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2015</w:t>
      </w:r>
      <w:r>
        <w:fldChar w:fldCharType="end"/>
      </w:r>
      <w:r>
        <w:t xml:space="preserve">, </w:t>
      </w:r>
      <w:r>
        <w:fldChar w:fldCharType="begin"/>
      </w:r>
      <w:r>
        <w:instrText xml:space="preserve"> DocProperty FromSuffix </w:instrText>
      </w:r>
      <w:r>
        <w:fldChar w:fldCharType="separate"/>
      </w:r>
      <w:r>
        <w:t>08-h0-00</w:t>
      </w:r>
      <w:r>
        <w:fldChar w:fldCharType="end"/>
      </w:r>
      <w:r>
        <w:t>] and [</w:t>
      </w:r>
      <w:r>
        <w:fldChar w:fldCharType="begin"/>
      </w:r>
      <w:r>
        <w:instrText xml:space="preserve"> DocProperty ToAsAtDate</w:instrText>
      </w:r>
      <w:r>
        <w:fldChar w:fldCharType="separate"/>
      </w:r>
      <w:r>
        <w:t>07 May 2016</w:t>
      </w:r>
      <w:r>
        <w:fldChar w:fldCharType="end"/>
      </w:r>
      <w:r>
        <w:t xml:space="preserve">, </w:t>
      </w:r>
      <w:r>
        <w:fldChar w:fldCharType="begin"/>
      </w:r>
      <w:r>
        <w:instrText xml:space="preserve"> DocProperty ToSuffix</w:instrText>
      </w:r>
      <w:r>
        <w:fldChar w:fldCharType="separate"/>
      </w:r>
      <w:r>
        <w:t>08-i0-02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Conservation and Land Management Act 1984</w:t>
      </w:r>
    </w:p>
    <w:p>
      <w:pPr>
        <w:pStyle w:val="LongTitle"/>
        <w:rPr>
          <w:snapToGrid w:val="0"/>
        </w:rPr>
      </w:pPr>
      <w:r>
        <w:rPr>
          <w:snapToGrid w:val="0"/>
        </w:rPr>
        <w:t>A</w:t>
      </w:r>
      <w:bookmarkStart w:id="1" w:name="_GoBack"/>
      <w:bookmarkEnd w:id="1"/>
      <w:r>
        <w:rPr>
          <w:snapToGrid w:val="0"/>
        </w:rPr>
        <w:t xml:space="preserve">n Act to make better provision for the use, protection and management of certain public lands and waters and the flora and fauna thereof, to establish </w:t>
      </w:r>
      <w:del w:id="2" w:author="svcMRProcess" w:date="2018-08-22T10:57:00Z">
        <w:r>
          <w:rPr>
            <w:snapToGrid w:val="0"/>
          </w:rPr>
          <w:delText>authorities to be responsible therefor</w:delText>
        </w:r>
      </w:del>
      <w:ins w:id="3" w:author="svcMRProcess" w:date="2018-08-22T10:57:00Z">
        <w:r>
          <w:rPr>
            <w:snapToGrid w:val="0"/>
          </w:rPr>
          <w:t>the Conservation and Parks Commission</w:t>
        </w:r>
      </w:ins>
      <w:r>
        <w:rPr>
          <w:snapToGrid w:val="0"/>
        </w:rPr>
        <w:t>, and for incidental or connected purposes.</w:t>
      </w:r>
    </w:p>
    <w:p>
      <w:pPr>
        <w:pStyle w:val="Footnotelongtitle"/>
        <w:rPr>
          <w:ins w:id="4" w:author="svcMRProcess" w:date="2018-08-22T10:57:00Z"/>
        </w:rPr>
      </w:pPr>
      <w:ins w:id="5" w:author="svcMRProcess" w:date="2018-08-22T10:57:00Z">
        <w:r>
          <w:tab/>
          <w:t>[Long title amended by No. 28 of 2015 s. 4.]</w:t>
        </w:r>
      </w:ins>
    </w:p>
    <w:p>
      <w:pPr>
        <w:pStyle w:val="Heading2"/>
      </w:pPr>
      <w:bookmarkStart w:id="6" w:name="_Toc450301773"/>
      <w:bookmarkStart w:id="7" w:name="_Toc378085738"/>
      <w:bookmarkStart w:id="8" w:name="_Toc413831446"/>
      <w:bookmarkStart w:id="9" w:name="_Toc413831677"/>
      <w:bookmarkStart w:id="10" w:name="_Toc413833595"/>
      <w:bookmarkStart w:id="11" w:name="_Toc413847104"/>
      <w:bookmarkStart w:id="12" w:name="_Toc423429615"/>
      <w:bookmarkStart w:id="13" w:name="_Toc433272722"/>
      <w:bookmarkStart w:id="14" w:name="_Toc437510315"/>
      <w:bookmarkStart w:id="15" w:name="_Toc437515616"/>
      <w:r>
        <w:rPr>
          <w:rStyle w:val="CharPartNo"/>
        </w:rPr>
        <w:t>Part I</w:t>
      </w:r>
      <w:r>
        <w:rPr>
          <w:rStyle w:val="CharDivNo"/>
        </w:rPr>
        <w:t> </w:t>
      </w:r>
      <w:r>
        <w:t>—</w:t>
      </w:r>
      <w:r>
        <w:rPr>
          <w:rStyle w:val="CharDivText"/>
        </w:rPr>
        <w:t> </w:t>
      </w:r>
      <w:r>
        <w:rPr>
          <w:rStyle w:val="CharPartText"/>
        </w:rPr>
        <w:t>Preliminary</w:t>
      </w:r>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450301774"/>
      <w:bookmarkStart w:id="17" w:name="_Toc378085739"/>
      <w:bookmarkStart w:id="18" w:name="_Toc437515617"/>
      <w:r>
        <w:rPr>
          <w:rStyle w:val="CharSectno"/>
        </w:rPr>
        <w:t>1</w:t>
      </w:r>
      <w:r>
        <w:rPr>
          <w:snapToGrid w:val="0"/>
        </w:rPr>
        <w:t>.</w:t>
      </w:r>
      <w:r>
        <w:rPr>
          <w:snapToGrid w:val="0"/>
        </w:rPr>
        <w:tab/>
        <w:t>Short title</w:t>
      </w:r>
      <w:bookmarkEnd w:id="16"/>
      <w:bookmarkEnd w:id="17"/>
      <w:bookmarkEnd w:id="18"/>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19" w:name="_Toc450301775"/>
      <w:bookmarkStart w:id="20" w:name="_Toc378085740"/>
      <w:bookmarkStart w:id="21" w:name="_Toc437515618"/>
      <w:r>
        <w:rPr>
          <w:rStyle w:val="CharSectno"/>
        </w:rPr>
        <w:t>2</w:t>
      </w:r>
      <w:r>
        <w:rPr>
          <w:snapToGrid w:val="0"/>
        </w:rPr>
        <w:t>.</w:t>
      </w:r>
      <w:r>
        <w:rPr>
          <w:snapToGrid w:val="0"/>
        </w:rPr>
        <w:tab/>
        <w:t>Commencement</w:t>
      </w:r>
      <w:bookmarkEnd w:id="19"/>
      <w:bookmarkEnd w:id="20"/>
      <w:bookmarkEnd w:id="21"/>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2" w:name="_Toc450301776"/>
      <w:bookmarkStart w:id="23" w:name="_Toc378085741"/>
      <w:bookmarkStart w:id="24" w:name="_Toc437515619"/>
      <w:r>
        <w:rPr>
          <w:rStyle w:val="CharSectno"/>
        </w:rPr>
        <w:t>3</w:t>
      </w:r>
      <w:r>
        <w:rPr>
          <w:snapToGrid w:val="0"/>
        </w:rPr>
        <w:t>.</w:t>
      </w:r>
      <w:r>
        <w:rPr>
          <w:snapToGrid w:val="0"/>
        </w:rPr>
        <w:tab/>
        <w:t>Terms used</w:t>
      </w:r>
      <w:bookmarkEnd w:id="22"/>
      <w:bookmarkEnd w:id="23"/>
      <w:bookmarkEnd w:id="24"/>
    </w:p>
    <w:p>
      <w:pPr>
        <w:pStyle w:val="Subsection"/>
        <w:rPr>
          <w:snapToGrid w:val="0"/>
        </w:rPr>
      </w:pPr>
      <w:r>
        <w:rPr>
          <w:snapToGrid w:val="0"/>
        </w:rPr>
        <w:tab/>
      </w:r>
      <w:r>
        <w:rPr>
          <w:snapToGrid w:val="0"/>
        </w:rPr>
        <w:tab/>
        <w:t>In this Act, unless the contrary intention appears —</w:t>
      </w:r>
    </w:p>
    <w:p>
      <w:pPr>
        <w:pStyle w:val="Defstart"/>
        <w:rPr>
          <w:ins w:id="25" w:author="svcMRProcess" w:date="2018-08-22T10:57:00Z"/>
        </w:rPr>
      </w:pPr>
      <w:ins w:id="26" w:author="svcMRProcess" w:date="2018-08-22T10:57:00Z">
        <w:r>
          <w:tab/>
        </w:r>
        <w:r>
          <w:rPr>
            <w:rStyle w:val="CharDefText"/>
          </w:rPr>
          <w:t>Aboriginal</w:t>
        </w:r>
        <w:r>
          <w:t xml:space="preserve"> </w:t>
        </w:r>
        <w:r>
          <w:rPr>
            <w:rStyle w:val="CharDefText"/>
          </w:rPr>
          <w:t>body corporate</w:t>
        </w:r>
        <w:r>
          <w:t xml:space="preserve"> means a corporation registered under the </w:t>
        </w:r>
        <w:r>
          <w:rPr>
            <w:i/>
          </w:rPr>
          <w:t>Corporations (Aboriginal and Torres Strait Islander) Act 2006</w:t>
        </w:r>
        <w:r>
          <w:t xml:space="preserve"> (Commonwealth);</w:t>
        </w:r>
      </w:ins>
    </w:p>
    <w:p>
      <w:pPr>
        <w:pStyle w:val="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rPr>
          <w:del w:id="27" w:author="svcMRProcess" w:date="2018-08-22T10:57:00Z"/>
        </w:rPr>
      </w:pPr>
      <w:del w:id="28" w:author="svcMRProcess" w:date="2018-08-22T10:57:00Z">
        <w:r>
          <w:tab/>
        </w:r>
        <w:r>
          <w:rPr>
            <w:rStyle w:val="CharDefText"/>
          </w:rPr>
          <w:delText>associated body</w:delText>
        </w:r>
        <w:r>
          <w:delText xml:space="preserve"> means each person or body that, jointly with either the Conservation Commission or the Marine Authority —</w:delText>
        </w:r>
      </w:del>
    </w:p>
    <w:p>
      <w:pPr>
        <w:pStyle w:val="Defpara"/>
        <w:rPr>
          <w:del w:id="29" w:author="svcMRProcess" w:date="2018-08-22T10:57:00Z"/>
        </w:rPr>
      </w:pPr>
      <w:del w:id="30" w:author="svcMRProcess" w:date="2018-08-22T10:57:00Z">
        <w:r>
          <w:tab/>
          <w:delText>(a)</w:delText>
        </w:r>
        <w:r>
          <w:tab/>
          <w:delText>is vested with land, or land and waters; or</w:delText>
        </w:r>
      </w:del>
    </w:p>
    <w:p>
      <w:pPr>
        <w:pStyle w:val="Defpara"/>
        <w:rPr>
          <w:del w:id="31" w:author="svcMRProcess" w:date="2018-08-22T10:57:00Z"/>
        </w:rPr>
      </w:pPr>
      <w:del w:id="32" w:author="svcMRProcess" w:date="2018-08-22T10:57:00Z">
        <w:r>
          <w:tab/>
          <w:delText>(b)</w:delText>
        </w:r>
        <w:r>
          <w:tab/>
          <w:delText>has the care, control and management of land, or land and waters;</w:delText>
        </w:r>
      </w:del>
    </w:p>
    <w:p>
      <w:pPr>
        <w:pStyle w:val="Defstart"/>
      </w:pPr>
      <w:r>
        <w:tab/>
      </w:r>
      <w:r>
        <w:rPr>
          <w:rStyle w:val="CharDefText"/>
        </w:rPr>
        <w:t>biodiversity</w:t>
      </w:r>
      <w:r>
        <w:t xml:space="preserve"> means the variability among living biological entities and the ecosystems and ecological complexes of which those entities are a part and includes —</w:t>
      </w:r>
    </w:p>
    <w:p>
      <w:pPr>
        <w:pStyle w:val="Defpara"/>
      </w:pPr>
      <w:r>
        <w:tab/>
        <w:t>(a)</w:t>
      </w:r>
      <w:r>
        <w:tab/>
        <w:t>diversity within native species and between native species; and</w:t>
      </w:r>
    </w:p>
    <w:p>
      <w:pPr>
        <w:pStyle w:val="Defpara"/>
      </w:pPr>
      <w:r>
        <w:tab/>
        <w:t>(b)</w:t>
      </w:r>
      <w:r>
        <w:tab/>
        <w:t>diversity of ecosystems; and</w:t>
      </w:r>
    </w:p>
    <w:p>
      <w:pPr>
        <w:pStyle w:val="Defpara"/>
      </w:pPr>
      <w:r>
        <w:tab/>
        <w:t>(c)</w:t>
      </w:r>
      <w:r>
        <w:tab/>
        <w:t>diversity of other biodiversity components;</w:t>
      </w:r>
    </w:p>
    <w:p>
      <w:pPr>
        <w:pStyle w:val="Defstart"/>
      </w:pPr>
      <w:r>
        <w:tab/>
      </w:r>
      <w:r>
        <w:rPr>
          <w:rStyle w:val="CharDefText"/>
        </w:rPr>
        <w:t>biodiversity components</w:t>
      </w:r>
      <w:r>
        <w:t xml:space="preserve"> includes habitats, ecological communities, genes and ecological processes;</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rPr>
          <w:ins w:id="33" w:author="svcMRProcess" w:date="2018-08-22T10:57:00Z"/>
        </w:rPr>
      </w:pPr>
      <w:ins w:id="34" w:author="svcMRProcess" w:date="2018-08-22T10:57:00Z">
        <w:r>
          <w:tab/>
        </w:r>
        <w:r>
          <w:rPr>
            <w:rStyle w:val="CharDefText"/>
          </w:rPr>
          <w:t>Commission</w:t>
        </w:r>
        <w:r>
          <w:t xml:space="preserve"> means the Conservation and Parks Commission established by section 18;</w:t>
        </w:r>
      </w:ins>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rPr>
          <w:del w:id="35" w:author="svcMRProcess" w:date="2018-08-22T10:57:00Z"/>
        </w:rPr>
      </w:pPr>
      <w:del w:id="36" w:author="svcMRProcess" w:date="2018-08-22T10:57:00Z">
        <w:r>
          <w:tab/>
        </w:r>
        <w:r>
          <w:rPr>
            <w:rStyle w:val="CharDefText"/>
          </w:rPr>
          <w:delText>Conservation Commission</w:delText>
        </w:r>
        <w:r>
          <w:delText xml:space="preserve"> means the Conservation Commission of Western Australia established by section 18;</w:delText>
        </w:r>
      </w:del>
    </w:p>
    <w:p>
      <w:pPr>
        <w:pStyle w:val="Defstart"/>
      </w:pPr>
      <w:r>
        <w:tab/>
      </w:r>
      <w:r>
        <w:rPr>
          <w:rStyle w:val="CharDefText"/>
        </w:rPr>
        <w:t>conservation park</w:t>
      </w:r>
      <w:r>
        <w:t xml:space="preserve"> means land that is a conservation park under section 6(4) or is treated as a conservation park under section 8B(2);</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means fauna for the time being within the meaning of that term in the </w:t>
      </w:r>
      <w:r>
        <w:rPr>
          <w:i/>
        </w:rPr>
        <w:t>Wildlife Conservation Act 1950</w:t>
      </w:r>
      <w:r>
        <w:t>;</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t xml:space="preserve"> means the Department for the purposes of the </w:t>
      </w:r>
      <w:r>
        <w:rPr>
          <w:i/>
        </w:rPr>
        <w:t>Fish Resources Management Act 1994</w:t>
      </w:r>
      <w:r>
        <w:t>;</w:t>
      </w:r>
    </w:p>
    <w:p>
      <w:pPr>
        <w:pStyle w:val="Defstart"/>
      </w:pPr>
      <w:r>
        <w:rPr>
          <w:b/>
        </w:rPr>
        <w:tab/>
      </w:r>
      <w:r>
        <w:rPr>
          <w:rStyle w:val="CharDefText"/>
        </w:rPr>
        <w:t>flora</w:t>
      </w:r>
      <w:r>
        <w:t xml:space="preserve"> means flora for the time being within the meaning of that term in the </w:t>
      </w:r>
      <w:r>
        <w:rPr>
          <w:i/>
        </w:rPr>
        <w:t>Wildlife Conservation Act 1950</w:t>
      </w:r>
      <w:r>
        <w:t>;</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rStyle w:val="CharDefText"/>
        </w:rPr>
        <w:t>forest products</w:t>
      </w:r>
      <w:r>
        <w:t xml:space="preserve"> has the same meaning as it has in the </w:t>
      </w:r>
      <w:smartTag w:uri="urn:schemas-microsoft-com:office:smarttags" w:element="place">
        <w:r>
          <w:rPr>
            <w:i/>
          </w:rPr>
          <w:t>Forest</w:t>
        </w:r>
      </w:smartTag>
      <w:r>
        <w:rPr>
          <w:i/>
        </w:rPr>
        <w:t xml:space="preserve"> Products Act 2000</w:t>
      </w:r>
      <w:r>
        <w:t>;</w:t>
      </w:r>
    </w:p>
    <w:p>
      <w:pPr>
        <w:pStyle w:val="Defstart"/>
      </w:pPr>
      <w:r>
        <w:tab/>
      </w:r>
      <w:r>
        <w:rPr>
          <w:rStyle w:val="CharDefText"/>
        </w:rPr>
        <w:t>Forest Products Commission</w:t>
      </w:r>
      <w:r>
        <w:t xml:space="preserve"> means the Forest Products Commission established by the </w:t>
      </w:r>
      <w:smartTag w:uri="urn:schemas-microsoft-com:office:smarttags" w:element="place">
        <w:r>
          <w:rPr>
            <w:i/>
          </w:rPr>
          <w:t>Forest</w:t>
        </w:r>
      </w:smartTag>
      <w:r>
        <w:rPr>
          <w:i/>
        </w:rPr>
        <w:t xml:space="preserve"> Products Act 2000</w:t>
      </w:r>
      <w:r>
        <w:t>;</w:t>
      </w:r>
    </w:p>
    <w:p>
      <w:pPr>
        <w:pStyle w:val="Defstart"/>
      </w:pPr>
      <w:r>
        <w:tab/>
      </w:r>
      <w:r>
        <w:rPr>
          <w:rStyle w:val="CharDefText"/>
        </w:rPr>
        <w:t>intertidal zone</w:t>
      </w:r>
      <w:r>
        <w:t xml:space="preserve"> means the land, or the land and waters, below the high water mark and above the low water mark;</w:t>
      </w:r>
    </w:p>
    <w:p>
      <w:pPr>
        <w:pStyle w:val="Defstart"/>
        <w:rPr>
          <w:ins w:id="37" w:author="svcMRProcess" w:date="2018-08-22T10:57:00Z"/>
        </w:rPr>
      </w:pPr>
      <w:ins w:id="38" w:author="svcMRProcess" w:date="2018-08-22T10:57:00Z">
        <w:r>
          <w:tab/>
        </w:r>
        <w:r>
          <w:rPr>
            <w:rStyle w:val="CharDefText"/>
          </w:rPr>
          <w:t>joint responsible body</w:t>
        </w:r>
        <w:r>
          <w:t xml:space="preserve"> means each person or body that, jointly with the Commission — </w:t>
        </w:r>
      </w:ins>
    </w:p>
    <w:p>
      <w:pPr>
        <w:pStyle w:val="Defpara"/>
        <w:rPr>
          <w:ins w:id="39" w:author="svcMRProcess" w:date="2018-08-22T10:57:00Z"/>
        </w:rPr>
      </w:pPr>
      <w:ins w:id="40" w:author="svcMRProcess" w:date="2018-08-22T10:57:00Z">
        <w:r>
          <w:tab/>
          <w:t>(a)</w:t>
        </w:r>
        <w:r>
          <w:tab/>
          <w:t>is vested with land, or land and waters; or</w:t>
        </w:r>
      </w:ins>
    </w:p>
    <w:p>
      <w:pPr>
        <w:pStyle w:val="Defpara"/>
        <w:rPr>
          <w:ins w:id="41" w:author="svcMRProcess" w:date="2018-08-22T10:57:00Z"/>
        </w:rPr>
      </w:pPr>
      <w:ins w:id="42" w:author="svcMRProcess" w:date="2018-08-22T10:57:00Z">
        <w:r>
          <w:tab/>
          <w:t>(b)</w:t>
        </w:r>
        <w:r>
          <w:tab/>
          <w:t>has the care, control and management of land, or land and waters;</w:t>
        </w:r>
      </w:ins>
    </w:p>
    <w:p>
      <w:pPr>
        <w:pStyle w:val="Defstart"/>
      </w:pPr>
      <w:r>
        <w:rPr>
          <w:b/>
        </w:rPr>
        <w:tab/>
      </w:r>
      <w:r>
        <w:rPr>
          <w:rStyle w:val="CharDefText"/>
        </w:rPr>
        <w:t>land</w:t>
      </w:r>
      <w:r>
        <w:t xml:space="preserve"> includes —</w:t>
      </w:r>
    </w:p>
    <w:p>
      <w:pPr>
        <w:pStyle w:val="Defpara"/>
      </w:pPr>
      <w:r>
        <w:tab/>
        <w:t>(a)</w:t>
      </w:r>
      <w:r>
        <w:tab/>
        <w:t>tidal land; 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pPr>
      <w:r>
        <w:tab/>
      </w:r>
      <w:r>
        <w:rPr>
          <w:rStyle w:val="CharDefText"/>
        </w:rPr>
        <w:t>land to which this Act applies</w:t>
      </w:r>
      <w:r>
        <w:t xml:space="preserve"> has the meaning given in sections 5(1) and 8B(2) and (3);</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rPr>
          <w:del w:id="43" w:author="svcMRProcess" w:date="2018-08-22T10:57:00Z"/>
        </w:rPr>
      </w:pPr>
      <w:del w:id="44" w:author="svcMRProcess" w:date="2018-08-22T10:57:00Z">
        <w:r>
          <w:rPr>
            <w:b/>
          </w:rPr>
          <w:tab/>
        </w:r>
        <w:r>
          <w:rPr>
            <w:rStyle w:val="CharDefText"/>
          </w:rPr>
          <w:delText>Marine Authority</w:delText>
        </w:r>
        <w:r>
          <w:delText xml:space="preserve"> means the Marine Parks and Reserves Authority established by section 26A;</w:delText>
        </w:r>
      </w:del>
    </w:p>
    <w:p>
      <w:pPr>
        <w:pStyle w:val="Defstart"/>
        <w:spacing w:before="60"/>
        <w:rPr>
          <w:del w:id="45" w:author="svcMRProcess" w:date="2018-08-22T10:57:00Z"/>
        </w:rPr>
      </w:pPr>
      <w:del w:id="46" w:author="svcMRProcess" w:date="2018-08-22T10:57:00Z">
        <w:r>
          <w:rPr>
            <w:b/>
          </w:rPr>
          <w:tab/>
        </w:r>
        <w:r>
          <w:rPr>
            <w:rStyle w:val="CharDefText"/>
          </w:rPr>
          <w:delText>Marine Committee</w:delText>
        </w:r>
        <w:r>
          <w:delText xml:space="preserve"> means the Marine Parks and Reserves Scientific Advisory Committee established by section 26F;</w:delText>
        </w:r>
      </w:del>
    </w:p>
    <w:p>
      <w:pPr>
        <w:pStyle w:val="Defstart"/>
      </w:pPr>
      <w:r>
        <w:tab/>
      </w:r>
      <w:r>
        <w:rPr>
          <w:rStyle w:val="CharDefText"/>
        </w:rPr>
        <w:t>marine management area</w:t>
      </w:r>
      <w:r>
        <w:t xml:space="preserve"> means waters, land, or land and waters, that are a marine management area under section 6(6);</w:t>
      </w:r>
    </w:p>
    <w:p>
      <w:pPr>
        <w:pStyle w:val="Defstart"/>
      </w:pPr>
      <w:r>
        <w:tab/>
      </w:r>
      <w:r>
        <w:rPr>
          <w:rStyle w:val="CharDefText"/>
        </w:rPr>
        <w:t>marine nature reserve</w:t>
      </w:r>
      <w:r>
        <w:t xml:space="preserve"> means waters, land, or land and waters, that are a marine nature reserve under section 6(6);</w:t>
      </w:r>
    </w:p>
    <w:p>
      <w:pPr>
        <w:pStyle w:val="Defstart"/>
      </w:pPr>
      <w:r>
        <w:tab/>
      </w:r>
      <w:r>
        <w:rPr>
          <w:rStyle w:val="CharDefText"/>
        </w:rPr>
        <w:t>marine park</w:t>
      </w:r>
      <w:r>
        <w:t xml:space="preserve"> means waters, land, or land and waters, that are a marine park under section 6(6);</w:t>
      </w:r>
    </w:p>
    <w:p>
      <w:pPr>
        <w:pStyle w:val="Defstart"/>
        <w:spacing w:before="60"/>
      </w:pPr>
      <w:r>
        <w:rPr>
          <w:b/>
        </w:rPr>
        <w:tab/>
      </w:r>
      <w:r>
        <w:rPr>
          <w:rStyle w:val="CharDefText"/>
        </w:rPr>
        <w:t>marine reserve</w:t>
      </w:r>
      <w:r>
        <w:t xml:space="preserve"> means a marine nature reserve, a marine park or a marine management area;</w:t>
      </w:r>
    </w:p>
    <w:p>
      <w:pPr>
        <w:pStyle w:val="Defstart"/>
      </w:pPr>
      <w:r>
        <w:tab/>
      </w:r>
      <w:r>
        <w:rPr>
          <w:rStyle w:val="CharDefText"/>
        </w:rPr>
        <w:t>member</w:t>
      </w:r>
      <w:r>
        <w:t xml:space="preserve"> means a member of the </w:t>
      </w:r>
      <w:del w:id="47" w:author="svcMRProcess" w:date="2018-08-22T10:57:00Z">
        <w:r>
          <w:delText xml:space="preserve">Conservation </w:delText>
        </w:r>
      </w:del>
      <w:r>
        <w:t>Commission</w:t>
      </w:r>
      <w:del w:id="48" w:author="svcMRProcess" w:date="2018-08-22T10:57:00Z">
        <w:r>
          <w:delText>, the Marine Authority or the Marine Committee</w:delText>
        </w:r>
      </w:del>
      <w:r>
        <w:t>;</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smartTag w:uri="urn:schemas-microsoft-com:office:smarttags" w:element="place">
        <w:r>
          <w:rPr>
            <w:i/>
          </w:rPr>
          <w:t>Forest</w:t>
        </w:r>
      </w:smartTag>
      <w:r>
        <w:rPr>
          <w:i/>
        </w:rPr>
        <w:t xml:space="preserve"> Products Act 2000</w:t>
      </w:r>
      <w:r>
        <w:t xml:space="preserve"> is committed;</w:t>
      </w:r>
    </w:p>
    <w:p>
      <w:pPr>
        <w:pStyle w:val="Defstart"/>
      </w:pPr>
      <w:r>
        <w:tab/>
      </w:r>
      <w:r>
        <w:rPr>
          <w:rStyle w:val="CharDefText"/>
        </w:rPr>
        <w:t>Minister for Indigenous Affairs</w:t>
      </w:r>
      <w:r>
        <w:t xml:space="preserve"> means the Minister to whom the administration of the </w:t>
      </w:r>
      <w:r>
        <w:rPr>
          <w:i/>
        </w:rPr>
        <w:t>Aboriginal Affairs Planning Authority Act 1972</w:t>
      </w:r>
      <w:r>
        <w:t xml:space="preserve"> and the </w:t>
      </w:r>
      <w:r>
        <w:rPr>
          <w:i/>
        </w:rPr>
        <w:t>Aboriginal Heritage Act 1972</w:t>
      </w:r>
      <w:r>
        <w:t xml:space="preserve"> is committed, or each of the Ministers to whom their administration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rPr>
        <w:t>Offshore Minerals Act 2003</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pPr>
      <w:r>
        <w:tab/>
      </w:r>
      <w:r>
        <w:rPr>
          <w:rStyle w:val="CharDefText"/>
        </w:rPr>
        <w:t>national park</w:t>
      </w:r>
      <w:r>
        <w:t xml:space="preserve"> means land that is a national park under section 6(3) or is treated as a national park under section 8B(2);</w:t>
      </w:r>
    </w:p>
    <w:p>
      <w:pPr>
        <w:pStyle w:val="Defstart"/>
      </w:pPr>
      <w:r>
        <w:tab/>
      </w:r>
      <w:r>
        <w:rPr>
          <w:rStyle w:val="CharDefText"/>
        </w:rPr>
        <w:t>nature reserve</w:t>
      </w:r>
      <w:r>
        <w:t xml:space="preserve"> means land that is a nature reserve under section 6(5) or is treated as a nature reserve under section 8B(2);</w:t>
      </w:r>
    </w:p>
    <w:p>
      <w:pPr>
        <w:pStyle w:val="Defstart"/>
      </w:pPr>
      <w:r>
        <w:tab/>
      </w:r>
      <w:r>
        <w:rPr>
          <w:rStyle w:val="CharDefText"/>
        </w:rPr>
        <w:t>non</w:t>
      </w:r>
      <w:r>
        <w:rPr>
          <w:rStyle w:val="CharDefText"/>
        </w:rPr>
        <w:noBreakHyphen/>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do not confer possession, occupation, use and enjoyment of the area on the holders of the native title rights and interests to the exclusion of all others;</w:t>
      </w:r>
    </w:p>
    <w:p>
      <w:pPr>
        <w:pStyle w:val="Defstart"/>
      </w:pPr>
      <w:r>
        <w:tab/>
      </w:r>
      <w:r>
        <w:rPr>
          <w:rStyle w:val="CharDefText"/>
        </w:rPr>
        <w:t>NT Act</w:t>
      </w:r>
      <w:r>
        <w:t xml:space="preserve"> means the </w:t>
      </w:r>
      <w:r>
        <w:rPr>
          <w:i/>
          <w:iCs/>
        </w:rPr>
        <w:t xml:space="preserve">Native Title Act 1993 </w:t>
      </w:r>
      <w:r>
        <w:t>(Commonwealth);</w:t>
      </w:r>
    </w:p>
    <w:p>
      <w:pPr>
        <w:pStyle w:val="Defstart"/>
      </w:pPr>
      <w:r>
        <w:rPr>
          <w:b/>
        </w:rPr>
        <w:tab/>
      </w:r>
      <w:r>
        <w:rPr>
          <w:rStyle w:val="CharDefText"/>
        </w:rPr>
        <w:t>pearling activity</w:t>
      </w:r>
      <w:r>
        <w:t xml:space="preserve"> means pearling or hatchery activity within the meaning of the </w:t>
      </w:r>
      <w:r>
        <w:rPr>
          <w:i/>
        </w:rPr>
        <w:t>Pearling Act 1990</w:t>
      </w:r>
      <w:r>
        <w:t>;</w:t>
      </w:r>
    </w:p>
    <w:p>
      <w:pPr>
        <w:pStyle w:val="Defstart"/>
        <w:rPr>
          <w:ins w:id="49" w:author="svcMRProcess" w:date="2018-08-22T10:57:00Z"/>
        </w:rPr>
      </w:pPr>
      <w:ins w:id="50" w:author="svcMRProcess" w:date="2018-08-22T10:57:00Z">
        <w:r>
          <w:tab/>
        </w:r>
        <w:r>
          <w:rPr>
            <w:rStyle w:val="CharDefText"/>
          </w:rPr>
          <w:t>public road</w:t>
        </w:r>
        <w:r>
          <w:t xml:space="preserve"> means a road as defined — </w:t>
        </w:r>
      </w:ins>
    </w:p>
    <w:p>
      <w:pPr>
        <w:pStyle w:val="Defpara"/>
        <w:rPr>
          <w:ins w:id="51" w:author="svcMRProcess" w:date="2018-08-22T10:57:00Z"/>
        </w:rPr>
      </w:pPr>
      <w:ins w:id="52" w:author="svcMRProcess" w:date="2018-08-22T10:57:00Z">
        <w:r>
          <w:tab/>
          <w:t>(a)</w:t>
        </w:r>
        <w:r>
          <w:tab/>
          <w:t xml:space="preserve">if the </w:t>
        </w:r>
        <w:r>
          <w:rPr>
            <w:i/>
          </w:rPr>
          <w:t>Road Traffic Act 1974</w:t>
        </w:r>
        <w:r>
          <w:t xml:space="preserve"> section 5(1) is in operation, in that section; or</w:t>
        </w:r>
      </w:ins>
    </w:p>
    <w:p>
      <w:pPr>
        <w:pStyle w:val="Defpara"/>
        <w:rPr>
          <w:ins w:id="53" w:author="svcMRProcess" w:date="2018-08-22T10:57:00Z"/>
        </w:rPr>
      </w:pPr>
      <w:ins w:id="54" w:author="svcMRProcess" w:date="2018-08-22T10:57:00Z">
        <w:r>
          <w:tab/>
          <w:t>(b)</w:t>
        </w:r>
        <w:r>
          <w:tab/>
          <w:t xml:space="preserve">otherwise, in the </w:t>
        </w:r>
        <w:r>
          <w:rPr>
            <w:i/>
          </w:rPr>
          <w:t>Road Traffic (Administration) Act 2008</w:t>
        </w:r>
        <w:r>
          <w:t xml:space="preserve"> section 4;</w:t>
        </w:r>
      </w:ins>
    </w:p>
    <w:p>
      <w:pPr>
        <w:pStyle w:val="Defstart"/>
        <w:rPr>
          <w:ins w:id="55" w:author="svcMRProcess" w:date="2018-08-22T10:57:00Z"/>
        </w:rPr>
      </w:pPr>
      <w:ins w:id="56" w:author="svcMRProcess" w:date="2018-08-22T10:57:00Z">
        <w:r>
          <w:tab/>
        </w:r>
        <w:r>
          <w:rPr>
            <w:rStyle w:val="CharDefText"/>
          </w:rPr>
          <w:t>public</w:t>
        </w:r>
        <w:r>
          <w:t xml:space="preserve"> </w:t>
        </w:r>
        <w:r>
          <w:rPr>
            <w:rStyle w:val="CharDefText"/>
          </w:rPr>
          <w:t>utility works</w:t>
        </w:r>
        <w:r>
          <w:t xml:space="preserve"> means — </w:t>
        </w:r>
      </w:ins>
    </w:p>
    <w:p>
      <w:pPr>
        <w:pStyle w:val="Defpara"/>
        <w:rPr>
          <w:ins w:id="57" w:author="svcMRProcess" w:date="2018-08-22T10:57:00Z"/>
        </w:rPr>
      </w:pPr>
      <w:ins w:id="58" w:author="svcMRProcess" w:date="2018-08-22T10:57:00Z">
        <w:r>
          <w:tab/>
          <w:t>(a)</w:t>
        </w:r>
        <w:r>
          <w:tab/>
          <w:t>drainage, electricity, gas, sewerage, telephone and water services and any other services prescribed for the purposes of this definition; and</w:t>
        </w:r>
      </w:ins>
    </w:p>
    <w:p>
      <w:pPr>
        <w:pStyle w:val="Defpara"/>
        <w:rPr>
          <w:ins w:id="59" w:author="svcMRProcess" w:date="2018-08-22T10:57:00Z"/>
        </w:rPr>
      </w:pPr>
      <w:ins w:id="60" w:author="svcMRProcess" w:date="2018-08-22T10:57:00Z">
        <w:r>
          <w:tab/>
          <w:t>(b)</w:t>
        </w:r>
        <w:r>
          <w:tab/>
          <w:t>navigational aids; and</w:t>
        </w:r>
      </w:ins>
    </w:p>
    <w:p>
      <w:pPr>
        <w:pStyle w:val="Defpara"/>
        <w:rPr>
          <w:ins w:id="61" w:author="svcMRProcess" w:date="2018-08-22T10:57:00Z"/>
        </w:rPr>
      </w:pPr>
      <w:ins w:id="62" w:author="svcMRProcess" w:date="2018-08-22T10:57:00Z">
        <w:r>
          <w:tab/>
          <w:t>(c)</w:t>
        </w:r>
        <w:r>
          <w:tab/>
          <w:t>wharves, piers, jetties and bridges; and</w:t>
        </w:r>
      </w:ins>
    </w:p>
    <w:p>
      <w:pPr>
        <w:pStyle w:val="Defpara"/>
        <w:rPr>
          <w:ins w:id="63" w:author="svcMRProcess" w:date="2018-08-22T10:57:00Z"/>
        </w:rPr>
      </w:pPr>
      <w:ins w:id="64" w:author="svcMRProcess" w:date="2018-08-22T10:57:00Z">
        <w:r>
          <w:tab/>
          <w:t>(d)</w:t>
        </w:r>
        <w:r>
          <w:tab/>
          <w:t>break</w:t>
        </w:r>
        <w:r>
          <w:noBreakHyphen/>
          <w:t>waters, slips, vessel launch ramps and associated works; and</w:t>
        </w:r>
      </w:ins>
    </w:p>
    <w:p>
      <w:pPr>
        <w:pStyle w:val="Defpara"/>
        <w:rPr>
          <w:ins w:id="65" w:author="svcMRProcess" w:date="2018-08-22T10:57:00Z"/>
        </w:rPr>
      </w:pPr>
      <w:ins w:id="66" w:author="svcMRProcess" w:date="2018-08-22T10:57:00Z">
        <w:r>
          <w:tab/>
          <w:t>(e)</w:t>
        </w:r>
        <w:r>
          <w:tab/>
          <w:t>widening or realignment of public roads; and</w:t>
        </w:r>
      </w:ins>
    </w:p>
    <w:p>
      <w:pPr>
        <w:pStyle w:val="Defpara"/>
        <w:rPr>
          <w:ins w:id="67" w:author="svcMRProcess" w:date="2018-08-22T10:57:00Z"/>
        </w:rPr>
      </w:pPr>
      <w:ins w:id="68" w:author="svcMRProcess" w:date="2018-08-22T10:57:00Z">
        <w:r>
          <w:tab/>
          <w:t>(f)</w:t>
        </w:r>
        <w:r>
          <w:tab/>
          <w:t>any other works prescribed for the purposes of this definition;</w:t>
        </w:r>
      </w:ins>
    </w:p>
    <w:p>
      <w:pPr>
        <w:pStyle w:val="Defstart"/>
      </w:pPr>
      <w:r>
        <w:tab/>
      </w:r>
      <w:r>
        <w:rPr>
          <w:rStyle w:val="CharDefText"/>
        </w:rPr>
        <w:t>public water catchment area</w:t>
      </w:r>
      <w:r>
        <w:t xml:space="preserve"> means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 or</w:t>
      </w:r>
    </w:p>
    <w:p>
      <w:pPr>
        <w:pStyle w:val="Defpara"/>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 or</w:t>
      </w:r>
    </w:p>
    <w:p>
      <w:pPr>
        <w:pStyle w:val="Defsubpara"/>
        <w:keepLines w:val="0"/>
      </w:pPr>
      <w:r>
        <w:tab/>
        <w:t>(ii)</w:t>
      </w:r>
      <w:r>
        <w:tab/>
        <w:t xml:space="preserve">the </w:t>
      </w:r>
      <w:r>
        <w:rPr>
          <w:i/>
        </w:rPr>
        <w:t>Metropolitan Water Supply, Sewerage, and Drainage Act </w:t>
      </w:r>
      <w:r>
        <w:rPr>
          <w:i/>
          <w:iCs/>
        </w:rPr>
        <w:t>1909</w:t>
      </w:r>
      <w:r>
        <w:t>;</w:t>
      </w:r>
    </w:p>
    <w:p>
      <w:pPr>
        <w:pStyle w:val="Defsubpara"/>
        <w:keepLines w:val="0"/>
      </w:pPr>
      <w:r>
        <w:tab/>
      </w:r>
      <w:r>
        <w:rPr>
          <w:i/>
        </w:rPr>
        <w:t>[(iii)</w:t>
      </w:r>
      <w:r>
        <w:rPr>
          <w:i/>
        </w:rPr>
        <w:tab/>
        <w:t>deleted]</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rPr>
          <w:ins w:id="69" w:author="svcMRProcess" w:date="2018-08-22T10:57:00Z"/>
        </w:rPr>
      </w:pPr>
      <w:ins w:id="70" w:author="svcMRProcess" w:date="2018-08-22T10:57:00Z">
        <w:r>
          <w:tab/>
        </w:r>
        <w:r>
          <w:rPr>
            <w:rStyle w:val="CharDefText"/>
          </w:rPr>
          <w:t>regional</w:t>
        </w:r>
        <w:r>
          <w:t xml:space="preserve"> </w:t>
        </w:r>
        <w:r>
          <w:rPr>
            <w:rStyle w:val="CharDefText"/>
          </w:rPr>
          <w:t>park</w:t>
        </w:r>
        <w:r>
          <w:t xml:space="preserve"> means an area recognised under section 8E as a regional park;</w:t>
        </w:r>
      </w:ins>
    </w:p>
    <w:p>
      <w:pPr>
        <w:pStyle w:val="Defstart"/>
      </w:pPr>
      <w:r>
        <w:tab/>
      </w:r>
      <w:r>
        <w:rPr>
          <w:rStyle w:val="CharDefText"/>
        </w:rPr>
        <w:t>section 8A agreement</w:t>
      </w:r>
      <w:r>
        <w:t xml:space="preserve"> means an agreement made under section 8A;</w:t>
      </w:r>
    </w:p>
    <w:p>
      <w:pPr>
        <w:pStyle w:val="Defstart"/>
      </w:pPr>
      <w:r>
        <w:tab/>
      </w:r>
      <w:r>
        <w:rPr>
          <w:rStyle w:val="CharDefText"/>
        </w:rPr>
        <w:t>section 8A land</w:t>
      </w:r>
      <w:r>
        <w:t xml:space="preserve"> means land, waters, or land and waters, that are the subject of a section 8A agreement;</w:t>
      </w:r>
    </w:p>
    <w:p>
      <w:pPr>
        <w:pStyle w:val="Defstart"/>
      </w:pPr>
      <w:r>
        <w:tab/>
      </w:r>
      <w:r>
        <w:rPr>
          <w:rStyle w:val="CharDefText"/>
        </w:rPr>
        <w:t>section 8C land</w:t>
      </w:r>
      <w:r>
        <w:t xml:space="preserve"> means land that, under an order made under section 8C, is managed by the CEO;</w:t>
      </w:r>
    </w:p>
    <w:p>
      <w:pPr>
        <w:pStyle w:val="Defstart"/>
      </w:pPr>
      <w:r>
        <w:tab/>
      </w:r>
      <w:r>
        <w:rPr>
          <w:rStyle w:val="CharDefText"/>
        </w:rPr>
        <w:t>State forest</w:t>
      </w:r>
      <w:r>
        <w:t xml:space="preserve"> means land that is a State forest under section 6(1) or is treated as a State forest under section 8B(2);</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tab/>
      </w:r>
      <w:r>
        <w:rPr>
          <w:rStyle w:val="CharDefText"/>
        </w:rPr>
        <w:t>timber reserve</w:t>
      </w:r>
      <w:r>
        <w:t xml:space="preserve"> means land that is a timber reserve under section 6(2) or is treated as a timber reserve under section 8B(2);</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rPr>
          <w:ins w:id="71" w:author="svcMRProcess" w:date="2018-08-22T10:57:00Z"/>
        </w:rPr>
      </w:pPr>
      <w:ins w:id="72" w:author="svcMRProcess" w:date="2018-08-22T10:57:00Z">
        <w:r>
          <w:tab/>
        </w:r>
        <w:r>
          <w:rPr>
            <w:rStyle w:val="CharDefText"/>
          </w:rPr>
          <w:t>vessel</w:t>
        </w:r>
        <w:r>
          <w:t xml:space="preserve"> has the meaning given in the </w:t>
        </w:r>
        <w:r>
          <w:rPr>
            <w:i/>
          </w:rPr>
          <w:t>Western Australian Marine Act 1982</w:t>
        </w:r>
        <w:r>
          <w:t xml:space="preserve"> section 3(1);</w:t>
        </w:r>
      </w:ins>
    </w:p>
    <w:p>
      <w:pPr>
        <w:pStyle w:val="Defstart"/>
      </w:pPr>
      <w:r>
        <w:rPr>
          <w:b/>
        </w:rPr>
        <w:tab/>
      </w:r>
      <w:r>
        <w:rPr>
          <w:rStyle w:val="CharDefText"/>
        </w:rPr>
        <w:t>wildlife officer</w:t>
      </w:r>
      <w:r>
        <w:t xml:space="preserve"> means an officer of the Department designated as a wildlife officer under section 45(1)(a).</w:t>
      </w:r>
    </w:p>
    <w:p>
      <w:pPr>
        <w:pStyle w:val="Footnotesection"/>
      </w:pPr>
      <w:r>
        <w:tab/>
        <w:t>[Section 3 amended by No. 113 of 1987 s. 32; No. 20 of 1991 s. 4; No. 49 of 1993 s. 4; No. 14 of 1996 s. 4; No. 5 of 1997 s. 4; No. 35 of 2000 s. 4; No. 12 of 2003 s. 12; No. 74 of 2003 s. 39(2); No. 28 of 2006 s. 183; No. 77 of 2006 Sch. 1 cl. 29(1); No. 35 of 2007 s. 92(2); No. 38 of 2007 s. 191(2); No. 36 of 2011 s. 4; No. 25 of 2012 s. 207(2</w:t>
      </w:r>
      <w:del w:id="73" w:author="svcMRProcess" w:date="2018-08-22T10:57:00Z">
        <w:r>
          <w:delText>).]</w:delText>
        </w:r>
      </w:del>
      <w:ins w:id="74" w:author="svcMRProcess" w:date="2018-08-22T10:57:00Z">
        <w:r>
          <w:t>); No. 28 of 2015 s. 5.]</w:t>
        </w:r>
      </w:ins>
    </w:p>
    <w:p>
      <w:pPr>
        <w:pStyle w:val="Heading5"/>
        <w:rPr>
          <w:snapToGrid w:val="0"/>
        </w:rPr>
      </w:pPr>
      <w:bookmarkStart w:id="75" w:name="_Toc450301777"/>
      <w:bookmarkStart w:id="76" w:name="_Toc378085742"/>
      <w:bookmarkStart w:id="77" w:name="_Toc437515620"/>
      <w:r>
        <w:rPr>
          <w:rStyle w:val="CharSectno"/>
        </w:rPr>
        <w:t>4</w:t>
      </w:r>
      <w:r>
        <w:rPr>
          <w:snapToGrid w:val="0"/>
        </w:rPr>
        <w:t>.</w:t>
      </w:r>
      <w:r>
        <w:rPr>
          <w:snapToGrid w:val="0"/>
        </w:rPr>
        <w:tab/>
        <w:t>Relationship of this Act to other Acts</w:t>
      </w:r>
      <w:bookmarkEnd w:id="75"/>
      <w:bookmarkEnd w:id="76"/>
      <w:bookmarkEnd w:id="77"/>
    </w:p>
    <w:p>
      <w:pPr>
        <w:pStyle w:val="Subsection"/>
        <w:rPr>
          <w:snapToGrid w:val="0"/>
        </w:rPr>
      </w:pPr>
      <w:r>
        <w:rPr>
          <w:snapToGrid w:val="0"/>
        </w:rPr>
        <w:tab/>
        <w:t>(1)</w:t>
      </w:r>
      <w:r>
        <w:rPr>
          <w:snapToGrid w:val="0"/>
        </w:rPr>
        <w:tab/>
      </w:r>
      <w:r>
        <w:rPr>
          <w:snapToGrid w:val="0"/>
          <w:spacing w:val="-4"/>
        </w:rPr>
        <w:t>Subject to section 13A(3) and 13B(9) and without limiting section 86, 96,</w:t>
      </w:r>
      <w:ins w:id="78" w:author="svcMRProcess" w:date="2018-08-22T10:57:00Z">
        <w:r>
          <w:rPr>
            <w:snapToGrid w:val="0"/>
            <w:spacing w:val="-4"/>
          </w:rPr>
          <w:t xml:space="preserve"> </w:t>
        </w:r>
        <w:r>
          <w:t>121</w:t>
        </w:r>
      </w:ins>
      <w:r>
        <w:t xml:space="preserve"> </w:t>
      </w:r>
      <w:r>
        <w:rPr>
          <w:snapToGrid w:val="0"/>
          <w:spacing w:val="-4"/>
        </w:rPr>
        <w:t xml:space="preserve">or 128(1)(h), nothing in this Act shall derogate from the operation of the </w:t>
      </w:r>
      <w:r>
        <w:rPr>
          <w:i/>
          <w:snapToGrid w:val="0"/>
          <w:spacing w:val="-4"/>
        </w:rPr>
        <w:t>Mining Act 1978</w:t>
      </w:r>
      <w:r>
        <w:rPr>
          <w:snapToGrid w:val="0"/>
          <w:spacing w:val="-4"/>
        </w:rPr>
        <w:t xml:space="preserve">, </w:t>
      </w:r>
      <w:r>
        <w:rPr>
          <w:snapToGrid w:val="0"/>
        </w:rPr>
        <w:t xml:space="preserve">the </w:t>
      </w:r>
      <w:r>
        <w:rPr>
          <w:i/>
          <w:snapToGrid w:val="0"/>
        </w:rPr>
        <w:t>Offshore Minerals Act 2003</w:t>
      </w:r>
      <w:r>
        <w:rPr>
          <w:snapToGrid w:val="0"/>
        </w:rPr>
        <w:t xml:space="preserve">, </w:t>
      </w:r>
      <w:r>
        <w:rPr>
          <w:snapToGrid w:val="0"/>
          <w:spacing w:val="-4"/>
        </w:rPr>
        <w:t xml:space="preserve">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Subsection"/>
      </w:pPr>
      <w:r>
        <w:tab/>
        <w:t>(5)</w:t>
      </w:r>
      <w:r>
        <w:tab/>
        <w:t>Nothing in this Act or in a management plan or in a section 8A agreement —</w:t>
      </w:r>
    </w:p>
    <w:p>
      <w:pPr>
        <w:pStyle w:val="Indenta"/>
      </w:pPr>
      <w:r>
        <w:tab/>
        <w:t>(a)</w:t>
      </w:r>
      <w:r>
        <w:tab/>
        <w:t xml:space="preserve">prevents the CEO or any other person from taking any action permitted under the </w:t>
      </w:r>
      <w:r>
        <w:rPr>
          <w:i/>
        </w:rPr>
        <w:t>Aboriginal Heritage Act 1972</w:t>
      </w:r>
      <w:r>
        <w:rPr>
          <w:iCs/>
        </w:rPr>
        <w:t> —</w:t>
      </w:r>
    </w:p>
    <w:p>
      <w:pPr>
        <w:pStyle w:val="Indenti"/>
      </w:pPr>
      <w:r>
        <w:tab/>
        <w:t>(i)</w:t>
      </w:r>
      <w:r>
        <w:tab/>
        <w:t>in respect of land to which this Act applies or section 8A land or section 8C land; or</w:t>
      </w:r>
    </w:p>
    <w:p>
      <w:pPr>
        <w:pStyle w:val="Indenti"/>
      </w:pPr>
      <w:r>
        <w:tab/>
        <w:t>(ii)</w:t>
      </w:r>
      <w:r>
        <w:tab/>
        <w:t>in respect of any decision made under that Act in respect of that land;</w:t>
      </w:r>
    </w:p>
    <w:p>
      <w:pPr>
        <w:pStyle w:val="Indenta"/>
      </w:pPr>
      <w:r>
        <w:rPr>
          <w:iCs/>
        </w:rPr>
        <w:tab/>
      </w:r>
      <w:r>
        <w:rPr>
          <w:iCs/>
        </w:rPr>
        <w:tab/>
        <w:t>or</w:t>
      </w:r>
    </w:p>
    <w:p>
      <w:pPr>
        <w:pStyle w:val="Indenta"/>
      </w:pPr>
      <w:r>
        <w:tab/>
        <w:t>(b)</w:t>
      </w:r>
      <w:r>
        <w:tab/>
        <w:t>limits any action the CEO or any other person may take under that Act in respect of that land; or</w:t>
      </w:r>
    </w:p>
    <w:p>
      <w:pPr>
        <w:pStyle w:val="Indenta"/>
      </w:pPr>
      <w:r>
        <w:tab/>
        <w:t>(c)</w:t>
      </w:r>
      <w:r>
        <w:tab/>
        <w:t>prevents the CEO, or any other person, who is authorised under that Act to do any act in respect of that land from doing the act.</w:t>
      </w:r>
    </w:p>
    <w:p>
      <w:pPr>
        <w:pStyle w:val="Footnotesection"/>
      </w:pPr>
      <w:r>
        <w:tab/>
        <w:t>[Section 4 amended by No. 66 of 1992 s. 4; No. 5 of 1997 s. 5; No. 31 of 1997 s. 141; No. 12 of 2003 s. 13; No. 35 of 2007 s. 92(3); No. 36 of 2011 s. </w:t>
      </w:r>
      <w:del w:id="79" w:author="svcMRProcess" w:date="2018-08-22T10:57:00Z">
        <w:r>
          <w:delText>5</w:delText>
        </w:r>
      </w:del>
      <w:ins w:id="80" w:author="svcMRProcess" w:date="2018-08-22T10:57:00Z">
        <w:r>
          <w:t>5; No. 28 of 2015 s. 6</w:t>
        </w:r>
      </w:ins>
      <w:r>
        <w:t>.]</w:t>
      </w:r>
    </w:p>
    <w:p>
      <w:pPr>
        <w:pStyle w:val="Heading2"/>
      </w:pPr>
      <w:bookmarkStart w:id="81" w:name="_Toc450301778"/>
      <w:bookmarkStart w:id="82" w:name="_Toc378085743"/>
      <w:bookmarkStart w:id="83" w:name="_Toc413831451"/>
      <w:bookmarkStart w:id="84" w:name="_Toc413831682"/>
      <w:bookmarkStart w:id="85" w:name="_Toc413833600"/>
      <w:bookmarkStart w:id="86" w:name="_Toc413847109"/>
      <w:bookmarkStart w:id="87" w:name="_Toc423429620"/>
      <w:bookmarkStart w:id="88" w:name="_Toc433272727"/>
      <w:bookmarkStart w:id="89" w:name="_Toc437510320"/>
      <w:bookmarkStart w:id="90" w:name="_Toc437515621"/>
      <w:r>
        <w:rPr>
          <w:rStyle w:val="CharPartNo"/>
        </w:rPr>
        <w:t>Part II</w:t>
      </w:r>
      <w:r>
        <w:rPr>
          <w:b w:val="0"/>
        </w:rPr>
        <w:t> </w:t>
      </w:r>
      <w:r>
        <w:t>—</w:t>
      </w:r>
      <w:r>
        <w:rPr>
          <w:b w:val="0"/>
        </w:rPr>
        <w:t> </w:t>
      </w:r>
      <w:r>
        <w:rPr>
          <w:rStyle w:val="CharPartText"/>
        </w:rPr>
        <w:t>Land subject to this Act</w:t>
      </w:r>
      <w:bookmarkEnd w:id="81"/>
      <w:bookmarkEnd w:id="82"/>
      <w:bookmarkEnd w:id="83"/>
      <w:bookmarkEnd w:id="84"/>
      <w:bookmarkEnd w:id="85"/>
      <w:bookmarkEnd w:id="86"/>
      <w:bookmarkEnd w:id="87"/>
      <w:bookmarkEnd w:id="88"/>
      <w:bookmarkEnd w:id="89"/>
      <w:bookmarkEnd w:id="90"/>
    </w:p>
    <w:p>
      <w:pPr>
        <w:pStyle w:val="Footnoteheading"/>
      </w:pPr>
      <w:r>
        <w:tab/>
        <w:t>[Heading inserted by No. 36 of 2011 s. 6.]</w:t>
      </w:r>
    </w:p>
    <w:p>
      <w:pPr>
        <w:pStyle w:val="Heading3"/>
      </w:pPr>
      <w:bookmarkStart w:id="91" w:name="_Toc450301779"/>
      <w:bookmarkStart w:id="92" w:name="_Toc378085744"/>
      <w:bookmarkStart w:id="93" w:name="_Toc413831452"/>
      <w:bookmarkStart w:id="94" w:name="_Toc413831683"/>
      <w:bookmarkStart w:id="95" w:name="_Toc413833601"/>
      <w:bookmarkStart w:id="96" w:name="_Toc413847110"/>
      <w:bookmarkStart w:id="97" w:name="_Toc423429621"/>
      <w:bookmarkStart w:id="98" w:name="_Toc433272728"/>
      <w:bookmarkStart w:id="99" w:name="_Toc437510321"/>
      <w:bookmarkStart w:id="100" w:name="_Toc437515622"/>
      <w:r>
        <w:rPr>
          <w:rStyle w:val="CharDivNo"/>
        </w:rPr>
        <w:t>Division 1</w:t>
      </w:r>
      <w:r>
        <w:rPr>
          <w:snapToGrid w:val="0"/>
        </w:rPr>
        <w:t> — </w:t>
      </w:r>
      <w:r>
        <w:rPr>
          <w:rStyle w:val="CharDivText"/>
        </w:rPr>
        <w:t>Categories of land</w:t>
      </w:r>
      <w:bookmarkEnd w:id="91"/>
      <w:bookmarkEnd w:id="92"/>
      <w:bookmarkEnd w:id="93"/>
      <w:bookmarkEnd w:id="94"/>
      <w:bookmarkEnd w:id="95"/>
      <w:bookmarkEnd w:id="96"/>
      <w:bookmarkEnd w:id="97"/>
      <w:bookmarkEnd w:id="98"/>
      <w:bookmarkEnd w:id="99"/>
      <w:bookmarkEnd w:id="100"/>
    </w:p>
    <w:p>
      <w:pPr>
        <w:pStyle w:val="Heading5"/>
        <w:rPr>
          <w:snapToGrid w:val="0"/>
        </w:rPr>
      </w:pPr>
      <w:bookmarkStart w:id="101" w:name="_Toc450301780"/>
      <w:bookmarkStart w:id="102" w:name="_Toc378085745"/>
      <w:bookmarkStart w:id="103" w:name="_Toc437515623"/>
      <w:r>
        <w:rPr>
          <w:rStyle w:val="CharSectno"/>
        </w:rPr>
        <w:t>5</w:t>
      </w:r>
      <w:r>
        <w:rPr>
          <w:snapToGrid w:val="0"/>
        </w:rPr>
        <w:t>.</w:t>
      </w:r>
      <w:r>
        <w:rPr>
          <w:snapToGrid w:val="0"/>
        </w:rPr>
        <w:tab/>
        <w:t>“Land to which this Act applies”, meaning of</w:t>
      </w:r>
      <w:bookmarkEnd w:id="101"/>
      <w:bookmarkEnd w:id="102"/>
      <w:bookmarkEnd w:id="103"/>
    </w:p>
    <w:p>
      <w:pPr>
        <w:pStyle w:val="Subsection"/>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rPr>
          <w:snapToGrid w:val="0"/>
        </w:rPr>
      </w:pPr>
      <w:r>
        <w:rPr>
          <w:snapToGrid w:val="0"/>
        </w:rPr>
        <w:tab/>
        <w:t>(a)</w:t>
      </w:r>
      <w:r>
        <w:rPr>
          <w:snapToGrid w:val="0"/>
        </w:rPr>
        <w:tab/>
        <w:t>State forest; and</w:t>
      </w:r>
    </w:p>
    <w:p>
      <w:pPr>
        <w:pStyle w:val="Indenta"/>
        <w:rPr>
          <w:snapToGrid w:val="0"/>
        </w:rPr>
      </w:pPr>
      <w:r>
        <w:rPr>
          <w:snapToGrid w:val="0"/>
        </w:rPr>
        <w:tab/>
        <w:t>(b)</w:t>
      </w:r>
      <w:r>
        <w:rPr>
          <w:snapToGrid w:val="0"/>
        </w:rPr>
        <w:tab/>
        <w:t>timber reserves; and</w:t>
      </w:r>
    </w:p>
    <w:p>
      <w:pPr>
        <w:pStyle w:val="Indenta"/>
        <w:rPr>
          <w:snapToGrid w:val="0"/>
        </w:rPr>
      </w:pPr>
      <w:r>
        <w:rPr>
          <w:snapToGrid w:val="0"/>
        </w:rPr>
        <w:tab/>
        <w:t>(c)</w:t>
      </w:r>
      <w:r>
        <w:rPr>
          <w:snapToGrid w:val="0"/>
        </w:rPr>
        <w:tab/>
        <w:t>national parks; and</w:t>
      </w:r>
    </w:p>
    <w:p>
      <w:pPr>
        <w:pStyle w:val="Indenta"/>
        <w:rPr>
          <w:snapToGrid w:val="0"/>
        </w:rPr>
      </w:pPr>
      <w:r>
        <w:rPr>
          <w:snapToGrid w:val="0"/>
        </w:rPr>
        <w:tab/>
        <w:t>(ca)</w:t>
      </w:r>
      <w:r>
        <w:rPr>
          <w:snapToGrid w:val="0"/>
        </w:rPr>
        <w:tab/>
        <w:t>conservation parks; and</w:t>
      </w:r>
    </w:p>
    <w:p>
      <w:pPr>
        <w:pStyle w:val="Indenta"/>
        <w:rPr>
          <w:snapToGrid w:val="0"/>
        </w:rPr>
      </w:pPr>
      <w:r>
        <w:rPr>
          <w:snapToGrid w:val="0"/>
        </w:rPr>
        <w:tab/>
        <w:t>(d)</w:t>
      </w:r>
      <w:r>
        <w:rPr>
          <w:snapToGrid w:val="0"/>
        </w:rPr>
        <w:tab/>
        <w:t>nature reserves; and</w:t>
      </w:r>
    </w:p>
    <w:p>
      <w:pPr>
        <w:pStyle w:val="Indenta"/>
        <w:rPr>
          <w:snapToGrid w:val="0"/>
        </w:rPr>
      </w:pPr>
      <w:r>
        <w:rPr>
          <w:snapToGrid w:val="0"/>
        </w:rPr>
        <w:tab/>
        <w:t>(e)</w:t>
      </w:r>
      <w:r>
        <w:rPr>
          <w:snapToGrid w:val="0"/>
        </w:rPr>
        <w:tab/>
        <w:t>marine nature reserves; and</w:t>
      </w:r>
    </w:p>
    <w:p>
      <w:pPr>
        <w:pStyle w:val="Indenta"/>
        <w:rPr>
          <w:snapToGrid w:val="0"/>
        </w:rPr>
      </w:pPr>
      <w:r>
        <w:rPr>
          <w:snapToGrid w:val="0"/>
        </w:rPr>
        <w:tab/>
        <w:t>(f)</w:t>
      </w:r>
      <w:r>
        <w:rPr>
          <w:snapToGrid w:val="0"/>
        </w:rPr>
        <w:tab/>
        <w:t>marine parks; and</w:t>
      </w:r>
    </w:p>
    <w:p>
      <w:pPr>
        <w:pStyle w:val="Indenta"/>
        <w:rPr>
          <w:snapToGrid w:val="0"/>
        </w:rPr>
      </w:pPr>
      <w:r>
        <w:rPr>
          <w:snapToGrid w:val="0"/>
        </w:rPr>
        <w:tab/>
        <w:t>(fa)</w:t>
      </w:r>
      <w:r>
        <w:rPr>
          <w:snapToGrid w:val="0"/>
        </w:rPr>
        <w:tab/>
        <w:t>marine management areas; and</w:t>
      </w:r>
    </w:p>
    <w:p>
      <w:pPr>
        <w:pStyle w:val="Indenta"/>
      </w:pPr>
      <w:r>
        <w:tab/>
        <w:t>(g)</w:t>
      </w:r>
      <w:r>
        <w:tab/>
        <w:t xml:space="preserve">any other land reserved under the </w:t>
      </w:r>
      <w:r>
        <w:rPr>
          <w:i/>
        </w:rPr>
        <w:t>Land Act 1933</w:t>
      </w:r>
      <w:del w:id="104" w:author="svcMRProcess" w:date="2018-08-22T10:57:00Z">
        <w:r>
          <w:rPr>
            <w:snapToGrid w:val="0"/>
            <w:vertAlign w:val="superscript"/>
          </w:rPr>
          <w:delText> 2</w:delText>
        </w:r>
      </w:del>
      <w:r>
        <w:t xml:space="preserve"> and vested </w:t>
      </w:r>
      <w:del w:id="105" w:author="svcMRProcess" w:date="2018-08-22T10:57:00Z">
        <w:r>
          <w:rPr>
            <w:snapToGrid w:val="0"/>
          </w:rPr>
          <w:delText xml:space="preserve">by order </w:delText>
        </w:r>
      </w:del>
      <w:r>
        <w:t xml:space="preserve">under </w:t>
      </w:r>
      <w:del w:id="106" w:author="svcMRProcess" w:date="2018-08-22T10:57:00Z">
        <w:r>
          <w:rPr>
            <w:snapToGrid w:val="0"/>
          </w:rPr>
          <w:delText>that Act</w:delText>
        </w:r>
      </w:del>
      <w:ins w:id="107" w:author="svcMRProcess" w:date="2018-08-22T10:57:00Z">
        <w:r>
          <w:t>a written law</w:t>
        </w:r>
      </w:ins>
      <w:r>
        <w:t xml:space="preserve"> in the </w:t>
      </w:r>
      <w:del w:id="108" w:author="svcMRProcess" w:date="2018-08-22T10:57:00Z">
        <w:r>
          <w:delText xml:space="preserve">Conservation </w:delText>
        </w:r>
      </w:del>
      <w:r>
        <w:t>Commission</w:t>
      </w:r>
      <w:del w:id="109" w:author="svcMRProcess" w:date="2018-08-22T10:57:00Z">
        <w:r>
          <w:rPr>
            <w:snapToGrid w:val="0"/>
          </w:rPr>
          <w:delText xml:space="preserve"> or the Marine Authority</w:delText>
        </w:r>
      </w:del>
      <w:r>
        <w:t>; and</w:t>
      </w:r>
    </w:p>
    <w:p>
      <w:pPr>
        <w:pStyle w:val="Indenta"/>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w:t>
      </w:r>
      <w:del w:id="110" w:author="svcMRProcess" w:date="2018-08-22T10:57:00Z">
        <w:r>
          <w:delText xml:space="preserve">Conservation </w:delText>
        </w:r>
      </w:del>
      <w:r>
        <w:t xml:space="preserve">Commission or the </w:t>
      </w:r>
      <w:del w:id="111" w:author="svcMRProcess" w:date="2018-08-22T10:57:00Z">
        <w:r>
          <w:delText>Marine Authority, whether</w:delText>
        </w:r>
      </w:del>
      <w:ins w:id="112" w:author="svcMRProcess" w:date="2018-08-22T10:57:00Z">
        <w:r>
          <w:t>Executive Body, either</w:t>
        </w:r>
      </w:ins>
      <w:r>
        <w:t xml:space="preserve"> solely or jointly with another person</w:t>
      </w:r>
      <w:ins w:id="113" w:author="svcMRProcess" w:date="2018-08-22T10:57:00Z">
        <w:r>
          <w:t xml:space="preserve"> or persons</w:t>
        </w:r>
      </w:ins>
      <w:r>
        <w:t>.</w:t>
      </w:r>
    </w:p>
    <w:p>
      <w:pPr>
        <w:pStyle w:val="Subsection"/>
      </w:pPr>
      <w:r>
        <w:tab/>
        <w:t>(2)</w:t>
      </w:r>
      <w:r>
        <w:tab/>
        <w:t>In subsection (1)(h) —</w:t>
      </w:r>
    </w:p>
    <w:p>
      <w:pPr>
        <w:pStyle w:val="Defstart"/>
      </w:pPr>
      <w:r>
        <w:tab/>
      </w:r>
      <w:r>
        <w:rPr>
          <w:rStyle w:val="CharDefText"/>
        </w:rPr>
        <w:t>excluded waters</w:t>
      </w:r>
      <w:r>
        <w:t xml:space="preserve"> means —</w:t>
      </w:r>
    </w:p>
    <w:p>
      <w:pPr>
        <w:pStyle w:val="Defpara"/>
      </w:pPr>
      <w:r>
        <w:tab/>
        <w:t>(a)</w:t>
      </w:r>
      <w:r>
        <w:tab/>
        <w:t xml:space="preserve">the marine waters referred to in the definition of </w:t>
      </w:r>
      <w:r>
        <w:rPr>
          <w:b/>
          <w:i/>
        </w:rPr>
        <w:t>land</w:t>
      </w:r>
      <w:r>
        <w:t xml:space="preserve"> in section 3(1) of the </w:t>
      </w:r>
      <w:r>
        <w:rPr>
          <w:i/>
        </w:rPr>
        <w:t>Land Administration Act 1997</w:t>
      </w:r>
      <w:r>
        <w:t>; and</w:t>
      </w:r>
    </w:p>
    <w:p>
      <w:pPr>
        <w:pStyle w:val="Defpara"/>
        <w:keepNext/>
        <w:spacing w:before="60"/>
      </w:pPr>
      <w:r>
        <w:tab/>
        <w:t>(b)</w:t>
      </w:r>
      <w:r>
        <w:tab/>
        <w:t>the coastal waters of the State referred to in section 13(8)(b).</w:t>
      </w:r>
    </w:p>
    <w:p>
      <w:pPr>
        <w:pStyle w:val="Footnotesection"/>
        <w:keepLines w:val="0"/>
        <w:spacing w:before="100"/>
        <w:ind w:left="890" w:hanging="890"/>
      </w:pPr>
      <w:r>
        <w:tab/>
        <w:t>[Section 5 amended by No. 20 of 1991 s. 5; No. 5 of 1997 s. 6; No. 31 of 1997 s. 15(1); No. 24 of 2000 s. 8(1); No. 74 of 2003 s. 39(3); No. 36 of 2011 s. </w:t>
      </w:r>
      <w:ins w:id="114" w:author="svcMRProcess" w:date="2018-08-22T10:57:00Z">
        <w:r>
          <w:t>7; No. 28 of 2015 s. </w:t>
        </w:r>
      </w:ins>
      <w:r>
        <w:t>7.]</w:t>
      </w:r>
    </w:p>
    <w:p>
      <w:pPr>
        <w:pStyle w:val="Heading5"/>
        <w:rPr>
          <w:snapToGrid w:val="0"/>
        </w:rPr>
      </w:pPr>
      <w:bookmarkStart w:id="115" w:name="_Toc450301781"/>
      <w:bookmarkStart w:id="116" w:name="_Toc378085746"/>
      <w:bookmarkStart w:id="117" w:name="_Toc437515624"/>
      <w:r>
        <w:rPr>
          <w:rStyle w:val="CharSectno"/>
        </w:rPr>
        <w:t>6</w:t>
      </w:r>
      <w:r>
        <w:rPr>
          <w:snapToGrid w:val="0"/>
        </w:rPr>
        <w:t>.</w:t>
      </w:r>
      <w:r>
        <w:rPr>
          <w:snapToGrid w:val="0"/>
        </w:rPr>
        <w:tab/>
        <w:t>Categories of land, defined</w:t>
      </w:r>
      <w:bookmarkEnd w:id="115"/>
      <w:bookmarkEnd w:id="116"/>
      <w:bookmarkEnd w:id="117"/>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 or</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spacing w:before="70"/>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 or</w:t>
      </w:r>
    </w:p>
    <w:p>
      <w:pPr>
        <w:pStyle w:val="Indenta"/>
        <w:spacing w:before="70"/>
        <w:rPr>
          <w:snapToGrid w:val="0"/>
        </w:rPr>
      </w:pPr>
      <w:r>
        <w:rPr>
          <w:snapToGrid w:val="0"/>
        </w:rPr>
        <w:tab/>
        <w:t>(b)</w:t>
      </w:r>
      <w:r>
        <w:rPr>
          <w:snapToGrid w:val="0"/>
        </w:rPr>
        <w:tab/>
        <w:t>after such commencement —</w:t>
      </w:r>
    </w:p>
    <w:p>
      <w:pPr>
        <w:pStyle w:val="Indenti"/>
        <w:spacing w:before="70"/>
        <w:rPr>
          <w:snapToGrid w:val="0"/>
        </w:rPr>
      </w:pPr>
      <w:r>
        <w:rPr>
          <w:snapToGrid w:val="0"/>
        </w:rPr>
        <w:tab/>
        <w:t>(i)</w:t>
      </w:r>
      <w:r>
        <w:rPr>
          <w:snapToGrid w:val="0"/>
        </w:rPr>
        <w:tab/>
        <w:t>are reserved under section 10; or</w:t>
      </w:r>
    </w:p>
    <w:p>
      <w:pPr>
        <w:pStyle w:val="Indenti"/>
        <w:spacing w:before="70"/>
        <w:rPr>
          <w:snapToGrid w:val="0"/>
        </w:rPr>
      </w:pPr>
      <w:r>
        <w:rPr>
          <w:snapToGrid w:val="0"/>
        </w:rPr>
        <w:tab/>
        <w:t>(ii)</w:t>
      </w:r>
      <w:r>
        <w:rPr>
          <w:snapToGrid w:val="0"/>
        </w:rPr>
        <w:tab/>
        <w:t>are acquired and set apart under section 15,</w:t>
      </w:r>
    </w:p>
    <w:p>
      <w:pPr>
        <w:pStyle w:val="Indenta"/>
        <w:spacing w:before="70"/>
        <w:rPr>
          <w:snapToGrid w:val="0"/>
        </w:rPr>
      </w:pPr>
      <w:r>
        <w:rPr>
          <w:snapToGrid w:val="0"/>
        </w:rPr>
        <w:tab/>
      </w:r>
      <w:r>
        <w:rPr>
          <w:snapToGrid w:val="0"/>
        </w:rPr>
        <w:tab/>
        <w:t>for the purpose of a timber reserve; or</w:t>
      </w:r>
    </w:p>
    <w:p>
      <w:pPr>
        <w:pStyle w:val="Indenta"/>
        <w:spacing w:before="70"/>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w:t>
      </w:r>
      <w:del w:id="118" w:author="svcMRProcess" w:date="2018-08-22T10:57:00Z">
        <w:r>
          <w:delText xml:space="preserve">Conservation </w:delText>
        </w:r>
      </w:del>
      <w:r>
        <w:t>Commission</w:t>
      </w:r>
      <w:r>
        <w:rPr>
          <w:snapToGrid w:val="0"/>
        </w:rPr>
        <w:t>; or</w:t>
      </w:r>
    </w:p>
    <w:p>
      <w:pPr>
        <w:pStyle w:val="Indenta"/>
        <w:rPr>
          <w:ins w:id="119" w:author="svcMRProcess" w:date="2018-08-22T10:57:00Z"/>
        </w:rPr>
      </w:pPr>
      <w:ins w:id="120" w:author="svcMRProcess" w:date="2018-08-22T10:57:00Z">
        <w:r>
          <w:tab/>
          <w:t>(ba)</w:t>
        </w:r>
        <w:r>
          <w:tab/>
          <w:t>are lands referred to in paragraph (a) that become vested in the Commission jointly with an Aboriginal body corporate under section 8AA(5); or</w:t>
        </w:r>
      </w:ins>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del w:id="121" w:author="svcMRProcess" w:date="2018-08-22T10:57:00Z">
        <w:r>
          <w:delText xml:space="preserve">Conservation </w:delText>
        </w:r>
      </w:del>
      <w:r>
        <w:t>Commission by section 7(2</w:t>
      </w:r>
      <w:ins w:id="122" w:author="svcMRProcess" w:date="2018-08-22T10:57:00Z">
        <w:r>
          <w:t>) or 8AA(8), or in the Commission jointly with an Aboriginal body corporate under section 8AA(4) or (5</w:t>
        </w:r>
      </w:ins>
      <w:r>
        <w:t>); or</w:t>
      </w:r>
    </w:p>
    <w:p>
      <w:pPr>
        <w:pStyle w:val="Indenta"/>
        <w:rPr>
          <w:snapToGrid w:val="0"/>
        </w:rPr>
      </w:pPr>
      <w:r>
        <w:rPr>
          <w:snapToGrid w:val="0"/>
        </w:rPr>
        <w:tab/>
        <w:t>(c)</w:t>
      </w:r>
      <w:r>
        <w:rPr>
          <w:snapToGrid w:val="0"/>
        </w:rPr>
        <w:tab/>
        <w:t>under any other Act become reserved for the purpose of a national park and vested in the</w:t>
      </w:r>
      <w:r>
        <w:t xml:space="preserve"> </w:t>
      </w:r>
      <w:del w:id="123" w:author="svcMRProcess" w:date="2018-08-22T10:57:00Z">
        <w:r>
          <w:delText xml:space="preserve">Conservation </w:delText>
        </w:r>
      </w:del>
      <w:r>
        <w:t>Commission</w:t>
      </w:r>
      <w:ins w:id="124" w:author="svcMRProcess" w:date="2018-08-22T10:57:00Z">
        <w:r>
          <w:t>, either solely or jointly with an Aboriginal body corporate</w:t>
        </w:r>
      </w:ins>
      <w:r>
        <w:t>.</w:t>
      </w:r>
    </w:p>
    <w:p>
      <w:pPr>
        <w:pStyle w:val="Subsection"/>
        <w:rPr>
          <w:ins w:id="125" w:author="svcMRProcess" w:date="2018-08-22T10:57:00Z"/>
        </w:rPr>
      </w:pPr>
      <w:r>
        <w:tab/>
        <w:t>(4)</w:t>
      </w:r>
      <w:r>
        <w:tab/>
        <w:t xml:space="preserve">Conservation parks, for the purposes of this Act, comprise all lands that </w:t>
      </w:r>
      <w:ins w:id="126" w:author="svcMRProcess" w:date="2018-08-22T10:57:00Z">
        <w:r>
          <w:t xml:space="preserve">— </w:t>
        </w:r>
      </w:ins>
    </w:p>
    <w:p>
      <w:pPr>
        <w:pStyle w:val="Indenta"/>
        <w:rPr>
          <w:ins w:id="127" w:author="svcMRProcess" w:date="2018-08-22T10:57:00Z"/>
        </w:rPr>
      </w:pPr>
      <w:ins w:id="128" w:author="svcMRProcess" w:date="2018-08-22T10:57:00Z">
        <w:r>
          <w:tab/>
          <w:t>(a)</w:t>
        </w:r>
        <w:r>
          <w:tab/>
        </w:r>
      </w:ins>
      <w:r>
        <w:t xml:space="preserve">are reserved under </w:t>
      </w:r>
      <w:del w:id="129" w:author="svcMRProcess" w:date="2018-08-22T10:57:00Z">
        <w:r>
          <w:rPr>
            <w:snapToGrid w:val="0"/>
          </w:rPr>
          <w:delText xml:space="preserve">Part III of </w:delText>
        </w:r>
      </w:del>
      <w:r>
        <w:t xml:space="preserve">the </w:t>
      </w:r>
      <w:r>
        <w:rPr>
          <w:i/>
        </w:rPr>
        <w:t>Land Act 1933</w:t>
      </w:r>
      <w:r>
        <w:t xml:space="preserve"> </w:t>
      </w:r>
      <w:del w:id="130" w:author="svcMRProcess" w:date="2018-08-22T10:57:00Z">
        <w:r>
          <w:rPr>
            <w:snapToGrid w:val="0"/>
            <w:vertAlign w:val="superscript"/>
          </w:rPr>
          <w:delText>2</w:delText>
        </w:r>
      </w:del>
      <w:ins w:id="131" w:author="svcMRProcess" w:date="2018-08-22T10:57:00Z">
        <w:r>
          <w:t>Part III</w:t>
        </w:r>
      </w:ins>
      <w:r>
        <w:t xml:space="preserve">, or </w:t>
      </w:r>
      <w:del w:id="132" w:author="svcMRProcess" w:date="2018-08-22T10:57:00Z">
        <w:r>
          <w:rPr>
            <w:snapToGrid w:val="0"/>
          </w:rPr>
          <w:delText xml:space="preserve">Part 4 of </w:delText>
        </w:r>
      </w:del>
      <w:r>
        <w:t xml:space="preserve">the </w:t>
      </w:r>
      <w:r>
        <w:rPr>
          <w:i/>
        </w:rPr>
        <w:t>Land Administration Act 1997</w:t>
      </w:r>
      <w:del w:id="133" w:author="svcMRProcess" w:date="2018-08-22T10:57:00Z">
        <w:r>
          <w:rPr>
            <w:snapToGrid w:val="0"/>
          </w:rPr>
          <w:delText>, or become reserved under any other Act</w:delText>
        </w:r>
      </w:del>
      <w:ins w:id="134" w:author="svcMRProcess" w:date="2018-08-22T10:57:00Z">
        <w:r>
          <w:t xml:space="preserve"> Part 4</w:t>
        </w:r>
      </w:ins>
      <w:r>
        <w:t>, for the purpose of a conservation park</w:t>
      </w:r>
      <w:ins w:id="135" w:author="svcMRProcess" w:date="2018-08-22T10:57:00Z">
        <w:r>
          <w:t xml:space="preserve"> and vested in the Commission under section 7(2a) or 8AA(8), or in the Commission jointly with an Aboriginal body corporate under section 8AA(4) or (5); or</w:t>
        </w:r>
      </w:ins>
    </w:p>
    <w:p>
      <w:pPr>
        <w:pStyle w:val="Indenta"/>
      </w:pPr>
      <w:ins w:id="136" w:author="svcMRProcess" w:date="2018-08-22T10:57:00Z">
        <w:r>
          <w:tab/>
          <w:t>(b)</w:t>
        </w:r>
        <w:r>
          <w:tab/>
          <w:t>under any other Act become reserved for the purpose of a conservation park and vested in the Commission, either solely or jointly with an Aboriginal body corporate</w:t>
        </w:r>
      </w:ins>
      <w:r>
        <w:t>.</w:t>
      </w:r>
    </w:p>
    <w:p>
      <w:pPr>
        <w:pStyle w:val="Subsection"/>
        <w:rPr>
          <w:snapToGrid w:val="0"/>
        </w:rPr>
      </w:pPr>
      <w:r>
        <w:rPr>
          <w:snapToGrid w:val="0"/>
        </w:rPr>
        <w:tab/>
        <w:t>(5)</w:t>
      </w:r>
      <w:r>
        <w:rPr>
          <w:snapToGrid w:val="0"/>
        </w:rPr>
        <w:tab/>
        <w:t>Nature reserves, for the purposes of this Act, comprise all lands that —</w:t>
      </w:r>
    </w:p>
    <w:p>
      <w:pPr>
        <w:pStyle w:val="Indenta"/>
      </w:pPr>
      <w:r>
        <w:tab/>
        <w:t>(a)</w:t>
      </w:r>
      <w:r>
        <w:tab/>
        <w:t xml:space="preserve">by section 7(4), are vested in the </w:t>
      </w:r>
      <w:del w:id="137" w:author="svcMRProcess" w:date="2018-08-22T10:57:00Z">
        <w:r>
          <w:delText xml:space="preserve">Conservation </w:delText>
        </w:r>
      </w:del>
      <w:r>
        <w:t xml:space="preserve">Commission, either solely or jointly with some other </w:t>
      </w:r>
      <w:del w:id="138" w:author="svcMRProcess" w:date="2018-08-22T10:57:00Z">
        <w:r>
          <w:rPr>
            <w:snapToGrid w:val="0"/>
          </w:rPr>
          <w:delText>person</w:delText>
        </w:r>
      </w:del>
      <w:ins w:id="139" w:author="svcMRProcess" w:date="2018-08-22T10:57:00Z">
        <w:r>
          <w:t>body</w:t>
        </w:r>
      </w:ins>
      <w:r>
        <w:t xml:space="preserve"> or </w:t>
      </w:r>
      <w:del w:id="140" w:author="svcMRProcess" w:date="2018-08-22T10:57:00Z">
        <w:r>
          <w:rPr>
            <w:snapToGrid w:val="0"/>
          </w:rPr>
          <w:delText>persons</w:delText>
        </w:r>
      </w:del>
      <w:ins w:id="141" w:author="svcMRProcess" w:date="2018-08-22T10:57:00Z">
        <w:r>
          <w:t>bodies</w:t>
        </w:r>
      </w:ins>
      <w:r>
        <w:t>;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del w:id="142" w:author="svcMRProcess" w:date="2018-08-22T10:57:00Z">
        <w:r>
          <w:delText xml:space="preserve">Conservation </w:delText>
        </w:r>
      </w:del>
      <w:r>
        <w:t>Commission by section 7(2</w:t>
      </w:r>
      <w:ins w:id="143" w:author="svcMRProcess" w:date="2018-08-22T10:57:00Z">
        <w:r>
          <w:t>) or 8AA(8), or in the Commission jointly with an Aboriginal body corporate under section 8AA(4) or (5</w:t>
        </w:r>
      </w:ins>
      <w:r>
        <w:t>);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w:t>
      </w:r>
      <w:del w:id="144" w:author="svcMRProcess" w:date="2018-08-22T10:57:00Z">
        <w:r>
          <w:delText xml:space="preserve">Conservation </w:delText>
        </w:r>
      </w:del>
      <w:r>
        <w:t>Commission</w:t>
      </w:r>
      <w:ins w:id="145" w:author="svcMRProcess" w:date="2018-08-22T10:57:00Z">
        <w:r>
          <w:t>, either solely or jointly with an Aboriginal body corporate</w:t>
        </w:r>
      </w:ins>
      <w:r>
        <w:t>.</w:t>
      </w:r>
    </w:p>
    <w:p>
      <w:pPr>
        <w:pStyle w:val="Subsection"/>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 and</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w:t>
      </w:r>
    </w:p>
    <w:p>
      <w:pPr>
        <w:pStyle w:val="Indenta"/>
        <w:spacing w:before="60"/>
        <w:rPr>
          <w:snapToGrid w:val="0"/>
        </w:rPr>
      </w:pPr>
      <w:r>
        <w:rPr>
          <w:snapToGrid w:val="0"/>
        </w:rPr>
        <w:tab/>
        <w:t>(d)</w:t>
      </w:r>
      <w:r>
        <w:rPr>
          <w:snapToGrid w:val="0"/>
        </w:rPr>
        <w:tab/>
        <w:t>the airspace above such waters or land; 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 and</w:t>
      </w:r>
    </w:p>
    <w:p>
      <w:pPr>
        <w:pStyle w:val="Indenta"/>
        <w:rPr>
          <w:snapToGrid w:val="0"/>
        </w:rPr>
      </w:pPr>
      <w:r>
        <w:rPr>
          <w:snapToGrid w:val="0"/>
        </w:rPr>
        <w:tab/>
        <w:t>(f)</w:t>
      </w:r>
      <w:r>
        <w:rPr>
          <w:snapToGrid w:val="0"/>
        </w:rPr>
        <w:tab/>
        <w:t>in the case of land other than waters, the subsoil below such land to a depth of 200 m.</w:t>
      </w:r>
    </w:p>
    <w:p>
      <w:pPr>
        <w:pStyle w:val="Footnotesection"/>
      </w:pPr>
      <w:r>
        <w:tab/>
        <w:t xml:space="preserve">[Section 6 inserted by No. 20 of 1991 s. 6; amended by No. 5 of 1997 </w:t>
      </w:r>
      <w:r>
        <w:rPr>
          <w:vertAlign w:val="superscript"/>
        </w:rPr>
        <w:t>4</w:t>
      </w:r>
      <w:r>
        <w:t xml:space="preserve"> s. 7; No. 31 of 1997 s. 15(2) and (3); No. 35 of 2000 s. </w:t>
      </w:r>
      <w:del w:id="146" w:author="svcMRProcess" w:date="2018-08-22T10:57:00Z">
        <w:r>
          <w:delText>50</w:delText>
        </w:r>
      </w:del>
      <w:ins w:id="147" w:author="svcMRProcess" w:date="2018-08-22T10:57:00Z">
        <w:r>
          <w:t>50; No. 28 of 2015 s. 8 and 69</w:t>
        </w:r>
      </w:ins>
      <w:r>
        <w:t>.]</w:t>
      </w:r>
    </w:p>
    <w:p>
      <w:pPr>
        <w:pStyle w:val="Heading5"/>
        <w:rPr>
          <w:ins w:id="148" w:author="svcMRProcess" w:date="2018-08-22T10:57:00Z"/>
          <w:snapToGrid w:val="0"/>
        </w:rPr>
      </w:pPr>
      <w:bookmarkStart w:id="149" w:name="_Toc450301782"/>
      <w:bookmarkStart w:id="150" w:name="_Toc378085747"/>
      <w:bookmarkStart w:id="151" w:name="_Toc437515625"/>
      <w:r>
        <w:rPr>
          <w:rStyle w:val="CharSectno"/>
        </w:rPr>
        <w:t>7</w:t>
      </w:r>
      <w:r>
        <w:rPr>
          <w:snapToGrid w:val="0"/>
        </w:rPr>
        <w:t>.</w:t>
      </w:r>
      <w:r>
        <w:rPr>
          <w:snapToGrid w:val="0"/>
        </w:rPr>
        <w:tab/>
      </w:r>
      <w:del w:id="152" w:author="svcMRProcess" w:date="2018-08-22T10:57:00Z">
        <w:r>
          <w:rPr>
            <w:snapToGrid w:val="0"/>
          </w:rPr>
          <w:delText xml:space="preserve">Categories of </w:delText>
        </w:r>
      </w:del>
      <w:ins w:id="153" w:author="svcMRProcess" w:date="2018-08-22T10:57:00Z">
        <w:r>
          <w:rPr>
            <w:snapToGrid w:val="0"/>
          </w:rPr>
          <w:t>Lands vested in Commission</w:t>
        </w:r>
        <w:bookmarkEnd w:id="149"/>
      </w:ins>
    </w:p>
    <w:p>
      <w:pPr>
        <w:pStyle w:val="Subsection"/>
        <w:rPr>
          <w:ins w:id="154" w:author="svcMRProcess" w:date="2018-08-22T10:57:00Z"/>
        </w:rPr>
      </w:pPr>
      <w:ins w:id="155" w:author="svcMRProcess" w:date="2018-08-22T10:57:00Z">
        <w:r>
          <w:tab/>
          <w:t>(1A)</w:t>
        </w:r>
        <w:r>
          <w:tab/>
          <w:t xml:space="preserve">In this section, unless the contrary intention appears — </w:t>
        </w:r>
      </w:ins>
    </w:p>
    <w:p>
      <w:pPr>
        <w:pStyle w:val="Defstart"/>
        <w:rPr>
          <w:ins w:id="156" w:author="svcMRProcess" w:date="2018-08-22T10:57:00Z"/>
        </w:rPr>
      </w:pPr>
      <w:ins w:id="157" w:author="svcMRProcess" w:date="2018-08-22T10:57:00Z">
        <w:r>
          <w:tab/>
        </w:r>
        <w:r>
          <w:rPr>
            <w:rStyle w:val="CharDefText"/>
          </w:rPr>
          <w:t>vested</w:t>
        </w:r>
        <w:r>
          <w:t xml:space="preserve"> has the meaning assigned to it by section 19(3).</w:t>
        </w:r>
      </w:ins>
    </w:p>
    <w:p>
      <w:pPr>
        <w:pStyle w:val="Subsection"/>
        <w:rPr>
          <w:ins w:id="158" w:author="svcMRProcess" w:date="2018-08-22T10:57:00Z"/>
        </w:rPr>
      </w:pPr>
      <w:ins w:id="159" w:author="svcMRProcess" w:date="2018-08-22T10:57:00Z">
        <w:r>
          <w:tab/>
          <w:t>(1B)</w:t>
        </w:r>
        <w:r>
          <w:tab/>
          <w:t xml:space="preserve">This section does not apply to — </w:t>
        </w:r>
      </w:ins>
    </w:p>
    <w:p>
      <w:pPr>
        <w:pStyle w:val="Indenta"/>
      </w:pPr>
      <w:ins w:id="160" w:author="svcMRProcess" w:date="2018-08-22T10:57:00Z">
        <w:r>
          <w:tab/>
          <w:t>(a)</w:t>
        </w:r>
        <w:r>
          <w:tab/>
        </w:r>
      </w:ins>
      <w:r>
        <w:t>land</w:t>
      </w:r>
      <w:del w:id="161" w:author="svcMRProcess" w:date="2018-08-22T10:57:00Z">
        <w:r>
          <w:rPr>
            <w:snapToGrid w:val="0"/>
          </w:rPr>
          <w:delText>, vesting of</w:delText>
        </w:r>
      </w:del>
      <w:bookmarkEnd w:id="150"/>
      <w:bookmarkEnd w:id="151"/>
      <w:ins w:id="162" w:author="svcMRProcess" w:date="2018-08-22T10:57:00Z">
        <w:r>
          <w:t xml:space="preserve"> that is vested under section 8AA(4) or (5); or</w:t>
        </w:r>
      </w:ins>
    </w:p>
    <w:p>
      <w:pPr>
        <w:pStyle w:val="Indenta"/>
        <w:rPr>
          <w:ins w:id="163" w:author="svcMRProcess" w:date="2018-08-22T10:57:00Z"/>
        </w:rPr>
      </w:pPr>
      <w:ins w:id="164" w:author="svcMRProcess" w:date="2018-08-22T10:57:00Z">
        <w:r>
          <w:tab/>
          <w:t>(b)</w:t>
        </w:r>
        <w:r>
          <w:tab/>
          <w:t>section 8A land.</w:t>
        </w:r>
      </w:ins>
    </w:p>
    <w:p>
      <w:pPr>
        <w:pStyle w:val="Subsection"/>
        <w:rPr>
          <w:ins w:id="165" w:author="svcMRProcess" w:date="2018-08-22T10:57:00Z"/>
        </w:rPr>
      </w:pPr>
      <w:r>
        <w:tab/>
        <w:t>(1)</w:t>
      </w:r>
      <w:r>
        <w:tab/>
      </w:r>
      <w:del w:id="166" w:author="svcMRProcess" w:date="2018-08-22T10:57:00Z">
        <w:r>
          <w:rPr>
            <w:snapToGrid w:val="0"/>
          </w:rPr>
          <w:delText xml:space="preserve">A State forest or timber reserve is </w:delText>
        </w:r>
      </w:del>
      <w:ins w:id="167" w:author="svcMRProcess" w:date="2018-08-22T10:57:00Z">
        <w:r>
          <w:t xml:space="preserve">The following lands and waters are </w:t>
        </w:r>
      </w:ins>
      <w:r>
        <w:t xml:space="preserve">by this subsection vested in the </w:t>
      </w:r>
      <w:del w:id="168" w:author="svcMRProcess" w:date="2018-08-22T10:57:00Z">
        <w:r>
          <w:delText>Conservation</w:delText>
        </w:r>
        <w:r>
          <w:rPr>
            <w:snapToGrid w:val="0"/>
          </w:rPr>
          <w:delText xml:space="preserve"> </w:delText>
        </w:r>
      </w:del>
      <w:r>
        <w:t>Commission</w:t>
      </w:r>
      <w:ins w:id="169" w:author="svcMRProcess" w:date="2018-08-22T10:57:00Z">
        <w:r>
          <w:t xml:space="preserve"> — </w:t>
        </w:r>
      </w:ins>
    </w:p>
    <w:p>
      <w:pPr>
        <w:pStyle w:val="Indenta"/>
        <w:rPr>
          <w:ins w:id="170" w:author="svcMRProcess" w:date="2018-08-22T10:57:00Z"/>
        </w:rPr>
      </w:pPr>
      <w:ins w:id="171" w:author="svcMRProcess" w:date="2018-08-22T10:57:00Z">
        <w:r>
          <w:tab/>
          <w:t>(a)</w:t>
        </w:r>
        <w:r>
          <w:tab/>
          <w:t>State forest;</w:t>
        </w:r>
      </w:ins>
    </w:p>
    <w:p>
      <w:pPr>
        <w:pStyle w:val="Indenta"/>
        <w:rPr>
          <w:ins w:id="172" w:author="svcMRProcess" w:date="2018-08-22T10:57:00Z"/>
        </w:rPr>
      </w:pPr>
      <w:ins w:id="173" w:author="svcMRProcess" w:date="2018-08-22T10:57:00Z">
        <w:r>
          <w:tab/>
          <w:t>(b)</w:t>
        </w:r>
        <w:r>
          <w:tab/>
          <w:t>timber reserves;</w:t>
        </w:r>
      </w:ins>
    </w:p>
    <w:p>
      <w:pPr>
        <w:pStyle w:val="Indenta"/>
        <w:rPr>
          <w:ins w:id="174" w:author="svcMRProcess" w:date="2018-08-22T10:57:00Z"/>
        </w:rPr>
      </w:pPr>
      <w:ins w:id="175" w:author="svcMRProcess" w:date="2018-08-22T10:57:00Z">
        <w:r>
          <w:tab/>
          <w:t>(c)</w:t>
        </w:r>
        <w:r>
          <w:tab/>
          <w:t>marine management areas;</w:t>
        </w:r>
      </w:ins>
    </w:p>
    <w:p>
      <w:pPr>
        <w:pStyle w:val="Indenta"/>
        <w:rPr>
          <w:ins w:id="176" w:author="svcMRProcess" w:date="2018-08-22T10:57:00Z"/>
        </w:rPr>
      </w:pPr>
      <w:ins w:id="177" w:author="svcMRProcess" w:date="2018-08-22T10:57:00Z">
        <w:r>
          <w:tab/>
          <w:t>(d)</w:t>
        </w:r>
        <w:r>
          <w:tab/>
          <w:t>marine nature reserves;</w:t>
        </w:r>
      </w:ins>
    </w:p>
    <w:p>
      <w:pPr>
        <w:pStyle w:val="Indenta"/>
      </w:pPr>
      <w:ins w:id="178" w:author="svcMRProcess" w:date="2018-08-22T10:57:00Z">
        <w:r>
          <w:tab/>
          <w:t>(e)</w:t>
        </w:r>
        <w:r>
          <w:tab/>
          <w:t>marine parks</w:t>
        </w:r>
      </w:ins>
      <w:r>
        <w:t>.</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del w:id="179" w:author="svcMRProcess" w:date="2018-08-22T10:57:00Z">
        <w:r>
          <w:delText xml:space="preserve">Conservation </w:delText>
        </w:r>
      </w:del>
      <w:r>
        <w:t>Commission</w:t>
      </w:r>
      <w:r>
        <w:rPr>
          <w:snapToGrid w:val="0"/>
        </w:rPr>
        <w:t xml:space="preserve"> unless —</w:t>
      </w:r>
    </w:p>
    <w:p>
      <w:pPr>
        <w:pStyle w:val="Indenta"/>
        <w:spacing w:before="60"/>
        <w:rPr>
          <w:snapToGrid w:val="0"/>
        </w:rPr>
      </w:pPr>
      <w:r>
        <w:rPr>
          <w:snapToGrid w:val="0"/>
        </w:rPr>
        <w:tab/>
        <w:t>(a)</w:t>
      </w:r>
      <w:r>
        <w:rPr>
          <w:snapToGrid w:val="0"/>
        </w:rPr>
        <w:tab/>
        <w:t>the reservation is made by order; and</w:t>
      </w:r>
    </w:p>
    <w:p>
      <w:pPr>
        <w:pStyle w:val="Indenta"/>
        <w:spacing w:before="60"/>
        <w:rPr>
          <w:snapToGrid w:val="0"/>
        </w:rPr>
      </w:pPr>
      <w:r>
        <w:rPr>
          <w:snapToGrid w:val="0"/>
        </w:rPr>
        <w:tab/>
        <w:t>(b)</w:t>
      </w:r>
      <w:r>
        <w:rPr>
          <w:snapToGrid w:val="0"/>
        </w:rPr>
        <w:tab/>
        <w:t>by that order —</w:t>
      </w:r>
    </w:p>
    <w:p>
      <w:pPr>
        <w:pStyle w:val="Indenti"/>
        <w:spacing w:before="60"/>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spacing w:before="60"/>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spacing w:before="60"/>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w:t>
      </w:r>
      <w:del w:id="180" w:author="svcMRProcess" w:date="2018-08-22T10:57:00Z">
        <w:r>
          <w:delText xml:space="preserve">Conservation </w:delText>
        </w:r>
      </w:del>
      <w:r>
        <w:t>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del w:id="181" w:author="svcMRProcess" w:date="2018-08-22T10:57:00Z">
        <w:r>
          <w:delText xml:space="preserve">Conservation </w:delText>
        </w:r>
      </w:del>
      <w:r>
        <w:t>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in any person,</w:t>
      </w:r>
    </w:p>
    <w:p>
      <w:pPr>
        <w:pStyle w:val="Subsection"/>
        <w:rPr>
          <w:snapToGrid w:val="0"/>
        </w:rPr>
      </w:pPr>
      <w:r>
        <w:rPr>
          <w:snapToGrid w:val="0"/>
        </w:rPr>
        <w:tab/>
      </w:r>
      <w:r>
        <w:rPr>
          <w:snapToGrid w:val="0"/>
        </w:rPr>
        <w:tab/>
        <w:t xml:space="preserve">is by this subsection vested in the </w:t>
      </w:r>
      <w:del w:id="182" w:author="svcMRProcess" w:date="2018-08-22T10:57:00Z">
        <w:r>
          <w:delText xml:space="preserve">Conservation </w:delText>
        </w:r>
      </w:del>
      <w:r>
        <w:t>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 xml:space="preserve">the functions of </w:t>
      </w:r>
      <w:r>
        <w:t xml:space="preserve">any </w:t>
      </w:r>
      <w:del w:id="183" w:author="svcMRProcess" w:date="2018-08-22T10:57:00Z">
        <w:r>
          <w:rPr>
            <w:snapToGrid w:val="0"/>
          </w:rPr>
          <w:delText>associated</w:delText>
        </w:r>
      </w:del>
      <w:ins w:id="184" w:author="svcMRProcess" w:date="2018-08-22T10:57:00Z">
        <w:r>
          <w:t>joint responsible</w:t>
        </w:r>
      </w:ins>
      <w:r>
        <w:t xml:space="preserve"> body</w:t>
      </w:r>
      <w:r>
        <w:rPr>
          <w:snapToGrid w:val="0"/>
        </w:rPr>
        <w:t xml:space="preserve"> in relation to the nature reserve are limited to those conferred on </w:t>
      </w:r>
      <w:del w:id="185" w:author="svcMRProcess" w:date="2018-08-22T10:57:00Z">
        <w:r>
          <w:rPr>
            <w:snapToGrid w:val="0"/>
          </w:rPr>
          <w:delText>an associated</w:delText>
        </w:r>
      </w:del>
      <w:ins w:id="186" w:author="svcMRProcess" w:date="2018-08-22T10:57:00Z">
        <w:r>
          <w:t>a joint responsible</w:t>
        </w:r>
      </w:ins>
      <w:r>
        <w:t xml:space="preserve"> body</w:t>
      </w:r>
      <w:r>
        <w:rPr>
          <w:snapToGrid w:val="0"/>
        </w:rPr>
        <w:t xml:space="preserve"> by this Act; and</w:t>
      </w:r>
    </w:p>
    <w:p>
      <w:pPr>
        <w:pStyle w:val="Indenta"/>
        <w:rPr>
          <w:snapToGrid w:val="0"/>
        </w:rPr>
      </w:pPr>
      <w:r>
        <w:rPr>
          <w:snapToGrid w:val="0"/>
        </w:rPr>
        <w:tab/>
        <w:t>(d)</w:t>
      </w:r>
      <w:r>
        <w:rPr>
          <w:snapToGrid w:val="0"/>
        </w:rPr>
        <w:tab/>
        <w:t xml:space="preserve">if the interest in the reserve of </w:t>
      </w:r>
      <w:del w:id="187" w:author="svcMRProcess" w:date="2018-08-22T10:57:00Z">
        <w:r>
          <w:rPr>
            <w:snapToGrid w:val="0"/>
          </w:rPr>
          <w:delText>an associated</w:delText>
        </w:r>
      </w:del>
      <w:ins w:id="188" w:author="svcMRProcess" w:date="2018-08-22T10:57:00Z">
        <w:r>
          <w:t>a joint responsible</w:t>
        </w:r>
      </w:ins>
      <w:r>
        <w:t xml:space="preserve"> body</w:t>
      </w:r>
      <w:r>
        <w:rPr>
          <w:snapToGrid w:val="0"/>
        </w:rPr>
        <w:t xml:space="preserve">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w:t>
      </w:r>
      <w:del w:id="189" w:author="svcMRProcess" w:date="2018-08-22T10:57:00Z">
        <w:r>
          <w:delText xml:space="preserve">Conservation </w:delText>
        </w:r>
      </w:del>
      <w:r>
        <w:t>Commission</w:t>
      </w:r>
      <w:r>
        <w:rPr>
          <w:snapToGrid w:val="0"/>
        </w:rPr>
        <w:t>.</w:t>
      </w:r>
    </w:p>
    <w:p>
      <w:pPr>
        <w:pStyle w:val="Subsection"/>
        <w:rPr>
          <w:del w:id="190" w:author="svcMRProcess" w:date="2018-08-22T10:57:00Z"/>
          <w:snapToGrid w:val="0"/>
        </w:rPr>
      </w:pPr>
      <w:del w:id="191" w:author="svcMRProcess" w:date="2018-08-22T10:57:00Z">
        <w:r>
          <w:rPr>
            <w:snapToGrid w:val="0"/>
          </w:rPr>
          <w:tab/>
          <w:delText>(5)</w:delText>
        </w:r>
        <w:r>
          <w:rPr>
            <w:snapToGrid w:val="0"/>
          </w:rPr>
          <w:tab/>
          <w:delText>A marine nature reserve, marine park or marine management area is by this subsection vested in the Marine Authority.</w:delText>
        </w:r>
      </w:del>
    </w:p>
    <w:p>
      <w:pPr>
        <w:pStyle w:val="Subsection"/>
        <w:rPr>
          <w:del w:id="192" w:author="svcMRProcess" w:date="2018-08-22T10:57:00Z"/>
          <w:snapToGrid w:val="0"/>
        </w:rPr>
      </w:pPr>
      <w:del w:id="193" w:author="svcMRProcess" w:date="2018-08-22T10:57:00Z">
        <w:r>
          <w:rPr>
            <w:snapToGrid w:val="0"/>
          </w:rPr>
          <w:tab/>
          <w:delText>(6)</w:delText>
        </w:r>
        <w:r>
          <w:rPr>
            <w:snapToGrid w:val="0"/>
          </w:rPr>
          <w:tab/>
          <w:delText xml:space="preserve">In this section, except where the contrary intention appears, </w:delText>
        </w:r>
        <w:r>
          <w:rPr>
            <w:rStyle w:val="CharDefText"/>
          </w:rPr>
          <w:delText>vested</w:delText>
        </w:r>
        <w:r>
          <w:rPr>
            <w:snapToGrid w:val="0"/>
          </w:rPr>
          <w:delText xml:space="preserve"> has the meaning assigned to it by </w:delText>
        </w:r>
        <w:r>
          <w:delText xml:space="preserve">sections 19(3) </w:delText>
        </w:r>
        <w:r>
          <w:rPr>
            <w:snapToGrid w:val="0"/>
          </w:rPr>
          <w:delText>and 26B(2), as the case may require.</w:delText>
        </w:r>
      </w:del>
    </w:p>
    <w:p>
      <w:pPr>
        <w:pStyle w:val="Ednotesubsection"/>
        <w:rPr>
          <w:ins w:id="194" w:author="svcMRProcess" w:date="2018-08-22T10:57:00Z"/>
        </w:rPr>
      </w:pPr>
      <w:ins w:id="195" w:author="svcMRProcess" w:date="2018-08-22T10:57:00Z">
        <w:r>
          <w:tab/>
          <w:t>[(5), (6)</w:t>
        </w:r>
        <w:r>
          <w:tab/>
          <w:t>deleted]</w:t>
        </w:r>
      </w:ins>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w:t>
      </w:r>
      <w:del w:id="196" w:author="svcMRProcess" w:date="2018-08-22T10:57:00Z">
        <w:r>
          <w:rPr>
            <w:spacing w:val="-2"/>
          </w:rPr>
          <w:delText>).]</w:delText>
        </w:r>
      </w:del>
      <w:ins w:id="197" w:author="svcMRProcess" w:date="2018-08-22T10:57:00Z">
        <w:r>
          <w:rPr>
            <w:spacing w:val="-2"/>
          </w:rPr>
          <w:t>); No. 28 of 2015 s. 9, 69 and 71.]</w:t>
        </w:r>
      </w:ins>
    </w:p>
    <w:p>
      <w:pPr>
        <w:pStyle w:val="Heading5"/>
        <w:rPr>
          <w:ins w:id="198" w:author="svcMRProcess" w:date="2018-08-22T10:57:00Z"/>
        </w:rPr>
      </w:pPr>
      <w:bookmarkStart w:id="199" w:name="_Toc433111694"/>
      <w:bookmarkStart w:id="200" w:name="_Toc433112858"/>
      <w:bookmarkStart w:id="201" w:name="_Toc450214587"/>
      <w:bookmarkStart w:id="202" w:name="_Toc450301783"/>
      <w:ins w:id="203" w:author="svcMRProcess" w:date="2018-08-22T10:57:00Z">
        <w:r>
          <w:rPr>
            <w:rStyle w:val="CharSectno"/>
          </w:rPr>
          <w:t>8AA</w:t>
        </w:r>
        <w:r>
          <w:t>.</w:t>
        </w:r>
        <w:r>
          <w:tab/>
          <w:t>Land may be vested jointly in Commission and Aboriginal body corporate</w:t>
        </w:r>
        <w:bookmarkEnd w:id="199"/>
        <w:bookmarkEnd w:id="200"/>
        <w:bookmarkEnd w:id="201"/>
        <w:bookmarkEnd w:id="202"/>
      </w:ins>
    </w:p>
    <w:p>
      <w:pPr>
        <w:pStyle w:val="Subsection"/>
        <w:rPr>
          <w:ins w:id="204" w:author="svcMRProcess" w:date="2018-08-22T10:57:00Z"/>
        </w:rPr>
      </w:pPr>
      <w:ins w:id="205" w:author="svcMRProcess" w:date="2018-08-22T10:57:00Z">
        <w:r>
          <w:tab/>
          <w:t>(1)</w:t>
        </w:r>
        <w:r>
          <w:tab/>
          <w:t xml:space="preserve">In this section — </w:t>
        </w:r>
      </w:ins>
    </w:p>
    <w:p>
      <w:pPr>
        <w:pStyle w:val="Defstart"/>
        <w:rPr>
          <w:ins w:id="206" w:author="svcMRProcess" w:date="2018-08-22T10:57:00Z"/>
        </w:rPr>
      </w:pPr>
      <w:ins w:id="207" w:author="svcMRProcess" w:date="2018-08-22T10:57:00Z">
        <w:r>
          <w:tab/>
        </w:r>
        <w:r>
          <w:rPr>
            <w:rStyle w:val="CharDefText"/>
          </w:rPr>
          <w:t>vested</w:t>
        </w:r>
        <w:r>
          <w:t xml:space="preserve"> has the meaning assigned to it by section 19(3).</w:t>
        </w:r>
      </w:ins>
    </w:p>
    <w:p>
      <w:pPr>
        <w:pStyle w:val="Subsection"/>
        <w:rPr>
          <w:ins w:id="208" w:author="svcMRProcess" w:date="2018-08-22T10:57:00Z"/>
        </w:rPr>
      </w:pPr>
      <w:ins w:id="209" w:author="svcMRProcess" w:date="2018-08-22T10:57:00Z">
        <w:r>
          <w:tab/>
          <w:t>(2)</w:t>
        </w:r>
        <w:r>
          <w:tab/>
          <w:t xml:space="preserve">The Minister, after consultation with the Commission, may make a written determination that — </w:t>
        </w:r>
      </w:ins>
    </w:p>
    <w:p>
      <w:pPr>
        <w:pStyle w:val="Indenta"/>
        <w:rPr>
          <w:ins w:id="210" w:author="svcMRProcess" w:date="2018-08-22T10:57:00Z"/>
        </w:rPr>
      </w:pPr>
      <w:ins w:id="211" w:author="svcMRProcess" w:date="2018-08-22T10:57:00Z">
        <w:r>
          <w:tab/>
          <w:t>(a)</w:t>
        </w:r>
        <w:r>
          <w:tab/>
          <w:t xml:space="preserve">land that is proposed to be a national park, nature reserve or conservation park, or part of a national park, nature reserve or conservation park, is, when reserved under the </w:t>
        </w:r>
        <w:r>
          <w:rPr>
            <w:i/>
          </w:rPr>
          <w:t xml:space="preserve">Land Administration Act 1997 </w:t>
        </w:r>
        <w:r>
          <w:t>Part 4, to be vested jointly in the Commission and a specified Aboriginal body corporate; or</w:t>
        </w:r>
      </w:ins>
    </w:p>
    <w:p>
      <w:pPr>
        <w:pStyle w:val="Indenta"/>
        <w:rPr>
          <w:ins w:id="212" w:author="svcMRProcess" w:date="2018-08-22T10:57:00Z"/>
        </w:rPr>
      </w:pPr>
      <w:ins w:id="213" w:author="svcMRProcess" w:date="2018-08-22T10:57:00Z">
        <w:r>
          <w:tab/>
          <w:t>(b)</w:t>
        </w:r>
        <w:r>
          <w:tab/>
          <w:t>a national park, nature reserve or conservation park, or part of a national park, nature reserve or conservation park that is vested solely in the Commission, is to be vested jointly in the Commission and a specified Aboriginal body corporate.</w:t>
        </w:r>
      </w:ins>
    </w:p>
    <w:p>
      <w:pPr>
        <w:pStyle w:val="Subsection"/>
        <w:rPr>
          <w:ins w:id="214" w:author="svcMRProcess" w:date="2018-08-22T10:57:00Z"/>
        </w:rPr>
      </w:pPr>
      <w:ins w:id="215" w:author="svcMRProcess" w:date="2018-08-22T10:57:00Z">
        <w:r>
          <w:tab/>
          <w:t>(3)</w:t>
        </w:r>
        <w:r>
          <w:tab/>
          <w:t>The Minister must not make a determination under subsection (2) unless the Aboriginal body corporate has consented to the joint vesting.</w:t>
        </w:r>
      </w:ins>
    </w:p>
    <w:p>
      <w:pPr>
        <w:pStyle w:val="Subsection"/>
        <w:rPr>
          <w:ins w:id="216" w:author="svcMRProcess" w:date="2018-08-22T10:57:00Z"/>
        </w:rPr>
      </w:pPr>
      <w:ins w:id="217" w:author="svcMRProcess" w:date="2018-08-22T10:57:00Z">
        <w:r>
          <w:tab/>
          <w:t>(4)</w:t>
        </w:r>
        <w:r>
          <w:tab/>
          <w:t xml:space="preserve">Land in respect of which a determination is made under subsection (2)(a) is, when reserved under the </w:t>
        </w:r>
        <w:r>
          <w:rPr>
            <w:i/>
          </w:rPr>
          <w:t>Land Administration Act 1997</w:t>
        </w:r>
        <w:r>
          <w:t xml:space="preserve"> Part 4, by this subsection vested jointly in the Commission and the Aboriginal body corporate.</w:t>
        </w:r>
      </w:ins>
    </w:p>
    <w:p>
      <w:pPr>
        <w:pStyle w:val="Subsection"/>
        <w:rPr>
          <w:ins w:id="218" w:author="svcMRProcess" w:date="2018-08-22T10:57:00Z"/>
        </w:rPr>
      </w:pPr>
      <w:ins w:id="219" w:author="svcMRProcess" w:date="2018-08-22T10:57:00Z">
        <w:r>
          <w:tab/>
          <w:t>(5)</w:t>
        </w:r>
        <w:r>
          <w:tab/>
          <w:t>Land in respect of which a determination is made under subsection (2)(b) is, on and from the date of the determination or a later date that is specified in the determination, by this subsection vested jointly in the Commission and the Aboriginal body corporate.</w:t>
        </w:r>
      </w:ins>
    </w:p>
    <w:p>
      <w:pPr>
        <w:pStyle w:val="Subsection"/>
        <w:rPr>
          <w:ins w:id="220" w:author="svcMRProcess" w:date="2018-08-22T10:57:00Z"/>
        </w:rPr>
      </w:pPr>
      <w:ins w:id="221" w:author="svcMRProcess" w:date="2018-08-22T10:57:00Z">
        <w:r>
          <w:tab/>
          <w:t>(6)</w:t>
        </w:r>
        <w:r>
          <w:tab/>
          <w:t xml:space="preserve">Action under subsection (5) does not change — </w:t>
        </w:r>
      </w:ins>
    </w:p>
    <w:p>
      <w:pPr>
        <w:pStyle w:val="Indenta"/>
        <w:rPr>
          <w:ins w:id="222" w:author="svcMRProcess" w:date="2018-08-22T10:57:00Z"/>
        </w:rPr>
      </w:pPr>
      <w:ins w:id="223" w:author="svcMRProcess" w:date="2018-08-22T10:57:00Z">
        <w:r>
          <w:tab/>
          <w:t>(a)</w:t>
        </w:r>
        <w:r>
          <w:tab/>
          <w:t xml:space="preserve">the purpose for which the land is reserved under the </w:t>
        </w:r>
        <w:r>
          <w:rPr>
            <w:i/>
          </w:rPr>
          <w:t>Land Administration Act 1997</w:t>
        </w:r>
        <w:r>
          <w:t>; or</w:t>
        </w:r>
      </w:ins>
    </w:p>
    <w:p>
      <w:pPr>
        <w:pStyle w:val="Indenta"/>
        <w:rPr>
          <w:ins w:id="224" w:author="svcMRProcess" w:date="2018-08-22T10:57:00Z"/>
        </w:rPr>
      </w:pPr>
      <w:ins w:id="225" w:author="svcMRProcess" w:date="2018-08-22T10:57:00Z">
        <w:r>
          <w:tab/>
          <w:t>(b)</w:t>
        </w:r>
        <w:r>
          <w:tab/>
          <w:t>the category of the land under this Act.</w:t>
        </w:r>
      </w:ins>
    </w:p>
    <w:p>
      <w:pPr>
        <w:pStyle w:val="Subsection"/>
        <w:rPr>
          <w:ins w:id="226" w:author="svcMRProcess" w:date="2018-08-22T10:57:00Z"/>
        </w:rPr>
      </w:pPr>
      <w:ins w:id="227" w:author="svcMRProcess" w:date="2018-08-22T10:57:00Z">
        <w:r>
          <w:tab/>
          <w:t>(7)</w:t>
        </w:r>
        <w:r>
          <w:tab/>
          <w:t>In the case of land that is vested jointly in the Commission and an Aboriginal body corporate under subsection (4) or (5) the functions of the Aboriginal body corporate in relation to the land are limited to those conferred on a joint responsible body by this Act.</w:t>
        </w:r>
      </w:ins>
    </w:p>
    <w:p>
      <w:pPr>
        <w:pStyle w:val="Subsection"/>
        <w:rPr>
          <w:ins w:id="228" w:author="svcMRProcess" w:date="2018-08-22T10:57:00Z"/>
        </w:rPr>
      </w:pPr>
      <w:ins w:id="229" w:author="svcMRProcess" w:date="2018-08-22T10:57:00Z">
        <w:r>
          <w:tab/>
          <w:t>(8)</w:t>
        </w:r>
        <w:r>
          <w:tab/>
          <w:t xml:space="preserve">If an Aboriginal body corporate in which land is vested under this section is deregistered under the </w:t>
        </w:r>
        <w:r>
          <w:rPr>
            <w:i/>
          </w:rPr>
          <w:t>Corporations (Aboriginal and Torres Strait Islander) Act 2006</w:t>
        </w:r>
        <w:r>
          <w:t xml:space="preserve"> (Commonwealth) Part 12</w:t>
        </w:r>
        <w:r>
          <w:noBreakHyphen/>
          <w:t>1 or 12</w:t>
        </w:r>
        <w:r>
          <w:noBreakHyphen/>
          <w:t>2, the land ceases to be vested in the Aboriginal body corporate and by this section vests solely in the Commission.</w:t>
        </w:r>
      </w:ins>
    </w:p>
    <w:p>
      <w:pPr>
        <w:pStyle w:val="Subsection"/>
        <w:rPr>
          <w:ins w:id="230" w:author="svcMRProcess" w:date="2018-08-22T10:57:00Z"/>
        </w:rPr>
      </w:pPr>
      <w:ins w:id="231" w:author="svcMRProcess" w:date="2018-08-22T10:57:00Z">
        <w:r>
          <w:tab/>
          <w:t>(9)</w:t>
        </w:r>
        <w:r>
          <w:tab/>
          <w:t>The Minister may revoke or amend a determination made under subsection (2) at any time before the vesting under subsection (4) or (5) of the land in respect of which the determination is made.</w:t>
        </w:r>
      </w:ins>
    </w:p>
    <w:p>
      <w:pPr>
        <w:pStyle w:val="Footnotesection"/>
        <w:rPr>
          <w:ins w:id="232" w:author="svcMRProcess" w:date="2018-08-22T10:57:00Z"/>
        </w:rPr>
      </w:pPr>
      <w:ins w:id="233" w:author="svcMRProcess" w:date="2018-08-22T10:57:00Z">
        <w:r>
          <w:tab/>
          <w:t>[Section 8AA inserted by No. 28 of 2015 s. 10.]</w:t>
        </w:r>
      </w:ins>
    </w:p>
    <w:p>
      <w:pPr>
        <w:pStyle w:val="Heading5"/>
      </w:pPr>
      <w:bookmarkStart w:id="234" w:name="_Toc450301784"/>
      <w:bookmarkStart w:id="235" w:name="_Toc378085748"/>
      <w:bookmarkStart w:id="236" w:name="_Toc437515626"/>
      <w:r>
        <w:rPr>
          <w:rStyle w:val="CharSectno"/>
        </w:rPr>
        <w:t>8A</w:t>
      </w:r>
      <w:r>
        <w:t>.</w:t>
      </w:r>
      <w:r>
        <w:tab/>
        <w:t>CEO may agree to manage private or other land</w:t>
      </w:r>
      <w:bookmarkEnd w:id="234"/>
      <w:bookmarkEnd w:id="235"/>
      <w:bookmarkEnd w:id="236"/>
    </w:p>
    <w:p>
      <w:pPr>
        <w:pStyle w:val="Subsection"/>
      </w:pPr>
      <w:r>
        <w:tab/>
        <w:t>(1)</w:t>
      </w:r>
      <w:r>
        <w:tab/>
        <w:t>In this section —</w:t>
      </w:r>
    </w:p>
    <w:p>
      <w:pPr>
        <w:pStyle w:val="Defstart"/>
      </w:pPr>
      <w:r>
        <w:tab/>
      </w:r>
      <w:r>
        <w:rPr>
          <w:rStyle w:val="CharDefText"/>
        </w:rPr>
        <w:t>agreed area</w:t>
      </w:r>
      <w:r>
        <w:t>, in relation to an agreement made under this section, means the eligible land to which the agreement applies;</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 xml:space="preserve"> </w:t>
      </w:r>
      <w:r>
        <w:tab/>
        <w:t>(b)</w:t>
      </w:r>
      <w:r>
        <w:tab/>
        <w:t>Crown land unless it is —</w:t>
      </w:r>
    </w:p>
    <w:p>
      <w:pPr>
        <w:pStyle w:val="Defsubpara"/>
      </w:pPr>
      <w:r>
        <w:tab/>
        <w:t>(i)</w:t>
      </w:r>
      <w:r>
        <w:tab/>
        <w:t>land to which this Act applies; or</w:t>
      </w:r>
    </w:p>
    <w:p>
      <w:pPr>
        <w:pStyle w:val="Defsubpara"/>
      </w:pPr>
      <w:r>
        <w:tab/>
        <w:t>(ii)</w:t>
      </w:r>
      <w:r>
        <w:tab/>
        <w:t>section 8C land;</w:t>
      </w:r>
    </w:p>
    <w:p>
      <w:pPr>
        <w:pStyle w:val="Defstart"/>
      </w:pPr>
      <w:r>
        <w:tab/>
      </w:r>
      <w:r>
        <w:rPr>
          <w:rStyle w:val="CharDefText"/>
        </w:rPr>
        <w:t>person responsible</w:t>
      </w:r>
      <w:r>
        <w:t>, for eligible land, means —</w:t>
      </w:r>
    </w:p>
    <w:p>
      <w:pPr>
        <w:pStyle w:val="Defpara"/>
      </w:pPr>
      <w:r>
        <w:tab/>
        <w:t>(a)</w:t>
      </w:r>
      <w:r>
        <w:tab/>
        <w:t>if the land is alienated land, each of these persons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pPr>
      <w:r>
        <w:tab/>
        <w:t>(b)</w:t>
      </w:r>
      <w:r>
        <w:tab/>
        <w:t>if the land is Crown land, each of these persons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w:t>
      </w:r>
      <w:r>
        <w:rPr>
          <w:i/>
          <w:iCs/>
        </w:rPr>
        <w:t xml:space="preserve">1997 </w:t>
      </w:r>
      <w:r>
        <w:t>section 3(1)), if any, of the land under that Act;</w:t>
      </w:r>
    </w:p>
    <w:p>
      <w:pPr>
        <w:pStyle w:val="Defsubpara"/>
      </w:pPr>
      <w:r>
        <w:tab/>
        <w:t>(iii)</w:t>
      </w:r>
      <w:r>
        <w:tab/>
        <w:t>the person, if any, in whom the land is vested under a written law other than that Act;</w:t>
      </w:r>
    </w:p>
    <w:p>
      <w:pPr>
        <w:pStyle w:val="Defsubpara"/>
      </w:pPr>
      <w:r>
        <w:tab/>
        <w:t>(iv)</w:t>
      </w:r>
      <w:r>
        <w:tab/>
        <w:t>the person, if any, who has the control and management of the land under a written law other than that Act;</w:t>
      </w:r>
    </w:p>
    <w:p>
      <w:pPr>
        <w:pStyle w:val="Defsubpara"/>
      </w:pPr>
      <w:r>
        <w:tab/>
        <w:t>(v)</w:t>
      </w:r>
      <w:r>
        <w:tab/>
        <w:t>the lessee, if any, of the land;</w:t>
      </w:r>
    </w:p>
    <w:p>
      <w:pPr>
        <w:pStyle w:val="Defsubpara"/>
      </w:pPr>
      <w:r>
        <w:tab/>
        <w:t>(vi)</w:t>
      </w:r>
      <w:r>
        <w:tab/>
        <w:t>if exclusive native title has been determined under the NT Act to exist in relation to the land, the registered native title body corporate (as defined in section 253 of the NT Act) in respect of the native title rights and interests concerned.</w:t>
      </w:r>
    </w:p>
    <w:p>
      <w:pPr>
        <w:pStyle w:val="Subsection"/>
      </w:pPr>
      <w:r>
        <w:tab/>
        <w:t>(2)</w:t>
      </w:r>
      <w:r>
        <w:tab/>
        <w:t>This section does not affect the operation of the NT Act in relation to any person who claims or holds exclusive native title or non</w:t>
      </w:r>
      <w:r>
        <w:noBreakHyphen/>
        <w:t>exclusive native title.</w:t>
      </w:r>
    </w:p>
    <w:p>
      <w:pPr>
        <w:pStyle w:val="Subsection"/>
      </w:pPr>
      <w:r>
        <w:tab/>
        <w:t>(3)</w:t>
      </w:r>
      <w:r>
        <w:tab/>
        <w:t xml:space="preserve">An agreement may be made under this section in respect of Crown land that is the subject of an interest (as defined in the </w:t>
      </w:r>
      <w:r>
        <w:rPr>
          <w:i/>
        </w:rPr>
        <w:t>Land Administration Act 1997</w:t>
      </w:r>
      <w:r>
        <w:t xml:space="preserve"> section 3(1)) granted or entered into under that Act, notwithstanding that Act.</w:t>
      </w:r>
    </w:p>
    <w:p>
      <w:pPr>
        <w:pStyle w:val="Subsection"/>
      </w:pPr>
      <w:r>
        <w:tab/>
        <w:t>(4)</w:t>
      </w:r>
      <w:r>
        <w:tab/>
        <w:t xml:space="preserve">An agreement made under this section cannot apply to any land, waters, or land and waters to which a mining lease, or a general purpose lease, granted under the </w:t>
      </w:r>
      <w:r>
        <w:rPr>
          <w:i/>
        </w:rPr>
        <w:t>Mining Act 1978</w:t>
      </w:r>
      <w:r>
        <w:t>, applies.</w:t>
      </w:r>
    </w:p>
    <w:p>
      <w:pPr>
        <w:pStyle w:val="Subsection"/>
      </w:pPr>
      <w:r>
        <w:tab/>
        <w:t>(5)</w:t>
      </w:r>
      <w:r>
        <w:tab/>
        <w:t>The CEO may enter into an agreement under which the CEO agrees to manage an area of eligible land, either alone or jointly with one or more other persons —</w:t>
      </w:r>
    </w:p>
    <w:p>
      <w:pPr>
        <w:pStyle w:val="Indenta"/>
      </w:pPr>
      <w:r>
        <w:tab/>
        <w:t>(a)</w:t>
      </w:r>
      <w:r>
        <w:tab/>
        <w:t>as if the agreed area were one of these categories of land under this Act —</w:t>
      </w:r>
    </w:p>
    <w:p>
      <w:pPr>
        <w:pStyle w:val="Indenti"/>
      </w:pPr>
      <w:r>
        <w:tab/>
        <w:t>(i)</w:t>
      </w:r>
      <w:r>
        <w:tab/>
        <w:t>a State forest;</w:t>
      </w:r>
    </w:p>
    <w:p>
      <w:pPr>
        <w:pStyle w:val="Indenti"/>
      </w:pPr>
      <w:r>
        <w:tab/>
        <w:t>(ii)</w:t>
      </w:r>
      <w:r>
        <w:tab/>
        <w:t>a timber reserve;</w:t>
      </w:r>
    </w:p>
    <w:p>
      <w:pPr>
        <w:pStyle w:val="Indenti"/>
      </w:pPr>
      <w:r>
        <w:tab/>
        <w:t>(iii)</w:t>
      </w:r>
      <w:r>
        <w:tab/>
        <w:t>a national park;</w:t>
      </w:r>
    </w:p>
    <w:p>
      <w:pPr>
        <w:pStyle w:val="Indenti"/>
      </w:pPr>
      <w:r>
        <w:tab/>
        <w:t>(iv)</w:t>
      </w:r>
      <w:r>
        <w:tab/>
        <w:t>a conservation park;</w:t>
      </w:r>
    </w:p>
    <w:p>
      <w:pPr>
        <w:pStyle w:val="Indenti"/>
      </w:pPr>
      <w:r>
        <w:tab/>
        <w:t>(v)</w:t>
      </w:r>
      <w:r>
        <w:tab/>
        <w:t>a nature reserve;</w:t>
      </w:r>
    </w:p>
    <w:p>
      <w:pPr>
        <w:pStyle w:val="Indenta"/>
      </w:pPr>
      <w:r>
        <w:tab/>
      </w:r>
      <w:r>
        <w:tab/>
        <w:t>or</w:t>
      </w:r>
    </w:p>
    <w:p>
      <w:pPr>
        <w:pStyle w:val="Indenta"/>
      </w:pPr>
      <w:r>
        <w:tab/>
        <w:t>(b)</w:t>
      </w:r>
      <w:r>
        <w:tab/>
        <w:t>for a public purpose that is consistent with this Act.</w:t>
      </w:r>
    </w:p>
    <w:p>
      <w:pPr>
        <w:pStyle w:val="Subsection"/>
      </w:pPr>
      <w:r>
        <w:tab/>
        <w:t>(6)</w:t>
      </w:r>
      <w:r>
        <w:tab/>
        <w:t>An agreement made under this section cannot agree to manage an area of eligible land as if it were —</w:t>
      </w:r>
    </w:p>
    <w:p>
      <w:pPr>
        <w:pStyle w:val="Indenta"/>
      </w:pPr>
      <w:r>
        <w:tab/>
        <w:t>(a)</w:t>
      </w:r>
      <w:r>
        <w:tab/>
        <w:t>a marine management area; or</w:t>
      </w:r>
    </w:p>
    <w:p>
      <w:pPr>
        <w:pStyle w:val="Indenta"/>
      </w:pPr>
      <w:r>
        <w:tab/>
        <w:t>(b)</w:t>
      </w:r>
      <w:r>
        <w:tab/>
        <w:t>a marine nature reserve; or</w:t>
      </w:r>
    </w:p>
    <w:p>
      <w:pPr>
        <w:pStyle w:val="Indenta"/>
      </w:pPr>
      <w:r>
        <w:tab/>
        <w:t>(c)</w:t>
      </w:r>
      <w:r>
        <w:tab/>
        <w:t>a marine park.</w:t>
      </w:r>
    </w:p>
    <w:p>
      <w:pPr>
        <w:pStyle w:val="Subsection"/>
      </w:pPr>
      <w:r>
        <w:tab/>
        <w:t>(7)</w:t>
      </w:r>
      <w:r>
        <w:tab/>
        <w:t xml:space="preserve">An agreement made under this section may require the </w:t>
      </w:r>
      <w:del w:id="237" w:author="svcMRProcess" w:date="2018-08-22T10:57:00Z">
        <w:r>
          <w:delText xml:space="preserve">Conservation </w:delText>
        </w:r>
      </w:del>
      <w:r>
        <w:t>Commission to assess the implementation of the management plan for the agreed area.</w:t>
      </w:r>
    </w:p>
    <w:p>
      <w:pPr>
        <w:pStyle w:val="Subsection"/>
      </w:pPr>
      <w:r>
        <w:tab/>
        <w:t>(8)</w:t>
      </w:r>
      <w:r>
        <w:tab/>
        <w:t>The parties to an agreement made under this section must include —</w:t>
      </w:r>
    </w:p>
    <w:p>
      <w:pPr>
        <w:pStyle w:val="Indenta"/>
      </w:pPr>
      <w:r>
        <w:tab/>
        <w:t>(a)</w:t>
      </w:r>
      <w:r>
        <w:tab/>
        <w:t>the person responsible, or at least one of the persons responsible, for the agreed area; and</w:t>
      </w:r>
    </w:p>
    <w:p>
      <w:pPr>
        <w:pStyle w:val="Indenta"/>
      </w:pPr>
      <w:r>
        <w:tab/>
        <w:t>(b)</w:t>
      </w:r>
      <w:r>
        <w:tab/>
        <w:t>the CEO; and</w:t>
      </w:r>
    </w:p>
    <w:p>
      <w:pPr>
        <w:pStyle w:val="Indenta"/>
      </w:pPr>
      <w:r>
        <w:tab/>
        <w:t>(c)</w:t>
      </w:r>
      <w:r>
        <w:tab/>
        <w:t>if it provides for the CEO to manage the agreed area jointly with one or more other persons, each such person who is not already a party; and</w:t>
      </w:r>
    </w:p>
    <w:p>
      <w:pPr>
        <w:pStyle w:val="Indenta"/>
      </w:pPr>
      <w:r>
        <w:tab/>
        <w:t>(d)</w:t>
      </w:r>
      <w:r>
        <w:tab/>
        <w:t xml:space="preserve">if it requires the </w:t>
      </w:r>
      <w:del w:id="238" w:author="svcMRProcess" w:date="2018-08-22T10:57:00Z">
        <w:r>
          <w:delText xml:space="preserve">Conservation </w:delText>
        </w:r>
      </w:del>
      <w:r>
        <w:t>Commission to assess the implementation of the management plan for the agreed area, the</w:t>
      </w:r>
      <w:del w:id="239" w:author="svcMRProcess" w:date="2018-08-22T10:57:00Z">
        <w:r>
          <w:delText xml:space="preserve"> Conservation</w:delText>
        </w:r>
      </w:del>
      <w:r>
        <w:t xml:space="preserve"> Commission.</w:t>
      </w:r>
    </w:p>
    <w:p>
      <w:pPr>
        <w:pStyle w:val="Subsection"/>
      </w:pPr>
      <w:r>
        <w:tab/>
        <w:t>(9)</w:t>
      </w:r>
      <w:r>
        <w:tab/>
        <w:t>An agreement made under this section has no effect unless the Minister for Fisheries, the Minister for Forest Products, the Minister for Indigenous Affairs, the Minister for Mines and the Minister (Water Resources) have each been given —</w:t>
      </w:r>
    </w:p>
    <w:p>
      <w:pPr>
        <w:pStyle w:val="Indenta"/>
      </w:pPr>
      <w:r>
        <w:tab/>
        <w:t>(a)</w:t>
      </w:r>
      <w:r>
        <w:tab/>
        <w:t>in writing, notice of, and an invitation to give the CEO submissions about, the proposed agreement; and</w:t>
      </w:r>
    </w:p>
    <w:p>
      <w:pPr>
        <w:pStyle w:val="Indenta"/>
      </w:pPr>
      <w:r>
        <w:tab/>
        <w:t>(b)</w:t>
      </w:r>
      <w:r>
        <w:tab/>
        <w:t>a reasonable time to respond.</w:t>
      </w:r>
    </w:p>
    <w:p>
      <w:pPr>
        <w:pStyle w:val="Subsection"/>
      </w:pPr>
      <w:r>
        <w:tab/>
        <w:t>(10)</w:t>
      </w:r>
      <w:r>
        <w:tab/>
        <w:t>An agreement made under this section has no effect unless the local government of each local government district in which the agreed area is situated —</w:t>
      </w:r>
    </w:p>
    <w:p>
      <w:pPr>
        <w:pStyle w:val="Indenta"/>
      </w:pPr>
      <w:r>
        <w:tab/>
        <w:t>(a)</w:t>
      </w:r>
      <w:r>
        <w:tab/>
        <w:t>is a party to the agreement; or</w:t>
      </w:r>
    </w:p>
    <w:p>
      <w:pPr>
        <w:pStyle w:val="Indenta"/>
      </w:pPr>
      <w:r>
        <w:tab/>
        <w:t>(b)</w:t>
      </w:r>
      <w:r>
        <w:tab/>
        <w:t>was given, before the agreement was made —</w:t>
      </w:r>
    </w:p>
    <w:p>
      <w:pPr>
        <w:pStyle w:val="Indenti"/>
      </w:pPr>
      <w:r>
        <w:tab/>
        <w:t>(i)</w:t>
      </w:r>
      <w:r>
        <w:tab/>
        <w:t>in writing, notice of, and an invitation to give the CEO submissions about, the proposed agreement; and</w:t>
      </w:r>
    </w:p>
    <w:p>
      <w:pPr>
        <w:pStyle w:val="Indenti"/>
      </w:pPr>
      <w:r>
        <w:tab/>
        <w:t>(ii)</w:t>
      </w:r>
      <w:r>
        <w:tab/>
        <w:t>a reasonable time to respond.</w:t>
      </w:r>
    </w:p>
    <w:p>
      <w:pPr>
        <w:pStyle w:val="Subsection"/>
      </w:pPr>
      <w:r>
        <w:tab/>
        <w:t>(11)</w:t>
      </w:r>
      <w:r>
        <w:tab/>
        <w:t xml:space="preserve">An agreement made under this section in respect of any eligible land has no effect unless — </w:t>
      </w:r>
    </w:p>
    <w:p>
      <w:pPr>
        <w:pStyle w:val="Indenta"/>
      </w:pPr>
      <w:r>
        <w:tab/>
        <w:t>(a)</w:t>
      </w:r>
      <w:r>
        <w:tab/>
        <w:t>each person responsible for the land is either a party, or has given written approval, to it; and</w:t>
      </w:r>
    </w:p>
    <w:p>
      <w:pPr>
        <w:pStyle w:val="Indenta"/>
      </w:pPr>
      <w:r>
        <w:tab/>
        <w:t>(b)</w:t>
      </w:r>
      <w:r>
        <w:tab/>
        <w:t>the Minister has given written approval to it.</w:t>
      </w:r>
    </w:p>
    <w:p>
      <w:pPr>
        <w:pStyle w:val="Subsection"/>
      </w:pPr>
      <w:r>
        <w:tab/>
        <w:t>(12)</w:t>
      </w:r>
      <w:r>
        <w:tab/>
        <w:t>If the agreed area under an agreement made under this section is or includes the intertidal zone, the agreement has no effect in relation to that land unless —</w:t>
      </w:r>
    </w:p>
    <w:p>
      <w:pPr>
        <w:pStyle w:val="Indenta"/>
      </w:pPr>
      <w:r>
        <w:tab/>
        <w:t>(a)</w:t>
      </w:r>
      <w:r>
        <w:tab/>
        <w:t>the chief executive officer of the Fisheries Department is a party to it; or</w:t>
      </w:r>
    </w:p>
    <w:p>
      <w:pPr>
        <w:pStyle w:val="Indenta"/>
      </w:pPr>
      <w:r>
        <w:tab/>
        <w:t>(b)</w:t>
      </w:r>
      <w:r>
        <w:tab/>
        <w:t>the Minister for Fisheries has given written approval to it.</w:t>
      </w:r>
    </w:p>
    <w:p>
      <w:pPr>
        <w:pStyle w:val="Subsection"/>
      </w:pPr>
      <w:r>
        <w:tab/>
        <w:t>(13)</w:t>
      </w:r>
      <w:r>
        <w:tab/>
        <w:t>An agreement made under this section that says the CEO is to manage the agreed area jointly with another person must include, in addition to any other terms, terms that do the following —</w:t>
      </w:r>
    </w:p>
    <w:p>
      <w:pPr>
        <w:pStyle w:val="Indenta"/>
      </w:pPr>
      <w:r>
        <w:tab/>
        <w:t>(a)</w:t>
      </w:r>
      <w:r>
        <w:tab/>
        <w:t>establish a joint management body to manage the area;</w:t>
      </w:r>
    </w:p>
    <w:p>
      <w:pPr>
        <w:pStyle w:val="Indenta"/>
      </w:pPr>
      <w:r>
        <w:tab/>
        <w:t>(b)</w:t>
      </w:r>
      <w:r>
        <w:tab/>
        <w:t>state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(14)</w:t>
      </w:r>
      <w:r>
        <w:tab/>
        <w:t>An agreement made under this section for the management of land for a public purpose that is consistent with this Act must include, in addition to any other terms, terms that —</w:t>
      </w:r>
    </w:p>
    <w:p>
      <w:pPr>
        <w:pStyle w:val="Indenta"/>
      </w:pPr>
      <w:r>
        <w:tab/>
        <w:t>(a)</w:t>
      </w:r>
      <w:r>
        <w:tab/>
        <w:t>state the purpose for which the agreed area is to be managed; and</w:t>
      </w:r>
    </w:p>
    <w:p>
      <w:pPr>
        <w:pStyle w:val="Indenta"/>
      </w:pPr>
      <w:r>
        <w:tab/>
        <w:t>(b)</w:t>
      </w:r>
      <w:r>
        <w:tab/>
        <w:t>state the policies or guidelines to be followed, and summarise the operations to be undertaken, in the management of the agreed area.</w:t>
      </w:r>
    </w:p>
    <w:p>
      <w:pPr>
        <w:pStyle w:val="Subsection"/>
      </w:pPr>
      <w:r>
        <w:tab/>
        <w:t>(15)</w:t>
      </w:r>
      <w:r>
        <w:tab/>
        <w:t xml:space="preserve">If an agreement made under this section applies to land to which a pastoral lease, or a lease for grazing purposes, granted under the </w:t>
      </w:r>
      <w:r>
        <w:rPr>
          <w:i/>
        </w:rPr>
        <w:t>Land Administration Act 1997</w:t>
      </w:r>
      <w:r>
        <w:rPr>
          <w:iCs/>
        </w:rPr>
        <w:t>,</w:t>
      </w:r>
      <w:r>
        <w:t xml:space="preserve"> applies, the lessee remains entitled to use the land for grazing purposes in accordance with the lease, except to the extent that the agreement otherwise provides.</w:t>
      </w:r>
    </w:p>
    <w:p>
      <w:pPr>
        <w:pStyle w:val="Footnotesection"/>
        <w:rPr>
          <w:spacing w:val="-2"/>
        </w:rPr>
      </w:pPr>
      <w:r>
        <w:tab/>
        <w:t>[Section 8A inserted by No. 36 of 2011 s. </w:t>
      </w:r>
      <w:del w:id="240" w:author="svcMRProcess" w:date="2018-08-22T10:57:00Z">
        <w:r>
          <w:delText>8</w:delText>
        </w:r>
      </w:del>
      <w:ins w:id="241" w:author="svcMRProcess" w:date="2018-08-22T10:57:00Z">
        <w:r>
          <w:t>8; amended by No. 28 of 2015 s. 69</w:t>
        </w:r>
      </w:ins>
      <w:r>
        <w:rPr>
          <w:spacing w:val="-2"/>
        </w:rPr>
        <w:t>.]</w:t>
      </w:r>
    </w:p>
    <w:p>
      <w:pPr>
        <w:pStyle w:val="Heading5"/>
      </w:pPr>
      <w:bookmarkStart w:id="242" w:name="_Toc450301785"/>
      <w:bookmarkStart w:id="243" w:name="_Toc378085749"/>
      <w:bookmarkStart w:id="244" w:name="_Toc437515627"/>
      <w:r>
        <w:rPr>
          <w:rStyle w:val="CharSectno"/>
        </w:rPr>
        <w:t>8B</w:t>
      </w:r>
      <w:r>
        <w:t>.</w:t>
      </w:r>
      <w:r>
        <w:tab/>
        <w:t>Effect of s. 8A agreements</w:t>
      </w:r>
      <w:bookmarkEnd w:id="242"/>
      <w:bookmarkEnd w:id="243"/>
      <w:bookmarkEnd w:id="244"/>
    </w:p>
    <w:p>
      <w:pPr>
        <w:pStyle w:val="Subsection"/>
      </w:pPr>
      <w:r>
        <w:tab/>
        <w:t>(1)</w:t>
      </w:r>
      <w:r>
        <w:tab/>
        <w:t>A section 8A agreement has no effect to the extent it binds the CEO to do anything in relation to the section 8A land concerned that is inconsistent with or contrary to the provisions of section 56(1) that relate to the land by virtue of it being treated, under subsection (2), as if it were of a category of land referred to in section 56(1).</w:t>
      </w:r>
    </w:p>
    <w:p>
      <w:pPr>
        <w:pStyle w:val="Subsection"/>
      </w:pPr>
      <w:r>
        <w:tab/>
        <w:t>(2)</w:t>
      </w:r>
      <w:r>
        <w:tab/>
        <w:t>If under a section 8A agreement the section 8A land concerned is to be managed as if it were land of a category listed in section 8A(5)(a) —</w:t>
      </w:r>
    </w:p>
    <w:p>
      <w:pPr>
        <w:pStyle w:val="Indenta"/>
      </w:pPr>
      <w:r>
        <w:tab/>
        <w:t>(a)</w:t>
      </w:r>
      <w:r>
        <w:tab/>
        <w:t>the land is to be treated under this Act as if it were land, waters, or land and waters, as the case requires, of that category and reserved for that category’s purpose; and</w:t>
      </w:r>
    </w:p>
    <w:p>
      <w:pPr>
        <w:pStyle w:val="Indenta"/>
      </w:pPr>
      <w:r>
        <w:tab/>
        <w:t>(b)</w:t>
      </w:r>
      <w:r>
        <w:tab/>
        <w:t>the land becomes land to which this Act applies for the purposes of this Act,</w:t>
      </w:r>
    </w:p>
    <w:p>
      <w:pPr>
        <w:pStyle w:val="Subsection"/>
        <w:spacing w:before="120"/>
      </w:pPr>
      <w:r>
        <w:tab/>
      </w:r>
      <w:r>
        <w:tab/>
        <w:t>but —</w:t>
      </w:r>
    </w:p>
    <w:p>
      <w:pPr>
        <w:pStyle w:val="Indenta"/>
      </w:pPr>
      <w:r>
        <w:tab/>
        <w:t>(c)</w:t>
      </w:r>
      <w:r>
        <w:tab/>
        <w:t>the land does not become land of that category, or land reserved for that category’s purpose, or land to which this Act applies, for the purposes of any written law other than this Act; and</w:t>
      </w:r>
    </w:p>
    <w:p>
      <w:pPr>
        <w:pStyle w:val="Indenta"/>
      </w:pPr>
      <w:r>
        <w:tab/>
        <w:t>(d)</w:t>
      </w:r>
      <w:r>
        <w:tab/>
        <w:t>sections 9 and 17 do not apply to the land; and</w:t>
      </w:r>
    </w:p>
    <w:p>
      <w:pPr>
        <w:pStyle w:val="Indenta"/>
      </w:pPr>
      <w:r>
        <w:tab/>
        <w:t>(e)</w:t>
      </w:r>
      <w:r>
        <w:tab/>
        <w:t xml:space="preserve">the land is not Crown land for the purposes of Part VIII Division 1 by reason only of paragraph (b) of the definition of </w:t>
      </w:r>
      <w:r>
        <w:rPr>
          <w:b/>
          <w:bCs/>
          <w:i/>
          <w:iCs/>
        </w:rPr>
        <w:t>Crown land</w:t>
      </w:r>
      <w:r>
        <w:t xml:space="preserve"> in section 87(1); and</w:t>
      </w:r>
    </w:p>
    <w:p>
      <w:pPr>
        <w:pStyle w:val="Indenta"/>
      </w:pPr>
      <w:r>
        <w:tab/>
        <w:t>(f)</w:t>
      </w:r>
      <w:r>
        <w:tab/>
        <w:t xml:space="preserve">the land does not vest in the </w:t>
      </w:r>
      <w:del w:id="245" w:author="svcMRProcess" w:date="2018-08-22T10:57:00Z">
        <w:r>
          <w:delText xml:space="preserve">Conservation </w:delText>
        </w:r>
      </w:del>
      <w:r>
        <w:t>Commission; and</w:t>
      </w:r>
    </w:p>
    <w:p>
      <w:pPr>
        <w:pStyle w:val="Indenta"/>
        <w:rPr>
          <w:iCs/>
        </w:rPr>
      </w:pPr>
      <w:r>
        <w:tab/>
        <w:t>(g)</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(h)</w:t>
      </w:r>
      <w:r>
        <w:rPr>
          <w:iCs/>
        </w:rPr>
        <w:tab/>
        <w:t xml:space="preserve">any right (whether arising before or after the agreement is </w:t>
      </w:r>
      <w:r>
        <w:t>made</w:t>
      </w:r>
      <w:r>
        <w:rPr>
          <w:iCs/>
        </w:rPr>
        <w:t xml:space="preserve">) a person has under this Act or another </w:t>
      </w:r>
      <w:r>
        <w:t>written law that may be exercised on or in relation to the land is not affected unless the person is a party to the agreement and the agreement provides otherwise; and</w:t>
      </w:r>
    </w:p>
    <w:p>
      <w:pPr>
        <w:pStyle w:val="Indenta"/>
      </w:pPr>
      <w:r>
        <w:tab/>
        <w:t>(i)</w:t>
      </w:r>
      <w:r>
        <w:tab/>
        <w:t>any right a person has under the common law to carry out recreational fishing on the land is not affected.</w:t>
      </w:r>
    </w:p>
    <w:p>
      <w:pPr>
        <w:pStyle w:val="Subsection"/>
      </w:pPr>
      <w:r>
        <w:tab/>
        <w:t>(3)</w:t>
      </w:r>
      <w:r>
        <w:tab/>
        <w:t xml:space="preserve">If under an agreement made under section 8A(5)(b) the section 8A land concerned is to be managed for a public purpose that is consistent with this Act, the land becomes land to which this Act applies for the purposes of this Act but — </w:t>
      </w:r>
    </w:p>
    <w:p>
      <w:pPr>
        <w:pStyle w:val="Indenta"/>
      </w:pPr>
      <w:r>
        <w:tab/>
        <w:t>(a)</w:t>
      </w:r>
      <w:r>
        <w:tab/>
        <w:t>the land does not become land to which this Act applies for the purposes of any written law other than this Act; and</w:t>
      </w:r>
    </w:p>
    <w:p>
      <w:pPr>
        <w:pStyle w:val="Indenta"/>
      </w:pPr>
      <w:r>
        <w:tab/>
        <w:t>(b)</w:t>
      </w:r>
      <w:r>
        <w:tab/>
        <w:t>section 17 does not apply to the land; and</w:t>
      </w:r>
    </w:p>
    <w:p>
      <w:pPr>
        <w:pStyle w:val="Indenta"/>
      </w:pPr>
      <w:r>
        <w:tab/>
        <w:t>(c)</w:t>
      </w:r>
      <w:r>
        <w:tab/>
        <w:t xml:space="preserve">the land is not Crown land for the purposes of Part VIII Division 1 by reason only of paragraph (a) of the definition of </w:t>
      </w:r>
      <w:r>
        <w:rPr>
          <w:b/>
          <w:bCs/>
          <w:i/>
          <w:iCs/>
        </w:rPr>
        <w:t>Crown land</w:t>
      </w:r>
      <w:r>
        <w:t xml:space="preserve"> in section 87(1); and</w:t>
      </w:r>
    </w:p>
    <w:p>
      <w:pPr>
        <w:pStyle w:val="Indenta"/>
        <w:rPr>
          <w:iCs/>
        </w:rPr>
      </w:pPr>
      <w:r>
        <w:tab/>
        <w:t>(d)</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(e)</w:t>
      </w:r>
      <w:r>
        <w:rPr>
          <w:iCs/>
        </w:rPr>
        <w:tab/>
        <w:t xml:space="preserve">any right (whether arising before or after the agreement is made) a person has under this Act or another </w:t>
      </w:r>
      <w:r>
        <w:t>written law that may be exercised on or in relation to the land is not affected unless the person is a party to the agreement and the agreement provides otherwise; and</w:t>
      </w:r>
    </w:p>
    <w:p>
      <w:pPr>
        <w:pStyle w:val="Indenta"/>
      </w:pPr>
      <w:r>
        <w:tab/>
        <w:t>(f)</w:t>
      </w:r>
      <w:r>
        <w:tab/>
        <w:t>any right a person has under the common law to carry out recreational fishing on the land is not affected.</w:t>
      </w:r>
    </w:p>
    <w:p>
      <w:pPr>
        <w:pStyle w:val="Footnotesection"/>
        <w:rPr>
          <w:spacing w:val="-2"/>
        </w:rPr>
      </w:pPr>
      <w:r>
        <w:tab/>
        <w:t>[Section 8B inserted by No. 36 of 2011 s. </w:t>
      </w:r>
      <w:del w:id="246" w:author="svcMRProcess" w:date="2018-08-22T10:57:00Z">
        <w:r>
          <w:delText>8</w:delText>
        </w:r>
      </w:del>
      <w:ins w:id="247" w:author="svcMRProcess" w:date="2018-08-22T10:57:00Z">
        <w:r>
          <w:t>8; amended by No. 28 of 2015 s. 69</w:t>
        </w:r>
      </w:ins>
      <w:r>
        <w:rPr>
          <w:spacing w:val="-2"/>
        </w:rPr>
        <w:t>.]</w:t>
      </w:r>
    </w:p>
    <w:p>
      <w:pPr>
        <w:pStyle w:val="Heading5"/>
      </w:pPr>
      <w:bookmarkStart w:id="248" w:name="_Toc450301786"/>
      <w:bookmarkStart w:id="249" w:name="_Toc378085750"/>
      <w:bookmarkStart w:id="250" w:name="_Toc437515628"/>
      <w:r>
        <w:rPr>
          <w:rStyle w:val="CharSectno"/>
        </w:rPr>
        <w:t>8C</w:t>
      </w:r>
      <w:r>
        <w:t>.</w:t>
      </w:r>
      <w:r>
        <w:tab/>
        <w:t>Certain land may be put under CEO’s management</w:t>
      </w:r>
      <w:bookmarkEnd w:id="248"/>
      <w:bookmarkEnd w:id="249"/>
      <w:bookmarkEnd w:id="250"/>
    </w:p>
    <w:p>
      <w:pPr>
        <w:pStyle w:val="Subsection"/>
      </w:pPr>
      <w:r>
        <w:tab/>
        <w:t>(1)</w:t>
      </w:r>
      <w:r>
        <w:tab/>
        <w:t>In this section —</w:t>
      </w:r>
    </w:p>
    <w:p>
      <w:pPr>
        <w:pStyle w:val="Defstart"/>
      </w:pPr>
      <w:r>
        <w:tab/>
      </w:r>
      <w:r>
        <w:rPr>
          <w:rStyle w:val="CharDefText"/>
        </w:rPr>
        <w:t>eligible land</w:t>
      </w:r>
      <w:r>
        <w:t xml:space="preserve"> means any Crown land, as defined in the </w:t>
      </w:r>
      <w:r>
        <w:rPr>
          <w:i/>
        </w:rPr>
        <w:t>Land Administration Act 1997</w:t>
      </w:r>
      <w:r>
        <w:t xml:space="preserve"> section 3, that is —</w:t>
      </w:r>
    </w:p>
    <w:p>
      <w:pPr>
        <w:pStyle w:val="Defpara"/>
      </w:pPr>
      <w:r>
        <w:tab/>
        <w:t>(a)</w:t>
      </w:r>
      <w:r>
        <w:tab/>
        <w:t>unallocated Crown land as defined in that section; or</w:t>
      </w:r>
    </w:p>
    <w:p>
      <w:pPr>
        <w:pStyle w:val="Defpara"/>
      </w:pPr>
      <w:r>
        <w:tab/>
        <w:t>(b)</w:t>
      </w:r>
      <w:r>
        <w:tab/>
        <w:t>an unmanaged reserve as defined in that section.</w:t>
      </w:r>
    </w:p>
    <w:p>
      <w:pPr>
        <w:pStyle w:val="Subsection"/>
      </w:pPr>
      <w:r>
        <w:tab/>
        <w:t>(2)</w:t>
      </w:r>
      <w:r>
        <w:tab/>
        <w:t>On the recommendation of the Minister and the Land Administration Minister, the Governor, by order —</w:t>
      </w:r>
    </w:p>
    <w:p>
      <w:pPr>
        <w:pStyle w:val="Indenta"/>
      </w:pPr>
      <w:r>
        <w:tab/>
        <w:t>(a)</w:t>
      </w:r>
      <w:r>
        <w:tab/>
        <w:t>may place any eligible land under the management of the CEO; and</w:t>
      </w:r>
    </w:p>
    <w:p>
      <w:pPr>
        <w:pStyle w:val="Indenta"/>
      </w:pPr>
      <w:r>
        <w:tab/>
        <w:t>(b)</w:t>
      </w:r>
      <w:r>
        <w:tab/>
        <w:t>may specify the CEO’s functions in relation to managing the land.</w:t>
      </w:r>
    </w:p>
    <w:p>
      <w:pPr>
        <w:pStyle w:val="Subsection"/>
      </w:pPr>
      <w:r>
        <w:tab/>
        <w:t>(3)</w:t>
      </w:r>
      <w:r>
        <w:tab/>
        <w:t>On the recommendation of the Minister and the Land Administration Minister, the Governor, by order, may vary or cancel an order made under subsection (2).</w:t>
      </w:r>
    </w:p>
    <w:p>
      <w:pPr>
        <w:pStyle w:val="Footnotesection"/>
        <w:rPr>
          <w:spacing w:val="-2"/>
        </w:rPr>
      </w:pPr>
      <w:r>
        <w:tab/>
        <w:t>[Section 8C inserted by No. 36 of 2011 s. 8</w:t>
      </w:r>
      <w:r>
        <w:rPr>
          <w:spacing w:val="-2"/>
        </w:rPr>
        <w:t>.]</w:t>
      </w:r>
    </w:p>
    <w:p>
      <w:pPr>
        <w:pStyle w:val="Heading3"/>
        <w:rPr>
          <w:ins w:id="251" w:author="svcMRProcess" w:date="2018-08-22T10:57:00Z"/>
        </w:rPr>
      </w:pPr>
      <w:bookmarkStart w:id="252" w:name="_Toc402516414"/>
      <w:bookmarkStart w:id="253" w:name="_Toc402516539"/>
      <w:bookmarkStart w:id="254" w:name="_Toc402516664"/>
      <w:bookmarkStart w:id="255" w:name="_Toc403728060"/>
      <w:bookmarkStart w:id="256" w:name="_Toc403738670"/>
      <w:bookmarkStart w:id="257" w:name="_Toc404067554"/>
      <w:bookmarkStart w:id="258" w:name="_Toc404068990"/>
      <w:bookmarkStart w:id="259" w:name="_Toc404069225"/>
      <w:bookmarkStart w:id="260" w:name="_Toc404069368"/>
      <w:bookmarkStart w:id="261" w:name="_Toc406409569"/>
      <w:bookmarkStart w:id="262" w:name="_Toc411246736"/>
      <w:bookmarkStart w:id="263" w:name="_Toc411605635"/>
      <w:bookmarkStart w:id="264" w:name="_Toc412020753"/>
      <w:bookmarkStart w:id="265" w:name="_Toc432519034"/>
      <w:bookmarkStart w:id="266" w:name="_Toc433111696"/>
      <w:bookmarkStart w:id="267" w:name="_Toc433112860"/>
      <w:bookmarkStart w:id="268" w:name="_Toc450214589"/>
      <w:bookmarkStart w:id="269" w:name="_Toc450301787"/>
      <w:ins w:id="270" w:author="svcMRProcess" w:date="2018-08-22T10:57:00Z">
        <w:r>
          <w:rPr>
            <w:rStyle w:val="CharDivNo"/>
          </w:rPr>
          <w:t>Division 2A</w:t>
        </w:r>
        <w:r>
          <w:t> — </w:t>
        </w:r>
        <w:r>
          <w:rPr>
            <w:rStyle w:val="CharDivText"/>
          </w:rPr>
          <w:t>Regional parks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ins>
    </w:p>
    <w:p>
      <w:pPr>
        <w:pStyle w:val="Footnoteheading"/>
        <w:rPr>
          <w:ins w:id="271" w:author="svcMRProcess" w:date="2018-08-22T10:57:00Z"/>
        </w:rPr>
      </w:pPr>
      <w:bookmarkStart w:id="272" w:name="_Toc433111697"/>
      <w:bookmarkStart w:id="273" w:name="_Toc433112861"/>
      <w:bookmarkStart w:id="274" w:name="_Toc450214590"/>
      <w:ins w:id="275" w:author="svcMRProcess" w:date="2018-08-22T10:57:00Z">
        <w:r>
          <w:tab/>
          <w:t>[Heading inserted by No. 28 of 2015 s. 11.]</w:t>
        </w:r>
      </w:ins>
    </w:p>
    <w:p>
      <w:pPr>
        <w:pStyle w:val="Heading5"/>
        <w:rPr>
          <w:ins w:id="276" w:author="svcMRProcess" w:date="2018-08-22T10:57:00Z"/>
        </w:rPr>
      </w:pPr>
      <w:bookmarkStart w:id="277" w:name="_Toc450301788"/>
      <w:ins w:id="278" w:author="svcMRProcess" w:date="2018-08-22T10:57:00Z">
        <w:r>
          <w:rPr>
            <w:rStyle w:val="CharSectno"/>
          </w:rPr>
          <w:t>8D</w:t>
        </w:r>
        <w:r>
          <w:t>.</w:t>
        </w:r>
        <w:r>
          <w:tab/>
          <w:t>Terms used</w:t>
        </w:r>
        <w:bookmarkEnd w:id="272"/>
        <w:bookmarkEnd w:id="273"/>
        <w:bookmarkEnd w:id="274"/>
        <w:bookmarkEnd w:id="277"/>
      </w:ins>
    </w:p>
    <w:p>
      <w:pPr>
        <w:pStyle w:val="Subsection"/>
        <w:rPr>
          <w:ins w:id="279" w:author="svcMRProcess" w:date="2018-08-22T10:57:00Z"/>
        </w:rPr>
      </w:pPr>
      <w:ins w:id="280" w:author="svcMRProcess" w:date="2018-08-22T10:57:00Z">
        <w:r>
          <w:tab/>
        </w:r>
        <w:r>
          <w:tab/>
          <w:t xml:space="preserve">In this Division — </w:t>
        </w:r>
      </w:ins>
    </w:p>
    <w:p>
      <w:pPr>
        <w:pStyle w:val="Defstart"/>
        <w:rPr>
          <w:ins w:id="281" w:author="svcMRProcess" w:date="2018-08-22T10:57:00Z"/>
        </w:rPr>
      </w:pPr>
      <w:ins w:id="282" w:author="svcMRProcess" w:date="2018-08-22T10:57:00Z">
        <w:r>
          <w:tab/>
        </w:r>
        <w:r>
          <w:rPr>
            <w:rStyle w:val="CharDefText"/>
          </w:rPr>
          <w:t>alienated land</w:t>
        </w:r>
        <w:r>
          <w:t xml:space="preserve"> has the meaning given in the </w:t>
        </w:r>
        <w:r>
          <w:rPr>
            <w:i/>
          </w:rPr>
          <w:t xml:space="preserve">Land Administration Act 1997 </w:t>
        </w:r>
        <w:r>
          <w:t>section 3(1);</w:t>
        </w:r>
      </w:ins>
    </w:p>
    <w:p>
      <w:pPr>
        <w:pStyle w:val="Defstart"/>
        <w:rPr>
          <w:ins w:id="283" w:author="svcMRProcess" w:date="2018-08-22T10:57:00Z"/>
        </w:rPr>
      </w:pPr>
      <w:ins w:id="284" w:author="svcMRProcess" w:date="2018-08-22T10:57:00Z">
        <w:r>
          <w:tab/>
        </w:r>
        <w:r>
          <w:rPr>
            <w:rStyle w:val="CharDefText"/>
          </w:rPr>
          <w:t>Crown land</w:t>
        </w:r>
        <w:r>
          <w:t xml:space="preserve"> has the meaning given in the </w:t>
        </w:r>
        <w:r>
          <w:rPr>
            <w:i/>
          </w:rPr>
          <w:t>Land Administration Act 1997</w:t>
        </w:r>
        <w:r>
          <w:t xml:space="preserve"> section 3(1);</w:t>
        </w:r>
      </w:ins>
    </w:p>
    <w:p>
      <w:pPr>
        <w:pStyle w:val="Defstart"/>
        <w:rPr>
          <w:ins w:id="285" w:author="svcMRProcess" w:date="2018-08-22T10:57:00Z"/>
        </w:rPr>
      </w:pPr>
      <w:ins w:id="286" w:author="svcMRProcess" w:date="2018-08-22T10:57:00Z">
        <w:r>
          <w:tab/>
        </w:r>
        <w:r>
          <w:rPr>
            <w:rStyle w:val="CharDefText"/>
          </w:rPr>
          <w:t>eligible land</w:t>
        </w:r>
        <w:r>
          <w:t xml:space="preserve"> means land, waters, or land and waters, that are above the low water mark and are —</w:t>
        </w:r>
      </w:ins>
    </w:p>
    <w:p>
      <w:pPr>
        <w:pStyle w:val="Defpara"/>
        <w:rPr>
          <w:ins w:id="287" w:author="svcMRProcess" w:date="2018-08-22T10:57:00Z"/>
        </w:rPr>
      </w:pPr>
      <w:ins w:id="288" w:author="svcMRProcess" w:date="2018-08-22T10:57:00Z">
        <w:r>
          <w:tab/>
          <w:t>(a)</w:t>
        </w:r>
        <w:r>
          <w:tab/>
          <w:t>alienated land; or</w:t>
        </w:r>
      </w:ins>
    </w:p>
    <w:p>
      <w:pPr>
        <w:pStyle w:val="Defpara"/>
        <w:rPr>
          <w:ins w:id="289" w:author="svcMRProcess" w:date="2018-08-22T10:57:00Z"/>
        </w:rPr>
      </w:pPr>
      <w:ins w:id="290" w:author="svcMRProcess" w:date="2018-08-22T10:57:00Z">
        <w:r>
          <w:tab/>
          <w:t>(b)</w:t>
        </w:r>
        <w:r>
          <w:tab/>
          <w:t>Crown land unless it is land to which this Act applies or section 8A land;</w:t>
        </w:r>
      </w:ins>
    </w:p>
    <w:p>
      <w:pPr>
        <w:pStyle w:val="Defstart"/>
        <w:rPr>
          <w:ins w:id="291" w:author="svcMRProcess" w:date="2018-08-22T10:57:00Z"/>
        </w:rPr>
      </w:pPr>
      <w:ins w:id="292" w:author="svcMRProcess" w:date="2018-08-22T10:57:00Z">
        <w:r>
          <w:tab/>
        </w:r>
        <w:r>
          <w:rPr>
            <w:rStyle w:val="CharDefText"/>
          </w:rPr>
          <w:t>Minister for Planning</w:t>
        </w:r>
        <w:r>
          <w:t xml:space="preserve"> means the Minister administering the </w:t>
        </w:r>
        <w:r>
          <w:rPr>
            <w:i/>
          </w:rPr>
          <w:t>Planning and Development Act 2005</w:t>
        </w:r>
        <w:r>
          <w:t>;</w:t>
        </w:r>
      </w:ins>
    </w:p>
    <w:p>
      <w:pPr>
        <w:pStyle w:val="Defstart"/>
        <w:rPr>
          <w:ins w:id="293" w:author="svcMRProcess" w:date="2018-08-22T10:57:00Z"/>
        </w:rPr>
      </w:pPr>
      <w:ins w:id="294" w:author="svcMRProcess" w:date="2018-08-22T10:57:00Z">
        <w:r>
          <w:tab/>
        </w:r>
        <w:r>
          <w:rPr>
            <w:rStyle w:val="CharDefText"/>
          </w:rPr>
          <w:t>person responsible</w:t>
        </w:r>
        <w:r>
          <w:t xml:space="preserve">, for eligible land, means — </w:t>
        </w:r>
      </w:ins>
    </w:p>
    <w:p>
      <w:pPr>
        <w:pStyle w:val="Defpara"/>
        <w:rPr>
          <w:ins w:id="295" w:author="svcMRProcess" w:date="2018-08-22T10:57:00Z"/>
        </w:rPr>
      </w:pPr>
      <w:ins w:id="296" w:author="svcMRProcess" w:date="2018-08-22T10:57:00Z">
        <w:r>
          <w:tab/>
          <w:t>(a)</w:t>
        </w:r>
        <w:r>
          <w:tab/>
          <w:t xml:space="preserve">if the land is alienated land, each of these persons — </w:t>
        </w:r>
      </w:ins>
    </w:p>
    <w:p>
      <w:pPr>
        <w:pStyle w:val="Defsubpara"/>
        <w:rPr>
          <w:ins w:id="297" w:author="svcMRProcess" w:date="2018-08-22T10:57:00Z"/>
        </w:rPr>
      </w:pPr>
      <w:ins w:id="298" w:author="svcMRProcess" w:date="2018-08-22T10:57:00Z">
        <w:r>
          <w:tab/>
          <w:t>(i)</w:t>
        </w:r>
        <w:r>
          <w:tab/>
          <w:t>the owner;</w:t>
        </w:r>
      </w:ins>
    </w:p>
    <w:p>
      <w:pPr>
        <w:pStyle w:val="Defsubpara"/>
        <w:rPr>
          <w:ins w:id="299" w:author="svcMRProcess" w:date="2018-08-22T10:57:00Z"/>
        </w:rPr>
      </w:pPr>
      <w:ins w:id="300" w:author="svcMRProcess" w:date="2018-08-22T10:57:00Z">
        <w:r>
          <w:tab/>
          <w:t>(ii)</w:t>
        </w:r>
        <w:r>
          <w:tab/>
          <w:t xml:space="preserve">any person who has an interest in the land that is registered under the </w:t>
        </w:r>
        <w:r>
          <w:rPr>
            <w:i/>
          </w:rPr>
          <w:t>Transfer of Land Act 1893</w:t>
        </w:r>
        <w:r>
          <w:t xml:space="preserve"> or the </w:t>
        </w:r>
        <w:r>
          <w:rPr>
            <w:i/>
          </w:rPr>
          <w:t>Registration of Deeds Act 1856</w:t>
        </w:r>
        <w:r>
          <w:t>;</w:t>
        </w:r>
      </w:ins>
    </w:p>
    <w:p>
      <w:pPr>
        <w:pStyle w:val="Defsubpara"/>
        <w:rPr>
          <w:ins w:id="301" w:author="svcMRProcess" w:date="2018-08-22T10:57:00Z"/>
        </w:rPr>
      </w:pPr>
      <w:ins w:id="302" w:author="svcMRProcess" w:date="2018-08-22T10:57:00Z">
        <w:r>
          <w:tab/>
          <w:t>(iii)</w:t>
        </w:r>
        <w:r>
          <w:tab/>
          <w:t>the lessee, if any, of the land;</w:t>
        </w:r>
      </w:ins>
    </w:p>
    <w:p>
      <w:pPr>
        <w:pStyle w:val="Defpara"/>
        <w:rPr>
          <w:ins w:id="303" w:author="svcMRProcess" w:date="2018-08-22T10:57:00Z"/>
        </w:rPr>
      </w:pPr>
      <w:ins w:id="304" w:author="svcMRProcess" w:date="2018-08-22T10:57:00Z">
        <w:r>
          <w:tab/>
          <w:t>(b)</w:t>
        </w:r>
        <w:r>
          <w:tab/>
          <w:t xml:space="preserve">if the land is Crown land, each of these persons — </w:t>
        </w:r>
      </w:ins>
    </w:p>
    <w:p>
      <w:pPr>
        <w:pStyle w:val="Defsubpara"/>
        <w:rPr>
          <w:ins w:id="305" w:author="svcMRProcess" w:date="2018-08-22T10:57:00Z"/>
        </w:rPr>
      </w:pPr>
      <w:ins w:id="306" w:author="svcMRProcess" w:date="2018-08-22T10:57:00Z">
        <w:r>
          <w:tab/>
          <w:t>(i)</w:t>
        </w:r>
        <w:r>
          <w:tab/>
          <w:t>the Land Administration Minister;</w:t>
        </w:r>
      </w:ins>
    </w:p>
    <w:p>
      <w:pPr>
        <w:pStyle w:val="Defsubpara"/>
        <w:rPr>
          <w:ins w:id="307" w:author="svcMRProcess" w:date="2018-08-22T10:57:00Z"/>
        </w:rPr>
      </w:pPr>
      <w:ins w:id="308" w:author="svcMRProcess" w:date="2018-08-22T10:57:00Z">
        <w:r>
          <w:tab/>
          <w:t>(ii)</w:t>
        </w:r>
        <w:r>
          <w:tab/>
          <w:t xml:space="preserve">the management body (as defined in the </w:t>
        </w:r>
        <w:r>
          <w:rPr>
            <w:i/>
          </w:rPr>
          <w:t>Land Administration Act 1997</w:t>
        </w:r>
        <w:r>
          <w:t xml:space="preserve"> section 3(1)), if any, of the land under that Act;</w:t>
        </w:r>
      </w:ins>
    </w:p>
    <w:p>
      <w:pPr>
        <w:pStyle w:val="Defsubpara"/>
        <w:rPr>
          <w:ins w:id="309" w:author="svcMRProcess" w:date="2018-08-22T10:57:00Z"/>
        </w:rPr>
      </w:pPr>
      <w:ins w:id="310" w:author="svcMRProcess" w:date="2018-08-22T10:57:00Z">
        <w:r>
          <w:tab/>
          <w:t>(iii)</w:t>
        </w:r>
        <w:r>
          <w:tab/>
          <w:t xml:space="preserve">the person, if any, in whom the land is vested under a written law other than the </w:t>
        </w:r>
        <w:r>
          <w:rPr>
            <w:i/>
          </w:rPr>
          <w:t>Land Administration Act 1997</w:t>
        </w:r>
        <w:r>
          <w:t>;</w:t>
        </w:r>
      </w:ins>
    </w:p>
    <w:p>
      <w:pPr>
        <w:pStyle w:val="Defsubpara"/>
        <w:rPr>
          <w:ins w:id="311" w:author="svcMRProcess" w:date="2018-08-22T10:57:00Z"/>
        </w:rPr>
      </w:pPr>
      <w:ins w:id="312" w:author="svcMRProcess" w:date="2018-08-22T10:57:00Z">
        <w:r>
          <w:tab/>
          <w:t>(iv)</w:t>
        </w:r>
        <w:r>
          <w:tab/>
          <w:t xml:space="preserve">the person, if any, who has the control and management of the land under a written law other than the </w:t>
        </w:r>
        <w:r>
          <w:rPr>
            <w:i/>
          </w:rPr>
          <w:t>Land Administration Act 1997</w:t>
        </w:r>
        <w:r>
          <w:t>;</w:t>
        </w:r>
      </w:ins>
    </w:p>
    <w:p>
      <w:pPr>
        <w:pStyle w:val="Defsubpara"/>
        <w:rPr>
          <w:ins w:id="313" w:author="svcMRProcess" w:date="2018-08-22T10:57:00Z"/>
        </w:rPr>
      </w:pPr>
      <w:ins w:id="314" w:author="svcMRProcess" w:date="2018-08-22T10:57:00Z">
        <w:r>
          <w:tab/>
          <w:t>(v)</w:t>
        </w:r>
        <w:r>
          <w:tab/>
          <w:t>the lessee, if any, of the land;</w:t>
        </w:r>
      </w:ins>
    </w:p>
    <w:p>
      <w:pPr>
        <w:pStyle w:val="Defsubpara"/>
        <w:rPr>
          <w:ins w:id="315" w:author="svcMRProcess" w:date="2018-08-22T10:57:00Z"/>
        </w:rPr>
      </w:pPr>
      <w:ins w:id="316" w:author="svcMRProcess" w:date="2018-08-22T10:57:00Z">
        <w:r>
          <w:tab/>
          <w:t>(vi)</w:t>
        </w:r>
        <w:r>
          <w:tab/>
          <w:t>if exclusive native title has been determined under the NT Act to exist in relation to the land, the registered native title body corporate (as defined in the NT Act section 253) in respect of the native title rights and interests concerned.</w:t>
        </w:r>
      </w:ins>
    </w:p>
    <w:p>
      <w:pPr>
        <w:pStyle w:val="Footnotesection"/>
        <w:rPr>
          <w:ins w:id="317" w:author="svcMRProcess" w:date="2018-08-22T10:57:00Z"/>
        </w:rPr>
      </w:pPr>
      <w:ins w:id="318" w:author="svcMRProcess" w:date="2018-08-22T10:57:00Z">
        <w:r>
          <w:tab/>
          <w:t>[Section 8D inserted by No. 28 of 2015 s. 11.]</w:t>
        </w:r>
      </w:ins>
    </w:p>
    <w:p>
      <w:pPr>
        <w:pStyle w:val="Heading5"/>
        <w:rPr>
          <w:ins w:id="319" w:author="svcMRProcess" w:date="2018-08-22T10:57:00Z"/>
        </w:rPr>
      </w:pPr>
      <w:bookmarkStart w:id="320" w:name="_Toc433111698"/>
      <w:bookmarkStart w:id="321" w:name="_Toc433112862"/>
      <w:bookmarkStart w:id="322" w:name="_Toc450214591"/>
      <w:bookmarkStart w:id="323" w:name="_Toc450301789"/>
      <w:ins w:id="324" w:author="svcMRProcess" w:date="2018-08-22T10:57:00Z">
        <w:r>
          <w:rPr>
            <w:rStyle w:val="CharSectno"/>
          </w:rPr>
          <w:t>8E</w:t>
        </w:r>
        <w:r>
          <w:t>.</w:t>
        </w:r>
        <w:r>
          <w:tab/>
          <w:t>Recognition of regional parks</w:t>
        </w:r>
        <w:bookmarkEnd w:id="320"/>
        <w:bookmarkEnd w:id="321"/>
        <w:bookmarkEnd w:id="322"/>
        <w:bookmarkEnd w:id="323"/>
      </w:ins>
    </w:p>
    <w:p>
      <w:pPr>
        <w:pStyle w:val="Subsection"/>
        <w:rPr>
          <w:ins w:id="325" w:author="svcMRProcess" w:date="2018-08-22T10:57:00Z"/>
        </w:rPr>
      </w:pPr>
      <w:ins w:id="326" w:author="svcMRProcess" w:date="2018-08-22T10:57:00Z">
        <w:r>
          <w:tab/>
          <w:t>(1)</w:t>
        </w:r>
        <w:r>
          <w:tab/>
          <w:t xml:space="preserve">The Minister, with the concurrence of the Minister for Planning, may by order published in the </w:t>
        </w:r>
        <w:r>
          <w:rPr>
            <w:i/>
          </w:rPr>
          <w:t>Gazette</w:t>
        </w:r>
        <w:r>
          <w:t xml:space="preserve"> recognise as a regional park for the purposes of section 8F an area of land that the Minister considers to have regionally significant conservation, landscape protection or recreation values.</w:t>
        </w:r>
      </w:ins>
    </w:p>
    <w:p>
      <w:pPr>
        <w:pStyle w:val="Subsection"/>
        <w:rPr>
          <w:ins w:id="327" w:author="svcMRProcess" w:date="2018-08-22T10:57:00Z"/>
        </w:rPr>
      </w:pPr>
      <w:ins w:id="328" w:author="svcMRProcess" w:date="2018-08-22T10:57:00Z">
        <w:r>
          <w:tab/>
          <w:t>(2)</w:t>
        </w:r>
        <w:r>
          <w:tab/>
          <w:t xml:space="preserve">The area may include any or all of the following categories of land — </w:t>
        </w:r>
      </w:ins>
    </w:p>
    <w:p>
      <w:pPr>
        <w:pStyle w:val="Indenta"/>
        <w:rPr>
          <w:ins w:id="329" w:author="svcMRProcess" w:date="2018-08-22T10:57:00Z"/>
        </w:rPr>
      </w:pPr>
      <w:ins w:id="330" w:author="svcMRProcess" w:date="2018-08-22T10:57:00Z">
        <w:r>
          <w:tab/>
          <w:t>(a)</w:t>
        </w:r>
        <w:r>
          <w:tab/>
          <w:t>eligible land;</w:t>
        </w:r>
      </w:ins>
    </w:p>
    <w:p>
      <w:pPr>
        <w:pStyle w:val="Indenta"/>
        <w:rPr>
          <w:ins w:id="331" w:author="svcMRProcess" w:date="2018-08-22T10:57:00Z"/>
        </w:rPr>
      </w:pPr>
      <w:ins w:id="332" w:author="svcMRProcess" w:date="2018-08-22T10:57:00Z">
        <w:r>
          <w:tab/>
          <w:t>(b)</w:t>
        </w:r>
        <w:r>
          <w:tab/>
          <w:t>land to which this Act applies;</w:t>
        </w:r>
      </w:ins>
    </w:p>
    <w:p>
      <w:pPr>
        <w:pStyle w:val="Indenta"/>
        <w:rPr>
          <w:ins w:id="333" w:author="svcMRProcess" w:date="2018-08-22T10:57:00Z"/>
        </w:rPr>
      </w:pPr>
      <w:ins w:id="334" w:author="svcMRProcess" w:date="2018-08-22T10:57:00Z">
        <w:r>
          <w:tab/>
          <w:t>(c)</w:t>
        </w:r>
        <w:r>
          <w:tab/>
          <w:t>section 8A land.</w:t>
        </w:r>
      </w:ins>
    </w:p>
    <w:p>
      <w:pPr>
        <w:pStyle w:val="Subsection"/>
        <w:rPr>
          <w:ins w:id="335" w:author="svcMRProcess" w:date="2018-08-22T10:57:00Z"/>
        </w:rPr>
      </w:pPr>
      <w:ins w:id="336" w:author="svcMRProcess" w:date="2018-08-22T10:57:00Z">
        <w:r>
          <w:tab/>
          <w:t>(3)</w:t>
        </w:r>
        <w:r>
          <w:tab/>
          <w:t>The Minister must not include an area of eligible land in an area recognised as a regional park unless each person responsible for that area of eligible land has given written consent.</w:t>
        </w:r>
      </w:ins>
    </w:p>
    <w:p>
      <w:pPr>
        <w:pStyle w:val="Footnotesection"/>
        <w:rPr>
          <w:ins w:id="337" w:author="svcMRProcess" w:date="2018-08-22T10:57:00Z"/>
        </w:rPr>
      </w:pPr>
      <w:ins w:id="338" w:author="svcMRProcess" w:date="2018-08-22T10:57:00Z">
        <w:r>
          <w:tab/>
          <w:t>[Section 8E inserted by No. 28 of 2015 s. 11.]</w:t>
        </w:r>
      </w:ins>
    </w:p>
    <w:p>
      <w:pPr>
        <w:pStyle w:val="Heading5"/>
        <w:rPr>
          <w:ins w:id="339" w:author="svcMRProcess" w:date="2018-08-22T10:57:00Z"/>
        </w:rPr>
      </w:pPr>
      <w:bookmarkStart w:id="340" w:name="_Toc433111699"/>
      <w:bookmarkStart w:id="341" w:name="_Toc433112863"/>
      <w:bookmarkStart w:id="342" w:name="_Toc450214592"/>
      <w:bookmarkStart w:id="343" w:name="_Toc450301790"/>
      <w:ins w:id="344" w:author="svcMRProcess" w:date="2018-08-22T10:57:00Z">
        <w:r>
          <w:rPr>
            <w:rStyle w:val="CharSectno"/>
          </w:rPr>
          <w:t>8F</w:t>
        </w:r>
        <w:r>
          <w:t>.</w:t>
        </w:r>
        <w:r>
          <w:tab/>
          <w:t>CEO may coordinate management of regional parks</w:t>
        </w:r>
        <w:bookmarkEnd w:id="340"/>
        <w:bookmarkEnd w:id="341"/>
        <w:bookmarkEnd w:id="342"/>
        <w:bookmarkEnd w:id="343"/>
      </w:ins>
    </w:p>
    <w:p>
      <w:pPr>
        <w:pStyle w:val="Subsection"/>
        <w:rPr>
          <w:ins w:id="345" w:author="svcMRProcess" w:date="2018-08-22T10:57:00Z"/>
        </w:rPr>
      </w:pPr>
      <w:ins w:id="346" w:author="svcMRProcess" w:date="2018-08-22T10:57:00Z">
        <w:r>
          <w:tab/>
          <w:t>(1)</w:t>
        </w:r>
        <w:r>
          <w:tab/>
          <w:t>The CEO may coordinate the management of a regional park.</w:t>
        </w:r>
      </w:ins>
    </w:p>
    <w:p>
      <w:pPr>
        <w:pStyle w:val="Subsection"/>
        <w:rPr>
          <w:ins w:id="347" w:author="svcMRProcess" w:date="2018-08-22T10:57:00Z"/>
        </w:rPr>
      </w:pPr>
      <w:ins w:id="348" w:author="svcMRProcess" w:date="2018-08-22T10:57:00Z">
        <w:r>
          <w:tab/>
          <w:t>(2)</w:t>
        </w:r>
        <w:r>
          <w:tab/>
          <w:t>For the purposes of subsection (1), the Commission may through the agency of the CEO prepare a plan of management for the regional park.</w:t>
        </w:r>
      </w:ins>
    </w:p>
    <w:p>
      <w:pPr>
        <w:pStyle w:val="Footnotesection"/>
        <w:rPr>
          <w:ins w:id="349" w:author="svcMRProcess" w:date="2018-08-22T10:57:00Z"/>
        </w:rPr>
      </w:pPr>
      <w:ins w:id="350" w:author="svcMRProcess" w:date="2018-08-22T10:57:00Z">
        <w:r>
          <w:tab/>
          <w:t>[Section 8F inserted by No. 28 of 2015 s. 11.]</w:t>
        </w:r>
      </w:ins>
    </w:p>
    <w:p>
      <w:pPr>
        <w:pStyle w:val="Heading3"/>
      </w:pPr>
      <w:bookmarkStart w:id="351" w:name="_Toc450301791"/>
      <w:bookmarkStart w:id="352" w:name="_Toc378085751"/>
      <w:bookmarkStart w:id="353" w:name="_Toc413831459"/>
      <w:bookmarkStart w:id="354" w:name="_Toc413831690"/>
      <w:bookmarkStart w:id="355" w:name="_Toc413833608"/>
      <w:bookmarkStart w:id="356" w:name="_Toc413847117"/>
      <w:bookmarkStart w:id="357" w:name="_Toc423429628"/>
      <w:bookmarkStart w:id="358" w:name="_Toc433272735"/>
      <w:bookmarkStart w:id="359" w:name="_Toc437510328"/>
      <w:bookmarkStart w:id="360" w:name="_Toc437515629"/>
      <w:r>
        <w:rPr>
          <w:rStyle w:val="CharDivNo"/>
        </w:rPr>
        <w:t>Division 2</w:t>
      </w:r>
      <w:r>
        <w:rPr>
          <w:snapToGrid w:val="0"/>
        </w:rPr>
        <w:t> — </w:t>
      </w:r>
      <w:r>
        <w:rPr>
          <w:rStyle w:val="CharDivText"/>
        </w:rPr>
        <w:t>State forest and timber reserves</w:t>
      </w:r>
      <w:bookmarkEnd w:id="351"/>
      <w:bookmarkEnd w:id="352"/>
      <w:bookmarkEnd w:id="353"/>
      <w:bookmarkEnd w:id="354"/>
      <w:bookmarkEnd w:id="355"/>
      <w:bookmarkEnd w:id="356"/>
      <w:bookmarkEnd w:id="357"/>
      <w:bookmarkEnd w:id="358"/>
      <w:bookmarkEnd w:id="359"/>
      <w:bookmarkEnd w:id="360"/>
    </w:p>
    <w:p>
      <w:pPr>
        <w:pStyle w:val="Heading5"/>
        <w:rPr>
          <w:snapToGrid w:val="0"/>
        </w:rPr>
      </w:pPr>
      <w:bookmarkStart w:id="361" w:name="_Toc450301792"/>
      <w:bookmarkStart w:id="362" w:name="_Toc378085752"/>
      <w:bookmarkStart w:id="363" w:name="_Toc437515630"/>
      <w:r>
        <w:rPr>
          <w:rStyle w:val="CharSectno"/>
        </w:rPr>
        <w:t>8</w:t>
      </w:r>
      <w:r>
        <w:rPr>
          <w:snapToGrid w:val="0"/>
        </w:rPr>
        <w:t>.</w:t>
      </w:r>
      <w:r>
        <w:rPr>
          <w:snapToGrid w:val="0"/>
        </w:rPr>
        <w:tab/>
        <w:t>State forests, reservation of</w:t>
      </w:r>
      <w:bookmarkEnd w:id="361"/>
      <w:bookmarkEnd w:id="362"/>
      <w:bookmarkEnd w:id="363"/>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pPr>
      <w:bookmarkStart w:id="364" w:name="_Toc433111701"/>
      <w:bookmarkStart w:id="365" w:name="_Toc433112865"/>
      <w:bookmarkStart w:id="366" w:name="_Toc450214594"/>
      <w:bookmarkStart w:id="367" w:name="_Toc450301793"/>
      <w:bookmarkStart w:id="368" w:name="_Toc378085753"/>
      <w:bookmarkStart w:id="369" w:name="_Toc437515631"/>
      <w:r>
        <w:rPr>
          <w:rStyle w:val="CharSectno"/>
        </w:rPr>
        <w:t>9</w:t>
      </w:r>
      <w:r>
        <w:t>.</w:t>
      </w:r>
      <w:r>
        <w:tab/>
      </w:r>
      <w:ins w:id="370" w:author="svcMRProcess" w:date="2018-08-22T10:57:00Z">
        <w:r>
          <w:t xml:space="preserve">Changes to </w:t>
        </w:r>
      </w:ins>
      <w:r>
        <w:t>State forest</w:t>
      </w:r>
      <w:bookmarkEnd w:id="364"/>
      <w:bookmarkEnd w:id="365"/>
      <w:bookmarkEnd w:id="366"/>
      <w:bookmarkEnd w:id="367"/>
      <w:del w:id="371" w:author="svcMRProcess" w:date="2018-08-22T10:57:00Z">
        <w:r>
          <w:rPr>
            <w:snapToGrid w:val="0"/>
          </w:rPr>
          <w:delText>, restriction on abolition of</w:delText>
        </w:r>
      </w:del>
      <w:bookmarkEnd w:id="368"/>
      <w:bookmarkEnd w:id="369"/>
    </w:p>
    <w:p>
      <w:pPr>
        <w:pStyle w:val="Subsection"/>
      </w:pPr>
      <w:r>
        <w:tab/>
        <w:t>(1)</w:t>
      </w:r>
      <w:r>
        <w:tab/>
        <w:t xml:space="preserve">Land </w:t>
      </w:r>
      <w:del w:id="372" w:author="svcMRProcess" w:date="2018-08-22T10:57:00Z">
        <w:r>
          <w:rPr>
            <w:snapToGrid w:val="0"/>
          </w:rPr>
          <w:delText>shall cease</w:delText>
        </w:r>
      </w:del>
      <w:ins w:id="373" w:author="svcMRProcess" w:date="2018-08-22T10:57:00Z">
        <w:r>
          <w:t>ceases</w:t>
        </w:r>
      </w:ins>
      <w:r>
        <w:t xml:space="preserve"> to be State forest only by virtue of an Act or in the manner provided for in subsection (</w:t>
      </w:r>
      <w:del w:id="374" w:author="svcMRProcess" w:date="2018-08-22T10:57:00Z">
        <w:r>
          <w:rPr>
            <w:snapToGrid w:val="0"/>
          </w:rPr>
          <w:delText>2).</w:delText>
        </w:r>
      </w:del>
      <w:ins w:id="375" w:author="svcMRProcess" w:date="2018-08-22T10:57:00Z">
        <w:r>
          <w:t>3) or section 10A.</w:t>
        </w:r>
      </w:ins>
    </w:p>
    <w:p>
      <w:pPr>
        <w:pStyle w:val="Subsection"/>
        <w:rPr>
          <w:ins w:id="376" w:author="svcMRProcess" w:date="2018-08-22T10:57:00Z"/>
        </w:rPr>
      </w:pPr>
      <w:r>
        <w:tab/>
        <w:t>(</w:t>
      </w:r>
      <w:del w:id="377" w:author="svcMRProcess" w:date="2018-08-22T10:57:00Z">
        <w:r>
          <w:rPr>
            <w:snapToGrid w:val="0"/>
          </w:rPr>
          <w:delText>1a</w:delText>
        </w:r>
      </w:del>
      <w:ins w:id="378" w:author="svcMRProcess" w:date="2018-08-22T10:57:00Z">
        <w:r>
          <w:t>2</w:t>
        </w:r>
      </w:ins>
      <w:r>
        <w:t>)</w:t>
      </w:r>
      <w:r>
        <w:tab/>
        <w:t xml:space="preserve">The purpose, or combination of purposes, notified in respect of a State forest under section 60(3)(a) or 60A cannot be amended except by virtue of an Act or in the manner provided for in </w:t>
      </w:r>
      <w:ins w:id="379" w:author="svcMRProcess" w:date="2018-08-22T10:57:00Z">
        <w:r>
          <w:t>section 10A.</w:t>
        </w:r>
      </w:ins>
    </w:p>
    <w:p>
      <w:pPr>
        <w:pStyle w:val="Subsection"/>
        <w:rPr>
          <w:ins w:id="380" w:author="svcMRProcess" w:date="2018-08-22T10:57:00Z"/>
        </w:rPr>
      </w:pPr>
      <w:ins w:id="381" w:author="svcMRProcess" w:date="2018-08-22T10:57:00Z">
        <w:r>
          <w:tab/>
          <w:t>(3)</w:t>
        </w:r>
        <w:r>
          <w:tab/>
          <w:t xml:space="preserve">The Minister, after consultation with the Commission and the Minister for Forest Products, may by order — </w:t>
        </w:r>
      </w:ins>
    </w:p>
    <w:p>
      <w:pPr>
        <w:pStyle w:val="Indenta"/>
        <w:rPr>
          <w:ins w:id="382" w:author="svcMRProcess" w:date="2018-08-22T10:57:00Z"/>
        </w:rPr>
      </w:pPr>
      <w:ins w:id="383" w:author="svcMRProcess" w:date="2018-08-22T10:57:00Z">
        <w:r>
          <w:tab/>
          <w:t>(a)</w:t>
        </w:r>
        <w:r>
          <w:tab/>
          <w:t>amend a State forest for the purpose of correcting one or more unsurveyed boundaries of the State forest in such a manner that the area of the State forest, if reduced at all, is reduced by not more than 5%; or</w:t>
        </w:r>
      </w:ins>
    </w:p>
    <w:p>
      <w:pPr>
        <w:pStyle w:val="Indenta"/>
        <w:rPr>
          <w:ins w:id="384" w:author="svcMRProcess" w:date="2018-08-22T10:57:00Z"/>
        </w:rPr>
      </w:pPr>
      <w:ins w:id="385" w:author="svcMRProcess" w:date="2018-08-22T10:57:00Z">
        <w:r>
          <w:tab/>
          <w:t>(b)</w:t>
        </w:r>
        <w:r>
          <w:tab/>
          <w:t>excise 5% or 5 hectares, whichever is the less, of the area of the State forest for the purpose of public utility works or roads; or</w:t>
        </w:r>
      </w:ins>
    </w:p>
    <w:p>
      <w:pPr>
        <w:pStyle w:val="Indenta"/>
        <w:rPr>
          <w:ins w:id="386" w:author="svcMRProcess" w:date="2018-08-22T10:57:00Z"/>
        </w:rPr>
      </w:pPr>
      <w:ins w:id="387" w:author="svcMRProcess" w:date="2018-08-22T10:57:00Z">
        <w:r>
          <w:tab/>
          <w:t>(c)</w:t>
        </w:r>
        <w:r>
          <w:tab/>
          <w:t>redescribe locations or lots, or adjust the areas of locations or lots, in a State forest if the external boundaries of the State forest remain unchanged; or</w:t>
        </w:r>
      </w:ins>
    </w:p>
    <w:p>
      <w:pPr>
        <w:pStyle w:val="Indenta"/>
        <w:rPr>
          <w:ins w:id="388" w:author="svcMRProcess" w:date="2018-08-22T10:57:00Z"/>
        </w:rPr>
      </w:pPr>
      <w:ins w:id="389" w:author="svcMRProcess" w:date="2018-08-22T10:57:00Z">
        <w:r>
          <w:tab/>
          <w:t>(d)</w:t>
        </w:r>
        <w:r>
          <w:tab/>
          <w:t>amalgamate 2 or more State forests which have similar purposes notified under section 60(3)(a) or 60A.</w:t>
        </w:r>
      </w:ins>
    </w:p>
    <w:p>
      <w:pPr>
        <w:pStyle w:val="Subsection"/>
      </w:pPr>
      <w:ins w:id="390" w:author="svcMRProcess" w:date="2018-08-22T10:57:00Z">
        <w:r>
          <w:tab/>
          <w:t>(4)</w:t>
        </w:r>
        <w:r>
          <w:tab/>
          <w:t xml:space="preserve">The Minister must, not less than 30 days before acting under </w:t>
        </w:r>
      </w:ins>
      <w:r>
        <w:t>subsection (</w:t>
      </w:r>
      <w:del w:id="391" w:author="svcMRProcess" w:date="2018-08-22T10:57:00Z">
        <w:r>
          <w:rPr>
            <w:snapToGrid w:val="0"/>
          </w:rPr>
          <w:delText>2).</w:delText>
        </w:r>
      </w:del>
      <w:ins w:id="392" w:author="svcMRProcess" w:date="2018-08-22T10:57:00Z">
        <w:r>
          <w:t xml:space="preserve">3) or section 10A in relation to a State forest, advertise the intention to so act — </w:t>
        </w:r>
      </w:ins>
    </w:p>
    <w:p>
      <w:pPr>
        <w:pStyle w:val="Indenta"/>
        <w:rPr>
          <w:ins w:id="393" w:author="svcMRProcess" w:date="2018-08-22T10:57:00Z"/>
        </w:rPr>
      </w:pPr>
      <w:del w:id="394" w:author="svcMRProcess" w:date="2018-08-22T10:57:00Z">
        <w:r>
          <w:rPr>
            <w:snapToGrid w:val="0"/>
          </w:rPr>
          <w:tab/>
          <w:delText>(2</w:delText>
        </w:r>
      </w:del>
      <w:ins w:id="395" w:author="svcMRProcess" w:date="2018-08-22T10:57:00Z">
        <w:r>
          <w:tab/>
          <w:t>(a)</w:t>
        </w:r>
        <w:r>
          <w:tab/>
          <w:t>in a newspaper circulating throughout the State; or</w:t>
        </w:r>
      </w:ins>
    </w:p>
    <w:p>
      <w:pPr>
        <w:pStyle w:val="Indenta"/>
        <w:rPr>
          <w:ins w:id="396" w:author="svcMRProcess" w:date="2018-08-22T10:57:00Z"/>
        </w:rPr>
      </w:pPr>
      <w:ins w:id="397" w:author="svcMRProcess" w:date="2018-08-22T10:57:00Z">
        <w:r>
          <w:tab/>
          <w:t>(b)</w:t>
        </w:r>
        <w:r>
          <w:tab/>
          <w:t>on the Department’s website.</w:t>
        </w:r>
      </w:ins>
    </w:p>
    <w:p>
      <w:pPr>
        <w:pStyle w:val="Subsection"/>
        <w:rPr>
          <w:ins w:id="398" w:author="svcMRProcess" w:date="2018-08-22T10:57:00Z"/>
          <w:snapToGrid w:val="0"/>
        </w:rPr>
      </w:pPr>
      <w:ins w:id="399" w:author="svcMRProcess" w:date="2018-08-22T10:57:00Z">
        <w:r>
          <w:rPr>
            <w:snapToGrid w:val="0"/>
          </w:rPr>
          <w:tab/>
          <w:t>(5)</w:t>
        </w:r>
        <w:r>
          <w:rPr>
            <w:snapToGrid w:val="0"/>
          </w:rPr>
          <w:tab/>
          <w:t xml:space="preserve">On the making of an order under subsection (3)(a) or (b) excising land from a State forest, the excised land ceases to be State forest and becomes Crown land within the meaning of the </w:t>
        </w:r>
        <w:r>
          <w:rPr>
            <w:i/>
            <w:snapToGrid w:val="0"/>
          </w:rPr>
          <w:t>Land Administration Act 1997</w:t>
        </w:r>
        <w:r>
          <w:rPr>
            <w:snapToGrid w:val="0"/>
          </w:rPr>
          <w:t>.</w:t>
        </w:r>
      </w:ins>
    </w:p>
    <w:p>
      <w:pPr>
        <w:pStyle w:val="Footnotesection"/>
        <w:rPr>
          <w:ins w:id="400" w:author="svcMRProcess" w:date="2018-08-22T10:57:00Z"/>
        </w:rPr>
      </w:pPr>
      <w:ins w:id="401" w:author="svcMRProcess" w:date="2018-08-22T10:57:00Z">
        <w:r>
          <w:tab/>
          <w:t>[Section 9 inserted by No. 28 of 2015 s. 12.]</w:t>
        </w:r>
      </w:ins>
    </w:p>
    <w:p>
      <w:pPr>
        <w:pStyle w:val="Heading5"/>
        <w:rPr>
          <w:ins w:id="402" w:author="svcMRProcess" w:date="2018-08-22T10:57:00Z"/>
        </w:rPr>
      </w:pPr>
      <w:bookmarkStart w:id="403" w:name="_Toc433111702"/>
      <w:bookmarkStart w:id="404" w:name="_Toc433112866"/>
      <w:bookmarkStart w:id="405" w:name="_Toc450214595"/>
      <w:bookmarkStart w:id="406" w:name="_Toc450301794"/>
      <w:ins w:id="407" w:author="svcMRProcess" w:date="2018-08-22T10:57:00Z">
        <w:r>
          <w:rPr>
            <w:rStyle w:val="CharSectno"/>
          </w:rPr>
          <w:t>10A</w:t>
        </w:r>
        <w:r>
          <w:t>.</w:t>
        </w:r>
        <w:r>
          <w:tab/>
          <w:t>Parliamentary procedure in relation to changes to State forest</w:t>
        </w:r>
        <w:bookmarkEnd w:id="403"/>
        <w:bookmarkEnd w:id="404"/>
        <w:bookmarkEnd w:id="405"/>
        <w:bookmarkEnd w:id="406"/>
      </w:ins>
    </w:p>
    <w:p>
      <w:pPr>
        <w:pStyle w:val="Subsection"/>
        <w:rPr>
          <w:snapToGrid w:val="0"/>
        </w:rPr>
      </w:pPr>
      <w:ins w:id="408" w:author="svcMRProcess" w:date="2018-08-22T10:57:00Z">
        <w:r>
          <w:rPr>
            <w:snapToGrid w:val="0"/>
          </w:rPr>
          <w:tab/>
          <w:t>(1</w:t>
        </w:r>
      </w:ins>
      <w:r>
        <w:rPr>
          <w:snapToGrid w:val="0"/>
        </w:rPr>
        <w:t>)</w:t>
      </w:r>
      <w:r>
        <w:rPr>
          <w:snapToGrid w:val="0"/>
        </w:rPr>
        <w:tab/>
        <w:t>The Governor may cause to be laid before each House of Parliament a proposal that —</w:t>
      </w:r>
    </w:p>
    <w:p>
      <w:pPr>
        <w:pStyle w:val="Indenta"/>
        <w:rPr>
          <w:snapToGrid w:val="0"/>
        </w:rPr>
      </w:pPr>
      <w:r>
        <w:rPr>
          <w:snapToGrid w:val="0"/>
        </w:rPr>
        <w:tab/>
        <w:t>(a)</w:t>
      </w:r>
      <w:r>
        <w:rPr>
          <w:snapToGrid w:val="0"/>
        </w:rPr>
        <w:tab/>
        <w:t xml:space="preserve">land comprising the whole or part of a State forest </w:t>
      </w:r>
      <w:del w:id="409" w:author="svcMRProcess" w:date="2018-08-22T10:57:00Z">
        <w:r>
          <w:rPr>
            <w:snapToGrid w:val="0"/>
          </w:rPr>
          <w:delText>shall</w:delText>
        </w:r>
      </w:del>
      <w:ins w:id="410" w:author="svcMRProcess" w:date="2018-08-22T10:57:00Z">
        <w:r>
          <w:rPr>
            <w:snapToGrid w:val="0"/>
          </w:rPr>
          <w:t>is to</w:t>
        </w:r>
      </w:ins>
      <w:r>
        <w:rPr>
          <w:snapToGrid w:val="0"/>
        </w:rPr>
        <w:t xml:space="preserve"> cease to be State forest; or</w:t>
      </w:r>
    </w:p>
    <w:p>
      <w:pPr>
        <w:pStyle w:val="Indenta"/>
      </w:pPr>
      <w:r>
        <w:rPr>
          <w:snapToGrid w:val="0"/>
        </w:rPr>
        <w:tab/>
        <w:t>(b)</w:t>
      </w:r>
      <w:r>
        <w:rPr>
          <w:snapToGrid w:val="0"/>
        </w:rPr>
        <w:tab/>
        <w:t>the purpose, or combination of purposes, notified in respect of a State forest under section 60(3)(a) or</w:t>
      </w:r>
      <w:del w:id="411" w:author="svcMRProcess" w:date="2018-08-22T10:57:00Z">
        <w:r>
          <w:rPr>
            <w:snapToGrid w:val="0"/>
          </w:rPr>
          <w:delText xml:space="preserve"> </w:delText>
        </w:r>
      </w:del>
      <w:ins w:id="412" w:author="svcMRProcess" w:date="2018-08-22T10:57:00Z">
        <w:r>
          <w:rPr>
            <w:snapToGrid w:val="0"/>
          </w:rPr>
          <w:t> </w:t>
        </w:r>
      </w:ins>
      <w:r>
        <w:rPr>
          <w:snapToGrid w:val="0"/>
        </w:rPr>
        <w:t>60A be amended</w:t>
      </w:r>
      <w:del w:id="413" w:author="svcMRProcess" w:date="2018-08-22T10:57:00Z">
        <w:r>
          <w:rPr>
            <w:snapToGrid w:val="0"/>
          </w:rPr>
          <w:delText>,</w:delText>
        </w:r>
      </w:del>
      <w:ins w:id="414" w:author="svcMRProcess" w:date="2018-08-22T10:57:00Z">
        <w:r>
          <w:rPr>
            <w:snapToGrid w:val="0"/>
          </w:rPr>
          <w:t>.</w:t>
        </w:r>
      </w:ins>
    </w:p>
    <w:p>
      <w:pPr>
        <w:pStyle w:val="Subsection"/>
        <w:rPr>
          <w:ins w:id="415" w:author="svcMRProcess" w:date="2018-08-22T10:57:00Z"/>
        </w:rPr>
      </w:pPr>
      <w:del w:id="416" w:author="svcMRProcess" w:date="2018-08-22T10:57:00Z">
        <w:r>
          <w:rPr>
            <w:snapToGrid w:val="0"/>
            <w:spacing w:val="-4"/>
          </w:rPr>
          <w:tab/>
        </w:r>
        <w:r>
          <w:rPr>
            <w:snapToGrid w:val="0"/>
            <w:spacing w:val="-4"/>
          </w:rPr>
          <w:tab/>
        </w:r>
        <w:r>
          <w:rPr>
            <w:snapToGrid w:val="0"/>
          </w:rPr>
          <w:delText xml:space="preserve">and if a </w:delText>
        </w:r>
      </w:del>
      <w:ins w:id="417" w:author="svcMRProcess" w:date="2018-08-22T10:57:00Z">
        <w:r>
          <w:tab/>
          <w:t>(2)</w:t>
        </w:r>
        <w:r>
          <w:tab/>
          <w:t xml:space="preserve">Either House of Parliament may, by </w:t>
        </w:r>
      </w:ins>
      <w:r>
        <w:t xml:space="preserve">resolution </w:t>
      </w:r>
      <w:del w:id="418" w:author="svcMRProcess" w:date="2018-08-22T10:57:00Z">
        <w:r>
          <w:rPr>
            <w:snapToGrid w:val="0"/>
          </w:rPr>
          <w:delText xml:space="preserve">is passed by each House that the </w:delText>
        </w:r>
      </w:del>
      <w:ins w:id="419" w:author="svcMRProcess" w:date="2018-08-22T10:57:00Z">
        <w:r>
          <w:t xml:space="preserve">of which notice has been given within 14 sitting days of that House after a </w:t>
        </w:r>
      </w:ins>
      <w:r>
        <w:t xml:space="preserve">proposal </w:t>
      </w:r>
      <w:del w:id="420" w:author="svcMRProcess" w:date="2018-08-22T10:57:00Z">
        <w:r>
          <w:rPr>
            <w:snapToGrid w:val="0"/>
          </w:rPr>
          <w:delText>be carried out,</w:delText>
        </w:r>
      </w:del>
      <w:ins w:id="421" w:author="svcMRProcess" w:date="2018-08-22T10:57:00Z">
        <w:r>
          <w:t>has been laid before it under subsection (1), pass a resolution disallowing the proposal.</w:t>
        </w:r>
      </w:ins>
    </w:p>
    <w:p>
      <w:pPr>
        <w:pStyle w:val="Subsection"/>
        <w:rPr>
          <w:ins w:id="422" w:author="svcMRProcess" w:date="2018-08-22T10:57:00Z"/>
        </w:rPr>
      </w:pPr>
      <w:ins w:id="423" w:author="svcMRProcess" w:date="2018-08-22T10:57:00Z">
        <w:r>
          <w:tab/>
          <w:t>(3)</w:t>
        </w:r>
        <w:r>
          <w:tab/>
          <w:t>If a proposal is disallowed under subsection (2), the proposal lapses.</w:t>
        </w:r>
      </w:ins>
    </w:p>
    <w:p>
      <w:pPr>
        <w:pStyle w:val="Subsection"/>
        <w:rPr>
          <w:ins w:id="424" w:author="svcMRProcess" w:date="2018-08-22T10:57:00Z"/>
        </w:rPr>
      </w:pPr>
      <w:ins w:id="425" w:author="svcMRProcess" w:date="2018-08-22T10:57:00Z">
        <w:r>
          <w:tab/>
          <w:t>(4)</w:t>
        </w:r>
        <w:r>
          <w:tab/>
          <w:t>As soon as a proposal is no longer subject to disallowance under subsection (2), the proposal may be implemented by order of</w:t>
        </w:r>
      </w:ins>
      <w:r>
        <w:t xml:space="preserve"> the Governor </w:t>
      </w:r>
      <w:del w:id="426" w:author="svcMRProcess" w:date="2018-08-22T10:57:00Z">
        <w:r>
          <w:rPr>
            <w:snapToGrid w:val="0"/>
          </w:rPr>
          <w:delText xml:space="preserve">shall, by order </w:delText>
        </w:r>
      </w:del>
      <w:r>
        <w:t xml:space="preserve">published in the </w:t>
      </w:r>
      <w:r>
        <w:rPr>
          <w:i/>
        </w:rPr>
        <w:t>Gazette</w:t>
      </w:r>
      <w:del w:id="427" w:author="svcMRProcess" w:date="2018-08-22T10:57:00Z">
        <w:r>
          <w:rPr>
            <w:snapToGrid w:val="0"/>
          </w:rPr>
          <w:delText>, declare the land to be no longer a State forest, or declare the amendment to</w:delText>
        </w:r>
      </w:del>
      <w:ins w:id="428" w:author="svcMRProcess" w:date="2018-08-22T10:57:00Z">
        <w:r>
          <w:t>.</w:t>
        </w:r>
      </w:ins>
    </w:p>
    <w:p>
      <w:pPr>
        <w:pStyle w:val="Subsection"/>
        <w:rPr>
          <w:ins w:id="429" w:author="svcMRProcess" w:date="2018-08-22T10:57:00Z"/>
        </w:rPr>
      </w:pPr>
      <w:ins w:id="430" w:author="svcMRProcess" w:date="2018-08-22T10:57:00Z">
        <w:r>
          <w:tab/>
          <w:t>(5)</w:t>
        </w:r>
        <w:r>
          <w:tab/>
          <w:t xml:space="preserve">It does not matter whether or not the period of 14 sitting days referred to in subsection (2) or some of them occur during — </w:t>
        </w:r>
      </w:ins>
    </w:p>
    <w:p>
      <w:pPr>
        <w:pStyle w:val="Indenta"/>
        <w:rPr>
          <w:ins w:id="431" w:author="svcMRProcess" w:date="2018-08-22T10:57:00Z"/>
        </w:rPr>
      </w:pPr>
      <w:ins w:id="432" w:author="svcMRProcess" w:date="2018-08-22T10:57:00Z">
        <w:r>
          <w:tab/>
          <w:t>(a)</w:t>
        </w:r>
        <w:r>
          <w:tab/>
          <w:t>the same session of Parliament; or</w:t>
        </w:r>
      </w:ins>
    </w:p>
    <w:p>
      <w:pPr>
        <w:pStyle w:val="Indenta"/>
        <w:rPr>
          <w:ins w:id="433" w:author="svcMRProcess" w:date="2018-08-22T10:57:00Z"/>
        </w:rPr>
      </w:pPr>
      <w:ins w:id="434" w:author="svcMRProcess" w:date="2018-08-22T10:57:00Z">
        <w:r>
          <w:tab/>
          <w:t>(b)</w:t>
        </w:r>
        <w:r>
          <w:tab/>
          <w:t>the same Parliament,</w:t>
        </w:r>
      </w:ins>
    </w:p>
    <w:p>
      <w:pPr>
        <w:pStyle w:val="Subsection"/>
        <w:rPr>
          <w:ins w:id="435" w:author="svcMRProcess" w:date="2018-08-22T10:57:00Z"/>
        </w:rPr>
      </w:pPr>
      <w:ins w:id="436" w:author="svcMRProcess" w:date="2018-08-22T10:57:00Z">
        <w:r>
          <w:tab/>
        </w:r>
        <w:r>
          <w:tab/>
          <w:t>as that in which the relevant proposal is laid before the House of Parliament concerned.</w:t>
        </w:r>
      </w:ins>
    </w:p>
    <w:p>
      <w:pPr>
        <w:pStyle w:val="Subsection"/>
        <w:rPr>
          <w:ins w:id="437" w:author="svcMRProcess" w:date="2018-08-22T10:57:00Z"/>
        </w:rPr>
      </w:pPr>
      <w:ins w:id="438" w:author="svcMRProcess" w:date="2018-08-22T10:57:00Z">
        <w:r>
          <w:tab/>
          <w:t>(6)</w:t>
        </w:r>
        <w:r>
          <w:tab/>
          <w:t xml:space="preserve">If the notice of a resolution referred to in subsection (2) is given to a House and that resolution is not lost but, before the period of 14 sitting days mentioned in subsection (2) expires, Parliament is prorogued or that House is dissolved or expires — </w:t>
        </w:r>
      </w:ins>
    </w:p>
    <w:p>
      <w:pPr>
        <w:pStyle w:val="Indenta"/>
      </w:pPr>
      <w:ins w:id="439" w:author="svcMRProcess" w:date="2018-08-22T10:57:00Z">
        <w:r>
          <w:tab/>
          <w:t>(a)</w:t>
        </w:r>
        <w:r>
          <w:tab/>
          <w:t>the relevant proposal does not lapse but, subject to paragraph (b)(iii), it cannot</w:t>
        </w:r>
      </w:ins>
      <w:r>
        <w:t xml:space="preserve"> be </w:t>
      </w:r>
      <w:del w:id="440" w:author="svcMRProcess" w:date="2018-08-22T10:57:00Z">
        <w:r>
          <w:rPr>
            <w:snapToGrid w:val="0"/>
          </w:rPr>
          <w:delText>in operation, as the case may require.</w:delText>
        </w:r>
      </w:del>
      <w:ins w:id="441" w:author="svcMRProcess" w:date="2018-08-22T10:57:00Z">
        <w:r>
          <w:t>implemented; and</w:t>
        </w:r>
      </w:ins>
    </w:p>
    <w:p>
      <w:pPr>
        <w:pStyle w:val="Indenta"/>
        <w:rPr>
          <w:ins w:id="442" w:author="svcMRProcess" w:date="2018-08-22T10:57:00Z"/>
        </w:rPr>
      </w:pPr>
      <w:r>
        <w:tab/>
        <w:t>(</w:t>
      </w:r>
      <w:del w:id="443" w:author="svcMRProcess" w:date="2018-08-22T10:57:00Z">
        <w:r>
          <w:rPr>
            <w:snapToGrid w:val="0"/>
          </w:rPr>
          <w:delText>3</w:delText>
        </w:r>
      </w:del>
      <w:ins w:id="444" w:author="svcMRProcess" w:date="2018-08-22T10:57:00Z">
        <w:r>
          <w:t>b)</w:t>
        </w:r>
        <w:r>
          <w:tab/>
          <w:t xml:space="preserve">on the commencement of the next session of Parliament — </w:t>
        </w:r>
      </w:ins>
    </w:p>
    <w:p>
      <w:pPr>
        <w:pStyle w:val="Indenti"/>
        <w:rPr>
          <w:ins w:id="445" w:author="svcMRProcess" w:date="2018-08-22T10:57:00Z"/>
        </w:rPr>
      </w:pPr>
      <w:ins w:id="446" w:author="svcMRProcess" w:date="2018-08-22T10:57:00Z">
        <w:r>
          <w:tab/>
          <w:t>(i)</w:t>
        </w:r>
        <w:r>
          <w:tab/>
          <w:t>the Minister may cause the proposal to be laid before that House again; and</w:t>
        </w:r>
      </w:ins>
    </w:p>
    <w:p>
      <w:pPr>
        <w:pStyle w:val="Indenti"/>
        <w:rPr>
          <w:ins w:id="447" w:author="svcMRProcess" w:date="2018-08-22T10:57:00Z"/>
        </w:rPr>
      </w:pPr>
      <w:ins w:id="448" w:author="svcMRProcess" w:date="2018-08-22T10:57:00Z">
        <w:r>
          <w:tab/>
          <w:t>(ii)</w:t>
        </w:r>
        <w:r>
          <w:tab/>
          <w:t>notice of a resolution disallowing the proposal may be given again in that House; and</w:t>
        </w:r>
      </w:ins>
    </w:p>
    <w:p>
      <w:pPr>
        <w:pStyle w:val="Indenti"/>
        <w:rPr>
          <w:ins w:id="449" w:author="svcMRProcess" w:date="2018-08-22T10:57:00Z"/>
        </w:rPr>
      </w:pPr>
      <w:ins w:id="450" w:author="svcMRProcess" w:date="2018-08-22T10:57:00Z">
        <w:r>
          <w:tab/>
          <w:t>(iii)</w:t>
        </w:r>
        <w:r>
          <w:tab/>
          <w:t>subsection (2) applies again but as if the references in subsection (2) to the period of 14 sitting days after the proposal was laid were references to the remaining sitting days after notice of a resolution disallowing the proposal is given under subparagraph (ii).</w:t>
        </w:r>
      </w:ins>
    </w:p>
    <w:p>
      <w:pPr>
        <w:pStyle w:val="Subsection"/>
        <w:rPr>
          <w:snapToGrid w:val="0"/>
        </w:rPr>
      </w:pPr>
      <w:ins w:id="451" w:author="svcMRProcess" w:date="2018-08-22T10:57:00Z">
        <w:r>
          <w:rPr>
            <w:snapToGrid w:val="0"/>
          </w:rPr>
          <w:tab/>
          <w:t>(7</w:t>
        </w:r>
      </w:ins>
      <w:r>
        <w:rPr>
          <w:snapToGrid w:val="0"/>
        </w:rPr>
        <w:t>)</w:t>
      </w:r>
      <w:r>
        <w:rPr>
          <w:snapToGrid w:val="0"/>
        </w:rPr>
        <w:tab/>
        <w:t xml:space="preserve">On the </w:t>
      </w:r>
      <w:del w:id="452" w:author="svcMRProcess" w:date="2018-08-22T10:57:00Z">
        <w:r>
          <w:rPr>
            <w:snapToGrid w:val="0"/>
          </w:rPr>
          <w:delText>making</w:delText>
        </w:r>
      </w:del>
      <w:ins w:id="453" w:author="svcMRProcess" w:date="2018-08-22T10:57:00Z">
        <w:r>
          <w:rPr>
            <w:snapToGrid w:val="0"/>
          </w:rPr>
          <w:t xml:space="preserve">publication in the </w:t>
        </w:r>
        <w:r>
          <w:rPr>
            <w:i/>
            <w:snapToGrid w:val="0"/>
          </w:rPr>
          <w:t xml:space="preserve">Gazette </w:t>
        </w:r>
        <w:r>
          <w:rPr>
            <w:snapToGrid w:val="0"/>
          </w:rPr>
          <w:t>under subsection (4)</w:t>
        </w:r>
      </w:ins>
      <w:r>
        <w:rPr>
          <w:snapToGrid w:val="0"/>
        </w:rPr>
        <w:t xml:space="preserve"> of an order declaring that land </w:t>
      </w:r>
      <w:del w:id="454" w:author="svcMRProcess" w:date="2018-08-22T10:57:00Z">
        <w:r>
          <w:rPr>
            <w:snapToGrid w:val="0"/>
          </w:rPr>
          <w:delText>is no longer a</w:delText>
        </w:r>
      </w:del>
      <w:ins w:id="455" w:author="svcMRProcess" w:date="2018-08-22T10:57:00Z">
        <w:r>
          <w:rPr>
            <w:snapToGrid w:val="0"/>
          </w:rPr>
          <w:t>ceases to be</w:t>
        </w:r>
      </w:ins>
      <w:r>
        <w:rPr>
          <w:snapToGrid w:val="0"/>
        </w:rPr>
        <w:t xml:space="preserve"> State forest, the land</w:t>
      </w:r>
      <w:del w:id="456" w:author="svcMRProcess" w:date="2018-08-22T10:57:00Z">
        <w:r>
          <w:rPr>
            <w:snapToGrid w:val="0"/>
          </w:rPr>
          <w:delText xml:space="preserve"> shall —</w:delText>
        </w:r>
      </w:del>
      <w:ins w:id="457" w:author="svcMRProcess" w:date="2018-08-22T10:57:00Z">
        <w:r>
          <w:rPr>
            <w:snapToGrid w:val="0"/>
          </w:rPr>
          <w:t xml:space="preserve"> — </w:t>
        </w:r>
      </w:ins>
    </w:p>
    <w:p>
      <w:pPr>
        <w:pStyle w:val="Indenta"/>
        <w:rPr>
          <w:snapToGrid w:val="0"/>
        </w:rPr>
      </w:pPr>
      <w:r>
        <w:rPr>
          <w:snapToGrid w:val="0"/>
        </w:rPr>
        <w:tab/>
        <w:t>(a)</w:t>
      </w:r>
      <w:r>
        <w:rPr>
          <w:snapToGrid w:val="0"/>
        </w:rPr>
        <w:tab/>
        <w:t xml:space="preserve">in the case of land acquired under section 15 and set apart as a State forest, </w:t>
      </w:r>
      <w:del w:id="458" w:author="svcMRProcess" w:date="2018-08-22T10:57:00Z">
        <w:r>
          <w:rPr>
            <w:snapToGrid w:val="0"/>
          </w:rPr>
          <w:delText>become</w:delText>
        </w:r>
      </w:del>
      <w:ins w:id="459" w:author="svcMRProcess" w:date="2018-08-22T10:57:00Z">
        <w:r>
          <w:rPr>
            <w:snapToGrid w:val="0"/>
          </w:rPr>
          <w:t>becomes</w:t>
        </w:r>
      </w:ins>
      <w:r>
        <w:rPr>
          <w:snapToGrid w:val="0"/>
        </w:rPr>
        <w:t xml:space="preserve"> vested in the </w:t>
      </w:r>
      <w:del w:id="460" w:author="svcMRProcess" w:date="2018-08-22T10:57:00Z">
        <w:r>
          <w:delText>CEO</w:delText>
        </w:r>
      </w:del>
      <w:ins w:id="461" w:author="svcMRProcess" w:date="2018-08-22T10:57:00Z">
        <w:r>
          <w:rPr>
            <w:snapToGrid w:val="0"/>
          </w:rPr>
          <w:t>Executive Body</w:t>
        </w:r>
      </w:ins>
      <w:r>
        <w:t xml:space="preserve"> </w:t>
      </w:r>
      <w:r>
        <w:rPr>
          <w:snapToGrid w:val="0"/>
        </w:rPr>
        <w:t xml:space="preserve">and section 131 </w:t>
      </w:r>
      <w:del w:id="462" w:author="svcMRProcess" w:date="2018-08-22T10:57:00Z">
        <w:r>
          <w:rPr>
            <w:snapToGrid w:val="0"/>
          </w:rPr>
          <w:delText>shall apply</w:delText>
        </w:r>
      </w:del>
      <w:ins w:id="463" w:author="svcMRProcess" w:date="2018-08-22T10:57:00Z">
        <w:r>
          <w:rPr>
            <w:snapToGrid w:val="0"/>
          </w:rPr>
          <w:t>applies</w:t>
        </w:r>
      </w:ins>
      <w:r>
        <w:rPr>
          <w:snapToGrid w:val="0"/>
        </w:rPr>
        <w:t xml:space="preserve"> to it; and</w:t>
      </w:r>
    </w:p>
    <w:p>
      <w:pPr>
        <w:pStyle w:val="Indenta"/>
        <w:rPr>
          <w:del w:id="464" w:author="svcMRProcess" w:date="2018-08-22T10:57:00Z"/>
          <w:snapToGrid w:val="0"/>
        </w:rPr>
      </w:pPr>
      <w:r>
        <w:rPr>
          <w:snapToGrid w:val="0"/>
        </w:rPr>
        <w:tab/>
        <w:t>(b)</w:t>
      </w:r>
      <w:r>
        <w:rPr>
          <w:snapToGrid w:val="0"/>
        </w:rPr>
        <w:tab/>
        <w:t xml:space="preserve">in any other case, </w:t>
      </w:r>
      <w:del w:id="465" w:author="svcMRProcess" w:date="2018-08-22T10:57:00Z">
        <w:r>
          <w:rPr>
            <w:snapToGrid w:val="0"/>
          </w:rPr>
          <w:delText>become</w:delText>
        </w:r>
      </w:del>
      <w:ins w:id="466" w:author="svcMRProcess" w:date="2018-08-22T10:57:00Z">
        <w:r>
          <w:rPr>
            <w:snapToGrid w:val="0"/>
          </w:rPr>
          <w:t>becomes</w:t>
        </w:r>
      </w:ins>
      <w:r>
        <w:rPr>
          <w:snapToGrid w:val="0"/>
        </w:rPr>
        <w:t xml:space="preserve"> Crown land within the meaning of the </w:t>
      </w:r>
      <w:r>
        <w:rPr>
          <w:i/>
          <w:snapToGrid w:val="0"/>
        </w:rPr>
        <w:t>Land Administration Act </w:t>
      </w:r>
      <w:del w:id="467" w:author="svcMRProcess" w:date="2018-08-22T10:57:00Z">
        <w:r>
          <w:rPr>
            <w:i/>
            <w:snapToGrid w:val="0"/>
          </w:rPr>
          <w:delText>1997</w:delText>
        </w:r>
        <w:r>
          <w:rPr>
            <w:snapToGrid w:val="0"/>
          </w:rPr>
          <w:delText>.</w:delText>
        </w:r>
      </w:del>
    </w:p>
    <w:p>
      <w:pPr>
        <w:pStyle w:val="Indenta"/>
        <w:rPr>
          <w:snapToGrid w:val="0"/>
        </w:rPr>
      </w:pPr>
      <w:del w:id="468" w:author="svcMRProcess" w:date="2018-08-22T10:57:00Z">
        <w:r>
          <w:tab/>
          <w:delText xml:space="preserve">[Section 9 amended by No. 20 of 1991 s. 8; No. 31 of </w:delText>
        </w:r>
      </w:del>
      <w:r>
        <w:rPr>
          <w:i/>
          <w:snapToGrid w:val="0"/>
        </w:rPr>
        <w:t>1997</w:t>
      </w:r>
      <w:del w:id="469" w:author="svcMRProcess" w:date="2018-08-22T10:57:00Z">
        <w:r>
          <w:delText xml:space="preserve"> s. 141; No. 28 of 2006 s. 209.]</w:delText>
        </w:r>
      </w:del>
      <w:ins w:id="470" w:author="svcMRProcess" w:date="2018-08-22T10:57:00Z">
        <w:r>
          <w:rPr>
            <w:snapToGrid w:val="0"/>
          </w:rPr>
          <w:t>.</w:t>
        </w:r>
      </w:ins>
    </w:p>
    <w:p>
      <w:pPr>
        <w:pStyle w:val="Footnotesection"/>
        <w:rPr>
          <w:ins w:id="471" w:author="svcMRProcess" w:date="2018-08-22T10:57:00Z"/>
        </w:rPr>
      </w:pPr>
      <w:ins w:id="472" w:author="svcMRProcess" w:date="2018-08-22T10:57:00Z">
        <w:r>
          <w:tab/>
          <w:t>[Section 10A inserted by No. 28 of 2015 s. 12.]</w:t>
        </w:r>
      </w:ins>
    </w:p>
    <w:p>
      <w:pPr>
        <w:pStyle w:val="Heading5"/>
      </w:pPr>
      <w:bookmarkStart w:id="473" w:name="_Toc433111704"/>
      <w:bookmarkStart w:id="474" w:name="_Toc433112868"/>
      <w:bookmarkStart w:id="475" w:name="_Toc450214597"/>
      <w:bookmarkStart w:id="476" w:name="_Toc450301795"/>
      <w:bookmarkStart w:id="477" w:name="_Toc378085754"/>
      <w:bookmarkStart w:id="478" w:name="_Toc437515632"/>
      <w:r>
        <w:rPr>
          <w:rStyle w:val="CharSectno"/>
        </w:rPr>
        <w:t>10</w:t>
      </w:r>
      <w:r>
        <w:t>.</w:t>
      </w:r>
      <w:r>
        <w:tab/>
      </w:r>
      <w:del w:id="479" w:author="svcMRProcess" w:date="2018-08-22T10:57:00Z">
        <w:r>
          <w:delText xml:space="preserve">Timber </w:delText>
        </w:r>
      </w:del>
      <w:ins w:id="480" w:author="svcMRProcess" w:date="2018-08-22T10:57:00Z">
        <w:r>
          <w:t xml:space="preserve">Reservation of, and changes to, timber </w:t>
        </w:r>
      </w:ins>
      <w:r>
        <w:t>reserves</w:t>
      </w:r>
      <w:bookmarkEnd w:id="473"/>
      <w:bookmarkEnd w:id="474"/>
      <w:bookmarkEnd w:id="475"/>
      <w:bookmarkEnd w:id="476"/>
      <w:del w:id="481" w:author="svcMRProcess" w:date="2018-08-22T10:57:00Z">
        <w:r>
          <w:delText>, reservation of</w:delText>
        </w:r>
      </w:del>
      <w:bookmarkEnd w:id="477"/>
      <w:bookmarkEnd w:id="478"/>
    </w:p>
    <w:p>
      <w:pPr>
        <w:pStyle w:val="Subsection"/>
      </w:pPr>
      <w:r>
        <w:tab/>
      </w:r>
      <w:ins w:id="482" w:author="svcMRProcess" w:date="2018-08-22T10:57:00Z">
        <w:r>
          <w:t>(1)</w:t>
        </w:r>
      </w:ins>
      <w:r>
        <w:tab/>
        <w:t xml:space="preserve">The Governor may, by order published in the </w:t>
      </w:r>
      <w:r>
        <w:rPr>
          <w:i/>
        </w:rPr>
        <w:t>Gazette</w:t>
      </w:r>
      <w:r>
        <w:t>, reserve any Crown land as a timber reserve.</w:t>
      </w:r>
    </w:p>
    <w:p>
      <w:pPr>
        <w:pStyle w:val="Subsection"/>
        <w:rPr>
          <w:ins w:id="483" w:author="svcMRProcess" w:date="2018-08-22T10:57:00Z"/>
        </w:rPr>
      </w:pPr>
      <w:ins w:id="484" w:author="svcMRProcess" w:date="2018-08-22T10:57:00Z">
        <w:r>
          <w:tab/>
          <w:t>(2)</w:t>
        </w:r>
        <w:r>
          <w:tab/>
          <w:t>The area of a timber reserve reserved by order under subsection (1) cannot be reduced other than in the manner provided for in subsection (3) or under section 17.</w:t>
        </w:r>
      </w:ins>
    </w:p>
    <w:p>
      <w:pPr>
        <w:pStyle w:val="Subsection"/>
        <w:rPr>
          <w:ins w:id="485" w:author="svcMRProcess" w:date="2018-08-22T10:57:00Z"/>
        </w:rPr>
      </w:pPr>
      <w:ins w:id="486" w:author="svcMRProcess" w:date="2018-08-22T10:57:00Z">
        <w:r>
          <w:tab/>
          <w:t>(3)</w:t>
        </w:r>
        <w:r>
          <w:tab/>
          <w:t xml:space="preserve">The Minister, after consultation with the Commission and the Minister for Forest Products, may by order — </w:t>
        </w:r>
      </w:ins>
    </w:p>
    <w:p>
      <w:pPr>
        <w:pStyle w:val="Indenta"/>
        <w:rPr>
          <w:ins w:id="487" w:author="svcMRProcess" w:date="2018-08-22T10:57:00Z"/>
        </w:rPr>
      </w:pPr>
      <w:ins w:id="488" w:author="svcMRProcess" w:date="2018-08-22T10:57:00Z">
        <w:r>
          <w:tab/>
          <w:t>(a)</w:t>
        </w:r>
        <w:r>
          <w:tab/>
          <w:t>amend a timber reserve for the purpose of correcting one or more unsurveyed boundaries of the reserve in such a manner that the area of the land, if reduced at all, is reduced by not more than 5%; or</w:t>
        </w:r>
      </w:ins>
    </w:p>
    <w:p>
      <w:pPr>
        <w:pStyle w:val="Indenta"/>
        <w:rPr>
          <w:ins w:id="489" w:author="svcMRProcess" w:date="2018-08-22T10:57:00Z"/>
        </w:rPr>
      </w:pPr>
      <w:ins w:id="490" w:author="svcMRProcess" w:date="2018-08-22T10:57:00Z">
        <w:r>
          <w:tab/>
          <w:t>(b)</w:t>
        </w:r>
        <w:r>
          <w:tab/>
          <w:t>excise 5% or 5 hectares, whichever is the less, of the area of the timber reserve for the purpose of public utility works or roads; or</w:t>
        </w:r>
      </w:ins>
    </w:p>
    <w:p>
      <w:pPr>
        <w:pStyle w:val="Indenta"/>
        <w:rPr>
          <w:ins w:id="491" w:author="svcMRProcess" w:date="2018-08-22T10:57:00Z"/>
        </w:rPr>
      </w:pPr>
      <w:ins w:id="492" w:author="svcMRProcess" w:date="2018-08-22T10:57:00Z">
        <w:r>
          <w:tab/>
          <w:t>(c)</w:t>
        </w:r>
        <w:r>
          <w:tab/>
          <w:t>redescribe locations or lots, or adjust the areas of locations or lots, in the timber reserve if the external boundaries of the land remain unchanged; or</w:t>
        </w:r>
      </w:ins>
    </w:p>
    <w:p>
      <w:pPr>
        <w:pStyle w:val="Indenta"/>
        <w:rPr>
          <w:ins w:id="493" w:author="svcMRProcess" w:date="2018-08-22T10:57:00Z"/>
        </w:rPr>
      </w:pPr>
      <w:ins w:id="494" w:author="svcMRProcess" w:date="2018-08-22T10:57:00Z">
        <w:r>
          <w:tab/>
          <w:t>(d)</w:t>
        </w:r>
        <w:r>
          <w:tab/>
          <w:t>amalgamate 2 or more timber reserves.</w:t>
        </w:r>
      </w:ins>
    </w:p>
    <w:p>
      <w:pPr>
        <w:pStyle w:val="Subsection"/>
        <w:rPr>
          <w:ins w:id="495" w:author="svcMRProcess" w:date="2018-08-22T10:57:00Z"/>
        </w:rPr>
      </w:pPr>
      <w:ins w:id="496" w:author="svcMRProcess" w:date="2018-08-22T10:57:00Z">
        <w:r>
          <w:tab/>
          <w:t>(4)</w:t>
        </w:r>
        <w:r>
          <w:tab/>
          <w:t xml:space="preserve">The Minister must, not less than 30 days before acting under subsection (3) in relation to a timber reserve, advertise the intention to so act — </w:t>
        </w:r>
      </w:ins>
    </w:p>
    <w:p>
      <w:pPr>
        <w:pStyle w:val="Indenta"/>
        <w:rPr>
          <w:ins w:id="497" w:author="svcMRProcess" w:date="2018-08-22T10:57:00Z"/>
        </w:rPr>
      </w:pPr>
      <w:ins w:id="498" w:author="svcMRProcess" w:date="2018-08-22T10:57:00Z">
        <w:r>
          <w:tab/>
          <w:t>(a)</w:t>
        </w:r>
        <w:r>
          <w:tab/>
          <w:t>in a newspaper circulating throughout the State; or</w:t>
        </w:r>
      </w:ins>
    </w:p>
    <w:p>
      <w:pPr>
        <w:pStyle w:val="Indenta"/>
        <w:rPr>
          <w:ins w:id="499" w:author="svcMRProcess" w:date="2018-08-22T10:57:00Z"/>
        </w:rPr>
      </w:pPr>
      <w:ins w:id="500" w:author="svcMRProcess" w:date="2018-08-22T10:57:00Z">
        <w:r>
          <w:tab/>
          <w:t>(b)</w:t>
        </w:r>
        <w:r>
          <w:tab/>
          <w:t>on the Department’s website.</w:t>
        </w:r>
      </w:ins>
    </w:p>
    <w:p>
      <w:pPr>
        <w:pStyle w:val="Footnotesection"/>
      </w:pPr>
      <w:r>
        <w:tab/>
        <w:t>[Section</w:t>
      </w:r>
      <w:del w:id="501" w:author="svcMRProcess" w:date="2018-08-22T10:57:00Z">
        <w:r>
          <w:delText> </w:delText>
        </w:r>
      </w:del>
      <w:ins w:id="502" w:author="svcMRProcess" w:date="2018-08-22T10:57:00Z">
        <w:r>
          <w:t xml:space="preserve"> </w:t>
        </w:r>
      </w:ins>
      <w:r>
        <w:t xml:space="preserve">10 inserted by No. </w:t>
      </w:r>
      <w:del w:id="503" w:author="svcMRProcess" w:date="2018-08-22T10:57:00Z">
        <w:r>
          <w:delText>35</w:delText>
        </w:r>
      </w:del>
      <w:ins w:id="504" w:author="svcMRProcess" w:date="2018-08-22T10:57:00Z">
        <w:r>
          <w:t>28</w:t>
        </w:r>
      </w:ins>
      <w:r>
        <w:t xml:space="preserve"> of </w:t>
      </w:r>
      <w:del w:id="505" w:author="svcMRProcess" w:date="2018-08-22T10:57:00Z">
        <w:r>
          <w:delText>2000</w:delText>
        </w:r>
      </w:del>
      <w:ins w:id="506" w:author="svcMRProcess" w:date="2018-08-22T10:57:00Z">
        <w:r>
          <w:t>2015</w:t>
        </w:r>
      </w:ins>
      <w:r>
        <w:t xml:space="preserve"> s. </w:t>
      </w:r>
      <w:del w:id="507" w:author="svcMRProcess" w:date="2018-08-22T10:57:00Z">
        <w:r>
          <w:delText>7</w:delText>
        </w:r>
      </w:del>
      <w:ins w:id="508" w:author="svcMRProcess" w:date="2018-08-22T10:57:00Z">
        <w:r>
          <w:t>13</w:t>
        </w:r>
      </w:ins>
      <w:r>
        <w:t>.]</w:t>
      </w:r>
    </w:p>
    <w:p>
      <w:pPr>
        <w:pStyle w:val="Heading5"/>
        <w:rPr>
          <w:snapToGrid w:val="0"/>
        </w:rPr>
      </w:pPr>
      <w:bookmarkStart w:id="509" w:name="_Toc450301796"/>
      <w:bookmarkStart w:id="510" w:name="_Toc378085755"/>
      <w:bookmarkStart w:id="511" w:name="_Toc437515633"/>
      <w:r>
        <w:rPr>
          <w:rStyle w:val="CharSectno"/>
        </w:rPr>
        <w:t>11</w:t>
      </w:r>
      <w:r>
        <w:rPr>
          <w:snapToGrid w:val="0"/>
        </w:rPr>
        <w:t>.</w:t>
      </w:r>
      <w:r>
        <w:rPr>
          <w:snapToGrid w:val="0"/>
        </w:rPr>
        <w:tab/>
        <w:t>Term used: Crown land</w:t>
      </w:r>
      <w:bookmarkEnd w:id="509"/>
      <w:bookmarkEnd w:id="510"/>
      <w:bookmarkEnd w:id="511"/>
    </w:p>
    <w:p>
      <w:pPr>
        <w:pStyle w:val="Subsection"/>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by No. 20 of 1991 s. 9; No. 31 of 1997 s. 15(5).]</w:t>
      </w:r>
    </w:p>
    <w:p>
      <w:pPr>
        <w:pStyle w:val="Ednotesection"/>
        <w:ind w:left="890" w:hanging="890"/>
      </w:pPr>
      <w:r>
        <w:t>[</w:t>
      </w:r>
      <w:r>
        <w:rPr>
          <w:b/>
        </w:rPr>
        <w:t>12.</w:t>
      </w:r>
      <w:r>
        <w:rPr>
          <w:b/>
        </w:rPr>
        <w:tab/>
      </w:r>
      <w:r>
        <w:t>Deleted by No. 20 of 1991 s. 10.]</w:t>
      </w:r>
    </w:p>
    <w:p>
      <w:pPr>
        <w:pStyle w:val="Heading3"/>
      </w:pPr>
      <w:bookmarkStart w:id="512" w:name="_Toc450301797"/>
      <w:bookmarkStart w:id="513" w:name="_Toc378085756"/>
      <w:bookmarkStart w:id="514" w:name="_Toc413831464"/>
      <w:bookmarkStart w:id="515" w:name="_Toc413831695"/>
      <w:bookmarkStart w:id="516" w:name="_Toc413833613"/>
      <w:bookmarkStart w:id="517" w:name="_Toc413847122"/>
      <w:bookmarkStart w:id="518" w:name="_Toc423429633"/>
      <w:bookmarkStart w:id="519" w:name="_Toc433272740"/>
      <w:bookmarkStart w:id="520" w:name="_Toc437510333"/>
      <w:bookmarkStart w:id="521" w:name="_Toc437515634"/>
      <w:r>
        <w:rPr>
          <w:rStyle w:val="CharDivNo"/>
        </w:rPr>
        <w:t>Division 3</w:t>
      </w:r>
      <w:r>
        <w:rPr>
          <w:snapToGrid w:val="0"/>
        </w:rPr>
        <w:t> — </w:t>
      </w:r>
      <w:r>
        <w:rPr>
          <w:rStyle w:val="CharDivText"/>
        </w:rPr>
        <w:t>Marine reserves</w:t>
      </w:r>
      <w:bookmarkEnd w:id="512"/>
      <w:bookmarkEnd w:id="513"/>
      <w:bookmarkEnd w:id="514"/>
      <w:bookmarkEnd w:id="515"/>
      <w:bookmarkEnd w:id="516"/>
      <w:bookmarkEnd w:id="517"/>
      <w:bookmarkEnd w:id="518"/>
      <w:bookmarkEnd w:id="519"/>
      <w:bookmarkEnd w:id="520"/>
      <w:bookmarkEnd w:id="521"/>
    </w:p>
    <w:p>
      <w:pPr>
        <w:pStyle w:val="Heading5"/>
        <w:rPr>
          <w:snapToGrid w:val="0"/>
        </w:rPr>
      </w:pPr>
      <w:bookmarkStart w:id="522" w:name="_Toc450301798"/>
      <w:bookmarkStart w:id="523" w:name="_Toc378085757"/>
      <w:bookmarkStart w:id="524" w:name="_Toc437515635"/>
      <w:r>
        <w:rPr>
          <w:rStyle w:val="CharSectno"/>
        </w:rPr>
        <w:t>13</w:t>
      </w:r>
      <w:r>
        <w:rPr>
          <w:snapToGrid w:val="0"/>
        </w:rPr>
        <w:t>.</w:t>
      </w:r>
      <w:r>
        <w:rPr>
          <w:snapToGrid w:val="0"/>
        </w:rPr>
        <w:tab/>
        <w:t>Marine reserves, reservation of</w:t>
      </w:r>
      <w:bookmarkEnd w:id="522"/>
      <w:bookmarkEnd w:id="523"/>
      <w:bookmarkEnd w:id="524"/>
    </w:p>
    <w:p>
      <w:pPr>
        <w:pStyle w:val="Subsection"/>
        <w:rPr>
          <w:ins w:id="525" w:author="svcMRProcess" w:date="2018-08-22T10:57:00Z"/>
          <w:snapToGrid w:val="0"/>
        </w:rPr>
      </w:pPr>
      <w:r>
        <w:rPr>
          <w:snapToGrid w:val="0"/>
        </w:rPr>
        <w:tab/>
        <w:t>(1)</w:t>
      </w:r>
      <w:r>
        <w:rPr>
          <w:snapToGrid w:val="0"/>
        </w:rPr>
        <w:tab/>
        <w:t xml:space="preserve">Subject to section 14, the Governor may, by order published in the </w:t>
      </w:r>
      <w:r>
        <w:rPr>
          <w:i/>
          <w:snapToGrid w:val="0"/>
        </w:rPr>
        <w:t>Gazette</w:t>
      </w:r>
      <w:del w:id="526" w:author="svcMRProcess" w:date="2018-08-22T10:57:00Z">
        <w:r>
          <w:rPr>
            <w:snapToGrid w:val="0"/>
          </w:rPr>
          <w:delText xml:space="preserve">, </w:delText>
        </w:r>
      </w:del>
      <w:ins w:id="527" w:author="svcMRProcess" w:date="2018-08-22T10:57:00Z">
        <w:r>
          <w:rPr>
            <w:snapToGrid w:val="0"/>
          </w:rPr>
          <w:t xml:space="preserve"> — </w:t>
        </w:r>
      </w:ins>
    </w:p>
    <w:p>
      <w:pPr>
        <w:pStyle w:val="Indenta"/>
        <w:rPr>
          <w:snapToGrid w:val="0"/>
        </w:rPr>
      </w:pPr>
      <w:ins w:id="528" w:author="svcMRProcess" w:date="2018-08-22T10:57:00Z">
        <w:r>
          <w:rPr>
            <w:snapToGrid w:val="0"/>
          </w:rPr>
          <w:tab/>
          <w:t>(a)</w:t>
        </w:r>
        <w:r>
          <w:rPr>
            <w:snapToGrid w:val="0"/>
          </w:rPr>
          <w:tab/>
        </w:r>
      </w:ins>
      <w:r>
        <w:rPr>
          <w:snapToGrid w:val="0"/>
        </w:rPr>
        <w:t>reserve any part of Western Australian waters as a marine nature reserve, a marine park or a marine management area</w:t>
      </w:r>
      <w:del w:id="529" w:author="svcMRProcess" w:date="2018-08-22T10:57:00Z">
        <w:r>
          <w:rPr>
            <w:snapToGrid w:val="0"/>
          </w:rPr>
          <w:delText>.</w:delText>
        </w:r>
      </w:del>
      <w:ins w:id="530" w:author="svcMRProcess" w:date="2018-08-22T10:57:00Z">
        <w:r>
          <w:rPr>
            <w:snapToGrid w:val="0"/>
          </w:rPr>
          <w:t>; or</w:t>
        </w:r>
      </w:ins>
    </w:p>
    <w:p>
      <w:pPr>
        <w:pStyle w:val="Indenta"/>
        <w:rPr>
          <w:ins w:id="531" w:author="svcMRProcess" w:date="2018-08-22T10:57:00Z"/>
        </w:rPr>
      </w:pPr>
      <w:del w:id="532" w:author="svcMRProcess" w:date="2018-08-22T10:57:00Z">
        <w:r>
          <w:tab/>
          <w:delText>[(</w:delText>
        </w:r>
      </w:del>
      <w:ins w:id="533" w:author="svcMRProcess" w:date="2018-08-22T10:57:00Z">
        <w:r>
          <w:tab/>
          <w:t>(b)</w:t>
        </w:r>
        <w:r>
          <w:tab/>
          <w:t>add any part of Western Australian waters to a marine nature reserve, a marine park or a marine management area.</w:t>
        </w:r>
      </w:ins>
    </w:p>
    <w:p>
      <w:pPr>
        <w:pStyle w:val="Ednotesubsection"/>
        <w:rPr>
          <w:del w:id="534" w:author="svcMRProcess" w:date="2018-08-22T10:57:00Z"/>
        </w:rPr>
      </w:pPr>
      <w:ins w:id="535" w:author="svcMRProcess" w:date="2018-08-22T10:57:00Z">
        <w:r>
          <w:tab/>
          <w:t>(</w:t>
        </w:r>
      </w:ins>
      <w:r>
        <w:t>2</w:t>
      </w:r>
      <w:del w:id="536" w:author="svcMRProcess" w:date="2018-08-22T10:57:00Z">
        <w:r>
          <w:delText>), (3)</w:delText>
        </w:r>
        <w:r>
          <w:tab/>
          <w:delText>deleted]</w:delText>
        </w:r>
      </w:del>
    </w:p>
    <w:p>
      <w:pPr>
        <w:pStyle w:val="Subsection"/>
        <w:rPr>
          <w:ins w:id="537" w:author="svcMRProcess" w:date="2018-08-22T10:57:00Z"/>
        </w:rPr>
      </w:pPr>
      <w:del w:id="538" w:author="svcMRProcess" w:date="2018-08-22T10:57:00Z">
        <w:r>
          <w:rPr>
            <w:snapToGrid w:val="0"/>
          </w:rPr>
          <w:tab/>
          <w:delText>(3a</w:delText>
        </w:r>
      </w:del>
      <w:r>
        <w:t>)</w:t>
      </w:r>
      <w:r>
        <w:tab/>
        <w:t xml:space="preserve">The Minister </w:t>
      </w:r>
      <w:del w:id="539" w:author="svcMRProcess" w:date="2018-08-22T10:57:00Z">
        <w:r>
          <w:rPr>
            <w:snapToGrid w:val="0"/>
          </w:rPr>
          <w:delText>shall</w:delText>
        </w:r>
      </w:del>
      <w:ins w:id="540" w:author="svcMRProcess" w:date="2018-08-22T10:57:00Z">
        <w:r>
          <w:t xml:space="preserve">may by order published in the </w:t>
        </w:r>
        <w:r>
          <w:rPr>
            <w:i/>
          </w:rPr>
          <w:t>Gazette</w:t>
        </w:r>
        <w:r>
          <w:t xml:space="preserve"> — </w:t>
        </w:r>
      </w:ins>
    </w:p>
    <w:p>
      <w:pPr>
        <w:pStyle w:val="Indenta"/>
        <w:rPr>
          <w:ins w:id="541" w:author="svcMRProcess" w:date="2018-08-22T10:57:00Z"/>
        </w:rPr>
      </w:pPr>
      <w:ins w:id="542" w:author="svcMRProcess" w:date="2018-08-22T10:57:00Z">
        <w:r>
          <w:tab/>
          <w:t>(a)</w:t>
        </w:r>
        <w:r>
          <w:tab/>
          <w:t>amalgamate 2 or more marine nature reserves;</w:t>
        </w:r>
      </w:ins>
    </w:p>
    <w:p>
      <w:pPr>
        <w:pStyle w:val="Indenta"/>
        <w:rPr>
          <w:ins w:id="543" w:author="svcMRProcess" w:date="2018-08-22T10:57:00Z"/>
        </w:rPr>
      </w:pPr>
      <w:ins w:id="544" w:author="svcMRProcess" w:date="2018-08-22T10:57:00Z">
        <w:r>
          <w:tab/>
          <w:t>(b)</w:t>
        </w:r>
        <w:r>
          <w:tab/>
          <w:t>amalgamate 2 or more marine parks;</w:t>
        </w:r>
      </w:ins>
    </w:p>
    <w:p>
      <w:pPr>
        <w:pStyle w:val="Indenta"/>
        <w:rPr>
          <w:ins w:id="545" w:author="svcMRProcess" w:date="2018-08-22T10:57:00Z"/>
        </w:rPr>
      </w:pPr>
      <w:ins w:id="546" w:author="svcMRProcess" w:date="2018-08-22T10:57:00Z">
        <w:r>
          <w:tab/>
          <w:t>(c)</w:t>
        </w:r>
        <w:r>
          <w:tab/>
          <w:t>amalgamate 2 or more marine management areas.</w:t>
        </w:r>
      </w:ins>
    </w:p>
    <w:p>
      <w:pPr>
        <w:pStyle w:val="Subsection"/>
        <w:rPr>
          <w:snapToGrid w:val="0"/>
        </w:rPr>
      </w:pPr>
      <w:ins w:id="547" w:author="svcMRProcess" w:date="2018-08-22T10:57:00Z">
        <w:r>
          <w:tab/>
          <w:t>(3)</w:t>
        </w:r>
        <w:r>
          <w:tab/>
        </w:r>
        <w:r>
          <w:rPr>
            <w:snapToGrid w:val="0"/>
          </w:rPr>
          <w:t>The Minister must</w:t>
        </w:r>
      </w:ins>
      <w:r>
        <w:rPr>
          <w:snapToGrid w:val="0"/>
        </w:rPr>
        <w:t xml:space="preserve"> consult the Swan River Trust established by the </w:t>
      </w:r>
      <w:r>
        <w:rPr>
          <w:i/>
          <w:iCs/>
        </w:rPr>
        <w:t>Swan and Canning Rivers Management Act 2006</w:t>
      </w:r>
      <w:r>
        <w:t xml:space="preserve"> before </w:t>
      </w:r>
      <w:ins w:id="548" w:author="svcMRProcess" w:date="2018-08-22T10:57:00Z">
        <w:r>
          <w:t xml:space="preserve">the Governor acts under subsection (1) in relation to </w:t>
        </w:r>
      </w:ins>
      <w:r>
        <w:t>any waters that are in the development control area or the Riverpark</w:t>
      </w:r>
      <w:r>
        <w:rPr>
          <w:snapToGrid w:val="0"/>
        </w:rPr>
        <w:t xml:space="preserve"> within the meaning of that Act</w:t>
      </w:r>
      <w:del w:id="549" w:author="svcMRProcess" w:date="2018-08-22T10:57:00Z">
        <w:r>
          <w:rPr>
            <w:snapToGrid w:val="0"/>
          </w:rPr>
          <w:delText xml:space="preserve"> are reserved under this section as a marine nature reserve, marine park or marine management area</w:delText>
        </w:r>
      </w:del>
      <w:r>
        <w:rPr>
          <w:snapToGrid w:val="0"/>
        </w:rPr>
        <w:t>.</w:t>
      </w:r>
    </w:p>
    <w:p>
      <w:pPr>
        <w:pStyle w:val="Ednotesubsection"/>
        <w:rPr>
          <w:ins w:id="550" w:author="svcMRProcess" w:date="2018-08-22T10:57:00Z"/>
        </w:rPr>
      </w:pPr>
      <w:ins w:id="551" w:author="svcMRProcess" w:date="2018-08-22T10:57:00Z">
        <w:r>
          <w:tab/>
          <w:t>[(3a)</w:t>
        </w:r>
        <w:r>
          <w:tab/>
          <w:t>deleted]</w:t>
        </w:r>
      </w:ins>
    </w:p>
    <w:p>
      <w:pPr>
        <w:pStyle w:val="Subsection"/>
        <w:rPr>
          <w:ins w:id="552" w:author="svcMRProcess" w:date="2018-08-22T10:57:00Z"/>
        </w:rPr>
      </w:pPr>
      <w:r>
        <w:tab/>
        <w:t>(4)</w:t>
      </w:r>
      <w:r>
        <w:tab/>
        <w:t xml:space="preserve">Subject to subsection (4a), the Governor may by the order under subsection (1) which constitutes a marine nature reserve, a marine park or a marine management area, or by a subsequent order published in the </w:t>
      </w:r>
      <w:r>
        <w:rPr>
          <w:i/>
        </w:rPr>
        <w:t>Gazette</w:t>
      </w:r>
      <w:r>
        <w:t>, classify the reserve, park or management area as of Class A</w:t>
      </w:r>
      <w:del w:id="553" w:author="svcMRProcess" w:date="2018-08-22T10:57:00Z">
        <w:r>
          <w:rPr>
            <w:snapToGrid w:val="0"/>
          </w:rPr>
          <w:delText xml:space="preserve"> and, in that case, </w:delText>
        </w:r>
      </w:del>
      <w:ins w:id="554" w:author="svcMRProcess" w:date="2018-08-22T10:57:00Z">
        <w:r>
          <w:t>.</w:t>
        </w:r>
      </w:ins>
    </w:p>
    <w:p>
      <w:pPr>
        <w:pStyle w:val="Subsection"/>
        <w:rPr>
          <w:ins w:id="555" w:author="svcMRProcess" w:date="2018-08-22T10:57:00Z"/>
        </w:rPr>
      </w:pPr>
      <w:ins w:id="556" w:author="svcMRProcess" w:date="2018-08-22T10:57:00Z">
        <w:r>
          <w:tab/>
          <w:t>(4AA)</w:t>
        </w:r>
        <w:r>
          <w:tab/>
          <w:t xml:space="preserve">Except as provided in this section, section 13AA or by an Act — </w:t>
        </w:r>
      </w:ins>
    </w:p>
    <w:p>
      <w:pPr>
        <w:pStyle w:val="Indenta"/>
        <w:rPr>
          <w:ins w:id="557" w:author="svcMRProcess" w:date="2018-08-22T10:57:00Z"/>
        </w:rPr>
      </w:pPr>
      <w:ins w:id="558" w:author="svcMRProcess" w:date="2018-08-22T10:57:00Z">
        <w:r>
          <w:tab/>
          <w:t>(a)</w:t>
        </w:r>
        <w:r>
          <w:tab/>
        </w:r>
      </w:ins>
      <w:r>
        <w:t xml:space="preserve">the purpose of </w:t>
      </w:r>
      <w:del w:id="559" w:author="svcMRProcess" w:date="2018-08-22T10:57:00Z">
        <w:r>
          <w:rPr>
            <w:snapToGrid w:val="0"/>
          </w:rPr>
          <w:delText>the</w:delText>
        </w:r>
      </w:del>
      <w:ins w:id="560" w:author="svcMRProcess" w:date="2018-08-22T10:57:00Z">
        <w:r>
          <w:t>a marine nature</w:t>
        </w:r>
      </w:ins>
      <w:r>
        <w:t xml:space="preserve"> reserve, </w:t>
      </w:r>
      <w:ins w:id="561" w:author="svcMRProcess" w:date="2018-08-22T10:57:00Z">
        <w:r>
          <w:t xml:space="preserve">a marine </w:t>
        </w:r>
      </w:ins>
      <w:r>
        <w:t xml:space="preserve">park or </w:t>
      </w:r>
      <w:ins w:id="562" w:author="svcMRProcess" w:date="2018-08-22T10:57:00Z">
        <w:r>
          <w:t xml:space="preserve">a marine </w:t>
        </w:r>
      </w:ins>
      <w:r>
        <w:t xml:space="preserve">management area </w:t>
      </w:r>
      <w:del w:id="563" w:author="svcMRProcess" w:date="2018-08-22T10:57:00Z">
        <w:r>
          <w:rPr>
            <w:snapToGrid w:val="0"/>
          </w:rPr>
          <w:delText>shall not</w:delText>
        </w:r>
      </w:del>
      <w:ins w:id="564" w:author="svcMRProcess" w:date="2018-08-22T10:57:00Z">
        <w:r>
          <w:t>classified as of Class A cannot</w:t>
        </w:r>
      </w:ins>
      <w:r>
        <w:t xml:space="preserve"> be </w:t>
      </w:r>
      <w:del w:id="565" w:author="svcMRProcess" w:date="2018-08-22T10:57:00Z">
        <w:r>
          <w:rPr>
            <w:snapToGrid w:val="0"/>
          </w:rPr>
          <w:delText>amended or cancelled, nor shall the boundary thereof</w:delText>
        </w:r>
      </w:del>
      <w:ins w:id="566" w:author="svcMRProcess" w:date="2018-08-22T10:57:00Z">
        <w:r>
          <w:t>changed; and</w:t>
        </w:r>
      </w:ins>
    </w:p>
    <w:p>
      <w:pPr>
        <w:pStyle w:val="Indenta"/>
      </w:pPr>
      <w:ins w:id="567" w:author="svcMRProcess" w:date="2018-08-22T10:57:00Z">
        <w:r>
          <w:tab/>
          <w:t>(b)</w:t>
        </w:r>
        <w:r>
          <w:tab/>
          <w:t>the boundaries of a marine nature reserve, a marine park or a marine management area classified as of Class A cannot</w:t>
        </w:r>
      </w:ins>
      <w:r>
        <w:t xml:space="preserve"> be altered</w:t>
      </w:r>
      <w:del w:id="568" w:author="svcMRProcess" w:date="2018-08-22T10:57:00Z">
        <w:r>
          <w:rPr>
            <w:snapToGrid w:val="0"/>
          </w:rPr>
          <w:delText xml:space="preserve"> otherwise than by an addition thereto, except by Act or pursuant to subsection (6).</w:delText>
        </w:r>
      </w:del>
      <w:ins w:id="569" w:author="svcMRProcess" w:date="2018-08-22T10:57:00Z">
        <w:r>
          <w:t>.</w:t>
        </w:r>
      </w:ins>
    </w:p>
    <w:p>
      <w:pPr>
        <w:pStyle w:val="Subsection"/>
        <w:spacing w:before="140"/>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spacing w:before="140"/>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spacing w:before="140"/>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spacing w:before="140"/>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spacing w:before="140"/>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w:t>
      </w:r>
      <w:r>
        <w:rPr>
          <w:b/>
          <w:i/>
          <w:snapToGrid w:val="0"/>
        </w:rPr>
        <w:t>coastal waters of the State</w:t>
      </w:r>
      <w:r>
        <w:rPr>
          <w:snapToGrid w:val="0"/>
        </w:rPr>
        <w:t xml:space="preserve"> as defined in the </w:t>
      </w:r>
      <w:r>
        <w:rPr>
          <w:i/>
          <w:snapToGrid w:val="0"/>
        </w:rPr>
        <w:t>Off</w:t>
      </w:r>
      <w:r>
        <w:rPr>
          <w:i/>
          <w:snapToGrid w:val="0"/>
        </w:rPr>
        <w:noBreakHyphen/>
        <w:t>shore (Application of Laws) Act 1982</w:t>
      </w:r>
      <w:r>
        <w:rPr>
          <w:snapToGrid w:val="0"/>
        </w:rPr>
        <w:t>.</w:t>
      </w:r>
    </w:p>
    <w:p>
      <w:pPr>
        <w:pStyle w:val="Subsection"/>
        <w:spacing w:before="130"/>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spacing w:before="130"/>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100"/>
        <w:ind w:left="890" w:hanging="890"/>
        <w:rPr>
          <w:ins w:id="570" w:author="svcMRProcess" w:date="2018-08-22T10:57:00Z"/>
        </w:rPr>
      </w:pPr>
      <w:r>
        <w:tab/>
        <w:t>[Section 13 amended by No. 21 of 1988 s. 4; No. 76 of 1988 s. 4; No. 20 of 1991 s. 11; No. 53 of 1994 s. 264; No. 5 of 1997 s. 9; No. 52 of 2006 s. </w:t>
      </w:r>
      <w:del w:id="571" w:author="svcMRProcess" w:date="2018-08-22T10:57:00Z">
        <w:r>
          <w:delText>6</w:delText>
        </w:r>
      </w:del>
      <w:ins w:id="572" w:author="svcMRProcess" w:date="2018-08-22T10:57:00Z">
        <w:r>
          <w:t>6; No. 28 of 2015 s. 14.]</w:t>
        </w:r>
      </w:ins>
    </w:p>
    <w:p>
      <w:pPr>
        <w:pStyle w:val="Heading5"/>
        <w:rPr>
          <w:ins w:id="573" w:author="svcMRProcess" w:date="2018-08-22T10:57:00Z"/>
        </w:rPr>
      </w:pPr>
      <w:bookmarkStart w:id="574" w:name="_Toc433111707"/>
      <w:bookmarkStart w:id="575" w:name="_Toc433112871"/>
      <w:bookmarkStart w:id="576" w:name="_Toc450214600"/>
      <w:bookmarkStart w:id="577" w:name="_Toc450301799"/>
      <w:ins w:id="578" w:author="svcMRProcess" w:date="2018-08-22T10:57:00Z">
        <w:r>
          <w:rPr>
            <w:rStyle w:val="CharSectno"/>
          </w:rPr>
          <w:t>13AA</w:t>
        </w:r>
        <w:r>
          <w:t>.</w:t>
        </w:r>
        <w:r>
          <w:tab/>
          <w:t>Minister’s powers to change Class A marine reserve</w:t>
        </w:r>
        <w:bookmarkEnd w:id="574"/>
        <w:bookmarkEnd w:id="575"/>
        <w:bookmarkEnd w:id="576"/>
        <w:bookmarkEnd w:id="577"/>
      </w:ins>
    </w:p>
    <w:p>
      <w:pPr>
        <w:pStyle w:val="Subsection"/>
        <w:keepNext/>
        <w:rPr>
          <w:ins w:id="579" w:author="svcMRProcess" w:date="2018-08-22T10:57:00Z"/>
        </w:rPr>
      </w:pPr>
      <w:ins w:id="580" w:author="svcMRProcess" w:date="2018-08-22T10:57:00Z">
        <w:r>
          <w:tab/>
          <w:t>(1)</w:t>
        </w:r>
        <w:r>
          <w:tab/>
          <w:t xml:space="preserve">In this section — </w:t>
        </w:r>
      </w:ins>
    </w:p>
    <w:p>
      <w:pPr>
        <w:pStyle w:val="Defstart"/>
        <w:rPr>
          <w:ins w:id="581" w:author="svcMRProcess" w:date="2018-08-22T10:57:00Z"/>
        </w:rPr>
      </w:pPr>
      <w:ins w:id="582" w:author="svcMRProcess" w:date="2018-08-22T10:57:00Z">
        <w:r>
          <w:tab/>
        </w:r>
        <w:r>
          <w:rPr>
            <w:rStyle w:val="CharDefText"/>
          </w:rPr>
          <w:t>Class</w:t>
        </w:r>
        <w:r>
          <w:t xml:space="preserve"> </w:t>
        </w:r>
        <w:r>
          <w:rPr>
            <w:rStyle w:val="CharDefText"/>
          </w:rPr>
          <w:t>A marine reserve</w:t>
        </w:r>
        <w:r>
          <w:t xml:space="preserve"> means a marine nature reserve, a marine park or marine management area, classified under section 13(4) as of Class A.</w:t>
        </w:r>
      </w:ins>
    </w:p>
    <w:p>
      <w:pPr>
        <w:pStyle w:val="Subsection"/>
        <w:rPr>
          <w:ins w:id="583" w:author="svcMRProcess" w:date="2018-08-22T10:57:00Z"/>
        </w:rPr>
      </w:pPr>
      <w:ins w:id="584" w:author="svcMRProcess" w:date="2018-08-22T10:57:00Z">
        <w:r>
          <w:tab/>
          <w:t>(2)</w:t>
        </w:r>
        <w:r>
          <w:tab/>
          <w:t xml:space="preserve">The Minister, after consultation with the Commission, may by order published in the </w:t>
        </w:r>
        <w:r>
          <w:rPr>
            <w:i/>
          </w:rPr>
          <w:t>Gazette</w:t>
        </w:r>
        <w:r>
          <w:t xml:space="preserve"> — </w:t>
        </w:r>
      </w:ins>
    </w:p>
    <w:p>
      <w:pPr>
        <w:pStyle w:val="Indenta"/>
        <w:rPr>
          <w:ins w:id="585" w:author="svcMRProcess" w:date="2018-08-22T10:57:00Z"/>
        </w:rPr>
      </w:pPr>
      <w:ins w:id="586" w:author="svcMRProcess" w:date="2018-08-22T10:57:00Z">
        <w:r>
          <w:tab/>
          <w:t>(a)</w:t>
        </w:r>
        <w:r>
          <w:tab/>
          <w:t>amend a Class A marine reserve for the purpose of correcting one or more re</w:t>
        </w:r>
        <w:r>
          <w:noBreakHyphen/>
          <w:t>surveyed or previously unsurveyed boundaries of the marine area; or</w:t>
        </w:r>
      </w:ins>
    </w:p>
    <w:p>
      <w:pPr>
        <w:pStyle w:val="Indenta"/>
        <w:rPr>
          <w:ins w:id="587" w:author="svcMRProcess" w:date="2018-08-22T10:57:00Z"/>
        </w:rPr>
      </w:pPr>
      <w:ins w:id="588" w:author="svcMRProcess" w:date="2018-08-22T10:57:00Z">
        <w:r>
          <w:tab/>
          <w:t>(b)</w:t>
        </w:r>
        <w:r>
          <w:tab/>
          <w:t>excise 5% or one hectare, whichever is the less, of the area of a Class A marine reserve for the purpose of public utility works.</w:t>
        </w:r>
      </w:ins>
    </w:p>
    <w:p>
      <w:pPr>
        <w:pStyle w:val="Subsection"/>
        <w:rPr>
          <w:ins w:id="589" w:author="svcMRProcess" w:date="2018-08-22T10:57:00Z"/>
        </w:rPr>
      </w:pPr>
      <w:ins w:id="590" w:author="svcMRProcess" w:date="2018-08-22T10:57:00Z">
        <w:r>
          <w:tab/>
          <w:t>(3)</w:t>
        </w:r>
        <w:r>
          <w:tab/>
          <w:t xml:space="preserve">The Minister must, not less than 30 days before acting under subsection (2), advertise the intention to so act — </w:t>
        </w:r>
      </w:ins>
    </w:p>
    <w:p>
      <w:pPr>
        <w:pStyle w:val="Indenta"/>
        <w:rPr>
          <w:ins w:id="591" w:author="svcMRProcess" w:date="2018-08-22T10:57:00Z"/>
        </w:rPr>
      </w:pPr>
      <w:ins w:id="592" w:author="svcMRProcess" w:date="2018-08-22T10:57:00Z">
        <w:r>
          <w:tab/>
          <w:t>(a)</w:t>
        </w:r>
        <w:r>
          <w:tab/>
          <w:t>in a newspaper circulating throughout the State; or</w:t>
        </w:r>
      </w:ins>
    </w:p>
    <w:p>
      <w:pPr>
        <w:pStyle w:val="Indenta"/>
        <w:rPr>
          <w:ins w:id="593" w:author="svcMRProcess" w:date="2018-08-22T10:57:00Z"/>
        </w:rPr>
      </w:pPr>
      <w:ins w:id="594" w:author="svcMRProcess" w:date="2018-08-22T10:57:00Z">
        <w:r>
          <w:tab/>
          <w:t>(b)</w:t>
        </w:r>
        <w:r>
          <w:tab/>
          <w:t>on the Department’s website.</w:t>
        </w:r>
      </w:ins>
    </w:p>
    <w:p>
      <w:pPr>
        <w:pStyle w:val="Footnotesection"/>
      </w:pPr>
      <w:ins w:id="595" w:author="svcMRProcess" w:date="2018-08-22T10:57:00Z">
        <w:r>
          <w:tab/>
          <w:t>[Section 13AA inserted by No. 28 of 2015 s. 15</w:t>
        </w:r>
      </w:ins>
      <w:r>
        <w:t>.]</w:t>
      </w:r>
    </w:p>
    <w:p>
      <w:pPr>
        <w:pStyle w:val="Heading5"/>
        <w:rPr>
          <w:snapToGrid w:val="0"/>
        </w:rPr>
      </w:pPr>
      <w:bookmarkStart w:id="596" w:name="_Toc450301800"/>
      <w:bookmarkStart w:id="597" w:name="_Toc378085758"/>
      <w:bookmarkStart w:id="598" w:name="_Toc437515636"/>
      <w:r>
        <w:rPr>
          <w:rStyle w:val="CharSectno"/>
        </w:rPr>
        <w:t>13A</w:t>
      </w:r>
      <w:r>
        <w:rPr>
          <w:snapToGrid w:val="0"/>
        </w:rPr>
        <w:t>.</w:t>
      </w:r>
      <w:r>
        <w:rPr>
          <w:snapToGrid w:val="0"/>
        </w:rPr>
        <w:tab/>
        <w:t>Marine nature reserves, purpose of and prohibited acts in</w:t>
      </w:r>
      <w:bookmarkEnd w:id="596"/>
      <w:bookmarkEnd w:id="597"/>
      <w:bookmarkEnd w:id="598"/>
    </w:p>
    <w:p>
      <w:pPr>
        <w:pStyle w:val="Subsection"/>
        <w:keepNext/>
        <w:spacing w:before="140"/>
        <w:rPr>
          <w:snapToGrid w:val="0"/>
        </w:rPr>
      </w:pPr>
      <w:r>
        <w:rPr>
          <w:snapToGrid w:val="0"/>
        </w:rPr>
        <w:tab/>
        <w:t>(1)</w:t>
      </w:r>
      <w:r>
        <w:rPr>
          <w:snapToGrid w:val="0"/>
        </w:rPr>
        <w:tab/>
        <w:t>The reservation of a marine nature reserve shall be for —</w:t>
      </w:r>
    </w:p>
    <w:p>
      <w:pPr>
        <w:pStyle w:val="Indenta"/>
        <w:spacing w:before="60"/>
        <w:rPr>
          <w:snapToGrid w:val="0"/>
        </w:rPr>
      </w:pPr>
      <w:r>
        <w:rPr>
          <w:snapToGrid w:val="0"/>
        </w:rPr>
        <w:tab/>
        <w:t>(a)</w:t>
      </w:r>
      <w:r>
        <w:rPr>
          <w:snapToGrid w:val="0"/>
        </w:rPr>
        <w:tab/>
        <w:t>the conservation and restoration of the natural environment; and</w:t>
      </w:r>
    </w:p>
    <w:p>
      <w:pPr>
        <w:pStyle w:val="Indenta"/>
        <w:spacing w:before="60"/>
        <w:rPr>
          <w:snapToGrid w:val="0"/>
        </w:rPr>
      </w:pPr>
      <w:r>
        <w:rPr>
          <w:snapToGrid w:val="0"/>
        </w:rPr>
        <w:tab/>
        <w:t>(b)</w:t>
      </w:r>
      <w:r>
        <w:rPr>
          <w:snapToGrid w:val="0"/>
        </w:rPr>
        <w:tab/>
        <w:t>the protection, care and study of indigenous flora and fauna; and</w:t>
      </w:r>
    </w:p>
    <w:p>
      <w:pPr>
        <w:pStyle w:val="Indenta"/>
        <w:spacing w:before="60"/>
        <w:rPr>
          <w:snapToGrid w:val="0"/>
        </w:rPr>
      </w:pPr>
      <w:r>
        <w:rPr>
          <w:snapToGrid w:val="0"/>
        </w:rPr>
        <w:tab/>
        <w:t>(c)</w:t>
      </w:r>
      <w:r>
        <w:rPr>
          <w:snapToGrid w:val="0"/>
        </w:rPr>
        <w:tab/>
        <w:t>the preservation of any feature of archaeological, historic or scientific interest.</w:t>
      </w:r>
    </w:p>
    <w:p>
      <w:pPr>
        <w:pStyle w:val="Subsection"/>
        <w:spacing w:before="13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13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spacing w:before="100"/>
        <w:ind w:left="890" w:hanging="890"/>
      </w:pPr>
      <w:r>
        <w:tab/>
        <w:t>[Section 13A inserted by No. 5 of 1997 s. 10; amended by No. 35 of 2007 s. 92(4).]</w:t>
      </w:r>
    </w:p>
    <w:p>
      <w:pPr>
        <w:pStyle w:val="Heading5"/>
        <w:rPr>
          <w:snapToGrid w:val="0"/>
        </w:rPr>
      </w:pPr>
      <w:bookmarkStart w:id="599" w:name="_Toc450301801"/>
      <w:bookmarkStart w:id="600" w:name="_Toc378085759"/>
      <w:bookmarkStart w:id="601" w:name="_Toc437515637"/>
      <w:r>
        <w:rPr>
          <w:rStyle w:val="CharSectno"/>
        </w:rPr>
        <w:t>13B</w:t>
      </w:r>
      <w:r>
        <w:rPr>
          <w:snapToGrid w:val="0"/>
        </w:rPr>
        <w:t>.</w:t>
      </w:r>
      <w:r>
        <w:rPr>
          <w:snapToGrid w:val="0"/>
        </w:rPr>
        <w:tab/>
        <w:t>Marine parks, purpose of and prohibited acts in</w:t>
      </w:r>
      <w:bookmarkEnd w:id="599"/>
      <w:bookmarkEnd w:id="600"/>
      <w:bookmarkEnd w:id="601"/>
    </w:p>
    <w:p>
      <w:pPr>
        <w:pStyle w:val="Subsection"/>
        <w:rPr>
          <w:ins w:id="602" w:author="svcMRProcess" w:date="2018-08-22T10:57:00Z"/>
        </w:rPr>
      </w:pPr>
      <w:ins w:id="603" w:author="svcMRProcess" w:date="2018-08-22T10:57:00Z">
        <w:r>
          <w:tab/>
          <w:t>(1A)</w:t>
        </w:r>
        <w:r>
          <w:tab/>
          <w:t xml:space="preserve">In this section — </w:t>
        </w:r>
      </w:ins>
    </w:p>
    <w:p>
      <w:pPr>
        <w:pStyle w:val="Defstart"/>
        <w:rPr>
          <w:ins w:id="604" w:author="svcMRProcess" w:date="2018-08-22T10:57:00Z"/>
        </w:rPr>
      </w:pPr>
      <w:ins w:id="605" w:author="svcMRProcess" w:date="2018-08-22T10:57:00Z">
        <w:r>
          <w:tab/>
        </w:r>
        <w:r>
          <w:rPr>
            <w:rStyle w:val="CharDefText"/>
          </w:rPr>
          <w:t>classification notice</w:t>
        </w:r>
        <w:r>
          <w:t xml:space="preserve"> means the relevant notice under section 62(1a);</w:t>
        </w:r>
      </w:ins>
    </w:p>
    <w:p>
      <w:pPr>
        <w:pStyle w:val="Defstart"/>
        <w:rPr>
          <w:ins w:id="606" w:author="svcMRProcess" w:date="2018-08-22T10:57:00Z"/>
        </w:rPr>
      </w:pPr>
      <w:ins w:id="607" w:author="svcMRProcess" w:date="2018-08-22T10:57:00Z">
        <w:r>
          <w:tab/>
        </w:r>
        <w:r>
          <w:rPr>
            <w:rStyle w:val="CharDefText"/>
          </w:rPr>
          <w:t>recreation area</w:t>
        </w:r>
        <w:r>
          <w:t xml:space="preserve"> means any land or waters in a marine park classified under section 62 as a recreation area;</w:t>
        </w:r>
      </w:ins>
    </w:p>
    <w:p>
      <w:pPr>
        <w:pStyle w:val="Defstart"/>
        <w:rPr>
          <w:ins w:id="608" w:author="svcMRProcess" w:date="2018-08-22T10:57:00Z"/>
        </w:rPr>
      </w:pPr>
      <w:ins w:id="609" w:author="svcMRProcess" w:date="2018-08-22T10:57:00Z">
        <w:r>
          <w:tab/>
        </w:r>
        <w:r>
          <w:rPr>
            <w:rStyle w:val="CharDefText"/>
          </w:rPr>
          <w:t>sanctuary area</w:t>
        </w:r>
        <w:r>
          <w:t xml:space="preserve"> means any land or waters in a marine park classified under section 62 as a sanctuary area;</w:t>
        </w:r>
      </w:ins>
    </w:p>
    <w:p>
      <w:pPr>
        <w:pStyle w:val="Defstart"/>
        <w:rPr>
          <w:ins w:id="610" w:author="svcMRProcess" w:date="2018-08-22T10:57:00Z"/>
        </w:rPr>
      </w:pPr>
      <w:ins w:id="611" w:author="svcMRProcess" w:date="2018-08-22T10:57:00Z">
        <w:r>
          <w:tab/>
        </w:r>
        <w:r>
          <w:rPr>
            <w:rStyle w:val="CharDefText"/>
          </w:rPr>
          <w:t>special purpose area</w:t>
        </w:r>
        <w:r>
          <w:t xml:space="preserve"> means any land or waters in a marine park classified under section 62 as a special purpose area.</w:t>
        </w:r>
      </w:ins>
    </w:p>
    <w:p>
      <w:pPr>
        <w:pStyle w:val="Subsection"/>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spacing w:before="60"/>
        <w:rPr>
          <w:snapToGrid w:val="0"/>
        </w:rPr>
      </w:pPr>
      <w:r>
        <w:rPr>
          <w:snapToGrid w:val="0"/>
        </w:rPr>
        <w:tab/>
        <w:t>(a)</w:t>
      </w:r>
      <w:r>
        <w:rPr>
          <w:snapToGrid w:val="0"/>
        </w:rPr>
        <w:tab/>
        <w:t>a general use area; or</w:t>
      </w:r>
    </w:p>
    <w:p>
      <w:pPr>
        <w:pStyle w:val="Indenta"/>
        <w:spacing w:before="60"/>
        <w:rPr>
          <w:snapToGrid w:val="0"/>
        </w:rPr>
      </w:pPr>
      <w:r>
        <w:rPr>
          <w:snapToGrid w:val="0"/>
        </w:rPr>
        <w:tab/>
        <w:t>(b)</w:t>
      </w:r>
      <w:r>
        <w:rPr>
          <w:snapToGrid w:val="0"/>
        </w:rPr>
        <w:tab/>
        <w:t>a sanctuary area; or</w:t>
      </w:r>
    </w:p>
    <w:p>
      <w:pPr>
        <w:pStyle w:val="Indenta"/>
        <w:spacing w:before="60"/>
        <w:rPr>
          <w:snapToGrid w:val="0"/>
        </w:rPr>
      </w:pPr>
      <w:r>
        <w:rPr>
          <w:snapToGrid w:val="0"/>
        </w:rPr>
        <w:tab/>
        <w:t>(c)</w:t>
      </w:r>
      <w:r>
        <w:rPr>
          <w:snapToGrid w:val="0"/>
        </w:rPr>
        <w:tab/>
        <w:t>a recreation area; or</w:t>
      </w:r>
    </w:p>
    <w:p>
      <w:pPr>
        <w:pStyle w:val="Indenta"/>
        <w:keepNext/>
        <w:spacing w:before="60"/>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ins w:id="612" w:author="svcMRProcess" w:date="2018-08-22T10:57:00Z"/>
        </w:rPr>
      </w:pPr>
      <w:ins w:id="613" w:author="svcMRProcess" w:date="2018-08-22T10:57:00Z">
        <w:r>
          <w:tab/>
          <w:t>(3A)</w:t>
        </w:r>
        <w:r>
          <w:tab/>
          <w:t xml:space="preserve">The Minister may in a classification notice classifying land or waters in a marine park as a recreation area declare the recreation area, or any part of the recreation area, to be an area where — </w:t>
        </w:r>
      </w:ins>
    </w:p>
    <w:p>
      <w:pPr>
        <w:pStyle w:val="Indenta"/>
        <w:rPr>
          <w:ins w:id="614" w:author="svcMRProcess" w:date="2018-08-22T10:57:00Z"/>
        </w:rPr>
      </w:pPr>
      <w:ins w:id="615" w:author="svcMRProcess" w:date="2018-08-22T10:57:00Z">
        <w:r>
          <w:tab/>
          <w:t>(a)</w:t>
        </w:r>
        <w:r>
          <w:tab/>
          <w:t>recreational fishing; or</w:t>
        </w:r>
      </w:ins>
    </w:p>
    <w:p>
      <w:pPr>
        <w:pStyle w:val="Indenta"/>
        <w:rPr>
          <w:ins w:id="616" w:author="svcMRProcess" w:date="2018-08-22T10:57:00Z"/>
        </w:rPr>
      </w:pPr>
      <w:ins w:id="617" w:author="svcMRProcess" w:date="2018-08-22T10:57:00Z">
        <w:r>
          <w:tab/>
          <w:t>(b)</w:t>
        </w:r>
        <w:r>
          <w:tab/>
          <w:t xml:space="preserve">recreational fishing of a type or class specified in the declaration, </w:t>
        </w:r>
      </w:ins>
    </w:p>
    <w:p>
      <w:pPr>
        <w:pStyle w:val="Subsection"/>
        <w:rPr>
          <w:ins w:id="618" w:author="svcMRProcess" w:date="2018-08-22T10:57:00Z"/>
        </w:rPr>
      </w:pPr>
      <w:ins w:id="619" w:author="svcMRProcess" w:date="2018-08-22T10:57:00Z">
        <w:r>
          <w:tab/>
        </w:r>
        <w:r>
          <w:tab/>
          <w:t>would be incompatible with another recreational purpose specified in the classification notice.</w:t>
        </w:r>
      </w:ins>
    </w:p>
    <w:p>
      <w:pPr>
        <w:pStyle w:val="Subsection"/>
        <w:rPr>
          <w:ins w:id="620" w:author="svcMRProcess" w:date="2018-08-22T10:57:00Z"/>
        </w:rPr>
      </w:pPr>
      <w:ins w:id="621" w:author="svcMRProcess" w:date="2018-08-22T10:57:00Z">
        <w:r>
          <w:tab/>
          <w:t>(3B)</w:t>
        </w:r>
        <w:r>
          <w:tab/>
          <w:t xml:space="preserve">The Minister may in a classification notice classifying land or waters in a marine park as a special purpose area declare the special purpose area, or any part of the special purpose area, to be an area where one or more of the following, as specified in the declaration, would be incompatible with a conservation purpose specified in the classification notice — </w:t>
        </w:r>
      </w:ins>
    </w:p>
    <w:p>
      <w:pPr>
        <w:pStyle w:val="Indenta"/>
        <w:rPr>
          <w:ins w:id="622" w:author="svcMRProcess" w:date="2018-08-22T10:57:00Z"/>
        </w:rPr>
      </w:pPr>
      <w:ins w:id="623" w:author="svcMRProcess" w:date="2018-08-22T10:57:00Z">
        <w:r>
          <w:tab/>
          <w:t>(a)</w:t>
        </w:r>
        <w:r>
          <w:tab/>
          <w:t>aquaculture;</w:t>
        </w:r>
      </w:ins>
    </w:p>
    <w:p>
      <w:pPr>
        <w:pStyle w:val="Indenta"/>
        <w:rPr>
          <w:ins w:id="624" w:author="svcMRProcess" w:date="2018-08-22T10:57:00Z"/>
        </w:rPr>
      </w:pPr>
      <w:ins w:id="625" w:author="svcMRProcess" w:date="2018-08-22T10:57:00Z">
        <w:r>
          <w:tab/>
          <w:t>(b)</w:t>
        </w:r>
        <w:r>
          <w:tab/>
          <w:t>commercial fishing;</w:t>
        </w:r>
      </w:ins>
    </w:p>
    <w:p>
      <w:pPr>
        <w:pStyle w:val="Indenta"/>
        <w:rPr>
          <w:ins w:id="626" w:author="svcMRProcess" w:date="2018-08-22T10:57:00Z"/>
        </w:rPr>
      </w:pPr>
      <w:ins w:id="627" w:author="svcMRProcess" w:date="2018-08-22T10:57:00Z">
        <w:r>
          <w:tab/>
          <w:t>(c)</w:t>
        </w:r>
        <w:r>
          <w:tab/>
          <w:t>commercial fishing of a type or class specified in the declaration;</w:t>
        </w:r>
      </w:ins>
    </w:p>
    <w:p>
      <w:pPr>
        <w:pStyle w:val="Indenta"/>
        <w:rPr>
          <w:ins w:id="628" w:author="svcMRProcess" w:date="2018-08-22T10:57:00Z"/>
        </w:rPr>
      </w:pPr>
      <w:ins w:id="629" w:author="svcMRProcess" w:date="2018-08-22T10:57:00Z">
        <w:r>
          <w:tab/>
          <w:t>(d)</w:t>
        </w:r>
        <w:r>
          <w:tab/>
          <w:t>recreational fishing;</w:t>
        </w:r>
      </w:ins>
    </w:p>
    <w:p>
      <w:pPr>
        <w:pStyle w:val="Indenta"/>
        <w:rPr>
          <w:ins w:id="630" w:author="svcMRProcess" w:date="2018-08-22T10:57:00Z"/>
        </w:rPr>
      </w:pPr>
      <w:ins w:id="631" w:author="svcMRProcess" w:date="2018-08-22T10:57:00Z">
        <w:r>
          <w:tab/>
          <w:t>(e)</w:t>
        </w:r>
        <w:r>
          <w:tab/>
          <w:t>recreational fishing of a type or class specified in the declaration;</w:t>
        </w:r>
      </w:ins>
    </w:p>
    <w:p>
      <w:pPr>
        <w:pStyle w:val="Indenta"/>
        <w:rPr>
          <w:ins w:id="632" w:author="svcMRProcess" w:date="2018-08-22T10:57:00Z"/>
        </w:rPr>
      </w:pPr>
      <w:ins w:id="633" w:author="svcMRProcess" w:date="2018-08-22T10:57:00Z">
        <w:r>
          <w:tab/>
          <w:t>(f)</w:t>
        </w:r>
        <w:r>
          <w:tab/>
          <w:t>pearling activity;</w:t>
        </w:r>
      </w:ins>
    </w:p>
    <w:p>
      <w:pPr>
        <w:pStyle w:val="Indenta"/>
        <w:rPr>
          <w:ins w:id="634" w:author="svcMRProcess" w:date="2018-08-22T10:57:00Z"/>
          <w:i/>
          <w:snapToGrid w:val="0"/>
        </w:rPr>
      </w:pPr>
      <w:ins w:id="635" w:author="svcMRProcess" w:date="2018-08-22T10:57:00Z">
        <w:r>
          <w:tab/>
          <w:t>(g)</w:t>
        </w:r>
        <w:r>
          <w:tab/>
        </w:r>
        <w:r>
          <w:rPr>
            <w:snapToGrid w:val="0"/>
          </w:rPr>
          <w:t xml:space="preserve">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ins>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(5)</w:t>
      </w:r>
      <w:r>
        <w:rPr>
          <w:snapToGrid w:val="0"/>
        </w:rPr>
        <w:tab/>
        <w:t xml:space="preserve">Subject to section 13D, aquaculture shall not be </w:t>
      </w:r>
      <w:r>
        <w:t>carried out in</w:t>
      </w:r>
      <w:del w:id="636" w:author="svcMRProcess" w:date="2018-08-22T10:57:00Z">
        <w:r>
          <w:rPr>
            <w:snapToGrid w:val="0"/>
          </w:rPr>
          <w:delText xml:space="preserve"> any area of a marine park which is classified under section 62 as</w:delText>
        </w:r>
      </w:del>
      <w:r>
        <w:t> —</w:t>
      </w:r>
    </w:p>
    <w:p>
      <w:pPr>
        <w:pStyle w:val="Indenta"/>
        <w:spacing w:before="60"/>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rPr>
          <w:ins w:id="637" w:author="svcMRProcess" w:date="2018-08-22T10:57:00Z"/>
        </w:rPr>
      </w:pPr>
      <w:r>
        <w:tab/>
        <w:t>(</w:t>
      </w:r>
      <w:del w:id="638" w:author="svcMRProcess" w:date="2018-08-22T10:57:00Z">
        <w:r>
          <w:rPr>
            <w:snapToGrid w:val="0"/>
          </w:rPr>
          <w:delText>6</w:delText>
        </w:r>
      </w:del>
      <w:ins w:id="639" w:author="svcMRProcess" w:date="2018-08-22T10:57:00Z">
        <w:r>
          <w:t>6A</w:t>
        </w:r>
      </w:ins>
      <w:r>
        <w:t>)</w:t>
      </w:r>
      <w:r>
        <w:tab/>
        <w:t>Subject to section 13D</w:t>
      </w:r>
      <w:del w:id="640" w:author="svcMRProcess" w:date="2018-08-22T10:57:00Z">
        <w:r>
          <w:rPr>
            <w:snapToGrid w:val="0"/>
          </w:rPr>
          <w:delText xml:space="preserve">, </w:delText>
        </w:r>
      </w:del>
      <w:ins w:id="641" w:author="svcMRProcess" w:date="2018-08-22T10:57:00Z">
        <w:r>
          <w:t xml:space="preserve"> — </w:t>
        </w:r>
      </w:ins>
    </w:p>
    <w:p>
      <w:pPr>
        <w:pStyle w:val="Indenta"/>
      </w:pPr>
      <w:ins w:id="642" w:author="svcMRProcess" w:date="2018-08-22T10:57:00Z">
        <w:r>
          <w:tab/>
          <w:t>(a)</w:t>
        </w:r>
        <w:r>
          <w:tab/>
        </w:r>
      </w:ins>
      <w:r>
        <w:t>commercial fishing shall not be carried out in</w:t>
      </w:r>
      <w:del w:id="643" w:author="svcMRProcess" w:date="2018-08-22T10:57:00Z">
        <w:r>
          <w:rPr>
            <w:snapToGrid w:val="0"/>
          </w:rPr>
          <w:delText xml:space="preserve"> any area of a marine park which is classified under section 62 as —</w:delText>
        </w:r>
      </w:del>
      <w:ins w:id="644" w:author="svcMRProcess" w:date="2018-08-22T10:57:00Z">
        <w:r>
          <w:t xml:space="preserve"> — </w:t>
        </w:r>
      </w:ins>
    </w:p>
    <w:p>
      <w:pPr>
        <w:pStyle w:val="Indenti"/>
      </w:pPr>
      <w:r>
        <w:tab/>
        <w:t>(</w:t>
      </w:r>
      <w:del w:id="645" w:author="svcMRProcess" w:date="2018-08-22T10:57:00Z">
        <w:r>
          <w:rPr>
            <w:snapToGrid w:val="0"/>
          </w:rPr>
          <w:delText>a</w:delText>
        </w:r>
      </w:del>
      <w:ins w:id="646" w:author="svcMRProcess" w:date="2018-08-22T10:57:00Z">
        <w:r>
          <w:t>i</w:t>
        </w:r>
      </w:ins>
      <w:r>
        <w:t>)</w:t>
      </w:r>
      <w:r>
        <w:tab/>
        <w:t>a sanctuary area; or</w:t>
      </w:r>
    </w:p>
    <w:p>
      <w:pPr>
        <w:pStyle w:val="Indenti"/>
      </w:pPr>
      <w:r>
        <w:tab/>
        <w:t>(</w:t>
      </w:r>
      <w:del w:id="647" w:author="svcMRProcess" w:date="2018-08-22T10:57:00Z">
        <w:r>
          <w:rPr>
            <w:snapToGrid w:val="0"/>
          </w:rPr>
          <w:delText>b</w:delText>
        </w:r>
      </w:del>
      <w:ins w:id="648" w:author="svcMRProcess" w:date="2018-08-22T10:57:00Z">
        <w:r>
          <w:t>ii</w:t>
        </w:r>
      </w:ins>
      <w:r>
        <w:t>)</w:t>
      </w:r>
      <w:r>
        <w:tab/>
        <w:t>a recreation area; or</w:t>
      </w:r>
    </w:p>
    <w:p>
      <w:pPr>
        <w:pStyle w:val="Indenti"/>
        <w:rPr>
          <w:ins w:id="649" w:author="svcMRProcess" w:date="2018-08-22T10:57:00Z"/>
        </w:rPr>
      </w:pPr>
      <w:r>
        <w:tab/>
        <w:t>(</w:t>
      </w:r>
      <w:del w:id="650" w:author="svcMRProcess" w:date="2018-08-22T10:57:00Z">
        <w:r>
          <w:rPr>
            <w:snapToGrid w:val="0"/>
          </w:rPr>
          <w:delText>c</w:delText>
        </w:r>
      </w:del>
      <w:ins w:id="651" w:author="svcMRProcess" w:date="2018-08-22T10:57:00Z">
        <w:r>
          <w:t>iii</w:t>
        </w:r>
      </w:ins>
      <w:r>
        <w:t>)</w:t>
      </w:r>
      <w:r>
        <w:tab/>
        <w:t xml:space="preserve">a special purpose area </w:t>
      </w:r>
      <w:ins w:id="652" w:author="svcMRProcess" w:date="2018-08-22T10:57:00Z">
        <w:r>
          <w:t xml:space="preserve">to </w:t>
        </w:r>
      </w:ins>
      <w:r>
        <w:t xml:space="preserve">which, or </w:t>
      </w:r>
      <w:del w:id="653" w:author="svcMRProcess" w:date="2018-08-22T10:57:00Z">
        <w:r>
          <w:rPr>
            <w:snapToGrid w:val="0"/>
          </w:rPr>
          <w:delText xml:space="preserve">that </w:delText>
        </w:r>
      </w:del>
      <w:r>
        <w:t xml:space="preserve">part of </w:t>
      </w:r>
      <w:del w:id="654" w:author="svcMRProcess" w:date="2018-08-22T10:57:00Z">
        <w:r>
          <w:rPr>
            <w:snapToGrid w:val="0"/>
          </w:rPr>
          <w:delText xml:space="preserve">such an area which, the Minister has declared in the classification notice to be an area where </w:delText>
        </w:r>
      </w:del>
      <w:ins w:id="655" w:author="svcMRProcess" w:date="2018-08-22T10:57:00Z">
        <w:r>
          <w:t>a special purpose area to which, a declaration under subsection (3B)(b) applies;</w:t>
        </w:r>
      </w:ins>
    </w:p>
    <w:p>
      <w:pPr>
        <w:pStyle w:val="Indenta"/>
        <w:rPr>
          <w:ins w:id="656" w:author="svcMRProcess" w:date="2018-08-22T10:57:00Z"/>
        </w:rPr>
      </w:pPr>
      <w:ins w:id="657" w:author="svcMRProcess" w:date="2018-08-22T10:57:00Z">
        <w:r>
          <w:tab/>
        </w:r>
        <w:r>
          <w:tab/>
          <w:t>and</w:t>
        </w:r>
      </w:ins>
    </w:p>
    <w:p>
      <w:pPr>
        <w:pStyle w:val="Indenta"/>
      </w:pPr>
      <w:ins w:id="658" w:author="svcMRProcess" w:date="2018-08-22T10:57:00Z">
        <w:r>
          <w:tab/>
          <w:t>(b)</w:t>
        </w:r>
        <w:r>
          <w:tab/>
        </w:r>
      </w:ins>
      <w:r>
        <w:t xml:space="preserve">commercial fishing </w:t>
      </w:r>
      <w:del w:id="659" w:author="svcMRProcess" w:date="2018-08-22T10:57:00Z">
        <w:r>
          <w:rPr>
            <w:snapToGrid w:val="0"/>
          </w:rPr>
          <w:delText>would be incompatible with a conservation purpose</w:delText>
        </w:r>
      </w:del>
      <w:ins w:id="660" w:author="svcMRProcess" w:date="2018-08-22T10:57:00Z">
        <w:r>
          <w:t>of a type or class</w:t>
        </w:r>
      </w:ins>
      <w:r>
        <w:t xml:space="preserve"> specified in </w:t>
      </w:r>
      <w:del w:id="661" w:author="svcMRProcess" w:date="2018-08-22T10:57:00Z">
        <w:r>
          <w:rPr>
            <w:snapToGrid w:val="0"/>
          </w:rPr>
          <w:delText>the classification notice,</w:delText>
        </w:r>
      </w:del>
      <w:ins w:id="662" w:author="svcMRProcess" w:date="2018-08-22T10:57:00Z">
        <w:r>
          <w:t>a declaration made under subsection (3B)(c) shall not be carried out in a special purpose area to which, or part of a special purpose area to which, the declaration applies.</w:t>
        </w:r>
      </w:ins>
    </w:p>
    <w:p>
      <w:pPr>
        <w:pStyle w:val="Subsection"/>
      </w:pPr>
      <w:r>
        <w:tab/>
      </w:r>
      <w:del w:id="663" w:author="svcMRProcess" w:date="2018-08-22T10:57:00Z">
        <w:r>
          <w:rPr>
            <w:snapToGrid w:val="0"/>
          </w:rPr>
          <w:tab/>
          <w:delText>but commercial</w:delText>
        </w:r>
      </w:del>
      <w:ins w:id="664" w:author="svcMRProcess" w:date="2018-08-22T10:57:00Z">
        <w:r>
          <w:t>(6)</w:t>
        </w:r>
        <w:r>
          <w:tab/>
          <w:t>Commercial</w:t>
        </w:r>
      </w:ins>
      <w:r>
        <w:t xml:space="preserve"> fishing may be carried out</w:t>
      </w:r>
      <w:del w:id="665" w:author="svcMRProcess" w:date="2018-08-22T10:57:00Z">
        <w:r>
          <w:rPr>
            <w:snapToGrid w:val="0"/>
          </w:rPr>
          <w:delText>,</w:delText>
        </w:r>
      </w:del>
      <w:r>
        <w:t xml:space="preserve"> in accordance with an authorisation issued under the </w:t>
      </w:r>
      <w:r>
        <w:rPr>
          <w:i/>
        </w:rPr>
        <w:t>Fish Resources Management Act 1994</w:t>
      </w:r>
      <w:del w:id="666" w:author="svcMRProcess" w:date="2018-08-22T10:57:00Z">
        <w:r>
          <w:rPr>
            <w:snapToGrid w:val="0"/>
          </w:rPr>
          <w:delText>,</w:delText>
        </w:r>
      </w:del>
      <w:r>
        <w:t xml:space="preserve"> in any </w:t>
      </w:r>
      <w:del w:id="667" w:author="svcMRProcess" w:date="2018-08-22T10:57:00Z">
        <w:r>
          <w:rPr>
            <w:snapToGrid w:val="0"/>
          </w:rPr>
          <w:delText xml:space="preserve">other </w:delText>
        </w:r>
      </w:del>
      <w:r>
        <w:t>area</w:t>
      </w:r>
      <w:ins w:id="668" w:author="svcMRProcess" w:date="2018-08-22T10:57:00Z">
        <w:r>
          <w:t>, or part</w:t>
        </w:r>
      </w:ins>
      <w:r>
        <w:t xml:space="preserve"> of </w:t>
      </w:r>
      <w:del w:id="669" w:author="svcMRProcess" w:date="2018-08-22T10:57:00Z">
        <w:r>
          <w:rPr>
            <w:snapToGrid w:val="0"/>
          </w:rPr>
          <w:delText>the</w:delText>
        </w:r>
      </w:del>
      <w:ins w:id="670" w:author="svcMRProcess" w:date="2018-08-22T10:57:00Z">
        <w:r>
          <w:t>an area, of a</w:t>
        </w:r>
      </w:ins>
      <w:r>
        <w:t xml:space="preserve"> marine park</w:t>
      </w:r>
      <w:del w:id="671" w:author="svcMRProcess" w:date="2018-08-22T10:57:00Z">
        <w:r>
          <w:rPr>
            <w:snapToGrid w:val="0"/>
          </w:rPr>
          <w:delText>.</w:delText>
        </w:r>
      </w:del>
      <w:ins w:id="672" w:author="svcMRProcess" w:date="2018-08-22T10:57:00Z">
        <w:r>
          <w:t xml:space="preserve"> other than — </w:t>
        </w:r>
      </w:ins>
    </w:p>
    <w:p>
      <w:pPr>
        <w:pStyle w:val="Indenta"/>
        <w:rPr>
          <w:ins w:id="673" w:author="svcMRProcess" w:date="2018-08-22T10:57:00Z"/>
        </w:rPr>
      </w:pPr>
      <w:r>
        <w:tab/>
        <w:t>(</w:t>
      </w:r>
      <w:del w:id="674" w:author="svcMRProcess" w:date="2018-08-22T10:57:00Z">
        <w:r>
          <w:rPr>
            <w:snapToGrid w:val="0"/>
          </w:rPr>
          <w:delText>7</w:delText>
        </w:r>
      </w:del>
      <w:ins w:id="675" w:author="svcMRProcess" w:date="2018-08-22T10:57:00Z">
        <w:r>
          <w:t>a)</w:t>
        </w:r>
        <w:r>
          <w:tab/>
          <w:t>an area, or part of an area, mentioned in subsection (6A)(a)(i), (ii) or (iii); and</w:t>
        </w:r>
      </w:ins>
    </w:p>
    <w:p>
      <w:pPr>
        <w:pStyle w:val="Indenta"/>
        <w:rPr>
          <w:ins w:id="676" w:author="svcMRProcess" w:date="2018-08-22T10:57:00Z"/>
        </w:rPr>
      </w:pPr>
      <w:ins w:id="677" w:author="svcMRProcess" w:date="2018-08-22T10:57:00Z">
        <w:r>
          <w:tab/>
          <w:t>(b)</w:t>
        </w:r>
        <w:r>
          <w:tab/>
          <w:t>if the commercial fishing is of a type or class specified in a declaration made under subsection (3B)(c), a special purpose area, or part of a special purpose area, to which the declaration applies.</w:t>
        </w:r>
      </w:ins>
    </w:p>
    <w:p>
      <w:pPr>
        <w:pStyle w:val="Subsection"/>
        <w:rPr>
          <w:ins w:id="678" w:author="svcMRProcess" w:date="2018-08-22T10:57:00Z"/>
        </w:rPr>
      </w:pPr>
      <w:ins w:id="679" w:author="svcMRProcess" w:date="2018-08-22T10:57:00Z">
        <w:r>
          <w:tab/>
          <w:t>(7A</w:t>
        </w:r>
      </w:ins>
      <w:r>
        <w:t>)</w:t>
      </w:r>
      <w:r>
        <w:tab/>
        <w:t>Subject to section 13D</w:t>
      </w:r>
      <w:del w:id="680" w:author="svcMRProcess" w:date="2018-08-22T10:57:00Z">
        <w:r>
          <w:rPr>
            <w:snapToGrid w:val="0"/>
          </w:rPr>
          <w:delText xml:space="preserve">, </w:delText>
        </w:r>
      </w:del>
      <w:ins w:id="681" w:author="svcMRProcess" w:date="2018-08-22T10:57:00Z">
        <w:r>
          <w:t xml:space="preserve"> — </w:t>
        </w:r>
      </w:ins>
    </w:p>
    <w:p>
      <w:pPr>
        <w:pStyle w:val="Indenta"/>
      </w:pPr>
      <w:ins w:id="682" w:author="svcMRProcess" w:date="2018-08-22T10:57:00Z">
        <w:r>
          <w:tab/>
          <w:t>(a)</w:t>
        </w:r>
        <w:r>
          <w:tab/>
        </w:r>
      </w:ins>
      <w:r>
        <w:t>recreational fishing shall not be carried out in</w:t>
      </w:r>
      <w:del w:id="683" w:author="svcMRProcess" w:date="2018-08-22T10:57:00Z">
        <w:r>
          <w:rPr>
            <w:snapToGrid w:val="0"/>
          </w:rPr>
          <w:delText xml:space="preserve"> any area of a marine park which is classified under section 62 as —</w:delText>
        </w:r>
      </w:del>
      <w:ins w:id="684" w:author="svcMRProcess" w:date="2018-08-22T10:57:00Z">
        <w:r>
          <w:t xml:space="preserve"> — </w:t>
        </w:r>
      </w:ins>
    </w:p>
    <w:p>
      <w:pPr>
        <w:pStyle w:val="Indenti"/>
      </w:pPr>
      <w:r>
        <w:tab/>
        <w:t>(</w:t>
      </w:r>
      <w:del w:id="685" w:author="svcMRProcess" w:date="2018-08-22T10:57:00Z">
        <w:r>
          <w:rPr>
            <w:snapToGrid w:val="0"/>
          </w:rPr>
          <w:delText>a</w:delText>
        </w:r>
      </w:del>
      <w:ins w:id="686" w:author="svcMRProcess" w:date="2018-08-22T10:57:00Z">
        <w:r>
          <w:t>i</w:t>
        </w:r>
      </w:ins>
      <w:r>
        <w:t>)</w:t>
      </w:r>
      <w:r>
        <w:tab/>
        <w:t>a sanctuary area; or</w:t>
      </w:r>
    </w:p>
    <w:p>
      <w:pPr>
        <w:pStyle w:val="Indenti"/>
      </w:pPr>
      <w:r>
        <w:tab/>
        <w:t>(</w:t>
      </w:r>
      <w:del w:id="687" w:author="svcMRProcess" w:date="2018-08-22T10:57:00Z">
        <w:r>
          <w:rPr>
            <w:snapToGrid w:val="0"/>
          </w:rPr>
          <w:delText>b</w:delText>
        </w:r>
      </w:del>
      <w:ins w:id="688" w:author="svcMRProcess" w:date="2018-08-22T10:57:00Z">
        <w:r>
          <w:t>ii</w:t>
        </w:r>
      </w:ins>
      <w:r>
        <w:t>)</w:t>
      </w:r>
      <w:r>
        <w:tab/>
        <w:t xml:space="preserve">a recreation area </w:t>
      </w:r>
      <w:ins w:id="689" w:author="svcMRProcess" w:date="2018-08-22T10:57:00Z">
        <w:r>
          <w:t xml:space="preserve">to </w:t>
        </w:r>
      </w:ins>
      <w:r>
        <w:t xml:space="preserve">which, or </w:t>
      </w:r>
      <w:del w:id="690" w:author="svcMRProcess" w:date="2018-08-22T10:57:00Z">
        <w:r>
          <w:rPr>
            <w:snapToGrid w:val="0"/>
          </w:rPr>
          <w:delText xml:space="preserve">that </w:delText>
        </w:r>
      </w:del>
      <w:r>
        <w:t xml:space="preserve">part of </w:t>
      </w:r>
      <w:del w:id="691" w:author="svcMRProcess" w:date="2018-08-22T10:57:00Z">
        <w:r>
          <w:rPr>
            <w:snapToGrid w:val="0"/>
          </w:rPr>
          <w:delText>such an</w:delText>
        </w:r>
      </w:del>
      <w:ins w:id="692" w:author="svcMRProcess" w:date="2018-08-22T10:57:00Z">
        <w:r>
          <w:t>a recreation</w:t>
        </w:r>
      </w:ins>
      <w:r>
        <w:t xml:space="preserve"> area </w:t>
      </w:r>
      <w:del w:id="693" w:author="svcMRProcess" w:date="2018-08-22T10:57:00Z">
        <w:r>
          <w:rPr>
            <w:snapToGrid w:val="0"/>
          </w:rPr>
          <w:delText>which, the Minister has declared in the classification notice to be an area where recreational fishing would be incompatible with another recreational purpose specified in the classification notice</w:delText>
        </w:r>
      </w:del>
      <w:ins w:id="694" w:author="svcMRProcess" w:date="2018-08-22T10:57:00Z">
        <w:r>
          <w:t>to which, a declaration under subsection (3A)(a) applies</w:t>
        </w:r>
      </w:ins>
      <w:r>
        <w:t>; or</w:t>
      </w:r>
    </w:p>
    <w:p>
      <w:pPr>
        <w:pStyle w:val="Indenti"/>
        <w:rPr>
          <w:ins w:id="695" w:author="svcMRProcess" w:date="2018-08-22T10:57:00Z"/>
        </w:rPr>
      </w:pPr>
      <w:r>
        <w:tab/>
        <w:t>(</w:t>
      </w:r>
      <w:del w:id="696" w:author="svcMRProcess" w:date="2018-08-22T10:57:00Z">
        <w:r>
          <w:rPr>
            <w:snapToGrid w:val="0"/>
          </w:rPr>
          <w:delText>c</w:delText>
        </w:r>
      </w:del>
      <w:ins w:id="697" w:author="svcMRProcess" w:date="2018-08-22T10:57:00Z">
        <w:r>
          <w:t>iii</w:t>
        </w:r>
      </w:ins>
      <w:r>
        <w:t>)</w:t>
      </w:r>
      <w:r>
        <w:tab/>
        <w:t xml:space="preserve">a special purpose area </w:t>
      </w:r>
      <w:ins w:id="698" w:author="svcMRProcess" w:date="2018-08-22T10:57:00Z">
        <w:r>
          <w:t xml:space="preserve">to </w:t>
        </w:r>
      </w:ins>
      <w:r>
        <w:t xml:space="preserve">which, or </w:t>
      </w:r>
      <w:del w:id="699" w:author="svcMRProcess" w:date="2018-08-22T10:57:00Z">
        <w:r>
          <w:rPr>
            <w:snapToGrid w:val="0"/>
          </w:rPr>
          <w:delText>that</w:delText>
        </w:r>
      </w:del>
      <w:ins w:id="700" w:author="svcMRProcess" w:date="2018-08-22T10:57:00Z">
        <w:r>
          <w:t>a</w:t>
        </w:r>
      </w:ins>
      <w:r>
        <w:t xml:space="preserve"> part of </w:t>
      </w:r>
      <w:del w:id="701" w:author="svcMRProcess" w:date="2018-08-22T10:57:00Z">
        <w:r>
          <w:rPr>
            <w:snapToGrid w:val="0"/>
          </w:rPr>
          <w:delText>such an</w:delText>
        </w:r>
      </w:del>
      <w:ins w:id="702" w:author="svcMRProcess" w:date="2018-08-22T10:57:00Z">
        <w:r>
          <w:t>a special purpose</w:t>
        </w:r>
      </w:ins>
      <w:r>
        <w:t xml:space="preserve"> area </w:t>
      </w:r>
      <w:ins w:id="703" w:author="svcMRProcess" w:date="2018-08-22T10:57:00Z">
        <w:r>
          <w:t xml:space="preserve">to </w:t>
        </w:r>
      </w:ins>
      <w:r>
        <w:t xml:space="preserve">which, </w:t>
      </w:r>
      <w:del w:id="704" w:author="svcMRProcess" w:date="2018-08-22T10:57:00Z">
        <w:r>
          <w:rPr>
            <w:snapToGrid w:val="0"/>
          </w:rPr>
          <w:delText>the Minister has declared in the classification notice to be an</w:delText>
        </w:r>
      </w:del>
      <w:ins w:id="705" w:author="svcMRProcess" w:date="2018-08-22T10:57:00Z">
        <w:r>
          <w:t>a declaration under subsection (3B)(d) applies;</w:t>
        </w:r>
      </w:ins>
    </w:p>
    <w:p>
      <w:pPr>
        <w:pStyle w:val="Indenta"/>
        <w:rPr>
          <w:ins w:id="706" w:author="svcMRProcess" w:date="2018-08-22T10:57:00Z"/>
        </w:rPr>
      </w:pPr>
      <w:ins w:id="707" w:author="svcMRProcess" w:date="2018-08-22T10:57:00Z">
        <w:r>
          <w:tab/>
        </w:r>
        <w:r>
          <w:tab/>
          <w:t>and</w:t>
        </w:r>
      </w:ins>
    </w:p>
    <w:p>
      <w:pPr>
        <w:pStyle w:val="Indenta"/>
        <w:rPr>
          <w:ins w:id="708" w:author="svcMRProcess" w:date="2018-08-22T10:57:00Z"/>
        </w:rPr>
      </w:pPr>
      <w:ins w:id="709" w:author="svcMRProcess" w:date="2018-08-22T10:57:00Z">
        <w:r>
          <w:tab/>
          <w:t>(b)</w:t>
        </w:r>
        <w:r>
          <w:tab/>
          <w:t>recreational fishing of a type or class specified in a declaration made under subsection (3A)(b) shall not be carried out in a recreation area to which, or part of a recreation</w:t>
        </w:r>
      </w:ins>
      <w:r>
        <w:t xml:space="preserve"> area </w:t>
      </w:r>
      <w:del w:id="710" w:author="svcMRProcess" w:date="2018-08-22T10:57:00Z">
        <w:r>
          <w:rPr>
            <w:snapToGrid w:val="0"/>
          </w:rPr>
          <w:delText xml:space="preserve">where </w:delText>
        </w:r>
      </w:del>
      <w:ins w:id="711" w:author="svcMRProcess" w:date="2018-08-22T10:57:00Z">
        <w:r>
          <w:t>to which, the declaration applies; and</w:t>
        </w:r>
      </w:ins>
    </w:p>
    <w:p>
      <w:pPr>
        <w:pStyle w:val="Indenta"/>
      </w:pPr>
      <w:ins w:id="712" w:author="svcMRProcess" w:date="2018-08-22T10:57:00Z">
        <w:r>
          <w:tab/>
          <w:t>(c)</w:t>
        </w:r>
        <w:r>
          <w:tab/>
        </w:r>
      </w:ins>
      <w:r>
        <w:t xml:space="preserve">recreational fishing </w:t>
      </w:r>
      <w:del w:id="713" w:author="svcMRProcess" w:date="2018-08-22T10:57:00Z">
        <w:r>
          <w:rPr>
            <w:snapToGrid w:val="0"/>
          </w:rPr>
          <w:delText xml:space="preserve">would be incompatible with a conservation purpose </w:delText>
        </w:r>
      </w:del>
      <w:ins w:id="714" w:author="svcMRProcess" w:date="2018-08-22T10:57:00Z">
        <w:r>
          <w:t xml:space="preserve">of a type or class </w:t>
        </w:r>
      </w:ins>
      <w:r>
        <w:t xml:space="preserve">specified in </w:t>
      </w:r>
      <w:del w:id="715" w:author="svcMRProcess" w:date="2018-08-22T10:57:00Z">
        <w:r>
          <w:rPr>
            <w:snapToGrid w:val="0"/>
          </w:rPr>
          <w:delText>the classification notice,</w:delText>
        </w:r>
      </w:del>
      <w:ins w:id="716" w:author="svcMRProcess" w:date="2018-08-22T10:57:00Z">
        <w:r>
          <w:t>a declaration made under subsection (3B)(e) shall not be carried out in a special purpose area to which, or part of a special purpose area to which, the declaration applies.</w:t>
        </w:r>
      </w:ins>
    </w:p>
    <w:p>
      <w:pPr>
        <w:pStyle w:val="Subsection"/>
      </w:pPr>
      <w:del w:id="717" w:author="svcMRProcess" w:date="2018-08-22T10:57:00Z">
        <w:r>
          <w:rPr>
            <w:snapToGrid w:val="0"/>
          </w:rPr>
          <w:tab/>
        </w:r>
        <w:r>
          <w:rPr>
            <w:snapToGrid w:val="0"/>
          </w:rPr>
          <w:tab/>
          <w:delText>but recreational</w:delText>
        </w:r>
      </w:del>
      <w:ins w:id="718" w:author="svcMRProcess" w:date="2018-08-22T10:57:00Z">
        <w:r>
          <w:tab/>
          <w:t>(7)</w:t>
        </w:r>
        <w:r>
          <w:tab/>
          <w:t>Recreational</w:t>
        </w:r>
      </w:ins>
      <w:r>
        <w:t xml:space="preserve"> fishing may be carried out</w:t>
      </w:r>
      <w:del w:id="719" w:author="svcMRProcess" w:date="2018-08-22T10:57:00Z">
        <w:r>
          <w:rPr>
            <w:snapToGrid w:val="0"/>
          </w:rPr>
          <w:delText>,</w:delText>
        </w:r>
      </w:del>
      <w:r>
        <w:t xml:space="preserve"> in accordance with the requirements of the </w:t>
      </w:r>
      <w:r>
        <w:rPr>
          <w:i/>
        </w:rPr>
        <w:t>Fish Resources Management Act 1994</w:t>
      </w:r>
      <w:del w:id="720" w:author="svcMRProcess" w:date="2018-08-22T10:57:00Z">
        <w:r>
          <w:rPr>
            <w:snapToGrid w:val="0"/>
          </w:rPr>
          <w:delText>,</w:delText>
        </w:r>
      </w:del>
      <w:r>
        <w:t xml:space="preserve"> in any</w:t>
      </w:r>
      <w:ins w:id="721" w:author="svcMRProcess" w:date="2018-08-22T10:57:00Z">
        <w:r>
          <w:t xml:space="preserve"> area, or part of an area, of a marine park</w:t>
        </w:r>
      </w:ins>
      <w:r>
        <w:t xml:space="preserve"> other </w:t>
      </w:r>
      <w:del w:id="722" w:author="svcMRProcess" w:date="2018-08-22T10:57:00Z">
        <w:r>
          <w:rPr>
            <w:snapToGrid w:val="0"/>
          </w:rPr>
          <w:delText>area of the marine park.</w:delText>
        </w:r>
      </w:del>
      <w:ins w:id="723" w:author="svcMRProcess" w:date="2018-08-22T10:57:00Z">
        <w:r>
          <w:t xml:space="preserve">than — </w:t>
        </w:r>
      </w:ins>
    </w:p>
    <w:p>
      <w:pPr>
        <w:pStyle w:val="Indenta"/>
        <w:rPr>
          <w:ins w:id="724" w:author="svcMRProcess" w:date="2018-08-22T10:57:00Z"/>
        </w:rPr>
      </w:pPr>
      <w:ins w:id="725" w:author="svcMRProcess" w:date="2018-08-22T10:57:00Z">
        <w:r>
          <w:tab/>
          <w:t>(a)</w:t>
        </w:r>
        <w:r>
          <w:tab/>
          <w:t>an area, or part of an area, mentioned in subsection (7A)(a)(i), (ii) or (iii); and</w:t>
        </w:r>
      </w:ins>
    </w:p>
    <w:p>
      <w:pPr>
        <w:pStyle w:val="Indenta"/>
        <w:rPr>
          <w:ins w:id="726" w:author="svcMRProcess" w:date="2018-08-22T10:57:00Z"/>
        </w:rPr>
      </w:pPr>
      <w:ins w:id="727" w:author="svcMRProcess" w:date="2018-08-22T10:57:00Z">
        <w:r>
          <w:tab/>
          <w:t>(b)</w:t>
        </w:r>
        <w:r>
          <w:tab/>
          <w:t>if the recreational fishing is of a type or class specified in a declaration made under subsection (3A)(b), a recreation area, or part of a recreation area, to which the declaration applies; and</w:t>
        </w:r>
      </w:ins>
    </w:p>
    <w:p>
      <w:pPr>
        <w:pStyle w:val="Indenta"/>
        <w:rPr>
          <w:ins w:id="728" w:author="svcMRProcess" w:date="2018-08-22T10:57:00Z"/>
        </w:rPr>
      </w:pPr>
      <w:ins w:id="729" w:author="svcMRProcess" w:date="2018-08-22T10:57:00Z">
        <w:r>
          <w:tab/>
          <w:t>(c)</w:t>
        </w:r>
        <w:r>
          <w:tab/>
          <w:t>if the recreational fishing is of a type or class specified in a declaration made under subsection (3B)(e), a special purpose area, or part of a special purpose area, to which the declaration applies.</w:t>
        </w:r>
      </w:ins>
    </w:p>
    <w:p>
      <w:pPr>
        <w:pStyle w:val="Subsection"/>
        <w:keepNext/>
        <w:keepLines/>
        <w:rPr>
          <w:snapToGrid w:val="0"/>
        </w:rPr>
      </w:pPr>
      <w:r>
        <w:rPr>
          <w:snapToGrid w:val="0"/>
        </w:rPr>
        <w:tab/>
        <w:t>(8)</w:t>
      </w:r>
      <w:r>
        <w:rPr>
          <w:snapToGrid w:val="0"/>
        </w:rPr>
        <w:tab/>
        <w:t xml:space="preserve">Subject to section 13D, pearling activity shall not be </w:t>
      </w:r>
      <w:r>
        <w:t>carried out in</w:t>
      </w:r>
      <w:del w:id="730" w:author="svcMRProcess" w:date="2018-08-22T10:57:00Z">
        <w:r>
          <w:rPr>
            <w:snapToGrid w:val="0"/>
          </w:rPr>
          <w:delText xml:space="preserve"> any area of a marine park which is classified under section 62 as</w:delText>
        </w:r>
      </w:del>
      <w:r>
        <w:t>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w:t>
      </w:r>
      <w:r>
        <w:t>carried out in</w:t>
      </w:r>
      <w:del w:id="731" w:author="svcMRProcess" w:date="2018-08-22T10:57:00Z">
        <w:r>
          <w:rPr>
            <w:snapToGrid w:val="0"/>
          </w:rPr>
          <w:delText xml:space="preserve"> any area of a marine park which is classified under section 62 as</w:delText>
        </w:r>
      </w:del>
      <w:r>
        <w:t>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del w:id="732" w:author="svcMRProcess" w:date="2018-08-22T10:57:00Z"/>
          <w:snapToGrid w:val="0"/>
        </w:rPr>
      </w:pPr>
      <w:del w:id="733" w:author="svcMRProcess" w:date="2018-08-22T10:57:00Z">
        <w:r>
          <w:rPr>
            <w:snapToGrid w:val="0"/>
          </w:rPr>
          <w:tab/>
          <w:delText>(10)</w:delText>
        </w:r>
        <w:r>
          <w:rPr>
            <w:snapToGrid w:val="0"/>
          </w:rPr>
          <w:tab/>
          <w:delText xml:space="preserve">The term </w:delText>
        </w:r>
        <w:r>
          <w:rPr>
            <w:b/>
            <w:i/>
          </w:rPr>
          <w:delText>classification notice</w:delText>
        </w:r>
        <w:r>
          <w:rPr>
            <w:snapToGrid w:val="0"/>
          </w:rPr>
          <w:delText xml:space="preserve"> used in this section refers to the relevant notice under section 62(1a).</w:delText>
        </w:r>
      </w:del>
    </w:p>
    <w:p>
      <w:pPr>
        <w:pStyle w:val="Ednotesubsection"/>
        <w:rPr>
          <w:ins w:id="734" w:author="svcMRProcess" w:date="2018-08-22T10:57:00Z"/>
        </w:rPr>
      </w:pPr>
      <w:ins w:id="735" w:author="svcMRProcess" w:date="2018-08-22T10:57:00Z">
        <w:r>
          <w:tab/>
          <w:t>[(10)</w:t>
        </w:r>
        <w:r>
          <w:tab/>
          <w:t>deleted]</w:t>
        </w:r>
      </w:ins>
    </w:p>
    <w:p>
      <w:pPr>
        <w:pStyle w:val="Footnotesection"/>
      </w:pPr>
      <w:r>
        <w:tab/>
        <w:t>[Section 13B inserted by No. 5 of 1997 s. 10; amended by No. 35 of 2007 s. 92(5</w:t>
      </w:r>
      <w:del w:id="736" w:author="svcMRProcess" w:date="2018-08-22T10:57:00Z">
        <w:r>
          <w:delText>).]</w:delText>
        </w:r>
      </w:del>
      <w:ins w:id="737" w:author="svcMRProcess" w:date="2018-08-22T10:57:00Z">
        <w:r>
          <w:t>); No. 28 of 2015 s. 16.]</w:t>
        </w:r>
      </w:ins>
    </w:p>
    <w:p>
      <w:pPr>
        <w:pStyle w:val="Heading5"/>
        <w:rPr>
          <w:snapToGrid w:val="0"/>
        </w:rPr>
      </w:pPr>
      <w:bookmarkStart w:id="738" w:name="_Toc450301802"/>
      <w:bookmarkStart w:id="739" w:name="_Toc378085760"/>
      <w:bookmarkStart w:id="740" w:name="_Toc437515638"/>
      <w:r>
        <w:rPr>
          <w:rStyle w:val="CharSectno"/>
        </w:rPr>
        <w:t>13C</w:t>
      </w:r>
      <w:r>
        <w:rPr>
          <w:snapToGrid w:val="0"/>
        </w:rPr>
        <w:t>.</w:t>
      </w:r>
      <w:r>
        <w:rPr>
          <w:snapToGrid w:val="0"/>
        </w:rPr>
        <w:tab/>
        <w:t>Marine management areas, purpose of and permitted acts in</w:t>
      </w:r>
      <w:bookmarkEnd w:id="738"/>
      <w:bookmarkEnd w:id="739"/>
      <w:bookmarkEnd w:id="740"/>
    </w:p>
    <w:p>
      <w:pPr>
        <w:pStyle w:val="Subsection"/>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rPr>
          <w:snapToGrid w:val="0"/>
        </w:rPr>
      </w:pPr>
      <w:r>
        <w:rPr>
          <w:snapToGrid w:val="0"/>
        </w:rPr>
        <w:tab/>
        <w:t>(2)</w:t>
      </w:r>
      <w:r>
        <w:rPr>
          <w:snapToGrid w:val="0"/>
        </w:rPr>
        <w:tab/>
        <w:t>In subsection (1) —</w:t>
      </w:r>
    </w:p>
    <w:p>
      <w:pPr>
        <w:pStyle w:val="Defstart"/>
      </w:pPr>
      <w:r>
        <w:rPr>
          <w:b/>
        </w:rPr>
        <w:tab/>
      </w:r>
      <w:r>
        <w:rPr>
          <w:rStyle w:val="CharDefText"/>
        </w:rPr>
        <w:t>commercial purposes</w:t>
      </w:r>
      <w:r>
        <w:t xml:space="preserve"> includes —</w:t>
      </w:r>
    </w:p>
    <w:p>
      <w:pPr>
        <w:pStyle w:val="Defpara"/>
      </w:pPr>
      <w:r>
        <w:tab/>
        <w:t>(a)</w:t>
      </w:r>
      <w:r>
        <w:tab/>
        <w:t>aquaculture, commercial fishing and pearling activity; and</w:t>
      </w:r>
    </w:p>
    <w:p>
      <w:pPr>
        <w:pStyle w:val="Defpara"/>
      </w:pPr>
      <w:r>
        <w:tab/>
        <w:t>(b)</w:t>
      </w:r>
      <w:r>
        <w:tab/>
        <w:t xml:space="preserve">mining, within the meaning of the </w:t>
      </w:r>
      <w:r>
        <w:rPr>
          <w:i/>
        </w:rPr>
        <w:t>Mining Act 1978</w:t>
      </w:r>
      <w:r>
        <w:t>; and</w:t>
      </w:r>
    </w:p>
    <w:p>
      <w:pPr>
        <w:pStyle w:val="Defpara"/>
      </w:pPr>
      <w:r>
        <w:tab/>
        <w:t>(ba)</w:t>
      </w:r>
      <w:r>
        <w:tab/>
        <w:t xml:space="preserve">exploration for and recovery of minerals under the </w:t>
      </w:r>
      <w:r>
        <w:rPr>
          <w:i/>
        </w:rPr>
        <w:t>Offshore Minerals Act 2003</w:t>
      </w:r>
      <w:r>
        <w:t>; and</w:t>
      </w:r>
    </w:p>
    <w:p>
      <w:pPr>
        <w:pStyle w:val="Defpara"/>
      </w:pPr>
      <w:r>
        <w:tab/>
        <w:t>(c)</w:t>
      </w:r>
      <w:r>
        <w:tab/>
        <w:t>seismic surveys and exploratory drilling for petroleum or geothermal energy resources; and</w:t>
      </w:r>
    </w:p>
    <w:p>
      <w:pPr>
        <w:pStyle w:val="Defpara"/>
      </w:pPr>
      <w:r>
        <w:tab/>
        <w:t>(d)</w:t>
      </w:r>
      <w:r>
        <w:tab/>
        <w:t>production of petroleum or geothermal energy,</w:t>
      </w:r>
    </w:p>
    <w:p>
      <w:pPr>
        <w:pStyle w:val="Defstart"/>
        <w:spacing w:before="160"/>
      </w:pPr>
      <w:r>
        <w:tab/>
        <w:t>and associated activities.</w:t>
      </w:r>
    </w:p>
    <w:p>
      <w:pPr>
        <w:pStyle w:val="Subsection"/>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rPr>
          <w:snapToGrid w:val="0"/>
        </w:rPr>
      </w:pPr>
      <w:r>
        <w:rPr>
          <w:snapToGrid w:val="0"/>
        </w:rPr>
        <w:tab/>
        <w:t>(aa)</w:t>
      </w:r>
      <w:r>
        <w:rPr>
          <w:snapToGrid w:val="0"/>
        </w:rPr>
        <w:tab/>
        <w:t xml:space="preserve">exploration for and recovery of minerals under the </w:t>
      </w:r>
      <w:r>
        <w:rPr>
          <w:i/>
          <w:snapToGrid w:val="0"/>
        </w:rPr>
        <w:t>Offshore Minerals Act 2003</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 and</w:t>
      </w:r>
    </w:p>
    <w:p>
      <w:pPr>
        <w:pStyle w:val="Indenta"/>
        <w:rPr>
          <w:snapToGrid w:val="0"/>
        </w:rPr>
      </w:pPr>
      <w:r>
        <w:rPr>
          <w:snapToGrid w:val="0"/>
        </w:rPr>
        <w:tab/>
        <w:t>(b)</w:t>
      </w:r>
      <w:r>
        <w:rPr>
          <w:snapToGrid w:val="0"/>
        </w:rPr>
        <w:tab/>
        <w:t>other activities authorised by the Acts mentioned in paragraphs (a) and (aa),</w:t>
      </w:r>
    </w:p>
    <w:p>
      <w:pPr>
        <w:pStyle w:val="Subsection"/>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by No. 5 of 1997 s. 10; amended by No. 12 of 2003 s. 14; No. 35 of 2007 s. 92(6)</w:t>
      </w:r>
      <w:r>
        <w:noBreakHyphen/>
        <w:t>(8).]</w:t>
      </w:r>
    </w:p>
    <w:p>
      <w:pPr>
        <w:pStyle w:val="Heading5"/>
        <w:spacing w:before="180"/>
        <w:rPr>
          <w:snapToGrid w:val="0"/>
        </w:rPr>
      </w:pPr>
      <w:bookmarkStart w:id="741" w:name="_Toc450301803"/>
      <w:bookmarkStart w:id="742" w:name="_Toc378085761"/>
      <w:bookmarkStart w:id="743" w:name="_Toc437515639"/>
      <w:r>
        <w:rPr>
          <w:rStyle w:val="CharSectno"/>
        </w:rPr>
        <w:t>13D</w:t>
      </w:r>
      <w:r>
        <w:rPr>
          <w:snapToGrid w:val="0"/>
        </w:rPr>
        <w:t>.</w:t>
      </w:r>
      <w:r>
        <w:rPr>
          <w:snapToGrid w:val="0"/>
        </w:rPr>
        <w:tab/>
        <w:t>Effect of s. 13A, 13B and 13C on certain licences etc. for fishing etc.</w:t>
      </w:r>
      <w:bookmarkEnd w:id="741"/>
      <w:bookmarkEnd w:id="742"/>
      <w:bookmarkEnd w:id="743"/>
    </w:p>
    <w:p>
      <w:pPr>
        <w:pStyle w:val="Subsection"/>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3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3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by No. 5 of 1997 s. 10.]</w:t>
      </w:r>
    </w:p>
    <w:p>
      <w:pPr>
        <w:pStyle w:val="Heading5"/>
        <w:rPr>
          <w:snapToGrid w:val="0"/>
        </w:rPr>
      </w:pPr>
      <w:bookmarkStart w:id="744" w:name="_Toc450301804"/>
      <w:bookmarkStart w:id="745" w:name="_Toc378085762"/>
      <w:bookmarkStart w:id="746" w:name="_Toc437515640"/>
      <w:r>
        <w:rPr>
          <w:rStyle w:val="CharSectno"/>
        </w:rPr>
        <w:t>13E</w:t>
      </w:r>
      <w:r>
        <w:rPr>
          <w:snapToGrid w:val="0"/>
        </w:rPr>
        <w:t>.</w:t>
      </w:r>
      <w:r>
        <w:rPr>
          <w:snapToGrid w:val="0"/>
        </w:rPr>
        <w:tab/>
        <w:t>Effect of s. 13A and 13B on certain licences etc. relating to petroleum</w:t>
      </w:r>
      <w:bookmarkEnd w:id="744"/>
      <w:bookmarkEnd w:id="745"/>
      <w:bookmarkEnd w:id="746"/>
    </w:p>
    <w:p>
      <w:pPr>
        <w:pStyle w:val="Subsection"/>
        <w:rPr>
          <w:snapToGrid w:val="0"/>
        </w:rPr>
      </w:pPr>
      <w:r>
        <w:rPr>
          <w:snapToGrid w:val="0"/>
        </w:rPr>
        <w:tab/>
        <w:t>(1)</w:t>
      </w:r>
      <w:r>
        <w:rPr>
          <w:snapToGrid w:val="0"/>
        </w:rPr>
        <w:tab/>
        <w:t>In this section —</w:t>
      </w:r>
    </w:p>
    <w:p>
      <w:pPr>
        <w:pStyle w:val="Defstart"/>
        <w:spacing w:before="70"/>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spacing w:before="70"/>
      </w:pPr>
      <w:r>
        <w:rPr>
          <w:b/>
        </w:rPr>
        <w:tab/>
      </w:r>
      <w:r>
        <w:rPr>
          <w:rStyle w:val="CharDefText"/>
        </w:rPr>
        <w:t>lease</w:t>
      </w:r>
      <w:r>
        <w:t xml:space="preserve"> means a lease within the meaning of a petroleum law;</w:t>
      </w:r>
    </w:p>
    <w:p>
      <w:pPr>
        <w:pStyle w:val="Defstart"/>
        <w:spacing w:before="70"/>
      </w:pPr>
      <w:r>
        <w:rPr>
          <w:b/>
        </w:rPr>
        <w:tab/>
      </w:r>
      <w:r>
        <w:rPr>
          <w:rStyle w:val="CharDefText"/>
        </w:rPr>
        <w:t>licence</w:t>
      </w:r>
      <w:r>
        <w:t xml:space="preserve"> means a licence within the meaning of a petroleum law other than a pipeline licence;</w:t>
      </w:r>
    </w:p>
    <w:p>
      <w:pPr>
        <w:pStyle w:val="Defstart"/>
        <w:spacing w:before="70"/>
      </w:pPr>
      <w:r>
        <w:rPr>
          <w:b/>
        </w:rPr>
        <w:tab/>
      </w:r>
      <w:r>
        <w:rPr>
          <w:rStyle w:val="CharDefText"/>
          <w:spacing w:val="-2"/>
        </w:rPr>
        <w:t>permit</w:t>
      </w:r>
      <w:r>
        <w:rPr>
          <w:spacing w:val="-2"/>
        </w:rPr>
        <w:t xml:space="preserve"> means a permit within the meaning of a petroleum law;</w:t>
      </w:r>
    </w:p>
    <w:p>
      <w:pPr>
        <w:pStyle w:val="Defstart"/>
        <w:spacing w:before="70"/>
      </w:pPr>
      <w:r>
        <w:rPr>
          <w:b/>
        </w:rPr>
        <w:tab/>
      </w:r>
      <w:r>
        <w:rPr>
          <w:rStyle w:val="CharDefText"/>
        </w:rPr>
        <w:t>petroleum authorisation</w:t>
      </w:r>
      <w:r>
        <w:t xml:space="preserve"> means a permit, drilling reservation, lease, licence or pipeline licence;</w:t>
      </w:r>
    </w:p>
    <w:p>
      <w:pPr>
        <w:pStyle w:val="Defstart"/>
        <w:spacing w:before="70"/>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spacing w:before="70"/>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spacing w:before="70"/>
      </w:pPr>
      <w:r>
        <w:rPr>
          <w:b/>
        </w:rPr>
        <w:tab/>
      </w:r>
      <w:r>
        <w:rPr>
          <w:rStyle w:val="CharDefText"/>
        </w:rPr>
        <w:t>renewal</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w:t>
      </w:r>
    </w:p>
    <w:p>
      <w:pPr>
        <w:pStyle w:val="Indenta"/>
        <w:spacing w:before="60"/>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w:t>
      </w:r>
    </w:p>
    <w:p>
      <w:pPr>
        <w:pStyle w:val="Indenta"/>
        <w:spacing w:before="60"/>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by No. 5 of 1997 s. 10; amended by No. 10 of 1998 s. 22(1); No. 35 of 2007 s. 92(9).]</w:t>
      </w:r>
    </w:p>
    <w:p>
      <w:pPr>
        <w:pStyle w:val="Heading5"/>
        <w:rPr>
          <w:snapToGrid w:val="0"/>
        </w:rPr>
      </w:pPr>
      <w:bookmarkStart w:id="747" w:name="_Toc450301805"/>
      <w:bookmarkStart w:id="748" w:name="_Toc378085763"/>
      <w:bookmarkStart w:id="749" w:name="_Toc437515641"/>
      <w:r>
        <w:rPr>
          <w:rStyle w:val="CharSectno"/>
        </w:rPr>
        <w:t>13F</w:t>
      </w:r>
      <w:r>
        <w:rPr>
          <w:snapToGrid w:val="0"/>
        </w:rPr>
        <w:t>.</w:t>
      </w:r>
      <w:r>
        <w:rPr>
          <w:snapToGrid w:val="0"/>
        </w:rPr>
        <w:tab/>
      </w:r>
      <w:r>
        <w:rPr>
          <w:i/>
          <w:snapToGrid w:val="0"/>
        </w:rPr>
        <w:t>Environmental Protection Act 1986</w:t>
      </w:r>
      <w:r>
        <w:rPr>
          <w:snapToGrid w:val="0"/>
        </w:rPr>
        <w:t xml:space="preserve"> not limited by s. 13A to 13E</w:t>
      </w:r>
      <w:bookmarkEnd w:id="747"/>
      <w:bookmarkEnd w:id="748"/>
      <w:bookmarkEnd w:id="749"/>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by No. 5 of 1997 s. 10.]</w:t>
      </w:r>
    </w:p>
    <w:p>
      <w:pPr>
        <w:pStyle w:val="Heading5"/>
        <w:rPr>
          <w:snapToGrid w:val="0"/>
        </w:rPr>
      </w:pPr>
      <w:bookmarkStart w:id="750" w:name="_Toc450301806"/>
      <w:bookmarkStart w:id="751" w:name="_Toc378085764"/>
      <w:bookmarkStart w:id="752" w:name="_Toc437515642"/>
      <w:r>
        <w:rPr>
          <w:rStyle w:val="CharSectno"/>
        </w:rPr>
        <w:t>14</w:t>
      </w:r>
      <w:r>
        <w:rPr>
          <w:snapToGrid w:val="0"/>
        </w:rPr>
        <w:t>.</w:t>
      </w:r>
      <w:r>
        <w:rPr>
          <w:snapToGrid w:val="0"/>
        </w:rPr>
        <w:tab/>
        <w:t>Proposal for marine reserve, public notice of and submissions on</w:t>
      </w:r>
      <w:bookmarkEnd w:id="750"/>
      <w:bookmarkEnd w:id="751"/>
      <w:bookmarkEnd w:id="752"/>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keepNext/>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 xml:space="preserve">the Minister has received a report from the </w:t>
      </w:r>
      <w:del w:id="753" w:author="svcMRProcess" w:date="2018-08-22T10:57:00Z">
        <w:r>
          <w:rPr>
            <w:snapToGrid w:val="0"/>
          </w:rPr>
          <w:delText>Marine Authority</w:delText>
        </w:r>
      </w:del>
      <w:ins w:id="754" w:author="svcMRProcess" w:date="2018-08-22T10:57:00Z">
        <w:r>
          <w:t>Commission</w:t>
        </w:r>
      </w:ins>
      <w:r>
        <w:rPr>
          <w:snapToGrid w:val="0"/>
        </w:rPr>
        <w:t xml:space="preserve">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 and</w:t>
      </w:r>
    </w:p>
    <w:p>
      <w:pPr>
        <w:pStyle w:val="Indenta"/>
        <w:rPr>
          <w:snapToGrid w:val="0"/>
        </w:rPr>
      </w:pPr>
      <w:r>
        <w:rPr>
          <w:snapToGrid w:val="0"/>
        </w:rPr>
        <w:tab/>
        <w:t>(f)</w:t>
      </w:r>
      <w:r>
        <w:rPr>
          <w:snapToGrid w:val="0"/>
        </w:rPr>
        <w:tab/>
        <w:t>specifying the purpose for which the reserve, park or management area is proposed to be constituted; and</w:t>
      </w:r>
    </w:p>
    <w:p>
      <w:pPr>
        <w:pStyle w:val="Indenta"/>
        <w:rPr>
          <w:snapToGrid w:val="0"/>
        </w:rPr>
      </w:pPr>
      <w:r>
        <w:rPr>
          <w:snapToGrid w:val="0"/>
        </w:rPr>
        <w:tab/>
        <w:t>(g)</w:t>
      </w:r>
      <w:r>
        <w:rPr>
          <w:snapToGrid w:val="0"/>
        </w:rPr>
        <w:tab/>
        <w:t>specifying whether or not the proposed order under section 13(1) will classify the reserve, park or management area as Class A; and</w:t>
      </w:r>
    </w:p>
    <w:p>
      <w:pPr>
        <w:pStyle w:val="Indenta"/>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 and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 xml:space="preserve">Sections 55(1) and (3) and 56(1)(da) and (db) </w:t>
      </w:r>
      <w:r>
        <w:t xml:space="preserve">and (2) </w:t>
      </w:r>
      <w:r>
        <w:rPr>
          <w:snapToGrid w:val="0"/>
        </w:rPr>
        <w:t>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w:t>
      </w:r>
    </w:p>
    <w:p>
      <w:pPr>
        <w:pStyle w:val="Indenta"/>
        <w:spacing w:before="70"/>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spacing w:before="70"/>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w:t>
      </w:r>
    </w:p>
    <w:p>
      <w:pPr>
        <w:pStyle w:val="Indenta"/>
        <w:spacing w:before="70"/>
        <w:rPr>
          <w:snapToGrid w:val="0"/>
        </w:rPr>
      </w:pPr>
      <w:r>
        <w:rPr>
          <w:snapToGrid w:val="0"/>
        </w:rPr>
        <w:tab/>
        <w:t>(a)</w:t>
      </w:r>
      <w:r>
        <w:rPr>
          <w:snapToGrid w:val="0"/>
        </w:rPr>
        <w:tab/>
        <w:t xml:space="preserve">the Minister has received a report from the </w:t>
      </w:r>
      <w:del w:id="755" w:author="svcMRProcess" w:date="2018-08-22T10:57:00Z">
        <w:r>
          <w:rPr>
            <w:snapToGrid w:val="0"/>
          </w:rPr>
          <w:delText>Marine Authority</w:delText>
        </w:r>
      </w:del>
      <w:ins w:id="756" w:author="svcMRProcess" w:date="2018-08-22T10:57:00Z">
        <w:r>
          <w:t>Commission</w:t>
        </w:r>
      </w:ins>
      <w:r>
        <w:rPr>
          <w:snapToGrid w:val="0"/>
        </w:rPr>
        <w:t xml:space="preserve"> in relation to any submissions received under this section; and</w:t>
      </w:r>
    </w:p>
    <w:p>
      <w:pPr>
        <w:pStyle w:val="Indenta"/>
        <w:spacing w:before="70"/>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pPr>
      <w:r>
        <w:tab/>
        <w:t>(8)</w:t>
      </w:r>
      <w:r>
        <w:tab/>
        <w:t xml:space="preserve">Section 60(2a) </w:t>
      </w:r>
      <w:del w:id="757" w:author="svcMRProcess" w:date="2018-08-22T10:57:00Z">
        <w:r>
          <w:rPr>
            <w:snapToGrid w:val="0"/>
          </w:rPr>
          <w:delText>and (2b) apply</w:delText>
        </w:r>
      </w:del>
      <w:ins w:id="758" w:author="svcMRProcess" w:date="2018-08-22T10:57:00Z">
        <w:r>
          <w:t>applies</w:t>
        </w:r>
      </w:ins>
      <w:r>
        <w:t xml:space="preserve"> to the approval of an indicative management plan as if the </w:t>
      </w:r>
      <w:del w:id="759" w:author="svcMRProcess" w:date="2018-08-22T10:57:00Z">
        <w:r>
          <w:rPr>
            <w:snapToGrid w:val="0"/>
          </w:rPr>
          <w:delText>references</w:delText>
        </w:r>
      </w:del>
      <w:ins w:id="760" w:author="svcMRProcess" w:date="2018-08-22T10:57:00Z">
        <w:r>
          <w:t>reference</w:t>
        </w:r>
      </w:ins>
      <w:r>
        <w:t xml:space="preserve"> in </w:t>
      </w:r>
      <w:del w:id="761" w:author="svcMRProcess" w:date="2018-08-22T10:57:00Z">
        <w:r>
          <w:rPr>
            <w:snapToGrid w:val="0"/>
          </w:rPr>
          <w:delText>those subsections</w:delText>
        </w:r>
      </w:del>
      <w:ins w:id="762" w:author="svcMRProcess" w:date="2018-08-22T10:57:00Z">
        <w:r>
          <w:t>that subsection</w:t>
        </w:r>
      </w:ins>
      <w:r>
        <w:t xml:space="preserve"> to the </w:t>
      </w:r>
      <w:del w:id="763" w:author="svcMRProcess" w:date="2018-08-22T10:57:00Z">
        <w:r>
          <w:rPr>
            <w:snapToGrid w:val="0"/>
          </w:rPr>
          <w:delText>controlling</w:delText>
        </w:r>
      </w:del>
      <w:ins w:id="764" w:author="svcMRProcess" w:date="2018-08-22T10:57:00Z">
        <w:r>
          <w:t>relevant responsible</w:t>
        </w:r>
      </w:ins>
      <w:r>
        <w:t xml:space="preserve"> body were </w:t>
      </w:r>
      <w:del w:id="765" w:author="svcMRProcess" w:date="2018-08-22T10:57:00Z">
        <w:r>
          <w:rPr>
            <w:snapToGrid w:val="0"/>
          </w:rPr>
          <w:delText>references</w:delText>
        </w:r>
      </w:del>
      <w:ins w:id="766" w:author="svcMRProcess" w:date="2018-08-22T10:57:00Z">
        <w:r>
          <w:t>a reference</w:t>
        </w:r>
      </w:ins>
      <w:r>
        <w:t xml:space="preserve"> to the Minister.</w:t>
      </w:r>
    </w:p>
    <w:p>
      <w:pPr>
        <w:pStyle w:val="Subsection"/>
        <w:rPr>
          <w:ins w:id="767" w:author="svcMRProcess" w:date="2018-08-22T10:57:00Z"/>
        </w:rPr>
      </w:pPr>
      <w:ins w:id="768" w:author="svcMRProcess" w:date="2018-08-22T10:57:00Z">
        <w:r>
          <w:tab/>
          <w:t>(9A)</w:t>
        </w:r>
        <w:r>
          <w:tab/>
          <w:t>Section 60(2b) applies to the approval of an indicative management plan as if the reference in that subsection to the Commission were a reference to the Minister.</w:t>
        </w:r>
      </w:ins>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[Section 14 amended by No. 76 of 1988 s. 5; No. 53 of 1994 s. 264; No. 14 of 1996 s. 4; No. 5 of 1997 s. 11; No. 28 of 2006 s. 209; No. 19 of 2010 s. 51; No. 36 of 2011 s. </w:t>
      </w:r>
      <w:del w:id="769" w:author="svcMRProcess" w:date="2018-08-22T10:57:00Z">
        <w:r>
          <w:delText>9</w:delText>
        </w:r>
      </w:del>
      <w:ins w:id="770" w:author="svcMRProcess" w:date="2018-08-22T10:57:00Z">
        <w:r>
          <w:t>9; No. 28 of 2015 s. 17</w:t>
        </w:r>
      </w:ins>
      <w:r>
        <w:t>.]</w:t>
      </w:r>
    </w:p>
    <w:p>
      <w:pPr>
        <w:pStyle w:val="Heading3"/>
      </w:pPr>
      <w:bookmarkStart w:id="771" w:name="_Toc450301807"/>
      <w:bookmarkStart w:id="772" w:name="_Toc378085765"/>
      <w:bookmarkStart w:id="773" w:name="_Toc413831473"/>
      <w:bookmarkStart w:id="774" w:name="_Toc413831704"/>
      <w:bookmarkStart w:id="775" w:name="_Toc413833622"/>
      <w:bookmarkStart w:id="776" w:name="_Toc413847131"/>
      <w:bookmarkStart w:id="777" w:name="_Toc423429642"/>
      <w:bookmarkStart w:id="778" w:name="_Toc433272749"/>
      <w:bookmarkStart w:id="779" w:name="_Toc437510342"/>
      <w:bookmarkStart w:id="780" w:name="_Toc437515643"/>
      <w:r>
        <w:rPr>
          <w:rStyle w:val="CharDivNo"/>
        </w:rPr>
        <w:t>Division 4</w:t>
      </w:r>
      <w:r>
        <w:rPr>
          <w:snapToGrid w:val="0"/>
        </w:rPr>
        <w:t> — </w:t>
      </w:r>
      <w:r>
        <w:rPr>
          <w:rStyle w:val="CharDivText"/>
        </w:rPr>
        <w:t>Other procedures</w:t>
      </w:r>
      <w:bookmarkEnd w:id="771"/>
      <w:bookmarkEnd w:id="772"/>
      <w:bookmarkEnd w:id="773"/>
      <w:bookmarkEnd w:id="774"/>
      <w:bookmarkEnd w:id="775"/>
      <w:bookmarkEnd w:id="776"/>
      <w:bookmarkEnd w:id="777"/>
      <w:bookmarkEnd w:id="778"/>
      <w:bookmarkEnd w:id="779"/>
      <w:bookmarkEnd w:id="780"/>
    </w:p>
    <w:p>
      <w:pPr>
        <w:pStyle w:val="Heading5"/>
        <w:rPr>
          <w:snapToGrid w:val="0"/>
        </w:rPr>
      </w:pPr>
      <w:bookmarkStart w:id="781" w:name="_Toc450301808"/>
      <w:bookmarkStart w:id="782" w:name="_Toc378085766"/>
      <w:bookmarkStart w:id="783" w:name="_Toc437515644"/>
      <w:r>
        <w:rPr>
          <w:rStyle w:val="CharSectno"/>
        </w:rPr>
        <w:t>15</w:t>
      </w:r>
      <w:r>
        <w:rPr>
          <w:snapToGrid w:val="0"/>
        </w:rPr>
        <w:t>.</w:t>
      </w:r>
      <w:r>
        <w:rPr>
          <w:snapToGrid w:val="0"/>
        </w:rPr>
        <w:tab/>
        <w:t>Land for State forest etc., power to acquire</w:t>
      </w:r>
      <w:bookmarkEnd w:id="781"/>
      <w:bookmarkEnd w:id="782"/>
      <w:bookmarkEnd w:id="783"/>
    </w:p>
    <w:p>
      <w:pPr>
        <w:pStyle w:val="Subsection"/>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by No. 20 of 1991 s. 12; No. 5 of 1997 s. 12; No. 31 of 1997 s. 15(6); No. 28 of 2006 s. 184.]</w:t>
      </w:r>
    </w:p>
    <w:p>
      <w:pPr>
        <w:pStyle w:val="Ednotesection"/>
      </w:pPr>
      <w:r>
        <w:t>[</w:t>
      </w:r>
      <w:r>
        <w:rPr>
          <w:b/>
        </w:rPr>
        <w:t>16-16B.</w:t>
      </w:r>
      <w:r>
        <w:tab/>
        <w:t>Deleted by No. 36 of 2011 s. 10.]</w:t>
      </w:r>
    </w:p>
    <w:p>
      <w:pPr>
        <w:pStyle w:val="Heading3"/>
      </w:pPr>
      <w:bookmarkStart w:id="784" w:name="_Toc450301809"/>
      <w:bookmarkStart w:id="785" w:name="_Toc378085767"/>
      <w:bookmarkStart w:id="786" w:name="_Toc413831475"/>
      <w:bookmarkStart w:id="787" w:name="_Toc413831706"/>
      <w:bookmarkStart w:id="788" w:name="_Toc413833624"/>
      <w:bookmarkStart w:id="789" w:name="_Toc413847133"/>
      <w:bookmarkStart w:id="790" w:name="_Toc423429644"/>
      <w:bookmarkStart w:id="791" w:name="_Toc433272751"/>
      <w:bookmarkStart w:id="792" w:name="_Toc437510344"/>
      <w:bookmarkStart w:id="793" w:name="_Toc437515645"/>
      <w:r>
        <w:rPr>
          <w:rStyle w:val="CharDivNo"/>
        </w:rPr>
        <w:t>Division 5</w:t>
      </w:r>
      <w:r>
        <w:rPr>
          <w:snapToGrid w:val="0"/>
        </w:rPr>
        <w:t> — </w:t>
      </w:r>
      <w:r>
        <w:rPr>
          <w:rStyle w:val="CharDivText"/>
        </w:rPr>
        <w:t>Cancellation etc. of purpose</w:t>
      </w:r>
      <w:bookmarkEnd w:id="784"/>
      <w:bookmarkEnd w:id="785"/>
      <w:bookmarkEnd w:id="786"/>
      <w:bookmarkEnd w:id="787"/>
      <w:bookmarkEnd w:id="788"/>
      <w:bookmarkEnd w:id="789"/>
      <w:bookmarkEnd w:id="790"/>
      <w:bookmarkEnd w:id="791"/>
      <w:bookmarkEnd w:id="792"/>
      <w:bookmarkEnd w:id="793"/>
    </w:p>
    <w:p>
      <w:pPr>
        <w:pStyle w:val="Heading5"/>
        <w:rPr>
          <w:snapToGrid w:val="0"/>
        </w:rPr>
      </w:pPr>
      <w:bookmarkStart w:id="794" w:name="_Toc450301810"/>
      <w:bookmarkStart w:id="795" w:name="_Toc378085768"/>
      <w:bookmarkStart w:id="796" w:name="_Toc437515646"/>
      <w:r>
        <w:rPr>
          <w:rStyle w:val="CharSectno"/>
        </w:rPr>
        <w:t>17</w:t>
      </w:r>
      <w:r>
        <w:rPr>
          <w:snapToGrid w:val="0"/>
        </w:rPr>
        <w:t>.</w:t>
      </w:r>
      <w:r>
        <w:rPr>
          <w:snapToGrid w:val="0"/>
        </w:rPr>
        <w:tab/>
        <w:t>Purpose of certain land, cancelling or amending; area of certain land, changing</w:t>
      </w:r>
      <w:bookmarkEnd w:id="794"/>
      <w:bookmarkEnd w:id="795"/>
      <w:bookmarkEnd w:id="796"/>
    </w:p>
    <w:p>
      <w:pPr>
        <w:pStyle w:val="Subsection"/>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 or</w:t>
      </w:r>
    </w:p>
    <w:p>
      <w:pPr>
        <w:pStyle w:val="Indenta"/>
        <w:rPr>
          <w:snapToGrid w:val="0"/>
        </w:rPr>
      </w:pPr>
      <w:r>
        <w:rPr>
          <w:snapToGrid w:val="0"/>
        </w:rPr>
        <w:tab/>
        <w:t>(b)</w:t>
      </w:r>
      <w:r>
        <w:rPr>
          <w:snapToGrid w:val="0"/>
        </w:rPr>
        <w:tab/>
        <w:t>conservation parks; or</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pPr>
      <w:r>
        <w:tab/>
        <w:t>(2)</w:t>
      </w:r>
      <w:r>
        <w:tab/>
        <w:t>Where it is proposed to —</w:t>
      </w:r>
      <w:ins w:id="797" w:author="svcMRProcess" w:date="2018-08-22T10:57:00Z">
        <w:r>
          <w:t xml:space="preserve"> </w:t>
        </w:r>
      </w:ins>
    </w:p>
    <w:p>
      <w:pPr>
        <w:pStyle w:val="Indenta"/>
      </w:pPr>
      <w:r>
        <w:tab/>
        <w:t>(a)</w:t>
      </w:r>
      <w:r>
        <w:tab/>
        <w:t>cancel or amend the purpose of any land to which this section applies; or</w:t>
      </w:r>
    </w:p>
    <w:p>
      <w:pPr>
        <w:pStyle w:val="Indenta"/>
      </w:pPr>
      <w:r>
        <w:tab/>
        <w:t>(b)</w:t>
      </w:r>
      <w:r>
        <w:tab/>
        <w:t xml:space="preserve">alter any boundary of any </w:t>
      </w:r>
      <w:del w:id="798" w:author="svcMRProcess" w:date="2018-08-22T10:57:00Z">
        <w:r>
          <w:rPr>
            <w:snapToGrid w:val="0"/>
          </w:rPr>
          <w:delText xml:space="preserve">such </w:delText>
        </w:r>
      </w:del>
      <w:r>
        <w:t xml:space="preserve">land </w:t>
      </w:r>
      <w:ins w:id="799" w:author="svcMRProcess" w:date="2018-08-22T10:57:00Z">
        <w:r>
          <w:t xml:space="preserve">to which this section applies </w:t>
        </w:r>
      </w:ins>
      <w:r>
        <w:t xml:space="preserve">otherwise than by an addition </w:t>
      </w:r>
      <w:del w:id="800" w:author="svcMRProcess" w:date="2018-08-22T10:57:00Z">
        <w:r>
          <w:rPr>
            <w:snapToGrid w:val="0"/>
          </w:rPr>
          <w:delText>thereto,</w:delText>
        </w:r>
      </w:del>
      <w:ins w:id="801" w:author="svcMRProcess" w:date="2018-08-22T10:57:00Z">
        <w:r>
          <w:t>to the land or under section 10(3),</w:t>
        </w:r>
      </w:ins>
    </w:p>
    <w:p>
      <w:pPr>
        <w:pStyle w:val="Subsection"/>
      </w:pPr>
      <w:r>
        <w:tab/>
      </w:r>
      <w:r>
        <w:tab/>
        <w:t xml:space="preserve">the Minister </w:t>
      </w:r>
      <w:del w:id="802" w:author="svcMRProcess" w:date="2018-08-22T10:57:00Z">
        <w:r>
          <w:rPr>
            <w:snapToGrid w:val="0"/>
          </w:rPr>
          <w:delText>shall</w:delText>
        </w:r>
      </w:del>
      <w:ins w:id="803" w:author="svcMRProcess" w:date="2018-08-22T10:57:00Z">
        <w:r>
          <w:t>must</w:t>
        </w:r>
      </w:ins>
      <w:r>
        <w:t xml:space="preserve"> refer the proposal to the </w:t>
      </w:r>
      <w:ins w:id="804" w:author="svcMRProcess" w:date="2018-08-22T10:57:00Z">
        <w:r>
          <w:t xml:space="preserve">Commission and any joint responsible </w:t>
        </w:r>
      </w:ins>
      <w:r>
        <w:t>body in which the land is vested</w:t>
      </w:r>
      <w:del w:id="805" w:author="svcMRProcess" w:date="2018-08-22T10:57:00Z">
        <w:r>
          <w:delText>,</w:delText>
        </w:r>
      </w:del>
      <w:r>
        <w:t xml:space="preserve"> or which has the care, control and management of the land</w:t>
      </w:r>
      <w:del w:id="806" w:author="svcMRProcess" w:date="2018-08-22T10:57:00Z">
        <w:r>
          <w:delText xml:space="preserve">, </w:delText>
        </w:r>
        <w:r>
          <w:rPr>
            <w:snapToGrid w:val="0"/>
          </w:rPr>
          <w:delText>and any associated body</w:delText>
        </w:r>
      </w:del>
      <w:r>
        <w:t>.</w:t>
      </w:r>
    </w:p>
    <w:p>
      <w:pPr>
        <w:pStyle w:val="Subsection"/>
        <w:rPr>
          <w:snapToGrid w:val="0"/>
        </w:rPr>
      </w:pPr>
      <w:r>
        <w:rPr>
          <w:snapToGrid w:val="0"/>
        </w:rPr>
        <w:tab/>
        <w:t>(3)</w:t>
      </w:r>
      <w:r>
        <w:rPr>
          <w:snapToGrid w:val="0"/>
        </w:rPr>
        <w:tab/>
        <w:t xml:space="preserve">The </w:t>
      </w:r>
      <w:del w:id="807" w:author="svcMRProcess" w:date="2018-08-22T10:57:00Z">
        <w:r>
          <w:delText xml:space="preserve">Conservation </w:delText>
        </w:r>
      </w:del>
      <w:r>
        <w:t>Commission</w:t>
      </w:r>
      <w:del w:id="808" w:author="svcMRProcess" w:date="2018-08-22T10:57:00Z">
        <w:r>
          <w:rPr>
            <w:snapToGrid w:val="0"/>
          </w:rPr>
          <w:delText xml:space="preserve"> or Marine Authority, as the case may be,</w:delText>
        </w:r>
      </w:del>
      <w:r>
        <w:t xml:space="preserve"> and any </w:t>
      </w:r>
      <w:del w:id="809" w:author="svcMRProcess" w:date="2018-08-22T10:57:00Z">
        <w:r>
          <w:rPr>
            <w:snapToGrid w:val="0"/>
          </w:rPr>
          <w:delText>associated</w:delText>
        </w:r>
      </w:del>
      <w:ins w:id="810" w:author="svcMRProcess" w:date="2018-08-22T10:57:00Z">
        <w:r>
          <w:t>joint responsible</w:t>
        </w:r>
      </w:ins>
      <w:r>
        <w:t xml:space="preserve"> body </w:t>
      </w:r>
      <w:r>
        <w:rPr>
          <w:snapToGrid w:val="0"/>
        </w:rPr>
        <w:t>shall consider any proposal so referred to it and shall notify the Minister whether it —</w:t>
      </w:r>
    </w:p>
    <w:p>
      <w:pPr>
        <w:pStyle w:val="Indenta"/>
        <w:rPr>
          <w:snapToGrid w:val="0"/>
        </w:rPr>
      </w:pPr>
      <w:r>
        <w:rPr>
          <w:snapToGrid w:val="0"/>
        </w:rPr>
        <w:tab/>
        <w:t>(a)</w:t>
      </w:r>
      <w:r>
        <w:rPr>
          <w:snapToGrid w:val="0"/>
        </w:rPr>
        <w:tab/>
        <w:t>approves the proposal; or</w:t>
      </w:r>
    </w:p>
    <w:p>
      <w:pPr>
        <w:pStyle w:val="Indenta"/>
        <w:rPr>
          <w:snapToGrid w:val="0"/>
        </w:rPr>
      </w:pPr>
      <w:r>
        <w:rPr>
          <w:snapToGrid w:val="0"/>
        </w:rPr>
        <w:tab/>
        <w:t>(b)</w:t>
      </w:r>
      <w:r>
        <w:rPr>
          <w:snapToGrid w:val="0"/>
        </w:rPr>
        <w:tab/>
        <w:t>declines to approve it; or</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del w:id="811" w:author="svcMRProcess" w:date="2018-08-22T10:57:00Z">
        <w:r>
          <w:delText xml:space="preserve">Conservation </w:delText>
        </w:r>
      </w:del>
      <w:r>
        <w:t xml:space="preserve">Commission or </w:t>
      </w:r>
      <w:del w:id="812" w:author="svcMRProcess" w:date="2018-08-22T10:57:00Z">
        <w:r>
          <w:rPr>
            <w:snapToGrid w:val="0"/>
          </w:rPr>
          <w:delText>the Marine Authority or any associated</w:delText>
        </w:r>
      </w:del>
      <w:ins w:id="813" w:author="svcMRProcess" w:date="2018-08-22T10:57:00Z">
        <w:r>
          <w:t>joint responsible</w:t>
        </w:r>
      </w:ins>
      <w:r>
        <w:t xml:space="preserve"> body under subsection (3), but the </w:t>
      </w:r>
      <w:del w:id="814" w:author="svcMRProcess" w:date="2018-08-22T10:57:00Z">
        <w:r>
          <w:delText xml:space="preserve">Conservation </w:delText>
        </w:r>
      </w:del>
      <w:r>
        <w:t xml:space="preserve">Commission </w:t>
      </w:r>
      <w:del w:id="815" w:author="svcMRProcess" w:date="2018-08-22T10:57:00Z">
        <w:r>
          <w:rPr>
            <w:snapToGrid w:val="0"/>
          </w:rPr>
          <w:delText>or the Marine Authority shall</w:delText>
        </w:r>
      </w:del>
      <w:ins w:id="816" w:author="svcMRProcess" w:date="2018-08-22T10:57:00Z">
        <w:r>
          <w:t>must</w:t>
        </w:r>
      </w:ins>
      <w:r>
        <w:rPr>
          <w:snapToGrid w:val="0"/>
        </w:rPr>
        <w:t xml:space="preserve">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del w:id="817" w:author="svcMRProcess" w:date="2018-08-22T10:57:00Z">
        <w:r>
          <w:delText xml:space="preserve">Conservation </w:delText>
        </w:r>
      </w:del>
      <w:r>
        <w:t>Commission</w:t>
      </w:r>
      <w:del w:id="818" w:author="svcMRProcess" w:date="2018-08-22T10:57:00Z">
        <w:r>
          <w:rPr>
            <w:snapToGrid w:val="0"/>
          </w:rPr>
          <w:delText xml:space="preserve"> or the Marine Authority</w:delText>
        </w:r>
      </w:del>
      <w:r>
        <w:t>.</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rPr>
      </w:pPr>
      <w:r>
        <w:rPr>
          <w:snapToGrid w:val="0"/>
          <w:spacing w:val="-4"/>
        </w:rPr>
        <w:tab/>
        <w:t>(6)</w:t>
      </w:r>
      <w:r>
        <w:rPr>
          <w:snapToGrid w:val="0"/>
          <w:spacing w:val="-4"/>
        </w:rPr>
        <w:tab/>
      </w:r>
      <w:r>
        <w:rPr>
          <w:snapToGrid w:val="0"/>
        </w:rPr>
        <w:t xml:space="preserve">In the case of the waters of a marine reserve, other than a marine reserve comprising land reserved under Part 4 of the </w:t>
      </w:r>
      <w:r>
        <w:rPr>
          <w:i/>
          <w:snapToGrid w:val="0"/>
        </w:rPr>
        <w:t>Land Administration Act 1997</w:t>
      </w:r>
      <w:r>
        <w:rPr>
          <w:snapToGrid w:val="0"/>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rPr>
        <w:t>Gazette</w:t>
      </w:r>
      <w:r>
        <w:rPr>
          <w:snapToGrid w:val="0"/>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by No. 21 of 1988 s. 5; No. 20 of 1991 s. 15; No. 5 of 1997 s. 14; No. 31 of 1997 s. 15(7), (8) and 141; No. 24 of 2000 s. 8(2); No. 35 of 2000 s. 9; No. 74 of 2003 s. 39(5); No. 28 of 2006 s. 186; No. 52 of 2006 s. 6; No. 36 of 2011 s. </w:t>
      </w:r>
      <w:del w:id="819" w:author="svcMRProcess" w:date="2018-08-22T10:57:00Z">
        <w:r>
          <w:delText>11</w:delText>
        </w:r>
      </w:del>
      <w:ins w:id="820" w:author="svcMRProcess" w:date="2018-08-22T10:57:00Z">
        <w:r>
          <w:t>11; No. 28 of 2015 s. 18</w:t>
        </w:r>
      </w:ins>
      <w:r>
        <w:t>.]</w:t>
      </w:r>
    </w:p>
    <w:p>
      <w:pPr>
        <w:pStyle w:val="Heading3"/>
      </w:pPr>
      <w:bookmarkStart w:id="821" w:name="_Toc450301811"/>
      <w:bookmarkStart w:id="822" w:name="_Toc378085769"/>
      <w:bookmarkStart w:id="823" w:name="_Toc413831477"/>
      <w:bookmarkStart w:id="824" w:name="_Toc413831708"/>
      <w:bookmarkStart w:id="825" w:name="_Toc413833626"/>
      <w:bookmarkStart w:id="826" w:name="_Toc413847135"/>
      <w:bookmarkStart w:id="827" w:name="_Toc423429646"/>
      <w:bookmarkStart w:id="828" w:name="_Toc433272753"/>
      <w:bookmarkStart w:id="829" w:name="_Toc437510346"/>
      <w:bookmarkStart w:id="830" w:name="_Toc437515647"/>
      <w:r>
        <w:rPr>
          <w:rStyle w:val="CharDivNo"/>
        </w:rPr>
        <w:t>Division 6</w:t>
      </w:r>
      <w:r>
        <w:rPr>
          <w:snapToGrid w:val="0"/>
        </w:rPr>
        <w:t> — </w:t>
      </w:r>
      <w:r>
        <w:rPr>
          <w:rStyle w:val="CharDivText"/>
        </w:rPr>
        <w:t>Maps</w:t>
      </w:r>
      <w:bookmarkEnd w:id="821"/>
      <w:bookmarkEnd w:id="822"/>
      <w:bookmarkEnd w:id="823"/>
      <w:bookmarkEnd w:id="824"/>
      <w:bookmarkEnd w:id="825"/>
      <w:bookmarkEnd w:id="826"/>
      <w:bookmarkEnd w:id="827"/>
      <w:bookmarkEnd w:id="828"/>
      <w:bookmarkEnd w:id="829"/>
      <w:bookmarkEnd w:id="830"/>
    </w:p>
    <w:p>
      <w:pPr>
        <w:pStyle w:val="Footnoteheading"/>
        <w:keepNext/>
        <w:tabs>
          <w:tab w:val="left" w:pos="851"/>
        </w:tabs>
        <w:rPr>
          <w:snapToGrid w:val="0"/>
        </w:rPr>
      </w:pPr>
      <w:r>
        <w:rPr>
          <w:snapToGrid w:val="0"/>
        </w:rPr>
        <w:tab/>
        <w:t>[Heading inserted by No. 20 of 1991 s. 16.]</w:t>
      </w:r>
    </w:p>
    <w:p>
      <w:pPr>
        <w:pStyle w:val="Heading5"/>
        <w:rPr>
          <w:snapToGrid w:val="0"/>
        </w:rPr>
      </w:pPr>
      <w:bookmarkStart w:id="831" w:name="_Toc450301812"/>
      <w:bookmarkStart w:id="832" w:name="_Toc378085770"/>
      <w:bookmarkStart w:id="833" w:name="_Toc437515648"/>
      <w:r>
        <w:rPr>
          <w:rStyle w:val="CharSectno"/>
        </w:rPr>
        <w:t>17A</w:t>
      </w:r>
      <w:r>
        <w:rPr>
          <w:snapToGrid w:val="0"/>
        </w:rPr>
        <w:t>.</w:t>
      </w:r>
      <w:r>
        <w:rPr>
          <w:snapToGrid w:val="0"/>
        </w:rPr>
        <w:tab/>
        <w:t>Maps of categories of land, deposit and inspection of etc.</w:t>
      </w:r>
      <w:bookmarkEnd w:id="831"/>
      <w:bookmarkEnd w:id="832"/>
      <w:bookmarkEnd w:id="833"/>
    </w:p>
    <w:p>
      <w:pPr>
        <w:pStyle w:val="Subsection"/>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 and</w:t>
      </w:r>
    </w:p>
    <w:p>
      <w:pPr>
        <w:pStyle w:val="Indenta"/>
        <w:rPr>
          <w:snapToGrid w:val="0"/>
        </w:rPr>
      </w:pPr>
      <w:r>
        <w:rPr>
          <w:snapToGrid w:val="0"/>
        </w:rPr>
        <w:tab/>
        <w:t>(b)</w:t>
      </w:r>
      <w:r>
        <w:rPr>
          <w:snapToGrid w:val="0"/>
        </w:rPr>
        <w:tab/>
        <w:t>national park; and</w:t>
      </w:r>
    </w:p>
    <w:p>
      <w:pPr>
        <w:pStyle w:val="Indenta"/>
        <w:rPr>
          <w:snapToGrid w:val="0"/>
        </w:rPr>
      </w:pPr>
      <w:r>
        <w:rPr>
          <w:snapToGrid w:val="0"/>
        </w:rPr>
        <w:tab/>
        <w:t>(c)</w:t>
      </w:r>
      <w:r>
        <w:rPr>
          <w:snapToGrid w:val="0"/>
        </w:rPr>
        <w:tab/>
        <w:t>conservation park; and</w:t>
      </w:r>
    </w:p>
    <w:p>
      <w:pPr>
        <w:pStyle w:val="Indenta"/>
        <w:rPr>
          <w:snapToGrid w:val="0"/>
        </w:rPr>
      </w:pPr>
      <w:r>
        <w:rPr>
          <w:snapToGrid w:val="0"/>
        </w:rPr>
        <w:tab/>
        <w:t>(d)</w:t>
      </w:r>
      <w:r>
        <w:rPr>
          <w:snapToGrid w:val="0"/>
        </w:rPr>
        <w:tab/>
        <w:t>nature reserve; and</w:t>
      </w:r>
    </w:p>
    <w:p>
      <w:pPr>
        <w:pStyle w:val="Indenta"/>
        <w:rPr>
          <w:snapToGrid w:val="0"/>
        </w:rPr>
      </w:pPr>
      <w:r>
        <w:rPr>
          <w:snapToGrid w:val="0"/>
        </w:rPr>
        <w:tab/>
        <w:t>(e)</w:t>
      </w:r>
      <w:r>
        <w:rPr>
          <w:snapToGrid w:val="0"/>
        </w:rPr>
        <w:tab/>
        <w:t>marine nature reserve; and</w:t>
      </w:r>
    </w:p>
    <w:p>
      <w:pPr>
        <w:pStyle w:val="Indenta"/>
        <w:keepNext/>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by No. 20 of 1991 s. 16; amended by No. 5 of 1997 s. 15; No. 31 of 1997 s. 141; No. 28 of 2006 s. 187 and 209.]</w:t>
      </w:r>
    </w:p>
    <w:p>
      <w:pPr>
        <w:pStyle w:val="Heading2"/>
        <w:rPr>
          <w:rStyle w:val="CharPartText"/>
        </w:rPr>
      </w:pPr>
      <w:bookmarkStart w:id="834" w:name="_Toc378085771"/>
      <w:bookmarkStart w:id="835" w:name="_Toc413831479"/>
      <w:bookmarkStart w:id="836" w:name="_Toc413831710"/>
      <w:bookmarkStart w:id="837" w:name="_Toc413833628"/>
      <w:bookmarkStart w:id="838" w:name="_Toc413847137"/>
      <w:bookmarkStart w:id="839" w:name="_Toc423429648"/>
      <w:bookmarkStart w:id="840" w:name="_Toc433272755"/>
      <w:bookmarkStart w:id="841" w:name="_Toc437510348"/>
      <w:bookmarkStart w:id="842" w:name="_Toc437515649"/>
      <w:bookmarkStart w:id="843" w:name="_Toc450301813"/>
      <w:r>
        <w:rPr>
          <w:rStyle w:val="CharPartNo"/>
        </w:rPr>
        <w:t>Part III</w:t>
      </w:r>
      <w:del w:id="844" w:author="svcMRProcess" w:date="2018-08-22T10:57:00Z">
        <w:r>
          <w:delText> — </w:delText>
        </w:r>
        <w:r>
          <w:rPr>
            <w:rStyle w:val="CharPartText"/>
          </w:rPr>
          <w:delText>Controlling bodies established</w:delText>
        </w:r>
      </w:del>
      <w:bookmarkEnd w:id="834"/>
      <w:bookmarkEnd w:id="835"/>
      <w:bookmarkEnd w:id="836"/>
      <w:bookmarkEnd w:id="837"/>
      <w:bookmarkEnd w:id="838"/>
      <w:bookmarkEnd w:id="839"/>
      <w:bookmarkEnd w:id="840"/>
      <w:bookmarkEnd w:id="841"/>
      <w:bookmarkEnd w:id="842"/>
      <w:ins w:id="845" w:author="svcMRProcess" w:date="2018-08-22T10:57:00Z">
        <w:r>
          <w:rPr>
            <w:rStyle w:val="CharPartNo"/>
          </w:rPr>
          <w:t xml:space="preserve"> </w:t>
        </w:r>
        <w:r>
          <w:t xml:space="preserve">— </w:t>
        </w:r>
        <w:r>
          <w:rPr>
            <w:rStyle w:val="CharPartText"/>
          </w:rPr>
          <w:t>Conservation and Parks Commission</w:t>
        </w:r>
      </w:ins>
      <w:bookmarkEnd w:id="843"/>
    </w:p>
    <w:p>
      <w:pPr>
        <w:pStyle w:val="Heading3"/>
        <w:rPr>
          <w:del w:id="846" w:author="svcMRProcess" w:date="2018-08-22T10:57:00Z"/>
        </w:rPr>
      </w:pPr>
      <w:bookmarkStart w:id="847" w:name="_Toc378085772"/>
      <w:bookmarkStart w:id="848" w:name="_Toc413831480"/>
      <w:bookmarkStart w:id="849" w:name="_Toc413831711"/>
      <w:bookmarkStart w:id="850" w:name="_Toc413833629"/>
      <w:bookmarkStart w:id="851" w:name="_Toc413847138"/>
      <w:bookmarkStart w:id="852" w:name="_Toc423429649"/>
      <w:bookmarkStart w:id="853" w:name="_Toc433272756"/>
      <w:bookmarkStart w:id="854" w:name="_Toc437510349"/>
      <w:bookmarkStart w:id="855" w:name="_Toc437515650"/>
      <w:del w:id="856" w:author="svcMRProcess" w:date="2018-08-22T10:57:00Z">
        <w:r>
          <w:rPr>
            <w:rStyle w:val="CharDivNo"/>
          </w:rPr>
          <w:delText>Division 1</w:delText>
        </w:r>
        <w:r>
          <w:delText xml:space="preserve"> — </w:delText>
        </w:r>
        <w:r>
          <w:rPr>
            <w:rStyle w:val="CharDivText"/>
          </w:rPr>
          <w:delText>Conservation Commission of Western Australia</w:delText>
        </w:r>
        <w:bookmarkEnd w:id="847"/>
        <w:bookmarkEnd w:id="848"/>
        <w:bookmarkEnd w:id="849"/>
        <w:bookmarkEnd w:id="850"/>
        <w:bookmarkEnd w:id="851"/>
        <w:bookmarkEnd w:id="852"/>
        <w:bookmarkEnd w:id="853"/>
        <w:bookmarkEnd w:id="854"/>
        <w:bookmarkEnd w:id="855"/>
      </w:del>
    </w:p>
    <w:p>
      <w:pPr>
        <w:pStyle w:val="Footnoteheading"/>
      </w:pPr>
      <w:r>
        <w:tab/>
        <w:t xml:space="preserve">[Heading inserted by No. </w:t>
      </w:r>
      <w:del w:id="857" w:author="svcMRProcess" w:date="2018-08-22T10:57:00Z">
        <w:r>
          <w:rPr>
            <w:snapToGrid w:val="0"/>
          </w:rPr>
          <w:delText>35</w:delText>
        </w:r>
      </w:del>
      <w:ins w:id="858" w:author="svcMRProcess" w:date="2018-08-22T10:57:00Z">
        <w:r>
          <w:t>28</w:t>
        </w:r>
      </w:ins>
      <w:r>
        <w:t xml:space="preserve"> of </w:t>
      </w:r>
      <w:del w:id="859" w:author="svcMRProcess" w:date="2018-08-22T10:57:00Z">
        <w:r>
          <w:rPr>
            <w:snapToGrid w:val="0"/>
          </w:rPr>
          <w:delText>2000</w:delText>
        </w:r>
      </w:del>
      <w:ins w:id="860" w:author="svcMRProcess" w:date="2018-08-22T10:57:00Z">
        <w:r>
          <w:t>2015</w:t>
        </w:r>
      </w:ins>
      <w:r>
        <w:t xml:space="preserve"> s. </w:t>
      </w:r>
      <w:del w:id="861" w:author="svcMRProcess" w:date="2018-08-22T10:57:00Z">
        <w:r>
          <w:rPr>
            <w:snapToGrid w:val="0"/>
          </w:rPr>
          <w:delText>10</w:delText>
        </w:r>
      </w:del>
      <w:ins w:id="862" w:author="svcMRProcess" w:date="2018-08-22T10:57:00Z">
        <w:r>
          <w:t>19</w:t>
        </w:r>
      </w:ins>
      <w:r>
        <w:t>.]</w:t>
      </w:r>
    </w:p>
    <w:p>
      <w:pPr>
        <w:pStyle w:val="Heading3"/>
        <w:rPr>
          <w:rStyle w:val="CharDivText"/>
        </w:rPr>
      </w:pPr>
      <w:bookmarkStart w:id="863" w:name="_Toc378085773"/>
      <w:bookmarkStart w:id="864" w:name="_Toc413831481"/>
      <w:bookmarkStart w:id="865" w:name="_Toc413831712"/>
      <w:bookmarkStart w:id="866" w:name="_Toc413833630"/>
      <w:bookmarkStart w:id="867" w:name="_Toc413847139"/>
      <w:bookmarkStart w:id="868" w:name="_Toc423429650"/>
      <w:bookmarkStart w:id="869" w:name="_Toc433272757"/>
      <w:bookmarkStart w:id="870" w:name="_Toc437510350"/>
      <w:bookmarkStart w:id="871" w:name="_Toc437515651"/>
      <w:bookmarkStart w:id="872" w:name="_Toc402516432"/>
      <w:bookmarkStart w:id="873" w:name="_Toc402516557"/>
      <w:bookmarkStart w:id="874" w:name="_Toc402516682"/>
      <w:bookmarkStart w:id="875" w:name="_Toc403728078"/>
      <w:bookmarkStart w:id="876" w:name="_Toc403738688"/>
      <w:bookmarkStart w:id="877" w:name="_Toc404067572"/>
      <w:bookmarkStart w:id="878" w:name="_Toc404069008"/>
      <w:bookmarkStart w:id="879" w:name="_Toc404069243"/>
      <w:bookmarkStart w:id="880" w:name="_Toc404069386"/>
      <w:bookmarkStart w:id="881" w:name="_Toc406409587"/>
      <w:bookmarkStart w:id="882" w:name="_Toc411246754"/>
      <w:bookmarkStart w:id="883" w:name="_Toc411605653"/>
      <w:bookmarkStart w:id="884" w:name="_Toc412020771"/>
      <w:bookmarkStart w:id="885" w:name="_Toc432519052"/>
      <w:bookmarkStart w:id="886" w:name="_Toc433111714"/>
      <w:bookmarkStart w:id="887" w:name="_Toc433112878"/>
      <w:bookmarkStart w:id="888" w:name="_Toc450214607"/>
      <w:bookmarkStart w:id="889" w:name="_Toc450301814"/>
      <w:del w:id="890" w:author="svcMRProcess" w:date="2018-08-22T10:57:00Z">
        <w:r>
          <w:delText>Subdivision</w:delText>
        </w:r>
      </w:del>
      <w:ins w:id="891" w:author="svcMRProcess" w:date="2018-08-22T10:57:00Z">
        <w:r>
          <w:rPr>
            <w:rStyle w:val="CharDivNo"/>
          </w:rPr>
          <w:t>Division</w:t>
        </w:r>
      </w:ins>
      <w:r>
        <w:rPr>
          <w:rStyle w:val="CharDivNo"/>
        </w:rPr>
        <w:t> 1</w:t>
      </w:r>
      <w:del w:id="892" w:author="svcMRProcess" w:date="2018-08-22T10:57:00Z">
        <w:r>
          <w:delText xml:space="preserve"> — Establishment and functions and powers of </w:delText>
        </w:r>
      </w:del>
      <w:ins w:id="893" w:author="svcMRProcess" w:date="2018-08-22T10:57:00Z">
        <w:r>
          <w:t> — </w:t>
        </w:r>
      </w:ins>
      <w:r>
        <w:rPr>
          <w:rStyle w:val="CharDivText"/>
        </w:rPr>
        <w:t xml:space="preserve">Conservation </w:t>
      </w:r>
      <w:ins w:id="894" w:author="svcMRProcess" w:date="2018-08-22T10:57:00Z">
        <w:r>
          <w:rPr>
            <w:rStyle w:val="CharDivText"/>
          </w:rPr>
          <w:t xml:space="preserve">and Parks </w:t>
        </w:r>
      </w:ins>
      <w:r>
        <w:rPr>
          <w:rStyle w:val="CharDivText"/>
        </w:rPr>
        <w:t>Commission</w:t>
      </w:r>
      <w:bookmarkEnd w:id="863"/>
      <w:bookmarkEnd w:id="864"/>
      <w:bookmarkEnd w:id="865"/>
      <w:bookmarkEnd w:id="866"/>
      <w:bookmarkEnd w:id="867"/>
      <w:bookmarkEnd w:id="868"/>
      <w:bookmarkEnd w:id="869"/>
      <w:bookmarkEnd w:id="870"/>
      <w:bookmarkEnd w:id="871"/>
      <w:ins w:id="895" w:author="svcMRProcess" w:date="2018-08-22T10:57:00Z">
        <w:r>
          <w:rPr>
            <w:rStyle w:val="CharDivText"/>
          </w:rPr>
          <w:t xml:space="preserve"> established</w:t>
        </w:r>
      </w:ins>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Footnoteheading"/>
        <w:rPr>
          <w:ins w:id="896" w:author="svcMRProcess" w:date="2018-08-22T10:57:00Z"/>
        </w:rPr>
      </w:pPr>
      <w:r>
        <w:tab/>
        <w:t xml:space="preserve">[Heading inserted by No. </w:t>
      </w:r>
      <w:del w:id="897" w:author="svcMRProcess" w:date="2018-08-22T10:57:00Z">
        <w:r>
          <w:rPr>
            <w:snapToGrid w:val="0"/>
          </w:rPr>
          <w:delText>35</w:delText>
        </w:r>
      </w:del>
      <w:ins w:id="898" w:author="svcMRProcess" w:date="2018-08-22T10:57:00Z">
        <w:r>
          <w:t>28</w:t>
        </w:r>
      </w:ins>
      <w:r>
        <w:t xml:space="preserve"> of </w:t>
      </w:r>
      <w:del w:id="899" w:author="svcMRProcess" w:date="2018-08-22T10:57:00Z">
        <w:r>
          <w:rPr>
            <w:snapToGrid w:val="0"/>
          </w:rPr>
          <w:delText>2000</w:delText>
        </w:r>
      </w:del>
      <w:ins w:id="900" w:author="svcMRProcess" w:date="2018-08-22T10:57:00Z">
        <w:r>
          <w:t>2015</w:t>
        </w:r>
      </w:ins>
      <w:r>
        <w:t xml:space="preserve"> s. </w:t>
      </w:r>
      <w:del w:id="901" w:author="svcMRProcess" w:date="2018-08-22T10:57:00Z">
        <w:r>
          <w:rPr>
            <w:snapToGrid w:val="0"/>
          </w:rPr>
          <w:delText>10</w:delText>
        </w:r>
      </w:del>
      <w:ins w:id="902" w:author="svcMRProcess" w:date="2018-08-22T10:57:00Z">
        <w:r>
          <w:t>20.]</w:t>
        </w:r>
      </w:ins>
    </w:p>
    <w:p>
      <w:pPr>
        <w:pStyle w:val="Footnoteheading"/>
      </w:pPr>
      <w:ins w:id="903" w:author="svcMRProcess" w:date="2018-08-22T10:57:00Z">
        <w:r>
          <w:tab/>
          <w:t>[Heading deleted by No. 28 of 2015 s. 21</w:t>
        </w:r>
      </w:ins>
      <w:r>
        <w:t>.]</w:t>
      </w:r>
    </w:p>
    <w:p>
      <w:pPr>
        <w:pStyle w:val="Heading5"/>
      </w:pPr>
      <w:bookmarkStart w:id="904" w:name="_Toc450301815"/>
      <w:bookmarkStart w:id="905" w:name="_Toc378085774"/>
      <w:bookmarkStart w:id="906" w:name="_Toc437515652"/>
      <w:r>
        <w:rPr>
          <w:rStyle w:val="CharSectno"/>
        </w:rPr>
        <w:t>18</w:t>
      </w:r>
      <w:r>
        <w:t>.</w:t>
      </w:r>
      <w:r>
        <w:tab/>
        <w:t>Commission established</w:t>
      </w:r>
      <w:bookmarkEnd w:id="904"/>
      <w:del w:id="907" w:author="svcMRProcess" w:date="2018-08-22T10:57:00Z">
        <w:r>
          <w:delText xml:space="preserve"> and nature of</w:delText>
        </w:r>
      </w:del>
      <w:bookmarkEnd w:id="905"/>
      <w:bookmarkEnd w:id="906"/>
    </w:p>
    <w:p>
      <w:pPr>
        <w:pStyle w:val="Subsection"/>
      </w:pPr>
      <w:r>
        <w:tab/>
        <w:t>(1)</w:t>
      </w:r>
      <w:r>
        <w:tab/>
      </w:r>
      <w:del w:id="908" w:author="svcMRProcess" w:date="2018-08-22T10:57:00Z">
        <w:r>
          <w:delText>There is established by this section a commission by the name of</w:delText>
        </w:r>
      </w:del>
      <w:ins w:id="909" w:author="svcMRProcess" w:date="2018-08-22T10:57:00Z">
        <w:r>
          <w:t>A body called</w:t>
        </w:r>
      </w:ins>
      <w:r>
        <w:t xml:space="preserve"> the Conservation </w:t>
      </w:r>
      <w:ins w:id="910" w:author="svcMRProcess" w:date="2018-08-22T10:57:00Z">
        <w:r>
          <w:t xml:space="preserve">and Parks </w:t>
        </w:r>
      </w:ins>
      <w:r>
        <w:t xml:space="preserve">Commission </w:t>
      </w:r>
      <w:del w:id="911" w:author="svcMRProcess" w:date="2018-08-22T10:57:00Z">
        <w:r>
          <w:delText>of Western Australia</w:delText>
        </w:r>
      </w:del>
      <w:ins w:id="912" w:author="svcMRProcess" w:date="2018-08-22T10:57:00Z">
        <w:r>
          <w:t>is established</w:t>
        </w:r>
      </w:ins>
      <w:r>
        <w:t>.</w:t>
      </w:r>
    </w:p>
    <w:p>
      <w:pPr>
        <w:pStyle w:val="Subsection"/>
        <w:spacing w:before="140"/>
      </w:pPr>
      <w:r>
        <w:tab/>
        <w:t>(2)</w:t>
      </w:r>
      <w:r>
        <w:tab/>
        <w:t>The</w:t>
      </w:r>
      <w:del w:id="913" w:author="svcMRProcess" w:date="2018-08-22T10:57:00Z">
        <w:r>
          <w:delText xml:space="preserve"> Conservation</w:delText>
        </w:r>
      </w:del>
      <w:r>
        <w:t xml:space="preserve"> Commission is a body corporate with perpetual succession.</w:t>
      </w:r>
    </w:p>
    <w:p>
      <w:pPr>
        <w:pStyle w:val="Subsection"/>
        <w:spacing w:before="140"/>
      </w:pPr>
      <w:r>
        <w:tab/>
        <w:t>(3)</w:t>
      </w:r>
      <w:r>
        <w:tab/>
        <w:t>Proceedings may be taken by or against the Commission in its corporate name.</w:t>
      </w:r>
    </w:p>
    <w:p>
      <w:pPr>
        <w:pStyle w:val="Footnotesection"/>
      </w:pPr>
      <w:r>
        <w:tab/>
        <w:t>[Section 18 inserted by No. 35 of 2000 s. </w:t>
      </w:r>
      <w:del w:id="914" w:author="svcMRProcess" w:date="2018-08-22T10:57:00Z">
        <w:r>
          <w:delText>10</w:delText>
        </w:r>
      </w:del>
      <w:ins w:id="915" w:author="svcMRProcess" w:date="2018-08-22T10:57:00Z">
        <w:r>
          <w:t>10; amended by No. 28 of 2015 s. 22 and 69</w:t>
        </w:r>
      </w:ins>
      <w:r>
        <w:t>.]</w:t>
      </w:r>
    </w:p>
    <w:p>
      <w:pPr>
        <w:pStyle w:val="Heading5"/>
      </w:pPr>
      <w:bookmarkStart w:id="916" w:name="_Toc450301816"/>
      <w:bookmarkStart w:id="917" w:name="_Toc378085775"/>
      <w:bookmarkStart w:id="918" w:name="_Toc437515653"/>
      <w:r>
        <w:rPr>
          <w:rStyle w:val="CharSectno"/>
        </w:rPr>
        <w:t>19</w:t>
      </w:r>
      <w:r>
        <w:t>.</w:t>
      </w:r>
      <w:r>
        <w:tab/>
        <w:t>Functions</w:t>
      </w:r>
      <w:bookmarkEnd w:id="916"/>
      <w:bookmarkEnd w:id="917"/>
      <w:bookmarkEnd w:id="918"/>
    </w:p>
    <w:p>
      <w:pPr>
        <w:pStyle w:val="Subsection"/>
        <w:spacing w:before="140"/>
      </w:pPr>
      <w:r>
        <w:tab/>
        <w:t>(1)</w:t>
      </w:r>
      <w:r>
        <w:tab/>
        <w:t xml:space="preserve">The functions of the </w:t>
      </w:r>
      <w:del w:id="919" w:author="svcMRProcess" w:date="2018-08-22T10:57:00Z">
        <w:r>
          <w:delText xml:space="preserve">Conservation </w:delText>
        </w:r>
      </w:del>
      <w:r>
        <w:t>Commission are as follows —</w:t>
      </w:r>
    </w:p>
    <w:p>
      <w:pPr>
        <w:pStyle w:val="Indenta"/>
        <w:rPr>
          <w:ins w:id="920" w:author="svcMRProcess" w:date="2018-08-22T10:57:00Z"/>
        </w:rPr>
      </w:pPr>
      <w:r>
        <w:tab/>
        <w:t>(a)</w:t>
      </w:r>
      <w:r>
        <w:tab/>
        <w:t xml:space="preserve">to have vested in it </w:t>
      </w:r>
      <w:ins w:id="921" w:author="svcMRProcess" w:date="2018-08-22T10:57:00Z">
        <w:r>
          <w:t>the following —</w:t>
        </w:r>
      </w:ins>
    </w:p>
    <w:p>
      <w:pPr>
        <w:pStyle w:val="Indenti"/>
        <w:rPr>
          <w:ins w:id="922" w:author="svcMRProcess" w:date="2018-08-22T10:57:00Z"/>
        </w:rPr>
      </w:pPr>
      <w:ins w:id="923" w:author="svcMRProcess" w:date="2018-08-22T10:57:00Z">
        <w:r>
          <w:tab/>
          <w:t>(i)</w:t>
        </w:r>
        <w:r>
          <w:tab/>
        </w:r>
      </w:ins>
      <w:r>
        <w:t>State forest, timber reserves</w:t>
      </w:r>
      <w:ins w:id="924" w:author="svcMRProcess" w:date="2018-08-22T10:57:00Z">
        <w:r>
          <w:t xml:space="preserve"> and marine reserves;</w:t>
        </w:r>
      </w:ins>
    </w:p>
    <w:p>
      <w:pPr>
        <w:pStyle w:val="Indenti"/>
        <w:rPr>
          <w:ins w:id="925" w:author="svcMRProcess" w:date="2018-08-22T10:57:00Z"/>
        </w:rPr>
      </w:pPr>
      <w:ins w:id="926" w:author="svcMRProcess" w:date="2018-08-22T10:57:00Z">
        <w:r>
          <w:tab/>
          <w:t>(ii)</w:t>
        </w:r>
        <w:r>
          <w:tab/>
          <w:t>unless section 8B(2)(f) applies</w:t>
        </w:r>
      </w:ins>
      <w:r>
        <w:t>, national parks, conservation parks</w:t>
      </w:r>
      <w:del w:id="927" w:author="svcMRProcess" w:date="2018-08-22T10:57:00Z">
        <w:r>
          <w:delText>,</w:delText>
        </w:r>
      </w:del>
      <w:ins w:id="928" w:author="svcMRProcess" w:date="2018-08-22T10:57:00Z">
        <w:r>
          <w:t xml:space="preserve"> and</w:t>
        </w:r>
      </w:ins>
      <w:r>
        <w:t xml:space="preserve"> nature reserves, </w:t>
      </w:r>
      <w:ins w:id="929" w:author="svcMRProcess" w:date="2018-08-22T10:57:00Z">
        <w:r>
          <w:t>either solely or jointly with an Aboriginal body corporate;</w:t>
        </w:r>
      </w:ins>
    </w:p>
    <w:p>
      <w:pPr>
        <w:pStyle w:val="Indenti"/>
        <w:rPr>
          <w:ins w:id="930" w:author="svcMRProcess" w:date="2018-08-22T10:57:00Z"/>
        </w:rPr>
      </w:pPr>
      <w:ins w:id="931" w:author="svcMRProcess" w:date="2018-08-22T10:57:00Z">
        <w:r>
          <w:tab/>
          <w:t>(iii)</w:t>
        </w:r>
        <w:r>
          <w:tab/>
        </w:r>
      </w:ins>
      <w:r>
        <w:t>relevant land referred to in section 5(1)(g</w:t>
      </w:r>
      <w:del w:id="932" w:author="svcMRProcess" w:date="2018-08-22T10:57:00Z">
        <w:r>
          <w:delText xml:space="preserve">) and </w:delText>
        </w:r>
      </w:del>
      <w:ins w:id="933" w:author="svcMRProcess" w:date="2018-08-22T10:57:00Z">
        <w:r>
          <w:t>);</w:t>
        </w:r>
      </w:ins>
    </w:p>
    <w:p>
      <w:pPr>
        <w:pStyle w:val="Indenta"/>
      </w:pPr>
      <w:ins w:id="934" w:author="svcMRProcess" w:date="2018-08-22T10:57:00Z">
        <w:r>
          <w:tab/>
          <w:t>(ba)</w:t>
        </w:r>
        <w:r>
          <w:tab/>
        </w:r>
      </w:ins>
      <w:r>
        <w:t>to have the joint function provided for by section 7(4);</w:t>
      </w:r>
    </w:p>
    <w:p>
      <w:pPr>
        <w:pStyle w:val="Indenta"/>
      </w:pPr>
      <w:r>
        <w:tab/>
        <w:t>(b)</w:t>
      </w:r>
      <w:r>
        <w:tab/>
        <w:t xml:space="preserve">to have the care, control and management of relevant land referred to in section 5(1)(h) placed with it, </w:t>
      </w:r>
      <w:del w:id="935" w:author="svcMRProcess" w:date="2018-08-22T10:57:00Z">
        <w:r>
          <w:delText>whether</w:delText>
        </w:r>
      </w:del>
      <w:ins w:id="936" w:author="svcMRProcess" w:date="2018-08-22T10:57:00Z">
        <w:r>
          <w:t>either</w:t>
        </w:r>
      </w:ins>
      <w:r>
        <w:t xml:space="preserve"> solely or jointly with another person</w:t>
      </w:r>
      <w:ins w:id="937" w:author="svcMRProcess" w:date="2018-08-22T10:57:00Z">
        <w:r>
          <w:t xml:space="preserve"> or body</w:t>
        </w:r>
      </w:ins>
      <w:r>
        <w:t>;</w:t>
      </w:r>
    </w:p>
    <w:p>
      <w:pPr>
        <w:pStyle w:val="Indenta"/>
      </w:pPr>
      <w:r>
        <w:tab/>
        <w:t>(c)</w:t>
      </w:r>
      <w:r>
        <w:tab/>
        <w:t xml:space="preserve">to </w:t>
      </w:r>
      <w:del w:id="938" w:author="svcMRProcess" w:date="2018-08-22T10:57:00Z">
        <w:r>
          <w:rPr>
            <w:snapToGrid w:val="0"/>
          </w:rPr>
          <w:delText>develop</w:delText>
        </w:r>
      </w:del>
      <w:ins w:id="939" w:author="svcMRProcess" w:date="2018-08-22T10:57:00Z">
        <w:r>
          <w:t>advise the Minister on the development of</w:t>
        </w:r>
      </w:ins>
      <w:r>
        <w:t xml:space="preserve"> policies —</w:t>
      </w:r>
      <w:ins w:id="940" w:author="svcMRProcess" w:date="2018-08-22T10:57:00Z">
        <w:r>
          <w:t xml:space="preserve"> </w:t>
        </w:r>
      </w:ins>
    </w:p>
    <w:p>
      <w:pPr>
        <w:pStyle w:val="Indenti"/>
      </w:pPr>
      <w:r>
        <w:tab/>
        <w:t>(i)</w:t>
      </w:r>
      <w:r>
        <w:tab/>
        <w:t>for the preservation of the natural environment of the State and the provision of facilities for the enjoyment of that environment by the community; and</w:t>
      </w:r>
    </w:p>
    <w:p>
      <w:pPr>
        <w:pStyle w:val="Indenti"/>
      </w:pPr>
      <w:r>
        <w:tab/>
        <w:t>(ii)</w:t>
      </w:r>
      <w:r>
        <w:tab/>
        <w:t>for promoting the appreciation of flora and fauna and the natural environment; and</w:t>
      </w:r>
    </w:p>
    <w:p>
      <w:pPr>
        <w:pStyle w:val="Indenti"/>
      </w:pPr>
      <w:r>
        <w:tab/>
        <w:t>(iii)</w:t>
      </w:r>
      <w:r>
        <w:tab/>
        <w:t>to achieve or promote the objectives referred to in section 56(1)(a</w:t>
      </w:r>
      <w:del w:id="941" w:author="svcMRProcess" w:date="2018-08-22T10:57:00Z">
        <w:r>
          <w:rPr>
            <w:snapToGrid w:val="0"/>
          </w:rPr>
          <w:delText xml:space="preserve">), (b), (c), (d) </w:delText>
        </w:r>
        <w:r>
          <w:delText>and</w:delText>
        </w:r>
      </w:del>
      <w:ins w:id="942" w:author="svcMRProcess" w:date="2018-08-22T10:57:00Z">
        <w:r>
          <w:t>) to</w:t>
        </w:r>
      </w:ins>
      <w:r>
        <w:t xml:space="preserve"> (e) and</w:t>
      </w:r>
      <w:del w:id="943" w:author="svcMRProcess" w:date="2018-08-22T10:57:00Z">
        <w:r>
          <w:delText xml:space="preserve"> </w:delText>
        </w:r>
      </w:del>
      <w:ins w:id="944" w:author="svcMRProcess" w:date="2018-08-22T10:57:00Z">
        <w:r>
          <w:t> </w:t>
        </w:r>
      </w:ins>
      <w:r>
        <w:t>(2);</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pPr>
      <w:r>
        <w:tab/>
        <w:t>(e)</w:t>
      </w:r>
      <w:r>
        <w:tab/>
        <w:t xml:space="preserve">in accordance with section 17, to consider any cancellation or change of purpose, or boundary alteration, of land vested in or under the care, control and management of the </w:t>
      </w:r>
      <w:del w:id="945" w:author="svcMRProcess" w:date="2018-08-22T10:57:00Z">
        <w:r>
          <w:delText xml:space="preserve">Conservation </w:delText>
        </w:r>
      </w:del>
      <w:r>
        <w:t xml:space="preserve">Commission, whether solely or jointly with </w:t>
      </w:r>
      <w:del w:id="946" w:author="svcMRProcess" w:date="2018-08-22T10:57:00Z">
        <w:r>
          <w:delText>an associated</w:delText>
        </w:r>
      </w:del>
      <w:ins w:id="947" w:author="svcMRProcess" w:date="2018-08-22T10:57:00Z">
        <w:r>
          <w:t>a joint responsible</w:t>
        </w:r>
      </w:ins>
      <w:r>
        <w:t xml:space="preserve"> body;</w:t>
      </w:r>
    </w:p>
    <w:p>
      <w:pPr>
        <w:pStyle w:val="Indenta"/>
        <w:rPr>
          <w:ins w:id="948" w:author="svcMRProcess" w:date="2018-08-22T10:57:00Z"/>
        </w:rPr>
      </w:pPr>
      <w:ins w:id="949" w:author="svcMRProcess" w:date="2018-08-22T10:57:00Z">
        <w:r>
          <w:tab/>
          <w:t>(fa)</w:t>
        </w:r>
        <w:r>
          <w:tab/>
          <w:t>to advise the Minister in relation to proposals for reservations for the purposes of section 14;</w:t>
        </w:r>
      </w:ins>
    </w:p>
    <w:p>
      <w:pPr>
        <w:pStyle w:val="Indenta"/>
      </w:pPr>
      <w:r>
        <w:tab/>
        <w:t>(f)</w:t>
      </w:r>
      <w:r>
        <w:tab/>
        <w:t xml:space="preserve">in accordance with Part V, to prepare and deal with proposed management plans for land </w:t>
      </w:r>
      <w:ins w:id="950" w:author="svcMRProcess" w:date="2018-08-22T10:57:00Z">
        <w:r>
          <w:t xml:space="preserve">and waters </w:t>
        </w:r>
      </w:ins>
      <w:r>
        <w:t xml:space="preserve">vested in or under the care, control and management of the </w:t>
      </w:r>
      <w:del w:id="951" w:author="svcMRProcess" w:date="2018-08-22T10:57:00Z">
        <w:r>
          <w:delText xml:space="preserve">Conservation </w:delText>
        </w:r>
      </w:del>
      <w:r>
        <w:t xml:space="preserve">Commission, whether solely or jointly with </w:t>
      </w:r>
      <w:del w:id="952" w:author="svcMRProcess" w:date="2018-08-22T10:57:00Z">
        <w:r>
          <w:delText>an associated</w:delText>
        </w:r>
      </w:del>
      <w:ins w:id="953" w:author="svcMRProcess" w:date="2018-08-22T10:57:00Z">
        <w:r>
          <w:t>a joint responsible</w:t>
        </w:r>
      </w:ins>
      <w:r>
        <w:t xml:space="preserve"> body;</w:t>
      </w:r>
    </w:p>
    <w:p>
      <w:pPr>
        <w:pStyle w:val="Indenta"/>
      </w:pPr>
      <w:r>
        <w:tab/>
        <w:t>(g)</w:t>
      </w:r>
      <w:r>
        <w:tab/>
        <w:t xml:space="preserve">in relation to management plans for land </w:t>
      </w:r>
      <w:ins w:id="954" w:author="svcMRProcess" w:date="2018-08-22T10:57:00Z">
        <w:r>
          <w:t xml:space="preserve">and waters </w:t>
        </w:r>
      </w:ins>
      <w:r>
        <w:t xml:space="preserve">vested in or under the care, control and management of the </w:t>
      </w:r>
      <w:del w:id="955" w:author="svcMRProcess" w:date="2018-08-22T10:57:00Z">
        <w:r>
          <w:delText xml:space="preserve">Conservation </w:delText>
        </w:r>
      </w:del>
      <w:r>
        <w:t xml:space="preserve">Commission, whether solely or jointly with </w:t>
      </w:r>
      <w:del w:id="956" w:author="svcMRProcess" w:date="2018-08-22T10:57:00Z">
        <w:r>
          <w:delText>an associated</w:delText>
        </w:r>
      </w:del>
      <w:ins w:id="957" w:author="svcMRProcess" w:date="2018-08-22T10:57:00Z">
        <w:r>
          <w:t>a joint responsible</w:t>
        </w:r>
      </w:ins>
      <w:r>
        <w:t xml:space="preserve"> body</w:t>
      </w:r>
      <w:del w:id="958" w:author="svcMRProcess" w:date="2018-08-22T10:57:00Z">
        <w:r>
          <w:delText> </w:delText>
        </w:r>
      </w:del>
      <w:ins w:id="959" w:author="svcMRProcess" w:date="2018-08-22T10:57:00Z">
        <w:r>
          <w:t xml:space="preserve"> </w:t>
        </w:r>
      </w:ins>
      <w:r>
        <w:t>—</w:t>
      </w:r>
    </w:p>
    <w:p>
      <w:pPr>
        <w:pStyle w:val="Indenti"/>
      </w:pPr>
      <w:r>
        <w:tab/>
        <w:t>(i)</w:t>
      </w:r>
      <w:r>
        <w:tab/>
        <w:t>to develop guidelines for monitoring; and</w:t>
      </w:r>
    </w:p>
    <w:p>
      <w:pPr>
        <w:pStyle w:val="Indenti"/>
      </w:pPr>
      <w:r>
        <w:tab/>
        <w:t>(ii)</w:t>
      </w:r>
      <w:r>
        <w:tab/>
        <w:t>to set performance criteria for evaluating; and</w:t>
      </w:r>
    </w:p>
    <w:p>
      <w:pPr>
        <w:pStyle w:val="Indenti"/>
      </w:pPr>
      <w:r>
        <w:tab/>
        <w:t>(iii)</w:t>
      </w:r>
      <w:r>
        <w:tab/>
        <w:t>to conduct periodic assessments of,</w:t>
      </w:r>
    </w:p>
    <w:p>
      <w:pPr>
        <w:pStyle w:val="Indenta"/>
      </w:pPr>
      <w:r>
        <w:tab/>
      </w:r>
      <w:r>
        <w:tab/>
        <w:t>the implementation of the management plans by those responsible for implementing them, including the CEO and, if the land is State forest or a timber reserve, the Forest Products Commission;</w:t>
      </w:r>
    </w:p>
    <w:p>
      <w:pPr>
        <w:pStyle w:val="Indenta"/>
      </w:pPr>
      <w:r>
        <w:tab/>
        <w:t>(ha)</w:t>
      </w:r>
      <w:r>
        <w:tab/>
        <w:t>if a section 8A agreement requires the</w:t>
      </w:r>
      <w:del w:id="960" w:author="svcMRProcess" w:date="2018-08-22T10:57:00Z">
        <w:r>
          <w:delText xml:space="preserve"> Conservation</w:delText>
        </w:r>
      </w:del>
      <w:r>
        <w:t xml:space="preserve"> Commission to assess the implementation of the management plan for the section 8A land concerned, to do so in accordance with the agreement;</w:t>
      </w:r>
    </w:p>
    <w:p>
      <w:pPr>
        <w:pStyle w:val="Indenta"/>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pPr>
      <w:r>
        <w:tab/>
        <w:t>(k)</w:t>
      </w:r>
      <w:r>
        <w:tab/>
        <w:t xml:space="preserve">upon request, to provide advice on matters relating to land </w:t>
      </w:r>
      <w:ins w:id="961" w:author="svcMRProcess" w:date="2018-08-22T10:57:00Z">
        <w:r>
          <w:t xml:space="preserve">and waters </w:t>
        </w:r>
      </w:ins>
      <w:r>
        <w:t xml:space="preserve">vested in or under the care, control and management of the </w:t>
      </w:r>
      <w:del w:id="962" w:author="svcMRProcess" w:date="2018-08-22T10:57:00Z">
        <w:r>
          <w:delText xml:space="preserve">Conservation </w:delText>
        </w:r>
      </w:del>
      <w:r>
        <w:t xml:space="preserve">Commission, whether solely or jointly with </w:t>
      </w:r>
      <w:del w:id="963" w:author="svcMRProcess" w:date="2018-08-22T10:57:00Z">
        <w:r>
          <w:delText>an associated</w:delText>
        </w:r>
      </w:del>
      <w:ins w:id="964" w:author="svcMRProcess" w:date="2018-08-22T10:57:00Z">
        <w:r>
          <w:t>a joint responsible</w:t>
        </w:r>
      </w:ins>
      <w:r>
        <w:t xml:space="preserve"> body, to any body or person, if to do so is in the public interest and it is practicable for the</w:t>
      </w:r>
      <w:del w:id="965" w:author="svcMRProcess" w:date="2018-08-22T10:57:00Z">
        <w:r>
          <w:delText xml:space="preserve"> Conservation</w:delText>
        </w:r>
      </w:del>
      <w:r>
        <w:t xml:space="preserve"> Commission to provide it;</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 and</w:t>
      </w:r>
    </w:p>
    <w:p>
      <w:pPr>
        <w:pStyle w:val="Indenta"/>
      </w:pPr>
      <w:r>
        <w:tab/>
        <w:t>(b)</w:t>
      </w:r>
      <w:r>
        <w:tab/>
        <w:t>that if there are threats of serious or irreversible environmental damage, the lack of full scientific certainty should not be used as a reason for postponing measures to prevent environmental degradation; and</w:t>
      </w:r>
    </w:p>
    <w:p>
      <w:pPr>
        <w:pStyle w:val="Indenta"/>
      </w:pPr>
      <w:r>
        <w:tab/>
        <w:t>(c)</w:t>
      </w:r>
      <w:r>
        <w:tab/>
        <w:t>that the present generation should ensure that the health, diversity and productivity of the environment is maintained or enhanced for the benefit of future generations; and</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 xml:space="preserve">It is declared that the vesting in the </w:t>
      </w:r>
      <w:del w:id="966" w:author="svcMRProcess" w:date="2018-08-22T10:57:00Z">
        <w:r>
          <w:rPr>
            <w:snapToGrid w:val="0"/>
          </w:rPr>
          <w:delText xml:space="preserve">Conservation </w:delText>
        </w:r>
      </w:del>
      <w:r>
        <w:t>Commission</w:t>
      </w:r>
      <w:r>
        <w:rPr>
          <w:snapToGrid w:val="0"/>
        </w:rPr>
        <w:t xml:space="preserve"> of State forest, timber reserves, national parks, </w:t>
      </w:r>
      <w:r>
        <w:t>conservation parks</w:t>
      </w:r>
      <w:del w:id="967" w:author="svcMRProcess" w:date="2018-08-22T10:57:00Z">
        <w:r>
          <w:rPr>
            <w:snapToGrid w:val="0"/>
          </w:rPr>
          <w:delText xml:space="preserve"> and</w:delText>
        </w:r>
      </w:del>
      <w:ins w:id="968" w:author="svcMRProcess" w:date="2018-08-22T10:57:00Z">
        <w:r>
          <w:t>,</w:t>
        </w:r>
      </w:ins>
      <w:r>
        <w:t xml:space="preserve"> nature reserves </w:t>
      </w:r>
      <w:ins w:id="969" w:author="svcMRProcess" w:date="2018-08-22T10:57:00Z">
        <w:r>
          <w:t xml:space="preserve">and marine reserves </w:t>
        </w:r>
      </w:ins>
      <w:r>
        <w:t xml:space="preserve">is only </w:t>
      </w:r>
      <w:r>
        <w:rPr>
          <w:snapToGrid w:val="0"/>
        </w:rPr>
        <w:t>for the purposes of subsection (1)(c), (d), (e), (</w:t>
      </w:r>
      <w:ins w:id="970" w:author="svcMRProcess" w:date="2018-08-22T10:57:00Z">
        <w:r>
          <w:rPr>
            <w:snapToGrid w:val="0"/>
          </w:rPr>
          <w:t>fa), (</w:t>
        </w:r>
      </w:ins>
      <w:r>
        <w:rPr>
          <w:snapToGrid w:val="0"/>
        </w:rPr>
        <w:t xml:space="preserve">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 xml:space="preserve">applies that is vested in the </w:t>
      </w:r>
      <w:del w:id="971" w:author="svcMRProcess" w:date="2018-08-22T10:57:00Z">
        <w:r>
          <w:rPr>
            <w:snapToGrid w:val="0"/>
          </w:rPr>
          <w:delText xml:space="preserve">Conservation </w:delText>
        </w:r>
      </w:del>
      <w:r>
        <w:t>Commission</w:t>
      </w:r>
      <w:r>
        <w:rPr>
          <w:snapToGrid w:val="0"/>
        </w:rPr>
        <w:t>, including the land referred to in section 155, is only vested within the meaning in subsection (3).</w:t>
      </w:r>
    </w:p>
    <w:p>
      <w:pPr>
        <w:pStyle w:val="Subsection"/>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 xml:space="preserve">applies with the </w:t>
      </w:r>
      <w:del w:id="972" w:author="svcMRProcess" w:date="2018-08-22T10:57:00Z">
        <w:r>
          <w:rPr>
            <w:snapToGrid w:val="0"/>
          </w:rPr>
          <w:delText xml:space="preserve">Conservation </w:delText>
        </w:r>
      </w:del>
      <w:r>
        <w:t>Commission</w:t>
      </w:r>
      <w:r>
        <w:rPr>
          <w:snapToGrid w:val="0"/>
        </w:rPr>
        <w:t xml:space="preserve"> is only for the purposes referred to in subsection (3).</w:t>
      </w:r>
    </w:p>
    <w:p>
      <w:pPr>
        <w:pStyle w:val="Subsection"/>
        <w:rPr>
          <w:snapToGrid w:val="0"/>
        </w:rPr>
      </w:pPr>
      <w:r>
        <w:rPr>
          <w:snapToGrid w:val="0"/>
        </w:rPr>
        <w:tab/>
        <w:t>(6)</w:t>
      </w:r>
      <w:r>
        <w:rPr>
          <w:snapToGrid w:val="0"/>
        </w:rPr>
        <w:tab/>
        <w:t>The</w:t>
      </w:r>
      <w:del w:id="973" w:author="svcMRProcess" w:date="2018-08-22T10:57:00Z">
        <w:r>
          <w:rPr>
            <w:snapToGrid w:val="0"/>
          </w:rPr>
          <w:delText xml:space="preserve"> Conservation</w:delText>
        </w:r>
      </w:del>
      <w:r>
        <w:rPr>
          <w:snapToGrid w:val="0"/>
        </w:rPr>
        <w:t xml:space="preserve"> </w:t>
      </w:r>
      <w:r>
        <w:t>Commission</w:t>
      </w:r>
      <w:r>
        <w:rPr>
          <w:snapToGrid w:val="0"/>
        </w:rPr>
        <w:t xml:space="preserve"> shall not advise the Minister on any matter to which this subsection applies unless, before the advice is tendered, it has —</w:t>
      </w:r>
    </w:p>
    <w:p>
      <w:pPr>
        <w:pStyle w:val="Indenta"/>
        <w:rPr>
          <w:snapToGrid w:val="0"/>
        </w:rPr>
      </w:pPr>
      <w:r>
        <w:rPr>
          <w:snapToGrid w:val="0"/>
        </w:rPr>
        <w:tab/>
        <w:t>(a)</w:t>
      </w:r>
      <w:r>
        <w:rPr>
          <w:snapToGrid w:val="0"/>
        </w:rPr>
        <w:tab/>
        <w:t xml:space="preserve">informed each local government in whose district land </w:t>
      </w:r>
      <w:ins w:id="974" w:author="svcMRProcess" w:date="2018-08-22T10:57:00Z">
        <w:r>
          <w:t xml:space="preserve">or waters </w:t>
        </w:r>
      </w:ins>
      <w:r>
        <w:t xml:space="preserve">directly affected by the advice </w:t>
      </w:r>
      <w:del w:id="975" w:author="svcMRProcess" w:date="2018-08-22T10:57:00Z">
        <w:r>
          <w:rPr>
            <w:snapToGrid w:val="0"/>
          </w:rPr>
          <w:delText>is</w:delText>
        </w:r>
      </w:del>
      <w:ins w:id="976" w:author="svcMRProcess" w:date="2018-08-22T10:57:00Z">
        <w:r>
          <w:t>are</w:t>
        </w:r>
      </w:ins>
      <w:r>
        <w:rPr>
          <w:snapToGrid w:val="0"/>
        </w:rPr>
        <w:t xml:space="preserve">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and</w:t>
      </w:r>
    </w:p>
    <w:p>
      <w:pPr>
        <w:pStyle w:val="Indenta"/>
      </w:pPr>
      <w:r>
        <w:tab/>
        <w:t>(ba)</w:t>
      </w:r>
      <w:r>
        <w:tab/>
        <w:t>any proposal to enter into a section 8A agreement under which land will be managed as if it were a State forest, timber reserve, national park, conservation park or nature reserve; and</w:t>
      </w:r>
    </w:p>
    <w:p>
      <w:pPr>
        <w:pStyle w:val="Indenta"/>
        <w:spacing w:before="60"/>
        <w:rPr>
          <w:snapToGrid w:val="0"/>
        </w:rPr>
      </w:pPr>
      <w:r>
        <w:rPr>
          <w:snapToGrid w:val="0"/>
        </w:rPr>
        <w:tab/>
        <w:t>(b)</w:t>
      </w:r>
      <w:r>
        <w:rPr>
          <w:snapToGrid w:val="0"/>
        </w:rPr>
        <w:tab/>
        <w:t xml:space="preserve">any matter to which the Minister, by written direction to the </w:t>
      </w:r>
      <w:del w:id="977" w:author="svcMRProcess" w:date="2018-08-22T10:57:00Z">
        <w:r>
          <w:rPr>
            <w:snapToGrid w:val="0"/>
          </w:rPr>
          <w:delText xml:space="preserve">Conservation </w:delText>
        </w:r>
      </w:del>
      <w:r>
        <w:t>Commission</w:t>
      </w:r>
      <w:r>
        <w:rPr>
          <w:snapToGrid w:val="0"/>
        </w:rPr>
        <w:t>, applies that subsection.</w:t>
      </w:r>
    </w:p>
    <w:p>
      <w:pPr>
        <w:pStyle w:val="Subsection"/>
        <w:spacing w:before="120"/>
        <w:rPr>
          <w:snapToGrid w:val="0"/>
        </w:rPr>
      </w:pPr>
      <w:r>
        <w:rPr>
          <w:snapToGrid w:val="0"/>
        </w:rPr>
        <w:tab/>
        <w:t>(8)</w:t>
      </w:r>
      <w:r>
        <w:rPr>
          <w:snapToGrid w:val="0"/>
        </w:rPr>
        <w:tab/>
        <w:t xml:space="preserve">Where a matter before the </w:t>
      </w:r>
      <w:del w:id="978" w:author="svcMRProcess" w:date="2018-08-22T10:57:00Z">
        <w:r>
          <w:rPr>
            <w:snapToGrid w:val="0"/>
          </w:rPr>
          <w:delText xml:space="preserve">Conservation </w:delText>
        </w:r>
      </w:del>
      <w:r>
        <w:t>Commission</w:t>
      </w:r>
      <w:r>
        <w:rPr>
          <w:snapToGrid w:val="0"/>
        </w:rPr>
        <w:t xml:space="preserve"> is relevant to the functions of the Forest Products Commission, the</w:t>
      </w:r>
      <w:del w:id="979" w:author="svcMRProcess" w:date="2018-08-22T10:57:00Z">
        <w:r>
          <w:rPr>
            <w:snapToGrid w:val="0"/>
          </w:rPr>
          <w:delText xml:space="preserve"> Conservation</w:delText>
        </w:r>
      </w:del>
      <w:r>
        <w:rPr>
          <w:snapToGrid w:val="0"/>
        </w:rPr>
        <w:t xml:space="preserve"> </w:t>
      </w:r>
      <w:r>
        <w:t>Commission</w:t>
      </w:r>
      <w:r>
        <w:rPr>
          <w:snapToGrid w:val="0"/>
        </w:rPr>
        <w:t xml:space="preserve"> shall refer that matter to the Forest Products Commission for its comments and advice.</w:t>
      </w:r>
    </w:p>
    <w:p>
      <w:pPr>
        <w:pStyle w:val="Subsection"/>
        <w:spacing w:before="120"/>
        <w:rPr>
          <w:del w:id="980" w:author="svcMRProcess" w:date="2018-08-22T10:57:00Z"/>
          <w:snapToGrid w:val="0"/>
        </w:rPr>
      </w:pPr>
      <w:del w:id="981" w:author="svcMRProcess" w:date="2018-08-22T10:57:00Z">
        <w:r>
          <w:rPr>
            <w:snapToGrid w:val="0"/>
          </w:rPr>
          <w:tab/>
          <w:delText>(9)</w:delText>
        </w:r>
        <w:r>
          <w:rPr>
            <w:snapToGrid w:val="0"/>
          </w:rPr>
          <w:tab/>
          <w:delText xml:space="preserve">Where a matter before the Conservation Commission is relevant to the management of land or waters vested in </w:delText>
        </w:r>
        <w:r>
          <w:delText>or under the care, control and management of</w:delText>
        </w:r>
        <w:r>
          <w:rPr>
            <w:snapToGrid w:val="0"/>
          </w:rPr>
          <w:delText xml:space="preserve"> the Marine Authority, or is otherwise relevant to the functions of the Marine Authority, the Conservation Commission shall refer that matter to the Marine Authority for its comments and advice.</w:delText>
        </w:r>
      </w:del>
    </w:p>
    <w:p>
      <w:pPr>
        <w:pStyle w:val="Subsection"/>
        <w:rPr>
          <w:ins w:id="982" w:author="svcMRProcess" w:date="2018-08-22T10:57:00Z"/>
        </w:rPr>
      </w:pPr>
      <w:ins w:id="983" w:author="svcMRProcess" w:date="2018-08-22T10:57:00Z">
        <w:r>
          <w:tab/>
          <w:t>(9)</w:t>
        </w:r>
        <w:r>
          <w:tab/>
          <w:t>The Commission must not advise the Minister on any matter which relates to marine archaeology unless before the advice is tendered it has informed The Western Australian Museum of the general nature of its proposed advice and given it a reasonable opportunity to make submissions.</w:t>
        </w:r>
      </w:ins>
    </w:p>
    <w:p>
      <w:pPr>
        <w:pStyle w:val="Subsection"/>
      </w:pPr>
      <w:r>
        <w:rPr>
          <w:snapToGrid w:val="0"/>
        </w:rPr>
        <w:tab/>
        <w:t>(10)</w:t>
      </w:r>
      <w:r>
        <w:rPr>
          <w:snapToGrid w:val="0"/>
        </w:rPr>
        <w:tab/>
      </w:r>
      <w:r>
        <w:t>Where —</w:t>
      </w:r>
    </w:p>
    <w:p>
      <w:pPr>
        <w:pStyle w:val="Indenta"/>
        <w:spacing w:before="60"/>
      </w:pPr>
      <w:r>
        <w:tab/>
        <w:t>(a)</w:t>
      </w:r>
      <w:r>
        <w:tab/>
        <w:t>the</w:t>
      </w:r>
      <w:del w:id="984" w:author="svcMRProcess" w:date="2018-08-22T10:57:00Z">
        <w:r>
          <w:delText xml:space="preserve"> Conservation</w:delText>
        </w:r>
      </w:del>
      <w:r>
        <w:t xml:space="preserve"> Commission has provided advice to the Minister which the Minister has requested under subsection (1)(j), or is required by this Act to consider or take into account; and</w:t>
      </w:r>
    </w:p>
    <w:p>
      <w:pPr>
        <w:pStyle w:val="Indenta"/>
        <w:spacing w:before="60"/>
      </w:pPr>
      <w:r>
        <w:tab/>
        <w:t>(b)</w:t>
      </w:r>
      <w:r>
        <w:tab/>
        <w:t>the advice recommends that the Minister take or refrain from taking specified action; and</w:t>
      </w:r>
    </w:p>
    <w:p>
      <w:pPr>
        <w:pStyle w:val="Indenta"/>
        <w:spacing w:before="60"/>
      </w:pPr>
      <w:r>
        <w:tab/>
        <w:t>(c)</w:t>
      </w:r>
      <w:r>
        <w:tab/>
        <w:t>the Minister decides to act otherwise than in accordance with the recommendation,</w:t>
      </w:r>
    </w:p>
    <w:p>
      <w:pPr>
        <w:pStyle w:val="Subsection"/>
        <w:spacing w:before="120"/>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 No. 36 of 2011 s. </w:t>
      </w:r>
      <w:del w:id="985" w:author="svcMRProcess" w:date="2018-08-22T10:57:00Z">
        <w:r>
          <w:delText>12</w:delText>
        </w:r>
      </w:del>
      <w:ins w:id="986" w:author="svcMRProcess" w:date="2018-08-22T10:57:00Z">
        <w:r>
          <w:t>12; No. 28 of 2015 s. 23, 69 and 71</w:t>
        </w:r>
      </w:ins>
      <w:r>
        <w:t>.]</w:t>
      </w:r>
    </w:p>
    <w:p>
      <w:pPr>
        <w:pStyle w:val="Heading5"/>
      </w:pPr>
      <w:bookmarkStart w:id="987" w:name="_Toc450301817"/>
      <w:bookmarkStart w:id="988" w:name="_Toc378085776"/>
      <w:bookmarkStart w:id="989" w:name="_Toc437515654"/>
      <w:r>
        <w:rPr>
          <w:rStyle w:val="CharSectno"/>
        </w:rPr>
        <w:t>20</w:t>
      </w:r>
      <w:r>
        <w:rPr>
          <w:snapToGrid w:val="0"/>
        </w:rPr>
        <w:t>.</w:t>
      </w:r>
      <w:r>
        <w:rPr>
          <w:snapToGrid w:val="0"/>
        </w:rPr>
        <w:tab/>
      </w:r>
      <w:r>
        <w:t>Powers</w:t>
      </w:r>
      <w:bookmarkEnd w:id="987"/>
      <w:bookmarkEnd w:id="988"/>
      <w:bookmarkEnd w:id="989"/>
    </w:p>
    <w:p>
      <w:pPr>
        <w:pStyle w:val="Subsection"/>
        <w:spacing w:before="120"/>
      </w:pPr>
      <w:r>
        <w:tab/>
        <w:t>(1)</w:t>
      </w:r>
      <w:r>
        <w:tab/>
        <w:t>The</w:t>
      </w:r>
      <w:del w:id="990" w:author="svcMRProcess" w:date="2018-08-22T10:57:00Z">
        <w:r>
          <w:delText xml:space="preserve"> Conservation</w:delText>
        </w:r>
      </w:del>
      <w:r>
        <w:t xml:space="preserve"> Commission has power to do all things necessary or convenient to be done for or in connection with the performance of its functions under this Act.</w:t>
      </w:r>
    </w:p>
    <w:p>
      <w:pPr>
        <w:pStyle w:val="Subsection"/>
        <w:spacing w:before="120"/>
        <w:rPr>
          <w:del w:id="991" w:author="svcMRProcess" w:date="2018-08-22T10:57:00Z"/>
        </w:rPr>
      </w:pPr>
      <w:del w:id="992" w:author="svcMRProcess" w:date="2018-08-22T10:57:00Z">
        <w:r>
          <w:tab/>
          <w:delText>(2)</w:delText>
        </w:r>
        <w:r>
          <w:tab/>
          <w:delText>Without limiting subsection (1), the Conservation Commission has the power to engage and manage staff.</w:delText>
        </w:r>
      </w:del>
    </w:p>
    <w:p>
      <w:pPr>
        <w:pStyle w:val="Subsection"/>
        <w:spacing w:before="120"/>
        <w:rPr>
          <w:del w:id="993" w:author="svcMRProcess" w:date="2018-08-22T10:57:00Z"/>
        </w:rPr>
      </w:pPr>
      <w:del w:id="994" w:author="svcMRProcess" w:date="2018-08-22T10:57:00Z">
        <w:r>
          <w:tab/>
          <w:delText>(3)</w:delText>
        </w:r>
        <w:r>
          <w:tab/>
          <w:delText>The power conferred by subsection (2) —</w:delText>
        </w:r>
      </w:del>
    </w:p>
    <w:p>
      <w:pPr>
        <w:pStyle w:val="Indenta"/>
        <w:rPr>
          <w:del w:id="995" w:author="svcMRProcess" w:date="2018-08-22T10:57:00Z"/>
        </w:rPr>
      </w:pPr>
      <w:del w:id="996" w:author="svcMRProcess" w:date="2018-08-22T10:57:00Z">
        <w:r>
          <w:tab/>
          <w:delText>(a)</w:delText>
        </w:r>
        <w:r>
          <w:tab/>
          <w:delText>includes the power to determine remuneration and other terms and conditions of service of staff, to remove, suspend and discipline staff and to terminate the employment of staff; and</w:delText>
        </w:r>
      </w:del>
    </w:p>
    <w:p>
      <w:pPr>
        <w:pStyle w:val="Indenta"/>
        <w:rPr>
          <w:del w:id="997" w:author="svcMRProcess" w:date="2018-08-22T10:57:00Z"/>
        </w:rPr>
      </w:pPr>
      <w:del w:id="998" w:author="svcMRProcess" w:date="2018-08-22T10:57:00Z">
        <w:r>
          <w:tab/>
          <w:delText>(b)</w:delText>
        </w:r>
        <w:r>
          <w:tab/>
          <w:delText>does not preclude the delegation of any matter under section 26AA.</w:delText>
        </w:r>
      </w:del>
    </w:p>
    <w:p>
      <w:pPr>
        <w:pStyle w:val="Subsection"/>
        <w:spacing w:before="120"/>
        <w:rPr>
          <w:del w:id="999" w:author="svcMRProcess" w:date="2018-08-22T10:57:00Z"/>
        </w:rPr>
      </w:pPr>
      <w:del w:id="1000" w:author="svcMRProcess" w:date="2018-08-22T10:57:00Z">
        <w:r>
          <w:tab/>
          <w:delText>(4)</w:delText>
        </w:r>
        <w:r>
          <w:tab/>
          <w:delText>The remuneration of and other terms and conditions of employment of staff are —</w:delText>
        </w:r>
      </w:del>
    </w:p>
    <w:p>
      <w:pPr>
        <w:pStyle w:val="Indenta"/>
        <w:rPr>
          <w:del w:id="1001" w:author="svcMRProcess" w:date="2018-08-22T10:57:00Z"/>
        </w:rPr>
      </w:pPr>
      <w:del w:id="1002" w:author="svcMRProcess" w:date="2018-08-22T10:57:00Z">
        <w:r>
          <w:tab/>
          <w:delText>(a)</w:delText>
        </w:r>
        <w:r>
          <w:tab/>
          <w:delText>not to be less favourable than is provided for in —</w:delText>
        </w:r>
      </w:del>
    </w:p>
    <w:p>
      <w:pPr>
        <w:pStyle w:val="Indenti"/>
        <w:rPr>
          <w:del w:id="1003" w:author="svcMRProcess" w:date="2018-08-22T10:57:00Z"/>
        </w:rPr>
      </w:pPr>
      <w:del w:id="1004" w:author="svcMRProcess" w:date="2018-08-22T10:57:00Z">
        <w:r>
          <w:tab/>
          <w:delText>(i)</w:delText>
        </w:r>
        <w:r>
          <w:tab/>
          <w:delText>an applicable industrial award, order or agreement; or</w:delText>
        </w:r>
      </w:del>
    </w:p>
    <w:p>
      <w:pPr>
        <w:pStyle w:val="Indenti"/>
        <w:rPr>
          <w:del w:id="1005" w:author="svcMRProcess" w:date="2018-08-22T10:57:00Z"/>
        </w:rPr>
      </w:pPr>
      <w:del w:id="1006" w:author="svcMRProcess" w:date="2018-08-22T10:57:00Z">
        <w:r>
          <w:tab/>
          <w:delText>(ii)</w:delText>
        </w:r>
        <w:r>
          <w:tab/>
          <w:delText xml:space="preserve">the </w:delText>
        </w:r>
        <w:r>
          <w:rPr>
            <w:i/>
          </w:rPr>
          <w:delText>Minimum Conditions of Employment Act 1993</w:delText>
        </w:r>
        <w:r>
          <w:delText>;</w:delText>
        </w:r>
      </w:del>
    </w:p>
    <w:p>
      <w:pPr>
        <w:pStyle w:val="Indenta"/>
        <w:spacing w:before="100"/>
        <w:rPr>
          <w:del w:id="1007" w:author="svcMRProcess" w:date="2018-08-22T10:57:00Z"/>
        </w:rPr>
      </w:pPr>
      <w:del w:id="1008" w:author="svcMRProcess" w:date="2018-08-22T10:57:00Z">
        <w:r>
          <w:tab/>
        </w:r>
        <w:r>
          <w:tab/>
          <w:delText>and</w:delText>
        </w:r>
      </w:del>
    </w:p>
    <w:p>
      <w:pPr>
        <w:pStyle w:val="Indenta"/>
        <w:spacing w:before="100"/>
        <w:rPr>
          <w:del w:id="1009" w:author="svcMRProcess" w:date="2018-08-22T10:57:00Z"/>
        </w:rPr>
      </w:pPr>
      <w:del w:id="1010" w:author="svcMRProcess" w:date="2018-08-22T10:57:00Z">
        <w:r>
          <w:tab/>
          <w:delText>(b)</w:delText>
        </w:r>
        <w:r>
          <w:tab/>
          <w:delText>to be determined after consultation with the Public Sector Commissioner.</w:delText>
        </w:r>
      </w:del>
    </w:p>
    <w:p>
      <w:pPr>
        <w:pStyle w:val="Subsection"/>
        <w:spacing w:before="200"/>
        <w:rPr>
          <w:del w:id="1011" w:author="svcMRProcess" w:date="2018-08-22T10:57:00Z"/>
        </w:rPr>
      </w:pPr>
      <w:del w:id="1012" w:author="svcMRProcess" w:date="2018-08-22T10:57:00Z">
        <w:r>
          <w:tab/>
          <w:delText>(5)</w:delText>
        </w:r>
        <w:r>
          <w:tab/>
          <w:delText xml:space="preserve">Nothing in this section affects the operation of Part VID of the </w:delText>
        </w:r>
        <w:r>
          <w:rPr>
            <w:i/>
          </w:rPr>
          <w:delText>Industrial Relations Act 1979</w:delText>
        </w:r>
        <w:r>
          <w:delText xml:space="preserve"> or section 100 of the </w:delText>
        </w:r>
        <w:r>
          <w:rPr>
            <w:i/>
          </w:rPr>
          <w:delText>Public Sector Management Act 1994</w:delText>
        </w:r>
        <w:r>
          <w:delText>.</w:delText>
        </w:r>
      </w:del>
    </w:p>
    <w:p>
      <w:pPr>
        <w:pStyle w:val="Ednotesubsection"/>
        <w:rPr>
          <w:ins w:id="1013" w:author="svcMRProcess" w:date="2018-08-22T10:57:00Z"/>
        </w:rPr>
      </w:pPr>
      <w:ins w:id="1014" w:author="svcMRProcess" w:date="2018-08-22T10:57:00Z">
        <w:r>
          <w:tab/>
          <w:t>[(2)</w:t>
        </w:r>
        <w:r>
          <w:noBreakHyphen/>
          <w:t>(5)</w:t>
        </w:r>
        <w:r>
          <w:tab/>
          <w:t>deleted]</w:t>
        </w:r>
      </w:ins>
    </w:p>
    <w:p>
      <w:pPr>
        <w:pStyle w:val="Subsection"/>
        <w:spacing w:before="200"/>
      </w:pPr>
      <w:r>
        <w:tab/>
        <w:t>(6)</w:t>
      </w:r>
      <w:r>
        <w:tab/>
        <w:t>Without limiting subsection (1), the</w:t>
      </w:r>
      <w:del w:id="1015" w:author="svcMRProcess" w:date="2018-08-22T10:57:00Z">
        <w:r>
          <w:delText xml:space="preserve"> Conservation</w:delText>
        </w:r>
      </w:del>
      <w:r>
        <w:t xml:space="preserve"> Commission has the rights to take water from land vested in or under the care, control and management of the </w:t>
      </w:r>
      <w:del w:id="1016" w:author="svcMRProcess" w:date="2018-08-22T10:57:00Z">
        <w:r>
          <w:delText xml:space="preserve">Conservation </w:delText>
        </w:r>
      </w:del>
      <w:r>
        <w:t>Commission that would apply if —</w:t>
      </w:r>
    </w:p>
    <w:p>
      <w:pPr>
        <w:pStyle w:val="Indenta"/>
        <w:spacing w:before="100"/>
      </w:pPr>
      <w:r>
        <w:tab/>
        <w:t>(a)</w:t>
      </w:r>
      <w:r>
        <w:tab/>
        <w:t>that land was land alienated from the Crown; and</w:t>
      </w:r>
    </w:p>
    <w:p>
      <w:pPr>
        <w:pStyle w:val="Indenta"/>
        <w:spacing w:before="100"/>
      </w:pPr>
      <w:r>
        <w:tab/>
        <w:t>(b)</w:t>
      </w:r>
      <w:r>
        <w:tab/>
        <w:t>the</w:t>
      </w:r>
      <w:del w:id="1017" w:author="svcMRProcess" w:date="2018-08-22T10:57:00Z">
        <w:r>
          <w:delText xml:space="preserve"> Conservation</w:delText>
        </w:r>
      </w:del>
      <w:r>
        <w:t xml:space="preserve">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 xml:space="preserve">The rights referred to in subsection (6) may be assigned by the </w:t>
      </w:r>
      <w:del w:id="1018" w:author="svcMRProcess" w:date="2018-08-22T10:57:00Z">
        <w:r>
          <w:delText xml:space="preserve">Conservation </w:delText>
        </w:r>
      </w:del>
      <w:r>
        <w:t>Commission to —</w:t>
      </w:r>
    </w:p>
    <w:p>
      <w:pPr>
        <w:pStyle w:val="Indenta"/>
        <w:spacing w:before="100"/>
      </w:pPr>
      <w:r>
        <w:tab/>
        <w:t>(a)</w:t>
      </w:r>
      <w:r>
        <w:tab/>
        <w:t xml:space="preserve">a member of the </w:t>
      </w:r>
      <w:del w:id="1019" w:author="svcMRProcess" w:date="2018-08-22T10:57:00Z">
        <w:r>
          <w:delText xml:space="preserve">Conservation </w:delText>
        </w:r>
      </w:del>
      <w:r>
        <w:t>Commission; or</w:t>
      </w:r>
    </w:p>
    <w:p>
      <w:pPr>
        <w:pStyle w:val="Indenta"/>
        <w:spacing w:before="100"/>
        <w:rPr>
          <w:del w:id="1020" w:author="svcMRProcess" w:date="2018-08-22T10:57:00Z"/>
        </w:rPr>
      </w:pPr>
      <w:del w:id="1021" w:author="svcMRProcess" w:date="2018-08-22T10:57:00Z">
        <w:r>
          <w:tab/>
          <w:delText>(b)</w:delText>
        </w:r>
        <w:r>
          <w:tab/>
          <w:delText>a member of the staff of the Conservation Commission; or</w:delText>
        </w:r>
      </w:del>
    </w:p>
    <w:p>
      <w:pPr>
        <w:pStyle w:val="Ednotepara"/>
        <w:rPr>
          <w:ins w:id="1022" w:author="svcMRProcess" w:date="2018-08-22T10:57:00Z"/>
        </w:rPr>
      </w:pPr>
      <w:ins w:id="1023" w:author="svcMRProcess" w:date="2018-08-22T10:57:00Z">
        <w:r>
          <w:tab/>
          <w:t>[(b)</w:t>
        </w:r>
        <w:r>
          <w:tab/>
          <w:t>deleted]</w:t>
        </w:r>
      </w:ins>
    </w:p>
    <w:p>
      <w:pPr>
        <w:pStyle w:val="Indenta"/>
        <w:spacing w:before="100"/>
      </w:pPr>
      <w:r>
        <w:tab/>
        <w:t>(c)</w:t>
      </w:r>
      <w:r>
        <w:tab/>
        <w:t>the CEO or a member of the staff of the Department.</w:t>
      </w:r>
    </w:p>
    <w:p>
      <w:pPr>
        <w:pStyle w:val="Footnotesection"/>
      </w:pPr>
      <w:r>
        <w:tab/>
        <w:t>[Section 20 inserted by No. 35 of 2000 s. 10; amended by No. 20 of 2002 s. 17; No. 28 of 2006 s. 209; No. 39 of 2010 s. 89; No. 36 of 2011 s. </w:t>
      </w:r>
      <w:del w:id="1024" w:author="svcMRProcess" w:date="2018-08-22T10:57:00Z">
        <w:r>
          <w:delText>13</w:delText>
        </w:r>
      </w:del>
      <w:ins w:id="1025" w:author="svcMRProcess" w:date="2018-08-22T10:57:00Z">
        <w:r>
          <w:t>13; No. 28 of 2015 s. 24 and 69</w:t>
        </w:r>
      </w:ins>
      <w:r>
        <w:t>; amended in Gazette 15 Aug 2003 p. 3692.]</w:t>
      </w:r>
    </w:p>
    <w:p>
      <w:pPr>
        <w:pStyle w:val="Footnoteheading"/>
        <w:rPr>
          <w:ins w:id="1026" w:author="svcMRProcess" w:date="2018-08-22T10:57:00Z"/>
        </w:rPr>
      </w:pPr>
      <w:bookmarkStart w:id="1027" w:name="_Toc378085777"/>
      <w:bookmarkStart w:id="1028" w:name="_Toc413831485"/>
      <w:bookmarkStart w:id="1029" w:name="_Toc413831716"/>
      <w:bookmarkStart w:id="1030" w:name="_Toc413833634"/>
      <w:bookmarkStart w:id="1031" w:name="_Toc413847143"/>
      <w:bookmarkStart w:id="1032" w:name="_Toc423429654"/>
      <w:bookmarkStart w:id="1033" w:name="_Toc433272761"/>
      <w:bookmarkStart w:id="1034" w:name="_Toc437510354"/>
      <w:bookmarkStart w:id="1035" w:name="_Toc437515655"/>
      <w:del w:id="1036" w:author="svcMRProcess" w:date="2018-08-22T10:57:00Z">
        <w:r>
          <w:delText>Subdivision</w:delText>
        </w:r>
      </w:del>
      <w:ins w:id="1037" w:author="svcMRProcess" w:date="2018-08-22T10:57:00Z">
        <w:r>
          <w:tab/>
          <w:t>[Heading deleted by No. 28 of 2015 s. 25.]</w:t>
        </w:r>
      </w:ins>
    </w:p>
    <w:p>
      <w:pPr>
        <w:pStyle w:val="Heading3"/>
      </w:pPr>
      <w:bookmarkStart w:id="1038" w:name="_Toc402516439"/>
      <w:bookmarkStart w:id="1039" w:name="_Toc402516564"/>
      <w:bookmarkStart w:id="1040" w:name="_Toc402516689"/>
      <w:bookmarkStart w:id="1041" w:name="_Toc403728085"/>
      <w:bookmarkStart w:id="1042" w:name="_Toc403738695"/>
      <w:bookmarkStart w:id="1043" w:name="_Toc404067579"/>
      <w:bookmarkStart w:id="1044" w:name="_Toc404069015"/>
      <w:bookmarkStart w:id="1045" w:name="_Toc404069250"/>
      <w:bookmarkStart w:id="1046" w:name="_Toc404069393"/>
      <w:bookmarkStart w:id="1047" w:name="_Toc406409594"/>
      <w:bookmarkStart w:id="1048" w:name="_Toc411246761"/>
      <w:bookmarkStart w:id="1049" w:name="_Toc411605660"/>
      <w:bookmarkStart w:id="1050" w:name="_Toc412020778"/>
      <w:bookmarkStart w:id="1051" w:name="_Toc432519059"/>
      <w:bookmarkStart w:id="1052" w:name="_Toc433111721"/>
      <w:bookmarkStart w:id="1053" w:name="_Toc433112885"/>
      <w:bookmarkStart w:id="1054" w:name="_Toc450214614"/>
      <w:bookmarkStart w:id="1055" w:name="_Toc450301818"/>
      <w:ins w:id="1056" w:author="svcMRProcess" w:date="2018-08-22T10:57:00Z">
        <w:r>
          <w:rPr>
            <w:rStyle w:val="CharDivNo"/>
          </w:rPr>
          <w:t>Division</w:t>
        </w:r>
      </w:ins>
      <w:r>
        <w:rPr>
          <w:rStyle w:val="CharDivNo"/>
        </w:rPr>
        <w:t> 2</w:t>
      </w:r>
      <w:del w:id="1057" w:author="svcMRProcess" w:date="2018-08-22T10:57:00Z">
        <w:r>
          <w:delText xml:space="preserve"> — </w:delText>
        </w:r>
      </w:del>
      <w:ins w:id="1058" w:author="svcMRProcess" w:date="2018-08-22T10:57:00Z">
        <w:r>
          <w:t> — </w:t>
        </w:r>
      </w:ins>
      <w:r>
        <w:rPr>
          <w:rStyle w:val="CharDivText"/>
        </w:rPr>
        <w:t xml:space="preserve">Membership and meetings of </w:t>
      </w:r>
      <w:del w:id="1059" w:author="svcMRProcess" w:date="2018-08-22T10:57:00Z">
        <w:r>
          <w:delText xml:space="preserve">Conservation </w:delText>
        </w:r>
      </w:del>
      <w:r>
        <w:rPr>
          <w:rStyle w:val="CharDivText"/>
        </w:rPr>
        <w:t>Commission</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27"/>
      <w:bookmarkEnd w:id="1028"/>
      <w:bookmarkEnd w:id="1029"/>
      <w:bookmarkEnd w:id="1030"/>
      <w:bookmarkEnd w:id="1031"/>
      <w:bookmarkEnd w:id="1032"/>
      <w:bookmarkEnd w:id="1033"/>
      <w:bookmarkEnd w:id="1034"/>
      <w:bookmarkEnd w:id="1035"/>
    </w:p>
    <w:p>
      <w:pPr>
        <w:pStyle w:val="Footnoteheading"/>
      </w:pPr>
      <w:r>
        <w:tab/>
        <w:t xml:space="preserve">[Heading inserted by No. </w:t>
      </w:r>
      <w:del w:id="1060" w:author="svcMRProcess" w:date="2018-08-22T10:57:00Z">
        <w:r>
          <w:rPr>
            <w:snapToGrid w:val="0"/>
          </w:rPr>
          <w:delText>35</w:delText>
        </w:r>
      </w:del>
      <w:ins w:id="1061" w:author="svcMRProcess" w:date="2018-08-22T10:57:00Z">
        <w:r>
          <w:t>28</w:t>
        </w:r>
      </w:ins>
      <w:r>
        <w:t xml:space="preserve"> of </w:t>
      </w:r>
      <w:del w:id="1062" w:author="svcMRProcess" w:date="2018-08-22T10:57:00Z">
        <w:r>
          <w:rPr>
            <w:snapToGrid w:val="0"/>
          </w:rPr>
          <w:delText>2000</w:delText>
        </w:r>
      </w:del>
      <w:ins w:id="1063" w:author="svcMRProcess" w:date="2018-08-22T10:57:00Z">
        <w:r>
          <w:t>2015</w:t>
        </w:r>
      </w:ins>
      <w:r>
        <w:t xml:space="preserve"> s. </w:t>
      </w:r>
      <w:del w:id="1064" w:author="svcMRProcess" w:date="2018-08-22T10:57:00Z">
        <w:r>
          <w:rPr>
            <w:snapToGrid w:val="0"/>
          </w:rPr>
          <w:delText>10</w:delText>
        </w:r>
      </w:del>
      <w:ins w:id="1065" w:author="svcMRProcess" w:date="2018-08-22T10:57:00Z">
        <w:r>
          <w:t>26</w:t>
        </w:r>
      </w:ins>
      <w:r>
        <w:t>.]</w:t>
      </w:r>
    </w:p>
    <w:p>
      <w:pPr>
        <w:pStyle w:val="Heading5"/>
      </w:pPr>
      <w:bookmarkStart w:id="1066" w:name="_Toc450301819"/>
      <w:bookmarkStart w:id="1067" w:name="_Toc378085778"/>
      <w:bookmarkStart w:id="1068" w:name="_Toc437515656"/>
      <w:r>
        <w:rPr>
          <w:rStyle w:val="CharSectno"/>
        </w:rPr>
        <w:t>21</w:t>
      </w:r>
      <w:r>
        <w:t>.</w:t>
      </w:r>
      <w:r>
        <w:tab/>
        <w:t>Membership</w:t>
      </w:r>
      <w:bookmarkEnd w:id="1066"/>
      <w:bookmarkEnd w:id="1067"/>
      <w:bookmarkEnd w:id="1068"/>
    </w:p>
    <w:p>
      <w:pPr>
        <w:pStyle w:val="Subsection"/>
      </w:pPr>
      <w:r>
        <w:tab/>
        <w:t>(1)</w:t>
      </w:r>
      <w:r>
        <w:tab/>
        <w:t xml:space="preserve">The </w:t>
      </w:r>
      <w:del w:id="1069" w:author="svcMRProcess" w:date="2018-08-22T10:57:00Z">
        <w:r>
          <w:delText xml:space="preserve">Conservation </w:delText>
        </w:r>
      </w:del>
      <w:r>
        <w:t xml:space="preserve">Commission comprises </w:t>
      </w:r>
      <w:del w:id="1070" w:author="svcMRProcess" w:date="2018-08-22T10:57:00Z">
        <w:r>
          <w:delText>9</w:delText>
        </w:r>
      </w:del>
      <w:ins w:id="1071" w:author="svcMRProcess" w:date="2018-08-22T10:57:00Z">
        <w:r>
          <w:t>7</w:t>
        </w:r>
      </w:ins>
      <w:r>
        <w:t xml:space="preserve"> members appointed by the Governor on the nomination of the Minister.</w:t>
      </w:r>
    </w:p>
    <w:p>
      <w:pPr>
        <w:pStyle w:val="Subsection"/>
      </w:pPr>
      <w:r>
        <w:tab/>
        <w:t>(2)</w:t>
      </w:r>
      <w:r>
        <w:tab/>
        <w:t xml:space="preserve">Before making a nomination under subsection (1) the Minister is to publish in a daily newspaper circulating throughout the State a notice calling for expressions of interest in appointment to the office of </w:t>
      </w:r>
      <w:del w:id="1072" w:author="svcMRProcess" w:date="2018-08-22T10:57:00Z">
        <w:r>
          <w:delText xml:space="preserve">Conservation </w:delText>
        </w:r>
      </w:del>
      <w:r>
        <w:t>Commission member.</w:t>
      </w:r>
    </w:p>
    <w:p>
      <w:pPr>
        <w:pStyle w:val="Subsection"/>
      </w:pPr>
      <w:r>
        <w:tab/>
        <w:t>(3)</w:t>
      </w:r>
      <w:r>
        <w:tab/>
        <w:t>Subject to subsection (4) and section 22, the members are to be persons who, in the opinion of the Minister</w:t>
      </w:r>
      <w:del w:id="1073" w:author="svcMRProcess" w:date="2018-08-22T10:57:00Z">
        <w:r>
          <w:delText> —</w:delText>
        </w:r>
      </w:del>
      <w:ins w:id="1074" w:author="svcMRProcess" w:date="2018-08-22T10:57:00Z">
        <w:r>
          <w:t>, have knowledge and experience or a particular function or vocational interest which is relevant to the functions of the Commission.</w:t>
        </w:r>
      </w:ins>
    </w:p>
    <w:p>
      <w:pPr>
        <w:pStyle w:val="Indenta"/>
        <w:rPr>
          <w:del w:id="1075" w:author="svcMRProcess" w:date="2018-08-22T10:57:00Z"/>
        </w:rPr>
      </w:pPr>
      <w:del w:id="1076" w:author="svcMRProcess" w:date="2018-08-22T10:57:00Z">
        <w:r>
          <w:tab/>
          <w:delText>(a)</w:delText>
        </w:r>
        <w:r>
          <w:tab/>
          <w:delText>have knowledge of and experience in —</w:delText>
        </w:r>
      </w:del>
    </w:p>
    <w:p>
      <w:pPr>
        <w:pStyle w:val="Indenti"/>
        <w:rPr>
          <w:del w:id="1077" w:author="svcMRProcess" w:date="2018-08-22T10:57:00Z"/>
        </w:rPr>
      </w:pPr>
      <w:del w:id="1078" w:author="svcMRProcess" w:date="2018-08-22T10:57:00Z">
        <w:r>
          <w:tab/>
          <w:delText>(i)</w:delText>
        </w:r>
        <w:r>
          <w:tab/>
          <w:delText>the conservation or management of biodiversity; or</w:delText>
        </w:r>
      </w:del>
    </w:p>
    <w:p>
      <w:pPr>
        <w:pStyle w:val="Indenti"/>
        <w:rPr>
          <w:del w:id="1079" w:author="svcMRProcess" w:date="2018-08-22T10:57:00Z"/>
        </w:rPr>
      </w:pPr>
      <w:del w:id="1080" w:author="svcMRProcess" w:date="2018-08-22T10:57:00Z">
        <w:r>
          <w:tab/>
          <w:delText>(ii)</w:delText>
        </w:r>
        <w:r>
          <w:tab/>
          <w:delText>environmental management, including the management of the natural environment for use for recreational purposes; or</w:delText>
        </w:r>
      </w:del>
    </w:p>
    <w:p>
      <w:pPr>
        <w:pStyle w:val="Indenti"/>
        <w:rPr>
          <w:del w:id="1081" w:author="svcMRProcess" w:date="2018-08-22T10:57:00Z"/>
        </w:rPr>
      </w:pPr>
      <w:del w:id="1082" w:author="svcMRProcess" w:date="2018-08-22T10:57:00Z">
        <w:r>
          <w:tab/>
          <w:delText>(iii)</w:delText>
        </w:r>
        <w:r>
          <w:tab/>
          <w:delText>the sustainable use of natural resources;</w:delText>
        </w:r>
      </w:del>
    </w:p>
    <w:p>
      <w:pPr>
        <w:pStyle w:val="Indenta"/>
        <w:rPr>
          <w:del w:id="1083" w:author="svcMRProcess" w:date="2018-08-22T10:57:00Z"/>
        </w:rPr>
      </w:pPr>
      <w:del w:id="1084" w:author="svcMRProcess" w:date="2018-08-22T10:57:00Z">
        <w:r>
          <w:tab/>
        </w:r>
        <w:r>
          <w:tab/>
          <w:delText>or</w:delText>
        </w:r>
      </w:del>
    </w:p>
    <w:p>
      <w:pPr>
        <w:pStyle w:val="Indenta"/>
        <w:rPr>
          <w:del w:id="1085" w:author="svcMRProcess" w:date="2018-08-22T10:57:00Z"/>
        </w:rPr>
      </w:pPr>
      <w:del w:id="1086" w:author="svcMRProcess" w:date="2018-08-22T10:57:00Z">
        <w:r>
          <w:tab/>
          <w:delText>(b)</w:delText>
        </w:r>
        <w:r>
          <w:tab/>
          <w:delText>have a particular function or vocational interest relevant to the functions of the Conservation Commission,</w:delText>
        </w:r>
      </w:del>
    </w:p>
    <w:p>
      <w:pPr>
        <w:pStyle w:val="Subsection"/>
        <w:rPr>
          <w:del w:id="1087" w:author="svcMRProcess" w:date="2018-08-22T10:57:00Z"/>
        </w:rPr>
      </w:pPr>
      <w:del w:id="1088" w:author="svcMRProcess" w:date="2018-08-22T10:57:00Z">
        <w:r>
          <w:tab/>
        </w:r>
        <w:r>
          <w:tab/>
          <w:delText>and who, in the opinion of the Minister, are able to make a contribution to the functions of the Conservation Commission.</w:delText>
        </w:r>
      </w:del>
    </w:p>
    <w:p>
      <w:pPr>
        <w:pStyle w:val="Subsection"/>
        <w:rPr>
          <w:del w:id="1089" w:author="svcMRProcess" w:date="2018-08-22T10:57:00Z"/>
        </w:rPr>
      </w:pPr>
      <w:r>
        <w:tab/>
        <w:t>(4)</w:t>
      </w:r>
      <w:r>
        <w:tab/>
        <w:t>One member is to be a person who, in the opinion of the Minister</w:t>
      </w:r>
      <w:del w:id="1090" w:author="svcMRProcess" w:date="2018-08-22T10:57:00Z">
        <w:r>
          <w:delText> —</w:delText>
        </w:r>
      </w:del>
    </w:p>
    <w:p>
      <w:pPr>
        <w:pStyle w:val="Subsection"/>
      </w:pPr>
      <w:del w:id="1091" w:author="svcMRProcess" w:date="2018-08-22T10:57:00Z">
        <w:r>
          <w:tab/>
          <w:delText>(a)</w:delText>
        </w:r>
        <w:r>
          <w:tab/>
        </w:r>
      </w:del>
      <w:ins w:id="1092" w:author="svcMRProcess" w:date="2018-08-22T10:57:00Z">
        <w:r>
          <w:t xml:space="preserve">, </w:t>
        </w:r>
      </w:ins>
      <w:r>
        <w:t xml:space="preserve">has knowledge of and experience in Aboriginal cultural and Aboriginal heritage matters relevant to the functions of the </w:t>
      </w:r>
      <w:del w:id="1093" w:author="svcMRProcess" w:date="2018-08-22T10:57:00Z">
        <w:r>
          <w:delText xml:space="preserve">Conservation </w:delText>
        </w:r>
      </w:del>
      <w:r>
        <w:t>Commission</w:t>
      </w:r>
      <w:del w:id="1094" w:author="svcMRProcess" w:date="2018-08-22T10:57:00Z">
        <w:r>
          <w:delText>; and</w:delText>
        </w:r>
      </w:del>
      <w:ins w:id="1095" w:author="svcMRProcess" w:date="2018-08-22T10:57:00Z">
        <w:r>
          <w:t>.</w:t>
        </w:r>
      </w:ins>
    </w:p>
    <w:p>
      <w:pPr>
        <w:pStyle w:val="Indenta"/>
        <w:rPr>
          <w:del w:id="1096" w:author="svcMRProcess" w:date="2018-08-22T10:57:00Z"/>
        </w:rPr>
      </w:pPr>
      <w:del w:id="1097" w:author="svcMRProcess" w:date="2018-08-22T10:57:00Z">
        <w:r>
          <w:tab/>
          <w:delText>(b)</w:delText>
        </w:r>
        <w:r>
          <w:tab/>
          <w:delText>is able to make a contribution to the functions of the Conservation Commission.</w:delText>
        </w:r>
      </w:del>
    </w:p>
    <w:p>
      <w:pPr>
        <w:pStyle w:val="Subsection"/>
      </w:pPr>
      <w:r>
        <w:tab/>
        <w:t>(5)</w:t>
      </w:r>
      <w:r>
        <w:tab/>
        <w:t xml:space="preserve">The Governor is to appoint, on the nomination of the Minister, 2 of the members to be the chairman of the </w:t>
      </w:r>
      <w:del w:id="1098" w:author="svcMRProcess" w:date="2018-08-22T10:57:00Z">
        <w:r>
          <w:delText xml:space="preserve">Conservation </w:delText>
        </w:r>
      </w:del>
      <w:r>
        <w:t>Commission and the deputy chairman of the</w:t>
      </w:r>
      <w:del w:id="1099" w:author="svcMRProcess" w:date="2018-08-22T10:57:00Z">
        <w:r>
          <w:delText xml:space="preserve"> Conservation</w:delText>
        </w:r>
      </w:del>
      <w:r>
        <w:t xml:space="preserve"> Commission respectively.</w:t>
      </w:r>
    </w:p>
    <w:p>
      <w:pPr>
        <w:pStyle w:val="Footnotesection"/>
      </w:pPr>
      <w:r>
        <w:tab/>
        <w:t>[Section 21 inserted by No. 35 of 2000 s. </w:t>
      </w:r>
      <w:del w:id="1100" w:author="svcMRProcess" w:date="2018-08-22T10:57:00Z">
        <w:r>
          <w:delText>10</w:delText>
        </w:r>
      </w:del>
      <w:ins w:id="1101" w:author="svcMRProcess" w:date="2018-08-22T10:57:00Z">
        <w:r>
          <w:t>10; amended by No. 28 of 2015 s. 27 and 69</w:t>
        </w:r>
      </w:ins>
      <w:r>
        <w:t>.]</w:t>
      </w:r>
    </w:p>
    <w:p>
      <w:pPr>
        <w:pStyle w:val="Heading5"/>
      </w:pPr>
      <w:bookmarkStart w:id="1102" w:name="_Toc450301820"/>
      <w:bookmarkStart w:id="1103" w:name="_Toc378085779"/>
      <w:bookmarkStart w:id="1104" w:name="_Toc437515657"/>
      <w:r>
        <w:rPr>
          <w:rStyle w:val="CharSectno"/>
        </w:rPr>
        <w:t>22</w:t>
      </w:r>
      <w:r>
        <w:t>.</w:t>
      </w:r>
      <w:r>
        <w:tab/>
        <w:t>Persons not eligible to be members</w:t>
      </w:r>
      <w:bookmarkEnd w:id="1102"/>
      <w:bookmarkEnd w:id="1103"/>
      <w:bookmarkEnd w:id="1104"/>
    </w:p>
    <w:p>
      <w:pPr>
        <w:pStyle w:val="Subsection"/>
      </w:pPr>
      <w:r>
        <w:tab/>
        <w:t>(1)</w:t>
      </w:r>
      <w:r>
        <w:tab/>
        <w:t xml:space="preserve">A person is not eligible to be appointed as, or be, a member of the </w:t>
      </w:r>
      <w:del w:id="1105" w:author="svcMRProcess" w:date="2018-08-22T10:57:00Z">
        <w:r>
          <w:delText xml:space="preserve">Conservation </w:delText>
        </w:r>
      </w:del>
      <w:r>
        <w:t>Commission if the person —</w:t>
      </w:r>
    </w:p>
    <w:p>
      <w:pPr>
        <w:pStyle w:val="Indenta"/>
      </w:pPr>
      <w:r>
        <w:tab/>
        <w:t>(a)</w:t>
      </w:r>
      <w:r>
        <w:tab/>
        <w:t>is the CEO</w:t>
      </w:r>
      <w:del w:id="1106" w:author="svcMRProcess" w:date="2018-08-22T10:57:00Z">
        <w:r>
          <w:delText>, a member of the staff of the Conservation Commission</w:delText>
        </w:r>
      </w:del>
      <w:r>
        <w:t xml:space="preserve"> or an officer of the Department; or</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keepNext/>
      </w:pPr>
      <w:r>
        <w:tab/>
        <w:t>(3)</w:t>
      </w:r>
      <w:r>
        <w:tab/>
        <w:t>In subsection (1)(c) —</w:t>
      </w:r>
    </w:p>
    <w:p>
      <w:pPr>
        <w:pStyle w:val="Defstart"/>
      </w:pPr>
      <w:r>
        <w:tab/>
      </w:r>
      <w:r>
        <w:rPr>
          <w:rStyle w:val="CharDefText"/>
        </w:rPr>
        <w:t>production contract</w:t>
      </w:r>
      <w:r>
        <w:t xml:space="preserve"> has the same meaning as it has in the </w:t>
      </w:r>
      <w:smartTag w:uri="urn:schemas-microsoft-com:office:smarttags" w:element="place">
        <w:r>
          <w:rPr>
            <w:i/>
          </w:rPr>
          <w:t>Forest</w:t>
        </w:r>
      </w:smartTag>
      <w:r>
        <w:rPr>
          <w:i/>
        </w:rPr>
        <w:t xml:space="preserve"> Products Act 2000</w:t>
      </w:r>
      <w:r>
        <w:t>.</w:t>
      </w:r>
    </w:p>
    <w:p>
      <w:pPr>
        <w:pStyle w:val="Footnotesection"/>
      </w:pPr>
      <w:r>
        <w:tab/>
        <w:t>[Section 22 inserted by No. 35 of 2000 s. 10; amended by No. 28 of 2006 s. 188</w:t>
      </w:r>
      <w:ins w:id="1107" w:author="svcMRProcess" w:date="2018-08-22T10:57:00Z">
        <w:r>
          <w:t>; No. 28 of 2015 s. 28</w:t>
        </w:r>
      </w:ins>
      <w:r>
        <w:t>.]</w:t>
      </w:r>
    </w:p>
    <w:p>
      <w:pPr>
        <w:pStyle w:val="Heading5"/>
      </w:pPr>
      <w:bookmarkStart w:id="1108" w:name="_Toc378085780"/>
      <w:bookmarkStart w:id="1109" w:name="_Toc437515658"/>
      <w:bookmarkStart w:id="1110" w:name="_Toc433111725"/>
      <w:bookmarkStart w:id="1111" w:name="_Toc433112889"/>
      <w:bookmarkStart w:id="1112" w:name="_Toc450214618"/>
      <w:bookmarkStart w:id="1113" w:name="_Toc450301821"/>
      <w:r>
        <w:rPr>
          <w:rStyle w:val="CharSectno"/>
        </w:rPr>
        <w:t>23</w:t>
      </w:r>
      <w:r>
        <w:t>.</w:t>
      </w:r>
      <w:r>
        <w:tab/>
      </w:r>
      <w:del w:id="1114" w:author="svcMRProcess" w:date="2018-08-22T10:57:00Z">
        <w:r>
          <w:delText>Meetings of Commission, CEO of Department etc.</w:delText>
        </w:r>
      </w:del>
      <w:ins w:id="1115" w:author="svcMRProcess" w:date="2018-08-22T10:57:00Z">
        <w:r>
          <w:t>Other persons</w:t>
        </w:r>
      </w:ins>
      <w:r>
        <w:t xml:space="preserve"> entitled to attend</w:t>
      </w:r>
      <w:bookmarkEnd w:id="1108"/>
      <w:bookmarkEnd w:id="1109"/>
      <w:ins w:id="1116" w:author="svcMRProcess" w:date="2018-08-22T10:57:00Z">
        <w:r>
          <w:t xml:space="preserve"> meetings of Commission</w:t>
        </w:r>
      </w:ins>
      <w:bookmarkEnd w:id="1110"/>
      <w:bookmarkEnd w:id="1111"/>
      <w:bookmarkEnd w:id="1112"/>
      <w:bookmarkEnd w:id="1113"/>
    </w:p>
    <w:p>
      <w:pPr>
        <w:pStyle w:val="Subsection"/>
        <w:keepNext/>
        <w:rPr>
          <w:ins w:id="1117" w:author="svcMRProcess" w:date="2018-08-22T10:57:00Z"/>
        </w:rPr>
      </w:pPr>
      <w:r>
        <w:tab/>
        <w:t>(1)</w:t>
      </w:r>
      <w:r>
        <w:tab/>
      </w:r>
      <w:ins w:id="1118" w:author="svcMRProcess" w:date="2018-08-22T10:57:00Z">
        <w:r>
          <w:t xml:space="preserve">In this section — </w:t>
        </w:r>
      </w:ins>
    </w:p>
    <w:p>
      <w:pPr>
        <w:pStyle w:val="Defstart"/>
        <w:rPr>
          <w:ins w:id="1119" w:author="svcMRProcess" w:date="2018-08-22T10:57:00Z"/>
        </w:rPr>
      </w:pPr>
      <w:ins w:id="1120" w:author="svcMRProcess" w:date="2018-08-22T10:57:00Z">
        <w:r>
          <w:tab/>
        </w:r>
        <w:r>
          <w:rPr>
            <w:rStyle w:val="CharDefText"/>
          </w:rPr>
          <w:t>agency</w:t>
        </w:r>
        <w:r>
          <w:t xml:space="preserve"> has the meaning given in the </w:t>
        </w:r>
        <w:r>
          <w:rPr>
            <w:i/>
          </w:rPr>
          <w:t>Public Sector Management Act 1994</w:t>
        </w:r>
        <w:r>
          <w:t xml:space="preserve"> section 3(1);</w:t>
        </w:r>
      </w:ins>
    </w:p>
    <w:p>
      <w:pPr>
        <w:pStyle w:val="Defstart"/>
        <w:rPr>
          <w:ins w:id="1121" w:author="svcMRProcess" w:date="2018-08-22T10:57:00Z"/>
        </w:rPr>
      </w:pPr>
      <w:ins w:id="1122" w:author="svcMRProcess" w:date="2018-08-22T10:57:00Z">
        <w:r>
          <w:tab/>
        </w:r>
        <w:r>
          <w:rPr>
            <w:rStyle w:val="CharDefText"/>
          </w:rPr>
          <w:t>chief executive officer</w:t>
        </w:r>
        <w:r>
          <w:t xml:space="preserve"> includes a chief employee within the meaning of the </w:t>
        </w:r>
        <w:r>
          <w:rPr>
            <w:i/>
          </w:rPr>
          <w:t>Public Sector Management Act 1994</w:t>
        </w:r>
        <w:r>
          <w:t>;</w:t>
        </w:r>
      </w:ins>
    </w:p>
    <w:p>
      <w:pPr>
        <w:pStyle w:val="Defstart"/>
        <w:rPr>
          <w:ins w:id="1123" w:author="svcMRProcess" w:date="2018-08-22T10:57:00Z"/>
        </w:rPr>
      </w:pPr>
      <w:ins w:id="1124" w:author="svcMRProcess" w:date="2018-08-22T10:57:00Z">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ins>
    </w:p>
    <w:p>
      <w:pPr>
        <w:pStyle w:val="Subsection"/>
        <w:rPr>
          <w:ins w:id="1125" w:author="svcMRProcess" w:date="2018-08-22T10:57:00Z"/>
        </w:rPr>
      </w:pPr>
      <w:ins w:id="1126" w:author="svcMRProcess" w:date="2018-08-22T10:57:00Z">
        <w:r>
          <w:tab/>
          <w:t>(2)</w:t>
        </w:r>
        <w:r>
          <w:tab/>
        </w:r>
      </w:ins>
      <w:r>
        <w:t xml:space="preserve">Reasonable notice of a meeting of the </w:t>
      </w:r>
      <w:del w:id="1127" w:author="svcMRProcess" w:date="2018-08-22T10:57:00Z">
        <w:r>
          <w:delText xml:space="preserve">Conservation </w:delText>
        </w:r>
      </w:del>
      <w:r>
        <w:t xml:space="preserve">Commission is to be given to the </w:t>
      </w:r>
      <w:ins w:id="1128" w:author="svcMRProcess" w:date="2018-08-22T10:57:00Z">
        <w:r>
          <w:t xml:space="preserve">following people — </w:t>
        </w:r>
      </w:ins>
    </w:p>
    <w:p>
      <w:pPr>
        <w:pStyle w:val="Indenta"/>
        <w:rPr>
          <w:ins w:id="1129" w:author="svcMRProcess" w:date="2018-08-22T10:57:00Z"/>
        </w:rPr>
      </w:pPr>
      <w:ins w:id="1130" w:author="svcMRProcess" w:date="2018-08-22T10:57:00Z">
        <w:r>
          <w:tab/>
          <w:t>(a)</w:t>
        </w:r>
        <w:r>
          <w:tab/>
          <w:t xml:space="preserve">the </w:t>
        </w:r>
      </w:ins>
      <w:r>
        <w:t>CEO</w:t>
      </w:r>
      <w:del w:id="1131" w:author="svcMRProcess" w:date="2018-08-22T10:57:00Z">
        <w:r>
          <w:delText xml:space="preserve"> and, </w:delText>
        </w:r>
      </w:del>
      <w:ins w:id="1132" w:author="svcMRProcess" w:date="2018-08-22T10:57:00Z">
        <w:r>
          <w:t>;</w:t>
        </w:r>
      </w:ins>
    </w:p>
    <w:p>
      <w:pPr>
        <w:pStyle w:val="Indenta"/>
      </w:pPr>
      <w:ins w:id="1133" w:author="svcMRProcess" w:date="2018-08-22T10:57:00Z">
        <w:r>
          <w:tab/>
          <w:t>(b)</w:t>
        </w:r>
        <w:r>
          <w:tab/>
        </w:r>
      </w:ins>
      <w:r>
        <w:t>if in the view of the chairman any matter proposed to be put before the meeting concerns the functions of a Director</w:t>
      </w:r>
      <w:del w:id="1134" w:author="svcMRProcess" w:date="2018-08-22T10:57:00Z">
        <w:r>
          <w:delText>, to that Director, and no resolution purportedly passed at a meeting is valid unless such notice of the meeting was duly given.</w:delText>
        </w:r>
      </w:del>
      <w:ins w:id="1135" w:author="svcMRProcess" w:date="2018-08-22T10:57:00Z">
        <w:r>
          <w:t xml:space="preserve"> — the Director;</w:t>
        </w:r>
      </w:ins>
    </w:p>
    <w:p>
      <w:pPr>
        <w:pStyle w:val="Indenta"/>
        <w:rPr>
          <w:ins w:id="1136" w:author="svcMRProcess" w:date="2018-08-22T10:57:00Z"/>
        </w:rPr>
      </w:pPr>
      <w:r>
        <w:tab/>
        <w:t>(</w:t>
      </w:r>
      <w:del w:id="1137" w:author="svcMRProcess" w:date="2018-08-22T10:57:00Z">
        <w:r>
          <w:delText>2</w:delText>
        </w:r>
      </w:del>
      <w:ins w:id="1138" w:author="svcMRProcess" w:date="2018-08-22T10:57:00Z">
        <w:r>
          <w:t>c)</w:t>
        </w:r>
        <w:r>
          <w:tab/>
          <w:t>if in the view of the chairman another agency is concerned with a matter to be considered at the meeting — the chief executive officer of the agency.</w:t>
        </w:r>
      </w:ins>
    </w:p>
    <w:p>
      <w:pPr>
        <w:pStyle w:val="Subsection"/>
      </w:pPr>
      <w:ins w:id="1139" w:author="svcMRProcess" w:date="2018-08-22T10:57:00Z">
        <w:r>
          <w:tab/>
          <w:t>(3</w:t>
        </w:r>
      </w:ins>
      <w:r>
        <w:t>)</w:t>
      </w:r>
      <w:r>
        <w:tab/>
        <w:t>For the purposes of subsection (</w:t>
      </w:r>
      <w:del w:id="1140" w:author="svcMRProcess" w:date="2018-08-22T10:57:00Z">
        <w:r>
          <w:delText>1</w:delText>
        </w:r>
      </w:del>
      <w:ins w:id="1141" w:author="svcMRProcess" w:date="2018-08-22T10:57:00Z">
        <w:r>
          <w:t>2)(b</w:t>
        </w:r>
      </w:ins>
      <w:r>
        <w:t>), the CEO is to notify the chairman as to the functions of the Directors and any changes to those functions.</w:t>
      </w:r>
    </w:p>
    <w:p>
      <w:pPr>
        <w:pStyle w:val="Subsection"/>
        <w:rPr>
          <w:ins w:id="1142" w:author="svcMRProcess" w:date="2018-08-22T10:57:00Z"/>
          <w:snapToGrid w:val="0"/>
        </w:rPr>
      </w:pPr>
      <w:r>
        <w:rPr>
          <w:snapToGrid w:val="0"/>
        </w:rPr>
        <w:tab/>
        <w:t>(</w:t>
      </w:r>
      <w:del w:id="1143" w:author="svcMRProcess" w:date="2018-08-22T10:57:00Z">
        <w:r>
          <w:delText>3</w:delText>
        </w:r>
      </w:del>
      <w:ins w:id="1144" w:author="svcMRProcess" w:date="2018-08-22T10:57:00Z">
        <w:r>
          <w:rPr>
            <w:snapToGrid w:val="0"/>
          </w:rPr>
          <w:t>4</w:t>
        </w:r>
      </w:ins>
      <w:r>
        <w:rPr>
          <w:snapToGrid w:val="0"/>
        </w:rPr>
        <w:t>)</w:t>
      </w:r>
      <w:r>
        <w:rPr>
          <w:snapToGrid w:val="0"/>
        </w:rPr>
        <w:tab/>
        <w:t>Subject to subsection (5</w:t>
      </w:r>
      <w:del w:id="1145" w:author="svcMRProcess" w:date="2018-08-22T10:57:00Z">
        <w:r>
          <w:delText xml:space="preserve">), </w:delText>
        </w:r>
      </w:del>
      <w:ins w:id="1146" w:author="svcMRProcess" w:date="2018-08-22T10:57:00Z">
        <w:r>
          <w:rPr>
            <w:snapToGrid w:val="0"/>
          </w:rPr>
          <w:t>) —</w:t>
        </w:r>
      </w:ins>
    </w:p>
    <w:p>
      <w:pPr>
        <w:pStyle w:val="Indenta"/>
        <w:rPr>
          <w:snapToGrid w:val="0"/>
        </w:rPr>
      </w:pPr>
      <w:ins w:id="1147" w:author="svcMRProcess" w:date="2018-08-22T10:57:00Z">
        <w:r>
          <w:rPr>
            <w:snapToGrid w:val="0"/>
          </w:rPr>
          <w:tab/>
          <w:t>(a)</w:t>
        </w:r>
        <w:r>
          <w:rPr>
            <w:snapToGrid w:val="0"/>
          </w:rPr>
          <w:tab/>
        </w:r>
      </w:ins>
      <w:r>
        <w:rPr>
          <w:snapToGrid w:val="0"/>
        </w:rPr>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cannot vote on any matter</w:t>
      </w:r>
      <w:del w:id="1148" w:author="svcMRProcess" w:date="2018-08-22T10:57:00Z">
        <w:r>
          <w:delText>.</w:delText>
        </w:r>
      </w:del>
      <w:ins w:id="1149" w:author="svcMRProcess" w:date="2018-08-22T10:57:00Z">
        <w:r>
          <w:rPr>
            <w:snapToGrid w:val="0"/>
          </w:rPr>
          <w:t>; and</w:t>
        </w:r>
      </w:ins>
    </w:p>
    <w:p>
      <w:pPr>
        <w:pStyle w:val="Indenta"/>
      </w:pPr>
      <w:r>
        <w:tab/>
        <w:t>(</w:t>
      </w:r>
      <w:del w:id="1150" w:author="svcMRProcess" w:date="2018-08-22T10:57:00Z">
        <w:r>
          <w:delText>4)</w:delText>
        </w:r>
        <w:r>
          <w:tab/>
          <w:delText xml:space="preserve">Subject to subsection (5), </w:delText>
        </w:r>
      </w:del>
      <w:ins w:id="1151" w:author="svcMRProcess" w:date="2018-08-22T10:57:00Z">
        <w:r>
          <w:t>b)</w:t>
        </w:r>
        <w:r>
          <w:tab/>
        </w:r>
      </w:ins>
      <w:r>
        <w:t>a Director who receives notice under subsection (</w:t>
      </w:r>
      <w:del w:id="1152" w:author="svcMRProcess" w:date="2018-08-22T10:57:00Z">
        <w:r>
          <w:delText>1</w:delText>
        </w:r>
      </w:del>
      <w:ins w:id="1153" w:author="svcMRProcess" w:date="2018-08-22T10:57:00Z">
        <w:r>
          <w:t>2)(b</w:t>
        </w:r>
      </w:ins>
      <w:r>
        <w:t>), or that Director’s representative, is entitled to attend the meeting to which the notice applies and to take part in the consideration and discussion of any matter before the meeting that concerns the functions of the Director, but cannot vote on any matter</w:t>
      </w:r>
      <w:del w:id="1154" w:author="svcMRProcess" w:date="2018-08-22T10:57:00Z">
        <w:r>
          <w:delText>.</w:delText>
        </w:r>
      </w:del>
      <w:ins w:id="1155" w:author="svcMRProcess" w:date="2018-08-22T10:57:00Z">
        <w:r>
          <w:t>; and</w:t>
        </w:r>
      </w:ins>
    </w:p>
    <w:p>
      <w:pPr>
        <w:pStyle w:val="Indenta"/>
        <w:rPr>
          <w:ins w:id="1156" w:author="svcMRProcess" w:date="2018-08-22T10:57:00Z"/>
          <w:snapToGrid w:val="0"/>
        </w:rPr>
      </w:pPr>
      <w:ins w:id="1157" w:author="svcMRProcess" w:date="2018-08-22T10:57:00Z">
        <w:r>
          <w:rPr>
            <w:snapToGrid w:val="0"/>
          </w:rPr>
          <w:tab/>
          <w:t>(c)</w:t>
        </w:r>
        <w:r>
          <w:rPr>
            <w:snapToGrid w:val="0"/>
          </w:rPr>
          <w:tab/>
          <w:t>a chief executive officer of another agency who receives notice under subsection (2)(c), or that chief executive officer’s representative, is entitled to attend the meeting to which the notice applies and to take part in the consideration and discussion of any matter before the meeting that concerns the agency, but cannot vote on any matter.</w:t>
        </w:r>
      </w:ins>
    </w:p>
    <w:p>
      <w:pPr>
        <w:pStyle w:val="Subsection"/>
        <w:rPr>
          <w:ins w:id="1158" w:author="svcMRProcess" w:date="2018-08-22T10:57:00Z"/>
        </w:rPr>
      </w:pPr>
      <w:r>
        <w:tab/>
        <w:t>(5)</w:t>
      </w:r>
      <w:r>
        <w:tab/>
        <w:t xml:space="preserve">The </w:t>
      </w:r>
      <w:del w:id="1159" w:author="svcMRProcess" w:date="2018-08-22T10:57:00Z">
        <w:r>
          <w:delText xml:space="preserve">Conservation </w:delText>
        </w:r>
      </w:del>
      <w:r>
        <w:t xml:space="preserve">Commission may decide to exclude the persons referred to in </w:t>
      </w:r>
      <w:del w:id="1160" w:author="svcMRProcess" w:date="2018-08-22T10:57:00Z">
        <w:r>
          <w:delText xml:space="preserve">subsections (3) and </w:delText>
        </w:r>
      </w:del>
      <w:ins w:id="1161" w:author="svcMRProcess" w:date="2018-08-22T10:57:00Z">
        <w:r>
          <w:t>subsection </w:t>
        </w:r>
      </w:ins>
      <w:r>
        <w:t>(4) (but not some of them only) from a meeting while it is considering</w:t>
      </w:r>
      <w:del w:id="1162" w:author="svcMRProcess" w:date="2018-08-22T10:57:00Z">
        <w:r>
          <w:delText xml:space="preserve"> </w:delText>
        </w:r>
      </w:del>
      <w:ins w:id="1163" w:author="svcMRProcess" w:date="2018-08-22T10:57:00Z">
        <w:r>
          <w:t xml:space="preserve"> — </w:t>
        </w:r>
      </w:ins>
    </w:p>
    <w:p>
      <w:pPr>
        <w:pStyle w:val="Indenta"/>
      </w:pPr>
      <w:ins w:id="1164" w:author="svcMRProcess" w:date="2018-08-22T10:57:00Z">
        <w:r>
          <w:tab/>
          <w:t>(a)</w:t>
        </w:r>
        <w:r>
          <w:tab/>
        </w:r>
      </w:ins>
      <w:r>
        <w:t>a matter that relates to the functions or actions of the CEO or the Department</w:t>
      </w:r>
      <w:del w:id="1165" w:author="svcMRProcess" w:date="2018-08-22T10:57:00Z">
        <w:r>
          <w:delText>.</w:delText>
        </w:r>
      </w:del>
      <w:ins w:id="1166" w:author="svcMRProcess" w:date="2018-08-22T10:57:00Z">
        <w:r>
          <w:t>; or</w:t>
        </w:r>
      </w:ins>
    </w:p>
    <w:p>
      <w:pPr>
        <w:pStyle w:val="Subsection"/>
        <w:keepNext/>
        <w:rPr>
          <w:del w:id="1167" w:author="svcMRProcess" w:date="2018-08-22T10:57:00Z"/>
        </w:rPr>
      </w:pPr>
      <w:del w:id="1168" w:author="svcMRProcess" w:date="2018-08-22T10:57:00Z">
        <w:r>
          <w:tab/>
          <w:delText>(6)</w:delText>
        </w:r>
        <w:r>
          <w:tab/>
          <w:delText>In this section —</w:delText>
        </w:r>
      </w:del>
    </w:p>
    <w:p>
      <w:pPr>
        <w:pStyle w:val="Defstart"/>
        <w:rPr>
          <w:del w:id="1169" w:author="svcMRProcess" w:date="2018-08-22T10:57:00Z"/>
        </w:rPr>
      </w:pPr>
      <w:del w:id="1170" w:author="svcMRProcess" w:date="2018-08-22T10:57:00Z">
        <w:r>
          <w:tab/>
        </w:r>
        <w:r>
          <w:rPr>
            <w:rStyle w:val="CharDefText"/>
          </w:rPr>
          <w:delText>Director</w:delText>
        </w:r>
        <w:r>
          <w:delText xml:space="preserve"> means a senior executive officer (within the meaning of the </w:delText>
        </w:r>
        <w:r>
          <w:rPr>
            <w:i/>
          </w:rPr>
          <w:delText>Public Sector Management Act 1994</w:delText>
        </w:r>
        <w:r>
          <w:delText>) designated by the CEO to be a Director for the purposes of this section.</w:delText>
        </w:r>
      </w:del>
    </w:p>
    <w:p>
      <w:pPr>
        <w:pStyle w:val="Indenta"/>
        <w:rPr>
          <w:ins w:id="1171" w:author="svcMRProcess" w:date="2018-08-22T10:57:00Z"/>
        </w:rPr>
      </w:pPr>
      <w:ins w:id="1172" w:author="svcMRProcess" w:date="2018-08-22T10:57:00Z">
        <w:r>
          <w:tab/>
          <w:t>(b)</w:t>
        </w:r>
        <w:r>
          <w:tab/>
          <w:t>a matter that relates to the functions or actions of any agency in relation to management plans for lands and waters vested in or under the care, control and management of the Commission or in the Commission jointly with another person.</w:t>
        </w:r>
      </w:ins>
    </w:p>
    <w:p>
      <w:pPr>
        <w:pStyle w:val="Footnotesection"/>
        <w:rPr>
          <w:ins w:id="1173" w:author="svcMRProcess" w:date="2018-08-22T10:57:00Z"/>
        </w:rPr>
      </w:pPr>
      <w:r>
        <w:tab/>
        <w:t>[Section</w:t>
      </w:r>
      <w:del w:id="1174" w:author="svcMRProcess" w:date="2018-08-22T10:57:00Z">
        <w:r>
          <w:delText> </w:delText>
        </w:r>
      </w:del>
      <w:ins w:id="1175" w:author="svcMRProcess" w:date="2018-08-22T10:57:00Z">
        <w:r>
          <w:t xml:space="preserve"> </w:t>
        </w:r>
      </w:ins>
      <w:r>
        <w:t xml:space="preserve">23 inserted by No. </w:t>
      </w:r>
      <w:del w:id="1176" w:author="svcMRProcess" w:date="2018-08-22T10:57:00Z">
        <w:r>
          <w:delText>35 of 2000 s. 10; amended by No. </w:delText>
        </w:r>
      </w:del>
      <w:r>
        <w:t xml:space="preserve">28 of </w:t>
      </w:r>
      <w:del w:id="1177" w:author="svcMRProcess" w:date="2018-08-22T10:57:00Z">
        <w:r>
          <w:delText>2006</w:delText>
        </w:r>
      </w:del>
      <w:ins w:id="1178" w:author="svcMRProcess" w:date="2018-08-22T10:57:00Z">
        <w:r>
          <w:t>2015 s. 29.]</w:t>
        </w:r>
      </w:ins>
    </w:p>
    <w:p>
      <w:pPr>
        <w:pStyle w:val="Footnoteheading"/>
      </w:pPr>
      <w:ins w:id="1179" w:author="svcMRProcess" w:date="2018-08-22T10:57:00Z">
        <w:r>
          <w:tab/>
          <w:t>[Heading deleted by No. 28 of 2015</w:t>
        </w:r>
      </w:ins>
      <w:r>
        <w:t xml:space="preserve"> s. </w:t>
      </w:r>
      <w:del w:id="1180" w:author="svcMRProcess" w:date="2018-08-22T10:57:00Z">
        <w:r>
          <w:delText>189 and 209</w:delText>
        </w:r>
      </w:del>
      <w:ins w:id="1181" w:author="svcMRProcess" w:date="2018-08-22T10:57:00Z">
        <w:r>
          <w:t>30</w:t>
        </w:r>
      </w:ins>
      <w:r>
        <w:t>.]</w:t>
      </w:r>
    </w:p>
    <w:p>
      <w:pPr>
        <w:pStyle w:val="Heading3"/>
      </w:pPr>
      <w:bookmarkStart w:id="1182" w:name="_Toc402516446"/>
      <w:bookmarkStart w:id="1183" w:name="_Toc402516571"/>
      <w:bookmarkStart w:id="1184" w:name="_Toc402516696"/>
      <w:bookmarkStart w:id="1185" w:name="_Toc403728092"/>
      <w:bookmarkStart w:id="1186" w:name="_Toc403738702"/>
      <w:bookmarkStart w:id="1187" w:name="_Toc404067586"/>
      <w:bookmarkStart w:id="1188" w:name="_Toc404069022"/>
      <w:bookmarkStart w:id="1189" w:name="_Toc404069257"/>
      <w:bookmarkStart w:id="1190" w:name="_Toc404069400"/>
      <w:bookmarkStart w:id="1191" w:name="_Toc406409601"/>
      <w:bookmarkStart w:id="1192" w:name="_Toc411246768"/>
      <w:bookmarkStart w:id="1193" w:name="_Toc411605667"/>
      <w:bookmarkStart w:id="1194" w:name="_Toc412020785"/>
      <w:bookmarkStart w:id="1195" w:name="_Toc432519066"/>
      <w:bookmarkStart w:id="1196" w:name="_Toc433111728"/>
      <w:bookmarkStart w:id="1197" w:name="_Toc433112892"/>
      <w:bookmarkStart w:id="1198" w:name="_Toc450214621"/>
      <w:bookmarkStart w:id="1199" w:name="_Toc450301822"/>
      <w:bookmarkStart w:id="1200" w:name="_Toc378085781"/>
      <w:bookmarkStart w:id="1201" w:name="_Toc413831489"/>
      <w:bookmarkStart w:id="1202" w:name="_Toc413831720"/>
      <w:bookmarkStart w:id="1203" w:name="_Toc413833638"/>
      <w:bookmarkStart w:id="1204" w:name="_Toc413847147"/>
      <w:bookmarkStart w:id="1205" w:name="_Toc423429658"/>
      <w:bookmarkStart w:id="1206" w:name="_Toc433272765"/>
      <w:bookmarkStart w:id="1207" w:name="_Toc437510358"/>
      <w:bookmarkStart w:id="1208" w:name="_Toc437515659"/>
      <w:del w:id="1209" w:author="svcMRProcess" w:date="2018-08-22T10:57:00Z">
        <w:r>
          <w:delText>Subdivision</w:delText>
        </w:r>
      </w:del>
      <w:ins w:id="1210" w:author="svcMRProcess" w:date="2018-08-22T10:57:00Z">
        <w:r>
          <w:rPr>
            <w:rStyle w:val="CharDivNo"/>
          </w:rPr>
          <w:t>Division</w:t>
        </w:r>
      </w:ins>
      <w:r>
        <w:rPr>
          <w:rStyle w:val="CharDivNo"/>
        </w:rPr>
        <w:t> 3</w:t>
      </w:r>
      <w:del w:id="1211" w:author="svcMRProcess" w:date="2018-08-22T10:57:00Z">
        <w:r>
          <w:delText xml:space="preserve"> — </w:delText>
        </w:r>
      </w:del>
      <w:ins w:id="1212" w:author="svcMRProcess" w:date="2018-08-22T10:57:00Z">
        <w:r>
          <w:t> — </w:t>
        </w:r>
      </w:ins>
      <w:r>
        <w:rPr>
          <w:rStyle w:val="CharDivText"/>
        </w:rPr>
        <w:t xml:space="preserve">Relationship with </w:t>
      </w:r>
      <w:del w:id="1213" w:author="svcMRProcess" w:date="2018-08-22T10:57:00Z">
        <w:r>
          <w:delText xml:space="preserve">the </w:delText>
        </w:r>
      </w:del>
      <w:r>
        <w:rPr>
          <w:rStyle w:val="CharDivText"/>
        </w:rPr>
        <w:t>Minister</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Footnoteheading"/>
      </w:pPr>
      <w:r>
        <w:tab/>
        <w:t xml:space="preserve">[Heading inserted by No. </w:t>
      </w:r>
      <w:del w:id="1214" w:author="svcMRProcess" w:date="2018-08-22T10:57:00Z">
        <w:r>
          <w:rPr>
            <w:snapToGrid w:val="0"/>
          </w:rPr>
          <w:delText>35</w:delText>
        </w:r>
      </w:del>
      <w:ins w:id="1215" w:author="svcMRProcess" w:date="2018-08-22T10:57:00Z">
        <w:r>
          <w:t>28</w:t>
        </w:r>
      </w:ins>
      <w:r>
        <w:t xml:space="preserve"> of </w:t>
      </w:r>
      <w:del w:id="1216" w:author="svcMRProcess" w:date="2018-08-22T10:57:00Z">
        <w:r>
          <w:rPr>
            <w:snapToGrid w:val="0"/>
          </w:rPr>
          <w:delText>2000</w:delText>
        </w:r>
      </w:del>
      <w:ins w:id="1217" w:author="svcMRProcess" w:date="2018-08-22T10:57:00Z">
        <w:r>
          <w:t>2015</w:t>
        </w:r>
      </w:ins>
      <w:r>
        <w:t xml:space="preserve"> s. </w:t>
      </w:r>
      <w:del w:id="1218" w:author="svcMRProcess" w:date="2018-08-22T10:57:00Z">
        <w:r>
          <w:rPr>
            <w:snapToGrid w:val="0"/>
          </w:rPr>
          <w:delText>10</w:delText>
        </w:r>
      </w:del>
      <w:ins w:id="1219" w:author="svcMRProcess" w:date="2018-08-22T10:57:00Z">
        <w:r>
          <w:t>31</w:t>
        </w:r>
      </w:ins>
      <w:r>
        <w:t>.]</w:t>
      </w:r>
    </w:p>
    <w:p>
      <w:pPr>
        <w:pStyle w:val="Heading5"/>
      </w:pPr>
      <w:bookmarkStart w:id="1220" w:name="_Toc450301823"/>
      <w:bookmarkStart w:id="1221" w:name="_Toc378085782"/>
      <w:bookmarkStart w:id="1222" w:name="_Toc437515660"/>
      <w:r>
        <w:rPr>
          <w:rStyle w:val="CharSectno"/>
        </w:rPr>
        <w:t>24</w:t>
      </w:r>
      <w:r>
        <w:t>.</w:t>
      </w:r>
      <w:r>
        <w:tab/>
        <w:t>Minister may give Commission directions</w:t>
      </w:r>
      <w:bookmarkEnd w:id="1220"/>
      <w:bookmarkEnd w:id="1221"/>
      <w:bookmarkEnd w:id="1222"/>
    </w:p>
    <w:p>
      <w:pPr>
        <w:pStyle w:val="Subsection"/>
      </w:pPr>
      <w:r>
        <w:tab/>
        <w:t>(1)</w:t>
      </w:r>
      <w:r>
        <w:tab/>
      </w:r>
      <w:r>
        <w:rPr>
          <w:snapToGrid w:val="0"/>
        </w:rPr>
        <w:t xml:space="preserve">The Minister may give directions in writing to the </w:t>
      </w:r>
      <w:del w:id="1223" w:author="svcMRProcess" w:date="2018-08-22T10:57:00Z">
        <w:r>
          <w:rPr>
            <w:snapToGrid w:val="0"/>
          </w:rPr>
          <w:delText xml:space="preserve">Conservation </w:delText>
        </w:r>
      </w:del>
      <w:r>
        <w:t>Commission</w:t>
      </w:r>
      <w:r>
        <w:rPr>
          <w:snapToGrid w:val="0"/>
        </w:rPr>
        <w:t xml:space="preserve"> with respect to the exercise or performance of its functions, either generally or in relation to a particular matter, and the </w:t>
      </w:r>
      <w:del w:id="1224" w:author="svcMRProcess" w:date="2018-08-22T10:57:00Z">
        <w:r>
          <w:rPr>
            <w:snapToGrid w:val="0"/>
          </w:rPr>
          <w:delText xml:space="preserve">Conservation </w:delText>
        </w:r>
      </w:del>
      <w:r>
        <w:t>Commission</w:t>
      </w:r>
      <w:r>
        <w:rPr>
          <w:snapToGrid w:val="0"/>
        </w:rPr>
        <w:t xml:space="preserve"> is to give effect to any such direction.</w:t>
      </w:r>
    </w:p>
    <w:p>
      <w:pPr>
        <w:pStyle w:val="Subsection"/>
      </w:pPr>
      <w:r>
        <w:tab/>
        <w:t>(2)</w:t>
      </w:r>
      <w:r>
        <w:tab/>
      </w:r>
      <w:r>
        <w:rPr>
          <w:snapToGrid w:val="0"/>
        </w:rPr>
        <w:t xml:space="preserve">The text of any direction given under subsection (1) is to be included in the annual report of the </w:t>
      </w:r>
      <w:del w:id="1225" w:author="svcMRProcess" w:date="2018-08-22T10:57:00Z">
        <w:r>
          <w:rPr>
            <w:snapToGrid w:val="0"/>
          </w:rPr>
          <w:delText xml:space="preserve">Conservation </w:delText>
        </w:r>
      </w:del>
      <w:r>
        <w:t>Commission</w:t>
      </w:r>
      <w:r>
        <w:rPr>
          <w:snapToGrid w:val="0"/>
        </w:rPr>
        <w:t xml:space="preserve"> under section 31.</w:t>
      </w:r>
    </w:p>
    <w:p>
      <w:pPr>
        <w:pStyle w:val="Footnotesection"/>
      </w:pPr>
      <w:r>
        <w:tab/>
        <w:t>[Section 24 inserted by No. 35 of 2000 s. </w:t>
      </w:r>
      <w:del w:id="1226" w:author="svcMRProcess" w:date="2018-08-22T10:57:00Z">
        <w:r>
          <w:delText>10</w:delText>
        </w:r>
      </w:del>
      <w:ins w:id="1227" w:author="svcMRProcess" w:date="2018-08-22T10:57:00Z">
        <w:r>
          <w:t>10; amended by No. 28 of 2015 s. 69</w:t>
        </w:r>
      </w:ins>
      <w:r>
        <w:t>.]</w:t>
      </w:r>
    </w:p>
    <w:p>
      <w:pPr>
        <w:pStyle w:val="Heading5"/>
      </w:pPr>
      <w:bookmarkStart w:id="1228" w:name="_Toc450301824"/>
      <w:bookmarkStart w:id="1229" w:name="_Toc378085783"/>
      <w:bookmarkStart w:id="1230" w:name="_Toc437515661"/>
      <w:r>
        <w:rPr>
          <w:rStyle w:val="CharSectno"/>
        </w:rPr>
        <w:t>25</w:t>
      </w:r>
      <w:r>
        <w:t>.</w:t>
      </w:r>
      <w:r>
        <w:tab/>
        <w:t>Minister to have access to information</w:t>
      </w:r>
      <w:bookmarkEnd w:id="1228"/>
      <w:bookmarkEnd w:id="1229"/>
      <w:bookmarkEnd w:id="1230"/>
    </w:p>
    <w:p>
      <w:pPr>
        <w:pStyle w:val="Subsection"/>
      </w:pPr>
      <w:r>
        <w:tab/>
        <w:t>(1)</w:t>
      </w:r>
      <w:r>
        <w:tab/>
        <w:t>The Minister is entitled —</w:t>
      </w:r>
    </w:p>
    <w:p>
      <w:pPr>
        <w:pStyle w:val="Indenta"/>
        <w:rPr>
          <w:snapToGrid w:val="0"/>
        </w:rPr>
      </w:pPr>
      <w:r>
        <w:rPr>
          <w:snapToGrid w:val="0"/>
        </w:rPr>
        <w:tab/>
        <w:t>(a)</w:t>
      </w:r>
      <w:r>
        <w:rPr>
          <w:snapToGrid w:val="0"/>
        </w:rPr>
        <w:tab/>
        <w:t xml:space="preserve">to have information in the possession of the </w:t>
      </w:r>
      <w:del w:id="1231" w:author="svcMRProcess" w:date="2018-08-22T10:57:00Z">
        <w:r>
          <w:rPr>
            <w:snapToGrid w:val="0"/>
          </w:rPr>
          <w:delText xml:space="preserve">Conservation </w:delText>
        </w:r>
      </w:del>
      <w:r>
        <w:t>Commission</w:t>
      </w:r>
      <w:r>
        <w:rPr>
          <w:snapToGrid w:val="0"/>
        </w:rPr>
        <w:t>;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 xml:space="preserve">equest the </w:t>
      </w:r>
      <w:del w:id="1232" w:author="svcMRProcess" w:date="2018-08-22T10:57:00Z">
        <w:r>
          <w:rPr>
            <w:snapToGrid w:val="0"/>
          </w:rPr>
          <w:delText xml:space="preserve">Conservation </w:delText>
        </w:r>
      </w:del>
      <w:r>
        <w:t>Commission to furnish information to the Minister;</w:t>
      </w:r>
    </w:p>
    <w:p>
      <w:pPr>
        <w:pStyle w:val="Indenta"/>
      </w:pPr>
      <w:r>
        <w:tab/>
        <w:t>(b)</w:t>
      </w:r>
      <w:r>
        <w:tab/>
        <w:t>request the</w:t>
      </w:r>
      <w:del w:id="1233" w:author="svcMRProcess" w:date="2018-08-22T10:57:00Z">
        <w:r>
          <w:delText xml:space="preserve"> </w:delText>
        </w:r>
        <w:r>
          <w:rPr>
            <w:snapToGrid w:val="0"/>
          </w:rPr>
          <w:delText>Conservation</w:delText>
        </w:r>
      </w:del>
      <w:r>
        <w:t xml:space="preserve"> Commission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The</w:t>
      </w:r>
      <w:del w:id="1234" w:author="svcMRProcess" w:date="2018-08-22T10:57:00Z">
        <w:r>
          <w:delText xml:space="preserve"> </w:delText>
        </w:r>
        <w:r>
          <w:rPr>
            <w:snapToGrid w:val="0"/>
          </w:rPr>
          <w:delText>Conservation</w:delText>
        </w:r>
      </w:del>
      <w:r>
        <w:t xml:space="preserve"> Commission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w:t>
      </w:r>
      <w:del w:id="1235" w:author="svcMRProcess" w:date="2018-08-22T10:57:00Z">
        <w:r>
          <w:delText xml:space="preserve">Conservation </w:delText>
        </w:r>
      </w:del>
      <w:r>
        <w:t>Commission;</w:t>
      </w:r>
    </w:p>
    <w:p>
      <w:pPr>
        <w:pStyle w:val="Defstart"/>
      </w:pPr>
      <w:r>
        <w:tab/>
      </w:r>
      <w:r>
        <w:rPr>
          <w:rStyle w:val="CharDefText"/>
        </w:rPr>
        <w:t>staff</w:t>
      </w:r>
      <w:r>
        <w:t xml:space="preserve"> means</w:t>
      </w:r>
      <w:del w:id="1236" w:author="svcMRProcess" w:date="2018-08-22T10:57:00Z">
        <w:r>
          <w:delText xml:space="preserve"> the staff of the Conservation Commission or</w:delText>
        </w:r>
      </w:del>
      <w:r>
        <w:t xml:space="preserve"> the staff provided by the CEO under section 33(1)(ba).</w:t>
      </w:r>
    </w:p>
    <w:p>
      <w:pPr>
        <w:pStyle w:val="Footnotesection"/>
      </w:pPr>
      <w:r>
        <w:tab/>
        <w:t>[Section 25 inserted by No. 35 of 2000 s. 10; amended by No. 28 of 2006 s. </w:t>
      </w:r>
      <w:del w:id="1237" w:author="svcMRProcess" w:date="2018-08-22T10:57:00Z">
        <w:r>
          <w:delText>208</w:delText>
        </w:r>
      </w:del>
      <w:ins w:id="1238" w:author="svcMRProcess" w:date="2018-08-22T10:57:00Z">
        <w:r>
          <w:t>208; No. 28 of 2015 s. 32 and 69</w:t>
        </w:r>
      </w:ins>
      <w:r>
        <w:t>.]</w:t>
      </w:r>
    </w:p>
    <w:p>
      <w:pPr>
        <w:pStyle w:val="Footnoteheading"/>
        <w:rPr>
          <w:ins w:id="1239" w:author="svcMRProcess" w:date="2018-08-22T10:57:00Z"/>
        </w:rPr>
      </w:pPr>
      <w:bookmarkStart w:id="1240" w:name="_Toc378085784"/>
      <w:bookmarkStart w:id="1241" w:name="_Toc413831492"/>
      <w:bookmarkStart w:id="1242" w:name="_Toc413831723"/>
      <w:bookmarkStart w:id="1243" w:name="_Toc413833641"/>
      <w:bookmarkStart w:id="1244" w:name="_Toc413847150"/>
      <w:bookmarkStart w:id="1245" w:name="_Toc423429661"/>
      <w:bookmarkStart w:id="1246" w:name="_Toc433272768"/>
      <w:bookmarkStart w:id="1247" w:name="_Toc437510361"/>
      <w:bookmarkStart w:id="1248" w:name="_Toc437515662"/>
      <w:del w:id="1249" w:author="svcMRProcess" w:date="2018-08-22T10:57:00Z">
        <w:r>
          <w:delText>Subdivision</w:delText>
        </w:r>
      </w:del>
      <w:ins w:id="1250" w:author="svcMRProcess" w:date="2018-08-22T10:57:00Z">
        <w:r>
          <w:tab/>
          <w:t>[Heading deleted by No. 28 of 2015 s. 33.]</w:t>
        </w:r>
      </w:ins>
    </w:p>
    <w:p>
      <w:pPr>
        <w:pStyle w:val="Heading3"/>
      </w:pPr>
      <w:bookmarkStart w:id="1251" w:name="_Toc402516450"/>
      <w:bookmarkStart w:id="1252" w:name="_Toc402516575"/>
      <w:bookmarkStart w:id="1253" w:name="_Toc402516700"/>
      <w:bookmarkStart w:id="1254" w:name="_Toc403728096"/>
      <w:bookmarkStart w:id="1255" w:name="_Toc403738706"/>
      <w:bookmarkStart w:id="1256" w:name="_Toc404067590"/>
      <w:bookmarkStart w:id="1257" w:name="_Toc404069026"/>
      <w:bookmarkStart w:id="1258" w:name="_Toc404069261"/>
      <w:bookmarkStart w:id="1259" w:name="_Toc404069404"/>
      <w:bookmarkStart w:id="1260" w:name="_Toc406409605"/>
      <w:bookmarkStart w:id="1261" w:name="_Toc411246772"/>
      <w:bookmarkStart w:id="1262" w:name="_Toc411605671"/>
      <w:bookmarkStart w:id="1263" w:name="_Toc412020789"/>
      <w:bookmarkStart w:id="1264" w:name="_Toc432519070"/>
      <w:bookmarkStart w:id="1265" w:name="_Toc433111732"/>
      <w:bookmarkStart w:id="1266" w:name="_Toc433112896"/>
      <w:bookmarkStart w:id="1267" w:name="_Toc450214625"/>
      <w:bookmarkStart w:id="1268" w:name="_Toc450301825"/>
      <w:ins w:id="1269" w:author="svcMRProcess" w:date="2018-08-22T10:57:00Z">
        <w:r>
          <w:rPr>
            <w:rStyle w:val="CharDivNo"/>
          </w:rPr>
          <w:t>Division</w:t>
        </w:r>
      </w:ins>
      <w:r>
        <w:rPr>
          <w:rStyle w:val="CharDivNo"/>
        </w:rPr>
        <w:t> 4</w:t>
      </w:r>
      <w:del w:id="1270" w:author="svcMRProcess" w:date="2018-08-22T10:57:00Z">
        <w:r>
          <w:delText xml:space="preserve"> — </w:delText>
        </w:r>
      </w:del>
      <w:ins w:id="1271" w:author="svcMRProcess" w:date="2018-08-22T10:57:00Z">
        <w:r>
          <w:t> — </w:t>
        </w:r>
      </w:ins>
      <w:r>
        <w:rPr>
          <w:rStyle w:val="CharDivText"/>
        </w:rPr>
        <w:t>General</w:t>
      </w:r>
      <w:bookmarkEnd w:id="1240"/>
      <w:bookmarkEnd w:id="1241"/>
      <w:bookmarkEnd w:id="1242"/>
      <w:bookmarkEnd w:id="1243"/>
      <w:bookmarkEnd w:id="1244"/>
      <w:bookmarkEnd w:id="1245"/>
      <w:bookmarkEnd w:id="1246"/>
      <w:bookmarkEnd w:id="1247"/>
      <w:bookmarkEnd w:id="1248"/>
      <w:ins w:id="1272" w:author="svcMRProcess" w:date="2018-08-22T10:57:00Z">
        <w:r>
          <w:rPr>
            <w:rStyle w:val="CharDivText"/>
          </w:rPr>
          <w:t xml:space="preserve"> provisions</w:t>
        </w:r>
      </w:ins>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pStyle w:val="Footnoteheading"/>
      </w:pPr>
      <w:r>
        <w:tab/>
        <w:t xml:space="preserve">[Heading inserted by No. </w:t>
      </w:r>
      <w:del w:id="1273" w:author="svcMRProcess" w:date="2018-08-22T10:57:00Z">
        <w:r>
          <w:rPr>
            <w:snapToGrid w:val="0"/>
          </w:rPr>
          <w:delText>35</w:delText>
        </w:r>
      </w:del>
      <w:ins w:id="1274" w:author="svcMRProcess" w:date="2018-08-22T10:57:00Z">
        <w:r>
          <w:t>28</w:t>
        </w:r>
      </w:ins>
      <w:r>
        <w:t xml:space="preserve"> of </w:t>
      </w:r>
      <w:del w:id="1275" w:author="svcMRProcess" w:date="2018-08-22T10:57:00Z">
        <w:r>
          <w:rPr>
            <w:snapToGrid w:val="0"/>
          </w:rPr>
          <w:delText>2000</w:delText>
        </w:r>
      </w:del>
      <w:ins w:id="1276" w:author="svcMRProcess" w:date="2018-08-22T10:57:00Z">
        <w:r>
          <w:t>2015</w:t>
        </w:r>
      </w:ins>
      <w:r>
        <w:t xml:space="preserve"> s. </w:t>
      </w:r>
      <w:del w:id="1277" w:author="svcMRProcess" w:date="2018-08-22T10:57:00Z">
        <w:r>
          <w:rPr>
            <w:snapToGrid w:val="0"/>
          </w:rPr>
          <w:delText>10</w:delText>
        </w:r>
      </w:del>
      <w:ins w:id="1278" w:author="svcMRProcess" w:date="2018-08-22T10:57:00Z">
        <w:r>
          <w:t>34</w:t>
        </w:r>
      </w:ins>
      <w:r>
        <w:t>.]</w:t>
      </w:r>
    </w:p>
    <w:p>
      <w:pPr>
        <w:pStyle w:val="Heading5"/>
      </w:pPr>
      <w:bookmarkStart w:id="1279" w:name="_Toc378085785"/>
      <w:bookmarkStart w:id="1280" w:name="_Toc437515663"/>
      <w:bookmarkStart w:id="1281" w:name="_Toc433111734"/>
      <w:bookmarkStart w:id="1282" w:name="_Toc433112898"/>
      <w:bookmarkStart w:id="1283" w:name="_Toc450214627"/>
      <w:bookmarkStart w:id="1284" w:name="_Toc450301826"/>
      <w:r>
        <w:t>26.</w:t>
      </w:r>
      <w:r>
        <w:tab/>
      </w:r>
      <w:del w:id="1285" w:author="svcMRProcess" w:date="2018-08-22T10:57:00Z">
        <w:r>
          <w:delText xml:space="preserve">Consultants, </w:delText>
        </w:r>
      </w:del>
      <w:r>
        <w:t>Commission may engage</w:t>
      </w:r>
      <w:bookmarkEnd w:id="1279"/>
      <w:bookmarkEnd w:id="1280"/>
      <w:ins w:id="1286" w:author="svcMRProcess" w:date="2018-08-22T10:57:00Z">
        <w:r>
          <w:t xml:space="preserve"> consultants</w:t>
        </w:r>
      </w:ins>
      <w:bookmarkEnd w:id="1281"/>
      <w:bookmarkEnd w:id="1282"/>
      <w:bookmarkEnd w:id="1283"/>
      <w:bookmarkEnd w:id="1284"/>
    </w:p>
    <w:p>
      <w:pPr>
        <w:pStyle w:val="Subsection"/>
      </w:pPr>
      <w:r>
        <w:tab/>
      </w:r>
      <w:ins w:id="1287" w:author="svcMRProcess" w:date="2018-08-22T10:57:00Z">
        <w:r>
          <w:t>(1)</w:t>
        </w:r>
      </w:ins>
      <w:r>
        <w:tab/>
        <w:t xml:space="preserve">The </w:t>
      </w:r>
      <w:del w:id="1288" w:author="svcMRProcess" w:date="2018-08-22T10:57:00Z">
        <w:r>
          <w:delText xml:space="preserve">Conservation </w:delText>
        </w:r>
      </w:del>
      <w:r>
        <w:t>Commission may</w:t>
      </w:r>
      <w:ins w:id="1289" w:author="svcMRProcess" w:date="2018-08-22T10:57:00Z">
        <w:r>
          <w:t>, with the approval of the Minister,</w:t>
        </w:r>
      </w:ins>
      <w:r>
        <w:t xml:space="preserve"> engage persons under contracts for services to provide any professional, technical or other assistance that the </w:t>
      </w:r>
      <w:del w:id="1290" w:author="svcMRProcess" w:date="2018-08-22T10:57:00Z">
        <w:r>
          <w:delText xml:space="preserve">Conservation </w:delText>
        </w:r>
      </w:del>
      <w:r>
        <w:t>Commission considers necessary for the performance of its functions under this Act.</w:t>
      </w:r>
    </w:p>
    <w:p>
      <w:pPr>
        <w:pStyle w:val="Subsection"/>
        <w:rPr>
          <w:ins w:id="1291" w:author="svcMRProcess" w:date="2018-08-22T10:57:00Z"/>
        </w:rPr>
      </w:pPr>
      <w:ins w:id="1292" w:author="svcMRProcess" w:date="2018-08-22T10:57:00Z">
        <w:r>
          <w:tab/>
          <w:t>(2)</w:t>
        </w:r>
        <w:r>
          <w:tab/>
          <w:t>An approval of the Minister under subsection (1) may be specific or may be given in general terms.</w:t>
        </w:r>
      </w:ins>
    </w:p>
    <w:p>
      <w:pPr>
        <w:pStyle w:val="Footnotesection"/>
        <w:rPr>
          <w:rStyle w:val="CharSectno"/>
          <w:sz w:val="26"/>
        </w:rPr>
      </w:pPr>
      <w:r>
        <w:tab/>
        <w:t>[Section</w:t>
      </w:r>
      <w:del w:id="1293" w:author="svcMRProcess" w:date="2018-08-22T10:57:00Z">
        <w:r>
          <w:delText> </w:delText>
        </w:r>
      </w:del>
      <w:ins w:id="1294" w:author="svcMRProcess" w:date="2018-08-22T10:57:00Z">
        <w:r>
          <w:t xml:space="preserve"> </w:t>
        </w:r>
      </w:ins>
      <w:r>
        <w:t xml:space="preserve">26 inserted by No. </w:t>
      </w:r>
      <w:del w:id="1295" w:author="svcMRProcess" w:date="2018-08-22T10:57:00Z">
        <w:r>
          <w:delText>35</w:delText>
        </w:r>
      </w:del>
      <w:ins w:id="1296" w:author="svcMRProcess" w:date="2018-08-22T10:57:00Z">
        <w:r>
          <w:t>28</w:t>
        </w:r>
      </w:ins>
      <w:r>
        <w:t xml:space="preserve"> of </w:t>
      </w:r>
      <w:del w:id="1297" w:author="svcMRProcess" w:date="2018-08-22T10:57:00Z">
        <w:r>
          <w:delText>2000</w:delText>
        </w:r>
      </w:del>
      <w:ins w:id="1298" w:author="svcMRProcess" w:date="2018-08-22T10:57:00Z">
        <w:r>
          <w:t>2015</w:t>
        </w:r>
      </w:ins>
      <w:r>
        <w:t xml:space="preserve"> s. </w:t>
      </w:r>
      <w:del w:id="1299" w:author="svcMRProcess" w:date="2018-08-22T10:57:00Z">
        <w:r>
          <w:delText>10</w:delText>
        </w:r>
      </w:del>
      <w:ins w:id="1300" w:author="svcMRProcess" w:date="2018-08-22T10:57:00Z">
        <w:r>
          <w:t>35</w:t>
        </w:r>
      </w:ins>
      <w:r>
        <w:t>.]</w:t>
      </w:r>
    </w:p>
    <w:p>
      <w:pPr>
        <w:pStyle w:val="Heading5"/>
      </w:pPr>
      <w:bookmarkStart w:id="1301" w:name="_Toc450301827"/>
      <w:bookmarkStart w:id="1302" w:name="_Toc378085786"/>
      <w:bookmarkStart w:id="1303" w:name="_Toc437515664"/>
      <w:r>
        <w:rPr>
          <w:rStyle w:val="CharSectno"/>
        </w:rPr>
        <w:t>26AA</w:t>
      </w:r>
      <w:r>
        <w:t>.</w:t>
      </w:r>
      <w:r>
        <w:tab/>
        <w:t>Delegation by Commission</w:t>
      </w:r>
      <w:bookmarkEnd w:id="1301"/>
      <w:bookmarkEnd w:id="1302"/>
      <w:bookmarkEnd w:id="1303"/>
    </w:p>
    <w:p>
      <w:pPr>
        <w:pStyle w:val="Subsection"/>
      </w:pPr>
      <w:r>
        <w:tab/>
        <w:t>(1)</w:t>
      </w:r>
      <w:r>
        <w:tab/>
        <w:t>The</w:t>
      </w:r>
      <w:del w:id="1304" w:author="svcMRProcess" w:date="2018-08-22T10:57:00Z">
        <w:r>
          <w:delText xml:space="preserve"> Conservation</w:delText>
        </w:r>
      </w:del>
      <w:r>
        <w:t xml:space="preserve"> Commission may, by instrument, delegate the performance of any of its functions except this power of delegation.</w:t>
      </w:r>
    </w:p>
    <w:p>
      <w:pPr>
        <w:pStyle w:val="Subsection"/>
      </w:pPr>
      <w:r>
        <w:tab/>
        <w:t>(2)</w:t>
      </w:r>
      <w:r>
        <w:tab/>
        <w:t>A delegation under subsection (1) may be made to —</w:t>
      </w:r>
      <w:ins w:id="1305" w:author="svcMRProcess" w:date="2018-08-22T10:57:00Z">
        <w:r>
          <w:t xml:space="preserve"> </w:t>
        </w:r>
      </w:ins>
    </w:p>
    <w:p>
      <w:pPr>
        <w:pStyle w:val="Indenta"/>
      </w:pPr>
      <w:r>
        <w:tab/>
        <w:t>(a)</w:t>
      </w:r>
      <w:r>
        <w:tab/>
        <w:t xml:space="preserve">a member of the </w:t>
      </w:r>
      <w:del w:id="1306" w:author="svcMRProcess" w:date="2018-08-22T10:57:00Z">
        <w:r>
          <w:delText xml:space="preserve">Conservation </w:delText>
        </w:r>
      </w:del>
      <w:r>
        <w:t>Commission; or</w:t>
      </w:r>
    </w:p>
    <w:p>
      <w:pPr>
        <w:pStyle w:val="Indenta"/>
        <w:rPr>
          <w:del w:id="1307" w:author="svcMRProcess" w:date="2018-08-22T10:57:00Z"/>
        </w:rPr>
      </w:pPr>
      <w:del w:id="1308" w:author="svcMRProcess" w:date="2018-08-22T10:57:00Z">
        <w:r>
          <w:tab/>
          <w:delText>(b)</w:delText>
        </w:r>
        <w:r>
          <w:tab/>
          <w:delText>a member of the staff of the Conservation Commission; or</w:delText>
        </w:r>
      </w:del>
    </w:p>
    <w:p>
      <w:pPr>
        <w:pStyle w:val="Indenta"/>
      </w:pPr>
      <w:del w:id="1309" w:author="svcMRProcess" w:date="2018-08-22T10:57:00Z">
        <w:r>
          <w:tab/>
          <w:delText>(c</w:delText>
        </w:r>
      </w:del>
      <w:ins w:id="1310" w:author="svcMRProcess" w:date="2018-08-22T10:57:00Z">
        <w:r>
          <w:tab/>
          <w:t>(b</w:t>
        </w:r>
      </w:ins>
      <w:r>
        <w:t>)</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by No. 35 of 2000 s. </w:t>
      </w:r>
      <w:del w:id="1311" w:author="svcMRProcess" w:date="2018-08-22T10:57:00Z">
        <w:r>
          <w:delText>10</w:delText>
        </w:r>
      </w:del>
      <w:ins w:id="1312" w:author="svcMRProcess" w:date="2018-08-22T10:57:00Z">
        <w:r>
          <w:t>10; amended by No. 28 of 2015 s. 36 and 69</w:t>
        </w:r>
      </w:ins>
      <w:r>
        <w:t>.]</w:t>
      </w:r>
    </w:p>
    <w:p>
      <w:pPr>
        <w:pStyle w:val="Heading5"/>
      </w:pPr>
      <w:bookmarkStart w:id="1313" w:name="_Toc450301828"/>
      <w:bookmarkStart w:id="1314" w:name="_Toc378085787"/>
      <w:bookmarkStart w:id="1315" w:name="_Toc437515665"/>
      <w:r>
        <w:rPr>
          <w:rStyle w:val="CharSectno"/>
        </w:rPr>
        <w:t>26AB</w:t>
      </w:r>
      <w:r>
        <w:t>.</w:t>
      </w:r>
      <w:r>
        <w:tab/>
        <w:t>Documents, execution of by Commission</w:t>
      </w:r>
      <w:bookmarkEnd w:id="1313"/>
      <w:bookmarkEnd w:id="1314"/>
      <w:bookmarkEnd w:id="1315"/>
    </w:p>
    <w:p>
      <w:pPr>
        <w:pStyle w:val="Subsection"/>
        <w:spacing w:before="120"/>
      </w:pPr>
      <w:r>
        <w:tab/>
        <w:t>(1)</w:t>
      </w:r>
      <w:r>
        <w:tab/>
        <w:t xml:space="preserve">The </w:t>
      </w:r>
      <w:del w:id="1316" w:author="svcMRProcess" w:date="2018-08-22T10:57:00Z">
        <w:r>
          <w:delText xml:space="preserve">Conservation </w:delText>
        </w:r>
      </w:del>
      <w:r>
        <w:t>Commission is to have a common seal.</w:t>
      </w:r>
    </w:p>
    <w:p>
      <w:pPr>
        <w:pStyle w:val="Subsection"/>
        <w:spacing w:before="120"/>
      </w:pPr>
      <w:r>
        <w:tab/>
        <w:t>(2)</w:t>
      </w:r>
      <w:r>
        <w:tab/>
        <w:t xml:space="preserve">A document is duly executed by the </w:t>
      </w:r>
      <w:del w:id="1317" w:author="svcMRProcess" w:date="2018-08-22T10:57:00Z">
        <w:r>
          <w:delText xml:space="preserve">Conservation </w:delText>
        </w:r>
      </w:del>
      <w:r>
        <w:t>Commission if —</w:t>
      </w:r>
    </w:p>
    <w:p>
      <w:pPr>
        <w:pStyle w:val="Indenta"/>
      </w:pPr>
      <w:r>
        <w:tab/>
        <w:t>(a)</w:t>
      </w:r>
      <w:r>
        <w:tab/>
        <w:t>the common seal of the</w:t>
      </w:r>
      <w:del w:id="1318" w:author="svcMRProcess" w:date="2018-08-22T10:57:00Z">
        <w:r>
          <w:delText xml:space="preserve"> Conservation</w:delText>
        </w:r>
      </w:del>
      <w:r>
        <w:t xml:space="preserve"> Commission is affixed to it in accordance with subsections (3) and (4); or</w:t>
      </w:r>
    </w:p>
    <w:p>
      <w:pPr>
        <w:pStyle w:val="Indenta"/>
      </w:pPr>
      <w:r>
        <w:tab/>
        <w:t>(b)</w:t>
      </w:r>
      <w:r>
        <w:tab/>
        <w:t xml:space="preserve">it is signed on behalf of the </w:t>
      </w:r>
      <w:del w:id="1319" w:author="svcMRProcess" w:date="2018-08-22T10:57:00Z">
        <w:r>
          <w:delText xml:space="preserve">Conservation </w:delText>
        </w:r>
      </w:del>
      <w:r>
        <w:t>Commission by one or more persons authorised to do so under subsection (5).</w:t>
      </w:r>
    </w:p>
    <w:p>
      <w:pPr>
        <w:pStyle w:val="Subsection"/>
        <w:spacing w:before="120"/>
      </w:pPr>
      <w:r>
        <w:tab/>
        <w:t>(3)</w:t>
      </w:r>
      <w:r>
        <w:tab/>
        <w:t xml:space="preserve">The common seal of the </w:t>
      </w:r>
      <w:del w:id="1320" w:author="svcMRProcess" w:date="2018-08-22T10:57:00Z">
        <w:r>
          <w:delText xml:space="preserve">Conservation </w:delText>
        </w:r>
      </w:del>
      <w:r>
        <w:t>Commission is not to be affixed to any document except as authorised by the</w:t>
      </w:r>
      <w:del w:id="1321" w:author="svcMRProcess" w:date="2018-08-22T10:57:00Z">
        <w:r>
          <w:delText xml:space="preserve"> Conservation</w:delText>
        </w:r>
      </w:del>
      <w:r>
        <w:t xml:space="preserve"> Commission.</w:t>
      </w:r>
    </w:p>
    <w:p>
      <w:pPr>
        <w:pStyle w:val="Subsection"/>
        <w:spacing w:before="120"/>
      </w:pPr>
      <w:r>
        <w:tab/>
        <w:t>(4)</w:t>
      </w:r>
      <w:r>
        <w:tab/>
        <w:t>The common seal of the</w:t>
      </w:r>
      <w:del w:id="1322" w:author="svcMRProcess" w:date="2018-08-22T10:57:00Z">
        <w:r>
          <w:delText xml:space="preserve"> Conservation</w:delText>
        </w:r>
      </w:del>
      <w:r>
        <w:t xml:space="preserve"> Commission is to be affixed to a document in the presence of 2 of its members, and each of them is to sign the document to attest that the common seal was so affixed.</w:t>
      </w:r>
    </w:p>
    <w:p>
      <w:pPr>
        <w:pStyle w:val="Subsection"/>
        <w:spacing w:before="120"/>
      </w:pPr>
      <w:r>
        <w:tab/>
        <w:t>(5)</w:t>
      </w:r>
      <w:r>
        <w:tab/>
        <w:t>The</w:t>
      </w:r>
      <w:del w:id="1323" w:author="svcMRProcess" w:date="2018-08-22T10:57:00Z">
        <w:r>
          <w:delText xml:space="preserve"> Conservation</w:delText>
        </w:r>
      </w:del>
      <w:r>
        <w:t xml:space="preserve">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 xml:space="preserve">A document executed by a person under this section without the common seal of the </w:t>
      </w:r>
      <w:del w:id="1324" w:author="svcMRProcess" w:date="2018-08-22T10:57:00Z">
        <w:r>
          <w:delText xml:space="preserve">Conservation </w:delText>
        </w:r>
      </w:del>
      <w:r>
        <w:t>Commission is not to be regarded as a deed unless the person executes it as a deed and is authorised under subsection (5) to do so.</w:t>
      </w:r>
    </w:p>
    <w:p>
      <w:pPr>
        <w:pStyle w:val="Subsection"/>
      </w:pPr>
      <w:r>
        <w:tab/>
        <w:t>(8)</w:t>
      </w:r>
      <w:r>
        <w:tab/>
        <w:t xml:space="preserve">Where a document is produced bearing a seal purporting to be the common seal of the </w:t>
      </w:r>
      <w:del w:id="1325" w:author="svcMRProcess" w:date="2018-08-22T10:57:00Z">
        <w:r>
          <w:delText xml:space="preserve">Conservation </w:delText>
        </w:r>
      </w:del>
      <w:r>
        <w:t>Commission, it is to be presumed that the seal is the common seal of the</w:t>
      </w:r>
      <w:del w:id="1326" w:author="svcMRProcess" w:date="2018-08-22T10:57:00Z">
        <w:r>
          <w:delText xml:space="preserve"> Conservation</w:delText>
        </w:r>
      </w:del>
      <w:r>
        <w:t xml:space="preserve"> Commission until the contrary is proved.</w:t>
      </w:r>
    </w:p>
    <w:p>
      <w:pPr>
        <w:pStyle w:val="Footnotesection"/>
      </w:pPr>
      <w:r>
        <w:tab/>
        <w:t>[Section 26AB inserted by No. 35 of 2000 s. </w:t>
      </w:r>
      <w:del w:id="1327" w:author="svcMRProcess" w:date="2018-08-22T10:57:00Z">
        <w:r>
          <w:delText>10</w:delText>
        </w:r>
      </w:del>
      <w:ins w:id="1328" w:author="svcMRProcess" w:date="2018-08-22T10:57:00Z">
        <w:r>
          <w:t>10; amended by No. 28 of 2015 s. 69</w:t>
        </w:r>
      </w:ins>
      <w:r>
        <w:t>.]</w:t>
      </w:r>
    </w:p>
    <w:p>
      <w:pPr>
        <w:pStyle w:val="Heading5"/>
      </w:pPr>
      <w:bookmarkStart w:id="1329" w:name="_Toc450301829"/>
      <w:bookmarkStart w:id="1330" w:name="_Toc378085788"/>
      <w:bookmarkStart w:id="1331" w:name="_Toc437515666"/>
      <w:r>
        <w:rPr>
          <w:rStyle w:val="CharSectno"/>
        </w:rPr>
        <w:t>26AC</w:t>
      </w:r>
      <w:r>
        <w:t>.</w:t>
      </w:r>
      <w:r>
        <w:tab/>
        <w:t>Review of operations etc. of Commission</w:t>
      </w:r>
      <w:bookmarkEnd w:id="1329"/>
      <w:bookmarkEnd w:id="1330"/>
      <w:bookmarkEnd w:id="1331"/>
    </w:p>
    <w:p>
      <w:pPr>
        <w:pStyle w:val="Subsection"/>
        <w:rPr>
          <w:snapToGrid w:val="0"/>
        </w:rPr>
      </w:pPr>
      <w:r>
        <w:rPr>
          <w:snapToGrid w:val="0"/>
        </w:rPr>
        <w:tab/>
        <w:t>(1)</w:t>
      </w:r>
      <w:r>
        <w:rPr>
          <w:snapToGrid w:val="0"/>
        </w:rPr>
        <w:tab/>
        <w:t xml:space="preserve">The Minister is to carry out a review of the operations and effectiveness of the </w:t>
      </w:r>
      <w:del w:id="1332" w:author="svcMRProcess" w:date="2018-08-22T10:57:00Z">
        <w:r>
          <w:rPr>
            <w:snapToGrid w:val="0"/>
          </w:rPr>
          <w:delText xml:space="preserve">Conservation </w:delText>
        </w:r>
      </w:del>
      <w:r>
        <w:t>Commission</w:t>
      </w:r>
      <w:r>
        <w:rPr>
          <w:snapToGrid w:val="0"/>
        </w:rPr>
        <w:t xml:space="preserve"> as soon as is practicable after the expiration of 5 years from the commencement of the </w:t>
      </w:r>
      <w:r>
        <w:rPr>
          <w:i/>
        </w:rPr>
        <w:t>Conservation and Land Management Amendment Act </w:t>
      </w:r>
      <w:del w:id="1333" w:author="svcMRProcess" w:date="2018-08-22T10:57:00Z">
        <w:r>
          <w:rPr>
            <w:i/>
            <w:snapToGrid w:val="0"/>
          </w:rPr>
          <w:delText>2000</w:delText>
        </w:r>
      </w:del>
      <w:ins w:id="1334" w:author="svcMRProcess" w:date="2018-08-22T10:57:00Z">
        <w:r>
          <w:rPr>
            <w:i/>
          </w:rPr>
          <w:t>2015</w:t>
        </w:r>
        <w:r>
          <w:t xml:space="preserve"> section 37</w:t>
        </w:r>
      </w:ins>
      <w:r>
        <w:rPr>
          <w:snapToGrid w:val="0"/>
        </w:rPr>
        <w:t xml:space="preserve"> and in the course of that review is to have regard to —</w:t>
      </w:r>
    </w:p>
    <w:p>
      <w:pPr>
        <w:pStyle w:val="Indenta"/>
        <w:rPr>
          <w:snapToGrid w:val="0"/>
        </w:rPr>
      </w:pPr>
      <w:r>
        <w:rPr>
          <w:snapToGrid w:val="0"/>
        </w:rPr>
        <w:tab/>
        <w:t>(a)</w:t>
      </w:r>
      <w:r>
        <w:rPr>
          <w:snapToGrid w:val="0"/>
        </w:rPr>
        <w:tab/>
        <w:t xml:space="preserve">the need for the continuation of the </w:t>
      </w:r>
      <w:del w:id="1335" w:author="svcMRProcess" w:date="2018-08-22T10:57:00Z">
        <w:r>
          <w:rPr>
            <w:snapToGrid w:val="0"/>
          </w:rPr>
          <w:delText xml:space="preserve">Conservation </w:delText>
        </w:r>
      </w:del>
      <w:r>
        <w:t>Commission</w:t>
      </w:r>
      <w:r>
        <w:rPr>
          <w:snapToGrid w:val="0"/>
        </w:rPr>
        <w:t>;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w:t>
      </w:r>
      <w:del w:id="1336" w:author="svcMRProcess" w:date="2018-08-22T10:57:00Z">
        <w:r>
          <w:delText>10</w:delText>
        </w:r>
      </w:del>
      <w:ins w:id="1337" w:author="svcMRProcess" w:date="2018-08-22T10:57:00Z">
        <w:r>
          <w:t>10; amended by No. 28 of 2015 s. 37 and 69</w:t>
        </w:r>
      </w:ins>
      <w:r>
        <w:t>.]</w:t>
      </w:r>
    </w:p>
    <w:p>
      <w:pPr>
        <w:pStyle w:val="Ednotedivision"/>
      </w:pPr>
      <w:r>
        <w:t>[Divisions 2 and 3 deleted by No. 35 of 2000 s. 10.]</w:t>
      </w:r>
    </w:p>
    <w:p>
      <w:pPr>
        <w:pStyle w:val="Heading3"/>
        <w:rPr>
          <w:del w:id="1338" w:author="svcMRProcess" w:date="2018-08-22T10:57:00Z"/>
        </w:rPr>
      </w:pPr>
      <w:bookmarkStart w:id="1339" w:name="_Toc378085789"/>
      <w:bookmarkStart w:id="1340" w:name="_Toc413831497"/>
      <w:bookmarkStart w:id="1341" w:name="_Toc413831728"/>
      <w:bookmarkStart w:id="1342" w:name="_Toc413833646"/>
      <w:bookmarkStart w:id="1343" w:name="_Toc413847155"/>
      <w:bookmarkStart w:id="1344" w:name="_Toc423429666"/>
      <w:bookmarkStart w:id="1345" w:name="_Toc433272773"/>
      <w:bookmarkStart w:id="1346" w:name="_Toc437510366"/>
      <w:bookmarkStart w:id="1347" w:name="_Toc437515667"/>
      <w:del w:id="1348" w:author="svcMRProcess" w:date="2018-08-22T10:57:00Z">
        <w:r>
          <w:rPr>
            <w:rStyle w:val="CharDivNo"/>
          </w:rPr>
          <w:delText>Division 3A</w:delText>
        </w:r>
        <w:r>
          <w:rPr>
            <w:snapToGrid w:val="0"/>
          </w:rPr>
          <w:delText> — </w:delText>
        </w:r>
        <w:r>
          <w:rPr>
            <w:rStyle w:val="CharDivText"/>
          </w:rPr>
          <w:delText>Marine Parks and Reserves Authority</w:delText>
        </w:r>
        <w:bookmarkEnd w:id="1339"/>
        <w:bookmarkEnd w:id="1340"/>
        <w:bookmarkEnd w:id="1341"/>
        <w:bookmarkEnd w:id="1342"/>
        <w:bookmarkEnd w:id="1343"/>
        <w:bookmarkEnd w:id="1344"/>
        <w:bookmarkEnd w:id="1345"/>
        <w:bookmarkEnd w:id="1346"/>
        <w:bookmarkEnd w:id="1347"/>
      </w:del>
    </w:p>
    <w:p>
      <w:pPr>
        <w:pStyle w:val="Ednotedivision"/>
        <w:rPr>
          <w:ins w:id="1349" w:author="svcMRProcess" w:date="2018-08-22T10:57:00Z"/>
        </w:rPr>
      </w:pPr>
      <w:ins w:id="1350" w:author="svcMRProcess" w:date="2018-08-22T10:57:00Z">
        <w:r>
          <w:t>[Divisions 3A (s. 26A</w:t>
        </w:r>
        <w:r>
          <w:noBreakHyphen/>
          <w:t>26E) and 3B (s. 26F</w:t>
        </w:r>
        <w:r>
          <w:noBreakHyphen/>
          <w:t>26H) deleted by No. 28 of 2015 s. 38.]</w:t>
        </w:r>
      </w:ins>
    </w:p>
    <w:p>
      <w:pPr>
        <w:pStyle w:val="Footnoteheading"/>
        <w:rPr>
          <w:rStyle w:val="CharDivNo"/>
        </w:rPr>
      </w:pPr>
      <w:r>
        <w:tab/>
        <w:t xml:space="preserve">[Heading </w:t>
      </w:r>
      <w:del w:id="1351" w:author="svcMRProcess" w:date="2018-08-22T10:57:00Z">
        <w:r>
          <w:rPr>
            <w:snapToGrid w:val="0"/>
          </w:rPr>
          <w:delText>inserted</w:delText>
        </w:r>
      </w:del>
      <w:ins w:id="1352" w:author="svcMRProcess" w:date="2018-08-22T10:57:00Z">
        <w:r>
          <w:t>deleted</w:t>
        </w:r>
      </w:ins>
      <w:r>
        <w:t xml:space="preserve"> by No.</w:t>
      </w:r>
      <w:del w:id="1353" w:author="svcMRProcess" w:date="2018-08-22T10:57:00Z">
        <w:r>
          <w:rPr>
            <w:snapToGrid w:val="0"/>
          </w:rPr>
          <w:delText> 5</w:delText>
        </w:r>
      </w:del>
      <w:ins w:id="1354" w:author="svcMRProcess" w:date="2018-08-22T10:57:00Z">
        <w:r>
          <w:t xml:space="preserve"> 28</w:t>
        </w:r>
      </w:ins>
      <w:r>
        <w:t xml:space="preserve"> of </w:t>
      </w:r>
      <w:del w:id="1355" w:author="svcMRProcess" w:date="2018-08-22T10:57:00Z">
        <w:r>
          <w:rPr>
            <w:snapToGrid w:val="0"/>
          </w:rPr>
          <w:delText>1997</w:delText>
        </w:r>
      </w:del>
      <w:ins w:id="1356" w:author="svcMRProcess" w:date="2018-08-22T10:57:00Z">
        <w:r>
          <w:t>2015</w:t>
        </w:r>
      </w:ins>
      <w:r>
        <w:t xml:space="preserve"> s. </w:t>
      </w:r>
      <w:del w:id="1357" w:author="svcMRProcess" w:date="2018-08-22T10:57:00Z">
        <w:r>
          <w:rPr>
            <w:snapToGrid w:val="0"/>
          </w:rPr>
          <w:delText>17</w:delText>
        </w:r>
      </w:del>
      <w:ins w:id="1358" w:author="svcMRProcess" w:date="2018-08-22T10:57:00Z">
        <w:r>
          <w:t>39</w:t>
        </w:r>
      </w:ins>
      <w:r>
        <w:t>.]</w:t>
      </w:r>
    </w:p>
    <w:p>
      <w:pPr>
        <w:pStyle w:val="Heading5"/>
        <w:spacing w:before="260"/>
        <w:rPr>
          <w:del w:id="1359" w:author="svcMRProcess" w:date="2018-08-22T10:57:00Z"/>
          <w:snapToGrid w:val="0"/>
        </w:rPr>
      </w:pPr>
      <w:bookmarkStart w:id="1360" w:name="_Toc378085790"/>
      <w:bookmarkStart w:id="1361" w:name="_Toc437515668"/>
      <w:del w:id="1362" w:author="svcMRProcess" w:date="2018-08-22T10:57:00Z">
        <w:r>
          <w:rPr>
            <w:rStyle w:val="CharSectno"/>
          </w:rPr>
          <w:delText>26A</w:delText>
        </w:r>
        <w:r>
          <w:rPr>
            <w:snapToGrid w:val="0"/>
          </w:rPr>
          <w:delText>.</w:delText>
        </w:r>
        <w:r>
          <w:rPr>
            <w:snapToGrid w:val="0"/>
          </w:rPr>
          <w:tab/>
          <w:delText>Authority established</w:delText>
        </w:r>
        <w:bookmarkEnd w:id="1360"/>
        <w:bookmarkEnd w:id="1361"/>
      </w:del>
    </w:p>
    <w:p>
      <w:pPr>
        <w:pStyle w:val="Subsection"/>
        <w:rPr>
          <w:del w:id="1363" w:author="svcMRProcess" w:date="2018-08-22T10:57:00Z"/>
          <w:snapToGrid w:val="0"/>
        </w:rPr>
      </w:pPr>
      <w:del w:id="1364" w:author="svcMRProcess" w:date="2018-08-22T10:57:00Z">
        <w:r>
          <w:rPr>
            <w:snapToGrid w:val="0"/>
          </w:rPr>
          <w:tab/>
        </w:r>
        <w:r>
          <w:rPr>
            <w:snapToGrid w:val="0"/>
          </w:rPr>
          <w:tab/>
          <w:delText>There is established by this section an authority by the name of the Marine Parks and Reserves Authority.</w:delText>
        </w:r>
      </w:del>
    </w:p>
    <w:p>
      <w:pPr>
        <w:pStyle w:val="Footnotesection"/>
        <w:rPr>
          <w:del w:id="1365" w:author="svcMRProcess" w:date="2018-08-22T10:57:00Z"/>
        </w:rPr>
      </w:pPr>
      <w:del w:id="1366" w:author="svcMRProcess" w:date="2018-08-22T10:57:00Z">
        <w:r>
          <w:tab/>
          <w:delText>[Section 26A inserted by No. 5 of 1997 s. 17.]</w:delText>
        </w:r>
      </w:del>
    </w:p>
    <w:p>
      <w:pPr>
        <w:pStyle w:val="Heading5"/>
        <w:spacing w:before="260"/>
        <w:rPr>
          <w:del w:id="1367" w:author="svcMRProcess" w:date="2018-08-22T10:57:00Z"/>
          <w:snapToGrid w:val="0"/>
        </w:rPr>
      </w:pPr>
      <w:bookmarkStart w:id="1368" w:name="_Toc378085791"/>
      <w:bookmarkStart w:id="1369" w:name="_Toc437515669"/>
      <w:del w:id="1370" w:author="svcMRProcess" w:date="2018-08-22T10:57:00Z">
        <w:r>
          <w:rPr>
            <w:rStyle w:val="CharSectno"/>
          </w:rPr>
          <w:delText>26B</w:delText>
        </w:r>
        <w:r>
          <w:rPr>
            <w:snapToGrid w:val="0"/>
          </w:rPr>
          <w:delText>.</w:delText>
        </w:r>
        <w:r>
          <w:rPr>
            <w:snapToGrid w:val="0"/>
          </w:rPr>
          <w:tab/>
          <w:delText>Functions</w:delText>
        </w:r>
        <w:bookmarkEnd w:id="1368"/>
        <w:bookmarkEnd w:id="1369"/>
      </w:del>
    </w:p>
    <w:p>
      <w:pPr>
        <w:pStyle w:val="Subsection"/>
        <w:spacing w:before="200"/>
        <w:rPr>
          <w:del w:id="1371" w:author="svcMRProcess" w:date="2018-08-22T10:57:00Z"/>
          <w:snapToGrid w:val="0"/>
        </w:rPr>
      </w:pPr>
      <w:del w:id="1372" w:author="svcMRProcess" w:date="2018-08-22T10:57:00Z">
        <w:r>
          <w:rPr>
            <w:snapToGrid w:val="0"/>
          </w:rPr>
          <w:tab/>
          <w:delText>(1)</w:delText>
        </w:r>
        <w:r>
          <w:rPr>
            <w:snapToGrid w:val="0"/>
          </w:rPr>
          <w:tab/>
          <w:delText xml:space="preserve">The functions of the Marine </w:delText>
        </w:r>
        <w:r>
          <w:delText>Authority are as follows —</w:delText>
        </w:r>
      </w:del>
    </w:p>
    <w:p>
      <w:pPr>
        <w:pStyle w:val="Indenta"/>
        <w:rPr>
          <w:del w:id="1373" w:author="svcMRProcess" w:date="2018-08-22T10:57:00Z"/>
          <w:snapToGrid w:val="0"/>
        </w:rPr>
      </w:pPr>
      <w:del w:id="1374" w:author="svcMRProcess" w:date="2018-08-22T10:57:00Z">
        <w:r>
          <w:rPr>
            <w:snapToGrid w:val="0"/>
          </w:rPr>
          <w:tab/>
          <w:delText>(a)</w:delText>
        </w:r>
        <w:r>
          <w:rPr>
            <w:snapToGrid w:val="0"/>
          </w:rPr>
          <w:tab/>
          <w:delText>to have vested in it marine reserves and relevant land referred to in section 5(1)(g);</w:delText>
        </w:r>
      </w:del>
    </w:p>
    <w:p>
      <w:pPr>
        <w:pStyle w:val="Indenta"/>
        <w:rPr>
          <w:del w:id="1375" w:author="svcMRProcess" w:date="2018-08-22T10:57:00Z"/>
          <w:snapToGrid w:val="0"/>
        </w:rPr>
      </w:pPr>
      <w:del w:id="1376" w:author="svcMRProcess" w:date="2018-08-22T10:57:00Z">
        <w:r>
          <w:rPr>
            <w:snapToGrid w:val="0"/>
          </w:rPr>
          <w:tab/>
          <w:delText>(aa)</w:delText>
        </w:r>
        <w:r>
          <w:rPr>
            <w:snapToGrid w:val="0"/>
          </w:rPr>
          <w:tab/>
          <w:delText xml:space="preserve">to have the care, control and management of relevant land referred to in section 5(1)(h) placed with </w:delText>
        </w:r>
        <w:r>
          <w:delText>it, whether solely or jointly with another person;</w:delText>
        </w:r>
      </w:del>
    </w:p>
    <w:p>
      <w:pPr>
        <w:pStyle w:val="Indenta"/>
        <w:rPr>
          <w:del w:id="1377" w:author="svcMRProcess" w:date="2018-08-22T10:57:00Z"/>
          <w:snapToGrid w:val="0"/>
        </w:rPr>
      </w:pPr>
      <w:del w:id="1378" w:author="svcMRProcess" w:date="2018-08-22T10:57:00Z">
        <w:r>
          <w:rPr>
            <w:snapToGrid w:val="0"/>
          </w:rPr>
          <w:tab/>
          <w:delText>(b)</w:delText>
        </w:r>
        <w:r>
          <w:rPr>
            <w:snapToGrid w:val="0"/>
          </w:rPr>
          <w:tab/>
          <w:delText>to develop policies —</w:delText>
        </w:r>
      </w:del>
    </w:p>
    <w:p>
      <w:pPr>
        <w:pStyle w:val="Indenti"/>
        <w:rPr>
          <w:del w:id="1379" w:author="svcMRProcess" w:date="2018-08-22T10:57:00Z"/>
          <w:snapToGrid w:val="0"/>
        </w:rPr>
      </w:pPr>
      <w:del w:id="1380" w:author="svcMRProcess" w:date="2018-08-22T10:57:00Z">
        <w:r>
          <w:rPr>
            <w:snapToGrid w:val="0"/>
          </w:rPr>
          <w:tab/>
          <w:delText>(i)</w:delText>
        </w:r>
        <w:r>
          <w:rPr>
            <w:snapToGrid w:val="0"/>
          </w:rPr>
          <w:tab/>
          <w:delText xml:space="preserve">to preserve the natural marine and estuarine environments of the State; </w:delText>
        </w:r>
        <w:r>
          <w:delText>and</w:delText>
        </w:r>
      </w:del>
    </w:p>
    <w:p>
      <w:pPr>
        <w:pStyle w:val="Indenti"/>
        <w:rPr>
          <w:del w:id="1381" w:author="svcMRProcess" w:date="2018-08-22T10:57:00Z"/>
          <w:snapToGrid w:val="0"/>
        </w:rPr>
      </w:pPr>
      <w:del w:id="1382" w:author="svcMRProcess" w:date="2018-08-22T10:57:00Z">
        <w:r>
          <w:rPr>
            <w:snapToGrid w:val="0"/>
          </w:rPr>
          <w:tab/>
          <w:delText>(ii)</w:delText>
        </w:r>
        <w:r>
          <w:rPr>
            <w:snapToGrid w:val="0"/>
          </w:rPr>
          <w:tab/>
          <w:delText xml:space="preserve">to provide facilities for the enjoyment of those environments by the community; </w:delText>
        </w:r>
        <w:r>
          <w:delText>and</w:delText>
        </w:r>
      </w:del>
    </w:p>
    <w:p>
      <w:pPr>
        <w:pStyle w:val="Indenti"/>
        <w:rPr>
          <w:del w:id="1383" w:author="svcMRProcess" w:date="2018-08-22T10:57:00Z"/>
          <w:snapToGrid w:val="0"/>
        </w:rPr>
      </w:pPr>
      <w:del w:id="1384" w:author="svcMRProcess" w:date="2018-08-22T10:57:00Z">
        <w:r>
          <w:rPr>
            <w:snapToGrid w:val="0"/>
          </w:rPr>
          <w:tab/>
          <w:delText>(iii)</w:delText>
        </w:r>
        <w:r>
          <w:rPr>
            <w:snapToGrid w:val="0"/>
          </w:rPr>
          <w:tab/>
          <w:delText>to promote appreciation of marine and estuarine flora and fauna and natural marine and estuarine environments; and</w:delText>
        </w:r>
      </w:del>
    </w:p>
    <w:p>
      <w:pPr>
        <w:pStyle w:val="Indenti"/>
        <w:rPr>
          <w:del w:id="1385" w:author="svcMRProcess" w:date="2018-08-22T10:57:00Z"/>
          <w:snapToGrid w:val="0"/>
        </w:rPr>
      </w:pPr>
      <w:del w:id="1386" w:author="svcMRProcess" w:date="2018-08-22T10:57:00Z">
        <w:r>
          <w:rPr>
            <w:snapToGrid w:val="0"/>
          </w:rPr>
          <w:tab/>
          <w:delText>(iv)</w:delText>
        </w:r>
        <w:r>
          <w:rPr>
            <w:snapToGrid w:val="0"/>
          </w:rPr>
          <w:tab/>
          <w:delText xml:space="preserve">to achieve or promote the objectives referred to in section 56(1)(da), (db) </w:delText>
        </w:r>
        <w:r>
          <w:delText>and (e) and (2);</w:delText>
        </w:r>
      </w:del>
    </w:p>
    <w:p>
      <w:pPr>
        <w:pStyle w:val="Indenta"/>
        <w:rPr>
          <w:del w:id="1387" w:author="svcMRProcess" w:date="2018-08-22T10:57:00Z"/>
        </w:rPr>
      </w:pPr>
      <w:del w:id="1388" w:author="svcMRProcess" w:date="2018-08-22T10:57:00Z">
        <w:r>
          <w:tab/>
          <w:delText>(c)</w:delText>
        </w:r>
        <w:r>
          <w:tab/>
          <w:delText>in accordance with section 17, to consider any cancellation or change of purpose, or boundary alteration, of land and waters vested in or under the care, control and management of the Marine Authority, whether solely or jointly with an associated body;</w:delText>
        </w:r>
      </w:del>
    </w:p>
    <w:p>
      <w:pPr>
        <w:pStyle w:val="Indenta"/>
        <w:rPr>
          <w:del w:id="1389" w:author="svcMRProcess" w:date="2018-08-22T10:57:00Z"/>
          <w:snapToGrid w:val="0"/>
        </w:rPr>
      </w:pPr>
      <w:del w:id="1390" w:author="svcMRProcess" w:date="2018-08-22T10:57:00Z">
        <w:r>
          <w:rPr>
            <w:snapToGrid w:val="0"/>
          </w:rPr>
          <w:tab/>
          <w:delText>(d)</w:delText>
        </w:r>
        <w:r>
          <w:rPr>
            <w:snapToGrid w:val="0"/>
          </w:rPr>
          <w:tab/>
          <w:delText>to advise the Minister in relation to proposals for reservations for the purposes of section 14;</w:delText>
        </w:r>
      </w:del>
    </w:p>
    <w:p>
      <w:pPr>
        <w:pStyle w:val="Indenta"/>
        <w:rPr>
          <w:del w:id="1391" w:author="svcMRProcess" w:date="2018-08-22T10:57:00Z"/>
        </w:rPr>
      </w:pPr>
      <w:del w:id="1392" w:author="svcMRProcess" w:date="2018-08-22T10:57:00Z">
        <w:r>
          <w:tab/>
          <w:delText>(e)</w:delText>
        </w:r>
        <w:r>
          <w:tab/>
          <w:delText>in accordance with Part V, to prepare and deal with proposed management plans for land and waters vested in or under the care, control and management of the Marine Authority, whether solely or jointly with an associated body;</w:delText>
        </w:r>
      </w:del>
    </w:p>
    <w:p>
      <w:pPr>
        <w:pStyle w:val="Indenta"/>
        <w:spacing w:before="70"/>
        <w:rPr>
          <w:del w:id="1393" w:author="svcMRProcess" w:date="2018-08-22T10:57:00Z"/>
        </w:rPr>
      </w:pPr>
      <w:del w:id="1394" w:author="svcMRProcess" w:date="2018-08-22T10:57:00Z">
        <w:r>
          <w:tab/>
          <w:delText>(f)</w:delText>
        </w:r>
        <w:r>
          <w:tab/>
          <w:delText>in relation to management plans for land and waters vested in or under the care, control and management of the Marine Authority, whether solely or jointly with an associated body —</w:delText>
        </w:r>
      </w:del>
    </w:p>
    <w:p>
      <w:pPr>
        <w:pStyle w:val="Indenti"/>
        <w:spacing w:before="70"/>
        <w:rPr>
          <w:del w:id="1395" w:author="svcMRProcess" w:date="2018-08-22T10:57:00Z"/>
        </w:rPr>
      </w:pPr>
      <w:del w:id="1396" w:author="svcMRProcess" w:date="2018-08-22T10:57:00Z">
        <w:r>
          <w:tab/>
          <w:delText>(i)</w:delText>
        </w:r>
        <w:r>
          <w:tab/>
          <w:delText>to develop guidelines for monitoring; and</w:delText>
        </w:r>
      </w:del>
    </w:p>
    <w:p>
      <w:pPr>
        <w:pStyle w:val="Indenti"/>
        <w:spacing w:before="70"/>
        <w:rPr>
          <w:del w:id="1397" w:author="svcMRProcess" w:date="2018-08-22T10:57:00Z"/>
        </w:rPr>
      </w:pPr>
      <w:del w:id="1398" w:author="svcMRProcess" w:date="2018-08-22T10:57:00Z">
        <w:r>
          <w:tab/>
          <w:delText>(ii)</w:delText>
        </w:r>
        <w:r>
          <w:tab/>
          <w:delText>to set performance criteria for evaluating; and</w:delText>
        </w:r>
      </w:del>
    </w:p>
    <w:p>
      <w:pPr>
        <w:pStyle w:val="Indenti"/>
        <w:spacing w:before="70"/>
        <w:rPr>
          <w:del w:id="1399" w:author="svcMRProcess" w:date="2018-08-22T10:57:00Z"/>
        </w:rPr>
      </w:pPr>
      <w:del w:id="1400" w:author="svcMRProcess" w:date="2018-08-22T10:57:00Z">
        <w:r>
          <w:tab/>
          <w:delText>(iii)</w:delText>
        </w:r>
        <w:r>
          <w:tab/>
          <w:delText>to conduct periodic assessments of,</w:delText>
        </w:r>
      </w:del>
    </w:p>
    <w:p>
      <w:pPr>
        <w:pStyle w:val="Indenta"/>
        <w:spacing w:before="70"/>
        <w:rPr>
          <w:del w:id="1401" w:author="svcMRProcess" w:date="2018-08-22T10:57:00Z"/>
        </w:rPr>
      </w:pPr>
      <w:del w:id="1402" w:author="svcMRProcess" w:date="2018-08-22T10:57:00Z">
        <w:r>
          <w:tab/>
        </w:r>
        <w:r>
          <w:tab/>
          <w:delText>the implementation of the management plans by those responsible for implementing them, including the CEO;</w:delText>
        </w:r>
      </w:del>
    </w:p>
    <w:p>
      <w:pPr>
        <w:pStyle w:val="Indenta"/>
        <w:spacing w:before="70"/>
        <w:rPr>
          <w:del w:id="1403" w:author="svcMRProcess" w:date="2018-08-22T10:57:00Z"/>
        </w:rPr>
      </w:pPr>
      <w:del w:id="1404" w:author="svcMRProcess" w:date="2018-08-22T10:57:00Z">
        <w:r>
          <w:tab/>
          <w:delText>(g)</w:delText>
        </w:r>
        <w:r>
          <w:tab/>
          <w:delText>upon request, to provide advice on matters relating to land and waters vested in or under the care, control and management of the Marine Authority, whether solely or jointly with an associated body, to any body or person, if to do so is in the public interest and it is practicable for the Marine Authority to provide it;</w:delText>
        </w:r>
      </w:del>
    </w:p>
    <w:p>
      <w:pPr>
        <w:pStyle w:val="Indenta"/>
        <w:keepNext/>
        <w:spacing w:before="70"/>
        <w:rPr>
          <w:del w:id="1405" w:author="svcMRProcess" w:date="2018-08-22T10:57:00Z"/>
          <w:snapToGrid w:val="0"/>
        </w:rPr>
      </w:pPr>
      <w:del w:id="1406" w:author="svcMRProcess" w:date="2018-08-22T10:57:00Z">
        <w:r>
          <w:rPr>
            <w:snapToGrid w:val="0"/>
          </w:rPr>
          <w:tab/>
          <w:delText>(h)</w:delText>
        </w:r>
        <w:r>
          <w:rPr>
            <w:snapToGrid w:val="0"/>
          </w:rPr>
          <w:tab/>
          <w:delText>with the approval of the Minister, to cause study or research to be undertaken for the purposes of paragraph (b);</w:delText>
        </w:r>
      </w:del>
    </w:p>
    <w:p>
      <w:pPr>
        <w:pStyle w:val="Indenta"/>
        <w:spacing w:before="70"/>
        <w:rPr>
          <w:del w:id="1407" w:author="svcMRProcess" w:date="2018-08-22T10:57:00Z"/>
          <w:snapToGrid w:val="0"/>
        </w:rPr>
      </w:pPr>
      <w:del w:id="1408" w:author="svcMRProcess" w:date="2018-08-22T10:57:00Z">
        <w:r>
          <w:rPr>
            <w:snapToGrid w:val="0"/>
          </w:rPr>
          <w:tab/>
          <w:delText>(i)</w:delText>
        </w:r>
        <w:r>
          <w:rPr>
            <w:snapToGrid w:val="0"/>
          </w:rPr>
          <w:tab/>
          <w:delText xml:space="preserve">to inquire into and to advise the Minister on any matter on which the Minister requests </w:delText>
        </w:r>
        <w:r>
          <w:delText>advice;</w:delText>
        </w:r>
      </w:del>
    </w:p>
    <w:p>
      <w:pPr>
        <w:pStyle w:val="Indenta"/>
        <w:spacing w:before="70"/>
        <w:rPr>
          <w:del w:id="1409" w:author="svcMRProcess" w:date="2018-08-22T10:57:00Z"/>
          <w:snapToGrid w:val="0"/>
        </w:rPr>
      </w:pPr>
      <w:del w:id="1410" w:author="svcMRProcess" w:date="2018-08-22T10:57:00Z">
        <w:r>
          <w:rPr>
            <w:snapToGrid w:val="0"/>
          </w:rPr>
          <w:tab/>
          <w:delText>(j)</w:delText>
        </w:r>
        <w:r>
          <w:rPr>
            <w:snapToGrid w:val="0"/>
          </w:rPr>
          <w:tab/>
          <w:delText>to advise the Minister on any other matter relevant to its functions which it thinks calls for advice.</w:delText>
        </w:r>
      </w:del>
    </w:p>
    <w:p>
      <w:pPr>
        <w:pStyle w:val="Subsection"/>
        <w:rPr>
          <w:del w:id="1411" w:author="svcMRProcess" w:date="2018-08-22T10:57:00Z"/>
          <w:snapToGrid w:val="0"/>
        </w:rPr>
      </w:pPr>
      <w:del w:id="1412" w:author="svcMRProcess" w:date="2018-08-22T10:57:00Z">
        <w:r>
          <w:rPr>
            <w:snapToGrid w:val="0"/>
          </w:rPr>
          <w:tab/>
          <w:delText>(2)</w:delText>
        </w:r>
        <w:r>
          <w:rPr>
            <w:snapToGrid w:val="0"/>
          </w:rPr>
          <w:tab/>
          <w:delText xml:space="preserve">It is declared that the vesting in the Marine Authority of marine reserves is only for the purpose of subsection (1)(b), (c), (d), (e), (f), (g) and (h) and does not otherwise limit the functions of the </w:delText>
        </w:r>
        <w:r>
          <w:delText xml:space="preserve">CEO </w:delText>
        </w:r>
        <w:r>
          <w:rPr>
            <w:snapToGrid w:val="0"/>
          </w:rPr>
          <w:delText>under section 33.</w:delText>
        </w:r>
      </w:del>
    </w:p>
    <w:p>
      <w:pPr>
        <w:pStyle w:val="Subsection"/>
        <w:rPr>
          <w:del w:id="1413" w:author="svcMRProcess" w:date="2018-08-22T10:57:00Z"/>
          <w:snapToGrid w:val="0"/>
        </w:rPr>
      </w:pPr>
      <w:del w:id="1414" w:author="svcMRProcess" w:date="2018-08-22T10:57:00Z">
        <w:r>
          <w:rPr>
            <w:snapToGrid w:val="0"/>
          </w:rPr>
          <w:tab/>
          <w:delText>(3)</w:delText>
        </w:r>
        <w:r>
          <w:rPr>
            <w:snapToGrid w:val="0"/>
          </w:rPr>
          <w:tab/>
          <w:delText xml:space="preserve">Despite the </w:delText>
        </w:r>
        <w:r>
          <w:rPr>
            <w:i/>
            <w:snapToGrid w:val="0"/>
          </w:rPr>
          <w:delText>Land Act 1933</w:delText>
        </w:r>
        <w:r>
          <w:rPr>
            <w:snapToGrid w:val="0"/>
          </w:rPr>
          <w:delText xml:space="preserve"> </w:delText>
        </w:r>
        <w:r>
          <w:rPr>
            <w:snapToGrid w:val="0"/>
            <w:vertAlign w:val="superscript"/>
          </w:rPr>
          <w:delText>2</w:delText>
        </w:r>
        <w:r>
          <w:rPr>
            <w:snapToGrid w:val="0"/>
          </w:rPr>
          <w:delText>, land to which section 5(1)(g) applies and which is vested in the Marine Authority is only vested within the meaning in subsection (2).</w:delText>
        </w:r>
      </w:del>
    </w:p>
    <w:p>
      <w:pPr>
        <w:pStyle w:val="Subsection"/>
        <w:rPr>
          <w:del w:id="1415" w:author="svcMRProcess" w:date="2018-08-22T10:57:00Z"/>
          <w:snapToGrid w:val="0"/>
        </w:rPr>
      </w:pPr>
      <w:del w:id="1416" w:author="svcMRProcess" w:date="2018-08-22T10:57:00Z">
        <w:r>
          <w:rPr>
            <w:snapToGrid w:val="0"/>
          </w:rPr>
          <w:tab/>
          <w:delText>(3a)</w:delText>
        </w:r>
        <w:r>
          <w:rPr>
            <w:snapToGrid w:val="0"/>
          </w:rPr>
          <w:tab/>
          <w:delText xml:space="preserve">Despite the </w:delText>
        </w:r>
        <w:r>
          <w:rPr>
            <w:i/>
            <w:snapToGrid w:val="0"/>
          </w:rPr>
          <w:delText>Land Administration Act 1997</w:delText>
        </w:r>
        <w:r>
          <w:rPr>
            <w:snapToGrid w:val="0"/>
          </w:rPr>
          <w:delText>, the placing of the care, control and management of land to which section 5(1)(h) applies with the Marine Authority is only for the purpose referred to in subsection (2).</w:delText>
        </w:r>
      </w:del>
    </w:p>
    <w:p>
      <w:pPr>
        <w:pStyle w:val="Subsection"/>
        <w:rPr>
          <w:del w:id="1417" w:author="svcMRProcess" w:date="2018-08-22T10:57:00Z"/>
          <w:snapToGrid w:val="0"/>
        </w:rPr>
      </w:pPr>
      <w:del w:id="1418" w:author="svcMRProcess" w:date="2018-08-22T10:57:00Z">
        <w:r>
          <w:rPr>
            <w:snapToGrid w:val="0"/>
          </w:rPr>
          <w:tab/>
          <w:delText>(4)</w:delText>
        </w:r>
        <w:r>
          <w:rPr>
            <w:snapToGrid w:val="0"/>
          </w:rPr>
          <w:tab/>
        </w:r>
        <w:r>
          <w:delText>If the Minister, in writing, directs the Marine Authority to advise the Minister on a matter, it must not advise the Minister on the matter</w:delText>
        </w:r>
        <w:r>
          <w:rPr>
            <w:snapToGrid w:val="0"/>
          </w:rPr>
          <w:delText xml:space="preserve"> unless before the advice is tendered it has informed the council of each local government under the </w:delText>
        </w:r>
        <w:r>
          <w:rPr>
            <w:i/>
            <w:snapToGrid w:val="0"/>
          </w:rPr>
          <w:delText>Local Government Act 1995</w:delText>
        </w:r>
        <w:r>
          <w:rPr>
            <w:snapToGrid w:val="0"/>
          </w:rPr>
          <w:delText xml:space="preserve"> in whose district land or waters directly affected by the advice is situated of the general nature of its proposed advice and afforded any such council a reasonable opportunity to make submissions thereon.</w:delText>
        </w:r>
      </w:del>
    </w:p>
    <w:p>
      <w:pPr>
        <w:pStyle w:val="Ednotesubsection"/>
        <w:rPr>
          <w:del w:id="1419" w:author="svcMRProcess" w:date="2018-08-22T10:57:00Z"/>
        </w:rPr>
      </w:pPr>
      <w:del w:id="1420" w:author="svcMRProcess" w:date="2018-08-22T10:57:00Z">
        <w:r>
          <w:tab/>
          <w:delText>[(5)</w:delText>
        </w:r>
        <w:r>
          <w:tab/>
          <w:delText>deleted]</w:delText>
        </w:r>
      </w:del>
    </w:p>
    <w:p>
      <w:pPr>
        <w:pStyle w:val="Subsection"/>
        <w:rPr>
          <w:del w:id="1421" w:author="svcMRProcess" w:date="2018-08-22T10:57:00Z"/>
          <w:snapToGrid w:val="0"/>
          <w:spacing w:val="-4"/>
        </w:rPr>
      </w:pPr>
      <w:del w:id="1422" w:author="svcMRProcess" w:date="2018-08-22T10:57:00Z">
        <w:r>
          <w:rPr>
            <w:snapToGrid w:val="0"/>
            <w:spacing w:val="-4"/>
          </w:rPr>
          <w:tab/>
          <w:delText>(6)</w:delText>
        </w:r>
        <w:r>
          <w:rPr>
            <w:snapToGrid w:val="0"/>
            <w:spacing w:val="-4"/>
          </w:rPr>
          <w:tab/>
          <w:delText>The Marine Authority shall not advise the Minister on any matter which relates to marine archaeology unless before the advice is tendered it has informed The Western Australian Museum of the general nature of its proposed advice and afforded it a reasonable opportunity to make submissions thereon.</w:delText>
        </w:r>
      </w:del>
    </w:p>
    <w:p>
      <w:pPr>
        <w:pStyle w:val="Subsection"/>
        <w:rPr>
          <w:del w:id="1423" w:author="svcMRProcess" w:date="2018-08-22T10:57:00Z"/>
          <w:snapToGrid w:val="0"/>
          <w:spacing w:val="-4"/>
        </w:rPr>
      </w:pPr>
      <w:del w:id="1424" w:author="svcMRProcess" w:date="2018-08-22T10:57:00Z">
        <w:r>
          <w:rPr>
            <w:snapToGrid w:val="0"/>
            <w:spacing w:val="-4"/>
          </w:rPr>
          <w:tab/>
          <w:delText>(7)</w:delText>
        </w:r>
        <w:r>
          <w:rPr>
            <w:snapToGrid w:val="0"/>
            <w:spacing w:val="-4"/>
          </w:rPr>
          <w:tab/>
          <w:delText xml:space="preserve">Where a matter before the Marine Authority is relevant to the management of land vested in </w:delText>
        </w:r>
        <w:r>
          <w:delText>or under the care, control and management of the Conservation Commission</w:delText>
        </w:r>
        <w:r>
          <w:rPr>
            <w:snapToGrid w:val="0"/>
            <w:spacing w:val="-4"/>
          </w:rPr>
          <w:delText xml:space="preserve"> or is otherwise relevant to the functions of</w:delText>
        </w:r>
        <w:r>
          <w:delText xml:space="preserve"> the Conservation Commission</w:delText>
        </w:r>
        <w:r>
          <w:rPr>
            <w:snapToGrid w:val="0"/>
            <w:spacing w:val="-4"/>
          </w:rPr>
          <w:delText xml:space="preserve">, the Marine Authority shall refer that matter to </w:delText>
        </w:r>
        <w:r>
          <w:delText>the Conservation Commission</w:delText>
        </w:r>
        <w:r>
          <w:rPr>
            <w:snapToGrid w:val="0"/>
            <w:spacing w:val="-4"/>
          </w:rPr>
          <w:delText xml:space="preserve"> for its comment and advice.</w:delText>
        </w:r>
      </w:del>
    </w:p>
    <w:p>
      <w:pPr>
        <w:pStyle w:val="Subsection"/>
        <w:rPr>
          <w:del w:id="1425" w:author="svcMRProcess" w:date="2018-08-22T10:57:00Z"/>
          <w:snapToGrid w:val="0"/>
        </w:rPr>
      </w:pPr>
      <w:del w:id="1426" w:author="svcMRProcess" w:date="2018-08-22T10:57:00Z">
        <w:r>
          <w:rPr>
            <w:snapToGrid w:val="0"/>
          </w:rPr>
          <w:tab/>
          <w:delText>(8)</w:delText>
        </w:r>
        <w:r>
          <w:rPr>
            <w:snapToGrid w:val="0"/>
          </w:rPr>
          <w:tab/>
          <w:delText>Where —</w:delText>
        </w:r>
      </w:del>
    </w:p>
    <w:p>
      <w:pPr>
        <w:pStyle w:val="Indenta"/>
        <w:rPr>
          <w:del w:id="1427" w:author="svcMRProcess" w:date="2018-08-22T10:57:00Z"/>
          <w:snapToGrid w:val="0"/>
        </w:rPr>
      </w:pPr>
      <w:del w:id="1428" w:author="svcMRProcess" w:date="2018-08-22T10:57:00Z">
        <w:r>
          <w:rPr>
            <w:snapToGrid w:val="0"/>
          </w:rPr>
          <w:tab/>
          <w:delText>(a)</w:delText>
        </w:r>
        <w:r>
          <w:rPr>
            <w:snapToGrid w:val="0"/>
          </w:rPr>
          <w:tab/>
          <w:delText>the Marine Authority has provided advice to the Minister which the Minister has sought under subsection (1)(i), or is required by this Act to consider or take into account; and</w:delText>
        </w:r>
      </w:del>
    </w:p>
    <w:p>
      <w:pPr>
        <w:pStyle w:val="Indenta"/>
        <w:rPr>
          <w:del w:id="1429" w:author="svcMRProcess" w:date="2018-08-22T10:57:00Z"/>
          <w:snapToGrid w:val="0"/>
        </w:rPr>
      </w:pPr>
      <w:del w:id="1430" w:author="svcMRProcess" w:date="2018-08-22T10:57:00Z">
        <w:r>
          <w:rPr>
            <w:snapToGrid w:val="0"/>
          </w:rPr>
          <w:tab/>
          <w:delText>(b)</w:delText>
        </w:r>
        <w:r>
          <w:rPr>
            <w:snapToGrid w:val="0"/>
          </w:rPr>
          <w:tab/>
          <w:delText>the advice recommends that the Minister take or refrain from taking specified action; and</w:delText>
        </w:r>
      </w:del>
    </w:p>
    <w:p>
      <w:pPr>
        <w:pStyle w:val="Indenta"/>
        <w:keepNext/>
        <w:rPr>
          <w:del w:id="1431" w:author="svcMRProcess" w:date="2018-08-22T10:57:00Z"/>
          <w:snapToGrid w:val="0"/>
        </w:rPr>
      </w:pPr>
      <w:del w:id="1432" w:author="svcMRProcess" w:date="2018-08-22T10:57:00Z">
        <w:r>
          <w:rPr>
            <w:snapToGrid w:val="0"/>
          </w:rPr>
          <w:tab/>
          <w:delText>(c)</w:delText>
        </w:r>
        <w:r>
          <w:rPr>
            <w:snapToGrid w:val="0"/>
          </w:rPr>
          <w:tab/>
          <w:delText>the Minister decides to act otherwise than in accordance with the recommendation,</w:delText>
        </w:r>
      </w:del>
    </w:p>
    <w:p>
      <w:pPr>
        <w:pStyle w:val="Subsection"/>
        <w:spacing w:before="120"/>
        <w:rPr>
          <w:del w:id="1433" w:author="svcMRProcess" w:date="2018-08-22T10:57:00Z"/>
          <w:snapToGrid w:val="0"/>
        </w:rPr>
      </w:pPr>
      <w:del w:id="1434" w:author="svcMRProcess" w:date="2018-08-22T10:57:00Z">
        <w:r>
          <w:rPr>
            <w:snapToGrid w:val="0"/>
          </w:rPr>
          <w:tab/>
        </w:r>
        <w:r>
          <w:rPr>
            <w:snapToGrid w:val="0"/>
          </w:rPr>
          <w:tab/>
          <w:delText>the Minister shall cause a copy of the advice and the decision to be laid before each House of Parliament within 14 sitting days of that House after the making of the decision.</w:delText>
        </w:r>
      </w:del>
    </w:p>
    <w:p>
      <w:pPr>
        <w:pStyle w:val="Footnotesection"/>
        <w:ind w:left="890" w:hanging="890"/>
        <w:rPr>
          <w:del w:id="1435" w:author="svcMRProcess" w:date="2018-08-22T10:57:00Z"/>
        </w:rPr>
      </w:pPr>
      <w:del w:id="1436" w:author="svcMRProcess" w:date="2018-08-22T10:57:00Z">
        <w:r>
          <w:tab/>
          <w:delText>[Section 26B inserted</w:delText>
        </w:r>
      </w:del>
      <w:ins w:id="1437" w:author="svcMRProcess" w:date="2018-08-22T10:57:00Z">
        <w:r>
          <w:t>[</w:t>
        </w:r>
        <w:r>
          <w:rPr>
            <w:b/>
          </w:rPr>
          <w:t>27, 28.</w:t>
        </w:r>
        <w:r>
          <w:tab/>
        </w:r>
        <w:r>
          <w:tab/>
          <w:t>Deleted</w:t>
        </w:r>
      </w:ins>
      <w:r>
        <w:t xml:space="preserve"> by No. </w:t>
      </w:r>
      <w:del w:id="1438" w:author="svcMRProcess" w:date="2018-08-22T10:57:00Z">
        <w:r>
          <w:delText>5 of 1997 s. 17; amended by No. 10 of 1998 s. 22(2); No. 24 of 2000</w:delText>
        </w:r>
      </w:del>
      <w:ins w:id="1439" w:author="svcMRProcess" w:date="2018-08-22T10:57:00Z">
        <w:r>
          <w:t>28 of 2015</w:t>
        </w:r>
      </w:ins>
      <w:r>
        <w:t xml:space="preserve"> s. </w:t>
      </w:r>
      <w:del w:id="1440" w:author="svcMRProcess" w:date="2018-08-22T10:57:00Z">
        <w:r>
          <w:delText>8(3) and (6); No. 35 of 2000 s. 11; No. 28 of 2006 s. 208; No. 36 of 2011 s. 14.]</w:delText>
        </w:r>
      </w:del>
    </w:p>
    <w:p>
      <w:pPr>
        <w:pStyle w:val="Heading5"/>
        <w:spacing w:before="260"/>
        <w:rPr>
          <w:del w:id="1441" w:author="svcMRProcess" w:date="2018-08-22T10:57:00Z"/>
          <w:snapToGrid w:val="0"/>
        </w:rPr>
      </w:pPr>
      <w:bookmarkStart w:id="1442" w:name="_Toc378085792"/>
      <w:bookmarkStart w:id="1443" w:name="_Toc437515670"/>
      <w:del w:id="1444" w:author="svcMRProcess" w:date="2018-08-22T10:57:00Z">
        <w:r>
          <w:rPr>
            <w:rStyle w:val="CharSectno"/>
          </w:rPr>
          <w:delText>26C</w:delText>
        </w:r>
        <w:r>
          <w:rPr>
            <w:snapToGrid w:val="0"/>
          </w:rPr>
          <w:delText>.</w:delText>
        </w:r>
        <w:r>
          <w:rPr>
            <w:snapToGrid w:val="0"/>
          </w:rPr>
          <w:tab/>
          <w:delText>Minister may give Authority directions</w:delText>
        </w:r>
        <w:bookmarkEnd w:id="1442"/>
        <w:bookmarkEnd w:id="1443"/>
      </w:del>
    </w:p>
    <w:p>
      <w:pPr>
        <w:pStyle w:val="Subsection"/>
        <w:rPr>
          <w:del w:id="1445" w:author="svcMRProcess" w:date="2018-08-22T10:57:00Z"/>
          <w:snapToGrid w:val="0"/>
        </w:rPr>
      </w:pPr>
      <w:del w:id="1446" w:author="svcMRProcess" w:date="2018-08-22T10:57:00Z">
        <w:r>
          <w:rPr>
            <w:snapToGrid w:val="0"/>
          </w:rPr>
          <w:tab/>
          <w:delText>(1)</w:delText>
        </w:r>
        <w:r>
          <w:rPr>
            <w:snapToGrid w:val="0"/>
          </w:rPr>
          <w:tab/>
          <w:delText>The Minister may give directions in writing to the Marine Authority with respect to the exercise or performance of its functions, either generally or in relation to a particular matter, and the Marine Authority shall give effect to any such direction.</w:delText>
        </w:r>
      </w:del>
    </w:p>
    <w:p>
      <w:pPr>
        <w:pStyle w:val="Subsection"/>
        <w:rPr>
          <w:del w:id="1447" w:author="svcMRProcess" w:date="2018-08-22T10:57:00Z"/>
          <w:snapToGrid w:val="0"/>
        </w:rPr>
      </w:pPr>
      <w:del w:id="1448" w:author="svcMRProcess" w:date="2018-08-22T10:57:00Z">
        <w:r>
          <w:rPr>
            <w:snapToGrid w:val="0"/>
          </w:rPr>
          <w:tab/>
          <w:delText>(2)</w:delText>
        </w:r>
        <w:r>
          <w:rPr>
            <w:snapToGrid w:val="0"/>
          </w:rPr>
          <w:tab/>
          <w:delText>The text of any direction given under subsection (1) shall be included in the annual report of the Marine Authority under section 31.</w:delText>
        </w:r>
      </w:del>
    </w:p>
    <w:p>
      <w:pPr>
        <w:pStyle w:val="Footnotesection"/>
        <w:ind w:left="890" w:hanging="890"/>
        <w:rPr>
          <w:del w:id="1449" w:author="svcMRProcess" w:date="2018-08-22T10:57:00Z"/>
        </w:rPr>
      </w:pPr>
      <w:del w:id="1450" w:author="svcMRProcess" w:date="2018-08-22T10:57:00Z">
        <w:r>
          <w:tab/>
          <w:delText>[Section 26C inserted by No. 5 of 1997 s. 17.]</w:delText>
        </w:r>
      </w:del>
    </w:p>
    <w:p>
      <w:pPr>
        <w:pStyle w:val="Heading5"/>
        <w:spacing w:before="260"/>
        <w:rPr>
          <w:del w:id="1451" w:author="svcMRProcess" w:date="2018-08-22T10:57:00Z"/>
          <w:snapToGrid w:val="0"/>
        </w:rPr>
      </w:pPr>
      <w:bookmarkStart w:id="1452" w:name="_Toc378085793"/>
      <w:bookmarkStart w:id="1453" w:name="_Toc437515671"/>
      <w:del w:id="1454" w:author="svcMRProcess" w:date="2018-08-22T10:57:00Z">
        <w:r>
          <w:rPr>
            <w:rStyle w:val="CharSectno"/>
          </w:rPr>
          <w:delText>26D</w:delText>
        </w:r>
        <w:r>
          <w:rPr>
            <w:snapToGrid w:val="0"/>
          </w:rPr>
          <w:delText>.</w:delText>
        </w:r>
        <w:r>
          <w:rPr>
            <w:snapToGrid w:val="0"/>
          </w:rPr>
          <w:tab/>
          <w:delText>Membership</w:delText>
        </w:r>
        <w:bookmarkEnd w:id="1452"/>
        <w:bookmarkEnd w:id="1453"/>
      </w:del>
    </w:p>
    <w:p>
      <w:pPr>
        <w:pStyle w:val="Subsection"/>
        <w:rPr>
          <w:del w:id="1455" w:author="svcMRProcess" w:date="2018-08-22T10:57:00Z"/>
          <w:snapToGrid w:val="0"/>
        </w:rPr>
      </w:pPr>
      <w:del w:id="1456" w:author="svcMRProcess" w:date="2018-08-22T10:57:00Z">
        <w:r>
          <w:rPr>
            <w:snapToGrid w:val="0"/>
          </w:rPr>
          <w:tab/>
          <w:delText>(1)</w:delText>
        </w:r>
        <w:r>
          <w:rPr>
            <w:snapToGrid w:val="0"/>
          </w:rPr>
          <w:tab/>
          <w:delText>The Marine Authority comprises 7 members, appointed by the Governor on the nomination of the Minister.</w:delText>
        </w:r>
      </w:del>
    </w:p>
    <w:p>
      <w:pPr>
        <w:pStyle w:val="Subsection"/>
        <w:rPr>
          <w:del w:id="1457" w:author="svcMRProcess" w:date="2018-08-22T10:57:00Z"/>
          <w:snapToGrid w:val="0"/>
        </w:rPr>
      </w:pPr>
      <w:del w:id="1458" w:author="svcMRProcess" w:date="2018-08-22T10:57:00Z">
        <w:r>
          <w:rPr>
            <w:snapToGrid w:val="0"/>
          </w:rPr>
          <w:tab/>
          <w:delText>(2)</w:delText>
        </w:r>
        <w:r>
          <w:rPr>
            <w:snapToGrid w:val="0"/>
          </w:rPr>
          <w:tab/>
          <w:delText>The members are to be persons who, in the opinion of the Minister, have knowledge and experience or a particular function or vocational interest which is relevant to the functions of the Marine Authority.</w:delText>
        </w:r>
      </w:del>
    </w:p>
    <w:p>
      <w:pPr>
        <w:pStyle w:val="Subsection"/>
        <w:rPr>
          <w:del w:id="1459" w:author="svcMRProcess" w:date="2018-08-22T10:57:00Z"/>
          <w:snapToGrid w:val="0"/>
        </w:rPr>
      </w:pPr>
      <w:del w:id="1460" w:author="svcMRProcess" w:date="2018-08-22T10:57:00Z">
        <w:r>
          <w:rPr>
            <w:snapToGrid w:val="0"/>
          </w:rPr>
          <w:tab/>
          <w:delText>(3)</w:delText>
        </w:r>
        <w:r>
          <w:rPr>
            <w:snapToGrid w:val="0"/>
          </w:rPr>
          <w:tab/>
          <w:delText>One of the members shall, on the nomination of the Minister, be appointed by the Governor as chairman of the Marine Authority and another as deputy chairman.</w:delText>
        </w:r>
      </w:del>
    </w:p>
    <w:p>
      <w:pPr>
        <w:pStyle w:val="Subsection"/>
        <w:rPr>
          <w:del w:id="1461" w:author="svcMRProcess" w:date="2018-08-22T10:57:00Z"/>
          <w:snapToGrid w:val="0"/>
        </w:rPr>
      </w:pPr>
      <w:del w:id="1462" w:author="svcMRProcess" w:date="2018-08-22T10:57:00Z">
        <w:r>
          <w:rPr>
            <w:snapToGrid w:val="0"/>
          </w:rPr>
          <w:tab/>
          <w:delText>(4)</w:delText>
        </w:r>
        <w:r>
          <w:rPr>
            <w:snapToGrid w:val="0"/>
          </w:rPr>
          <w:tab/>
          <w:delText xml:space="preserve">Reasonable notice of meetings of the Marine Authority shall be given to the </w:delText>
        </w:r>
        <w:r>
          <w:delText xml:space="preserve">CEO </w:delText>
        </w:r>
        <w:r>
          <w:rPr>
            <w:snapToGrid w:val="0"/>
          </w:rPr>
          <w:delText>and to the chief executive officer of any other agency which, in the view of the chairman, is concerned with a matter to be considered at the meeting, and no resolution purportedly passed at a meeting shall be valid unless such notice of the meeting was duly given.</w:delText>
        </w:r>
      </w:del>
    </w:p>
    <w:p>
      <w:pPr>
        <w:pStyle w:val="Subsection"/>
        <w:rPr>
          <w:del w:id="1463" w:author="svcMRProcess" w:date="2018-08-22T10:57:00Z"/>
          <w:snapToGrid w:val="0"/>
        </w:rPr>
      </w:pPr>
      <w:del w:id="1464" w:author="svcMRProcess" w:date="2018-08-22T10:57:00Z">
        <w:r>
          <w:rPr>
            <w:snapToGrid w:val="0"/>
          </w:rPr>
          <w:tab/>
          <w:delText>(5)</w:delText>
        </w:r>
        <w:r>
          <w:rPr>
            <w:snapToGrid w:val="0"/>
          </w:rPr>
          <w:tab/>
          <w:delText>Subject to subsection (6) —</w:delText>
        </w:r>
      </w:del>
    </w:p>
    <w:p>
      <w:pPr>
        <w:pStyle w:val="Indenta"/>
        <w:rPr>
          <w:del w:id="1465" w:author="svcMRProcess" w:date="2018-08-22T10:57:00Z"/>
          <w:snapToGrid w:val="0"/>
        </w:rPr>
      </w:pPr>
      <w:del w:id="1466" w:author="svcMRProcess" w:date="2018-08-22T10:57:00Z">
        <w:r>
          <w:rPr>
            <w:snapToGrid w:val="0"/>
          </w:rPr>
          <w:tab/>
          <w:delText>(a)</w:delText>
        </w:r>
        <w:r>
          <w:rPr>
            <w:snapToGrid w:val="0"/>
          </w:rPr>
          <w:tab/>
          <w:delText>the</w:delText>
        </w:r>
        <w:r>
          <w:delText xml:space="preserve"> CEO</w:delText>
        </w:r>
        <w:r>
          <w:rPr>
            <w:snapToGrid w:val="0"/>
          </w:rPr>
          <w:delText xml:space="preserve">, or the </w:delText>
        </w:r>
        <w:r>
          <w:delText xml:space="preserve">CEO’s </w:delText>
        </w:r>
        <w:r>
          <w:rPr>
            <w:snapToGrid w:val="0"/>
          </w:rPr>
          <w:delText>representative, is entitled to attend any meeting and to take part in the consideration and discussion of any matter before a meeting, but shall not vote on any matter; and</w:delText>
        </w:r>
      </w:del>
    </w:p>
    <w:p>
      <w:pPr>
        <w:pStyle w:val="Indenta"/>
        <w:rPr>
          <w:del w:id="1467" w:author="svcMRProcess" w:date="2018-08-22T10:57:00Z"/>
          <w:snapToGrid w:val="0"/>
        </w:rPr>
      </w:pPr>
      <w:del w:id="1468" w:author="svcMRProcess" w:date="2018-08-22T10:57:00Z">
        <w:r>
          <w:rPr>
            <w:snapToGrid w:val="0"/>
          </w:rPr>
          <w:tab/>
          <w:delText>(b)</w:delText>
        </w:r>
        <w:r>
          <w:rPr>
            <w:snapToGrid w:val="0"/>
          </w:rPr>
          <w:tab/>
          <w:delTex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delText>
        </w:r>
      </w:del>
    </w:p>
    <w:p>
      <w:pPr>
        <w:pStyle w:val="Subsection"/>
        <w:rPr>
          <w:del w:id="1469" w:author="svcMRProcess" w:date="2018-08-22T10:57:00Z"/>
          <w:snapToGrid w:val="0"/>
        </w:rPr>
      </w:pPr>
      <w:del w:id="1470" w:author="svcMRProcess" w:date="2018-08-22T10:57:00Z">
        <w:r>
          <w:rPr>
            <w:snapToGrid w:val="0"/>
          </w:rPr>
          <w:tab/>
          <w:delText>(6)</w:delText>
        </w:r>
        <w:r>
          <w:rPr>
            <w:snapToGrid w:val="0"/>
          </w:rPr>
          <w:tab/>
          <w:delText xml:space="preserve">The Marine Authority may decide to exclude the persons referred to in subsection (5) (but not some of them only) from a meeting while it is considering a matter that relates to the functions or actions of any agency in relation to management plans for lands and waters vested in </w:delText>
        </w:r>
        <w:r>
          <w:delText>or under the care, control and management of</w:delText>
        </w:r>
        <w:r>
          <w:rPr>
            <w:snapToGrid w:val="0"/>
          </w:rPr>
          <w:delText xml:space="preserve"> the Marine Authority.</w:delText>
        </w:r>
      </w:del>
    </w:p>
    <w:p>
      <w:pPr>
        <w:pStyle w:val="Subsection"/>
        <w:keepNext/>
        <w:rPr>
          <w:del w:id="1471" w:author="svcMRProcess" w:date="2018-08-22T10:57:00Z"/>
          <w:snapToGrid w:val="0"/>
        </w:rPr>
      </w:pPr>
      <w:del w:id="1472" w:author="svcMRProcess" w:date="2018-08-22T10:57:00Z">
        <w:r>
          <w:rPr>
            <w:snapToGrid w:val="0"/>
          </w:rPr>
          <w:tab/>
          <w:delText>(7)</w:delText>
        </w:r>
        <w:r>
          <w:rPr>
            <w:snapToGrid w:val="0"/>
          </w:rPr>
          <w:tab/>
          <w:delText>In this section —</w:delText>
        </w:r>
      </w:del>
    </w:p>
    <w:p>
      <w:pPr>
        <w:pStyle w:val="Defstart"/>
        <w:rPr>
          <w:del w:id="1473" w:author="svcMRProcess" w:date="2018-08-22T10:57:00Z"/>
        </w:rPr>
      </w:pPr>
      <w:del w:id="1474" w:author="svcMRProcess" w:date="2018-08-22T10:57:00Z">
        <w:r>
          <w:rPr>
            <w:b/>
          </w:rPr>
          <w:tab/>
        </w:r>
        <w:r>
          <w:rPr>
            <w:rStyle w:val="CharDefText"/>
          </w:rPr>
          <w:delText>agency</w:delText>
        </w:r>
        <w:r>
          <w:delText xml:space="preserve"> has the meaning given to it by the </w:delText>
        </w:r>
        <w:r>
          <w:rPr>
            <w:i/>
          </w:rPr>
          <w:delText>Public Sector Management Act 1994</w:delText>
        </w:r>
        <w:r>
          <w:delText>;</w:delText>
        </w:r>
      </w:del>
    </w:p>
    <w:p>
      <w:pPr>
        <w:pStyle w:val="Defstart"/>
        <w:keepNext/>
        <w:keepLines/>
        <w:rPr>
          <w:del w:id="1475" w:author="svcMRProcess" w:date="2018-08-22T10:57:00Z"/>
        </w:rPr>
      </w:pPr>
      <w:del w:id="1476" w:author="svcMRProcess" w:date="2018-08-22T10:57:00Z">
        <w:r>
          <w:rPr>
            <w:b/>
          </w:rPr>
          <w:tab/>
        </w:r>
        <w:r>
          <w:rPr>
            <w:rStyle w:val="CharDefText"/>
          </w:rPr>
          <w:delText>chief executive officer</w:delText>
        </w:r>
        <w:r>
          <w:delText xml:space="preserve"> includes chief employee within the meaning of the </w:delText>
        </w:r>
        <w:r>
          <w:rPr>
            <w:i/>
          </w:rPr>
          <w:delText>Public Sector Management Act 1994</w:delText>
        </w:r>
        <w:r>
          <w:delText>.</w:delText>
        </w:r>
      </w:del>
    </w:p>
    <w:p>
      <w:pPr>
        <w:pStyle w:val="Footnotesection"/>
        <w:rPr>
          <w:del w:id="1477" w:author="svcMRProcess" w:date="2018-08-22T10:57:00Z"/>
        </w:rPr>
      </w:pPr>
      <w:del w:id="1478" w:author="svcMRProcess" w:date="2018-08-22T10:57:00Z">
        <w:r>
          <w:tab/>
          <w:delText>[Section 26D inserted by No. 5 of 1997 s. 17; amended by No. 28 of 2006 s. 190, 208 and 209; No. 36 of 2011 s. 15.]</w:delText>
        </w:r>
      </w:del>
    </w:p>
    <w:p>
      <w:pPr>
        <w:pStyle w:val="Heading5"/>
        <w:spacing w:before="260"/>
        <w:rPr>
          <w:del w:id="1479" w:author="svcMRProcess" w:date="2018-08-22T10:57:00Z"/>
          <w:snapToGrid w:val="0"/>
        </w:rPr>
      </w:pPr>
      <w:bookmarkStart w:id="1480" w:name="_Toc378085794"/>
      <w:bookmarkStart w:id="1481" w:name="_Toc437515672"/>
      <w:del w:id="1482" w:author="svcMRProcess" w:date="2018-08-22T10:57:00Z">
        <w:r>
          <w:rPr>
            <w:rStyle w:val="CharSectno"/>
          </w:rPr>
          <w:delText>26E</w:delText>
        </w:r>
        <w:r>
          <w:rPr>
            <w:snapToGrid w:val="0"/>
          </w:rPr>
          <w:delText>.</w:delText>
        </w:r>
        <w:r>
          <w:rPr>
            <w:snapToGrid w:val="0"/>
          </w:rPr>
          <w:tab/>
          <w:delText>Review of operations etc. of Authority</w:delText>
        </w:r>
        <w:bookmarkEnd w:id="1480"/>
        <w:bookmarkEnd w:id="1481"/>
      </w:del>
    </w:p>
    <w:p>
      <w:pPr>
        <w:pStyle w:val="Subsection"/>
        <w:spacing w:before="180"/>
        <w:rPr>
          <w:del w:id="1483" w:author="svcMRProcess" w:date="2018-08-22T10:57:00Z"/>
          <w:snapToGrid w:val="0"/>
        </w:rPr>
      </w:pPr>
      <w:del w:id="1484" w:author="svcMRProcess" w:date="2018-08-22T10:57:00Z">
        <w:r>
          <w:rPr>
            <w:snapToGrid w:val="0"/>
          </w:rPr>
          <w:tab/>
          <w:delText>(1)</w:delText>
        </w:r>
        <w:r>
          <w:rPr>
            <w:snapToGrid w:val="0"/>
          </w:rPr>
          <w:tab/>
          <w:delText xml:space="preserve">The Minister shall carry out a review of the operations and effectiveness of the Marine Authority as soon as is practicable after the expiration of 5 years from the commencement of section 17 of the </w:delText>
        </w:r>
        <w:r>
          <w:rPr>
            <w:i/>
            <w:snapToGrid w:val="0"/>
          </w:rPr>
          <w:delText>Acts Amendment (Marine Reserves) Act 1997</w:delText>
        </w:r>
        <w:r>
          <w:rPr>
            <w:snapToGrid w:val="0"/>
          </w:rPr>
          <w:delText xml:space="preserve"> and in the course of that review shall have regard to —</w:delText>
        </w:r>
      </w:del>
    </w:p>
    <w:p>
      <w:pPr>
        <w:pStyle w:val="Indenta"/>
        <w:rPr>
          <w:del w:id="1485" w:author="svcMRProcess" w:date="2018-08-22T10:57:00Z"/>
          <w:snapToGrid w:val="0"/>
        </w:rPr>
      </w:pPr>
      <w:del w:id="1486" w:author="svcMRProcess" w:date="2018-08-22T10:57:00Z">
        <w:r>
          <w:rPr>
            <w:snapToGrid w:val="0"/>
          </w:rPr>
          <w:tab/>
          <w:delText>(a)</w:delText>
        </w:r>
        <w:r>
          <w:rPr>
            <w:snapToGrid w:val="0"/>
          </w:rPr>
          <w:tab/>
          <w:delText>the need for continuation of the Marine Authority; and</w:delText>
        </w:r>
      </w:del>
    </w:p>
    <w:p>
      <w:pPr>
        <w:pStyle w:val="Indenta"/>
        <w:rPr>
          <w:del w:id="1487" w:author="svcMRProcess" w:date="2018-08-22T10:57:00Z"/>
          <w:snapToGrid w:val="0"/>
          <w:spacing w:val="-4"/>
        </w:rPr>
      </w:pPr>
      <w:del w:id="1488" w:author="svcMRProcess" w:date="2018-08-22T10:57:00Z">
        <w:r>
          <w:rPr>
            <w:snapToGrid w:val="0"/>
            <w:spacing w:val="-4"/>
          </w:rPr>
          <w:tab/>
          <w:delText>(b)</w:delText>
        </w:r>
        <w:r>
          <w:rPr>
            <w:snapToGrid w:val="0"/>
            <w:spacing w:val="-4"/>
          </w:rPr>
          <w:tab/>
          <w:delText>such other matters as appear to the Minister to be relevant.</w:delText>
        </w:r>
      </w:del>
    </w:p>
    <w:p>
      <w:pPr>
        <w:pStyle w:val="Subsection"/>
        <w:spacing w:before="180"/>
        <w:rPr>
          <w:del w:id="1489" w:author="svcMRProcess" w:date="2018-08-22T10:57:00Z"/>
          <w:snapToGrid w:val="0"/>
        </w:rPr>
      </w:pPr>
      <w:del w:id="1490" w:author="svcMRProcess" w:date="2018-08-22T10:57:00Z">
        <w:r>
          <w:rPr>
            <w:snapToGrid w:val="0"/>
          </w:rPr>
          <w:tab/>
          <w:delText>(2)</w:delText>
        </w:r>
        <w:r>
          <w:rPr>
            <w:snapToGrid w:val="0"/>
          </w:rPr>
          <w:tab/>
          <w:delText>The Minister shall prepare a report based on the review under subsection (1) and shall, as soon as is practicable after the preparation, cause the report to be laid before each House of Parliament.</w:delText>
        </w:r>
      </w:del>
    </w:p>
    <w:p>
      <w:pPr>
        <w:pStyle w:val="Footnotesection"/>
        <w:rPr>
          <w:del w:id="1491" w:author="svcMRProcess" w:date="2018-08-22T10:57:00Z"/>
        </w:rPr>
      </w:pPr>
      <w:del w:id="1492" w:author="svcMRProcess" w:date="2018-08-22T10:57:00Z">
        <w:r>
          <w:tab/>
          <w:delText>[Section 26E inserted by No. 5 of 1997 s. 17.]</w:delText>
        </w:r>
      </w:del>
    </w:p>
    <w:p>
      <w:pPr>
        <w:pStyle w:val="Heading3"/>
        <w:spacing w:before="280"/>
        <w:rPr>
          <w:del w:id="1493" w:author="svcMRProcess" w:date="2018-08-22T10:57:00Z"/>
        </w:rPr>
      </w:pPr>
      <w:bookmarkStart w:id="1494" w:name="_Toc378085795"/>
      <w:bookmarkStart w:id="1495" w:name="_Toc413831503"/>
      <w:bookmarkStart w:id="1496" w:name="_Toc413831734"/>
      <w:bookmarkStart w:id="1497" w:name="_Toc413833652"/>
      <w:bookmarkStart w:id="1498" w:name="_Toc413847161"/>
      <w:bookmarkStart w:id="1499" w:name="_Toc423429672"/>
      <w:bookmarkStart w:id="1500" w:name="_Toc433272779"/>
      <w:bookmarkStart w:id="1501" w:name="_Toc437510372"/>
      <w:bookmarkStart w:id="1502" w:name="_Toc437515673"/>
      <w:del w:id="1503" w:author="svcMRProcess" w:date="2018-08-22T10:57:00Z">
        <w:r>
          <w:rPr>
            <w:rStyle w:val="CharDivNo"/>
          </w:rPr>
          <w:delText>Division 3B</w:delText>
        </w:r>
        <w:r>
          <w:delText> — </w:delText>
        </w:r>
        <w:r>
          <w:rPr>
            <w:rStyle w:val="CharDivText"/>
          </w:rPr>
          <w:delText>Marine Parks and Reserves Scientific Advisory Committee</w:delText>
        </w:r>
        <w:bookmarkEnd w:id="1494"/>
        <w:bookmarkEnd w:id="1495"/>
        <w:bookmarkEnd w:id="1496"/>
        <w:bookmarkEnd w:id="1497"/>
        <w:bookmarkEnd w:id="1498"/>
        <w:bookmarkEnd w:id="1499"/>
        <w:bookmarkEnd w:id="1500"/>
        <w:bookmarkEnd w:id="1501"/>
        <w:bookmarkEnd w:id="1502"/>
      </w:del>
    </w:p>
    <w:p>
      <w:pPr>
        <w:pStyle w:val="Footnoteheading"/>
        <w:tabs>
          <w:tab w:val="left" w:pos="851"/>
        </w:tabs>
        <w:rPr>
          <w:del w:id="1504" w:author="svcMRProcess" w:date="2018-08-22T10:57:00Z"/>
          <w:snapToGrid w:val="0"/>
        </w:rPr>
      </w:pPr>
      <w:del w:id="1505" w:author="svcMRProcess" w:date="2018-08-22T10:57:00Z">
        <w:r>
          <w:rPr>
            <w:snapToGrid w:val="0"/>
          </w:rPr>
          <w:tab/>
          <w:delText>[Heading inserted by No. 5 of 1997 s. 17.]</w:delText>
        </w:r>
      </w:del>
    </w:p>
    <w:p>
      <w:pPr>
        <w:pStyle w:val="Heading5"/>
        <w:spacing w:before="260"/>
        <w:rPr>
          <w:del w:id="1506" w:author="svcMRProcess" w:date="2018-08-22T10:57:00Z"/>
          <w:snapToGrid w:val="0"/>
        </w:rPr>
      </w:pPr>
      <w:bookmarkStart w:id="1507" w:name="_Toc378085796"/>
      <w:bookmarkStart w:id="1508" w:name="_Toc437515674"/>
      <w:del w:id="1509" w:author="svcMRProcess" w:date="2018-08-22T10:57:00Z">
        <w:r>
          <w:rPr>
            <w:rStyle w:val="CharSectno"/>
          </w:rPr>
          <w:delText>26F</w:delText>
        </w:r>
        <w:r>
          <w:rPr>
            <w:snapToGrid w:val="0"/>
          </w:rPr>
          <w:delText>.</w:delText>
        </w:r>
        <w:r>
          <w:rPr>
            <w:snapToGrid w:val="0"/>
          </w:rPr>
          <w:tab/>
          <w:delText>Committee established</w:delText>
        </w:r>
        <w:bookmarkEnd w:id="1507"/>
        <w:bookmarkEnd w:id="1508"/>
      </w:del>
    </w:p>
    <w:p>
      <w:pPr>
        <w:pStyle w:val="Subsection"/>
        <w:rPr>
          <w:del w:id="1510" w:author="svcMRProcess" w:date="2018-08-22T10:57:00Z"/>
          <w:snapToGrid w:val="0"/>
        </w:rPr>
      </w:pPr>
      <w:del w:id="1511" w:author="svcMRProcess" w:date="2018-08-22T10:57:00Z">
        <w:r>
          <w:rPr>
            <w:snapToGrid w:val="0"/>
          </w:rPr>
          <w:tab/>
        </w:r>
        <w:r>
          <w:rPr>
            <w:snapToGrid w:val="0"/>
          </w:rPr>
          <w:tab/>
          <w:delText>There is established by this section a committee to be known as the Marine Parks and Reserves Scientific Advisory Committee.</w:delText>
        </w:r>
      </w:del>
    </w:p>
    <w:p>
      <w:pPr>
        <w:pStyle w:val="Footnotesection"/>
        <w:rPr>
          <w:del w:id="1512" w:author="svcMRProcess" w:date="2018-08-22T10:57:00Z"/>
        </w:rPr>
      </w:pPr>
      <w:del w:id="1513" w:author="svcMRProcess" w:date="2018-08-22T10:57:00Z">
        <w:r>
          <w:tab/>
          <w:delText>[Section 26F inserted by No. 5 of 1997 s. 17.]</w:delText>
        </w:r>
      </w:del>
    </w:p>
    <w:p>
      <w:pPr>
        <w:pStyle w:val="Heading5"/>
        <w:rPr>
          <w:del w:id="1514" w:author="svcMRProcess" w:date="2018-08-22T10:57:00Z"/>
          <w:snapToGrid w:val="0"/>
        </w:rPr>
      </w:pPr>
      <w:bookmarkStart w:id="1515" w:name="_Toc378085797"/>
      <w:bookmarkStart w:id="1516" w:name="_Toc437515675"/>
      <w:del w:id="1517" w:author="svcMRProcess" w:date="2018-08-22T10:57:00Z">
        <w:r>
          <w:rPr>
            <w:rStyle w:val="CharSectno"/>
          </w:rPr>
          <w:delText>26G</w:delText>
        </w:r>
        <w:r>
          <w:rPr>
            <w:snapToGrid w:val="0"/>
          </w:rPr>
          <w:delText>.</w:delText>
        </w:r>
        <w:r>
          <w:rPr>
            <w:snapToGrid w:val="0"/>
          </w:rPr>
          <w:tab/>
          <w:delText>Functions</w:delText>
        </w:r>
        <w:bookmarkEnd w:id="1515"/>
        <w:bookmarkEnd w:id="1516"/>
      </w:del>
    </w:p>
    <w:p>
      <w:pPr>
        <w:pStyle w:val="Subsection"/>
        <w:keepNext/>
        <w:keepLines/>
        <w:rPr>
          <w:del w:id="1518" w:author="svcMRProcess" w:date="2018-08-22T10:57:00Z"/>
          <w:snapToGrid w:val="0"/>
        </w:rPr>
      </w:pPr>
      <w:del w:id="1519" w:author="svcMRProcess" w:date="2018-08-22T10:57:00Z">
        <w:r>
          <w:rPr>
            <w:snapToGrid w:val="0"/>
          </w:rPr>
          <w:tab/>
          <w:delText>(1)</w:delText>
        </w:r>
        <w:r>
          <w:rPr>
            <w:snapToGrid w:val="0"/>
          </w:rPr>
          <w:tab/>
          <w:delText>The functions of the Marine Committee are —</w:delText>
        </w:r>
      </w:del>
    </w:p>
    <w:p>
      <w:pPr>
        <w:pStyle w:val="Indenta"/>
        <w:rPr>
          <w:del w:id="1520" w:author="svcMRProcess" w:date="2018-08-22T10:57:00Z"/>
          <w:snapToGrid w:val="0"/>
        </w:rPr>
      </w:pPr>
      <w:del w:id="1521" w:author="svcMRProcess" w:date="2018-08-22T10:57:00Z">
        <w:r>
          <w:rPr>
            <w:snapToGrid w:val="0"/>
          </w:rPr>
          <w:tab/>
          <w:delText>(a)</w:delText>
        </w:r>
        <w:r>
          <w:rPr>
            <w:snapToGrid w:val="0"/>
          </w:rPr>
          <w:tab/>
          <w:delText>to provide scientific advice to the Minister, where the Minister has sought that advice, on issues relevant to the conservation of —</w:delText>
        </w:r>
      </w:del>
    </w:p>
    <w:p>
      <w:pPr>
        <w:pStyle w:val="Indenti"/>
        <w:rPr>
          <w:del w:id="1522" w:author="svcMRProcess" w:date="2018-08-22T10:57:00Z"/>
          <w:snapToGrid w:val="0"/>
        </w:rPr>
      </w:pPr>
      <w:del w:id="1523" w:author="svcMRProcess" w:date="2018-08-22T10:57:00Z">
        <w:r>
          <w:rPr>
            <w:snapToGrid w:val="0"/>
          </w:rPr>
          <w:tab/>
          <w:delText>(i)</w:delText>
        </w:r>
        <w:r>
          <w:rPr>
            <w:snapToGrid w:val="0"/>
          </w:rPr>
          <w:tab/>
          <w:delText>marine and estuarine fauna, flora and environments; and</w:delText>
        </w:r>
      </w:del>
    </w:p>
    <w:p>
      <w:pPr>
        <w:pStyle w:val="Indenti"/>
        <w:rPr>
          <w:del w:id="1524" w:author="svcMRProcess" w:date="2018-08-22T10:57:00Z"/>
          <w:snapToGrid w:val="0"/>
        </w:rPr>
      </w:pPr>
      <w:del w:id="1525" w:author="svcMRProcess" w:date="2018-08-22T10:57:00Z">
        <w:r>
          <w:rPr>
            <w:snapToGrid w:val="0"/>
          </w:rPr>
          <w:tab/>
          <w:delText>(ii)</w:delText>
        </w:r>
        <w:r>
          <w:rPr>
            <w:snapToGrid w:val="0"/>
          </w:rPr>
          <w:tab/>
          <w:delText>marine reserves,</w:delText>
        </w:r>
      </w:del>
    </w:p>
    <w:p>
      <w:pPr>
        <w:pStyle w:val="Indenta"/>
        <w:rPr>
          <w:del w:id="1526" w:author="svcMRProcess" w:date="2018-08-22T10:57:00Z"/>
          <w:snapToGrid w:val="0"/>
        </w:rPr>
      </w:pPr>
      <w:del w:id="1527" w:author="svcMRProcess" w:date="2018-08-22T10:57:00Z">
        <w:r>
          <w:rPr>
            <w:snapToGrid w:val="0"/>
          </w:rPr>
          <w:tab/>
        </w:r>
        <w:r>
          <w:rPr>
            <w:snapToGrid w:val="0"/>
          </w:rPr>
          <w:tab/>
          <w:delText>both generally, and as those issues relate to the functions of the Marine Authority; and</w:delText>
        </w:r>
      </w:del>
    </w:p>
    <w:p>
      <w:pPr>
        <w:pStyle w:val="Indenta"/>
        <w:keepNext/>
        <w:rPr>
          <w:del w:id="1528" w:author="svcMRProcess" w:date="2018-08-22T10:57:00Z"/>
          <w:snapToGrid w:val="0"/>
        </w:rPr>
      </w:pPr>
      <w:del w:id="1529" w:author="svcMRProcess" w:date="2018-08-22T10:57:00Z">
        <w:r>
          <w:rPr>
            <w:snapToGrid w:val="0"/>
          </w:rPr>
          <w:tab/>
          <w:delText>(b)</w:delText>
        </w:r>
        <w:r>
          <w:rPr>
            <w:snapToGrid w:val="0"/>
          </w:rPr>
          <w:tab/>
          <w:delText>to provide scientific advice to the Marine Authority —</w:delText>
        </w:r>
      </w:del>
    </w:p>
    <w:p>
      <w:pPr>
        <w:pStyle w:val="Indenti"/>
        <w:rPr>
          <w:del w:id="1530" w:author="svcMRProcess" w:date="2018-08-22T10:57:00Z"/>
          <w:snapToGrid w:val="0"/>
        </w:rPr>
      </w:pPr>
      <w:del w:id="1531" w:author="svcMRProcess" w:date="2018-08-22T10:57:00Z">
        <w:r>
          <w:rPr>
            <w:snapToGrid w:val="0"/>
          </w:rPr>
          <w:tab/>
          <w:delText>(i)</w:delText>
        </w:r>
        <w:r>
          <w:rPr>
            <w:snapToGrid w:val="0"/>
          </w:rPr>
          <w:tab/>
          <w:delText>where the functions of the Marine Authority may be affected by a matter being considered by the Marine Committee; and</w:delText>
        </w:r>
      </w:del>
    </w:p>
    <w:p>
      <w:pPr>
        <w:pStyle w:val="Indenti"/>
        <w:keepNext/>
        <w:rPr>
          <w:del w:id="1532" w:author="svcMRProcess" w:date="2018-08-22T10:57:00Z"/>
          <w:snapToGrid w:val="0"/>
        </w:rPr>
      </w:pPr>
      <w:del w:id="1533" w:author="svcMRProcess" w:date="2018-08-22T10:57:00Z">
        <w:r>
          <w:rPr>
            <w:snapToGrid w:val="0"/>
          </w:rPr>
          <w:tab/>
          <w:delText>(ii)</w:delText>
        </w:r>
        <w:r>
          <w:rPr>
            <w:snapToGrid w:val="0"/>
          </w:rPr>
          <w:tab/>
          <w:delText>on matters referred to the Marine Committee by the Marine Authority; and</w:delText>
        </w:r>
      </w:del>
    </w:p>
    <w:p>
      <w:pPr>
        <w:pStyle w:val="Indenti"/>
        <w:rPr>
          <w:del w:id="1534" w:author="svcMRProcess" w:date="2018-08-22T10:57:00Z"/>
          <w:snapToGrid w:val="0"/>
        </w:rPr>
      </w:pPr>
      <w:del w:id="1535" w:author="svcMRProcess" w:date="2018-08-22T10:57:00Z">
        <w:r>
          <w:rPr>
            <w:snapToGrid w:val="0"/>
          </w:rPr>
          <w:tab/>
          <w:delText>(iii)</w:delText>
        </w:r>
        <w:r>
          <w:rPr>
            <w:snapToGrid w:val="0"/>
          </w:rPr>
          <w:tab/>
          <w:delText>on matters which, in the opinion of the Marine Committee, should be brought to the attention of the Marine Authority.</w:delText>
        </w:r>
      </w:del>
    </w:p>
    <w:p>
      <w:pPr>
        <w:pStyle w:val="Subsection"/>
        <w:rPr>
          <w:del w:id="1536" w:author="svcMRProcess" w:date="2018-08-22T10:57:00Z"/>
          <w:snapToGrid w:val="0"/>
        </w:rPr>
      </w:pPr>
      <w:del w:id="1537" w:author="svcMRProcess" w:date="2018-08-22T10:57:00Z">
        <w:r>
          <w:rPr>
            <w:snapToGrid w:val="0"/>
          </w:rPr>
          <w:tab/>
          <w:delText>(2)</w:delText>
        </w:r>
        <w:r>
          <w:rPr>
            <w:snapToGrid w:val="0"/>
          </w:rPr>
          <w:tab/>
          <w:delText>The Marine Committee shall provide the Marine Authority with a copy of any advice it provides to the Minister under subsection (1)(a).</w:delText>
        </w:r>
      </w:del>
    </w:p>
    <w:p>
      <w:pPr>
        <w:pStyle w:val="Subsection"/>
        <w:rPr>
          <w:del w:id="1538" w:author="svcMRProcess" w:date="2018-08-22T10:57:00Z"/>
          <w:snapToGrid w:val="0"/>
        </w:rPr>
      </w:pPr>
      <w:del w:id="1539" w:author="svcMRProcess" w:date="2018-08-22T10:57:00Z">
        <w:r>
          <w:rPr>
            <w:snapToGrid w:val="0"/>
          </w:rPr>
          <w:tab/>
          <w:delText>(3)</w:delText>
        </w:r>
        <w:r>
          <w:rPr>
            <w:snapToGrid w:val="0"/>
          </w:rPr>
          <w:tab/>
          <w:delText>Where the Minister seeks advice from the Marine Committee the Minister shall —</w:delText>
        </w:r>
      </w:del>
    </w:p>
    <w:p>
      <w:pPr>
        <w:pStyle w:val="Indenta"/>
        <w:rPr>
          <w:del w:id="1540" w:author="svcMRProcess" w:date="2018-08-22T10:57:00Z"/>
          <w:snapToGrid w:val="0"/>
        </w:rPr>
      </w:pPr>
      <w:del w:id="1541" w:author="svcMRProcess" w:date="2018-08-22T10:57:00Z">
        <w:r>
          <w:rPr>
            <w:snapToGrid w:val="0"/>
          </w:rPr>
          <w:tab/>
          <w:delText>(a)</w:delText>
        </w:r>
        <w:r>
          <w:rPr>
            <w:snapToGrid w:val="0"/>
          </w:rPr>
          <w:tab/>
          <w:delText>advise the Marine Authority of the precise nature of the advice sought; and</w:delText>
        </w:r>
      </w:del>
    </w:p>
    <w:p>
      <w:pPr>
        <w:pStyle w:val="Indenta"/>
        <w:rPr>
          <w:del w:id="1542" w:author="svcMRProcess" w:date="2018-08-22T10:57:00Z"/>
          <w:snapToGrid w:val="0"/>
        </w:rPr>
      </w:pPr>
      <w:del w:id="1543" w:author="svcMRProcess" w:date="2018-08-22T10:57:00Z">
        <w:r>
          <w:rPr>
            <w:snapToGrid w:val="0"/>
          </w:rPr>
          <w:tab/>
          <w:delText>(b)</w:delText>
        </w:r>
        <w:r>
          <w:rPr>
            <w:snapToGrid w:val="0"/>
          </w:rPr>
          <w:tab/>
          <w:delText>give the Marine Authority reasonable opportunity to comment on the advice provided by the Marine Committee.</w:delText>
        </w:r>
      </w:del>
    </w:p>
    <w:p>
      <w:pPr>
        <w:pStyle w:val="Footnotesection"/>
        <w:spacing w:before="80"/>
        <w:ind w:left="890" w:hanging="890"/>
        <w:rPr>
          <w:del w:id="1544" w:author="svcMRProcess" w:date="2018-08-22T10:57:00Z"/>
        </w:rPr>
      </w:pPr>
      <w:del w:id="1545" w:author="svcMRProcess" w:date="2018-08-22T10:57:00Z">
        <w:r>
          <w:tab/>
          <w:delText>[Section 26G inserted by No. 5 of 1997 s. 17.]</w:delText>
        </w:r>
      </w:del>
    </w:p>
    <w:p>
      <w:pPr>
        <w:pStyle w:val="Heading5"/>
        <w:rPr>
          <w:del w:id="1546" w:author="svcMRProcess" w:date="2018-08-22T10:57:00Z"/>
          <w:snapToGrid w:val="0"/>
        </w:rPr>
      </w:pPr>
      <w:bookmarkStart w:id="1547" w:name="_Toc378085798"/>
      <w:bookmarkStart w:id="1548" w:name="_Toc437515676"/>
      <w:del w:id="1549" w:author="svcMRProcess" w:date="2018-08-22T10:57:00Z">
        <w:r>
          <w:rPr>
            <w:rStyle w:val="CharSectno"/>
          </w:rPr>
          <w:delText>26H</w:delText>
        </w:r>
        <w:r>
          <w:rPr>
            <w:snapToGrid w:val="0"/>
          </w:rPr>
          <w:delText>.</w:delText>
        </w:r>
        <w:r>
          <w:rPr>
            <w:snapToGrid w:val="0"/>
          </w:rPr>
          <w:tab/>
          <w:delText>Membership</w:delText>
        </w:r>
        <w:bookmarkEnd w:id="1547"/>
        <w:bookmarkEnd w:id="1548"/>
      </w:del>
    </w:p>
    <w:p>
      <w:pPr>
        <w:pStyle w:val="Subsection"/>
        <w:rPr>
          <w:del w:id="1550" w:author="svcMRProcess" w:date="2018-08-22T10:57:00Z"/>
          <w:snapToGrid w:val="0"/>
        </w:rPr>
      </w:pPr>
      <w:del w:id="1551" w:author="svcMRProcess" w:date="2018-08-22T10:57:00Z">
        <w:r>
          <w:rPr>
            <w:snapToGrid w:val="0"/>
          </w:rPr>
          <w:tab/>
          <w:delText>(1)</w:delText>
        </w:r>
        <w:r>
          <w:rPr>
            <w:snapToGrid w:val="0"/>
          </w:rPr>
          <w:tab/>
          <w:delText>The Marine Committee shall comprise not more than 7 members appointed by the Minister of whom —</w:delText>
        </w:r>
      </w:del>
    </w:p>
    <w:p>
      <w:pPr>
        <w:pStyle w:val="Indenta"/>
        <w:rPr>
          <w:del w:id="1552" w:author="svcMRProcess" w:date="2018-08-22T10:57:00Z"/>
          <w:snapToGrid w:val="0"/>
        </w:rPr>
      </w:pPr>
      <w:del w:id="1553" w:author="svcMRProcess" w:date="2018-08-22T10:57:00Z">
        <w:r>
          <w:rPr>
            <w:snapToGrid w:val="0"/>
          </w:rPr>
          <w:tab/>
          <w:delText>(a)</w:delText>
        </w:r>
        <w:r>
          <w:rPr>
            <w:snapToGrid w:val="0"/>
          </w:rPr>
          <w:tab/>
          <w:delText>one shall be a senior scientific officer of the Department; and</w:delText>
        </w:r>
      </w:del>
    </w:p>
    <w:p>
      <w:pPr>
        <w:pStyle w:val="Indenta"/>
        <w:rPr>
          <w:del w:id="1554" w:author="svcMRProcess" w:date="2018-08-22T10:57:00Z"/>
          <w:snapToGrid w:val="0"/>
        </w:rPr>
      </w:pPr>
      <w:del w:id="1555" w:author="svcMRProcess" w:date="2018-08-22T10:57:00Z">
        <w:r>
          <w:rPr>
            <w:snapToGrid w:val="0"/>
          </w:rPr>
          <w:tab/>
          <w:delText>(b)</w:delText>
        </w:r>
        <w:r>
          <w:rPr>
            <w:snapToGrid w:val="0"/>
          </w:rPr>
          <w:tab/>
          <w:delText>one shall be a senior scientific officer of the Fisheries Department; and</w:delText>
        </w:r>
      </w:del>
    </w:p>
    <w:p>
      <w:pPr>
        <w:pStyle w:val="Indenta"/>
        <w:rPr>
          <w:del w:id="1556" w:author="svcMRProcess" w:date="2018-08-22T10:57:00Z"/>
          <w:snapToGrid w:val="0"/>
        </w:rPr>
      </w:pPr>
      <w:del w:id="1557" w:author="svcMRProcess" w:date="2018-08-22T10:57:00Z">
        <w:r>
          <w:rPr>
            <w:snapToGrid w:val="0"/>
          </w:rPr>
          <w:tab/>
          <w:delText>(c)</w:delText>
        </w:r>
        <w:r>
          <w:rPr>
            <w:snapToGrid w:val="0"/>
          </w:rPr>
          <w:tab/>
          <w:delText xml:space="preserve">one shall be a senior scientific officer employed and nominated by the Trustees of the Western Australian Museum under the </w:delText>
        </w:r>
        <w:r>
          <w:rPr>
            <w:i/>
            <w:snapToGrid w:val="0"/>
          </w:rPr>
          <w:delText>Museum Act 1969</w:delText>
        </w:r>
        <w:r>
          <w:rPr>
            <w:iCs/>
            <w:snapToGrid w:val="0"/>
          </w:rPr>
          <w:delText>; and</w:delText>
        </w:r>
      </w:del>
    </w:p>
    <w:p>
      <w:pPr>
        <w:pStyle w:val="Indenta"/>
        <w:rPr>
          <w:del w:id="1558" w:author="svcMRProcess" w:date="2018-08-22T10:57:00Z"/>
          <w:snapToGrid w:val="0"/>
        </w:rPr>
      </w:pPr>
      <w:del w:id="1559" w:author="svcMRProcess" w:date="2018-08-22T10:57:00Z">
        <w:r>
          <w:rPr>
            <w:snapToGrid w:val="0"/>
          </w:rPr>
          <w:tab/>
          <w:delText>(d)</w:delText>
        </w:r>
        <w:r>
          <w:rPr>
            <w:snapToGrid w:val="0"/>
          </w:rPr>
          <w:tab/>
          <w:delText>one shall be a person employed by or affiliated with a tertiary educational institution or research institution in the State who has special knowledge and experience in a discipline relevant to the functions of the Marine Committee; and</w:delText>
        </w:r>
      </w:del>
    </w:p>
    <w:p>
      <w:pPr>
        <w:pStyle w:val="Indenta"/>
        <w:rPr>
          <w:del w:id="1560" w:author="svcMRProcess" w:date="2018-08-22T10:57:00Z"/>
          <w:snapToGrid w:val="0"/>
        </w:rPr>
      </w:pPr>
      <w:del w:id="1561" w:author="svcMRProcess" w:date="2018-08-22T10:57:00Z">
        <w:r>
          <w:rPr>
            <w:snapToGrid w:val="0"/>
          </w:rPr>
          <w:tab/>
          <w:delText>(e)</w:delText>
        </w:r>
        <w:r>
          <w:rPr>
            <w:snapToGrid w:val="0"/>
          </w:rPr>
          <w:tab/>
          <w:delText>one shall be a scientist, not employed by the State or Commonwealth Government or a State or Commonwealth Government instrumentality, who has special knowledge and experience in a discipline relevant to the functions of the Marine Committee; and</w:delText>
        </w:r>
      </w:del>
    </w:p>
    <w:p>
      <w:pPr>
        <w:pStyle w:val="Indenta"/>
        <w:rPr>
          <w:del w:id="1562" w:author="svcMRProcess" w:date="2018-08-22T10:57:00Z"/>
          <w:snapToGrid w:val="0"/>
        </w:rPr>
      </w:pPr>
      <w:del w:id="1563" w:author="svcMRProcess" w:date="2018-08-22T10:57:00Z">
        <w:r>
          <w:rPr>
            <w:snapToGrid w:val="0"/>
          </w:rPr>
          <w:tab/>
          <w:delText>(f)</w:delText>
        </w:r>
        <w:r>
          <w:rPr>
            <w:snapToGrid w:val="0"/>
          </w:rPr>
          <w:tab/>
          <w:delText>one or 2 shall be scientists who, in the opinion of the Minister have knowledge and experience which is relevant to the functions of the Marine Committee.</w:delText>
        </w:r>
      </w:del>
    </w:p>
    <w:p>
      <w:pPr>
        <w:pStyle w:val="Subsection"/>
        <w:rPr>
          <w:del w:id="1564" w:author="svcMRProcess" w:date="2018-08-22T10:57:00Z"/>
          <w:snapToGrid w:val="0"/>
        </w:rPr>
      </w:pPr>
      <w:del w:id="1565" w:author="svcMRProcess" w:date="2018-08-22T10:57:00Z">
        <w:r>
          <w:rPr>
            <w:snapToGrid w:val="0"/>
          </w:rPr>
          <w:tab/>
          <w:delText>(2)</w:delText>
        </w:r>
        <w:r>
          <w:rPr>
            <w:snapToGrid w:val="0"/>
          </w:rPr>
          <w:tab/>
          <w:delText>One of the members, other than a member appointed under subsection (1)(f), shall be appointed as chairman of the Marine Committee and another as deputy chairman.</w:delText>
        </w:r>
      </w:del>
    </w:p>
    <w:p>
      <w:pPr>
        <w:pStyle w:val="Subsection"/>
        <w:rPr>
          <w:del w:id="1566" w:author="svcMRProcess" w:date="2018-08-22T10:57:00Z"/>
          <w:snapToGrid w:val="0"/>
        </w:rPr>
      </w:pPr>
      <w:del w:id="1567" w:author="svcMRProcess" w:date="2018-08-22T10:57:00Z">
        <w:r>
          <w:rPr>
            <w:snapToGrid w:val="0"/>
          </w:rPr>
          <w:tab/>
          <w:delText>(3)</w:delText>
        </w:r>
        <w:r>
          <w:rPr>
            <w:snapToGrid w:val="0"/>
          </w:rPr>
          <w:tab/>
          <w:delText>In subsection (1)(a), (b) and (c) —</w:delText>
        </w:r>
      </w:del>
    </w:p>
    <w:p>
      <w:pPr>
        <w:pStyle w:val="Defstart"/>
        <w:rPr>
          <w:del w:id="1568" w:author="svcMRProcess" w:date="2018-08-22T10:57:00Z"/>
        </w:rPr>
      </w:pPr>
      <w:del w:id="1569" w:author="svcMRProcess" w:date="2018-08-22T10:57:00Z">
        <w:r>
          <w:rPr>
            <w:b/>
          </w:rPr>
          <w:tab/>
        </w:r>
        <w:r>
          <w:rPr>
            <w:rStyle w:val="CharDefText"/>
            <w:spacing w:val="-4"/>
          </w:rPr>
          <w:delText>scientific officer</w:delText>
        </w:r>
        <w:r>
          <w:rPr>
            <w:spacing w:val="-4"/>
          </w:rPr>
          <w:delText xml:space="preserve"> means an officer qualified to provide scientific advice applicable to the functions of the Marine Committee.</w:delText>
        </w:r>
      </w:del>
    </w:p>
    <w:p>
      <w:pPr>
        <w:pStyle w:val="Footnotesection"/>
        <w:ind w:left="890" w:hanging="890"/>
        <w:rPr>
          <w:del w:id="1570" w:author="svcMRProcess" w:date="2018-08-22T10:57:00Z"/>
        </w:rPr>
      </w:pPr>
      <w:del w:id="1571" w:author="svcMRProcess" w:date="2018-08-22T10:57:00Z">
        <w:r>
          <w:tab/>
          <w:delText>[Section 26H inserted by No. 5 of 1997 s. 17.]</w:delText>
        </w:r>
      </w:del>
    </w:p>
    <w:p>
      <w:pPr>
        <w:pStyle w:val="Heading3"/>
        <w:rPr>
          <w:del w:id="1572" w:author="svcMRProcess" w:date="2018-08-22T10:57:00Z"/>
        </w:rPr>
      </w:pPr>
      <w:bookmarkStart w:id="1573" w:name="_Toc378085799"/>
      <w:bookmarkStart w:id="1574" w:name="_Toc413831507"/>
      <w:bookmarkStart w:id="1575" w:name="_Toc413831738"/>
      <w:bookmarkStart w:id="1576" w:name="_Toc413833656"/>
      <w:bookmarkStart w:id="1577" w:name="_Toc413847165"/>
      <w:bookmarkStart w:id="1578" w:name="_Toc423429676"/>
      <w:bookmarkStart w:id="1579" w:name="_Toc433272783"/>
      <w:bookmarkStart w:id="1580" w:name="_Toc437510376"/>
      <w:bookmarkStart w:id="1581" w:name="_Toc437515677"/>
      <w:del w:id="1582" w:author="svcMRProcess" w:date="2018-08-22T10:57:00Z">
        <w:r>
          <w:rPr>
            <w:rStyle w:val="CharDivNo"/>
          </w:rPr>
          <w:delText>Division 4</w:delText>
        </w:r>
        <w:r>
          <w:rPr>
            <w:snapToGrid w:val="0"/>
          </w:rPr>
          <w:delText> — </w:delText>
        </w:r>
        <w:r>
          <w:rPr>
            <w:rStyle w:val="CharDivText"/>
          </w:rPr>
          <w:delText>Provisions applicable to the Conservation Commission, the Marine Authority and the Marine Committee</w:delText>
        </w:r>
        <w:bookmarkEnd w:id="1573"/>
        <w:bookmarkEnd w:id="1574"/>
        <w:bookmarkEnd w:id="1575"/>
        <w:bookmarkEnd w:id="1576"/>
        <w:bookmarkEnd w:id="1577"/>
        <w:bookmarkEnd w:id="1578"/>
        <w:bookmarkEnd w:id="1579"/>
        <w:bookmarkEnd w:id="1580"/>
        <w:bookmarkEnd w:id="1581"/>
      </w:del>
    </w:p>
    <w:p>
      <w:pPr>
        <w:pStyle w:val="Footnoteheading"/>
        <w:tabs>
          <w:tab w:val="left" w:pos="851"/>
        </w:tabs>
        <w:ind w:left="851" w:hanging="851"/>
        <w:rPr>
          <w:del w:id="1583" w:author="svcMRProcess" w:date="2018-08-22T10:57:00Z"/>
          <w:snapToGrid w:val="0"/>
        </w:rPr>
      </w:pPr>
      <w:del w:id="1584" w:author="svcMRProcess" w:date="2018-08-22T10:57:00Z">
        <w:r>
          <w:rPr>
            <w:snapToGrid w:val="0"/>
          </w:rPr>
          <w:tab/>
          <w:delText>[Heading amended by No. 5 of 1997 s. 18; No. 35 of 2000 s. 12.]</w:delText>
        </w:r>
      </w:del>
    </w:p>
    <w:p>
      <w:pPr>
        <w:pStyle w:val="Heading5"/>
        <w:spacing w:before="260"/>
        <w:rPr>
          <w:del w:id="1585" w:author="svcMRProcess" w:date="2018-08-22T10:57:00Z"/>
          <w:snapToGrid w:val="0"/>
        </w:rPr>
      </w:pPr>
      <w:bookmarkStart w:id="1586" w:name="_Toc378085800"/>
      <w:bookmarkStart w:id="1587" w:name="_Toc437515678"/>
      <w:del w:id="1588" w:author="svcMRProcess" w:date="2018-08-22T10:57:00Z">
        <w:r>
          <w:rPr>
            <w:rStyle w:val="CharSectno"/>
          </w:rPr>
          <w:delText>27</w:delText>
        </w:r>
        <w:r>
          <w:rPr>
            <w:snapToGrid w:val="0"/>
          </w:rPr>
          <w:delText>.</w:delText>
        </w:r>
        <w:r>
          <w:rPr>
            <w:snapToGrid w:val="0"/>
          </w:rPr>
          <w:tab/>
          <w:delText>Term used: controlling body</w:delText>
        </w:r>
        <w:bookmarkEnd w:id="1586"/>
        <w:bookmarkEnd w:id="1587"/>
      </w:del>
    </w:p>
    <w:p>
      <w:pPr>
        <w:pStyle w:val="Subsection"/>
        <w:rPr>
          <w:del w:id="1589" w:author="svcMRProcess" w:date="2018-08-22T10:57:00Z"/>
          <w:snapToGrid w:val="0"/>
        </w:rPr>
      </w:pPr>
      <w:del w:id="1590" w:author="svcMRProcess" w:date="2018-08-22T10:57:00Z">
        <w:r>
          <w:rPr>
            <w:snapToGrid w:val="0"/>
          </w:rPr>
          <w:tab/>
        </w:r>
        <w:r>
          <w:rPr>
            <w:snapToGrid w:val="0"/>
          </w:rPr>
          <w:tab/>
          <w:delText xml:space="preserve">In this Division and in the Schedule </w:delText>
        </w:r>
        <w:r>
          <w:rPr>
            <w:rStyle w:val="CharDefText"/>
          </w:rPr>
          <w:delText>controlling body</w:delText>
        </w:r>
        <w:r>
          <w:rPr>
            <w:snapToGrid w:val="0"/>
          </w:rPr>
          <w:delText xml:space="preserve"> means the </w:delText>
        </w:r>
        <w:r>
          <w:delText xml:space="preserve">Conservation Commission, </w:delText>
        </w:r>
        <w:r>
          <w:rPr>
            <w:snapToGrid w:val="0"/>
          </w:rPr>
          <w:delText>the Marine Authority or the Marine Committee.</w:delText>
        </w:r>
      </w:del>
    </w:p>
    <w:p>
      <w:pPr>
        <w:pStyle w:val="Footnotesection"/>
        <w:rPr>
          <w:del w:id="1591" w:author="svcMRProcess" w:date="2018-08-22T10:57:00Z"/>
        </w:rPr>
      </w:pPr>
      <w:del w:id="1592" w:author="svcMRProcess" w:date="2018-08-22T10:57:00Z">
        <w:r>
          <w:tab/>
          <w:delText>[Section 27 amended by No. 5 of 1997 s. 19; No. 35 of 2000 s. 13.]</w:delText>
        </w:r>
      </w:del>
    </w:p>
    <w:p>
      <w:pPr>
        <w:pStyle w:val="Heading5"/>
        <w:spacing w:before="260"/>
        <w:rPr>
          <w:del w:id="1593" w:author="svcMRProcess" w:date="2018-08-22T10:57:00Z"/>
        </w:rPr>
      </w:pPr>
      <w:bookmarkStart w:id="1594" w:name="_Toc378085801"/>
      <w:bookmarkStart w:id="1595" w:name="_Toc437515679"/>
      <w:del w:id="1596" w:author="svcMRProcess" w:date="2018-08-22T10:57:00Z">
        <w:r>
          <w:rPr>
            <w:rStyle w:val="CharSectno"/>
          </w:rPr>
          <w:delText>28</w:delText>
        </w:r>
        <w:r>
          <w:delText>.</w:delText>
        </w:r>
        <w:r>
          <w:tab/>
          <w:delText>Relationship to Public Service</w:delText>
        </w:r>
        <w:bookmarkEnd w:id="1594"/>
        <w:bookmarkEnd w:id="1595"/>
      </w:del>
    </w:p>
    <w:p>
      <w:pPr>
        <w:pStyle w:val="Subsection"/>
        <w:spacing w:before="120"/>
        <w:rPr>
          <w:del w:id="1597" w:author="svcMRProcess" w:date="2018-08-22T10:57:00Z"/>
          <w:snapToGrid w:val="0"/>
        </w:rPr>
      </w:pPr>
      <w:del w:id="1598" w:author="svcMRProcess" w:date="2018-08-22T10:57:00Z">
        <w:r>
          <w:rPr>
            <w:snapToGrid w:val="0"/>
          </w:rPr>
          <w:tab/>
        </w:r>
        <w:r>
          <w:rPr>
            <w:snapToGrid w:val="0"/>
          </w:rPr>
          <w:tab/>
          <w:delText>Appointment of a person as a member of a controlling body does not —</w:delText>
        </w:r>
      </w:del>
    </w:p>
    <w:p>
      <w:pPr>
        <w:pStyle w:val="Indenta"/>
        <w:spacing w:before="60"/>
        <w:rPr>
          <w:del w:id="1599" w:author="svcMRProcess" w:date="2018-08-22T10:57:00Z"/>
          <w:snapToGrid w:val="0"/>
        </w:rPr>
      </w:pPr>
      <w:del w:id="1600" w:author="svcMRProcess" w:date="2018-08-22T10:57:00Z">
        <w:r>
          <w:rPr>
            <w:snapToGrid w:val="0"/>
          </w:rPr>
          <w:tab/>
          <w:delText>(a)</w:delText>
        </w:r>
        <w:r>
          <w:rPr>
            <w:snapToGrid w:val="0"/>
          </w:rPr>
          <w:tab/>
          <w:delText xml:space="preserve">render Part 3 of the </w:delText>
        </w:r>
        <w:r>
          <w:rPr>
            <w:i/>
            <w:snapToGrid w:val="0"/>
          </w:rPr>
          <w:delText>Public Sector Management Act 1994</w:delText>
        </w:r>
        <w:r>
          <w:rPr>
            <w:snapToGrid w:val="0"/>
          </w:rPr>
          <w:delText xml:space="preserve"> or any Act applying to persons as officers of the Public Service of the State, applicable to that person; or</w:delText>
        </w:r>
      </w:del>
    </w:p>
    <w:p>
      <w:pPr>
        <w:pStyle w:val="Indenta"/>
        <w:spacing w:before="60"/>
        <w:rPr>
          <w:del w:id="1601" w:author="svcMRProcess" w:date="2018-08-22T10:57:00Z"/>
          <w:snapToGrid w:val="0"/>
        </w:rPr>
      </w:pPr>
      <w:del w:id="1602" w:author="svcMRProcess" w:date="2018-08-22T10:57:00Z">
        <w:r>
          <w:rPr>
            <w:snapToGrid w:val="0"/>
          </w:rPr>
          <w:tab/>
          <w:delText>(b)</w:delText>
        </w:r>
        <w:r>
          <w:rPr>
            <w:snapToGrid w:val="0"/>
            <w:spacing w:val="-2"/>
          </w:rPr>
          <w:tab/>
          <w:delText>affect or prejudice the application to him of those provisions if they applied to him at the time of his appointment.</w:delText>
        </w:r>
      </w:del>
    </w:p>
    <w:p>
      <w:pPr>
        <w:pStyle w:val="Ednotesection"/>
      </w:pPr>
      <w:del w:id="1603" w:author="svcMRProcess" w:date="2018-08-22T10:57:00Z">
        <w:r>
          <w:tab/>
          <w:delText>[Section 28 amended by No. 32 of 1994 s. 19</w:delText>
        </w:r>
      </w:del>
      <w:ins w:id="1604" w:author="svcMRProcess" w:date="2018-08-22T10:57:00Z">
        <w:r>
          <w:t>40</w:t>
        </w:r>
      </w:ins>
      <w:r>
        <w:t>.]</w:t>
      </w:r>
    </w:p>
    <w:p>
      <w:pPr>
        <w:pStyle w:val="Heading5"/>
      </w:pPr>
      <w:bookmarkStart w:id="1605" w:name="_Toc378085802"/>
      <w:bookmarkStart w:id="1606" w:name="_Toc437515680"/>
      <w:bookmarkStart w:id="1607" w:name="_Toc433111741"/>
      <w:bookmarkStart w:id="1608" w:name="_Toc433112905"/>
      <w:bookmarkStart w:id="1609" w:name="_Toc450214634"/>
      <w:bookmarkStart w:id="1610" w:name="_Toc450301830"/>
      <w:r>
        <w:rPr>
          <w:rStyle w:val="CharSectno"/>
        </w:rPr>
        <w:t>29</w:t>
      </w:r>
      <w:r>
        <w:t>.</w:t>
      </w:r>
      <w:r>
        <w:tab/>
        <w:t xml:space="preserve">Constitution and proceedings </w:t>
      </w:r>
      <w:del w:id="1611" w:author="svcMRProcess" w:date="2018-08-22T10:57:00Z">
        <w:r>
          <w:rPr>
            <w:snapToGrid w:val="0"/>
          </w:rPr>
          <w:delText>(Sch.)</w:delText>
        </w:r>
      </w:del>
      <w:bookmarkEnd w:id="1605"/>
      <w:bookmarkEnd w:id="1606"/>
      <w:ins w:id="1612" w:author="svcMRProcess" w:date="2018-08-22T10:57:00Z">
        <w:r>
          <w:t>of Commission</w:t>
        </w:r>
      </w:ins>
      <w:bookmarkEnd w:id="1607"/>
      <w:bookmarkEnd w:id="1608"/>
      <w:bookmarkEnd w:id="1609"/>
      <w:bookmarkEnd w:id="1610"/>
    </w:p>
    <w:p>
      <w:pPr>
        <w:pStyle w:val="Subsection"/>
      </w:pPr>
      <w:r>
        <w:tab/>
      </w:r>
      <w:r>
        <w:tab/>
      </w:r>
      <w:del w:id="1613" w:author="svcMRProcess" w:date="2018-08-22T10:57:00Z">
        <w:r>
          <w:rPr>
            <w:snapToGrid w:val="0"/>
          </w:rPr>
          <w:delText>The</w:delText>
        </w:r>
      </w:del>
      <w:ins w:id="1614" w:author="svcMRProcess" w:date="2018-08-22T10:57:00Z">
        <w:r>
          <w:t>Schedule 1 sets out</w:t>
        </w:r>
      </w:ins>
      <w:r>
        <w:t xml:space="preserve"> provisions </w:t>
      </w:r>
      <w:del w:id="1615" w:author="svcMRProcess" w:date="2018-08-22T10:57:00Z">
        <w:r>
          <w:rPr>
            <w:snapToGrid w:val="0"/>
          </w:rPr>
          <w:delText xml:space="preserve">of the Schedule shall have effect </w:delText>
        </w:r>
      </w:del>
      <w:r>
        <w:t xml:space="preserve">with respect to the constitution and proceedings of </w:t>
      </w:r>
      <w:del w:id="1616" w:author="svcMRProcess" w:date="2018-08-22T10:57:00Z">
        <w:r>
          <w:rPr>
            <w:snapToGrid w:val="0"/>
          </w:rPr>
          <w:delText>a controlling body</w:delText>
        </w:r>
      </w:del>
      <w:ins w:id="1617" w:author="svcMRProcess" w:date="2018-08-22T10:57:00Z">
        <w:r>
          <w:t>the Commission</w:t>
        </w:r>
      </w:ins>
      <w:r>
        <w:t>.</w:t>
      </w:r>
    </w:p>
    <w:p>
      <w:pPr>
        <w:pStyle w:val="Footnotesection"/>
        <w:rPr>
          <w:ins w:id="1618" w:author="svcMRProcess" w:date="2018-08-22T10:57:00Z"/>
        </w:rPr>
      </w:pPr>
      <w:ins w:id="1619" w:author="svcMRProcess" w:date="2018-08-22T10:57:00Z">
        <w:r>
          <w:tab/>
          <w:t>[Section 29 inserted by No. 28 of 2015 s. 41.]</w:t>
        </w:r>
      </w:ins>
    </w:p>
    <w:p>
      <w:pPr>
        <w:pStyle w:val="Heading5"/>
        <w:spacing w:before="190"/>
        <w:rPr>
          <w:snapToGrid w:val="0"/>
        </w:rPr>
      </w:pPr>
      <w:bookmarkStart w:id="1620" w:name="_Toc450301831"/>
      <w:bookmarkStart w:id="1621" w:name="_Toc378085803"/>
      <w:bookmarkStart w:id="1622" w:name="_Toc437515681"/>
      <w:r>
        <w:rPr>
          <w:rStyle w:val="CharSectno"/>
        </w:rPr>
        <w:t>30</w:t>
      </w:r>
      <w:r>
        <w:rPr>
          <w:snapToGrid w:val="0"/>
        </w:rPr>
        <w:t>.</w:t>
      </w:r>
      <w:r>
        <w:rPr>
          <w:snapToGrid w:val="0"/>
        </w:rPr>
        <w:tab/>
        <w:t>Remuneration and allowances of members</w:t>
      </w:r>
      <w:bookmarkEnd w:id="1620"/>
      <w:bookmarkEnd w:id="1621"/>
      <w:bookmarkEnd w:id="1622"/>
    </w:p>
    <w:p>
      <w:pPr>
        <w:pStyle w:val="Subsection"/>
        <w:spacing w:before="120"/>
        <w:rPr>
          <w:snapToGrid w:val="0"/>
        </w:rPr>
      </w:pPr>
      <w:r>
        <w:rPr>
          <w:snapToGrid w:val="0"/>
        </w:rPr>
        <w:tab/>
      </w:r>
      <w:r>
        <w:rPr>
          <w:snapToGrid w:val="0"/>
        </w:rPr>
        <w:tab/>
        <w:t xml:space="preserve">A member of </w:t>
      </w:r>
      <w:del w:id="1623" w:author="svcMRProcess" w:date="2018-08-22T10:57:00Z">
        <w:r>
          <w:rPr>
            <w:snapToGrid w:val="0"/>
          </w:rPr>
          <w:delText>a controlling body</w:delText>
        </w:r>
      </w:del>
      <w:ins w:id="1624" w:author="svcMRProcess" w:date="2018-08-22T10:57:00Z">
        <w:r>
          <w:t>the Commission</w:t>
        </w:r>
      </w:ins>
      <w:r>
        <w:rPr>
          <w:snapToGrid w:val="0"/>
        </w:rPr>
        <w:t xml:space="preserve">, other than an employee within the meaning of the </w:t>
      </w:r>
      <w:r>
        <w:rPr>
          <w:i/>
          <w:snapToGrid w:val="0"/>
        </w:rPr>
        <w:t>Public Sector Management Act 1994</w:t>
      </w:r>
      <w:r>
        <w:rPr>
          <w:snapToGrid w:val="0"/>
        </w:rPr>
        <w:t>, shall be paid such remuneration and travelling and other allowances as the Minister from time to time determines, on the recommendation of the</w:t>
      </w:r>
      <w:r>
        <w:t xml:space="preserve"> Public Sector Commissioner.</w:t>
      </w:r>
    </w:p>
    <w:p>
      <w:pPr>
        <w:pStyle w:val="Footnotesection"/>
        <w:spacing w:before="80"/>
        <w:ind w:left="890" w:hanging="890"/>
      </w:pPr>
      <w:r>
        <w:tab/>
        <w:t>[Section 30 amended by No. 5 of 1997 s. 20; No. 35 of 2000 s. 14; No. 39 of 2010 s. </w:t>
      </w:r>
      <w:del w:id="1625" w:author="svcMRProcess" w:date="2018-08-22T10:57:00Z">
        <w:r>
          <w:delText>89</w:delText>
        </w:r>
      </w:del>
      <w:ins w:id="1626" w:author="svcMRProcess" w:date="2018-08-22T10:57:00Z">
        <w:r>
          <w:t>89; No. 28 of 2015 s. 70</w:t>
        </w:r>
      </w:ins>
      <w:r>
        <w:t>.]</w:t>
      </w:r>
    </w:p>
    <w:p>
      <w:pPr>
        <w:pStyle w:val="Heading5"/>
        <w:spacing w:before="190"/>
        <w:rPr>
          <w:snapToGrid w:val="0"/>
        </w:rPr>
      </w:pPr>
      <w:bookmarkStart w:id="1627" w:name="_Toc450301832"/>
      <w:bookmarkStart w:id="1628" w:name="_Toc378085804"/>
      <w:bookmarkStart w:id="1629" w:name="_Toc437515682"/>
      <w:r>
        <w:rPr>
          <w:rStyle w:val="CharSectno"/>
        </w:rPr>
        <w:t>31</w:t>
      </w:r>
      <w:r>
        <w:rPr>
          <w:snapToGrid w:val="0"/>
        </w:rPr>
        <w:t>.</w:t>
      </w:r>
      <w:r>
        <w:rPr>
          <w:snapToGrid w:val="0"/>
        </w:rPr>
        <w:tab/>
        <w:t>Annual report</w:t>
      </w:r>
      <w:bookmarkEnd w:id="1627"/>
      <w:bookmarkEnd w:id="1628"/>
      <w:bookmarkEnd w:id="1629"/>
    </w:p>
    <w:p>
      <w:pPr>
        <w:pStyle w:val="Subsection"/>
        <w:spacing w:before="120"/>
        <w:rPr>
          <w:snapToGrid w:val="0"/>
        </w:rPr>
      </w:pPr>
      <w:r>
        <w:rPr>
          <w:snapToGrid w:val="0"/>
        </w:rPr>
        <w:tab/>
        <w:t>(1)</w:t>
      </w:r>
      <w:r>
        <w:rPr>
          <w:snapToGrid w:val="0"/>
        </w:rPr>
        <w:tab/>
        <w:t>Notwithstanding the provisions of the</w:t>
      </w:r>
      <w:r>
        <w:rPr>
          <w:i/>
          <w:iCs/>
        </w:rPr>
        <w:t xml:space="preserve"> Financial Management Act 2006</w:t>
      </w:r>
      <w:r>
        <w:rPr>
          <w:snapToGrid w:val="0"/>
        </w:rPr>
        <w:t xml:space="preserve">, </w:t>
      </w:r>
      <w:del w:id="1630" w:author="svcMRProcess" w:date="2018-08-22T10:57:00Z">
        <w:r>
          <w:rPr>
            <w:snapToGrid w:val="0"/>
          </w:rPr>
          <w:delText>each controlling body</w:delText>
        </w:r>
      </w:del>
      <w:ins w:id="1631" w:author="svcMRProcess" w:date="2018-08-22T10:57:00Z">
        <w:r>
          <w:t>the Commission</w:t>
        </w:r>
      </w:ins>
      <w:r>
        <w:rPr>
          <w:snapToGrid w:val="0"/>
        </w:rPr>
        <w:t xml:space="preserve"> shall, not later than 30 November in each year, prepare and furnish to the Minister a report on its proceedings for the year ending on the preceding 30 June.</w:t>
      </w:r>
    </w:p>
    <w:p>
      <w:pPr>
        <w:pStyle w:val="Subsection"/>
        <w:spacing w:before="120"/>
        <w:rPr>
          <w:snapToGrid w:val="0"/>
        </w:rPr>
      </w:pPr>
      <w:r>
        <w:rPr>
          <w:snapToGrid w:val="0"/>
        </w:rPr>
        <w:tab/>
        <w:t>(2)</w:t>
      </w:r>
      <w:r>
        <w:rPr>
          <w:snapToGrid w:val="0"/>
        </w:rPr>
        <w:tab/>
        <w:t xml:space="preserve">The Minister shall cause the report of </w:t>
      </w:r>
      <w:del w:id="1632" w:author="svcMRProcess" w:date="2018-08-22T10:57:00Z">
        <w:r>
          <w:rPr>
            <w:snapToGrid w:val="0"/>
          </w:rPr>
          <w:delText>each controlling body</w:delText>
        </w:r>
      </w:del>
      <w:ins w:id="1633" w:author="svcMRProcess" w:date="2018-08-22T10:57:00Z">
        <w:r>
          <w:t>the Commission</w:t>
        </w:r>
      </w:ins>
      <w:r>
        <w:rPr>
          <w:snapToGrid w:val="0"/>
        </w:rPr>
        <w:t xml:space="preserve"> to be laid before each House of Parliament as soon as practicable after its receipt by him.</w:t>
      </w:r>
    </w:p>
    <w:p>
      <w:pPr>
        <w:pStyle w:val="Footnotesection"/>
        <w:spacing w:before="80"/>
        <w:ind w:left="890" w:hanging="890"/>
      </w:pPr>
      <w:r>
        <w:tab/>
        <w:t>[Section 31 amended by No. 98 of 1985 s. 3; No. 77 of 2006 Sch. 1 cl. 29(2</w:t>
      </w:r>
      <w:del w:id="1634" w:author="svcMRProcess" w:date="2018-08-22T10:57:00Z">
        <w:r>
          <w:delText>).]</w:delText>
        </w:r>
      </w:del>
      <w:ins w:id="1635" w:author="svcMRProcess" w:date="2018-08-22T10:57:00Z">
        <w:r>
          <w:t>); No. 28 of 2015 s. 70.]</w:t>
        </w:r>
      </w:ins>
    </w:p>
    <w:p>
      <w:pPr>
        <w:pStyle w:val="Heading2"/>
      </w:pPr>
      <w:bookmarkStart w:id="1636" w:name="_Toc450301833"/>
      <w:bookmarkStart w:id="1637" w:name="_Toc378085805"/>
      <w:bookmarkStart w:id="1638" w:name="_Toc413831513"/>
      <w:bookmarkStart w:id="1639" w:name="_Toc413831744"/>
      <w:bookmarkStart w:id="1640" w:name="_Toc413833662"/>
      <w:bookmarkStart w:id="1641" w:name="_Toc413847171"/>
      <w:bookmarkStart w:id="1642" w:name="_Toc423429682"/>
      <w:bookmarkStart w:id="1643" w:name="_Toc433272789"/>
      <w:bookmarkStart w:id="1644" w:name="_Toc437510382"/>
      <w:bookmarkStart w:id="1645" w:name="_Toc437515683"/>
      <w:r>
        <w:rPr>
          <w:rStyle w:val="CharPartNo"/>
        </w:rPr>
        <w:t>Part IV</w:t>
      </w:r>
      <w:r>
        <w:t xml:space="preserve"> — </w:t>
      </w:r>
      <w:r>
        <w:rPr>
          <w:rStyle w:val="CharPartText"/>
        </w:rPr>
        <w:t>Administration</w:t>
      </w:r>
      <w:bookmarkEnd w:id="1636"/>
      <w:bookmarkEnd w:id="1637"/>
      <w:bookmarkEnd w:id="1638"/>
      <w:bookmarkEnd w:id="1639"/>
      <w:bookmarkEnd w:id="1640"/>
      <w:bookmarkEnd w:id="1641"/>
      <w:bookmarkEnd w:id="1642"/>
      <w:bookmarkEnd w:id="1643"/>
      <w:bookmarkEnd w:id="1644"/>
      <w:bookmarkEnd w:id="1645"/>
    </w:p>
    <w:p>
      <w:pPr>
        <w:pStyle w:val="Footnoteheading"/>
      </w:pPr>
      <w:r>
        <w:tab/>
        <w:t>[Heading inserted by No. 28 of 2006 s. 191.]</w:t>
      </w:r>
    </w:p>
    <w:p>
      <w:pPr>
        <w:pStyle w:val="Heading3"/>
        <w:spacing w:before="180"/>
      </w:pPr>
      <w:bookmarkStart w:id="1646" w:name="_Toc450301834"/>
      <w:bookmarkStart w:id="1647" w:name="_Toc378085806"/>
      <w:bookmarkStart w:id="1648" w:name="_Toc413831514"/>
      <w:bookmarkStart w:id="1649" w:name="_Toc413831745"/>
      <w:bookmarkStart w:id="1650" w:name="_Toc413833663"/>
      <w:bookmarkStart w:id="1651" w:name="_Toc413847172"/>
      <w:bookmarkStart w:id="1652" w:name="_Toc423429683"/>
      <w:bookmarkStart w:id="1653" w:name="_Toc433272790"/>
      <w:bookmarkStart w:id="1654" w:name="_Toc437510383"/>
      <w:bookmarkStart w:id="1655" w:name="_Toc437515684"/>
      <w:r>
        <w:rPr>
          <w:rStyle w:val="CharDivNo"/>
        </w:rPr>
        <w:t>Division 1</w:t>
      </w:r>
      <w:r>
        <w:t xml:space="preserve"> — </w:t>
      </w:r>
      <w:r>
        <w:rPr>
          <w:rStyle w:val="CharDivText"/>
        </w:rPr>
        <w:t>Functions and powers</w:t>
      </w:r>
      <w:bookmarkEnd w:id="1646"/>
      <w:bookmarkEnd w:id="1647"/>
      <w:bookmarkEnd w:id="1648"/>
      <w:bookmarkEnd w:id="1649"/>
      <w:bookmarkEnd w:id="1650"/>
      <w:bookmarkEnd w:id="1651"/>
      <w:bookmarkEnd w:id="1652"/>
      <w:bookmarkEnd w:id="1653"/>
      <w:bookmarkEnd w:id="1654"/>
      <w:bookmarkEnd w:id="1655"/>
    </w:p>
    <w:p>
      <w:pPr>
        <w:pStyle w:val="Footnoteheading"/>
      </w:pPr>
      <w:r>
        <w:tab/>
        <w:t>[Heading inserted by No. 28 of 2006 s. 191.]</w:t>
      </w:r>
    </w:p>
    <w:p>
      <w:pPr>
        <w:pStyle w:val="Ednotesection"/>
      </w:pPr>
      <w:r>
        <w:t>[</w:t>
      </w:r>
      <w:r>
        <w:rPr>
          <w:b/>
        </w:rPr>
        <w:t>32.</w:t>
      </w:r>
      <w:r>
        <w:tab/>
        <w:t>Deleted by No. 28 of 2006 s. 192.]</w:t>
      </w:r>
    </w:p>
    <w:p>
      <w:pPr>
        <w:pStyle w:val="Heading5"/>
        <w:rPr>
          <w:snapToGrid w:val="0"/>
        </w:rPr>
      </w:pPr>
      <w:bookmarkStart w:id="1656" w:name="_Toc450301835"/>
      <w:bookmarkStart w:id="1657" w:name="_Toc378085807"/>
      <w:bookmarkStart w:id="1658" w:name="_Toc437515685"/>
      <w:r>
        <w:rPr>
          <w:rStyle w:val="CharSectno"/>
        </w:rPr>
        <w:t>33</w:t>
      </w:r>
      <w:r>
        <w:rPr>
          <w:snapToGrid w:val="0"/>
        </w:rPr>
        <w:t>.</w:t>
      </w:r>
      <w:r>
        <w:rPr>
          <w:snapToGrid w:val="0"/>
        </w:rPr>
        <w:tab/>
      </w:r>
      <w:r>
        <w:t>CEO, f</w:t>
      </w:r>
      <w:r>
        <w:rPr>
          <w:snapToGrid w:val="0"/>
        </w:rPr>
        <w:t>unctions of</w:t>
      </w:r>
      <w:bookmarkEnd w:id="1656"/>
      <w:bookmarkEnd w:id="1657"/>
      <w:bookmarkEnd w:id="1658"/>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pPr>
      <w:r>
        <w:tab/>
        <w:t>(a)</w:t>
      </w:r>
      <w:r>
        <w:tab/>
        <w:t>to manage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and the associated fauna, flora and forest produce;</w:t>
      </w:r>
    </w:p>
    <w:p>
      <w:pPr>
        <w:pStyle w:val="Indenta"/>
        <w:rPr>
          <w:ins w:id="1659" w:author="svcMRProcess" w:date="2018-08-22T10:57:00Z"/>
        </w:rPr>
      </w:pPr>
      <w:ins w:id="1660" w:author="svcMRProcess" w:date="2018-08-22T10:57:00Z">
        <w:r>
          <w:tab/>
          <w:t>(aa)</w:t>
        </w:r>
        <w:r>
          <w:tab/>
          <w:t xml:space="preserve">without limiting paragraph (a), to take any measures that the CEO considers necessary or expedient, including planned burning, on — </w:t>
        </w:r>
      </w:ins>
    </w:p>
    <w:p>
      <w:pPr>
        <w:pStyle w:val="Indenti"/>
        <w:rPr>
          <w:ins w:id="1661" w:author="svcMRProcess" w:date="2018-08-22T10:57:00Z"/>
        </w:rPr>
      </w:pPr>
      <w:ins w:id="1662" w:author="svcMRProcess" w:date="2018-08-22T10:57:00Z">
        <w:r>
          <w:tab/>
          <w:t>(i)</w:t>
        </w:r>
        <w:r>
          <w:tab/>
          <w:t>land to which this Act applies; and</w:t>
        </w:r>
      </w:ins>
    </w:p>
    <w:p>
      <w:pPr>
        <w:pStyle w:val="Indenti"/>
        <w:rPr>
          <w:ins w:id="1663" w:author="svcMRProcess" w:date="2018-08-22T10:57:00Z"/>
        </w:rPr>
      </w:pPr>
      <w:ins w:id="1664" w:author="svcMRProcess" w:date="2018-08-22T10:57:00Z">
        <w:r>
          <w:tab/>
          <w:t>(ii)</w:t>
        </w:r>
        <w:r>
          <w:tab/>
          <w:t>subject to the relevant section 8A agreement, section 8A land; and</w:t>
        </w:r>
      </w:ins>
    </w:p>
    <w:p>
      <w:pPr>
        <w:pStyle w:val="Indenti"/>
        <w:rPr>
          <w:ins w:id="1665" w:author="svcMRProcess" w:date="2018-08-22T10:57:00Z"/>
        </w:rPr>
      </w:pPr>
      <w:ins w:id="1666" w:author="svcMRProcess" w:date="2018-08-22T10:57:00Z">
        <w:r>
          <w:tab/>
          <w:t>(iii)</w:t>
        </w:r>
        <w:r>
          <w:tab/>
          <w:t>subject to the relevant order made under section 8C, section 8C land,</w:t>
        </w:r>
      </w:ins>
    </w:p>
    <w:p>
      <w:pPr>
        <w:pStyle w:val="Indenta"/>
        <w:rPr>
          <w:ins w:id="1667" w:author="svcMRProcess" w:date="2018-08-22T10:57:00Z"/>
        </w:rPr>
      </w:pPr>
      <w:ins w:id="1668" w:author="svcMRProcess" w:date="2018-08-22T10:57:00Z">
        <w:r>
          <w:tab/>
        </w:r>
        <w:r>
          <w:tab/>
          <w:t>for the purpose of preventing, managing or controlling fire on that land;</w:t>
        </w:r>
      </w:ins>
    </w:p>
    <w:p>
      <w:pPr>
        <w:pStyle w:val="Indenta"/>
        <w:rPr>
          <w:ins w:id="1669" w:author="svcMRProcess" w:date="2018-08-22T10:57:00Z"/>
        </w:rPr>
      </w:pPr>
      <w:ins w:id="1670" w:author="svcMRProcess" w:date="2018-08-22T10:57:00Z">
        <w:r>
          <w:tab/>
          <w:t>(ab)</w:t>
        </w:r>
        <w:r>
          <w:tab/>
          <w:t>to coordinate the management of land in regional parks;</w:t>
        </w:r>
      </w:ins>
    </w:p>
    <w:p>
      <w:pPr>
        <w:pStyle w:val="Indenta"/>
      </w:pPr>
      <w:r>
        <w:tab/>
        <w:t>(b)</w:t>
      </w:r>
      <w:r>
        <w:tab/>
        <w:t xml:space="preserve">to provide the </w:t>
      </w:r>
      <w:del w:id="1671" w:author="svcMRProcess" w:date="2018-08-22T10:57:00Z">
        <w:r>
          <w:delText xml:space="preserve">Conservation </w:delText>
        </w:r>
      </w:del>
      <w:r>
        <w:t>Commission</w:t>
      </w:r>
      <w:del w:id="1672" w:author="svcMRProcess" w:date="2018-08-22T10:57:00Z">
        <w:r>
          <w:delText xml:space="preserve">, </w:delText>
        </w:r>
        <w:r>
          <w:rPr>
            <w:snapToGrid w:val="0"/>
          </w:rPr>
          <w:delText>the Marine Authority and the Marine Committee</w:delText>
        </w:r>
      </w:del>
      <w:r>
        <w:t xml:space="preserve"> with such assistance as </w:t>
      </w:r>
      <w:del w:id="1673" w:author="svcMRProcess" w:date="2018-08-22T10:57:00Z">
        <w:r>
          <w:rPr>
            <w:snapToGrid w:val="0"/>
          </w:rPr>
          <w:delText>they</w:delText>
        </w:r>
      </w:del>
      <w:ins w:id="1674" w:author="svcMRProcess" w:date="2018-08-22T10:57:00Z">
        <w:r>
          <w:t>it</w:t>
        </w:r>
      </w:ins>
      <w:r>
        <w:t xml:space="preserve"> may reasonably require to perform </w:t>
      </w:r>
      <w:del w:id="1675" w:author="svcMRProcess" w:date="2018-08-22T10:57:00Z">
        <w:r>
          <w:rPr>
            <w:snapToGrid w:val="0"/>
          </w:rPr>
          <w:delText>their</w:delText>
        </w:r>
      </w:del>
      <w:ins w:id="1676" w:author="svcMRProcess" w:date="2018-08-22T10:57:00Z">
        <w:r>
          <w:t>its</w:t>
        </w:r>
      </w:ins>
      <w:r>
        <w:t xml:space="preserve"> functions;</w:t>
      </w:r>
    </w:p>
    <w:p>
      <w:pPr>
        <w:pStyle w:val="Indenta"/>
      </w:pPr>
      <w:r>
        <w:tab/>
        <w:t>(ba)</w:t>
      </w:r>
      <w:r>
        <w:tab/>
        <w:t>without limiting paragraph (b</w:t>
      </w:r>
      <w:del w:id="1677" w:author="svcMRProcess" w:date="2018-08-22T10:57:00Z">
        <w:r>
          <w:delText>) or section 20(2</w:delText>
        </w:r>
      </w:del>
      <w:r>
        <w:t>), to provide the</w:t>
      </w:r>
      <w:del w:id="1678" w:author="svcMRProcess" w:date="2018-08-22T10:57:00Z">
        <w:r>
          <w:delText xml:space="preserve"> Conservation</w:delText>
        </w:r>
      </w:del>
      <w:r>
        <w:t xml:space="preserve">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 or</w:t>
      </w:r>
    </w:p>
    <w:p>
      <w:pPr>
        <w:pStyle w:val="Indenti"/>
        <w:spacing w:before="60"/>
      </w:pPr>
      <w:r>
        <w:tab/>
        <w:t>(ii)</w:t>
      </w:r>
      <w:r>
        <w:tab/>
        <w:t>compatible operations, within the meaning in section 33A(2), on national parks and conservation parks; or</w:t>
      </w:r>
    </w:p>
    <w:p>
      <w:pPr>
        <w:pStyle w:val="Indenti"/>
      </w:pPr>
      <w:r>
        <w:tab/>
        <w:t>(iii)</w:t>
      </w:r>
      <w:r>
        <w:tab/>
        <w:t xml:space="preserve">operations, in accordance with the provisions of section 56(1) applicable to the land, on land vested in or under the care, control and management of the </w:t>
      </w:r>
      <w:del w:id="1679" w:author="svcMRProcess" w:date="2018-08-22T10:57:00Z">
        <w:r>
          <w:delText xml:space="preserve">Conservation </w:delText>
        </w:r>
      </w:del>
      <w:r>
        <w:t xml:space="preserve">Commission, whether solely or jointly with </w:t>
      </w:r>
      <w:del w:id="1680" w:author="svcMRProcess" w:date="2018-08-22T10:57:00Z">
        <w:r>
          <w:delText>an associated</w:delText>
        </w:r>
      </w:del>
      <w:ins w:id="1681" w:author="svcMRProcess" w:date="2018-08-22T10:57:00Z">
        <w:r>
          <w:t>a joint responsible</w:t>
        </w:r>
      </w:ins>
      <w:r>
        <w:t xml:space="preserve"> body, that is State forest, a timber reserve or land referred to in section 5(1)(g) or (h);</w:t>
      </w:r>
    </w:p>
    <w:p>
      <w:pPr>
        <w:pStyle w:val="Indenta"/>
        <w:spacing w:before="60"/>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spacing w:before="60"/>
        <w:rPr>
          <w:snapToGrid w:val="0"/>
        </w:rPr>
      </w:pPr>
      <w:r>
        <w:rPr>
          <w:snapToGrid w:val="0"/>
        </w:rPr>
        <w:tab/>
        <w:t>(d)</w:t>
      </w:r>
      <w:r>
        <w:rPr>
          <w:snapToGrid w:val="0"/>
        </w:rPr>
        <w:tab/>
        <w:t>to be responsible for the conservation and protection of flora and fauna throughout the State;</w:t>
      </w:r>
    </w:p>
    <w:p>
      <w:pPr>
        <w:pStyle w:val="Indenta"/>
        <w:spacing w:before="60"/>
        <w:rPr>
          <w:snapToGrid w:val="0"/>
        </w:rPr>
      </w:pPr>
      <w:r>
        <w:rPr>
          <w:snapToGrid w:val="0"/>
        </w:rPr>
        <w:tab/>
        <w:t>(da)</w:t>
      </w:r>
      <w:r>
        <w:rPr>
          <w:snapToGrid w:val="0"/>
        </w:rPr>
        <w:tab/>
        <w:t>to promote and facilitate public recreation, in accordance with this Act, on land to which this Act applies;</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spacing w:before="60"/>
      </w:pPr>
      <w:r>
        <w:tab/>
        <w:t>(dd)</w:t>
      </w:r>
      <w:r>
        <w:tab/>
        <w:t>to develop policies that provide for water to be taken from land referred to in paragraph (a);</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spacing w:before="60"/>
        <w:rPr>
          <w:snapToGrid w:val="0"/>
        </w:rPr>
      </w:pPr>
      <w:r>
        <w:rPr>
          <w:snapToGrid w:val="0"/>
        </w:rPr>
        <w:tab/>
        <w:t>(i)</w:t>
      </w:r>
      <w:r>
        <w:rPr>
          <w:snapToGrid w:val="0"/>
        </w:rPr>
        <w:tab/>
        <w:t>the management of land to which this Act applies; and</w:t>
      </w:r>
    </w:p>
    <w:p>
      <w:pPr>
        <w:pStyle w:val="Indenti"/>
        <w:spacing w:before="60"/>
        <w:rPr>
          <w:snapToGrid w:val="0"/>
        </w:rPr>
      </w:pPr>
      <w:r>
        <w:rPr>
          <w:snapToGrid w:val="0"/>
        </w:rPr>
        <w:tab/>
        <w:t>(ii)</w:t>
      </w:r>
      <w:r>
        <w:rPr>
          <w:snapToGrid w:val="0"/>
        </w:rPr>
        <w:tab/>
      </w:r>
      <w:r>
        <w:rPr>
          <w:snapToGrid w:val="0"/>
          <w:spacing w:val="-4"/>
        </w:rPr>
        <w:t>the conservation and protection of flora and fauna; and</w:t>
      </w:r>
    </w:p>
    <w:p>
      <w:pPr>
        <w:pStyle w:val="Indenti"/>
        <w:spacing w:before="60"/>
        <w:rPr>
          <w:snapToGrid w:val="0"/>
        </w:rPr>
      </w:pPr>
      <w:r>
        <w:rPr>
          <w:snapToGrid w:val="0"/>
        </w:rPr>
        <w:tab/>
        <w:t>(iii)</w:t>
      </w:r>
      <w:r>
        <w:rPr>
          <w:snapToGrid w:val="0"/>
        </w:rPr>
        <w:tab/>
        <w:t>the taxonomy of flora and introduced plants; and</w:t>
      </w:r>
    </w:p>
    <w:p>
      <w:pPr>
        <w:pStyle w:val="Indenti"/>
        <w:spacing w:before="60"/>
        <w:rPr>
          <w:snapToGrid w:val="0"/>
        </w:rPr>
      </w:pPr>
      <w:r>
        <w:rPr>
          <w:snapToGrid w:val="0"/>
        </w:rPr>
        <w:tab/>
        <w:t>(iv)</w:t>
      </w:r>
      <w:r>
        <w:rPr>
          <w:snapToGrid w:val="0"/>
        </w:rPr>
        <w:tab/>
        <w:t>any other matter related to a function of the CEO,</w:t>
      </w:r>
    </w:p>
    <w:p>
      <w:pPr>
        <w:pStyle w:val="Indenta"/>
        <w:spacing w:before="60"/>
        <w:rPr>
          <w:snapToGrid w:val="0"/>
        </w:rPr>
      </w:pPr>
      <w:r>
        <w:rPr>
          <w:snapToGrid w:val="0"/>
        </w:rPr>
        <w:tab/>
      </w:r>
      <w:r>
        <w:rPr>
          <w:snapToGrid w:val="0"/>
        </w:rPr>
        <w:tab/>
        <w:t>as the Minister may approve;</w:t>
      </w:r>
    </w:p>
    <w:p>
      <w:pPr>
        <w:pStyle w:val="Indenta"/>
        <w:spacing w:before="60"/>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spacing w:before="60"/>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spacing w:before="60"/>
        <w:rPr>
          <w:snapToGrid w:val="0"/>
        </w:rPr>
      </w:pPr>
      <w:r>
        <w:tab/>
        <w:t>(h)</w:t>
      </w:r>
      <w:r>
        <w:tab/>
        <w:t>to perform any other function prescribed for the purposes of this paragraph.</w:t>
      </w:r>
    </w:p>
    <w:p>
      <w:pPr>
        <w:pStyle w:val="Subsection"/>
        <w:spacing w:before="140"/>
      </w:pPr>
      <w:r>
        <w:tab/>
        <w:t>(2)</w:t>
      </w:r>
      <w:r>
        <w:tab/>
        <w:t xml:space="preserve">If any land to which this Act applies or any section 8A land — </w:t>
      </w:r>
    </w:p>
    <w:p>
      <w:pPr>
        <w:pStyle w:val="Indenta"/>
        <w:spacing w:before="60"/>
      </w:pPr>
      <w:r>
        <w:tab/>
        <w:t>(a)</w:t>
      </w:r>
      <w:r>
        <w:tab/>
        <w:t>is not the subject of a management plan; or</w:t>
      </w:r>
    </w:p>
    <w:p>
      <w:pPr>
        <w:pStyle w:val="Indenta"/>
        <w:spacing w:before="60"/>
      </w:pPr>
      <w:r>
        <w:tab/>
        <w:t>(b)</w:t>
      </w:r>
      <w:r>
        <w:tab/>
        <w:t>is the subject of a management plan that, due to an exemption given under section 57A(2), was not prepared in accordance with section 56(2),</w:t>
      </w:r>
    </w:p>
    <w:p>
      <w:pPr>
        <w:pStyle w:val="Subsection"/>
        <w:spacing w:before="120"/>
      </w:pPr>
      <w:r>
        <w:tab/>
      </w:r>
      <w:r>
        <w:tab/>
        <w:t>then, despite subsections (1) and (3), the management of it and the associated forest produce, fauna and flora shall be carried out in a manner that —</w:t>
      </w:r>
    </w:p>
    <w:p>
      <w:pPr>
        <w:pStyle w:val="Indenta"/>
        <w:spacing w:before="60"/>
      </w:pPr>
      <w:r>
        <w:tab/>
        <w:t>(c)</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(d)</w:t>
      </w:r>
      <w:r>
        <w:tab/>
        <w:t>does not have an adverse effect on the protection or conservation of the land’s fauna and flora.</w:t>
      </w:r>
    </w:p>
    <w:p>
      <w:pPr>
        <w:pStyle w:val="Subsection"/>
      </w:pPr>
      <w:r>
        <w:tab/>
        <w:t>(3A)</w:t>
      </w:r>
      <w:r>
        <w:tab/>
        <w:t>Functions the CEO has in relation to managing section 8C land in accordance with the relevant order made under section 8C shall be performed in a manner that —</w:t>
      </w:r>
    </w:p>
    <w:p>
      <w:pPr>
        <w:pStyle w:val="Indenta"/>
      </w:pPr>
      <w:r>
        <w:tab/>
        <w:t>(a)</w:t>
      </w:r>
      <w:r>
        <w:tab/>
        <w:t>protects and conserves the value of the land to the culture and heritage of Aboriginal persons from any material adverse effect caused by performing the functions; but</w:t>
      </w:r>
    </w:p>
    <w:p>
      <w:pPr>
        <w:pStyle w:val="Indenta"/>
      </w:pPr>
      <w:r>
        <w:tab/>
        <w:t>(b)</w:t>
      </w:r>
      <w:r>
        <w:tab/>
        <w:t>does not have an adverse effect on the protection or conservation of the land’s fauna and flora.</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 or</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 xml:space="preserve">in any other case, in accordance with the provisions of </w:t>
      </w:r>
      <w:r>
        <w:t xml:space="preserve">section 56(1) </w:t>
      </w:r>
      <w:r>
        <w:rPr>
          <w:snapToGrid w:val="0"/>
        </w:rPr>
        <w:t>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pPr>
      <w:r>
        <w:tab/>
        <w:t>(5)</w:t>
      </w:r>
      <w:r>
        <w:tab/>
        <w:t xml:space="preserve">Nothing in subsection (1) </w:t>
      </w:r>
      <w:del w:id="1682" w:author="svcMRProcess" w:date="2018-08-22T10:57:00Z">
        <w:r>
          <w:rPr>
            <w:snapToGrid w:val="0"/>
          </w:rPr>
          <w:delText>shall</w:delText>
        </w:r>
      </w:del>
      <w:ins w:id="1683" w:author="svcMRProcess" w:date="2018-08-22T10:57:00Z">
        <w:r>
          <w:t>is to</w:t>
        </w:r>
      </w:ins>
      <w:r>
        <w:t xml:space="preserve"> be read as limiting the functions of the </w:t>
      </w:r>
      <w:del w:id="1684" w:author="svcMRProcess" w:date="2018-08-22T10:57:00Z">
        <w:r>
          <w:delText xml:space="preserve">Conservation </w:delText>
        </w:r>
      </w:del>
      <w:r>
        <w:t xml:space="preserve">Commission </w:t>
      </w:r>
      <w:del w:id="1685" w:author="svcMRProcess" w:date="2018-08-22T10:57:00Z">
        <w:r>
          <w:delText xml:space="preserve">or the Marine Authority </w:delText>
        </w:r>
      </w:del>
      <w:r>
        <w:t xml:space="preserve">under </w:t>
      </w:r>
      <w:del w:id="1686" w:author="svcMRProcess" w:date="2018-08-22T10:57:00Z">
        <w:r>
          <w:delText>sections</w:delText>
        </w:r>
      </w:del>
      <w:ins w:id="1687" w:author="svcMRProcess" w:date="2018-08-22T10:57:00Z">
        <w:r>
          <w:t>section</w:t>
        </w:r>
      </w:ins>
      <w:r>
        <w:t> 19</w:t>
      </w:r>
      <w:del w:id="1688" w:author="svcMRProcess" w:date="2018-08-22T10:57:00Z">
        <w:r>
          <w:delText xml:space="preserve"> </w:delText>
        </w:r>
        <w:r>
          <w:rPr>
            <w:snapToGrid w:val="0"/>
          </w:rPr>
          <w:delText>and 26B respectively</w:delText>
        </w:r>
      </w:del>
      <w:r>
        <w:t>.</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w:t>
      </w:r>
      <w:del w:id="1689" w:author="svcMRProcess" w:date="2018-08-22T10:57:00Z">
        <w:r>
          <w:rPr>
            <w:snapToGrid w:val="0"/>
          </w:rPr>
          <w:delText>to</w:delText>
        </w:r>
      </w:del>
      <w:ins w:id="1690" w:author="svcMRProcess" w:date="2018-08-22T10:57:00Z">
        <w:r>
          <w:t>of</w:t>
        </w:r>
      </w:ins>
      <w:r>
        <w:t xml:space="preserve"> conferring</w:t>
      </w:r>
      <w:r>
        <w:rPr>
          <w:snapToGrid w:val="0"/>
        </w:rPr>
        <w:t xml:space="preserve">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rStyle w:val="CharDefText"/>
        </w:rPr>
        <w:t>use</w:t>
      </w:r>
      <w:r>
        <w:rPr>
          <w:snapToGrid w:val="0"/>
        </w:rPr>
        <w:t xml:space="preserve"> includes use or development on a commercial basis, and in subsection (6) </w:t>
      </w:r>
      <w:r>
        <w:rPr>
          <w:rStyle w:val="CharDefText"/>
        </w:rPr>
        <w:t>private land</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[Section 33 amended by No. 20 of 1991 s. 21; No. 49 of 1993 s. 7; No. 5 of 1997 s. 21; No. 31 of 1997 s. 15(14) and 141; No. 35 of 2000 s. 15; No. 74 of 2003 s. 39(9); No. 28 of 2006 s. 193, 208 and 209; No. 36 of 2011 s. </w:t>
      </w:r>
      <w:del w:id="1691" w:author="svcMRProcess" w:date="2018-08-22T10:57:00Z">
        <w:r>
          <w:delText>16</w:delText>
        </w:r>
      </w:del>
      <w:ins w:id="1692" w:author="svcMRProcess" w:date="2018-08-22T10:57:00Z">
        <w:r>
          <w:t>16; No. 28 of 2015 s. 42, 69 and 71</w:t>
        </w:r>
      </w:ins>
      <w:r>
        <w:t>.]</w:t>
      </w:r>
    </w:p>
    <w:p>
      <w:pPr>
        <w:pStyle w:val="Heading5"/>
        <w:spacing w:before="260"/>
        <w:rPr>
          <w:snapToGrid w:val="0"/>
        </w:rPr>
      </w:pPr>
      <w:bookmarkStart w:id="1693" w:name="_Toc450301836"/>
      <w:bookmarkStart w:id="1694" w:name="_Toc378085808"/>
      <w:bookmarkStart w:id="1695" w:name="_Toc437515686"/>
      <w:r>
        <w:rPr>
          <w:rStyle w:val="CharSectno"/>
        </w:rPr>
        <w:t>33A</w:t>
      </w:r>
      <w:r>
        <w:rPr>
          <w:snapToGrid w:val="0"/>
        </w:rPr>
        <w:t>.</w:t>
      </w:r>
      <w:r>
        <w:rPr>
          <w:snapToGrid w:val="0"/>
        </w:rPr>
        <w:tab/>
        <w:t>Terms used</w:t>
      </w:r>
      <w:bookmarkEnd w:id="1693"/>
      <w:bookmarkEnd w:id="1694"/>
      <w:bookmarkEnd w:id="1695"/>
    </w:p>
    <w:p>
      <w:pPr>
        <w:pStyle w:val="Subsection"/>
      </w:pPr>
      <w:r>
        <w:tab/>
        <w:t>(1)</w:t>
      </w:r>
      <w:r>
        <w:tab/>
        <w:t xml:space="preserve">In section 33(1)(cb) and (3)(b) </w:t>
      </w:r>
      <w:r>
        <w:rPr>
          <w:rStyle w:val="CharDefText"/>
        </w:rPr>
        <w:t>necessary operations</w:t>
      </w:r>
      <w:r>
        <w:t xml:space="preserve"> on land or waters, means those that are necessary — </w:t>
      </w:r>
    </w:p>
    <w:p>
      <w:pPr>
        <w:pStyle w:val="Indenta"/>
        <w:spacing w:before="60"/>
      </w:pPr>
      <w:r>
        <w:tab/>
        <w:t>(a)</w:t>
      </w:r>
      <w:r>
        <w:tab/>
        <w:t>to protect or preserve persons, property, land, waters, flora or fauna; or</w:t>
      </w:r>
    </w:p>
    <w:p>
      <w:pPr>
        <w:pStyle w:val="Indenta"/>
        <w:spacing w:before="60"/>
      </w:pPr>
      <w:r>
        <w:tab/>
        <w:t>(b)</w:t>
      </w:r>
      <w:r>
        <w:tab/>
        <w:t>in the case of land or waters for which a management plan is required but not yet approved under this Act, for the preparation of a management plan for the land or waters; or</w:t>
      </w:r>
    </w:p>
    <w:p>
      <w:pPr>
        <w:pStyle w:val="Indenta"/>
        <w:spacing w:before="60"/>
      </w:pPr>
      <w:r>
        <w:tab/>
        <w:t>(c)</w:t>
      </w:r>
      <w:r>
        <w:tab/>
        <w:t>to protect or conserve the value of the land or waters to the culture and heritage of Aboriginal persons.</w:t>
      </w:r>
    </w:p>
    <w:p>
      <w:pPr>
        <w:pStyle w:val="Subsection"/>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spacing w:before="60"/>
        <w:rPr>
          <w:snapToGrid w:val="0"/>
        </w:rPr>
      </w:pPr>
      <w:r>
        <w:rPr>
          <w:snapToGrid w:val="0"/>
        </w:rPr>
        <w:tab/>
        <w:t>(a)</w:t>
      </w:r>
      <w:r>
        <w:rPr>
          <w:snapToGrid w:val="0"/>
        </w:rPr>
        <w:tab/>
        <w:t>necessary operations as defined in subsection (1); and</w:t>
      </w:r>
    </w:p>
    <w:p>
      <w:pPr>
        <w:pStyle w:val="Indenta"/>
        <w:spacing w:before="60"/>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spacing w:before="60"/>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spacing w:before="60"/>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by No. 20 of 1991 s. 22; amended by No. 5 of 1997 s. 22; No. 35 of 2000 s. 16; No. 28 of 2006 s. 209; No. 36 of 2011 s. 17.]</w:t>
      </w:r>
    </w:p>
    <w:p>
      <w:pPr>
        <w:pStyle w:val="Ednotesection"/>
      </w:pPr>
      <w:r>
        <w:t>[</w:t>
      </w:r>
      <w:r>
        <w:rPr>
          <w:b/>
        </w:rPr>
        <w:t>34.</w:t>
      </w:r>
      <w:r>
        <w:tab/>
        <w:t>Deleted by No. 28 of 2006 s. 194.]</w:t>
      </w:r>
    </w:p>
    <w:p>
      <w:pPr>
        <w:pStyle w:val="Heading5"/>
        <w:rPr>
          <w:snapToGrid w:val="0"/>
        </w:rPr>
      </w:pPr>
      <w:bookmarkStart w:id="1696" w:name="_Toc450301837"/>
      <w:bookmarkStart w:id="1697" w:name="_Toc378085809"/>
      <w:bookmarkStart w:id="1698" w:name="_Toc437515687"/>
      <w:r>
        <w:rPr>
          <w:rStyle w:val="CharSectno"/>
        </w:rPr>
        <w:t>34A</w:t>
      </w:r>
      <w:r>
        <w:rPr>
          <w:snapToGrid w:val="0"/>
        </w:rPr>
        <w:t>.</w:t>
      </w:r>
      <w:r>
        <w:rPr>
          <w:snapToGrid w:val="0"/>
        </w:rPr>
        <w:tab/>
        <w:t>Business undertakings, CEO may form etc.</w:t>
      </w:r>
      <w:bookmarkEnd w:id="1696"/>
      <w:bookmarkEnd w:id="1697"/>
      <w:bookmarkEnd w:id="1698"/>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w:t>
      </w:r>
    </w:p>
    <w:p>
      <w:pPr>
        <w:pStyle w:val="Indenta"/>
        <w:spacing w:before="60"/>
        <w:rPr>
          <w:snapToGrid w:val="0"/>
        </w:rPr>
      </w:pPr>
      <w:r>
        <w:rPr>
          <w:snapToGrid w:val="0"/>
        </w:rPr>
        <w:tab/>
        <w:t>(a)</w:t>
      </w:r>
      <w:r>
        <w:rPr>
          <w:snapToGrid w:val="0"/>
        </w:rPr>
        <w:tab/>
        <w:t>to form, promote or establish, or participate in the formation, promotion or establishment of, any business undertaking; and</w:t>
      </w:r>
    </w:p>
    <w:p>
      <w:pPr>
        <w:pStyle w:val="Indenta"/>
        <w:spacing w:before="60"/>
        <w:rPr>
          <w:snapToGrid w:val="0"/>
        </w:rPr>
      </w:pPr>
      <w:r>
        <w:rPr>
          <w:snapToGrid w:val="0"/>
        </w:rPr>
        <w:tab/>
        <w:t>(b)</w:t>
      </w:r>
      <w:r>
        <w:rPr>
          <w:snapToGrid w:val="0"/>
        </w:rPr>
        <w:tab/>
        <w:t>to subscribe for, invest in or otherwise acquire, and to dispose of shares, units or other interests in, or debentures or other securities of, a business undertaking; and</w:t>
      </w:r>
    </w:p>
    <w:p>
      <w:pPr>
        <w:pStyle w:val="Indenta"/>
        <w:spacing w:before="60"/>
        <w:rPr>
          <w:snapToGrid w:val="0"/>
        </w:rPr>
      </w:pPr>
      <w:r>
        <w:rPr>
          <w:snapToGrid w:val="0"/>
        </w:rPr>
        <w:tab/>
        <w:t>(c)</w:t>
      </w:r>
      <w:r>
        <w:rPr>
          <w:snapToGrid w:val="0"/>
        </w:rPr>
        <w:tab/>
        <w:t>to enter into any partnership or arrangement for sharing of profits; and</w:t>
      </w:r>
    </w:p>
    <w:p>
      <w:pPr>
        <w:pStyle w:val="Indenta"/>
        <w:spacing w:before="60"/>
        <w:rPr>
          <w:snapToGrid w:val="0"/>
          <w:spacing w:val="-4"/>
        </w:rPr>
      </w:pPr>
      <w:r>
        <w:rPr>
          <w:snapToGrid w:val="0"/>
          <w:spacing w:val="-4"/>
        </w:rPr>
        <w:tab/>
        <w:t>(d)</w:t>
      </w:r>
      <w:r>
        <w:rPr>
          <w:snapToGrid w:val="0"/>
          <w:spacing w:val="-4"/>
        </w:rPr>
        <w:tab/>
        <w:t>to acquire, hold and dispose of real and personal property; and</w:t>
      </w:r>
    </w:p>
    <w:p>
      <w:pPr>
        <w:pStyle w:val="Indenta"/>
        <w:spacing w:before="60"/>
        <w:rPr>
          <w:snapToGrid w:val="0"/>
        </w:rPr>
      </w:pPr>
      <w:r>
        <w:rPr>
          <w:snapToGrid w:val="0"/>
        </w:rPr>
        <w:tab/>
        <w:t>(e)</w:t>
      </w:r>
      <w:r>
        <w:rPr>
          <w:snapToGrid w:val="0"/>
        </w:rPr>
        <w:tab/>
        <w:t>to manage, or participate in the management of, a business undertaking; and</w:t>
      </w:r>
    </w:p>
    <w:p>
      <w:pPr>
        <w:pStyle w:val="Indenta"/>
        <w:spacing w:before="60"/>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 and</w:t>
      </w:r>
    </w:p>
    <w:p>
      <w:pPr>
        <w:pStyle w:val="Indenta"/>
        <w:spacing w:before="60"/>
        <w:rPr>
          <w:snapToGrid w:val="0"/>
        </w:rPr>
      </w:pPr>
      <w:r>
        <w:rPr>
          <w:snapToGrid w:val="0"/>
        </w:rPr>
        <w:tab/>
        <w:t>(g)</w:t>
      </w:r>
      <w:r>
        <w:rPr>
          <w:snapToGrid w:val="0"/>
        </w:rPr>
        <w:tab/>
        <w:t>to enter into an agreement to do anything authorised by this section; and</w:t>
      </w:r>
    </w:p>
    <w:p>
      <w:pPr>
        <w:pStyle w:val="Indenta"/>
        <w:spacing w:before="60"/>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[Section 34A inserted by No. 76 of 1988 s. 6; amended by No. 49 of 1993 s. 5 and 8; No. 35 of 2000 s. 17; No. 28 of 2006 s. 195 and 209.]</w:t>
      </w:r>
    </w:p>
    <w:p>
      <w:pPr>
        <w:pStyle w:val="Heading5"/>
        <w:rPr>
          <w:snapToGrid w:val="0"/>
        </w:rPr>
      </w:pPr>
      <w:bookmarkStart w:id="1699" w:name="_Toc450301838"/>
      <w:bookmarkStart w:id="1700" w:name="_Toc378085810"/>
      <w:bookmarkStart w:id="1701" w:name="_Toc437515688"/>
      <w:r>
        <w:rPr>
          <w:rStyle w:val="CharSectno"/>
        </w:rPr>
        <w:t>34B</w:t>
      </w:r>
      <w:r>
        <w:rPr>
          <w:snapToGrid w:val="0"/>
        </w:rPr>
        <w:t>.</w:t>
      </w:r>
      <w:r>
        <w:rPr>
          <w:snapToGrid w:val="0"/>
        </w:rPr>
        <w:tab/>
        <w:t>Timber sharefarming agreements, CEO may enter etc.</w:t>
      </w:r>
      <w:bookmarkEnd w:id="1699"/>
      <w:bookmarkEnd w:id="1700"/>
      <w:bookmarkEnd w:id="1701"/>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For the purposes of this section a timber sharefarming agreement is an agreement —</w:t>
      </w:r>
    </w:p>
    <w:p>
      <w:pPr>
        <w:pStyle w:val="Indenta"/>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 or</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pPr>
      <w:r>
        <w:tab/>
        <w:t>(7a)</w:t>
      </w:r>
      <w:r>
        <w:tab/>
        <w:t>The CEO may exercise rights under or in relation to a timber sharefarming agreement.</w:t>
      </w:r>
    </w:p>
    <w:p>
      <w:pPr>
        <w:pStyle w:val="Subsection"/>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by No. 76 of 1988 s. 6; amended by No. 66 of 1992 s. 5; No. 49 of 1993 s. 6; No. 35 of 2000 s. 18; No. 38 of 2005 s. 15; No. 28 of 2006 s. 196 and 209.]</w:t>
      </w:r>
    </w:p>
    <w:p>
      <w:pPr>
        <w:pStyle w:val="Heading5"/>
        <w:rPr>
          <w:snapToGrid w:val="0"/>
        </w:rPr>
      </w:pPr>
      <w:bookmarkStart w:id="1702" w:name="_Toc450301839"/>
      <w:bookmarkStart w:id="1703" w:name="_Toc378085811"/>
      <w:bookmarkStart w:id="1704" w:name="_Toc437515689"/>
      <w:r>
        <w:rPr>
          <w:rStyle w:val="CharSectno"/>
        </w:rPr>
        <w:t>35</w:t>
      </w:r>
      <w:r>
        <w:rPr>
          <w:snapToGrid w:val="0"/>
        </w:rPr>
        <w:t>.</w:t>
      </w:r>
      <w:r>
        <w:rPr>
          <w:snapToGrid w:val="0"/>
        </w:rPr>
        <w:tab/>
      </w:r>
      <w:r>
        <w:t>CEO,</w:t>
      </w:r>
      <w:r>
        <w:rPr>
          <w:snapToGrid w:val="0"/>
        </w:rPr>
        <w:t xml:space="preserve"> remuneration of for advice etc.</w:t>
      </w:r>
      <w:bookmarkEnd w:id="1702"/>
      <w:bookmarkEnd w:id="1703"/>
      <w:bookmarkEnd w:id="1704"/>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spacing w:before="150"/>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by No. 20 of 1991 s. 23; amended by No. 35 of 2000 s. 19; No. 28 of 2006 s. 208 and 209.]</w:t>
      </w:r>
    </w:p>
    <w:p>
      <w:pPr>
        <w:pStyle w:val="Heading3"/>
      </w:pPr>
      <w:bookmarkStart w:id="1705" w:name="_Toc450301840"/>
      <w:bookmarkStart w:id="1706" w:name="_Toc378085812"/>
      <w:bookmarkStart w:id="1707" w:name="_Toc413831520"/>
      <w:bookmarkStart w:id="1708" w:name="_Toc413831751"/>
      <w:bookmarkStart w:id="1709" w:name="_Toc413833669"/>
      <w:bookmarkStart w:id="1710" w:name="_Toc413847178"/>
      <w:bookmarkStart w:id="1711" w:name="_Toc423429689"/>
      <w:bookmarkStart w:id="1712" w:name="_Toc433272796"/>
      <w:bookmarkStart w:id="1713" w:name="_Toc437510389"/>
      <w:bookmarkStart w:id="1714" w:name="_Toc437515690"/>
      <w:r>
        <w:rPr>
          <w:rStyle w:val="CharDivNo"/>
        </w:rPr>
        <w:t>Division 2</w:t>
      </w:r>
      <w:r>
        <w:t xml:space="preserve"> — </w:t>
      </w:r>
      <w:r>
        <w:rPr>
          <w:rStyle w:val="CharDivText"/>
        </w:rPr>
        <w:t>The Conservation and Land Management Executive Body</w:t>
      </w:r>
      <w:bookmarkEnd w:id="1705"/>
      <w:bookmarkEnd w:id="1706"/>
      <w:bookmarkEnd w:id="1707"/>
      <w:bookmarkEnd w:id="1708"/>
      <w:bookmarkEnd w:id="1709"/>
      <w:bookmarkEnd w:id="1710"/>
      <w:bookmarkEnd w:id="1711"/>
      <w:bookmarkEnd w:id="1712"/>
      <w:bookmarkEnd w:id="1713"/>
      <w:bookmarkEnd w:id="1714"/>
    </w:p>
    <w:p>
      <w:pPr>
        <w:pStyle w:val="Footnoteheading"/>
        <w:spacing w:before="80"/>
      </w:pPr>
      <w:r>
        <w:tab/>
        <w:t>[Heading inserted by No. 28 of 2006 s. 197.]</w:t>
      </w:r>
    </w:p>
    <w:p>
      <w:pPr>
        <w:pStyle w:val="Heading5"/>
      </w:pPr>
      <w:bookmarkStart w:id="1715" w:name="_Toc450301841"/>
      <w:bookmarkStart w:id="1716" w:name="_Toc378085813"/>
      <w:bookmarkStart w:id="1717" w:name="_Toc437515691"/>
      <w:r>
        <w:rPr>
          <w:rStyle w:val="CharSectno"/>
        </w:rPr>
        <w:t>36</w:t>
      </w:r>
      <w:r>
        <w:t>.</w:t>
      </w:r>
      <w:r>
        <w:tab/>
        <w:t>Executive Body established and nature of</w:t>
      </w:r>
      <w:bookmarkEnd w:id="1715"/>
      <w:bookmarkEnd w:id="1716"/>
      <w:bookmarkEnd w:id="1717"/>
    </w:p>
    <w:p>
      <w:pPr>
        <w:pStyle w:val="Subsection"/>
        <w:spacing w:before="150"/>
      </w:pPr>
      <w:r>
        <w:tab/>
        <w:t>(1)</w:t>
      </w:r>
      <w:r>
        <w:tab/>
        <w:t>The Conservation and Land Management Executive Body is established.</w:t>
      </w:r>
    </w:p>
    <w:p>
      <w:pPr>
        <w:pStyle w:val="Subsection"/>
        <w:spacing w:before="150"/>
      </w:pPr>
      <w:r>
        <w:tab/>
        <w:t>(2)</w:t>
      </w:r>
      <w:r>
        <w:tab/>
        <w:t>The Executive Body is a body corporate with perpetual succession.</w:t>
      </w:r>
    </w:p>
    <w:p>
      <w:pPr>
        <w:pStyle w:val="Subsection"/>
        <w:spacing w:before="150"/>
      </w:pPr>
      <w:r>
        <w:tab/>
        <w:t>(3)</w:t>
      </w:r>
      <w:r>
        <w:tab/>
        <w:t>Proceedings may be taken by or against the Executive Body in its corporate name.</w:t>
      </w:r>
    </w:p>
    <w:p>
      <w:pPr>
        <w:pStyle w:val="Subsection"/>
        <w:spacing w:before="150"/>
      </w:pPr>
      <w:r>
        <w:tab/>
        <w:t>(4)</w:t>
      </w:r>
      <w:r>
        <w:tab/>
        <w:t>The Executive Body is to be governed by the CEO.</w:t>
      </w:r>
    </w:p>
    <w:p>
      <w:pPr>
        <w:pStyle w:val="Subsection"/>
        <w:spacing w:before="150"/>
      </w:pPr>
      <w:r>
        <w:tab/>
        <w:t>(5)</w:t>
      </w:r>
      <w:r>
        <w:tab/>
        <w:t>The Executive Body is an agent of the State and has the status, immunities and privileges of the State.</w:t>
      </w:r>
    </w:p>
    <w:p>
      <w:pPr>
        <w:pStyle w:val="Footnotesection"/>
        <w:spacing w:before="80"/>
        <w:ind w:left="890" w:hanging="890"/>
      </w:pPr>
      <w:r>
        <w:tab/>
        <w:t>[Section 36 inserted by No. 28 of 2006 s. 197.]</w:t>
      </w:r>
    </w:p>
    <w:p>
      <w:pPr>
        <w:pStyle w:val="Heading5"/>
      </w:pPr>
      <w:bookmarkStart w:id="1718" w:name="_Toc450301842"/>
      <w:bookmarkStart w:id="1719" w:name="_Toc437515692"/>
      <w:bookmarkStart w:id="1720" w:name="_Toc378085814"/>
      <w:r>
        <w:rPr>
          <w:rStyle w:val="CharSectno"/>
        </w:rPr>
        <w:t>37</w:t>
      </w:r>
      <w:r>
        <w:t>.</w:t>
      </w:r>
      <w:r>
        <w:tab/>
        <w:t>Purpose</w:t>
      </w:r>
      <w:bookmarkEnd w:id="1718"/>
      <w:bookmarkEnd w:id="1719"/>
    </w:p>
    <w:p>
      <w:pPr>
        <w:pStyle w:val="Subsection"/>
      </w:pPr>
      <w:r>
        <w:tab/>
      </w:r>
      <w:r>
        <w:tab/>
        <w:t xml:space="preserve">The Executive Body is established to provide a body corporate through which the CEO can perform any of the CEO’s functions under the following Acts that can more conveniently be performed by a body corporate than an individual — </w:t>
      </w:r>
    </w:p>
    <w:p>
      <w:pPr>
        <w:pStyle w:val="Indenta"/>
      </w:pPr>
      <w:r>
        <w:tab/>
        <w:t>(a)</w:t>
      </w:r>
      <w:r>
        <w:tab/>
        <w:t>this Act;</w:t>
      </w:r>
    </w:p>
    <w:p>
      <w:pPr>
        <w:pStyle w:val="Indenta"/>
      </w:pPr>
      <w:r>
        <w:tab/>
        <w:t>(b)</w:t>
      </w:r>
      <w:r>
        <w:tab/>
        <w:t xml:space="preserve">the </w:t>
      </w:r>
      <w:r>
        <w:rPr>
          <w:i/>
        </w:rPr>
        <w:t>Swan and Canning Rivers Management Act 2006</w:t>
      </w:r>
      <w:r>
        <w:t>;</w:t>
      </w:r>
    </w:p>
    <w:p>
      <w:pPr>
        <w:pStyle w:val="Indenta"/>
      </w:pPr>
      <w:r>
        <w:tab/>
        <w:t>(c)</w:t>
      </w:r>
      <w:r>
        <w:tab/>
        <w:t xml:space="preserve">the </w:t>
      </w:r>
      <w:r>
        <w:rPr>
          <w:i/>
        </w:rPr>
        <w:t>Wildlife Conservation Act 1950</w:t>
      </w:r>
      <w:r>
        <w:t>.</w:t>
      </w:r>
    </w:p>
    <w:p>
      <w:pPr>
        <w:pStyle w:val="Footnotesection"/>
        <w:spacing w:before="80"/>
        <w:ind w:left="890" w:hanging="890"/>
      </w:pPr>
      <w:r>
        <w:tab/>
        <w:t>[Section 37 inserted by No. 6 of 2015 s. 54(2).]</w:t>
      </w:r>
    </w:p>
    <w:p>
      <w:pPr>
        <w:pStyle w:val="Heading5"/>
      </w:pPr>
      <w:bookmarkStart w:id="1721" w:name="_Toc450301843"/>
      <w:bookmarkStart w:id="1722" w:name="_Toc378085815"/>
      <w:bookmarkStart w:id="1723" w:name="_Toc437515693"/>
      <w:bookmarkEnd w:id="1720"/>
      <w:r>
        <w:rPr>
          <w:rStyle w:val="CharSectno"/>
        </w:rPr>
        <w:t>38</w:t>
      </w:r>
      <w:r>
        <w:t>.</w:t>
      </w:r>
      <w:r>
        <w:tab/>
        <w:t>Documents, execution of by Executive Body</w:t>
      </w:r>
      <w:bookmarkEnd w:id="1721"/>
      <w:bookmarkEnd w:id="1722"/>
      <w:bookmarkEnd w:id="1723"/>
    </w:p>
    <w:p>
      <w:pPr>
        <w:pStyle w:val="Subsection"/>
      </w:pPr>
      <w:r>
        <w:tab/>
        <w:t>(1)</w:t>
      </w:r>
      <w:r>
        <w:tab/>
        <w:t>The Executive Body is to have a common seal.</w:t>
      </w:r>
    </w:p>
    <w:p>
      <w:pPr>
        <w:pStyle w:val="Subsection"/>
      </w:pPr>
      <w:r>
        <w:tab/>
        <w:t>(2)</w:t>
      </w:r>
      <w:r>
        <w:tab/>
        <w:t>A document is duly executed by the Executive Body if —</w:t>
      </w:r>
    </w:p>
    <w:p>
      <w:pPr>
        <w:pStyle w:val="Indenta"/>
      </w:pPr>
      <w:r>
        <w:tab/>
        <w:t>(a)</w:t>
      </w:r>
      <w:r>
        <w:tab/>
        <w:t>the common seal of the Executive Body is affixed to it in accordance with subsections (3) and (4); or</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keepNext/>
      </w:pPr>
      <w:r>
        <w:tab/>
        <w:t>(9)</w:t>
      </w:r>
      <w:r>
        <w:tab/>
        <w:t>For the purposes of this Act, a facsimile of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Deleted by No. 113 of 1987 s. 32.]</w:t>
      </w:r>
    </w:p>
    <w:p>
      <w:pPr>
        <w:pStyle w:val="Heading3"/>
      </w:pPr>
      <w:bookmarkStart w:id="1724" w:name="_Toc450301844"/>
      <w:bookmarkStart w:id="1725" w:name="_Toc378085816"/>
      <w:bookmarkStart w:id="1726" w:name="_Toc413831524"/>
      <w:bookmarkStart w:id="1727" w:name="_Toc413831755"/>
      <w:bookmarkStart w:id="1728" w:name="_Toc413833673"/>
      <w:bookmarkStart w:id="1729" w:name="_Toc413847182"/>
      <w:bookmarkStart w:id="1730" w:name="_Toc423429693"/>
      <w:bookmarkStart w:id="1731" w:name="_Toc433272800"/>
      <w:bookmarkStart w:id="1732" w:name="_Toc437510393"/>
      <w:bookmarkStart w:id="1733" w:name="_Toc437515694"/>
      <w:r>
        <w:rPr>
          <w:rStyle w:val="CharDivNo"/>
        </w:rPr>
        <w:t>Division 3</w:t>
      </w:r>
      <w:r>
        <w:rPr>
          <w:snapToGrid w:val="0"/>
        </w:rPr>
        <w:t> — </w:t>
      </w:r>
      <w:r>
        <w:rPr>
          <w:rStyle w:val="CharDivText"/>
        </w:rPr>
        <w:t>Other officers and staff</w:t>
      </w:r>
      <w:bookmarkEnd w:id="1724"/>
      <w:bookmarkEnd w:id="1725"/>
      <w:bookmarkEnd w:id="1726"/>
      <w:bookmarkEnd w:id="1727"/>
      <w:bookmarkEnd w:id="1728"/>
      <w:bookmarkEnd w:id="1729"/>
      <w:bookmarkEnd w:id="1730"/>
      <w:bookmarkEnd w:id="1731"/>
      <w:bookmarkEnd w:id="1732"/>
      <w:bookmarkEnd w:id="1733"/>
    </w:p>
    <w:p>
      <w:pPr>
        <w:pStyle w:val="Ednotesection"/>
      </w:pPr>
      <w:r>
        <w:t>[</w:t>
      </w:r>
      <w:r>
        <w:rPr>
          <w:b/>
        </w:rPr>
        <w:t>42.</w:t>
      </w:r>
      <w:r>
        <w:tab/>
        <w:t>Deleted by No. 28 of 2006 s. 198.]</w:t>
      </w:r>
    </w:p>
    <w:p>
      <w:pPr>
        <w:pStyle w:val="Heading5"/>
        <w:keepLines w:val="0"/>
        <w:rPr>
          <w:snapToGrid w:val="0"/>
        </w:rPr>
      </w:pPr>
      <w:bookmarkStart w:id="1734" w:name="_Toc450301845"/>
      <w:bookmarkStart w:id="1735" w:name="_Toc378085817"/>
      <w:bookmarkStart w:id="1736" w:name="_Toc437515695"/>
      <w:r>
        <w:rPr>
          <w:rStyle w:val="CharSectno"/>
        </w:rPr>
        <w:t>43</w:t>
      </w:r>
      <w:r>
        <w:rPr>
          <w:snapToGrid w:val="0"/>
        </w:rPr>
        <w:t>.</w:t>
      </w:r>
      <w:r>
        <w:rPr>
          <w:snapToGrid w:val="0"/>
        </w:rPr>
        <w:tab/>
        <w:t>Staff, appointment etc. of</w:t>
      </w:r>
      <w:bookmarkEnd w:id="1734"/>
      <w:bookmarkEnd w:id="1735"/>
      <w:bookmarkEnd w:id="1736"/>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by No. 32 of 1994 s. 19; No. 28 of 2006 s. 209.]</w:t>
      </w:r>
    </w:p>
    <w:p>
      <w:pPr>
        <w:pStyle w:val="Heading5"/>
        <w:rPr>
          <w:snapToGrid w:val="0"/>
        </w:rPr>
      </w:pPr>
      <w:bookmarkStart w:id="1737" w:name="_Toc450301846"/>
      <w:bookmarkStart w:id="1738" w:name="_Toc378085818"/>
      <w:bookmarkStart w:id="1739" w:name="_Toc437515696"/>
      <w:r>
        <w:rPr>
          <w:rStyle w:val="CharSectno"/>
        </w:rPr>
        <w:t>44</w:t>
      </w:r>
      <w:r>
        <w:rPr>
          <w:snapToGrid w:val="0"/>
        </w:rPr>
        <w:t>.</w:t>
      </w:r>
      <w:r>
        <w:rPr>
          <w:snapToGrid w:val="0"/>
        </w:rPr>
        <w:tab/>
        <w:t>Services, research etc., Minister’s powers to engage etc.</w:t>
      </w:r>
      <w:bookmarkEnd w:id="1737"/>
      <w:bookmarkEnd w:id="1738"/>
      <w:bookmarkEnd w:id="1739"/>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keepNext/>
        <w:rPr>
          <w:snapToGrid w:val="0"/>
        </w:rPr>
      </w:pPr>
      <w:r>
        <w:rPr>
          <w:snapToGrid w:val="0"/>
        </w:rPr>
        <w:tab/>
        <w:t>(b)</w:t>
      </w:r>
      <w:r>
        <w:rPr>
          <w:snapToGrid w:val="0"/>
        </w:rPr>
        <w:tab/>
        <w:t>enter into arrangements with —</w:t>
      </w:r>
    </w:p>
    <w:p>
      <w:pPr>
        <w:pStyle w:val="Indenti"/>
        <w:spacing w:before="60"/>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 or</w:t>
      </w:r>
    </w:p>
    <w:p>
      <w:pPr>
        <w:pStyle w:val="Indenti"/>
        <w:spacing w:before="60"/>
        <w:rPr>
          <w:snapToGrid w:val="0"/>
        </w:rPr>
      </w:pPr>
      <w:r>
        <w:rPr>
          <w:snapToGrid w:val="0"/>
        </w:rPr>
        <w:tab/>
        <w:t>(ii)</w:t>
      </w:r>
      <w:r>
        <w:rPr>
          <w:snapToGrid w:val="0"/>
        </w:rPr>
        <w:tab/>
        <w:t>a university or other educational institution; or</w:t>
      </w:r>
    </w:p>
    <w:p>
      <w:pPr>
        <w:pStyle w:val="Indenti"/>
        <w:spacing w:before="60"/>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spacing w:before="200"/>
        <w:rPr>
          <w:snapToGrid w:val="0"/>
        </w:rPr>
      </w:pPr>
      <w:bookmarkStart w:id="1740" w:name="_Toc450301847"/>
      <w:bookmarkStart w:id="1741" w:name="_Toc378085819"/>
      <w:bookmarkStart w:id="1742" w:name="_Toc437515697"/>
      <w:r>
        <w:rPr>
          <w:rStyle w:val="CharSectno"/>
        </w:rPr>
        <w:t>45</w:t>
      </w:r>
      <w:r>
        <w:rPr>
          <w:snapToGrid w:val="0"/>
        </w:rPr>
        <w:t>.</w:t>
      </w:r>
      <w:r>
        <w:rPr>
          <w:snapToGrid w:val="0"/>
        </w:rPr>
        <w:tab/>
        <w:t>Enforcement officers, designation and functions of</w:t>
      </w:r>
      <w:bookmarkEnd w:id="1740"/>
      <w:bookmarkEnd w:id="1741"/>
      <w:bookmarkEnd w:id="1742"/>
    </w:p>
    <w:p>
      <w:pPr>
        <w:pStyle w:val="Subsection"/>
        <w:spacing w:before="140"/>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spacing w:before="60"/>
        <w:rPr>
          <w:snapToGrid w:val="0"/>
        </w:rPr>
      </w:pPr>
      <w:r>
        <w:rPr>
          <w:snapToGrid w:val="0"/>
        </w:rPr>
        <w:tab/>
        <w:t>(a)</w:t>
      </w:r>
      <w:r>
        <w:rPr>
          <w:snapToGrid w:val="0"/>
        </w:rPr>
        <w:tab/>
        <w:t>a wildlife officer;</w:t>
      </w:r>
    </w:p>
    <w:p>
      <w:pPr>
        <w:pStyle w:val="Indenta"/>
        <w:spacing w:before="60"/>
        <w:rPr>
          <w:snapToGrid w:val="0"/>
        </w:rPr>
      </w:pPr>
      <w:r>
        <w:rPr>
          <w:snapToGrid w:val="0"/>
        </w:rPr>
        <w:tab/>
        <w:t>(b)</w:t>
      </w:r>
      <w:r>
        <w:rPr>
          <w:snapToGrid w:val="0"/>
        </w:rPr>
        <w:tab/>
        <w:t>a forest officer;</w:t>
      </w:r>
    </w:p>
    <w:p>
      <w:pPr>
        <w:pStyle w:val="Indenta"/>
        <w:spacing w:before="60"/>
        <w:rPr>
          <w:snapToGrid w:val="0"/>
        </w:rPr>
      </w:pPr>
      <w:r>
        <w:rPr>
          <w:snapToGrid w:val="0"/>
        </w:rPr>
        <w:tab/>
        <w:t>(c)</w:t>
      </w:r>
      <w:r>
        <w:rPr>
          <w:snapToGrid w:val="0"/>
        </w:rPr>
        <w:tab/>
        <w:t>a ranger;</w:t>
      </w:r>
    </w:p>
    <w:p>
      <w:pPr>
        <w:pStyle w:val="Indenta"/>
        <w:spacing w:before="60"/>
        <w:rPr>
          <w:snapToGrid w:val="0"/>
        </w:rPr>
      </w:pPr>
      <w:r>
        <w:rPr>
          <w:snapToGrid w:val="0"/>
        </w:rPr>
        <w:tab/>
        <w:t>(d)</w:t>
      </w:r>
      <w:r>
        <w:rPr>
          <w:snapToGrid w:val="0"/>
        </w:rPr>
        <w:tab/>
        <w:t>a conservation and land management officer,</w:t>
      </w:r>
    </w:p>
    <w:p>
      <w:pPr>
        <w:pStyle w:val="Subsection"/>
        <w:spacing w:before="140"/>
        <w:rPr>
          <w:snapToGrid w:val="0"/>
        </w:rPr>
      </w:pPr>
      <w:r>
        <w:rPr>
          <w:snapToGrid w:val="0"/>
        </w:rPr>
        <w:tab/>
      </w:r>
      <w:r>
        <w:rPr>
          <w:snapToGrid w:val="0"/>
        </w:rPr>
        <w:tab/>
        <w:t>for the whole of the State.</w:t>
      </w:r>
    </w:p>
    <w:p>
      <w:pPr>
        <w:pStyle w:val="Subsection"/>
        <w:spacing w:before="140"/>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spacing w:before="140"/>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spacing w:before="140"/>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spacing w:before="140"/>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spacing w:before="150"/>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spacing w:before="100"/>
        <w:ind w:left="890" w:hanging="890"/>
      </w:pPr>
      <w:r>
        <w:tab/>
        <w:t>[Section 45 inserted by No. 20 of 1991 s. 24; amended by No. 38 of 2002 s. 41(2); No. 28 of 2006 s. 209.]</w:t>
      </w:r>
    </w:p>
    <w:p>
      <w:pPr>
        <w:pStyle w:val="Heading5"/>
        <w:rPr>
          <w:snapToGrid w:val="0"/>
        </w:rPr>
      </w:pPr>
      <w:bookmarkStart w:id="1743" w:name="_Toc450301848"/>
      <w:bookmarkStart w:id="1744" w:name="_Toc378085820"/>
      <w:bookmarkStart w:id="1745" w:name="_Toc437515698"/>
      <w:r>
        <w:rPr>
          <w:rStyle w:val="CharSectno"/>
        </w:rPr>
        <w:t>46</w:t>
      </w:r>
      <w:r>
        <w:rPr>
          <w:snapToGrid w:val="0"/>
        </w:rPr>
        <w:t>.</w:t>
      </w:r>
      <w:r>
        <w:rPr>
          <w:snapToGrid w:val="0"/>
        </w:rPr>
        <w:tab/>
        <w:t>Honorary enforcement officers, appointment and functions of</w:t>
      </w:r>
      <w:bookmarkEnd w:id="1743"/>
      <w:bookmarkEnd w:id="1744"/>
      <w:bookmarkEnd w:id="1745"/>
    </w:p>
    <w:p>
      <w:pPr>
        <w:pStyle w:val="Subsection"/>
        <w:spacing w:before="150"/>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spacing w:before="60"/>
        <w:rPr>
          <w:snapToGrid w:val="0"/>
        </w:rPr>
      </w:pPr>
      <w:r>
        <w:rPr>
          <w:snapToGrid w:val="0"/>
        </w:rPr>
        <w:tab/>
        <w:t>(a)</w:t>
      </w:r>
      <w:r>
        <w:rPr>
          <w:snapToGrid w:val="0"/>
        </w:rPr>
        <w:tab/>
        <w:t>an honorary wildlife officer;</w:t>
      </w:r>
    </w:p>
    <w:p>
      <w:pPr>
        <w:pStyle w:val="Indenta"/>
        <w:spacing w:before="60"/>
        <w:rPr>
          <w:snapToGrid w:val="0"/>
        </w:rPr>
      </w:pPr>
      <w:r>
        <w:rPr>
          <w:snapToGrid w:val="0"/>
        </w:rPr>
        <w:tab/>
        <w:t>(b)</w:t>
      </w:r>
      <w:r>
        <w:rPr>
          <w:snapToGrid w:val="0"/>
        </w:rPr>
        <w:tab/>
        <w:t>an honorary forest officer;</w:t>
      </w:r>
    </w:p>
    <w:p>
      <w:pPr>
        <w:pStyle w:val="Indenta"/>
        <w:spacing w:before="60"/>
        <w:rPr>
          <w:snapToGrid w:val="0"/>
        </w:rPr>
      </w:pPr>
      <w:r>
        <w:rPr>
          <w:snapToGrid w:val="0"/>
        </w:rPr>
        <w:tab/>
        <w:t>(c)</w:t>
      </w:r>
      <w:r>
        <w:rPr>
          <w:snapToGrid w:val="0"/>
        </w:rPr>
        <w:tab/>
        <w:t>an honorary ranger;</w:t>
      </w:r>
    </w:p>
    <w:p>
      <w:pPr>
        <w:pStyle w:val="Indenta"/>
        <w:spacing w:before="60"/>
        <w:rPr>
          <w:snapToGrid w:val="0"/>
        </w:rPr>
      </w:pPr>
      <w:r>
        <w:rPr>
          <w:snapToGrid w:val="0"/>
        </w:rPr>
        <w:tab/>
        <w:t>(d)</w:t>
      </w:r>
      <w:r>
        <w:rPr>
          <w:snapToGrid w:val="0"/>
        </w:rPr>
        <w:tab/>
        <w:t>an honorary conservation and land management officer,</w:t>
      </w:r>
    </w:p>
    <w:p>
      <w:pPr>
        <w:pStyle w:val="Subsection"/>
        <w:spacing w:before="120"/>
        <w:rPr>
          <w:snapToGrid w:val="0"/>
        </w:rPr>
      </w:pPr>
      <w:r>
        <w:rPr>
          <w:snapToGrid w:val="0"/>
        </w:rPr>
        <w:tab/>
      </w:r>
      <w:r>
        <w:rPr>
          <w:snapToGrid w:val="0"/>
        </w:rPr>
        <w:tab/>
        <w:t>for the whole or a specified part of the State.</w:t>
      </w:r>
    </w:p>
    <w:p>
      <w:pPr>
        <w:pStyle w:val="Subsection"/>
        <w:spacing w:before="150"/>
        <w:rPr>
          <w:snapToGrid w:val="0"/>
        </w:rPr>
      </w:pPr>
      <w:r>
        <w:rPr>
          <w:snapToGrid w:val="0"/>
        </w:rPr>
        <w:tab/>
        <w:t>(2)</w:t>
      </w:r>
      <w:r>
        <w:rPr>
          <w:snapToGrid w:val="0"/>
        </w:rPr>
        <w:tab/>
        <w:t>A person may at any time hold more than one of the offices referred to in subsection (1).</w:t>
      </w:r>
    </w:p>
    <w:p>
      <w:pPr>
        <w:pStyle w:val="Subsection"/>
        <w:spacing w:before="150"/>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spacing w:before="100"/>
        <w:ind w:left="890" w:hanging="890"/>
      </w:pPr>
      <w:r>
        <w:tab/>
        <w:t>[Section 46 inserted by No. 20 of 1991 s. 25; amended by No. 28 of 2006 s. 209.]</w:t>
      </w:r>
    </w:p>
    <w:p>
      <w:pPr>
        <w:pStyle w:val="Heading5"/>
        <w:rPr>
          <w:snapToGrid w:val="0"/>
        </w:rPr>
      </w:pPr>
      <w:bookmarkStart w:id="1746" w:name="_Toc450301849"/>
      <w:bookmarkStart w:id="1747" w:name="_Toc378085821"/>
      <w:bookmarkStart w:id="1748" w:name="_Toc437515699"/>
      <w:r>
        <w:rPr>
          <w:rStyle w:val="CharSectno"/>
        </w:rPr>
        <w:t>47</w:t>
      </w:r>
      <w:r>
        <w:rPr>
          <w:snapToGrid w:val="0"/>
        </w:rPr>
        <w:t>.</w:t>
      </w:r>
      <w:r>
        <w:rPr>
          <w:snapToGrid w:val="0"/>
        </w:rPr>
        <w:tab/>
      </w:r>
      <w:r>
        <w:rPr>
          <w:i/>
          <w:snapToGrid w:val="0"/>
        </w:rPr>
        <w:t>Public Sector Management Act 1994</w:t>
      </w:r>
      <w:r>
        <w:rPr>
          <w:snapToGrid w:val="0"/>
        </w:rPr>
        <w:t>, application of to enforcement officers</w:t>
      </w:r>
      <w:bookmarkEnd w:id="1746"/>
      <w:bookmarkEnd w:id="1747"/>
      <w:bookmarkEnd w:id="1748"/>
    </w:p>
    <w:p>
      <w:pPr>
        <w:pStyle w:val="Subsection"/>
        <w:spacing w:before="150"/>
        <w:rPr>
          <w:snapToGrid w:val="0"/>
        </w:rPr>
      </w:pPr>
      <w:r>
        <w:rPr>
          <w:snapToGrid w:val="0"/>
        </w:rPr>
        <w:tab/>
      </w:r>
      <w:r>
        <w:rPr>
          <w:snapToGrid w:val="0"/>
        </w:rPr>
        <w:tab/>
        <w:t>The engagement or appointment of a person under section 44 or 46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by No. 32 of 1994 s. 19.]</w:t>
      </w:r>
    </w:p>
    <w:p>
      <w:pPr>
        <w:pStyle w:val="Heading5"/>
        <w:spacing w:before="260"/>
        <w:rPr>
          <w:snapToGrid w:val="0"/>
        </w:rPr>
      </w:pPr>
      <w:bookmarkStart w:id="1749" w:name="_Toc450301850"/>
      <w:bookmarkStart w:id="1750" w:name="_Toc378085822"/>
      <w:bookmarkStart w:id="1751" w:name="_Toc437515700"/>
      <w:r>
        <w:rPr>
          <w:rStyle w:val="CharSectno"/>
        </w:rPr>
        <w:t>48</w:t>
      </w:r>
      <w:r>
        <w:rPr>
          <w:snapToGrid w:val="0"/>
        </w:rPr>
        <w:t>.</w:t>
      </w:r>
      <w:r>
        <w:rPr>
          <w:snapToGrid w:val="0"/>
        </w:rPr>
        <w:tab/>
        <w:t>Certificates for enforcement officers, issue of etc.</w:t>
      </w:r>
      <w:bookmarkEnd w:id="1749"/>
      <w:bookmarkEnd w:id="1750"/>
      <w:bookmarkEnd w:id="1751"/>
    </w:p>
    <w:p>
      <w:pPr>
        <w:pStyle w:val="Subsection"/>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 and</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[Section 48 amended by No. 20 of 1991 s. 26; No. 38 of 2002 s. 41(3); No. 28 of 2006 s. 209.]</w:t>
      </w:r>
    </w:p>
    <w:p>
      <w:pPr>
        <w:pStyle w:val="Heading5"/>
        <w:rPr>
          <w:snapToGrid w:val="0"/>
        </w:rPr>
      </w:pPr>
      <w:bookmarkStart w:id="1752" w:name="_Toc450301851"/>
      <w:bookmarkStart w:id="1753" w:name="_Toc378085823"/>
      <w:bookmarkStart w:id="1754" w:name="_Toc437515701"/>
      <w:r>
        <w:rPr>
          <w:rStyle w:val="CharSectno"/>
        </w:rPr>
        <w:t>49</w:t>
      </w:r>
      <w:r>
        <w:rPr>
          <w:snapToGrid w:val="0"/>
        </w:rPr>
        <w:t>.</w:t>
      </w:r>
      <w:r>
        <w:rPr>
          <w:snapToGrid w:val="0"/>
        </w:rPr>
        <w:tab/>
      </w:r>
      <w:r>
        <w:rPr>
          <w:i/>
          <w:snapToGrid w:val="0"/>
        </w:rPr>
        <w:t>Ex officio</w:t>
      </w:r>
      <w:r>
        <w:rPr>
          <w:snapToGrid w:val="0"/>
        </w:rPr>
        <w:t xml:space="preserve"> wildlife officers etc.</w:t>
      </w:r>
      <w:bookmarkEnd w:id="1752"/>
      <w:bookmarkEnd w:id="1753"/>
      <w:bookmarkEnd w:id="1754"/>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del w:id="1755" w:author="svcMRProcess" w:date="2018-08-22T10:57:00Z">
        <w:r>
          <w:delText xml:space="preserve">Conservation </w:delText>
        </w:r>
      </w:del>
      <w:r>
        <w:t>Commission; and</w:t>
      </w:r>
    </w:p>
    <w:p>
      <w:pPr>
        <w:pStyle w:val="Indenta"/>
        <w:rPr>
          <w:snapToGrid w:val="0"/>
        </w:rPr>
      </w:pPr>
      <w:r>
        <w:rPr>
          <w:snapToGrid w:val="0"/>
        </w:rPr>
        <w:tab/>
        <w:t>(b)</w:t>
      </w:r>
      <w:r>
        <w:rPr>
          <w:snapToGrid w:val="0"/>
        </w:rPr>
        <w:tab/>
        <w:t>a police officer; and</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by No. 53 of 1994 s. 264; No. 35 of 2000 s. 22; No. 28 of 2006 s. 199</w:t>
      </w:r>
      <w:ins w:id="1756" w:author="svcMRProcess" w:date="2018-08-22T10:57:00Z">
        <w:r>
          <w:t>; No. 28 of 2015 s. 69</w:t>
        </w:r>
      </w:ins>
      <w:r>
        <w:t>.]</w:t>
      </w:r>
    </w:p>
    <w:p>
      <w:pPr>
        <w:pStyle w:val="Heading3"/>
        <w:spacing w:before="280"/>
      </w:pPr>
      <w:bookmarkStart w:id="1757" w:name="_Toc450301852"/>
      <w:bookmarkStart w:id="1758" w:name="_Toc378085824"/>
      <w:bookmarkStart w:id="1759" w:name="_Toc413831532"/>
      <w:bookmarkStart w:id="1760" w:name="_Toc413831763"/>
      <w:bookmarkStart w:id="1761" w:name="_Toc413833681"/>
      <w:bookmarkStart w:id="1762" w:name="_Toc413847190"/>
      <w:bookmarkStart w:id="1763" w:name="_Toc423429701"/>
      <w:bookmarkStart w:id="1764" w:name="_Toc433272808"/>
      <w:bookmarkStart w:id="1765" w:name="_Toc437510401"/>
      <w:bookmarkStart w:id="1766" w:name="_Toc437515702"/>
      <w:r>
        <w:rPr>
          <w:rStyle w:val="CharDivNo"/>
        </w:rPr>
        <w:t>Division 4</w:t>
      </w:r>
      <w:r>
        <w:rPr>
          <w:snapToGrid w:val="0"/>
        </w:rPr>
        <w:t> — </w:t>
      </w:r>
      <w:r>
        <w:rPr>
          <w:rStyle w:val="CharDivText"/>
        </w:rPr>
        <w:t>General</w:t>
      </w:r>
      <w:bookmarkEnd w:id="1757"/>
      <w:bookmarkEnd w:id="1758"/>
      <w:bookmarkEnd w:id="1759"/>
      <w:bookmarkEnd w:id="1760"/>
      <w:bookmarkEnd w:id="1761"/>
      <w:bookmarkEnd w:id="1762"/>
      <w:bookmarkEnd w:id="1763"/>
      <w:bookmarkEnd w:id="1764"/>
      <w:bookmarkEnd w:id="1765"/>
      <w:bookmarkEnd w:id="1766"/>
    </w:p>
    <w:p>
      <w:pPr>
        <w:pStyle w:val="Heading5"/>
        <w:rPr>
          <w:snapToGrid w:val="0"/>
        </w:rPr>
      </w:pPr>
      <w:bookmarkStart w:id="1767" w:name="_Toc450301853"/>
      <w:bookmarkStart w:id="1768" w:name="_Toc378085825"/>
      <w:bookmarkStart w:id="1769" w:name="_Toc437515703"/>
      <w:r>
        <w:rPr>
          <w:rStyle w:val="CharSectno"/>
        </w:rPr>
        <w:t>50</w:t>
      </w:r>
      <w:r>
        <w:rPr>
          <w:snapToGrid w:val="0"/>
        </w:rPr>
        <w:t>.</w:t>
      </w:r>
      <w:r>
        <w:rPr>
          <w:snapToGrid w:val="0"/>
        </w:rPr>
        <w:tab/>
        <w:t>Officers not to trade in timber etc.</w:t>
      </w:r>
      <w:bookmarkEnd w:id="1767"/>
      <w:bookmarkEnd w:id="1768"/>
      <w:bookmarkEnd w:id="1769"/>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by No. 76 of 1988 s. 7; No. 28 of 2006 s. 200 and 209.]</w:t>
      </w:r>
    </w:p>
    <w:p>
      <w:pPr>
        <w:pStyle w:val="Heading5"/>
        <w:rPr>
          <w:snapToGrid w:val="0"/>
        </w:rPr>
      </w:pPr>
      <w:bookmarkStart w:id="1770" w:name="_Toc450301854"/>
      <w:bookmarkStart w:id="1771" w:name="_Toc378085826"/>
      <w:bookmarkStart w:id="1772" w:name="_Toc437515704"/>
      <w:r>
        <w:rPr>
          <w:rStyle w:val="CharSectno"/>
        </w:rPr>
        <w:t>51</w:t>
      </w:r>
      <w:r>
        <w:rPr>
          <w:snapToGrid w:val="0"/>
        </w:rPr>
        <w:t>.</w:t>
      </w:r>
      <w:r>
        <w:rPr>
          <w:snapToGrid w:val="0"/>
        </w:rPr>
        <w:tab/>
        <w:t>Forest produce, auctions of etc.</w:t>
      </w:r>
      <w:bookmarkEnd w:id="1770"/>
      <w:bookmarkEnd w:id="1771"/>
      <w:bookmarkEnd w:id="1772"/>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by No. 98 of 1985 s. 3.]</w:t>
      </w:r>
    </w:p>
    <w:p>
      <w:pPr>
        <w:pStyle w:val="Heading2"/>
      </w:pPr>
      <w:bookmarkStart w:id="1773" w:name="_Toc450301855"/>
      <w:bookmarkStart w:id="1774" w:name="_Toc378085827"/>
      <w:bookmarkStart w:id="1775" w:name="_Toc413831535"/>
      <w:bookmarkStart w:id="1776" w:name="_Toc413831766"/>
      <w:bookmarkStart w:id="1777" w:name="_Toc413833684"/>
      <w:bookmarkStart w:id="1778" w:name="_Toc413847193"/>
      <w:bookmarkStart w:id="1779" w:name="_Toc423429704"/>
      <w:bookmarkStart w:id="1780" w:name="_Toc433272811"/>
      <w:bookmarkStart w:id="1781" w:name="_Toc437510404"/>
      <w:bookmarkStart w:id="1782" w:name="_Toc437515705"/>
      <w:r>
        <w:rPr>
          <w:rStyle w:val="CharPartNo"/>
        </w:rPr>
        <w:t>Part V</w:t>
      </w:r>
      <w:r>
        <w:t> — </w:t>
      </w:r>
      <w:r>
        <w:rPr>
          <w:rStyle w:val="CharPartText"/>
        </w:rPr>
        <w:t>Management of land</w:t>
      </w:r>
      <w:bookmarkEnd w:id="1773"/>
      <w:bookmarkEnd w:id="1774"/>
      <w:bookmarkEnd w:id="1775"/>
      <w:bookmarkEnd w:id="1776"/>
      <w:bookmarkEnd w:id="1777"/>
      <w:bookmarkEnd w:id="1778"/>
      <w:bookmarkEnd w:id="1779"/>
      <w:bookmarkEnd w:id="1780"/>
      <w:bookmarkEnd w:id="1781"/>
      <w:bookmarkEnd w:id="1782"/>
    </w:p>
    <w:p>
      <w:pPr>
        <w:pStyle w:val="Heading3"/>
        <w:spacing w:before="180"/>
      </w:pPr>
      <w:bookmarkStart w:id="1783" w:name="_Toc450301856"/>
      <w:bookmarkStart w:id="1784" w:name="_Toc378085828"/>
      <w:bookmarkStart w:id="1785" w:name="_Toc413831536"/>
      <w:bookmarkStart w:id="1786" w:name="_Toc413831767"/>
      <w:bookmarkStart w:id="1787" w:name="_Toc413833685"/>
      <w:bookmarkStart w:id="1788" w:name="_Toc413847194"/>
      <w:bookmarkStart w:id="1789" w:name="_Toc423429705"/>
      <w:bookmarkStart w:id="1790" w:name="_Toc433272812"/>
      <w:bookmarkStart w:id="1791" w:name="_Toc437510405"/>
      <w:bookmarkStart w:id="1792" w:name="_Toc437515706"/>
      <w:r>
        <w:rPr>
          <w:rStyle w:val="CharDivNo"/>
        </w:rPr>
        <w:t>Division 1</w:t>
      </w:r>
      <w:r>
        <w:rPr>
          <w:snapToGrid w:val="0"/>
        </w:rPr>
        <w:t> — </w:t>
      </w:r>
      <w:r>
        <w:rPr>
          <w:rStyle w:val="CharDivText"/>
        </w:rPr>
        <w:t>Management plans</w:t>
      </w:r>
      <w:bookmarkEnd w:id="1783"/>
      <w:bookmarkEnd w:id="1784"/>
      <w:bookmarkEnd w:id="1785"/>
      <w:bookmarkEnd w:id="1786"/>
      <w:bookmarkEnd w:id="1787"/>
      <w:bookmarkEnd w:id="1788"/>
      <w:bookmarkEnd w:id="1789"/>
      <w:bookmarkEnd w:id="1790"/>
      <w:bookmarkEnd w:id="1791"/>
      <w:bookmarkEnd w:id="1792"/>
    </w:p>
    <w:p>
      <w:pPr>
        <w:pStyle w:val="Heading5"/>
        <w:rPr>
          <w:snapToGrid w:val="0"/>
        </w:rPr>
      </w:pPr>
      <w:bookmarkStart w:id="1793" w:name="_Toc450301857"/>
      <w:bookmarkStart w:id="1794" w:name="_Toc378085829"/>
      <w:bookmarkStart w:id="1795" w:name="_Toc437515707"/>
      <w:r>
        <w:rPr>
          <w:rStyle w:val="CharSectno"/>
        </w:rPr>
        <w:t>53</w:t>
      </w:r>
      <w:r>
        <w:rPr>
          <w:snapToGrid w:val="0"/>
        </w:rPr>
        <w:t>.</w:t>
      </w:r>
      <w:r>
        <w:rPr>
          <w:snapToGrid w:val="0"/>
        </w:rPr>
        <w:tab/>
        <w:t>Terms used</w:t>
      </w:r>
      <w:bookmarkEnd w:id="1793"/>
      <w:bookmarkEnd w:id="1794"/>
      <w:bookmarkEnd w:id="1795"/>
    </w:p>
    <w:p>
      <w:pPr>
        <w:pStyle w:val="Subsection"/>
        <w:rPr>
          <w:snapToGrid w:val="0"/>
        </w:rPr>
      </w:pPr>
      <w:r>
        <w:rPr>
          <w:snapToGrid w:val="0"/>
        </w:rPr>
        <w:tab/>
      </w:r>
      <w:r>
        <w:rPr>
          <w:snapToGrid w:val="0"/>
        </w:rPr>
        <w:tab/>
        <w:t>In this Division —</w:t>
      </w:r>
    </w:p>
    <w:p>
      <w:pPr>
        <w:pStyle w:val="Defstart"/>
        <w:rPr>
          <w:del w:id="1796" w:author="svcMRProcess" w:date="2018-08-22T10:57:00Z"/>
        </w:rPr>
      </w:pPr>
      <w:del w:id="1797" w:author="svcMRProcess" w:date="2018-08-22T10:57:00Z">
        <w:r>
          <w:tab/>
        </w:r>
        <w:r>
          <w:rPr>
            <w:rStyle w:val="CharDefText"/>
          </w:rPr>
          <w:delText>controlling body</w:delText>
        </w:r>
        <w:r>
          <w:delText xml:space="preserve"> means the Conservation Commission or the Marine Authority;</w:delText>
        </w:r>
      </w:del>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 licence under the </w:t>
      </w:r>
      <w:r>
        <w:rPr>
          <w:i/>
          <w:iCs/>
        </w:rPr>
        <w:t>Water Services Act 2012</w:t>
      </w:r>
      <w:r>
        <w:t>.</w:t>
      </w:r>
    </w:p>
    <w:p>
      <w:pPr>
        <w:pStyle w:val="Defstart"/>
      </w:pPr>
      <w:r>
        <w:tab/>
      </w:r>
      <w:r>
        <w:rPr>
          <w:rStyle w:val="CharDefText"/>
        </w:rPr>
        <w:t>responsible body</w:t>
      </w:r>
      <w:r>
        <w:t xml:space="preserve"> for land means —</w:t>
      </w:r>
    </w:p>
    <w:p>
      <w:pPr>
        <w:pStyle w:val="Defpara"/>
      </w:pPr>
      <w:r>
        <w:tab/>
        <w:t>(a)</w:t>
      </w:r>
      <w:r>
        <w:tab/>
        <w:t xml:space="preserve">if the land is vested in or under the care, control and management of </w:t>
      </w:r>
      <w:del w:id="1798" w:author="svcMRProcess" w:date="2018-08-22T10:57:00Z">
        <w:r>
          <w:delText>a controlling body</w:delText>
        </w:r>
      </w:del>
      <w:ins w:id="1799" w:author="svcMRProcess" w:date="2018-08-22T10:57:00Z">
        <w:r>
          <w:t>the Commission or the Executive Body</w:t>
        </w:r>
      </w:ins>
      <w:r>
        <w:t xml:space="preserve"> solely, the </w:t>
      </w:r>
      <w:del w:id="1800" w:author="svcMRProcess" w:date="2018-08-22T10:57:00Z">
        <w:r>
          <w:delText>controlling body</w:delText>
        </w:r>
      </w:del>
      <w:ins w:id="1801" w:author="svcMRProcess" w:date="2018-08-22T10:57:00Z">
        <w:r>
          <w:t>Commission or Executive Body, as the case requires</w:t>
        </w:r>
      </w:ins>
      <w:r>
        <w:t>;</w:t>
      </w:r>
    </w:p>
    <w:p>
      <w:pPr>
        <w:pStyle w:val="Defpara"/>
      </w:pPr>
      <w:r>
        <w:tab/>
        <w:t>(b)</w:t>
      </w:r>
      <w:r>
        <w:tab/>
        <w:t xml:space="preserve">if the land is vested in or under the care, control and management of </w:t>
      </w:r>
      <w:del w:id="1802" w:author="svcMRProcess" w:date="2018-08-22T10:57:00Z">
        <w:r>
          <w:delText>a controlling body</w:delText>
        </w:r>
      </w:del>
      <w:ins w:id="1803" w:author="svcMRProcess" w:date="2018-08-22T10:57:00Z">
        <w:r>
          <w:t>the Commission or the Executive Body</w:t>
        </w:r>
      </w:ins>
      <w:r>
        <w:t xml:space="preserve"> jointly with </w:t>
      </w:r>
      <w:del w:id="1804" w:author="svcMRProcess" w:date="2018-08-22T10:57:00Z">
        <w:r>
          <w:delText>an associated body, the controlling body</w:delText>
        </w:r>
      </w:del>
      <w:ins w:id="1805" w:author="svcMRProcess" w:date="2018-08-22T10:57:00Z">
        <w:r>
          <w:t>a joint responsible body, the Commission or Executive Body, as the case requires,</w:t>
        </w:r>
      </w:ins>
      <w:r>
        <w:t xml:space="preserve"> and the </w:t>
      </w:r>
      <w:del w:id="1806" w:author="svcMRProcess" w:date="2018-08-22T10:57:00Z">
        <w:r>
          <w:delText>associated</w:delText>
        </w:r>
      </w:del>
      <w:ins w:id="1807" w:author="svcMRProcess" w:date="2018-08-22T10:57:00Z">
        <w:r>
          <w:t>joint responsible</w:t>
        </w:r>
      </w:ins>
      <w:r>
        <w:t xml:space="preserve"> body acting jointly;</w:t>
      </w:r>
    </w:p>
    <w:p>
      <w:pPr>
        <w:pStyle w:val="Defpara"/>
      </w:pPr>
      <w:r>
        <w:tab/>
        <w:t>(c)</w:t>
      </w:r>
      <w:r>
        <w:tab/>
        <w:t xml:space="preserve">if the land is section 8A land and, under the relevant section 8A agreement, is to be managed by the CEO alone as if the land were of a category listed in section 8A(5)(a), the </w:t>
      </w:r>
      <w:del w:id="1808" w:author="svcMRProcess" w:date="2018-08-22T10:57:00Z">
        <w:r>
          <w:delText xml:space="preserve">Conservation </w:delText>
        </w:r>
      </w:del>
      <w:r>
        <w:t>Commission;</w:t>
      </w:r>
    </w:p>
    <w:p>
      <w:pPr>
        <w:pStyle w:val="Defpara"/>
      </w:pPr>
      <w:r>
        <w:tab/>
        <w:t>(d)</w:t>
      </w:r>
      <w:r>
        <w:tab/>
        <w:t>if the land is section 8A land and, under the relevant section 8A agreement, is to be managed by the CEO alone for a public purpose that is consistent with this Act, the CEO;</w:t>
      </w:r>
    </w:p>
    <w:p>
      <w:pPr>
        <w:pStyle w:val="Defpara"/>
      </w:pPr>
      <w:r>
        <w:tab/>
        <w:t>(e)</w:t>
      </w:r>
      <w:r>
        <w:tab/>
        <w:t xml:space="preserve">if the land is section 8A land and, under the relevant section 8A agreement, is to be managed jointly, the joint management body established by the agreement. </w:t>
      </w:r>
    </w:p>
    <w:p>
      <w:pPr>
        <w:pStyle w:val="Footnotesection"/>
        <w:spacing w:before="80"/>
        <w:ind w:left="890" w:hanging="890"/>
      </w:pPr>
      <w:r>
        <w:tab/>
        <w:t>[Section 53 amended by No. 76 of 1988 s. 8; No. 53 of 1994 s. 264; No. 5 of 1997 s. 23; No. 35 of 2000 s. 23; No. 43 of 2002 s. 4; No. 67 of 2003 Sch. 2 cl. 4; No. 38 of 2007 s. 191(3); No. 36 of 2011 s. 18; No. 25 of 2012 s. 207(3</w:t>
      </w:r>
      <w:del w:id="1809" w:author="svcMRProcess" w:date="2018-08-22T10:57:00Z">
        <w:r>
          <w:delText>).]</w:delText>
        </w:r>
      </w:del>
      <w:ins w:id="1810" w:author="svcMRProcess" w:date="2018-08-22T10:57:00Z">
        <w:r>
          <w:t>); No. 28 of 2015 s. 43 and 69.]</w:t>
        </w:r>
      </w:ins>
    </w:p>
    <w:p>
      <w:pPr>
        <w:pStyle w:val="Heading5"/>
        <w:rPr>
          <w:snapToGrid w:val="0"/>
        </w:rPr>
      </w:pPr>
      <w:bookmarkStart w:id="1811" w:name="_Toc450301858"/>
      <w:bookmarkStart w:id="1812" w:name="_Toc378085830"/>
      <w:bookmarkStart w:id="1813" w:name="_Toc437515708"/>
      <w:r>
        <w:rPr>
          <w:rStyle w:val="CharSectno"/>
        </w:rPr>
        <w:t>54</w:t>
      </w:r>
      <w:r>
        <w:rPr>
          <w:snapToGrid w:val="0"/>
        </w:rPr>
        <w:t>.</w:t>
      </w:r>
      <w:r>
        <w:rPr>
          <w:snapToGrid w:val="0"/>
        </w:rPr>
        <w:tab/>
        <w:t>Plans, when required and who has to prepare</w:t>
      </w:r>
      <w:bookmarkEnd w:id="1811"/>
      <w:bookmarkEnd w:id="1812"/>
      <w:bookmarkEnd w:id="1813"/>
    </w:p>
    <w:p>
      <w:pPr>
        <w:pStyle w:val="Subsection"/>
      </w:pPr>
      <w:r>
        <w:tab/>
        <w:t>(1)</w:t>
      </w:r>
      <w:r>
        <w:tab/>
        <w:t>A management plan prepared and approved under this Part is required for —</w:t>
      </w:r>
    </w:p>
    <w:p>
      <w:pPr>
        <w:pStyle w:val="Indenta"/>
      </w:pPr>
      <w:r>
        <w:tab/>
        <w:t>(a)</w:t>
      </w:r>
      <w:r>
        <w:tab/>
        <w:t xml:space="preserve">all land that is vested in or under the care, control and management of </w:t>
      </w:r>
      <w:del w:id="1814" w:author="svcMRProcess" w:date="2018-08-22T10:57:00Z">
        <w:r>
          <w:delText>a controlling body</w:delText>
        </w:r>
      </w:del>
      <w:ins w:id="1815" w:author="svcMRProcess" w:date="2018-08-22T10:57:00Z">
        <w:r>
          <w:t>the Commission</w:t>
        </w:r>
      </w:ins>
      <w:r>
        <w:t xml:space="preserve">, whether solely or jointly with </w:t>
      </w:r>
      <w:del w:id="1816" w:author="svcMRProcess" w:date="2018-08-22T10:57:00Z">
        <w:r>
          <w:delText>an associated</w:delText>
        </w:r>
      </w:del>
      <w:ins w:id="1817" w:author="svcMRProcess" w:date="2018-08-22T10:57:00Z">
        <w:r>
          <w:t>a joint responsible</w:t>
        </w:r>
      </w:ins>
      <w:r>
        <w:t xml:space="preserve"> body; and</w:t>
      </w:r>
    </w:p>
    <w:p>
      <w:pPr>
        <w:pStyle w:val="Indenta"/>
      </w:pPr>
      <w:r>
        <w:tab/>
        <w:t>(b)</w:t>
      </w:r>
      <w:r>
        <w:tab/>
        <w:t>all section 8A land.</w:t>
      </w:r>
    </w:p>
    <w:p>
      <w:pPr>
        <w:pStyle w:val="Subsection"/>
      </w:pPr>
      <w:r>
        <w:tab/>
        <w:t>(2)</w:t>
      </w:r>
      <w:r>
        <w:tab/>
        <w:t>The responsible body for land referred to in subsection (1) is responsible for —</w:t>
      </w:r>
    </w:p>
    <w:p>
      <w:pPr>
        <w:pStyle w:val="Indenta"/>
      </w:pPr>
      <w:r>
        <w:tab/>
        <w:t>(a)</w:t>
      </w:r>
      <w:r>
        <w:tab/>
        <w:t>the preparation of the initial and every other proposed management plan; and</w:t>
      </w:r>
    </w:p>
    <w:p>
      <w:pPr>
        <w:pStyle w:val="Indenta"/>
      </w:pPr>
      <w:r>
        <w:tab/>
        <w:t>(b)</w:t>
      </w:r>
      <w:r>
        <w:tab/>
        <w:t>the review of each expiring management plan,</w:t>
      </w:r>
    </w:p>
    <w:p>
      <w:pPr>
        <w:pStyle w:val="Subsection"/>
      </w:pPr>
      <w:r>
        <w:tab/>
      </w:r>
      <w:r>
        <w:tab/>
        <w:t>for the land.</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responsible body for that land through the agency of the CEO; or</w:t>
      </w:r>
    </w:p>
    <w:p>
      <w:pPr>
        <w:pStyle w:val="Indenti"/>
      </w:pPr>
      <w:r>
        <w:tab/>
        <w:t>(ii)</w:t>
      </w:r>
      <w:r>
        <w:tab/>
        <w:t>if the land is State forest or a timber reserve, the responsible body for that land through the agency of the CEO in consultation with the Forest Products Commission; or</w:t>
      </w:r>
    </w:p>
    <w:p>
      <w:pPr>
        <w:pStyle w:val="Indenti"/>
      </w:pPr>
      <w:r>
        <w:tab/>
        <w:t>(iii)</w:t>
      </w:r>
      <w:r>
        <w:tab/>
        <w:t>if the land is or includes a public water catchment area, the responsible body for that land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Subsection"/>
      </w:pPr>
      <w:r>
        <w:tab/>
        <w:t>(4)</w:t>
      </w:r>
      <w:r>
        <w:tab/>
        <w:t xml:space="preserve">Without limiting subsection (3), proposed management plans for section 8A land that, under the relevant section 8A agreement, is to be managed jointly as if it were land of a category listed in section 8A(5)(a) shall be prepared by the responsible body for the land through the agency of the CEO in consultation with the </w:t>
      </w:r>
      <w:del w:id="1818" w:author="svcMRProcess" w:date="2018-08-22T10:57:00Z">
        <w:r>
          <w:delText>controlling body in which the land would be vested under section 7 if the land were of that category</w:delText>
        </w:r>
      </w:del>
      <w:ins w:id="1819" w:author="svcMRProcess" w:date="2018-08-22T10:57:00Z">
        <w:r>
          <w:t>Commission</w:t>
        </w:r>
      </w:ins>
      <w:r>
        <w:t>.</w:t>
      </w:r>
    </w:p>
    <w:p>
      <w:pPr>
        <w:pStyle w:val="Footnotesection"/>
      </w:pPr>
      <w:r>
        <w:tab/>
        <w:t>[Section 54 amended by No. 35 of 2000 s. 24; No. 43 of 2002 s. 5; No. 28 of 2006 s. 208; No. 38 of 2007 s. 191(4); No. 36 of 2011 s. </w:t>
      </w:r>
      <w:del w:id="1820" w:author="svcMRProcess" w:date="2018-08-22T10:57:00Z">
        <w:r>
          <w:delText>19</w:delText>
        </w:r>
      </w:del>
      <w:ins w:id="1821" w:author="svcMRProcess" w:date="2018-08-22T10:57:00Z">
        <w:r>
          <w:t>19; No. 28 of 2015 s. 44, 70 and 71</w:t>
        </w:r>
      </w:ins>
      <w:r>
        <w:t>.]</w:t>
      </w:r>
    </w:p>
    <w:p>
      <w:pPr>
        <w:pStyle w:val="Heading5"/>
        <w:rPr>
          <w:snapToGrid w:val="0"/>
        </w:rPr>
      </w:pPr>
      <w:bookmarkStart w:id="1822" w:name="_Toc450301859"/>
      <w:bookmarkStart w:id="1823" w:name="_Toc378085831"/>
      <w:bookmarkStart w:id="1824" w:name="_Toc437515709"/>
      <w:r>
        <w:rPr>
          <w:rStyle w:val="CharSectno"/>
        </w:rPr>
        <w:t>55</w:t>
      </w:r>
      <w:r>
        <w:rPr>
          <w:snapToGrid w:val="0"/>
        </w:rPr>
        <w:t>.</w:t>
      </w:r>
      <w:r>
        <w:rPr>
          <w:snapToGrid w:val="0"/>
        </w:rPr>
        <w:tab/>
        <w:t>Contents of plans</w:t>
      </w:r>
      <w:bookmarkEnd w:id="1822"/>
      <w:bookmarkEnd w:id="1823"/>
      <w:bookmarkEnd w:id="1824"/>
    </w:p>
    <w:p>
      <w:pPr>
        <w:pStyle w:val="Subsection"/>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 or</w:t>
      </w:r>
    </w:p>
    <w:p>
      <w:pPr>
        <w:pStyle w:val="Indenta"/>
        <w:rPr>
          <w:snapToGrid w:val="0"/>
        </w:rPr>
      </w:pPr>
      <w:r>
        <w:rPr>
          <w:snapToGrid w:val="0"/>
        </w:rPr>
        <w:tab/>
        <w:t>(b)</w:t>
      </w:r>
      <w:r>
        <w:rPr>
          <w:snapToGrid w:val="0"/>
        </w:rPr>
        <w:tab/>
        <w:t>recreation; or</w:t>
      </w:r>
    </w:p>
    <w:p>
      <w:pPr>
        <w:pStyle w:val="Indenta"/>
        <w:rPr>
          <w:snapToGrid w:val="0"/>
        </w:rPr>
      </w:pPr>
      <w:r>
        <w:rPr>
          <w:snapToGrid w:val="0"/>
        </w:rPr>
        <w:tab/>
        <w:t>(c)</w:t>
      </w:r>
      <w:r>
        <w:rPr>
          <w:snapToGrid w:val="0"/>
        </w:rPr>
        <w:tab/>
        <w:t>timber production on a sustained yield basis; or</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rPr>
      </w:pPr>
      <w:r>
        <w:rPr>
          <w:snapToGrid w:val="0"/>
          <w:spacing w:val="-4"/>
        </w:rPr>
        <w:tab/>
        <w:t>(2)</w:t>
      </w:r>
      <w:r>
        <w:rPr>
          <w:snapToGrid w:val="0"/>
          <w:spacing w:val="-4"/>
        </w:rPr>
        <w:tab/>
      </w:r>
      <w:r>
        <w:rPr>
          <w:snapToGrid w:val="0"/>
        </w:rPr>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by No. 20 of 1991 s. 27.]</w:t>
      </w:r>
    </w:p>
    <w:p>
      <w:pPr>
        <w:pStyle w:val="Heading5"/>
      </w:pPr>
      <w:bookmarkStart w:id="1825" w:name="_Toc450301860"/>
      <w:bookmarkStart w:id="1826" w:name="_Toc378085832"/>
      <w:bookmarkStart w:id="1827" w:name="_Toc437515710"/>
      <w:r>
        <w:rPr>
          <w:rStyle w:val="CharSectno"/>
        </w:rPr>
        <w:t>56A</w:t>
      </w:r>
      <w:r>
        <w:t>.</w:t>
      </w:r>
      <w:r>
        <w:tab/>
        <w:t>Plan may require CEO to manage land jointly</w:t>
      </w:r>
      <w:bookmarkEnd w:id="1825"/>
      <w:bookmarkEnd w:id="1826"/>
      <w:bookmarkEnd w:id="1827"/>
    </w:p>
    <w:p>
      <w:pPr>
        <w:pStyle w:val="Subsection"/>
      </w:pPr>
      <w:r>
        <w:tab/>
        <w:t>(1)</w:t>
      </w:r>
      <w:r>
        <w:tab/>
        <w:t>A management plan for land (other than section 8A land) may require the CEO to manage the land jointly with one or more other persons specified in the plan.</w:t>
      </w:r>
    </w:p>
    <w:p>
      <w:pPr>
        <w:pStyle w:val="Subsection"/>
      </w:pPr>
      <w:r>
        <w:tab/>
        <w:t>(2)</w:t>
      </w:r>
      <w:r>
        <w:tab/>
        <w:t xml:space="preserve">Subsection (1) applies even if the land is vested in or under the care, control and management of </w:t>
      </w:r>
      <w:del w:id="1828" w:author="svcMRProcess" w:date="2018-08-22T10:57:00Z">
        <w:r>
          <w:delText>a controlling body</w:delText>
        </w:r>
      </w:del>
      <w:ins w:id="1829" w:author="svcMRProcess" w:date="2018-08-22T10:57:00Z">
        <w:r>
          <w:t>the Commission</w:t>
        </w:r>
      </w:ins>
      <w:r>
        <w:t xml:space="preserve"> solely.</w:t>
      </w:r>
    </w:p>
    <w:p>
      <w:pPr>
        <w:pStyle w:val="Subsection"/>
      </w:pPr>
      <w:r>
        <w:tab/>
        <w:t>(3)</w:t>
      </w:r>
      <w:r>
        <w:tab/>
        <w:t>If under subsection (1) a management plan for land requires the CEO to manage the land jointly</w:t>
      </w:r>
      <w:ins w:id="1830" w:author="svcMRProcess" w:date="2018-08-22T10:57:00Z">
        <w:r>
          <w:t>, unless section 56B applies</w:t>
        </w:r>
      </w:ins>
      <w:r>
        <w:t xml:space="preserve">, the plan must have attached to it an agreement (a </w:t>
      </w:r>
      <w:r>
        <w:rPr>
          <w:rStyle w:val="CharDefText"/>
        </w:rPr>
        <w:t>section 56A agreement</w:t>
      </w:r>
      <w:r>
        <w:t>) for the joint management of the land to be signed as soon as practicable after the plan is approved under section 60.</w:t>
      </w:r>
    </w:p>
    <w:p>
      <w:pPr>
        <w:pStyle w:val="Subsection"/>
      </w:pPr>
      <w:r>
        <w:tab/>
        <w:t>(4)</w:t>
      </w:r>
      <w:r>
        <w:tab/>
        <w:t>The parties to a section 56A agreement for the joint management of the land must be the CEO and each person who is to manage the land jointly with the CEO.</w:t>
      </w:r>
    </w:p>
    <w:p>
      <w:pPr>
        <w:pStyle w:val="Subsection"/>
      </w:pPr>
      <w:r>
        <w:tab/>
        <w:t>(5)</w:t>
      </w:r>
      <w:r>
        <w:tab/>
        <w:t xml:space="preserve">If land is vested in or under the care, control and management of </w:t>
      </w:r>
      <w:del w:id="1831" w:author="svcMRProcess" w:date="2018-08-22T10:57:00Z">
        <w:r>
          <w:delText>a controlling body</w:delText>
        </w:r>
      </w:del>
      <w:ins w:id="1832" w:author="svcMRProcess" w:date="2018-08-22T10:57:00Z">
        <w:r>
          <w:t>the Commission</w:t>
        </w:r>
      </w:ins>
      <w:r>
        <w:t xml:space="preserve"> jointly with </w:t>
      </w:r>
      <w:del w:id="1833" w:author="svcMRProcess" w:date="2018-08-22T10:57:00Z">
        <w:r>
          <w:delText>an associated</w:delText>
        </w:r>
      </w:del>
      <w:ins w:id="1834" w:author="svcMRProcess" w:date="2018-08-22T10:57:00Z">
        <w:r>
          <w:t>a joint responsible</w:t>
        </w:r>
      </w:ins>
      <w:r>
        <w:t xml:space="preserve"> body, this section does not prevent the </w:t>
      </w:r>
      <w:del w:id="1835" w:author="svcMRProcess" w:date="2018-08-22T10:57:00Z">
        <w:r>
          <w:delText>associated</w:delText>
        </w:r>
      </w:del>
      <w:ins w:id="1836" w:author="svcMRProcess" w:date="2018-08-22T10:57:00Z">
        <w:r>
          <w:t>joint responsible</w:t>
        </w:r>
      </w:ins>
      <w:r>
        <w:t xml:space="preserve"> body from being a party to a section 56A agreement for the land.</w:t>
      </w:r>
      <w:del w:id="1837" w:author="svcMRProcess" w:date="2018-08-22T10:57:00Z">
        <w:r>
          <w:delText xml:space="preserve"> </w:delText>
        </w:r>
      </w:del>
    </w:p>
    <w:p>
      <w:pPr>
        <w:pStyle w:val="Subsection"/>
      </w:pPr>
      <w:r>
        <w:tab/>
        <w:t>(6)</w:t>
      </w:r>
      <w:r>
        <w:tab/>
        <w:t>A section 56A agreement for land must include, in addition to any other terms, terms that do the following —</w:t>
      </w:r>
    </w:p>
    <w:p>
      <w:pPr>
        <w:pStyle w:val="Indenta"/>
      </w:pPr>
      <w:r>
        <w:tab/>
        <w:t>(a)</w:t>
      </w:r>
      <w:r>
        <w:tab/>
        <w:t>establish a joint management body to manage the land;</w:t>
      </w:r>
    </w:p>
    <w:p>
      <w:pPr>
        <w:pStyle w:val="Indenta"/>
      </w:pPr>
      <w:r>
        <w:tab/>
        <w:t>(b)</w:t>
      </w:r>
      <w:r>
        <w:tab/>
        <w:t>specify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(7)</w:t>
      </w:r>
      <w:r>
        <w:tab/>
        <w:t>A section 56A agreement for land has no effect unless</w:t>
      </w:r>
      <w:del w:id="1838" w:author="svcMRProcess" w:date="2018-08-22T10:57:00Z">
        <w:r>
          <w:delText> —</w:delText>
        </w:r>
      </w:del>
      <w:ins w:id="1839" w:author="svcMRProcess" w:date="2018-08-22T10:57:00Z">
        <w:r>
          <w:t xml:space="preserve"> section 56B applies or — </w:t>
        </w:r>
      </w:ins>
    </w:p>
    <w:p>
      <w:pPr>
        <w:pStyle w:val="Indenta"/>
      </w:pPr>
      <w:r>
        <w:tab/>
        <w:t>(a)</w:t>
      </w:r>
      <w:r>
        <w:tab/>
        <w:t xml:space="preserve">the </w:t>
      </w:r>
      <w:del w:id="1840" w:author="svcMRProcess" w:date="2018-08-22T10:57:00Z">
        <w:r>
          <w:delText>controlling body in which the land is vested or that has the care, control and management of the land</w:delText>
        </w:r>
      </w:del>
      <w:ins w:id="1841" w:author="svcMRProcess" w:date="2018-08-22T10:57:00Z">
        <w:r>
          <w:t>Commission</w:t>
        </w:r>
      </w:ins>
      <w:r>
        <w:t xml:space="preserve"> has given written approval to the agreement; and</w:t>
      </w:r>
    </w:p>
    <w:p>
      <w:pPr>
        <w:pStyle w:val="Indenta"/>
      </w:pPr>
      <w:r>
        <w:tab/>
        <w:t>(b)</w:t>
      </w:r>
      <w:r>
        <w:tab/>
        <w:t xml:space="preserve">any </w:t>
      </w:r>
      <w:del w:id="1842" w:author="svcMRProcess" w:date="2018-08-22T10:57:00Z">
        <w:r>
          <w:delText>associated</w:delText>
        </w:r>
      </w:del>
      <w:ins w:id="1843" w:author="svcMRProcess" w:date="2018-08-22T10:57:00Z">
        <w:r>
          <w:t>joint responsible</w:t>
        </w:r>
      </w:ins>
      <w:r>
        <w:t xml:space="preserve"> body in which the land is vested, or that has the care, control and management of the land, jointly with the </w:t>
      </w:r>
      <w:del w:id="1844" w:author="svcMRProcess" w:date="2018-08-22T10:57:00Z">
        <w:r>
          <w:delText>controlling body</w:delText>
        </w:r>
      </w:del>
      <w:ins w:id="1845" w:author="svcMRProcess" w:date="2018-08-22T10:57:00Z">
        <w:r>
          <w:t>Commission</w:t>
        </w:r>
      </w:ins>
      <w:r>
        <w:t>, is either a party, or has given written approval, to the agreement; and</w:t>
      </w:r>
    </w:p>
    <w:p>
      <w:pPr>
        <w:pStyle w:val="Indenta"/>
      </w:pPr>
      <w:r>
        <w:tab/>
        <w:t>(c)</w:t>
      </w:r>
      <w:r>
        <w:tab/>
        <w:t>the Minister has given written approval to the agreement.</w:t>
      </w:r>
    </w:p>
    <w:p>
      <w:pPr>
        <w:pStyle w:val="Footnotesection"/>
        <w:spacing w:before="80"/>
        <w:ind w:left="890" w:hanging="890"/>
        <w:rPr>
          <w:ins w:id="1846" w:author="svcMRProcess" w:date="2018-08-22T10:57:00Z"/>
        </w:rPr>
      </w:pPr>
      <w:r>
        <w:tab/>
        <w:t>[Section 56A inserted by No. 36 of 2011 s. </w:t>
      </w:r>
      <w:del w:id="1847" w:author="svcMRProcess" w:date="2018-08-22T10:57:00Z">
        <w:r>
          <w:delText>20</w:delText>
        </w:r>
      </w:del>
      <w:ins w:id="1848" w:author="svcMRProcess" w:date="2018-08-22T10:57:00Z">
        <w:r>
          <w:t>20; amended by No. 28 of 2015 s. 45, 70 and 71.]</w:t>
        </w:r>
      </w:ins>
    </w:p>
    <w:p>
      <w:pPr>
        <w:pStyle w:val="Heading5"/>
        <w:rPr>
          <w:ins w:id="1849" w:author="svcMRProcess" w:date="2018-08-22T10:57:00Z"/>
        </w:rPr>
      </w:pPr>
      <w:bookmarkStart w:id="1850" w:name="_Toc433111747"/>
      <w:bookmarkStart w:id="1851" w:name="_Toc433112911"/>
      <w:bookmarkStart w:id="1852" w:name="_Toc450214640"/>
      <w:bookmarkStart w:id="1853" w:name="_Toc450301861"/>
      <w:ins w:id="1854" w:author="svcMRProcess" w:date="2018-08-22T10:57:00Z">
        <w:r>
          <w:rPr>
            <w:rStyle w:val="CharSectno"/>
          </w:rPr>
          <w:t>56B</w:t>
        </w:r>
        <w:r>
          <w:t>.</w:t>
        </w:r>
        <w:r>
          <w:tab/>
          <w:t>Section 56A agreement may be continued for new management plan</w:t>
        </w:r>
        <w:bookmarkEnd w:id="1850"/>
        <w:bookmarkEnd w:id="1851"/>
        <w:bookmarkEnd w:id="1852"/>
        <w:bookmarkEnd w:id="1853"/>
      </w:ins>
    </w:p>
    <w:p>
      <w:pPr>
        <w:pStyle w:val="Subsection"/>
        <w:rPr>
          <w:ins w:id="1855" w:author="svcMRProcess" w:date="2018-08-22T10:57:00Z"/>
        </w:rPr>
      </w:pPr>
      <w:ins w:id="1856" w:author="svcMRProcess" w:date="2018-08-22T10:57:00Z">
        <w:r>
          <w:tab/>
          <w:t>(1)</w:t>
        </w:r>
        <w:r>
          <w:tab/>
          <w:t xml:space="preserve">If — </w:t>
        </w:r>
      </w:ins>
    </w:p>
    <w:p>
      <w:pPr>
        <w:pStyle w:val="Indenta"/>
        <w:rPr>
          <w:ins w:id="1857" w:author="svcMRProcess" w:date="2018-08-22T10:57:00Z"/>
        </w:rPr>
      </w:pPr>
      <w:ins w:id="1858" w:author="svcMRProcess" w:date="2018-08-22T10:57:00Z">
        <w:r>
          <w:tab/>
          <w:t>(a)</w:t>
        </w:r>
        <w:r>
          <w:tab/>
          <w:t>on the expiry of a management plan for land, a new management plan is made in respect of the same land; and</w:t>
        </w:r>
      </w:ins>
    </w:p>
    <w:p>
      <w:pPr>
        <w:pStyle w:val="Indenta"/>
        <w:rPr>
          <w:ins w:id="1859" w:author="svcMRProcess" w:date="2018-08-22T10:57:00Z"/>
        </w:rPr>
      </w:pPr>
      <w:ins w:id="1860" w:author="svcMRProcess" w:date="2018-08-22T10:57:00Z">
        <w:r>
          <w:tab/>
          <w:t>(b)</w:t>
        </w:r>
        <w:r>
          <w:tab/>
          <w:t>the new management plan requires the CEO to manage the land jointly with the same persons who managed the land jointly with the CEO under the expired management plan; and</w:t>
        </w:r>
      </w:ins>
    </w:p>
    <w:p>
      <w:pPr>
        <w:pStyle w:val="Indenta"/>
        <w:rPr>
          <w:ins w:id="1861" w:author="svcMRProcess" w:date="2018-08-22T10:57:00Z"/>
        </w:rPr>
      </w:pPr>
      <w:ins w:id="1862" w:author="svcMRProcess" w:date="2018-08-22T10:57:00Z">
        <w:r>
          <w:tab/>
          <w:t>(c)</w:t>
        </w:r>
        <w:r>
          <w:tab/>
          <w:t>approval is given in accordance with subsection (2),</w:t>
        </w:r>
      </w:ins>
    </w:p>
    <w:p>
      <w:pPr>
        <w:pStyle w:val="Subsection"/>
        <w:rPr>
          <w:ins w:id="1863" w:author="svcMRProcess" w:date="2018-08-22T10:57:00Z"/>
        </w:rPr>
      </w:pPr>
      <w:ins w:id="1864" w:author="svcMRProcess" w:date="2018-08-22T10:57:00Z">
        <w:r>
          <w:tab/>
        </w:r>
        <w:r>
          <w:tab/>
          <w:t>the section 56A agreement that was attached to the expired management plan is to be attached to the new management plan and has effect as if it were a section 56A agreement signed in accordance with section 56A(3).</w:t>
        </w:r>
      </w:ins>
    </w:p>
    <w:p>
      <w:pPr>
        <w:pStyle w:val="Subsection"/>
        <w:rPr>
          <w:ins w:id="1865" w:author="svcMRProcess" w:date="2018-08-22T10:57:00Z"/>
        </w:rPr>
      </w:pPr>
      <w:ins w:id="1866" w:author="svcMRProcess" w:date="2018-08-22T10:57:00Z">
        <w:r>
          <w:tab/>
          <w:t>(2)</w:t>
        </w:r>
        <w:r>
          <w:tab/>
          <w:t xml:space="preserve">A section 56A agreement must not be attached to a new management plan under subsection (1) unless each of the following has given written approval to the agreement being so attached — </w:t>
        </w:r>
      </w:ins>
    </w:p>
    <w:p>
      <w:pPr>
        <w:pStyle w:val="Indenta"/>
        <w:rPr>
          <w:ins w:id="1867" w:author="svcMRProcess" w:date="2018-08-22T10:57:00Z"/>
        </w:rPr>
      </w:pPr>
      <w:ins w:id="1868" w:author="svcMRProcess" w:date="2018-08-22T10:57:00Z">
        <w:r>
          <w:tab/>
          <w:t>(a)</w:t>
        </w:r>
        <w:r>
          <w:tab/>
          <w:t>the Commission;</w:t>
        </w:r>
      </w:ins>
    </w:p>
    <w:p>
      <w:pPr>
        <w:pStyle w:val="Indenta"/>
        <w:rPr>
          <w:ins w:id="1869" w:author="svcMRProcess" w:date="2018-08-22T10:57:00Z"/>
        </w:rPr>
      </w:pPr>
      <w:ins w:id="1870" w:author="svcMRProcess" w:date="2018-08-22T10:57:00Z">
        <w:r>
          <w:tab/>
          <w:t>(b)</w:t>
        </w:r>
        <w:r>
          <w:tab/>
          <w:t>any joint responsible body in which the land is vested, or that has the care, control and management of the land, jointly with the Commission.</w:t>
        </w:r>
      </w:ins>
    </w:p>
    <w:p>
      <w:pPr>
        <w:pStyle w:val="Footnotesection"/>
      </w:pPr>
      <w:ins w:id="1871" w:author="svcMRProcess" w:date="2018-08-22T10:57:00Z">
        <w:r>
          <w:tab/>
          <w:t>[Section 56B inserted by No. 28 of 2015 s. 46</w:t>
        </w:r>
      </w:ins>
      <w:r>
        <w:t>.]</w:t>
      </w:r>
    </w:p>
    <w:p>
      <w:pPr>
        <w:pStyle w:val="Heading5"/>
        <w:rPr>
          <w:snapToGrid w:val="0"/>
        </w:rPr>
      </w:pPr>
      <w:bookmarkStart w:id="1872" w:name="_Toc450301862"/>
      <w:bookmarkStart w:id="1873" w:name="_Toc378085833"/>
      <w:bookmarkStart w:id="1874" w:name="_Toc437515711"/>
      <w:r>
        <w:rPr>
          <w:rStyle w:val="CharSectno"/>
        </w:rPr>
        <w:t>56</w:t>
      </w:r>
      <w:r>
        <w:rPr>
          <w:snapToGrid w:val="0"/>
        </w:rPr>
        <w:t>.</w:t>
      </w:r>
      <w:r>
        <w:rPr>
          <w:snapToGrid w:val="0"/>
        </w:rPr>
        <w:tab/>
        <w:t>Objectives of plans</w:t>
      </w:r>
      <w:bookmarkEnd w:id="1872"/>
      <w:bookmarkEnd w:id="1873"/>
      <w:bookmarkEnd w:id="1874"/>
    </w:p>
    <w:p>
      <w:pPr>
        <w:pStyle w:val="Subsection"/>
        <w:rPr>
          <w:snapToGrid w:val="0"/>
        </w:rPr>
      </w:pPr>
      <w:r>
        <w:rPr>
          <w:snapToGrid w:val="0"/>
        </w:rPr>
        <w:tab/>
        <w:t>(1)</w:t>
      </w:r>
      <w:r>
        <w:rPr>
          <w:snapToGrid w:val="0"/>
        </w:rPr>
        <w:tab/>
      </w:r>
      <w:r>
        <w:t>In preparing a proposed management plan for any land, the responsible body for the land shall have the objective of achieving or promoting the purpose for which the land is reserved and in particular the proposed plan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 and</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 and</w:t>
      </w:r>
    </w:p>
    <w:p>
      <w:pPr>
        <w:pStyle w:val="Indenta"/>
        <w:spacing w:before="70"/>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 and</w:t>
      </w:r>
    </w:p>
    <w:p>
      <w:pPr>
        <w:pStyle w:val="Indenta"/>
        <w:spacing w:before="70"/>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 and</w:t>
      </w:r>
    </w:p>
    <w:p>
      <w:pPr>
        <w:pStyle w:val="Indenta"/>
        <w:spacing w:before="70"/>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 and</w:t>
      </w:r>
    </w:p>
    <w:p>
      <w:pPr>
        <w:pStyle w:val="Indenta"/>
        <w:spacing w:before="70"/>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spacing w:before="70"/>
        <w:rPr>
          <w:snapToGrid w:val="0"/>
        </w:rPr>
      </w:pPr>
      <w:r>
        <w:rPr>
          <w:snapToGrid w:val="0"/>
        </w:rPr>
        <w:tab/>
        <w:t>(e)</w:t>
      </w:r>
      <w:r>
        <w:rPr>
          <w:snapToGrid w:val="0"/>
        </w:rPr>
        <w:tab/>
        <w:t xml:space="preserve">in the case of other land referred to in section 5(1)(g) or (h), to achieve the purpose for which the land was vested in, or for which the care, control and management of the land were placed with, </w:t>
      </w:r>
      <w:r>
        <w:t xml:space="preserve">the </w:t>
      </w:r>
      <w:del w:id="1875" w:author="svcMRProcess" w:date="2018-08-22T10:57:00Z">
        <w:r>
          <w:rPr>
            <w:snapToGrid w:val="0"/>
          </w:rPr>
          <w:delText xml:space="preserve">controlling </w:delText>
        </w:r>
        <w:r>
          <w:delText>body</w:delText>
        </w:r>
      </w:del>
      <w:ins w:id="1876" w:author="svcMRProcess" w:date="2018-08-22T10:57:00Z">
        <w:r>
          <w:t>Commission</w:t>
        </w:r>
      </w:ins>
      <w:r>
        <w:t>, whether solely or jointly.</w:t>
      </w:r>
    </w:p>
    <w:p>
      <w:pPr>
        <w:pStyle w:val="Subsection"/>
      </w:pPr>
      <w:r>
        <w:tab/>
        <w:t>(2)</w:t>
      </w:r>
      <w:r>
        <w:tab/>
        <w:t>In preparing a proposed management plan for any land, the responsible body for the land shall have the objectives of —</w:t>
      </w:r>
    </w:p>
    <w:p>
      <w:pPr>
        <w:pStyle w:val="Indenta"/>
      </w:pPr>
      <w:r>
        <w:tab/>
        <w:t>(a)</w:t>
      </w:r>
      <w:r>
        <w:tab/>
        <w:t>protecting and conserving the value of the land to the culture and heritage of Aboriginal persons, in particular from any material adverse effect caused by —</w:t>
      </w:r>
    </w:p>
    <w:p>
      <w:pPr>
        <w:pStyle w:val="Indenti"/>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(b)</w:t>
      </w:r>
      <w:r>
        <w:tab/>
        <w:t>in a manner that does not have an adverse effect on the protection or conservation of the land’s fauna and flora.</w:t>
      </w:r>
    </w:p>
    <w:p>
      <w:pPr>
        <w:pStyle w:val="Subsection"/>
      </w:pPr>
      <w:r>
        <w:tab/>
        <w:t>(3)</w:t>
      </w:r>
      <w:r>
        <w:tab/>
        <w:t>If an objective set out in subsection (1) conflicts or is inconsistent with an objective set out in subsection (2), the objective set out in subsection (2) prevails.</w:t>
      </w:r>
    </w:p>
    <w:p>
      <w:pPr>
        <w:pStyle w:val="Footnotesection"/>
      </w:pPr>
      <w:r>
        <w:tab/>
        <w:t>[Section 56 amended by No. 76 of 1988 s. 9; No. 20 of 1991 s. 28; No. 5 of 1997 s. 24; No. 31 of 1997 s. 15(15); No. 24 of 2000 s. 8(6); No. 36 of 2011 s. </w:t>
      </w:r>
      <w:del w:id="1877" w:author="svcMRProcess" w:date="2018-08-22T10:57:00Z">
        <w:r>
          <w:delText>21</w:delText>
        </w:r>
      </w:del>
      <w:ins w:id="1878" w:author="svcMRProcess" w:date="2018-08-22T10:57:00Z">
        <w:r>
          <w:t>21; No. 28 of 2015 s. 70</w:t>
        </w:r>
      </w:ins>
      <w:r>
        <w:t>.]</w:t>
      </w:r>
    </w:p>
    <w:p>
      <w:pPr>
        <w:pStyle w:val="Heading5"/>
      </w:pPr>
      <w:bookmarkStart w:id="1879" w:name="_Toc450301863"/>
      <w:bookmarkStart w:id="1880" w:name="_Toc378085834"/>
      <w:bookmarkStart w:id="1881" w:name="_Toc437515712"/>
      <w:r>
        <w:rPr>
          <w:rStyle w:val="CharSectno"/>
        </w:rPr>
        <w:t>57A</w:t>
      </w:r>
      <w:r>
        <w:t>.</w:t>
      </w:r>
      <w:r>
        <w:tab/>
        <w:t>Aboriginal persons, ascertaining value of land to</w:t>
      </w:r>
      <w:bookmarkEnd w:id="1879"/>
      <w:bookmarkEnd w:id="1880"/>
      <w:bookmarkEnd w:id="1881"/>
    </w:p>
    <w:p>
      <w:pPr>
        <w:pStyle w:val="Subsection"/>
      </w:pPr>
      <w:r>
        <w:tab/>
        <w:t>(1)</w:t>
      </w:r>
      <w:r>
        <w:tab/>
        <w:t>In preparing a proposed management plan for any land, the responsible body for the land may consult any person for the purposes of determining the value of the land to the culture and heritage of Aboriginal persons.</w:t>
      </w:r>
    </w:p>
    <w:p>
      <w:pPr>
        <w:pStyle w:val="Subsection"/>
      </w:pPr>
      <w:r>
        <w:tab/>
        <w:t>(2)</w:t>
      </w:r>
      <w:r>
        <w:tab/>
        <w:t>If the Minister is satisfied that the time needed to determine the value of any land to the culture and heritage of Aboriginal persons is likely to delay unreasonably the process provided in sections 57 to 60 in relation to a management plan for the land, the Minister, in writing, may exempt the responsible body from complying with section 56(2) in relation to the proposed management plan for the land.</w:t>
      </w:r>
    </w:p>
    <w:p>
      <w:pPr>
        <w:pStyle w:val="Subsection"/>
      </w:pPr>
      <w:r>
        <w:tab/>
        <w:t>(3)</w:t>
      </w:r>
      <w:r>
        <w:tab/>
        <w:t>If the responsible body is exempted from complying with section 56(2) in relation to the proposed management plan for any land, the proposed management plan must state that the exemption has been given.</w:t>
      </w:r>
    </w:p>
    <w:p>
      <w:pPr>
        <w:pStyle w:val="Subsection"/>
      </w:pPr>
      <w:r>
        <w:tab/>
        <w:t>(4)</w:t>
      </w:r>
      <w:r>
        <w:tab/>
        <w:t>A responsible body that is exempted from complying with section 56(2) must, within the period (if any) specified by the Minister in the exemption or, if no period is specified, as soon as practicable after being exempted —</w:t>
      </w:r>
    </w:p>
    <w:p>
      <w:pPr>
        <w:pStyle w:val="Indenta"/>
      </w:pPr>
      <w:r>
        <w:tab/>
        <w:t>(a)</w:t>
      </w:r>
      <w:r>
        <w:tab/>
        <w:t>amend the proposed management plan; or</w:t>
      </w:r>
    </w:p>
    <w:p>
      <w:pPr>
        <w:pStyle w:val="Indenta"/>
      </w:pPr>
      <w:r>
        <w:tab/>
        <w:t>(b)</w:t>
      </w:r>
      <w:r>
        <w:tab/>
        <w:t>subject to section 61, take steps to have the management plan amended or to have it revoked and a new plan substituted for it,</w:t>
      </w:r>
    </w:p>
    <w:p>
      <w:pPr>
        <w:pStyle w:val="Subsection"/>
      </w:pPr>
      <w:r>
        <w:tab/>
      </w:r>
      <w:r>
        <w:tab/>
        <w:t>as the case requires, and in doing so comply with section 56(2).</w:t>
      </w:r>
    </w:p>
    <w:p>
      <w:pPr>
        <w:pStyle w:val="Subsection"/>
      </w:pPr>
      <w:r>
        <w:tab/>
        <w:t>(5)</w:t>
      </w:r>
      <w:r>
        <w:tab/>
        <w:t>The Minister, in writing, may vary or cancel an exemption given under this section.</w:t>
      </w:r>
    </w:p>
    <w:p>
      <w:pPr>
        <w:pStyle w:val="Footnotesection"/>
      </w:pPr>
      <w:r>
        <w:tab/>
        <w:t>[Section 57A inserted by No. 36 of 2011 s. 22.]</w:t>
      </w:r>
    </w:p>
    <w:p>
      <w:pPr>
        <w:pStyle w:val="Heading5"/>
        <w:rPr>
          <w:snapToGrid w:val="0"/>
        </w:rPr>
      </w:pPr>
      <w:bookmarkStart w:id="1882" w:name="_Toc450301864"/>
      <w:bookmarkStart w:id="1883" w:name="_Toc378085835"/>
      <w:bookmarkStart w:id="1884" w:name="_Toc437515713"/>
      <w:r>
        <w:rPr>
          <w:rStyle w:val="CharSectno"/>
        </w:rPr>
        <w:t>57</w:t>
      </w:r>
      <w:r>
        <w:rPr>
          <w:snapToGrid w:val="0"/>
        </w:rPr>
        <w:t>.</w:t>
      </w:r>
      <w:r>
        <w:rPr>
          <w:snapToGrid w:val="0"/>
        </w:rPr>
        <w:tab/>
        <w:t>Proposed plan to be publicly notified</w:t>
      </w:r>
      <w:bookmarkEnd w:id="1882"/>
      <w:bookmarkEnd w:id="1883"/>
      <w:bookmarkEnd w:id="1884"/>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 xml:space="preserve">on such signs as the </w:t>
      </w:r>
      <w:r>
        <w:t>responsible</w:t>
      </w:r>
      <w:r>
        <w:rPr>
          <w:snapToGrid w:val="0"/>
        </w:rPr>
        <w:t xml:space="preserve">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 and</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by No. 20 of 1991 s. 29; No. 36 of 2011 s. 23.]</w:t>
      </w:r>
    </w:p>
    <w:p>
      <w:pPr>
        <w:pStyle w:val="Heading5"/>
        <w:rPr>
          <w:snapToGrid w:val="0"/>
        </w:rPr>
      </w:pPr>
      <w:bookmarkStart w:id="1885" w:name="_Toc450301865"/>
      <w:bookmarkStart w:id="1886" w:name="_Toc378085836"/>
      <w:bookmarkStart w:id="1887" w:name="_Toc437515714"/>
      <w:r>
        <w:rPr>
          <w:rStyle w:val="CharSectno"/>
        </w:rPr>
        <w:t>58</w:t>
      </w:r>
      <w:r>
        <w:rPr>
          <w:snapToGrid w:val="0"/>
        </w:rPr>
        <w:t>.</w:t>
      </w:r>
      <w:r>
        <w:rPr>
          <w:snapToGrid w:val="0"/>
        </w:rPr>
        <w:tab/>
        <w:t>Public submissions on proposed plans</w:t>
      </w:r>
      <w:bookmarkEnd w:id="1885"/>
      <w:bookmarkEnd w:id="1886"/>
      <w:bookmarkEnd w:id="1887"/>
    </w:p>
    <w:p>
      <w:pPr>
        <w:pStyle w:val="Subsection"/>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by No. 35 of 2000 s. 25; No. 28 of 2006 s. 209; No. 38 of 2007 s. 191(5).]</w:t>
      </w:r>
    </w:p>
    <w:p>
      <w:pPr>
        <w:pStyle w:val="Heading5"/>
        <w:spacing w:before="240"/>
        <w:rPr>
          <w:snapToGrid w:val="0"/>
        </w:rPr>
      </w:pPr>
      <w:bookmarkStart w:id="1888" w:name="_Toc450301866"/>
      <w:bookmarkStart w:id="1889" w:name="_Toc378085837"/>
      <w:bookmarkStart w:id="1890" w:name="_Toc437515715"/>
      <w:r>
        <w:rPr>
          <w:rStyle w:val="CharSectno"/>
        </w:rPr>
        <w:t>59</w:t>
      </w:r>
      <w:r>
        <w:rPr>
          <w:snapToGrid w:val="0"/>
        </w:rPr>
        <w:t>.</w:t>
      </w:r>
      <w:r>
        <w:rPr>
          <w:snapToGrid w:val="0"/>
        </w:rPr>
        <w:tab/>
        <w:t>Plans to be referred to other bodies</w:t>
      </w:r>
      <w:bookmarkEnd w:id="1888"/>
      <w:bookmarkEnd w:id="1889"/>
      <w:bookmarkEnd w:id="1890"/>
    </w:p>
    <w:p>
      <w:pPr>
        <w:pStyle w:val="Subsection"/>
        <w:rPr>
          <w:snapToGrid w:val="0"/>
        </w:rPr>
      </w:pPr>
      <w:r>
        <w:rPr>
          <w:snapToGrid w:val="0"/>
        </w:rPr>
        <w:tab/>
        <w:t>(1)</w:t>
      </w:r>
      <w:r>
        <w:rPr>
          <w:snapToGrid w:val="0"/>
        </w:rPr>
        <w:tab/>
        <w:t xml:space="preserve">The </w:t>
      </w:r>
      <w:r>
        <w:t>responsible</w:t>
      </w:r>
      <w:r>
        <w:rPr>
          <w:snapToGrid w:val="0"/>
        </w:rPr>
        <w:t xml:space="preserve">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 xml:space="preserve">The </w:t>
      </w:r>
      <w:r>
        <w:t>responsible</w:t>
      </w:r>
      <w:r>
        <w:rPr>
          <w:snapToGrid w:val="0"/>
        </w:rPr>
        <w:t xml:space="preserve">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pPr>
      <w:r>
        <w:tab/>
        <w:t>(3)</w:t>
      </w:r>
      <w:r>
        <w:tab/>
        <w:t xml:space="preserve">In the case of section 8A land, the responsible body must submit the proposed management plan — </w:t>
      </w:r>
    </w:p>
    <w:p>
      <w:pPr>
        <w:pStyle w:val="Indenta"/>
      </w:pPr>
      <w:r>
        <w:tab/>
        <w:t>(a)</w:t>
      </w:r>
      <w:r>
        <w:tab/>
        <w:t>to any party to the relevant section 8A agreement who, under the agreement, is not involved in managing the land; and</w:t>
      </w:r>
    </w:p>
    <w:p>
      <w:pPr>
        <w:pStyle w:val="Indenta"/>
      </w:pPr>
      <w:r>
        <w:tab/>
        <w:t>(b)</w:t>
      </w:r>
      <w:r>
        <w:tab/>
        <w:t>if the land is or includes the intertidal zone, to the Minister for Fisheries; and</w:t>
      </w:r>
    </w:p>
    <w:p>
      <w:pPr>
        <w:pStyle w:val="Indenta"/>
      </w:pPr>
      <w:r>
        <w:tab/>
        <w:t>(c)</w:t>
      </w:r>
      <w:r>
        <w:tab/>
        <w:t xml:space="preserve">if the land includes an Aboriginal site, as defined in the </w:t>
      </w:r>
      <w:r>
        <w:rPr>
          <w:i/>
        </w:rPr>
        <w:t>Aboriginal Heritage Act 1972</w:t>
      </w:r>
      <w:r>
        <w:t xml:space="preserve"> section 4, to the Minister for Indigenous Affairs.</w:t>
      </w:r>
    </w:p>
    <w:p>
      <w:pPr>
        <w:pStyle w:val="Subsection"/>
      </w:pPr>
      <w:r>
        <w:tab/>
        <w:t>(4)</w:t>
      </w:r>
      <w:r>
        <w:tab/>
        <w:t>If a person to whom a proposed plan is referred under subsection (1) or (3) considers the responsible body should vary the plan or make any addition to or delete any provision from the plan, the person, within one month after the date of receiving the plan, may request the responsible body in writing to make the variation, addition or deletion.</w:t>
      </w:r>
    </w:p>
    <w:p>
      <w:pPr>
        <w:pStyle w:val="Subsection"/>
        <w:spacing w:before="120"/>
        <w:rPr>
          <w:snapToGrid w:val="0"/>
        </w:rPr>
      </w:pPr>
      <w:r>
        <w:rPr>
          <w:snapToGrid w:val="0"/>
        </w:rPr>
        <w:tab/>
        <w:t>(5)</w:t>
      </w:r>
      <w:r>
        <w:rPr>
          <w:snapToGrid w:val="0"/>
        </w:rPr>
        <w:tab/>
        <w:t xml:space="preserve">The </w:t>
      </w:r>
      <w:r>
        <w:t xml:space="preserve">responsible body </w:t>
      </w:r>
      <w:r>
        <w:rPr>
          <w:snapToGrid w:val="0"/>
        </w:rPr>
        <w:t>shall submit a proposed management plan for a marine park or a marine management area to the Minister for Fisheries and the Minister for Mines.</w:t>
      </w:r>
    </w:p>
    <w:p>
      <w:pPr>
        <w:pStyle w:val="Subsection"/>
        <w:spacing w:before="120"/>
      </w:pPr>
      <w:r>
        <w:tab/>
        <w:t>(6)</w:t>
      </w:r>
      <w:r>
        <w:tab/>
        <w:t>The responsible body shall submit a proposed management plan for State forest or a timber reserve to the Minister for Forest Products.</w:t>
      </w:r>
    </w:p>
    <w:p>
      <w:pPr>
        <w:pStyle w:val="Subsection"/>
        <w:spacing w:before="120"/>
      </w:pPr>
      <w:r>
        <w:tab/>
        <w:t>(7)</w:t>
      </w:r>
      <w:r>
        <w:tab/>
        <w:t>The responsible body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the responsible body shall submit the plan to the Minister administering that Act.</w:t>
      </w:r>
    </w:p>
    <w:p>
      <w:pPr>
        <w:pStyle w:val="Footnotesection"/>
        <w:keepLines w:val="0"/>
      </w:pPr>
      <w:r>
        <w:tab/>
        <w:t>[Section 59 amended by No. 76 of 1988 s. 10; No. 14 of 1996 s. 4; No. 5 of 1997 s. 25; No. 35 of 2000 s. 26 and 50; No. 38 of 2007 s. 191(6); No. 36 of 2011 s. 24.]</w:t>
      </w:r>
    </w:p>
    <w:p>
      <w:pPr>
        <w:pStyle w:val="Heading5"/>
      </w:pPr>
      <w:bookmarkStart w:id="1891" w:name="_Toc450301867"/>
      <w:bookmarkStart w:id="1892" w:name="_Toc378085838"/>
      <w:bookmarkStart w:id="1893" w:name="_Toc437515716"/>
      <w:r>
        <w:rPr>
          <w:rStyle w:val="CharSectno"/>
        </w:rPr>
        <w:t>59A</w:t>
      </w:r>
      <w:r>
        <w:t>.</w:t>
      </w:r>
      <w:r>
        <w:tab/>
        <w:t>Plans to be submitted to Minister</w:t>
      </w:r>
      <w:bookmarkEnd w:id="1891"/>
      <w:bookmarkEnd w:id="1892"/>
      <w:bookmarkEnd w:id="1893"/>
    </w:p>
    <w:p>
      <w:pPr>
        <w:pStyle w:val="Subsection"/>
      </w:pPr>
      <w:r>
        <w:tab/>
        <w:t>(1)</w:t>
      </w:r>
      <w:r>
        <w:tab/>
        <w:t>Subject to this Part, the responsible body for land must submit a proposed management plan for the land, modified as it thinks fit to give effect to submissions made under section 58 and any request made under section 59(4), to the Minister for approval together with a copy of all requests so made.</w:t>
      </w:r>
    </w:p>
    <w:p>
      <w:pPr>
        <w:pStyle w:val="Subsection"/>
      </w:pPr>
      <w:r>
        <w:tab/>
        <w:t>(2)</w:t>
      </w:r>
      <w:r>
        <w:tab/>
        <w:t xml:space="preserve">If a plan submitted under subsection (1) relates to section 8A land that, under the relevant section 8A agreement, is to be managed jointly as if it were land of a category listed in section 8A(5)(a), the Minister may refer the plan to the </w:t>
      </w:r>
      <w:del w:id="1894" w:author="svcMRProcess" w:date="2018-08-22T10:57:00Z">
        <w:r>
          <w:delText xml:space="preserve">Conservation </w:delText>
        </w:r>
      </w:del>
      <w:r>
        <w:t>Commission with a request that the Commission give the Minister a written report about the plan to enable the Minister to make a decision under section 60(2) about the plan.</w:t>
      </w:r>
    </w:p>
    <w:p>
      <w:pPr>
        <w:pStyle w:val="Footnotesection"/>
        <w:keepLines w:val="0"/>
      </w:pPr>
      <w:r>
        <w:tab/>
        <w:t>[Section 59A inserted by No. 36 of 2011 s. </w:t>
      </w:r>
      <w:del w:id="1895" w:author="svcMRProcess" w:date="2018-08-22T10:57:00Z">
        <w:r>
          <w:delText>25</w:delText>
        </w:r>
      </w:del>
      <w:ins w:id="1896" w:author="svcMRProcess" w:date="2018-08-22T10:57:00Z">
        <w:r>
          <w:t>25; amended by No. 28 of 2015 s. 69</w:t>
        </w:r>
      </w:ins>
      <w:r>
        <w:t>.]</w:t>
      </w:r>
    </w:p>
    <w:p>
      <w:pPr>
        <w:pStyle w:val="Heading5"/>
        <w:spacing w:before="260"/>
        <w:rPr>
          <w:snapToGrid w:val="0"/>
        </w:rPr>
      </w:pPr>
      <w:bookmarkStart w:id="1897" w:name="_Toc450301868"/>
      <w:bookmarkStart w:id="1898" w:name="_Toc378085839"/>
      <w:bookmarkStart w:id="1899" w:name="_Toc437515717"/>
      <w:r>
        <w:rPr>
          <w:rStyle w:val="CharSectno"/>
        </w:rPr>
        <w:t>60</w:t>
      </w:r>
      <w:r>
        <w:rPr>
          <w:snapToGrid w:val="0"/>
        </w:rPr>
        <w:t>.</w:t>
      </w:r>
      <w:r>
        <w:rPr>
          <w:snapToGrid w:val="0"/>
        </w:rPr>
        <w:tab/>
        <w:t>Approval of proposed plan by Minister</w:t>
      </w:r>
      <w:bookmarkEnd w:id="1897"/>
      <w:bookmarkEnd w:id="1898"/>
      <w:bookmarkEnd w:id="1899"/>
    </w:p>
    <w:p>
      <w:pPr>
        <w:pStyle w:val="Ednotesubsection"/>
      </w:pPr>
      <w:r>
        <w:tab/>
        <w:t>[(1)</w:t>
      </w:r>
      <w:r>
        <w:tab/>
        <w:t>deleted]</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w:t>
      </w:r>
      <w:r>
        <w:t>a proposed management plan submitted under section 59A</w:t>
      </w:r>
      <w:r>
        <w:rPr>
          <w:snapToGrid w:val="0"/>
        </w:rPr>
        <w:t xml:space="preserve"> or approve it with such modifications as he thinks fit.</w:t>
      </w:r>
    </w:p>
    <w:p>
      <w:pPr>
        <w:pStyle w:val="Subsection"/>
        <w:rPr>
          <w:snapToGrid w:val="0"/>
        </w:rPr>
      </w:pPr>
      <w:r>
        <w:rPr>
          <w:snapToGrid w:val="0"/>
        </w:rPr>
        <w:tab/>
        <w:t>(2a)</w:t>
      </w:r>
      <w:r>
        <w:rPr>
          <w:snapToGrid w:val="0"/>
        </w:rPr>
        <w:tab/>
        <w:t xml:space="preserve">If the Minister for Fisheries has made submissions to the </w:t>
      </w:r>
      <w:r>
        <w:t>relevant responsible body</w:t>
      </w:r>
      <w:r>
        <w:rPr>
          <w:snapToGrid w:val="0"/>
        </w:rPr>
        <w:t xml:space="preserve"> on a proposed management plan for a marine </w:t>
      </w:r>
      <w:r>
        <w:t xml:space="preserve">park, or a marine management area, or section 8A land that is or includes the intertidal zone, </w:t>
      </w:r>
      <w:r>
        <w:rPr>
          <w:snapToGrid w:val="0"/>
        </w:rPr>
        <w:t>the Minister shall not approve the proposed plan unless —</w:t>
      </w:r>
    </w:p>
    <w:p>
      <w:pPr>
        <w:pStyle w:val="Indenta"/>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 xml:space="preserve">so far as those submissions or the Governor’s decision relate to aquaculture, commercial or recreational fishing or pearling activity in the park or management </w:t>
      </w:r>
      <w:r>
        <w:t>area or intertidal zone;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 xml:space="preserve">If the Minister for Mines has made submissions to the </w:t>
      </w:r>
      <w:del w:id="1900" w:author="svcMRProcess" w:date="2018-08-22T10:57:00Z">
        <w:r>
          <w:delText>Marine Authority</w:delText>
        </w:r>
      </w:del>
      <w:ins w:id="1901" w:author="svcMRProcess" w:date="2018-08-22T10:57:00Z">
        <w:r>
          <w:t>Commission</w:t>
        </w:r>
      </w:ins>
      <w:r>
        <w:rPr>
          <w:snapToGrid w:val="0"/>
        </w:rPr>
        <w:t xml:space="preserve">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by No. 76 of 1988 s. 11; No. 20 of 1991 s. 30; No. 53 of 1994 s. 264; No. 5 of 1997 s. 26; No. 35 of 2000 s. 27; No. 43 of 2002 s. 6; No. 12 of 2003 s. 15; No. 35 of 2007 s. 92(10); No. 36 of 2011 s. </w:t>
      </w:r>
      <w:del w:id="1902" w:author="svcMRProcess" w:date="2018-08-22T10:57:00Z">
        <w:r>
          <w:delText>26</w:delText>
        </w:r>
      </w:del>
      <w:ins w:id="1903" w:author="svcMRProcess" w:date="2018-08-22T10:57:00Z">
        <w:r>
          <w:t>26; No. 28 of 2015 s. 47</w:t>
        </w:r>
      </w:ins>
      <w:r>
        <w:t>.]</w:t>
      </w:r>
    </w:p>
    <w:p>
      <w:pPr>
        <w:pStyle w:val="Heading5"/>
        <w:rPr>
          <w:snapToGrid w:val="0"/>
        </w:rPr>
      </w:pPr>
      <w:bookmarkStart w:id="1904" w:name="_Toc450301869"/>
      <w:bookmarkStart w:id="1905" w:name="_Toc378085840"/>
      <w:bookmarkStart w:id="1906" w:name="_Toc437515718"/>
      <w:r>
        <w:rPr>
          <w:rStyle w:val="CharSectno"/>
        </w:rPr>
        <w:t>60A</w:t>
      </w:r>
      <w:r>
        <w:rPr>
          <w:snapToGrid w:val="0"/>
        </w:rPr>
        <w:t>.</w:t>
      </w:r>
      <w:r>
        <w:rPr>
          <w:snapToGrid w:val="0"/>
        </w:rPr>
        <w:tab/>
      </w:r>
      <w:r>
        <w:rPr>
          <w:i/>
          <w:snapToGrid w:val="0"/>
          <w:color w:val="000000"/>
        </w:rPr>
        <w:t>Conservation and Land Management Amendment Act 1991</w:t>
      </w:r>
      <w:r>
        <w:rPr>
          <w:snapToGrid w:val="0"/>
        </w:rPr>
        <w:t>, transitional provision for</w:t>
      </w:r>
      <w:bookmarkEnd w:id="1904"/>
      <w:bookmarkEnd w:id="1905"/>
      <w:bookmarkEnd w:id="1906"/>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spacing w:before="100"/>
        <w:ind w:left="890" w:hanging="890"/>
      </w:pPr>
      <w:r>
        <w:tab/>
        <w:t>[Section 60A inserted by No. 20 of 1991 s. 31.]</w:t>
      </w:r>
    </w:p>
    <w:p>
      <w:pPr>
        <w:pStyle w:val="Heading5"/>
        <w:spacing w:before="260"/>
        <w:rPr>
          <w:snapToGrid w:val="0"/>
        </w:rPr>
      </w:pPr>
      <w:bookmarkStart w:id="1907" w:name="_Toc450301870"/>
      <w:bookmarkStart w:id="1908" w:name="_Toc378085841"/>
      <w:bookmarkStart w:id="1909" w:name="_Toc437515719"/>
      <w:r>
        <w:rPr>
          <w:rStyle w:val="CharSectno"/>
        </w:rPr>
        <w:t>61</w:t>
      </w:r>
      <w:r>
        <w:rPr>
          <w:snapToGrid w:val="0"/>
        </w:rPr>
        <w:t>.</w:t>
      </w:r>
      <w:r>
        <w:rPr>
          <w:snapToGrid w:val="0"/>
        </w:rPr>
        <w:tab/>
        <w:t>Plans, amending and revoking</w:t>
      </w:r>
      <w:bookmarkEnd w:id="1907"/>
      <w:bookmarkEnd w:id="1908"/>
      <w:bookmarkEnd w:id="1909"/>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spacing w:before="300"/>
      </w:pPr>
      <w:bookmarkStart w:id="1910" w:name="_Toc450301871"/>
      <w:bookmarkStart w:id="1911" w:name="_Toc378085842"/>
      <w:bookmarkStart w:id="1912" w:name="_Toc413831550"/>
      <w:bookmarkStart w:id="1913" w:name="_Toc413831781"/>
      <w:bookmarkStart w:id="1914" w:name="_Toc413833699"/>
      <w:bookmarkStart w:id="1915" w:name="_Toc413847208"/>
      <w:bookmarkStart w:id="1916" w:name="_Toc423429719"/>
      <w:bookmarkStart w:id="1917" w:name="_Toc433272826"/>
      <w:bookmarkStart w:id="1918" w:name="_Toc437510419"/>
      <w:bookmarkStart w:id="1919" w:name="_Toc437515720"/>
      <w:r>
        <w:rPr>
          <w:rStyle w:val="CharDivNo"/>
        </w:rPr>
        <w:t>Division 2</w:t>
      </w:r>
      <w:r>
        <w:rPr>
          <w:snapToGrid w:val="0"/>
        </w:rPr>
        <w:t> — </w:t>
      </w:r>
      <w:r>
        <w:rPr>
          <w:rStyle w:val="CharDivText"/>
        </w:rPr>
        <w:t>Classification of land</w:t>
      </w:r>
      <w:bookmarkEnd w:id="1910"/>
      <w:bookmarkEnd w:id="1911"/>
      <w:bookmarkEnd w:id="1912"/>
      <w:bookmarkEnd w:id="1913"/>
      <w:bookmarkEnd w:id="1914"/>
      <w:bookmarkEnd w:id="1915"/>
      <w:bookmarkEnd w:id="1916"/>
      <w:bookmarkEnd w:id="1917"/>
      <w:bookmarkEnd w:id="1918"/>
      <w:bookmarkEnd w:id="1919"/>
    </w:p>
    <w:p>
      <w:pPr>
        <w:pStyle w:val="Footnoteheading"/>
        <w:tabs>
          <w:tab w:val="left" w:pos="851"/>
        </w:tabs>
        <w:spacing w:before="100"/>
        <w:rPr>
          <w:snapToGrid w:val="0"/>
        </w:rPr>
      </w:pPr>
      <w:r>
        <w:rPr>
          <w:snapToGrid w:val="0"/>
        </w:rPr>
        <w:tab/>
        <w:t>[Heading inserted by No. 20 of 1991 s. 32.]</w:t>
      </w:r>
    </w:p>
    <w:p>
      <w:pPr>
        <w:pStyle w:val="Heading5"/>
        <w:rPr>
          <w:snapToGrid w:val="0"/>
        </w:rPr>
      </w:pPr>
      <w:bookmarkStart w:id="1920" w:name="_Toc450301872"/>
      <w:bookmarkStart w:id="1921" w:name="_Toc378085843"/>
      <w:bookmarkStart w:id="1922" w:name="_Toc437515721"/>
      <w:r>
        <w:rPr>
          <w:rStyle w:val="CharSectno"/>
        </w:rPr>
        <w:t>62</w:t>
      </w:r>
      <w:r>
        <w:rPr>
          <w:snapToGrid w:val="0"/>
        </w:rPr>
        <w:t>.</w:t>
      </w:r>
      <w:r>
        <w:rPr>
          <w:snapToGrid w:val="0"/>
        </w:rPr>
        <w:tab/>
        <w:t>Land may be classified</w:t>
      </w:r>
      <w:bookmarkEnd w:id="1920"/>
      <w:bookmarkEnd w:id="1921"/>
      <w:bookmarkEnd w:id="1922"/>
    </w:p>
    <w:p>
      <w:pPr>
        <w:pStyle w:val="Subsection"/>
        <w:rPr>
          <w:snapToGrid w:val="0"/>
          <w:spacing w:val="-4"/>
        </w:rPr>
      </w:pPr>
      <w:r>
        <w:rPr>
          <w:snapToGrid w:val="0"/>
          <w:spacing w:val="-4"/>
        </w:rPr>
        <w:tab/>
        <w:t>(1)</w:t>
      </w:r>
      <w:r>
        <w:rPr>
          <w:snapToGrid w:val="0"/>
          <w:spacing w:val="-4"/>
        </w:rPr>
        <w:tab/>
      </w:r>
      <w:r>
        <w:t xml:space="preserve">Subject to this section, the Minister may, on the recommendation of the responsible body (as defined in section 53) for land to which this subsection applies, by notice published in the </w:t>
      </w:r>
      <w:r>
        <w:rPr>
          <w:i/>
          <w:iCs/>
        </w:rPr>
        <w:t>Gazette</w:t>
      </w:r>
      <w:r>
        <w:t>, classify the land or a part of it as —</w:t>
      </w:r>
    </w:p>
    <w:p>
      <w:pPr>
        <w:pStyle w:val="Indenta"/>
        <w:spacing w:before="100"/>
        <w:rPr>
          <w:snapToGrid w:val="0"/>
        </w:rPr>
      </w:pPr>
      <w:r>
        <w:rPr>
          <w:snapToGrid w:val="0"/>
        </w:rPr>
        <w:tab/>
        <w:t>(a)</w:t>
      </w:r>
      <w:r>
        <w:rPr>
          <w:snapToGrid w:val="0"/>
        </w:rPr>
        <w:tab/>
        <w:t>a wilderness area; or</w:t>
      </w:r>
    </w:p>
    <w:p>
      <w:pPr>
        <w:pStyle w:val="Indenta"/>
        <w:spacing w:before="100"/>
        <w:rPr>
          <w:snapToGrid w:val="0"/>
        </w:rPr>
      </w:pPr>
      <w:r>
        <w:rPr>
          <w:snapToGrid w:val="0"/>
        </w:rPr>
        <w:tab/>
        <w:t>(b)</w:t>
      </w:r>
      <w:r>
        <w:rPr>
          <w:snapToGrid w:val="0"/>
        </w:rPr>
        <w:tab/>
        <w:t>a prohibited area; or</w:t>
      </w:r>
    </w:p>
    <w:p>
      <w:pPr>
        <w:pStyle w:val="Indenta"/>
        <w:spacing w:before="100"/>
        <w:rPr>
          <w:snapToGrid w:val="0"/>
        </w:rPr>
      </w:pPr>
      <w:r>
        <w:rPr>
          <w:snapToGrid w:val="0"/>
        </w:rPr>
        <w:tab/>
        <w:t>(c)</w:t>
      </w:r>
      <w:r>
        <w:rPr>
          <w:snapToGrid w:val="0"/>
        </w:rPr>
        <w:tab/>
        <w:t>a limited access area; or</w:t>
      </w:r>
    </w:p>
    <w:p>
      <w:pPr>
        <w:pStyle w:val="Indenta"/>
        <w:spacing w:before="100"/>
        <w:rPr>
          <w:snapToGrid w:val="0"/>
        </w:rPr>
      </w:pPr>
      <w:r>
        <w:rPr>
          <w:snapToGrid w:val="0"/>
        </w:rPr>
        <w:tab/>
        <w:t>(d)</w:t>
      </w:r>
      <w:r>
        <w:rPr>
          <w:snapToGrid w:val="0"/>
        </w:rPr>
        <w:tab/>
        <w:t>a temporary control area; or</w:t>
      </w:r>
    </w:p>
    <w:p>
      <w:pPr>
        <w:pStyle w:val="Indenta"/>
        <w:spacing w:before="100"/>
      </w:pPr>
      <w:r>
        <w:tab/>
        <w:t>(da)</w:t>
      </w:r>
      <w:r>
        <w:tab/>
        <w:t>a forest conservation area; or</w:t>
      </w:r>
    </w:p>
    <w:p>
      <w:pPr>
        <w:pStyle w:val="Indenta"/>
        <w:spacing w:before="100"/>
        <w:rPr>
          <w:snapToGrid w:val="0"/>
        </w:rPr>
      </w:pPr>
      <w:r>
        <w:rPr>
          <w:snapToGrid w:val="0"/>
        </w:rPr>
        <w:tab/>
        <w:t>(e)</w:t>
      </w:r>
      <w:r>
        <w:rPr>
          <w:snapToGrid w:val="0"/>
        </w:rPr>
        <w:tab/>
        <w:t>a recreation area for a purpose or purposes specified in the notice; or</w:t>
      </w:r>
    </w:p>
    <w:p>
      <w:pPr>
        <w:pStyle w:val="Indenta"/>
        <w:keepNext/>
        <w:rPr>
          <w:snapToGrid w:val="0"/>
        </w:rPr>
      </w:pPr>
      <w:r>
        <w:rPr>
          <w:snapToGrid w:val="0"/>
        </w:rPr>
        <w:tab/>
        <w:t>(f)</w:t>
      </w:r>
      <w:r>
        <w:rPr>
          <w:snapToGrid w:val="0"/>
        </w:rPr>
        <w:tab/>
        <w:t>such other class of area as the Minister, on the recommendation of the</w:t>
      </w:r>
      <w:r>
        <w:t xml:space="preserve"> responsible body, </w:t>
      </w:r>
      <w:r>
        <w:rPr>
          <w:snapToGrid w:val="0"/>
        </w:rPr>
        <w:t>thinks necessary to give effect to the objects of this Act,</w:t>
      </w:r>
    </w:p>
    <w:p>
      <w:pPr>
        <w:pStyle w:val="Subsection"/>
        <w:spacing w:before="120"/>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(1aaa)</w:t>
      </w:r>
      <w:r>
        <w:tab/>
        <w:t>Subsection (1) applies to land that is —</w:t>
      </w:r>
    </w:p>
    <w:p>
      <w:pPr>
        <w:pStyle w:val="Indenta"/>
      </w:pPr>
      <w:r>
        <w:tab/>
        <w:t>(a)</w:t>
      </w:r>
      <w:r>
        <w:tab/>
        <w:t>a State forest; or</w:t>
      </w:r>
    </w:p>
    <w:p>
      <w:pPr>
        <w:pStyle w:val="Indenta"/>
      </w:pPr>
      <w:r>
        <w:tab/>
        <w:t>(b)</w:t>
      </w:r>
      <w:r>
        <w:tab/>
        <w:t>a timber reserve; or</w:t>
      </w:r>
    </w:p>
    <w:p>
      <w:pPr>
        <w:pStyle w:val="Indenta"/>
      </w:pPr>
      <w:r>
        <w:tab/>
        <w:t>(c)</w:t>
      </w:r>
      <w:r>
        <w:tab/>
        <w:t>a national park; or</w:t>
      </w:r>
    </w:p>
    <w:p>
      <w:pPr>
        <w:pStyle w:val="Indenta"/>
      </w:pPr>
      <w:r>
        <w:tab/>
        <w:t>(d)</w:t>
      </w:r>
      <w:r>
        <w:tab/>
        <w:t>a conservation park; or</w:t>
      </w:r>
    </w:p>
    <w:p>
      <w:pPr>
        <w:pStyle w:val="Indenta"/>
      </w:pPr>
      <w:r>
        <w:tab/>
        <w:t>(e)</w:t>
      </w:r>
      <w:r>
        <w:tab/>
        <w:t>a nature reserve; or</w:t>
      </w:r>
    </w:p>
    <w:p>
      <w:pPr>
        <w:pStyle w:val="Indenta"/>
      </w:pPr>
      <w:r>
        <w:tab/>
        <w:t>(f)</w:t>
      </w:r>
      <w:r>
        <w:tab/>
        <w:t xml:space="preserve">land referred to in section 5(1)(g) and vested in the </w:t>
      </w:r>
      <w:del w:id="1923" w:author="svcMRProcess" w:date="2018-08-22T10:57:00Z">
        <w:r>
          <w:delText xml:space="preserve">Conservation </w:delText>
        </w:r>
      </w:del>
      <w:r>
        <w:t>Commission; or</w:t>
      </w:r>
    </w:p>
    <w:p>
      <w:pPr>
        <w:pStyle w:val="Indenta"/>
      </w:pPr>
      <w:r>
        <w:tab/>
        <w:t>(g)</w:t>
      </w:r>
      <w:r>
        <w:tab/>
        <w:t xml:space="preserve">land referred to in section 5(1)(h) and under the care, control and management of the </w:t>
      </w:r>
      <w:del w:id="1924" w:author="svcMRProcess" w:date="2018-08-22T10:57:00Z">
        <w:r>
          <w:delText xml:space="preserve">Conservation </w:delText>
        </w:r>
      </w:del>
      <w:r>
        <w:t>Commission</w:t>
      </w:r>
      <w:ins w:id="1925" w:author="svcMRProcess" w:date="2018-08-22T10:57:00Z">
        <w:r>
          <w:t xml:space="preserve"> or the Executive Body</w:t>
        </w:r>
      </w:ins>
      <w:r>
        <w:t>; or</w:t>
      </w:r>
    </w:p>
    <w:p>
      <w:pPr>
        <w:pStyle w:val="Indenta"/>
      </w:pPr>
      <w:r>
        <w:tab/>
        <w:t>(h)</w:t>
      </w:r>
      <w:r>
        <w:tab/>
        <w:t>land that, under an agreement made under section 8A(5)(b), is managed for a public purpose that is consistent with this Act.</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xml:space="preserve">, classify any land or waters in a marine park vested in the </w:t>
      </w:r>
      <w:del w:id="1926" w:author="svcMRProcess" w:date="2018-08-22T10:57:00Z">
        <w:r>
          <w:rPr>
            <w:snapToGrid w:val="0"/>
          </w:rPr>
          <w:delText>Marine Authority</w:delText>
        </w:r>
      </w:del>
      <w:ins w:id="1927" w:author="svcMRProcess" w:date="2018-08-22T10:57:00Z">
        <w:r>
          <w:t>Commission</w:t>
        </w:r>
      </w:ins>
      <w:r>
        <w:rPr>
          <w:snapToGrid w:val="0"/>
        </w:rPr>
        <w:t xml:space="preserve"> as —</w:t>
      </w:r>
    </w:p>
    <w:p>
      <w:pPr>
        <w:pStyle w:val="Indenta"/>
        <w:rPr>
          <w:snapToGrid w:val="0"/>
        </w:rPr>
      </w:pPr>
      <w:r>
        <w:rPr>
          <w:snapToGrid w:val="0"/>
        </w:rPr>
        <w:tab/>
        <w:t>(a)</w:t>
      </w:r>
      <w:r>
        <w:rPr>
          <w:snapToGrid w:val="0"/>
        </w:rPr>
        <w:tab/>
        <w:t>a recreation area for a purpose or purposes specified in the notice; or</w:t>
      </w:r>
    </w:p>
    <w:p>
      <w:pPr>
        <w:pStyle w:val="Indenta"/>
        <w:rPr>
          <w:snapToGrid w:val="0"/>
        </w:rPr>
      </w:pPr>
      <w:r>
        <w:rPr>
          <w:snapToGrid w:val="0"/>
        </w:rPr>
        <w:tab/>
        <w:t>(b)</w:t>
      </w:r>
      <w:r>
        <w:rPr>
          <w:snapToGrid w:val="0"/>
        </w:rPr>
        <w:tab/>
        <w:t>a general use area; or</w:t>
      </w:r>
    </w:p>
    <w:p>
      <w:pPr>
        <w:pStyle w:val="Indenta"/>
        <w:rPr>
          <w:snapToGrid w:val="0"/>
        </w:rPr>
      </w:pPr>
      <w:r>
        <w:rPr>
          <w:snapToGrid w:val="0"/>
        </w:rPr>
        <w:tab/>
        <w:t>(c)</w:t>
      </w:r>
      <w:r>
        <w:rPr>
          <w:snapToGrid w:val="0"/>
        </w:rPr>
        <w:tab/>
        <w:t>a sanctuary area; or</w:t>
      </w:r>
    </w:p>
    <w:p>
      <w:pPr>
        <w:pStyle w:val="Indenta"/>
        <w:spacing w:before="60"/>
        <w:rPr>
          <w:snapToGrid w:val="0"/>
        </w:rPr>
      </w:pPr>
      <w:r>
        <w:rPr>
          <w:snapToGrid w:val="0"/>
        </w:rPr>
        <w:tab/>
        <w:t>(d)</w:t>
      </w:r>
      <w:r>
        <w:rPr>
          <w:snapToGrid w:val="0"/>
        </w:rPr>
        <w:tab/>
        <w:t>a special purpose area for a purpose or purposes specified in the notice,</w:t>
      </w:r>
    </w:p>
    <w:p>
      <w:pPr>
        <w:pStyle w:val="Subsection"/>
        <w:spacing w:before="120"/>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 xml:space="preserve">Before making a notice under subsection (1aa), </w:t>
      </w:r>
      <w:ins w:id="1928" w:author="svcMRProcess" w:date="2018-08-22T10:57:00Z">
        <w:r>
          <w:t xml:space="preserve">(1a) or (1b), </w:t>
        </w:r>
      </w:ins>
      <w:r>
        <w:t xml:space="preserve">the Minister shall, unless satisfied that the urgency of the case requires this subsection to be dispensed with, give the </w:t>
      </w:r>
      <w:del w:id="1929" w:author="svcMRProcess" w:date="2018-08-22T10:57:00Z">
        <w:r>
          <w:delText xml:space="preserve">Conservation </w:delText>
        </w:r>
      </w:del>
      <w:r>
        <w:t>Commission an opportunity to make a submission on the matter, and shall take that submission into account.</w:t>
      </w:r>
    </w:p>
    <w:p>
      <w:pPr>
        <w:pStyle w:val="Subsection"/>
      </w:pPr>
      <w:r>
        <w:tab/>
        <w:t>(1bb)</w:t>
      </w:r>
      <w:r>
        <w:tab/>
        <w:t xml:space="preserve">For the purposes of section 19(10), a decision under subsection (1ba) that the urgency of the case requires the provision of advice by the </w:t>
      </w:r>
      <w:del w:id="1930" w:author="svcMRProcess" w:date="2018-08-22T10:57:00Z">
        <w:r>
          <w:delText xml:space="preserve">Conservation </w:delText>
        </w:r>
      </w:del>
      <w:r>
        <w:t>Commission to be dispensed with shall be treated as a decision to act otherwise than in accordance with a recommendation.</w:t>
      </w:r>
    </w:p>
    <w:p>
      <w:pPr>
        <w:pStyle w:val="Subsection"/>
        <w:keepLines/>
        <w:rPr>
          <w:del w:id="1931" w:author="svcMRProcess" w:date="2018-08-22T10:57:00Z"/>
          <w:snapToGrid w:val="0"/>
        </w:rPr>
      </w:pPr>
      <w:del w:id="1932" w:author="svcMRProcess" w:date="2018-08-22T10:57:00Z">
        <w:r>
          <w:rPr>
            <w:snapToGrid w:val="0"/>
          </w:rPr>
          <w:tab/>
          <w:delText>(1c)</w:delText>
        </w:r>
        <w:r>
          <w:rPr>
            <w:snapToGrid w:val="0"/>
          </w:rPr>
          <w:tab/>
          <w:delTex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delText>
        </w:r>
      </w:del>
    </w:p>
    <w:p>
      <w:pPr>
        <w:pStyle w:val="Subsection"/>
        <w:keepNext/>
        <w:keepLines/>
        <w:rPr>
          <w:del w:id="1933" w:author="svcMRProcess" w:date="2018-08-22T10:57:00Z"/>
          <w:snapToGrid w:val="0"/>
        </w:rPr>
      </w:pPr>
      <w:del w:id="1934" w:author="svcMRProcess" w:date="2018-08-22T10:57:00Z">
        <w:r>
          <w:rPr>
            <w:snapToGrid w:val="0"/>
          </w:rPr>
          <w:tab/>
          <w:delText>(1d)</w:delText>
        </w:r>
        <w:r>
          <w:rPr>
            <w:snapToGrid w:val="0"/>
          </w:rPr>
          <w:tab/>
          <w:delText>For the purposes of section 26B(8), a decision under subsection (1c) that the urgency of the case requires the provision of advice by the Marine Authority to be dispensed with shall be treated as a decision to act otherwise than in accordance with a recommendation.</w:delText>
        </w:r>
      </w:del>
    </w:p>
    <w:p>
      <w:pPr>
        <w:pStyle w:val="Ednotesubsection"/>
        <w:rPr>
          <w:ins w:id="1935" w:author="svcMRProcess" w:date="2018-08-22T10:57:00Z"/>
        </w:rPr>
      </w:pPr>
      <w:ins w:id="1936" w:author="svcMRProcess" w:date="2018-08-22T10:57:00Z">
        <w:r>
          <w:tab/>
          <w:t>[(1c), (1d)</w:t>
        </w:r>
        <w:r>
          <w:tab/>
          <w:t>deleted]</w:t>
        </w:r>
      </w:ins>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pPr>
      <w:r>
        <w:tab/>
        <w:t>(2)</w:t>
      </w:r>
      <w:r>
        <w:tab/>
        <w:t xml:space="preserve">A classification of land as a temporary control area under subsection (1)(d) — </w:t>
      </w:r>
    </w:p>
    <w:p>
      <w:pPr>
        <w:pStyle w:val="Indenta"/>
      </w:pPr>
      <w:r>
        <w:tab/>
        <w:t>(a)</w:t>
      </w:r>
      <w:r>
        <w:tab/>
        <w:t>shall be made for only one or more of these purposes —</w:t>
      </w:r>
    </w:p>
    <w:p>
      <w:pPr>
        <w:pStyle w:val="Indenti"/>
      </w:pPr>
      <w:r>
        <w:tab/>
        <w:t>(i)</w:t>
      </w:r>
      <w:r>
        <w:tab/>
        <w:t>public safety;</w:t>
      </w:r>
    </w:p>
    <w:p>
      <w:pPr>
        <w:pStyle w:val="Indenti"/>
      </w:pPr>
      <w:r>
        <w:tab/>
        <w:t>(ii)</w:t>
      </w:r>
      <w:r>
        <w:tab/>
        <w:t>protecting flora or fauna, or both flora and fauna;</w:t>
      </w:r>
    </w:p>
    <w:p>
      <w:pPr>
        <w:pStyle w:val="Indenti"/>
      </w:pPr>
      <w:r>
        <w:tab/>
        <w:t>(iii)</w:t>
      </w:r>
      <w:r>
        <w:tab/>
        <w:t>protecting the value of the land to the culture and heritage of Aboriginal persons;</w:t>
      </w:r>
    </w:p>
    <w:p>
      <w:pPr>
        <w:pStyle w:val="Indenta"/>
      </w:pPr>
      <w:r>
        <w:tab/>
      </w:r>
      <w:r>
        <w:tab/>
        <w:t>and</w:t>
      </w:r>
    </w:p>
    <w:p>
      <w:pPr>
        <w:pStyle w:val="Indenta"/>
      </w:pPr>
      <w:r>
        <w:tab/>
        <w:t>(b)</w:t>
      </w:r>
      <w:r>
        <w:tab/>
        <w:t>shall not have effect for more than 90 days but may be made more than once for the same purpose and for the same land.</w:t>
      </w:r>
    </w:p>
    <w:p>
      <w:pPr>
        <w:pStyle w:val="Subsection"/>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 xml:space="preserve">unless it is in conformity with the provision of </w:t>
      </w:r>
      <w:r>
        <w:t xml:space="preserve">section 56(1) </w:t>
      </w:r>
      <w:r>
        <w:rPr>
          <w:snapToGrid w:val="0"/>
        </w:rPr>
        <w:t xml:space="preserve">which is relevant to, or any management plan for, that land or those waters; </w:t>
      </w:r>
      <w:r>
        <w:t>and</w:t>
      </w:r>
    </w:p>
    <w:p>
      <w:pPr>
        <w:pStyle w:val="Indenta"/>
      </w:pPr>
      <w:r>
        <w:tab/>
        <w:t>(ba)</w:t>
      </w:r>
      <w:r>
        <w:tab/>
        <w:t>unless it is in conformity with section 56(2); and</w:t>
      </w:r>
    </w:p>
    <w:p>
      <w:pPr>
        <w:pStyle w:val="Indenta"/>
      </w:pPr>
      <w:r>
        <w:tab/>
        <w:t>(b)</w:t>
      </w:r>
      <w:r>
        <w:tab/>
        <w:t>in the case of section 8A land, unless each person responsible (as defined in section 8A) for the land, has given written approval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by No. 20 of 1991 s. 32; amended by No. 5 of 1997 s. 27; No. 24 of 2000 s. 8(4); No. 35 of 2000 s. 28; No. 36 of 2011 s. </w:t>
      </w:r>
      <w:del w:id="1937" w:author="svcMRProcess" w:date="2018-08-22T10:57:00Z">
        <w:r>
          <w:delText>27</w:delText>
        </w:r>
      </w:del>
      <w:ins w:id="1938" w:author="svcMRProcess" w:date="2018-08-22T10:57:00Z">
        <w:r>
          <w:t>27; No. 28 of 2015 s. 48 and 69</w:t>
        </w:r>
      </w:ins>
      <w:r>
        <w:t>.]</w:t>
      </w:r>
    </w:p>
    <w:p>
      <w:pPr>
        <w:pStyle w:val="Heading5"/>
      </w:pPr>
      <w:bookmarkStart w:id="1939" w:name="_Toc450301873"/>
      <w:bookmarkStart w:id="1940" w:name="_Toc378085844"/>
      <w:bookmarkStart w:id="1941" w:name="_Toc437515722"/>
      <w:r>
        <w:rPr>
          <w:rStyle w:val="CharSectno"/>
        </w:rPr>
        <w:t>62A</w:t>
      </w:r>
      <w:r>
        <w:t>.</w:t>
      </w:r>
      <w:r>
        <w:tab/>
        <w:t>Forest conservation area classification, procedure for amending or cancelling</w:t>
      </w:r>
      <w:bookmarkEnd w:id="1939"/>
      <w:bookmarkEnd w:id="1940"/>
      <w:bookmarkEnd w:id="1941"/>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1942" w:name="_Toc450301874"/>
      <w:bookmarkStart w:id="1943" w:name="_Toc378085845"/>
      <w:bookmarkStart w:id="1944" w:name="_Toc413831553"/>
      <w:bookmarkStart w:id="1945" w:name="_Toc413831784"/>
      <w:bookmarkStart w:id="1946" w:name="_Toc413833702"/>
      <w:bookmarkStart w:id="1947" w:name="_Toc413847211"/>
      <w:bookmarkStart w:id="1948" w:name="_Toc423429722"/>
      <w:bookmarkStart w:id="1949" w:name="_Toc433272829"/>
      <w:bookmarkStart w:id="1950" w:name="_Toc437510422"/>
      <w:bookmarkStart w:id="1951" w:name="_Toc437515723"/>
      <w:r>
        <w:rPr>
          <w:rStyle w:val="CharPartNo"/>
        </w:rPr>
        <w:t>Part VI</w:t>
      </w:r>
      <w:r>
        <w:rPr>
          <w:rStyle w:val="CharDivNo"/>
        </w:rPr>
        <w:t> </w:t>
      </w:r>
      <w:r>
        <w:t>—</w:t>
      </w:r>
      <w:r>
        <w:rPr>
          <w:rStyle w:val="CharDivText"/>
        </w:rPr>
        <w:t> </w:t>
      </w:r>
      <w:r>
        <w:rPr>
          <w:rStyle w:val="CharPartText"/>
        </w:rPr>
        <w:t>Financial provisions</w:t>
      </w:r>
      <w:bookmarkEnd w:id="1942"/>
      <w:bookmarkEnd w:id="1943"/>
      <w:bookmarkEnd w:id="1944"/>
      <w:bookmarkEnd w:id="1945"/>
      <w:bookmarkEnd w:id="1946"/>
      <w:bookmarkEnd w:id="1947"/>
      <w:bookmarkEnd w:id="1948"/>
      <w:bookmarkEnd w:id="1949"/>
      <w:bookmarkEnd w:id="1950"/>
      <w:bookmarkEnd w:id="1951"/>
    </w:p>
    <w:p>
      <w:pPr>
        <w:pStyle w:val="Ednotedivision"/>
        <w:spacing w:before="80"/>
      </w:pPr>
      <w:r>
        <w:t>[Division 1 heading deleted by No. 77 of 2006 Sch. 1 cl. 29(3).]</w:t>
      </w:r>
    </w:p>
    <w:p>
      <w:pPr>
        <w:pStyle w:val="Ednotesection"/>
        <w:ind w:left="890" w:hanging="890"/>
      </w:pPr>
      <w:r>
        <w:t>[</w:t>
      </w:r>
      <w:r>
        <w:rPr>
          <w:b/>
          <w:bCs/>
        </w:rPr>
        <w:t>63.</w:t>
      </w:r>
      <w:r>
        <w:rPr>
          <w:b/>
          <w:bCs/>
        </w:rPr>
        <w:tab/>
      </w:r>
      <w:r>
        <w:t>Deleted by No. 77 of 2006 Sch. 1 cl. 29(4).]</w:t>
      </w:r>
    </w:p>
    <w:p>
      <w:pPr>
        <w:pStyle w:val="Heading5"/>
      </w:pPr>
      <w:bookmarkStart w:id="1952" w:name="_Toc433111751"/>
      <w:bookmarkStart w:id="1953" w:name="_Toc433112915"/>
      <w:bookmarkStart w:id="1954" w:name="_Toc450214644"/>
      <w:bookmarkStart w:id="1955" w:name="_Toc450301875"/>
      <w:bookmarkStart w:id="1956" w:name="_Toc378085846"/>
      <w:bookmarkStart w:id="1957" w:name="_Toc437515724"/>
      <w:r>
        <w:rPr>
          <w:rStyle w:val="CharSectno"/>
        </w:rPr>
        <w:t>64</w:t>
      </w:r>
      <w:r>
        <w:t>.</w:t>
      </w:r>
      <w:r>
        <w:tab/>
        <w:t xml:space="preserve">Certain moneys </w:t>
      </w:r>
      <w:del w:id="1958" w:author="svcMRProcess" w:date="2018-08-22T10:57:00Z">
        <w:r>
          <w:rPr>
            <w:snapToGrid w:val="0"/>
          </w:rPr>
          <w:delText xml:space="preserve">to be </w:delText>
        </w:r>
      </w:del>
      <w:r>
        <w:t>credited to Department</w:t>
      </w:r>
      <w:bookmarkEnd w:id="1952"/>
      <w:bookmarkEnd w:id="1953"/>
      <w:bookmarkEnd w:id="1954"/>
      <w:bookmarkEnd w:id="1955"/>
      <w:bookmarkEnd w:id="1956"/>
      <w:bookmarkEnd w:id="1957"/>
    </w:p>
    <w:p>
      <w:pPr>
        <w:pStyle w:val="Subsection"/>
      </w:pPr>
      <w:r>
        <w:tab/>
      </w:r>
      <w:del w:id="1959" w:author="svcMRProcess" w:date="2018-08-22T10:57:00Z">
        <w:r>
          <w:rPr>
            <w:snapToGrid w:val="0"/>
          </w:rPr>
          <w:delText>(1)</w:delText>
        </w:r>
      </w:del>
      <w:r>
        <w:tab/>
        <w:t>The account established for the purposes of the operations of the Department is to be credited with —</w:t>
      </w:r>
      <w:ins w:id="1960" w:author="svcMRProcess" w:date="2018-08-22T10:57:00Z">
        <w:r>
          <w:t xml:space="preserve"> </w:t>
        </w:r>
      </w:ins>
    </w:p>
    <w:p>
      <w:pPr>
        <w:pStyle w:val="Ednotepara"/>
        <w:spacing w:before="80"/>
        <w:rPr>
          <w:del w:id="1961" w:author="svcMRProcess" w:date="2018-08-22T10:57:00Z"/>
          <w:snapToGrid w:val="0"/>
        </w:rPr>
      </w:pPr>
      <w:r>
        <w:tab/>
      </w:r>
      <w:del w:id="1962" w:author="svcMRProcess" w:date="2018-08-22T10:57:00Z">
        <w:r>
          <w:rPr>
            <w:snapToGrid w:val="0"/>
          </w:rPr>
          <w:delText>[(</w:delText>
        </w:r>
      </w:del>
      <w:ins w:id="1963" w:author="svcMRProcess" w:date="2018-08-22T10:57:00Z">
        <w:r>
          <w:t>(</w:t>
        </w:r>
      </w:ins>
      <w:r>
        <w:t>a</w:t>
      </w:r>
      <w:del w:id="1964" w:author="svcMRProcess" w:date="2018-08-22T10:57:00Z">
        <w:r>
          <w:rPr>
            <w:snapToGrid w:val="0"/>
          </w:rPr>
          <w:delText>)</w:delText>
        </w:r>
        <w:r>
          <w:rPr>
            <w:snapToGrid w:val="0"/>
          </w:rPr>
          <w:noBreakHyphen/>
          <w:delText>(c)</w:delText>
        </w:r>
        <w:r>
          <w:rPr>
            <w:snapToGrid w:val="0"/>
          </w:rPr>
          <w:tab/>
          <w:delText>deleted]</w:delText>
        </w:r>
      </w:del>
    </w:p>
    <w:p>
      <w:pPr>
        <w:pStyle w:val="Indenta"/>
      </w:pPr>
      <w:del w:id="1965" w:author="svcMRProcess" w:date="2018-08-22T10:57:00Z">
        <w:r>
          <w:rPr>
            <w:snapToGrid w:val="0"/>
          </w:rPr>
          <w:tab/>
          <w:delText>(d</w:delText>
        </w:r>
      </w:del>
      <w:r>
        <w:t>)</w:t>
      </w:r>
      <w:r>
        <w:tab/>
      </w:r>
      <w:r>
        <w:rPr>
          <w:snapToGrid w:val="0"/>
        </w:rPr>
        <w:t xml:space="preserve">moneys from time to time derived under this Act by the </w:t>
      </w:r>
      <w:r>
        <w:t xml:space="preserve">CEO </w:t>
      </w:r>
      <w:r>
        <w:rPr>
          <w:snapToGrid w:val="0"/>
        </w:rPr>
        <w:t xml:space="preserve">from dealing with or the management of any land which is </w:t>
      </w:r>
      <w:r>
        <w:t xml:space="preserve">vested in or under the care, control and management of the </w:t>
      </w:r>
      <w:del w:id="1966" w:author="svcMRProcess" w:date="2018-08-22T10:57:00Z">
        <w:r>
          <w:delText xml:space="preserve">Conservation </w:delText>
        </w:r>
      </w:del>
      <w:r>
        <w:t xml:space="preserve">Commission, whether solely or jointly with </w:t>
      </w:r>
      <w:del w:id="1967" w:author="svcMRProcess" w:date="2018-08-22T10:57:00Z">
        <w:r>
          <w:rPr>
            <w:snapToGrid w:val="0"/>
          </w:rPr>
          <w:delText>an associated</w:delText>
        </w:r>
      </w:del>
      <w:ins w:id="1968" w:author="svcMRProcess" w:date="2018-08-22T10:57:00Z">
        <w:r>
          <w:t>a joint responsible</w:t>
        </w:r>
      </w:ins>
      <w:r>
        <w:t xml:space="preserve"> body; and</w:t>
      </w:r>
    </w:p>
    <w:p>
      <w:pPr>
        <w:pStyle w:val="Indenta"/>
        <w:rPr>
          <w:del w:id="1969" w:author="svcMRProcess" w:date="2018-08-22T10:57:00Z"/>
          <w:snapToGrid w:val="0"/>
        </w:rPr>
      </w:pPr>
      <w:del w:id="1970" w:author="svcMRProcess" w:date="2018-08-22T10:57:00Z">
        <w:r>
          <w:rPr>
            <w:snapToGrid w:val="0"/>
          </w:rPr>
          <w:tab/>
          <w:delText>(da)</w:delText>
        </w:r>
        <w:r>
          <w:rPr>
            <w:snapToGrid w:val="0"/>
          </w:rPr>
          <w:tab/>
          <w:delText xml:space="preserve">moneys from time to time derived under this Act by the </w:delText>
        </w:r>
        <w:r>
          <w:delText xml:space="preserve">CEO </w:delText>
        </w:r>
        <w:r>
          <w:rPr>
            <w:snapToGrid w:val="0"/>
          </w:rPr>
          <w:delText xml:space="preserve">from dealing with or from the management of any land or waters </w:delText>
        </w:r>
        <w:r>
          <w:delText>vested in or under the care, control and management of the Marine Authority, whether solely or jointly with an associated body; and</w:delText>
        </w:r>
      </w:del>
    </w:p>
    <w:p>
      <w:pPr>
        <w:pStyle w:val="Ednotepara"/>
        <w:spacing w:before="80"/>
        <w:rPr>
          <w:del w:id="1971" w:author="svcMRProcess" w:date="2018-08-22T10:57:00Z"/>
          <w:snapToGrid w:val="0"/>
        </w:rPr>
      </w:pPr>
      <w:del w:id="1972" w:author="svcMRProcess" w:date="2018-08-22T10:57:00Z">
        <w:r>
          <w:rPr>
            <w:snapToGrid w:val="0"/>
          </w:rPr>
          <w:tab/>
          <w:delText>[(e)</w:delText>
        </w:r>
        <w:r>
          <w:rPr>
            <w:snapToGrid w:val="0"/>
          </w:rPr>
          <w:noBreakHyphen/>
          <w:delText>(g)</w:delText>
        </w:r>
        <w:r>
          <w:rPr>
            <w:snapToGrid w:val="0"/>
          </w:rPr>
          <w:tab/>
          <w:delText>deleted]</w:delText>
        </w:r>
      </w:del>
    </w:p>
    <w:p>
      <w:pPr>
        <w:pStyle w:val="Indenta"/>
      </w:pPr>
      <w:del w:id="1973" w:author="svcMRProcess" w:date="2018-08-22T10:57:00Z">
        <w:r>
          <w:tab/>
          <w:delText>(ga</w:delText>
        </w:r>
      </w:del>
      <w:ins w:id="1974" w:author="svcMRProcess" w:date="2018-08-22T10:57:00Z">
        <w:r>
          <w:tab/>
          <w:t>(b</w:t>
        </w:r>
      </w:ins>
      <w:r>
        <w:t>)</w:t>
      </w:r>
      <w:r>
        <w:tab/>
        <w:t>subject to any direction of the Treasurer, moneys received by the CEO by way of —</w:t>
      </w:r>
    </w:p>
    <w:p>
      <w:pPr>
        <w:pStyle w:val="Indenti"/>
      </w:pPr>
      <w:r>
        <w:tab/>
        <w:t>(i)</w:t>
      </w:r>
      <w:r>
        <w:tab/>
        <w:t xml:space="preserve">payments under </w:t>
      </w:r>
      <w:del w:id="1975" w:author="svcMRProcess" w:date="2018-08-22T10:57:00Z">
        <w:r>
          <w:delText xml:space="preserve">section 42(2)(d) of </w:delText>
        </w:r>
      </w:del>
      <w:r>
        <w:t xml:space="preserve">the </w:t>
      </w:r>
      <w:smartTag w:uri="urn:schemas-microsoft-com:office:smarttags" w:element="place">
        <w:r>
          <w:rPr>
            <w:i/>
          </w:rPr>
          <w:t>Forest</w:t>
        </w:r>
      </w:smartTag>
      <w:r>
        <w:rPr>
          <w:i/>
        </w:rPr>
        <w:t xml:space="preserve"> Products Act 2000</w:t>
      </w:r>
      <w:del w:id="1976" w:author="svcMRProcess" w:date="2018-08-22T10:57:00Z">
        <w:r>
          <w:delText>;</w:delText>
        </w:r>
      </w:del>
      <w:ins w:id="1977" w:author="svcMRProcess" w:date="2018-08-22T10:57:00Z">
        <w:r>
          <w:t xml:space="preserve"> section 42(2)(d);</w:t>
        </w:r>
      </w:ins>
      <w:r>
        <w:t xml:space="preserve"> and</w:t>
      </w:r>
    </w:p>
    <w:p>
      <w:pPr>
        <w:pStyle w:val="Indenti"/>
      </w:pPr>
      <w:r>
        <w:tab/>
        <w:t>(ii)</w:t>
      </w:r>
      <w:r>
        <w:tab/>
        <w:t>recovery of the costs referred to in section 59(1)(c) and (d) of that Act.</w:t>
      </w:r>
    </w:p>
    <w:p>
      <w:pPr>
        <w:pStyle w:val="Ednotesubsection"/>
        <w:spacing w:before="80"/>
        <w:rPr>
          <w:del w:id="1978" w:author="svcMRProcess" w:date="2018-08-22T10:57:00Z"/>
        </w:rPr>
      </w:pPr>
      <w:del w:id="1979" w:author="svcMRProcess" w:date="2018-08-22T10:57:00Z">
        <w:r>
          <w:tab/>
          <w:delText>[(2)</w:delText>
        </w:r>
        <w:r>
          <w:tab/>
          <w:delText>deleted]</w:delText>
        </w:r>
      </w:del>
    </w:p>
    <w:p>
      <w:pPr>
        <w:pStyle w:val="Footnotesection"/>
      </w:pPr>
      <w:del w:id="1980" w:author="svcMRProcess" w:date="2018-08-22T10:57:00Z">
        <w:r>
          <w:tab/>
          <w:delText>[Section 64 amended by No. 18 of 1992 s. 10; No. 5 of 1997 s. 28; No. 57 of 1997 s. 36; No. 35 of 2000 s. 30 and 50; No. 28 of 2006 s. 201, 208 and 209; No. 77 of 2006 Sch. 1 cl. 29(5) and (6); No. 36 of 2011 s. 28</w:delText>
        </w:r>
      </w:del>
      <w:ins w:id="1981" w:author="svcMRProcess" w:date="2018-08-22T10:57:00Z">
        <w:r>
          <w:tab/>
          <w:t>[Section 64 inserted by No. 28 of 2015 s. 49</w:t>
        </w:r>
      </w:ins>
      <w:r>
        <w:t>.]</w:t>
      </w:r>
    </w:p>
    <w:p>
      <w:pPr>
        <w:pStyle w:val="Ednotesection"/>
        <w:ind w:left="890" w:hanging="890"/>
      </w:pPr>
      <w:r>
        <w:t>[</w:t>
      </w:r>
      <w:r>
        <w:rPr>
          <w:b/>
          <w:bCs/>
        </w:rPr>
        <w:t>65</w:t>
      </w:r>
      <w:r>
        <w:rPr>
          <w:b/>
          <w:bCs/>
        </w:rPr>
        <w:noBreakHyphen/>
        <w:t>67.</w:t>
      </w:r>
      <w:r>
        <w:rPr>
          <w:b/>
          <w:bCs/>
        </w:rPr>
        <w:tab/>
      </w:r>
      <w:r>
        <w:t>Deleted by No. 77 of 2006 Sch. 1 cl. 29(7).]</w:t>
      </w:r>
    </w:p>
    <w:p>
      <w:pPr>
        <w:pStyle w:val="Heading5"/>
        <w:spacing w:before="180"/>
        <w:rPr>
          <w:snapToGrid w:val="0"/>
        </w:rPr>
      </w:pPr>
      <w:bookmarkStart w:id="1982" w:name="_Toc450301876"/>
      <w:bookmarkStart w:id="1983" w:name="_Toc378085847"/>
      <w:bookmarkStart w:id="1984" w:name="_Toc437515725"/>
      <w:r>
        <w:rPr>
          <w:rStyle w:val="CharSectno"/>
        </w:rPr>
        <w:t>68</w:t>
      </w:r>
      <w:r>
        <w:rPr>
          <w:snapToGrid w:val="0"/>
        </w:rPr>
        <w:t>.</w:t>
      </w:r>
      <w:r>
        <w:rPr>
          <w:snapToGrid w:val="0"/>
        </w:rPr>
        <w:tab/>
        <w:t>Nature Conservation and National Parks Account</w:t>
      </w:r>
      <w:bookmarkEnd w:id="1982"/>
      <w:bookmarkEnd w:id="1983"/>
      <w:bookmarkEnd w:id="1984"/>
    </w:p>
    <w:p>
      <w:pPr>
        <w:pStyle w:val="Subsection"/>
        <w:spacing w:before="130"/>
      </w:pPr>
      <w:r>
        <w:tab/>
        <w:t>(1)</w:t>
      </w:r>
      <w:r>
        <w:tab/>
        <w:t xml:space="preserve">An agency special purpose account called the Nature Conservation and National Parks Account (the </w:t>
      </w:r>
      <w:r>
        <w:rPr>
          <w:rStyle w:val="CharDefText"/>
        </w:rPr>
        <w:t>NCNP Account</w:t>
      </w:r>
      <w:r>
        <w:t xml:space="preserve">) is established under section 16 of the </w:t>
      </w:r>
      <w:r>
        <w:rPr>
          <w:i/>
          <w:iCs/>
        </w:rPr>
        <w:t>Financial Management Act 2006</w:t>
      </w:r>
      <w:r>
        <w:t>.</w:t>
      </w:r>
    </w:p>
    <w:p>
      <w:pPr>
        <w:pStyle w:val="Subsection"/>
        <w:spacing w:before="130"/>
      </w:pPr>
      <w:r>
        <w:tab/>
        <w:t>(2)</w:t>
      </w:r>
      <w:r>
        <w:tab/>
      </w:r>
      <w:r>
        <w:rPr>
          <w:szCs w:val="22"/>
        </w:rPr>
        <w:t>The NCNP Account is to be credited with —</w:t>
      </w:r>
    </w:p>
    <w:p>
      <w:pPr>
        <w:pStyle w:val="Indenta"/>
        <w:spacing w:before="60"/>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spacing w:before="60"/>
      </w:pPr>
      <w:r>
        <w:tab/>
        <w:t>(b)</w:t>
      </w:r>
      <w:r>
        <w:tab/>
      </w:r>
      <w:r>
        <w:rPr>
          <w:szCs w:val="22"/>
        </w:rPr>
        <w:t>royalties paid under section 23C of that Act; and</w:t>
      </w:r>
    </w:p>
    <w:p>
      <w:pPr>
        <w:pStyle w:val="Indenta"/>
        <w:spacing w:before="60"/>
      </w:pPr>
      <w:r>
        <w:tab/>
        <w:t>(c)</w:t>
      </w:r>
      <w:r>
        <w:tab/>
      </w:r>
      <w:r>
        <w:rPr>
          <w:szCs w:val="22"/>
        </w:rPr>
        <w:t>the net proceeds of the sale of any skins or carcasses of fauna taken by or on behalf of the CEO from a nature reserve; and</w:t>
      </w:r>
    </w:p>
    <w:p>
      <w:pPr>
        <w:pStyle w:val="Indenta"/>
        <w:spacing w:before="60"/>
      </w:pPr>
      <w:r>
        <w:tab/>
        <w:t>(d)</w:t>
      </w:r>
      <w:r>
        <w:tab/>
      </w:r>
      <w:r>
        <w:rPr>
          <w:szCs w:val="22"/>
        </w:rPr>
        <w:t>gifts, devises, bequests and donations made to the NCNP Account.</w:t>
      </w:r>
    </w:p>
    <w:p>
      <w:pPr>
        <w:pStyle w:val="Subsection"/>
        <w:spacing w:before="130"/>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spacing w:before="80"/>
        <w:ind w:left="890" w:hanging="890"/>
      </w:pPr>
      <w:r>
        <w:tab/>
        <w:t>[Section 68 amended by No. 20 of 1991 s. 33; No. 49 of 1996 s. 64; No. 28 of 2006 s. 209; No. 77 of 2006 Sch. 1 cl. 29(8)</w:t>
      </w:r>
      <w:r>
        <w:noBreakHyphen/>
        <w:t>(10).]</w:t>
      </w:r>
    </w:p>
    <w:p>
      <w:pPr>
        <w:pStyle w:val="Heading5"/>
        <w:rPr>
          <w:snapToGrid w:val="0"/>
        </w:rPr>
      </w:pPr>
      <w:bookmarkStart w:id="1985" w:name="_Toc450301877"/>
      <w:bookmarkStart w:id="1986" w:name="_Toc378085848"/>
      <w:bookmarkStart w:id="1987" w:name="_Toc437515726"/>
      <w:r>
        <w:rPr>
          <w:rStyle w:val="CharSectno"/>
        </w:rPr>
        <w:t>69</w:t>
      </w:r>
      <w:r>
        <w:rPr>
          <w:snapToGrid w:val="0"/>
        </w:rPr>
        <w:t>.</w:t>
      </w:r>
      <w:r>
        <w:rPr>
          <w:snapToGrid w:val="0"/>
        </w:rPr>
        <w:tab/>
        <w:t>Other accounts</w:t>
      </w:r>
      <w:bookmarkEnd w:id="1985"/>
      <w:bookmarkEnd w:id="1986"/>
      <w:bookmarkEnd w:id="1987"/>
    </w:p>
    <w:p>
      <w:pPr>
        <w:pStyle w:val="Subsection"/>
        <w:spacing w:before="130"/>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spacing w:before="130"/>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spacing w:before="80"/>
        <w:ind w:left="890" w:hanging="890"/>
      </w:pPr>
      <w:r>
        <w:tab/>
        <w:t>[Section 69 amended by No. 20 of 1991 s. 34; No. 28 of 2006 s. 209; No. 77 of 2006 Sch. 1 cl. 29(11)-(12).]</w:t>
      </w:r>
    </w:p>
    <w:p>
      <w:pPr>
        <w:pStyle w:val="Ednotesection"/>
      </w:pPr>
      <w:r>
        <w:t>[</w:t>
      </w:r>
      <w:r>
        <w:rPr>
          <w:b/>
          <w:bCs/>
        </w:rPr>
        <w:t>70.</w:t>
      </w:r>
      <w:r>
        <w:tab/>
        <w:t>Deleted by No. 77 of 2006 Sch. 1 cl. 29(13).]</w:t>
      </w:r>
    </w:p>
    <w:p>
      <w:pPr>
        <w:pStyle w:val="Ednotedivision"/>
      </w:pPr>
      <w:r>
        <w:t>[Divisions 2, 3 (s. 71</w:t>
      </w:r>
      <w:r>
        <w:noBreakHyphen/>
        <w:t>75) deleted by No. 77 of 2006 Sch. 1 cl. 29(14).]</w:t>
      </w:r>
    </w:p>
    <w:p>
      <w:pPr>
        <w:pStyle w:val="Ednotesection"/>
      </w:pPr>
      <w:r>
        <w:t>[</w:t>
      </w:r>
      <w:r>
        <w:rPr>
          <w:b/>
        </w:rPr>
        <w:t>76</w:t>
      </w:r>
      <w:r>
        <w:rPr>
          <w:b/>
        </w:rPr>
        <w:noBreakHyphen/>
        <w:t>78.</w:t>
      </w:r>
      <w:r>
        <w:tab/>
        <w:t>Deleted by No. 98 of 1985 s. 3.]</w:t>
      </w:r>
    </w:p>
    <w:p>
      <w:pPr>
        <w:pStyle w:val="Heading2"/>
      </w:pPr>
      <w:bookmarkStart w:id="1988" w:name="_Toc450301878"/>
      <w:bookmarkStart w:id="1989" w:name="_Toc378085849"/>
      <w:bookmarkStart w:id="1990" w:name="_Toc413831557"/>
      <w:bookmarkStart w:id="1991" w:name="_Toc413831788"/>
      <w:bookmarkStart w:id="1992" w:name="_Toc413833706"/>
      <w:bookmarkStart w:id="1993" w:name="_Toc413847215"/>
      <w:bookmarkStart w:id="1994" w:name="_Toc423429726"/>
      <w:bookmarkStart w:id="1995" w:name="_Toc433272833"/>
      <w:bookmarkStart w:id="1996" w:name="_Toc437510426"/>
      <w:bookmarkStart w:id="1997" w:name="_Toc437515727"/>
      <w:r>
        <w:rPr>
          <w:rStyle w:val="CharPartNo"/>
        </w:rPr>
        <w:t>Part VII</w:t>
      </w:r>
      <w:r>
        <w:rPr>
          <w:rStyle w:val="CharDivNo"/>
        </w:rPr>
        <w:t> </w:t>
      </w:r>
      <w:r>
        <w:t>—</w:t>
      </w:r>
      <w:r>
        <w:rPr>
          <w:rStyle w:val="CharDivText"/>
        </w:rPr>
        <w:t> </w:t>
      </w:r>
      <w:r>
        <w:rPr>
          <w:rStyle w:val="CharPartText"/>
        </w:rPr>
        <w:t>Control and eradication of forest diseases</w:t>
      </w:r>
      <w:bookmarkEnd w:id="1988"/>
      <w:bookmarkEnd w:id="1989"/>
      <w:bookmarkEnd w:id="1990"/>
      <w:bookmarkEnd w:id="1991"/>
      <w:bookmarkEnd w:id="1992"/>
      <w:bookmarkEnd w:id="1993"/>
      <w:bookmarkEnd w:id="1994"/>
      <w:bookmarkEnd w:id="1995"/>
      <w:bookmarkEnd w:id="1996"/>
      <w:bookmarkEnd w:id="1997"/>
    </w:p>
    <w:p>
      <w:pPr>
        <w:pStyle w:val="Heading5"/>
        <w:rPr>
          <w:snapToGrid w:val="0"/>
        </w:rPr>
      </w:pPr>
      <w:bookmarkStart w:id="1998" w:name="_Toc450301879"/>
      <w:bookmarkStart w:id="1999" w:name="_Toc378085850"/>
      <w:bookmarkStart w:id="2000" w:name="_Toc437515728"/>
      <w:r>
        <w:rPr>
          <w:rStyle w:val="CharSectno"/>
        </w:rPr>
        <w:t>79</w:t>
      </w:r>
      <w:r>
        <w:rPr>
          <w:snapToGrid w:val="0"/>
        </w:rPr>
        <w:t>.</w:t>
      </w:r>
      <w:r>
        <w:rPr>
          <w:snapToGrid w:val="0"/>
        </w:rPr>
        <w:tab/>
        <w:t>Purposes of this Part</w:t>
      </w:r>
      <w:bookmarkEnd w:id="1998"/>
      <w:bookmarkEnd w:id="1999"/>
      <w:bookmarkEnd w:id="2000"/>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2001" w:name="_Toc450301880"/>
      <w:bookmarkStart w:id="2002" w:name="_Toc378085851"/>
      <w:bookmarkStart w:id="2003" w:name="_Toc437515729"/>
      <w:r>
        <w:rPr>
          <w:rStyle w:val="CharSectno"/>
        </w:rPr>
        <w:t>80</w:t>
      </w:r>
      <w:r>
        <w:rPr>
          <w:snapToGrid w:val="0"/>
        </w:rPr>
        <w:t>.</w:t>
      </w:r>
      <w:r>
        <w:rPr>
          <w:snapToGrid w:val="0"/>
        </w:rPr>
        <w:tab/>
        <w:t>Application of this Part</w:t>
      </w:r>
      <w:bookmarkEnd w:id="2001"/>
      <w:bookmarkEnd w:id="2002"/>
      <w:bookmarkEnd w:id="2003"/>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2004" w:name="_Toc450301881"/>
      <w:bookmarkStart w:id="2005" w:name="_Toc378085852"/>
      <w:bookmarkStart w:id="2006" w:name="_Toc437515730"/>
      <w:r>
        <w:rPr>
          <w:rStyle w:val="CharSectno"/>
        </w:rPr>
        <w:t>81</w:t>
      </w:r>
      <w:r>
        <w:rPr>
          <w:snapToGrid w:val="0"/>
        </w:rPr>
        <w:t>.</w:t>
      </w:r>
      <w:r>
        <w:rPr>
          <w:snapToGrid w:val="0"/>
        </w:rPr>
        <w:tab/>
        <w:t>Terms used</w:t>
      </w:r>
      <w:bookmarkEnd w:id="2004"/>
      <w:bookmarkEnd w:id="2005"/>
      <w:bookmarkEnd w:id="2006"/>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 and</w:t>
      </w:r>
    </w:p>
    <w:p>
      <w:pPr>
        <w:pStyle w:val="Defpara"/>
      </w:pPr>
      <w:r>
        <w:tab/>
        <w:t>(b)</w:t>
      </w:r>
      <w:r>
        <w:tab/>
        <w:t>tools; and</w:t>
      </w:r>
    </w:p>
    <w:p>
      <w:pPr>
        <w:pStyle w:val="Defpara"/>
      </w:pPr>
      <w:r>
        <w:tab/>
        <w:t>(c)</w:t>
      </w:r>
      <w:r>
        <w:tab/>
        <w:t>vehicles; and</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 and</w:t>
      </w:r>
    </w:p>
    <w:p>
      <w:pPr>
        <w:pStyle w:val="Defpara"/>
      </w:pPr>
      <w:r>
        <w:tab/>
        <w:t>(b)</w:t>
      </w:r>
      <w:r>
        <w:tab/>
        <w:t>any land vested in the Crown and not contracted to be granted or transferred in fee simple and includes —</w:t>
      </w:r>
    </w:p>
    <w:p>
      <w:pPr>
        <w:pStyle w:val="Defsubpara"/>
      </w:pPr>
      <w:r>
        <w:tab/>
        <w:t>(i)</w:t>
      </w:r>
      <w:r>
        <w:tab/>
        <w:t xml:space="preserve">land of which pastoral leases are held under Part 7 of the </w:t>
      </w:r>
      <w:r>
        <w:rPr>
          <w:i/>
        </w:rPr>
        <w:t>Land Administration Act 1997</w:t>
      </w:r>
      <w:r>
        <w:t>;</w:t>
      </w:r>
    </w:p>
    <w:p>
      <w:pPr>
        <w:pStyle w:val="Defsubpara"/>
      </w:pPr>
      <w:r>
        <w:tab/>
        <w:t>(ii)</w:t>
      </w:r>
      <w:r>
        <w:tab/>
        <w:t xml:space="preserve">land held as mining tenements under the </w:t>
      </w:r>
      <w:r>
        <w:rPr>
          <w:i/>
        </w:rPr>
        <w:t>Mining Act 1978</w:t>
      </w:r>
      <w: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by No. 20 of 1991 s. 35; No. 31 of 1997 s. 15(16).]</w:t>
      </w:r>
    </w:p>
    <w:p>
      <w:pPr>
        <w:pStyle w:val="Heading5"/>
        <w:keepLines w:val="0"/>
        <w:rPr>
          <w:snapToGrid w:val="0"/>
        </w:rPr>
      </w:pPr>
      <w:bookmarkStart w:id="2007" w:name="_Toc450301882"/>
      <w:bookmarkStart w:id="2008" w:name="_Toc378085853"/>
      <w:bookmarkStart w:id="2009" w:name="_Toc437515731"/>
      <w:r>
        <w:rPr>
          <w:rStyle w:val="CharSectno"/>
        </w:rPr>
        <w:t>82</w:t>
      </w:r>
      <w:r>
        <w:rPr>
          <w:snapToGrid w:val="0"/>
        </w:rPr>
        <w:t>.</w:t>
      </w:r>
      <w:r>
        <w:rPr>
          <w:snapToGrid w:val="0"/>
        </w:rPr>
        <w:tab/>
        <w:t>Forest disease risk areas, constituting</w:t>
      </w:r>
      <w:bookmarkEnd w:id="2007"/>
      <w:bookmarkEnd w:id="2008"/>
      <w:bookmarkEnd w:id="2009"/>
    </w:p>
    <w:p>
      <w:pPr>
        <w:pStyle w:val="Subsection"/>
        <w:rPr>
          <w:snapToGrid w:val="0"/>
        </w:rPr>
      </w:pPr>
      <w:r>
        <w:rPr>
          <w:snapToGrid w:val="0"/>
          <w:spacing w:val="-4"/>
        </w:rPr>
        <w:tab/>
        <w:t>(1)</w:t>
      </w:r>
      <w:r>
        <w:rPr>
          <w:snapToGrid w:val="0"/>
          <w:spacing w:val="-4"/>
        </w:rPr>
        <w:tab/>
      </w:r>
      <w:r>
        <w:rPr>
          <w:snapToGrid w:val="0"/>
        </w:rPr>
        <w:t xml:space="preserve">Where the </w:t>
      </w:r>
      <w:r>
        <w:t>CEO</w:t>
      </w:r>
      <w:r>
        <w:rPr>
          <w:snapToGrid w:val="0"/>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2010" w:name="_Toc450301883"/>
      <w:bookmarkStart w:id="2011" w:name="_Toc378085854"/>
      <w:bookmarkStart w:id="2012" w:name="_Toc437515732"/>
      <w:r>
        <w:rPr>
          <w:rStyle w:val="CharSectno"/>
        </w:rPr>
        <w:t>83</w:t>
      </w:r>
      <w:r>
        <w:rPr>
          <w:snapToGrid w:val="0"/>
        </w:rPr>
        <w:t>.</w:t>
      </w:r>
      <w:r>
        <w:rPr>
          <w:snapToGrid w:val="0"/>
        </w:rPr>
        <w:tab/>
        <w:t>Forest disease areas, constituting</w:t>
      </w:r>
      <w:bookmarkEnd w:id="2010"/>
      <w:bookmarkEnd w:id="2011"/>
      <w:bookmarkEnd w:id="2012"/>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2013" w:name="_Toc450301884"/>
      <w:bookmarkStart w:id="2014" w:name="_Toc378085855"/>
      <w:bookmarkStart w:id="2015" w:name="_Toc437515733"/>
      <w:r>
        <w:rPr>
          <w:rStyle w:val="CharSectno"/>
        </w:rPr>
        <w:t>84</w:t>
      </w:r>
      <w:r>
        <w:rPr>
          <w:snapToGrid w:val="0"/>
        </w:rPr>
        <w:t>.</w:t>
      </w:r>
      <w:r>
        <w:rPr>
          <w:snapToGrid w:val="0"/>
        </w:rPr>
        <w:tab/>
        <w:t>Procedure before area constituted under s. 82(1) or 83(1)</w:t>
      </w:r>
      <w:bookmarkEnd w:id="2013"/>
      <w:bookmarkEnd w:id="2014"/>
      <w:bookmarkEnd w:id="2015"/>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2016" w:name="_Toc450301885"/>
      <w:bookmarkStart w:id="2017" w:name="_Toc378085856"/>
      <w:bookmarkStart w:id="2018" w:name="_Toc437515734"/>
      <w:r>
        <w:rPr>
          <w:rStyle w:val="CharSectno"/>
        </w:rPr>
        <w:t>85</w:t>
      </w:r>
      <w:r>
        <w:rPr>
          <w:snapToGrid w:val="0"/>
        </w:rPr>
        <w:t>.</w:t>
      </w:r>
      <w:r>
        <w:rPr>
          <w:snapToGrid w:val="0"/>
        </w:rPr>
        <w:tab/>
        <w:t>Risk areas and disease areas, changing and abolishing</w:t>
      </w:r>
      <w:bookmarkEnd w:id="2016"/>
      <w:bookmarkEnd w:id="2017"/>
      <w:bookmarkEnd w:id="2018"/>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2019" w:name="_Toc450301886"/>
      <w:bookmarkStart w:id="2020" w:name="_Toc378085857"/>
      <w:bookmarkStart w:id="2021" w:name="_Toc437515735"/>
      <w:r>
        <w:rPr>
          <w:rStyle w:val="CharSectno"/>
        </w:rPr>
        <w:t>86</w:t>
      </w:r>
      <w:r>
        <w:rPr>
          <w:snapToGrid w:val="0"/>
        </w:rPr>
        <w:t>.</w:t>
      </w:r>
      <w:r>
        <w:rPr>
          <w:snapToGrid w:val="0"/>
        </w:rPr>
        <w:tab/>
        <w:t>Mining tenement in risk area or disease area</w:t>
      </w:r>
      <w:bookmarkEnd w:id="2019"/>
      <w:bookmarkEnd w:id="2020"/>
      <w:bookmarkEnd w:id="2021"/>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2022" w:name="_Toc450301887"/>
      <w:bookmarkStart w:id="2023" w:name="_Toc378085858"/>
      <w:bookmarkStart w:id="2024" w:name="_Toc413831566"/>
      <w:bookmarkStart w:id="2025" w:name="_Toc413831797"/>
      <w:bookmarkStart w:id="2026" w:name="_Toc413833715"/>
      <w:bookmarkStart w:id="2027" w:name="_Toc413847224"/>
      <w:bookmarkStart w:id="2028" w:name="_Toc423429735"/>
      <w:bookmarkStart w:id="2029" w:name="_Toc433272842"/>
      <w:bookmarkStart w:id="2030" w:name="_Toc437510435"/>
      <w:bookmarkStart w:id="2031" w:name="_Toc437515736"/>
      <w:r>
        <w:rPr>
          <w:rStyle w:val="CharPartNo"/>
        </w:rPr>
        <w:t>Part VIII</w:t>
      </w:r>
      <w:r>
        <w:t> — </w:t>
      </w:r>
      <w:r>
        <w:rPr>
          <w:rStyle w:val="CharPartText"/>
        </w:rPr>
        <w:t>Permits, licences, contracts, leases, etc.</w:t>
      </w:r>
      <w:bookmarkEnd w:id="2022"/>
      <w:bookmarkEnd w:id="2023"/>
      <w:bookmarkEnd w:id="2024"/>
      <w:bookmarkEnd w:id="2025"/>
      <w:bookmarkEnd w:id="2026"/>
      <w:bookmarkEnd w:id="2027"/>
      <w:bookmarkEnd w:id="2028"/>
      <w:bookmarkEnd w:id="2029"/>
      <w:bookmarkEnd w:id="2030"/>
      <w:bookmarkEnd w:id="2031"/>
    </w:p>
    <w:p>
      <w:pPr>
        <w:pStyle w:val="Footnoteheading"/>
        <w:tabs>
          <w:tab w:val="left" w:pos="851"/>
        </w:tabs>
        <w:spacing w:before="60"/>
        <w:rPr>
          <w:snapToGrid w:val="0"/>
        </w:rPr>
      </w:pPr>
      <w:r>
        <w:rPr>
          <w:snapToGrid w:val="0"/>
        </w:rPr>
        <w:tab/>
        <w:t>[Heading amended by No. 66 of 1992 s. 6.]</w:t>
      </w:r>
    </w:p>
    <w:p>
      <w:pPr>
        <w:pStyle w:val="Heading3"/>
        <w:spacing w:before="180"/>
      </w:pPr>
      <w:bookmarkStart w:id="2032" w:name="_Toc450301888"/>
      <w:bookmarkStart w:id="2033" w:name="_Toc378085859"/>
      <w:bookmarkStart w:id="2034" w:name="_Toc413831567"/>
      <w:bookmarkStart w:id="2035" w:name="_Toc413831798"/>
      <w:bookmarkStart w:id="2036" w:name="_Toc413833716"/>
      <w:bookmarkStart w:id="2037" w:name="_Toc413847225"/>
      <w:bookmarkStart w:id="2038" w:name="_Toc423429736"/>
      <w:bookmarkStart w:id="2039" w:name="_Toc433272843"/>
      <w:bookmarkStart w:id="2040" w:name="_Toc437510436"/>
      <w:bookmarkStart w:id="2041" w:name="_Toc437515737"/>
      <w:r>
        <w:rPr>
          <w:rStyle w:val="CharDivNo"/>
        </w:rPr>
        <w:t>Division 1A</w:t>
      </w:r>
      <w:r>
        <w:t> — </w:t>
      </w:r>
      <w:r>
        <w:rPr>
          <w:rStyle w:val="CharDivText"/>
        </w:rPr>
        <w:t>General matters</w:t>
      </w:r>
      <w:bookmarkEnd w:id="2032"/>
      <w:bookmarkEnd w:id="2033"/>
      <w:bookmarkEnd w:id="2034"/>
      <w:bookmarkEnd w:id="2035"/>
      <w:bookmarkEnd w:id="2036"/>
      <w:bookmarkEnd w:id="2037"/>
      <w:bookmarkEnd w:id="2038"/>
      <w:bookmarkEnd w:id="2039"/>
      <w:bookmarkEnd w:id="2040"/>
      <w:bookmarkEnd w:id="2041"/>
    </w:p>
    <w:p>
      <w:pPr>
        <w:pStyle w:val="Footnoteheading"/>
        <w:tabs>
          <w:tab w:val="left" w:pos="851"/>
        </w:tabs>
        <w:spacing w:before="60"/>
        <w:rPr>
          <w:snapToGrid w:val="0"/>
        </w:rPr>
      </w:pPr>
      <w:r>
        <w:rPr>
          <w:snapToGrid w:val="0"/>
        </w:rPr>
        <w:tab/>
        <w:t>[Heading inserted by No. 36 of 2011 s. 29.]</w:t>
      </w:r>
    </w:p>
    <w:p>
      <w:pPr>
        <w:pStyle w:val="Heading5"/>
        <w:spacing w:before="170"/>
      </w:pPr>
      <w:bookmarkStart w:id="2042" w:name="_Toc450301889"/>
      <w:bookmarkStart w:id="2043" w:name="_Toc378085860"/>
      <w:bookmarkStart w:id="2044" w:name="_Toc437515738"/>
      <w:r>
        <w:rPr>
          <w:rStyle w:val="CharSectno"/>
        </w:rPr>
        <w:t>86A</w:t>
      </w:r>
      <w:r>
        <w:t>.</w:t>
      </w:r>
      <w:r>
        <w:tab/>
        <w:t>Restrictions on Minister and CEO performing functions under this Part</w:t>
      </w:r>
      <w:bookmarkEnd w:id="2042"/>
      <w:bookmarkEnd w:id="2043"/>
      <w:bookmarkEnd w:id="2044"/>
    </w:p>
    <w:p>
      <w:pPr>
        <w:pStyle w:val="Subsection"/>
        <w:spacing w:before="120"/>
      </w:pPr>
      <w:r>
        <w:tab/>
        <w:t>(1)</w:t>
      </w:r>
      <w:r>
        <w:tab/>
        <w:t>Subsection (2) does not apply in relation to land if it is the subject of a management plan prepared in accordance with section 56(2).</w:t>
      </w:r>
    </w:p>
    <w:p>
      <w:pPr>
        <w:pStyle w:val="Subsection"/>
        <w:spacing w:before="120"/>
      </w:pPr>
      <w:r>
        <w:tab/>
        <w:t>(2)</w:t>
      </w:r>
      <w:r>
        <w:tab/>
        <w:t>The functions of the Minister and the CEO under this Part in relation to land must be performed in a manner that —</w:t>
      </w:r>
    </w:p>
    <w:p>
      <w:pPr>
        <w:pStyle w:val="Indenta"/>
        <w:spacing w:before="60"/>
      </w:pPr>
      <w:r>
        <w:tab/>
        <w:t>(a)</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spacing w:before="60"/>
      </w:pPr>
      <w:r>
        <w:tab/>
        <w:t>(ii)</w:t>
      </w:r>
      <w:r>
        <w:tab/>
        <w:t>the taking or removal of the land’s fauna, flora or forest produce,</w:t>
      </w:r>
    </w:p>
    <w:p>
      <w:pPr>
        <w:pStyle w:val="Indenta"/>
        <w:spacing w:before="60"/>
      </w:pPr>
      <w:r>
        <w:tab/>
      </w:r>
      <w:r>
        <w:tab/>
        <w:t>under any permit, licence, contract, lease or other authority granted under this Part; but</w:t>
      </w:r>
    </w:p>
    <w:p>
      <w:pPr>
        <w:pStyle w:val="Indenta"/>
        <w:spacing w:before="60"/>
      </w:pPr>
      <w:r>
        <w:tab/>
        <w:t>(b)</w:t>
      </w:r>
      <w:r>
        <w:tab/>
        <w:t>does not have an adverse effect on the protection or conservation of the land’s fauna and flora.</w:t>
      </w:r>
    </w:p>
    <w:p>
      <w:pPr>
        <w:pStyle w:val="Footnotesection"/>
        <w:spacing w:before="60"/>
        <w:ind w:left="890" w:hanging="890"/>
      </w:pPr>
      <w:r>
        <w:tab/>
        <w:t>[Section 86A inserted by No. 36 of 2011 s. 29.]</w:t>
      </w:r>
    </w:p>
    <w:p>
      <w:pPr>
        <w:pStyle w:val="Heading3"/>
        <w:spacing w:before="200"/>
      </w:pPr>
      <w:bookmarkStart w:id="2045" w:name="_Toc450301890"/>
      <w:bookmarkStart w:id="2046" w:name="_Toc378085861"/>
      <w:bookmarkStart w:id="2047" w:name="_Toc413831569"/>
      <w:bookmarkStart w:id="2048" w:name="_Toc413831800"/>
      <w:bookmarkStart w:id="2049" w:name="_Toc413833718"/>
      <w:bookmarkStart w:id="2050" w:name="_Toc413847227"/>
      <w:bookmarkStart w:id="2051" w:name="_Toc423429738"/>
      <w:bookmarkStart w:id="2052" w:name="_Toc433272845"/>
      <w:bookmarkStart w:id="2053" w:name="_Toc437510438"/>
      <w:bookmarkStart w:id="2054" w:name="_Toc437515739"/>
      <w:r>
        <w:rPr>
          <w:rStyle w:val="CharDivNo"/>
        </w:rPr>
        <w:t>Division 1</w:t>
      </w:r>
      <w:r>
        <w:rPr>
          <w:snapToGrid w:val="0"/>
        </w:rPr>
        <w:t> — </w:t>
      </w:r>
      <w:r>
        <w:rPr>
          <w:rStyle w:val="CharDivText"/>
        </w:rPr>
        <w:t>State forests, timber reserves, and certain Crown land</w:t>
      </w:r>
      <w:bookmarkEnd w:id="2045"/>
      <w:bookmarkEnd w:id="2046"/>
      <w:bookmarkEnd w:id="2047"/>
      <w:bookmarkEnd w:id="2048"/>
      <w:bookmarkEnd w:id="2049"/>
      <w:bookmarkEnd w:id="2050"/>
      <w:bookmarkEnd w:id="2051"/>
      <w:bookmarkEnd w:id="2052"/>
      <w:bookmarkEnd w:id="2053"/>
      <w:bookmarkEnd w:id="2054"/>
    </w:p>
    <w:p>
      <w:pPr>
        <w:pStyle w:val="Heading5"/>
        <w:spacing w:before="160"/>
        <w:rPr>
          <w:snapToGrid w:val="0"/>
        </w:rPr>
      </w:pPr>
      <w:bookmarkStart w:id="2055" w:name="_Toc450301891"/>
      <w:bookmarkStart w:id="2056" w:name="_Toc378085862"/>
      <w:bookmarkStart w:id="2057" w:name="_Toc437515740"/>
      <w:r>
        <w:rPr>
          <w:rStyle w:val="CharSectno"/>
        </w:rPr>
        <w:t>87</w:t>
      </w:r>
      <w:r>
        <w:rPr>
          <w:snapToGrid w:val="0"/>
        </w:rPr>
        <w:t>.</w:t>
      </w:r>
      <w:r>
        <w:rPr>
          <w:snapToGrid w:val="0"/>
        </w:rPr>
        <w:tab/>
        <w:t>Terms used</w:t>
      </w:r>
      <w:bookmarkEnd w:id="2055"/>
      <w:bookmarkEnd w:id="2056"/>
      <w:bookmarkEnd w:id="2057"/>
    </w:p>
    <w:p>
      <w:pPr>
        <w:pStyle w:val="Subsection"/>
        <w:spacing w:before="120"/>
        <w:rPr>
          <w:snapToGrid w:val="0"/>
        </w:rPr>
      </w:pPr>
      <w:r>
        <w:rPr>
          <w:snapToGrid w:val="0"/>
        </w:rPr>
        <w:tab/>
        <w:t>(1)</w:t>
      </w:r>
      <w:r>
        <w:rPr>
          <w:snapToGrid w:val="0"/>
        </w:rPr>
        <w:tab/>
        <w:t>In this Division —</w:t>
      </w:r>
    </w:p>
    <w:p>
      <w:pPr>
        <w:pStyle w:val="Defstart"/>
        <w:spacing w:before="60"/>
      </w:pPr>
      <w:r>
        <w:rPr>
          <w:b/>
        </w:rPr>
        <w:tab/>
      </w:r>
      <w:r>
        <w:rPr>
          <w:rStyle w:val="CharDefText"/>
        </w:rPr>
        <w:t>contract</w:t>
      </w:r>
      <w:r>
        <w:t xml:space="preserve"> means a contract entered into under section 88(1)(b);</w:t>
      </w:r>
    </w:p>
    <w:p>
      <w:pPr>
        <w:pStyle w:val="Defstart"/>
        <w:spacing w:before="60"/>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 and</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pPr>
      <w:r>
        <w:tab/>
        <w:t>(2)</w:t>
      </w:r>
      <w:r>
        <w:tab/>
        <w:t>Despite subsection (1) and section 11, the Governor, by order, may declare to be Crown land, for the purposes of this Division, any land that is section 8C land.</w:t>
      </w:r>
    </w:p>
    <w:p>
      <w:pPr>
        <w:pStyle w:val="Footnotesection"/>
      </w:pPr>
      <w:r>
        <w:tab/>
        <w:t>[Section 87 amended by No. 66 of 1992 s. 7; No. 31 of 1997 s. 15(18); No. 35 of 2000 s. 31; No. 28 of 2006 s. 208; No. 36 of 2011 s. 30.]</w:t>
      </w:r>
    </w:p>
    <w:p>
      <w:pPr>
        <w:pStyle w:val="Heading5"/>
      </w:pPr>
      <w:bookmarkStart w:id="2058" w:name="_Toc450301892"/>
      <w:bookmarkStart w:id="2059" w:name="_Toc378085863"/>
      <w:bookmarkStart w:id="2060" w:name="_Toc437515741"/>
      <w:r>
        <w:rPr>
          <w:rStyle w:val="CharSectno"/>
        </w:rPr>
        <w:t>87A</w:t>
      </w:r>
      <w:r>
        <w:t>.</w:t>
      </w:r>
      <w:r>
        <w:tab/>
        <w:t>Restriction on CEO exercising powers under this Division</w:t>
      </w:r>
      <w:bookmarkEnd w:id="2058"/>
      <w:bookmarkEnd w:id="2059"/>
      <w:bookmarkEnd w:id="2060"/>
    </w:p>
    <w:p>
      <w:pPr>
        <w:pStyle w:val="Subsection"/>
      </w:pPr>
      <w:r>
        <w:tab/>
        <w:t>(1)</w:t>
      </w:r>
      <w:r>
        <w:tab/>
        <w:t>Subject to subsection (2), the powers conferred on the CEO by this Division are exercisable only —</w:t>
      </w:r>
    </w:p>
    <w:p>
      <w:pPr>
        <w:pStyle w:val="Indenta"/>
      </w:pPr>
      <w:r>
        <w:tab/>
        <w:t>(a)</w:t>
      </w:r>
      <w:r>
        <w:tab/>
        <w:t>with the approval of the Minister; and</w:t>
      </w:r>
    </w:p>
    <w:p>
      <w:pPr>
        <w:pStyle w:val="Indenta"/>
      </w:pPr>
      <w:r>
        <w:tab/>
        <w:t>(b)</w:t>
      </w:r>
      <w:r>
        <w:tab/>
        <w:t xml:space="preserve">in the case of land vested in the </w:t>
      </w:r>
      <w:del w:id="2061" w:author="svcMRProcess" w:date="2018-08-22T10:57:00Z">
        <w:r>
          <w:delText xml:space="preserve">Conservation </w:delText>
        </w:r>
      </w:del>
      <w:r>
        <w:t xml:space="preserve">Commission, after consultation with the </w:t>
      </w:r>
      <w:del w:id="2062" w:author="svcMRProcess" w:date="2018-08-22T10:57:00Z">
        <w:r>
          <w:delText xml:space="preserve">Conservation </w:delText>
        </w:r>
      </w:del>
      <w:r>
        <w:t>Commission; and</w:t>
      </w:r>
    </w:p>
    <w:p>
      <w:pPr>
        <w:pStyle w:val="Indenta"/>
      </w:pPr>
      <w:r>
        <w:tab/>
        <w:t>(c)</w:t>
      </w:r>
      <w:r>
        <w:tab/>
        <w:t>in the case of land classified under Division 2 of Part V as a forest conservation area, consistently with any management plan for the land concerned; and</w:t>
      </w:r>
    </w:p>
    <w:p>
      <w:pPr>
        <w:pStyle w:val="Indenta"/>
      </w:pPr>
      <w:r>
        <w:tab/>
        <w:t>(da)</w:t>
      </w:r>
      <w:r>
        <w:tab/>
        <w:t>in the case of section 8A land, consistently with the relevant section 8A agreement; and</w:t>
      </w:r>
    </w:p>
    <w:p>
      <w:pPr>
        <w:pStyle w:val="Indenta"/>
      </w:pPr>
      <w:r>
        <w:tab/>
        <w:t>(db)</w:t>
      </w:r>
      <w:r>
        <w:tab/>
        <w:t>in the case of section 8C land, consistently with the order made under section 8C that relates to the land; and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 or</w:t>
      </w:r>
    </w:p>
    <w:p>
      <w:pPr>
        <w:pStyle w:val="Indenta"/>
      </w:pPr>
      <w:r>
        <w:tab/>
        <w:t>(b)</w:t>
      </w:r>
      <w:r>
        <w:tab/>
        <w:t>the entering into under this Division of certain kinds of contracts or certain numbers of contracts; or</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 No. 36 of 2011 s. </w:t>
      </w:r>
      <w:del w:id="2063" w:author="svcMRProcess" w:date="2018-08-22T10:57:00Z">
        <w:r>
          <w:delText>31</w:delText>
        </w:r>
      </w:del>
      <w:ins w:id="2064" w:author="svcMRProcess" w:date="2018-08-22T10:57:00Z">
        <w:r>
          <w:t>31; No. 28 of 2015 s. 69</w:t>
        </w:r>
      </w:ins>
      <w:r>
        <w:t>.]</w:t>
      </w:r>
    </w:p>
    <w:p>
      <w:pPr>
        <w:pStyle w:val="Heading5"/>
        <w:spacing w:before="180"/>
        <w:rPr>
          <w:snapToGrid w:val="0"/>
        </w:rPr>
      </w:pPr>
      <w:bookmarkStart w:id="2065" w:name="_Toc450301893"/>
      <w:bookmarkStart w:id="2066" w:name="_Toc378085864"/>
      <w:bookmarkStart w:id="2067" w:name="_Toc437515742"/>
      <w:r>
        <w:rPr>
          <w:rStyle w:val="CharSectno"/>
        </w:rPr>
        <w:t>88</w:t>
      </w:r>
      <w:r>
        <w:rPr>
          <w:snapToGrid w:val="0"/>
        </w:rPr>
        <w:t>.</w:t>
      </w:r>
      <w:r>
        <w:rPr>
          <w:snapToGrid w:val="0"/>
        </w:rPr>
        <w:tab/>
        <w:t>Permits etc. for taking etc. forest produce, CEO’s powers as to</w:t>
      </w:r>
      <w:bookmarkEnd w:id="2065"/>
      <w:bookmarkEnd w:id="2066"/>
      <w:bookmarkEnd w:id="2067"/>
    </w:p>
    <w:p>
      <w:pPr>
        <w:pStyle w:val="Subsection"/>
        <w:rPr>
          <w:snapToGrid w:val="0"/>
        </w:rPr>
      </w:pPr>
      <w:r>
        <w:rPr>
          <w:snapToGrid w:val="0"/>
        </w:rPr>
        <w:tab/>
        <w:t>(1)</w:t>
      </w:r>
      <w:r>
        <w:rPr>
          <w:snapToGrid w:val="0"/>
        </w:rPr>
        <w:tab/>
        <w:t xml:space="preserve">Subject to this Part, the </w:t>
      </w:r>
      <w:r>
        <w:t>CEO</w:t>
      </w:r>
      <w:r>
        <w:rPr>
          <w:snapToGrid w:val="0"/>
        </w:rPr>
        <w:t xml:space="preserve"> may —</w:t>
      </w:r>
    </w:p>
    <w:p>
      <w:pPr>
        <w:pStyle w:val="Indenta"/>
        <w:rPr>
          <w:snapToGrid w:val="0"/>
        </w:rPr>
      </w:pPr>
      <w:r>
        <w:rPr>
          <w:snapToGrid w:val="0"/>
        </w:rPr>
        <w:tab/>
        <w:t>(a)</w:t>
      </w:r>
      <w:r>
        <w:rPr>
          <w:snapToGrid w:val="0"/>
        </w:rPr>
        <w:tab/>
        <w:t>grant permits and licences to take; and</w:t>
      </w:r>
    </w:p>
    <w:p>
      <w:pPr>
        <w:pStyle w:val="Indenta"/>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rPr>
          <w:snapToGrid w:val="0"/>
        </w:rPr>
      </w:pPr>
      <w:r>
        <w:rPr>
          <w:snapToGrid w:val="0"/>
        </w:rPr>
        <w:tab/>
        <w:t>(i)</w:t>
      </w:r>
      <w:r>
        <w:rPr>
          <w:snapToGrid w:val="0"/>
        </w:rPr>
        <w:tab/>
        <w:t>the sale of; or</w:t>
      </w:r>
    </w:p>
    <w:p>
      <w:pPr>
        <w:pStyle w:val="Indenti"/>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Subsection"/>
      </w:pPr>
      <w:r>
        <w:tab/>
        <w:t>(3)</w:t>
      </w:r>
      <w:r>
        <w:tab/>
        <w:t>If a permit or licence granted under subsection (1) to take forest produce on or from Crown land is transferable by the permit holder or licensee, in accordance with the</w:t>
      </w:r>
      <w:r>
        <w:rPr>
          <w:i/>
          <w:iCs/>
        </w:rPr>
        <w:t xml:space="preserve"> Personal Property Securities Act 2009</w:t>
      </w:r>
      <w:r>
        <w:t xml:space="preserve"> (Commonwealth) section 10 the definition of </w:t>
      </w:r>
      <w:r>
        <w:rPr>
          <w:b/>
          <w:bCs/>
          <w:i/>
          <w:iCs/>
        </w:rPr>
        <w:t>licence</w:t>
      </w:r>
      <w:r>
        <w:t xml:space="preserve"> paragraph (d), the permit or licence is declared not to be personal property for the purposes of that Act.</w:t>
      </w:r>
    </w:p>
    <w:p>
      <w:pPr>
        <w:pStyle w:val="Footnotesection"/>
        <w:spacing w:before="80"/>
        <w:ind w:left="890" w:hanging="890"/>
      </w:pPr>
      <w:r>
        <w:tab/>
        <w:t>[Section 88 amended by No. 66 of 1992 s. 8; No. 28 of 2006 s. 209; No. 42 of 2011 s. 65.]</w:t>
      </w:r>
    </w:p>
    <w:p>
      <w:pPr>
        <w:pStyle w:val="Heading5"/>
        <w:rPr>
          <w:snapToGrid w:val="0"/>
        </w:rPr>
      </w:pPr>
      <w:bookmarkStart w:id="2068" w:name="_Toc450301894"/>
      <w:bookmarkStart w:id="2069" w:name="_Toc378085865"/>
      <w:bookmarkStart w:id="2070" w:name="_Toc437515743"/>
      <w:r>
        <w:rPr>
          <w:rStyle w:val="CharSectno"/>
        </w:rPr>
        <w:t>89</w:t>
      </w:r>
      <w:r>
        <w:rPr>
          <w:snapToGrid w:val="0"/>
        </w:rPr>
        <w:t>.</w:t>
      </w:r>
      <w:r>
        <w:rPr>
          <w:snapToGrid w:val="0"/>
        </w:rPr>
        <w:tab/>
        <w:t>Permits, form and effect of</w:t>
      </w:r>
      <w:bookmarkEnd w:id="2068"/>
      <w:bookmarkEnd w:id="2069"/>
      <w:bookmarkEnd w:id="2070"/>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2071" w:name="_Toc450301895"/>
      <w:bookmarkStart w:id="2072" w:name="_Toc378085866"/>
      <w:bookmarkStart w:id="2073" w:name="_Toc437515744"/>
      <w:r>
        <w:rPr>
          <w:rStyle w:val="CharSectno"/>
        </w:rPr>
        <w:t>90</w:t>
      </w:r>
      <w:r>
        <w:rPr>
          <w:snapToGrid w:val="0"/>
        </w:rPr>
        <w:t>.</w:t>
      </w:r>
      <w:r>
        <w:rPr>
          <w:snapToGrid w:val="0"/>
        </w:rPr>
        <w:tab/>
        <w:t>Licences, form and effect of</w:t>
      </w:r>
      <w:bookmarkEnd w:id="2071"/>
      <w:bookmarkEnd w:id="2072"/>
      <w:bookmarkEnd w:id="2073"/>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2074" w:name="_Toc450301896"/>
      <w:bookmarkStart w:id="2075" w:name="_Toc378085867"/>
      <w:bookmarkStart w:id="2076" w:name="_Toc437515745"/>
      <w:r>
        <w:rPr>
          <w:rStyle w:val="CharSectno"/>
        </w:rPr>
        <w:t>91</w:t>
      </w:r>
      <w:r>
        <w:rPr>
          <w:snapToGrid w:val="0"/>
        </w:rPr>
        <w:t>.</w:t>
      </w:r>
      <w:r>
        <w:rPr>
          <w:snapToGrid w:val="0"/>
        </w:rPr>
        <w:tab/>
        <w:t>Permits, licences etc., duration of</w:t>
      </w:r>
      <w:bookmarkEnd w:id="2074"/>
      <w:bookmarkEnd w:id="2075"/>
      <w:bookmarkEnd w:id="2076"/>
    </w:p>
    <w:p>
      <w:pPr>
        <w:pStyle w:val="Subsection"/>
        <w:rPr>
          <w:snapToGrid w:val="0"/>
        </w:rPr>
      </w:pPr>
      <w:r>
        <w:rPr>
          <w:snapToGrid w:val="0"/>
        </w:rPr>
        <w:tab/>
        <w:t>(1)</w:t>
      </w:r>
      <w:r>
        <w:rPr>
          <w:snapToGrid w:val="0"/>
        </w:rPr>
        <w:tab/>
        <w:t>The term of a permit shall not exceed 10 years.</w:t>
      </w:r>
    </w:p>
    <w:p>
      <w:pPr>
        <w:pStyle w:val="Subsection"/>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by No. 66 of 1992 s. 9; No. 28 of 2006 s. 209.]</w:t>
      </w:r>
    </w:p>
    <w:p>
      <w:pPr>
        <w:pStyle w:val="Heading5"/>
        <w:rPr>
          <w:snapToGrid w:val="0"/>
        </w:rPr>
      </w:pPr>
      <w:bookmarkStart w:id="2077" w:name="_Toc450301897"/>
      <w:bookmarkStart w:id="2078" w:name="_Toc378085868"/>
      <w:bookmarkStart w:id="2079" w:name="_Toc437515746"/>
      <w:r>
        <w:rPr>
          <w:rStyle w:val="CharSectno"/>
        </w:rPr>
        <w:t>92</w:t>
      </w:r>
      <w:r>
        <w:rPr>
          <w:snapToGrid w:val="0"/>
        </w:rPr>
        <w:t>.</w:t>
      </w:r>
      <w:r>
        <w:rPr>
          <w:snapToGrid w:val="0"/>
        </w:rPr>
        <w:tab/>
        <w:t>Charges for forest produce taken</w:t>
      </w:r>
      <w:bookmarkEnd w:id="2077"/>
      <w:bookmarkEnd w:id="2078"/>
      <w:bookmarkEnd w:id="2079"/>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by No. 66 of 1992 s. 10; No. 35 of 2000 s. 33.]</w:t>
      </w:r>
    </w:p>
    <w:p>
      <w:pPr>
        <w:pStyle w:val="Heading5"/>
        <w:rPr>
          <w:snapToGrid w:val="0"/>
        </w:rPr>
      </w:pPr>
      <w:bookmarkStart w:id="2080" w:name="_Toc450301898"/>
      <w:bookmarkStart w:id="2081" w:name="_Toc378085869"/>
      <w:bookmarkStart w:id="2082" w:name="_Toc437515747"/>
      <w:r>
        <w:rPr>
          <w:rStyle w:val="CharSectno"/>
        </w:rPr>
        <w:t>93</w:t>
      </w:r>
      <w:r>
        <w:rPr>
          <w:snapToGrid w:val="0"/>
        </w:rPr>
        <w:t>.</w:t>
      </w:r>
      <w:r>
        <w:rPr>
          <w:snapToGrid w:val="0"/>
        </w:rPr>
        <w:tab/>
        <w:t>No transfer of permit etc. without CEO’s consent</w:t>
      </w:r>
      <w:bookmarkEnd w:id="2080"/>
      <w:bookmarkEnd w:id="2081"/>
      <w:bookmarkEnd w:id="2082"/>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by No. 66 of 1992 s. 11; No. 28 of 2006 s. 209.]</w:t>
      </w:r>
    </w:p>
    <w:p>
      <w:pPr>
        <w:pStyle w:val="Heading5"/>
        <w:rPr>
          <w:snapToGrid w:val="0"/>
        </w:rPr>
      </w:pPr>
      <w:bookmarkStart w:id="2083" w:name="_Toc450301899"/>
      <w:bookmarkStart w:id="2084" w:name="_Toc378085870"/>
      <w:bookmarkStart w:id="2085" w:name="_Toc437515748"/>
      <w:r>
        <w:rPr>
          <w:rStyle w:val="CharSectno"/>
        </w:rPr>
        <w:t>94</w:t>
      </w:r>
      <w:r>
        <w:rPr>
          <w:snapToGrid w:val="0"/>
        </w:rPr>
        <w:t>.</w:t>
      </w:r>
      <w:r>
        <w:rPr>
          <w:snapToGrid w:val="0"/>
        </w:rPr>
        <w:tab/>
      </w:r>
      <w:smartTag w:uri="urn:schemas-microsoft-com:office:smarttags" w:element="place">
        <w:r>
          <w:rPr>
            <w:snapToGrid w:val="0"/>
          </w:rPr>
          <w:t>Forest</w:t>
        </w:r>
      </w:smartTag>
      <w:r>
        <w:rPr>
          <w:snapToGrid w:val="0"/>
        </w:rPr>
        <w:t xml:space="preserve"> produce to be removed while permit etc. is current</w:t>
      </w:r>
      <w:bookmarkEnd w:id="2083"/>
      <w:bookmarkEnd w:id="2084"/>
      <w:bookmarkEnd w:id="2085"/>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by No. 66 of 1992 s. 12; No. 28 of 2006 s. 209.]</w:t>
      </w:r>
    </w:p>
    <w:p>
      <w:pPr>
        <w:pStyle w:val="Heading5"/>
        <w:keepLines w:val="0"/>
        <w:rPr>
          <w:snapToGrid w:val="0"/>
        </w:rPr>
      </w:pPr>
      <w:bookmarkStart w:id="2086" w:name="_Toc450301900"/>
      <w:bookmarkStart w:id="2087" w:name="_Toc378085871"/>
      <w:bookmarkStart w:id="2088" w:name="_Toc437515749"/>
      <w:r>
        <w:rPr>
          <w:rStyle w:val="CharSectno"/>
        </w:rPr>
        <w:t>95</w:t>
      </w:r>
      <w:r>
        <w:rPr>
          <w:snapToGrid w:val="0"/>
        </w:rPr>
        <w:t>.</w:t>
      </w:r>
      <w:r>
        <w:rPr>
          <w:snapToGrid w:val="0"/>
        </w:rPr>
        <w:tab/>
        <w:t>Permits etc., effects of contravening</w:t>
      </w:r>
      <w:bookmarkEnd w:id="2086"/>
      <w:bookmarkEnd w:id="2087"/>
      <w:bookmarkEnd w:id="2088"/>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spacing w:before="120"/>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by No. 66 of 1992 s. 13; No. 35 of 2000 s. 34; No. 28 of 2006 s. 209.]</w:t>
      </w:r>
    </w:p>
    <w:p>
      <w:pPr>
        <w:pStyle w:val="Heading5"/>
        <w:rPr>
          <w:snapToGrid w:val="0"/>
        </w:rPr>
      </w:pPr>
      <w:bookmarkStart w:id="2089" w:name="_Toc450301901"/>
      <w:bookmarkStart w:id="2090" w:name="_Toc378085872"/>
      <w:bookmarkStart w:id="2091" w:name="_Toc437515750"/>
      <w:r>
        <w:rPr>
          <w:rStyle w:val="CharSectno"/>
        </w:rPr>
        <w:t>96</w:t>
      </w:r>
      <w:r>
        <w:rPr>
          <w:snapToGrid w:val="0"/>
        </w:rPr>
        <w:t>.</w:t>
      </w:r>
      <w:r>
        <w:rPr>
          <w:snapToGrid w:val="0"/>
        </w:rPr>
        <w:tab/>
        <w:t>Permits etc., effect of as to forest produce on pastoral leases, mining tenements etc.</w:t>
      </w:r>
      <w:bookmarkEnd w:id="2089"/>
      <w:bookmarkEnd w:id="2090"/>
      <w:bookmarkEnd w:id="2091"/>
    </w:p>
    <w:p>
      <w:pPr>
        <w:pStyle w:val="Ednotesubsection"/>
      </w:pPr>
      <w:r>
        <w:tab/>
        <w:t>[(1)</w:t>
      </w:r>
      <w:r>
        <w:noBreakHyphen/>
        <w:t>(3)</w:t>
      </w:r>
      <w:r>
        <w:tab/>
        <w:t>deleted]</w:t>
      </w:r>
    </w:p>
    <w:p>
      <w:pPr>
        <w:pStyle w:val="Subsection"/>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spacing w:before="120"/>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by No. 66 of 1992 s. 14; No. 35 of 2000 s. 35.]</w:t>
      </w:r>
    </w:p>
    <w:p>
      <w:pPr>
        <w:pStyle w:val="Heading5"/>
      </w:pPr>
      <w:bookmarkStart w:id="2092" w:name="_Toc450301902"/>
      <w:bookmarkStart w:id="2093" w:name="_Toc378085873"/>
      <w:bookmarkStart w:id="2094" w:name="_Toc437515751"/>
      <w:r>
        <w:rPr>
          <w:rStyle w:val="CharSectno"/>
        </w:rPr>
        <w:t>97</w:t>
      </w:r>
      <w:r>
        <w:t>.</w:t>
      </w:r>
      <w:r>
        <w:tab/>
        <w:t>Forest leases, grant of etc.</w:t>
      </w:r>
      <w:bookmarkEnd w:id="2092"/>
      <w:bookmarkEnd w:id="2093"/>
      <w:bookmarkEnd w:id="2094"/>
    </w:p>
    <w:p>
      <w:pPr>
        <w:pStyle w:val="Subsection"/>
      </w:pPr>
      <w:r>
        <w:tab/>
        <w:t>(1)</w:t>
      </w:r>
      <w:r>
        <w:tab/>
        <w:t>The CEO may grant a lease of land within State forest or a timber reserve for a term not exceeding 99 years on such terms and conditions as the CEO thinks fit.</w:t>
      </w:r>
    </w:p>
    <w:p>
      <w:pPr>
        <w:pStyle w:val="Subsection"/>
      </w:pPr>
      <w:r>
        <w:tab/>
        <w:t>(2A)</w:t>
      </w:r>
      <w:r>
        <w:tab/>
        <w:t>The CEO cannot grant a lease under subsection (1) of any section 8A land.</w:t>
      </w:r>
    </w:p>
    <w:p>
      <w:pPr>
        <w:pStyle w:val="Ednotesubsection"/>
      </w:pPr>
      <w:r>
        <w:tab/>
        <w:t>[(2)</w:t>
      </w:r>
      <w:r>
        <w:tab/>
        <w:t>deleted]</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 No. 36 of 2011 s. 32; No. 28 of 2015 s. 50.]</w:t>
      </w:r>
    </w:p>
    <w:p>
      <w:pPr>
        <w:pStyle w:val="Heading5"/>
      </w:pPr>
      <w:bookmarkStart w:id="2095" w:name="_Toc450301903"/>
      <w:bookmarkStart w:id="2096" w:name="_Toc378085874"/>
      <w:bookmarkStart w:id="2097" w:name="_Toc437515752"/>
      <w:r>
        <w:rPr>
          <w:rStyle w:val="CharSectno"/>
        </w:rPr>
        <w:t>97A</w:t>
      </w:r>
      <w:r>
        <w:t>.</w:t>
      </w:r>
      <w:r>
        <w:tab/>
        <w:t>Licences etc. for use etc. of State forest or timber reserve</w:t>
      </w:r>
      <w:bookmarkEnd w:id="2095"/>
      <w:bookmarkEnd w:id="2096"/>
      <w:bookmarkEnd w:id="2097"/>
    </w:p>
    <w:p>
      <w:pPr>
        <w:pStyle w:val="Subsection"/>
      </w:pPr>
      <w:r>
        <w:tab/>
        <w:t>(1)</w:t>
      </w:r>
      <w:r>
        <w:tab/>
        <w:t>The CEO may grant a licence in writing to any person to enter and use any land within State forest or a timber reserve.</w:t>
      </w:r>
    </w:p>
    <w:p>
      <w:pPr>
        <w:pStyle w:val="Subsection"/>
      </w:pPr>
      <w:r>
        <w:tab/>
        <w:t>(2)</w:t>
      </w:r>
      <w:r>
        <w:tab/>
        <w:t>The Minister, after consultation with the</w:t>
      </w:r>
      <w:del w:id="2098" w:author="svcMRProcess" w:date="2018-08-22T10:57:00Z">
        <w:r>
          <w:delText xml:space="preserve"> Conservation</w:delText>
        </w:r>
      </w:del>
      <w:r>
        <w:t xml:space="preserve"> Commission and on the recommendation of the CEO, may, by notice published in the </w:t>
      </w:r>
      <w:r>
        <w:rPr>
          <w:i/>
        </w:rPr>
        <w:t>Gazette</w:t>
      </w:r>
      <w:r>
        <w:t>, declare that a permit is required for the carrying on of any activity specified in the notice on land within State forest or a timber reserve.</w:t>
      </w:r>
    </w:p>
    <w:p>
      <w:pPr>
        <w:pStyle w:val="Subsection"/>
      </w:pPr>
      <w:r>
        <w:tab/>
        <w:t>(3)</w:t>
      </w:r>
      <w:r>
        <w:tab/>
        <w:t>The CEO may grant to a person a permit of the kind required by a declaration made under subsection (2).</w:t>
      </w:r>
    </w:p>
    <w:p>
      <w:pPr>
        <w:pStyle w:val="Subsection"/>
      </w:pPr>
      <w:r>
        <w:tab/>
        <w:t>(4)</w:t>
      </w:r>
      <w:r>
        <w:tab/>
        <w:t>A person shall not, on any land within State forest or a timber reserve, carry on any activity for which a permit is required by a declaration made under subsection (2) unless the person is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If a permit is granted under this section that authorises the removal of water from land within State forest or a timber reserve —</w:t>
      </w:r>
    </w:p>
    <w:p>
      <w:pPr>
        <w:pStyle w:val="Indenta"/>
      </w:pPr>
      <w:r>
        <w:tab/>
        <w:t>(a)</w:t>
      </w:r>
      <w:r>
        <w:tab/>
        <w:t xml:space="preserve">the granting of the permit does not limit the operation of the </w:t>
      </w:r>
      <w:r>
        <w:rPr>
          <w:i/>
        </w:rPr>
        <w:t>Rights in Water and Irrigation Act 1914</w:t>
      </w:r>
      <w:r>
        <w:t>; and</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pPr>
      <w:r>
        <w:tab/>
        <w:t>(8)</w:t>
      </w:r>
      <w:r>
        <w:tab/>
        <w:t>A licence or permit under this section may be granted, renewed or transferred subject to such conditions as the CEO thinks fit, and those conditions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4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Subsection"/>
        <w:spacing w:before="140"/>
      </w:pPr>
      <w:r>
        <w:tab/>
        <w:t>(11)</w:t>
      </w:r>
      <w:r>
        <w:tab/>
        <w:t>If a licence granted under subsection (1) or a permit granted under subsection (3) is transferable by the licensee or permit holder, in accordance with the</w:t>
      </w:r>
      <w:r>
        <w:rPr>
          <w:i/>
          <w:iCs/>
        </w:rPr>
        <w:t xml:space="preserve"> Personal Property Securities Act 2009</w:t>
      </w:r>
      <w:r>
        <w:t xml:space="preserve"> (Commonwealth) section 10 the definition of </w:t>
      </w:r>
      <w:r>
        <w:rPr>
          <w:b/>
          <w:bCs/>
          <w:i/>
          <w:iCs/>
        </w:rPr>
        <w:t>licence</w:t>
      </w:r>
      <w:r>
        <w:t xml:space="preserve"> paragraph (d), the licence or permit is declared not to be personal property for the purposes of that Act.</w:t>
      </w:r>
    </w:p>
    <w:p>
      <w:pPr>
        <w:pStyle w:val="Footnotesection"/>
      </w:pPr>
      <w:r>
        <w:tab/>
        <w:t>[Section 97A inserted by No. 35 of 2000 s. 36; amended by No. 28 of 2006 s. 209; No. 36 of 2011 s. 33; No. 42 of 2011 s. </w:t>
      </w:r>
      <w:del w:id="2099" w:author="svcMRProcess" w:date="2018-08-22T10:57:00Z">
        <w:r>
          <w:delText>66</w:delText>
        </w:r>
      </w:del>
      <w:ins w:id="2100" w:author="svcMRProcess" w:date="2018-08-22T10:57:00Z">
        <w:r>
          <w:t>66; No. 28 of 2015 s. 69</w:t>
        </w:r>
      </w:ins>
      <w:r>
        <w:t>.]</w:t>
      </w:r>
    </w:p>
    <w:p>
      <w:pPr>
        <w:pStyle w:val="Heading3"/>
      </w:pPr>
      <w:bookmarkStart w:id="2101" w:name="_Toc450301904"/>
      <w:bookmarkStart w:id="2102" w:name="_Toc378085875"/>
      <w:bookmarkStart w:id="2103" w:name="_Toc413831583"/>
      <w:bookmarkStart w:id="2104" w:name="_Toc413831814"/>
      <w:bookmarkStart w:id="2105" w:name="_Toc413833732"/>
      <w:bookmarkStart w:id="2106" w:name="_Toc413847241"/>
      <w:bookmarkStart w:id="2107" w:name="_Toc423429752"/>
      <w:bookmarkStart w:id="2108" w:name="_Toc433272859"/>
      <w:bookmarkStart w:id="2109" w:name="_Toc437510452"/>
      <w:bookmarkStart w:id="2110" w:name="_Toc437515753"/>
      <w:r>
        <w:rPr>
          <w:rStyle w:val="CharDivNo"/>
        </w:rPr>
        <w:t>Division 2</w:t>
      </w:r>
      <w:r>
        <w:rPr>
          <w:snapToGrid w:val="0"/>
        </w:rPr>
        <w:t> — </w:t>
      </w:r>
      <w:r>
        <w:rPr>
          <w:rStyle w:val="CharDivText"/>
        </w:rPr>
        <w:t>Other land</w:t>
      </w:r>
      <w:bookmarkEnd w:id="2101"/>
      <w:bookmarkEnd w:id="2102"/>
      <w:bookmarkEnd w:id="2103"/>
      <w:bookmarkEnd w:id="2104"/>
      <w:bookmarkEnd w:id="2105"/>
      <w:bookmarkEnd w:id="2106"/>
      <w:bookmarkEnd w:id="2107"/>
      <w:bookmarkEnd w:id="2108"/>
      <w:bookmarkEnd w:id="2109"/>
      <w:bookmarkEnd w:id="2110"/>
    </w:p>
    <w:p>
      <w:pPr>
        <w:pStyle w:val="Heading5"/>
        <w:spacing w:before="180"/>
        <w:rPr>
          <w:snapToGrid w:val="0"/>
        </w:rPr>
      </w:pPr>
      <w:bookmarkStart w:id="2111" w:name="_Toc450301905"/>
      <w:bookmarkStart w:id="2112" w:name="_Toc378085876"/>
      <w:bookmarkStart w:id="2113" w:name="_Toc437515754"/>
      <w:r>
        <w:rPr>
          <w:rStyle w:val="CharSectno"/>
        </w:rPr>
        <w:t>98</w:t>
      </w:r>
      <w:r>
        <w:rPr>
          <w:snapToGrid w:val="0"/>
        </w:rPr>
        <w:t>.</w:t>
      </w:r>
      <w:r>
        <w:rPr>
          <w:snapToGrid w:val="0"/>
        </w:rPr>
        <w:tab/>
        <w:t>Application of this Division</w:t>
      </w:r>
      <w:bookmarkEnd w:id="2111"/>
      <w:bookmarkEnd w:id="2112"/>
      <w:bookmarkEnd w:id="2113"/>
    </w:p>
    <w:p>
      <w:pPr>
        <w:pStyle w:val="Subsection"/>
        <w:spacing w:before="140"/>
        <w:rPr>
          <w:snapToGrid w:val="0"/>
        </w:rPr>
      </w:pPr>
      <w:r>
        <w:rPr>
          <w:snapToGrid w:val="0"/>
        </w:rPr>
        <w:tab/>
        <w:t>(1)</w:t>
      </w:r>
      <w:r>
        <w:rPr>
          <w:snapToGrid w:val="0"/>
        </w:rPr>
        <w:tab/>
        <w:t>This Division applies to —</w:t>
      </w:r>
    </w:p>
    <w:p>
      <w:pPr>
        <w:pStyle w:val="Indenta"/>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pPr>
      <w:r>
        <w:tab/>
        <w:t>(b)</w:t>
      </w:r>
      <w:r>
        <w:tab/>
        <w:t>section 8C land,</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rPr>
          <w:snapToGrid w:val="0"/>
        </w:rPr>
      </w:pPr>
      <w:r>
        <w:rPr>
          <w:snapToGrid w:val="0"/>
        </w:rPr>
        <w:tab/>
        <w:t>(2)</w:t>
      </w:r>
      <w:r>
        <w:rPr>
          <w:snapToGrid w:val="0"/>
        </w:rPr>
        <w:tab/>
        <w:t>In this Division —</w:t>
      </w:r>
    </w:p>
    <w:p>
      <w:pPr>
        <w:pStyle w:val="Defstar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by No. 20 of 1991 s. 36; No. 5 of 1997 s. 29; No. 36 of 2011 s. 34.]</w:t>
      </w:r>
    </w:p>
    <w:p>
      <w:pPr>
        <w:pStyle w:val="Heading5"/>
        <w:rPr>
          <w:snapToGrid w:val="0"/>
        </w:rPr>
      </w:pPr>
      <w:bookmarkStart w:id="2114" w:name="_Toc450301906"/>
      <w:bookmarkStart w:id="2115" w:name="_Toc378085877"/>
      <w:bookmarkStart w:id="2116" w:name="_Toc437515755"/>
      <w:r>
        <w:rPr>
          <w:rStyle w:val="CharSectno"/>
        </w:rPr>
        <w:t>99</w:t>
      </w:r>
      <w:r>
        <w:rPr>
          <w:snapToGrid w:val="0"/>
        </w:rPr>
        <w:t>.</w:t>
      </w:r>
      <w:r>
        <w:rPr>
          <w:snapToGrid w:val="0"/>
        </w:rPr>
        <w:tab/>
        <w:t>Restriction on CEO exercising powers under this Division</w:t>
      </w:r>
      <w:bookmarkEnd w:id="2114"/>
      <w:bookmarkEnd w:id="2115"/>
      <w:bookmarkEnd w:id="2116"/>
    </w:p>
    <w:p>
      <w:pPr>
        <w:pStyle w:val="Subsection"/>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pPr>
      <w:r>
        <w:tab/>
        <w:t>(a)</w:t>
      </w:r>
      <w:r>
        <w:tab/>
        <w:t>with the approval of the Minister; and</w:t>
      </w:r>
    </w:p>
    <w:p>
      <w:pPr>
        <w:pStyle w:val="Indenta"/>
      </w:pPr>
      <w:r>
        <w:tab/>
        <w:t>(aa)</w:t>
      </w:r>
      <w:r>
        <w:tab/>
        <w:t xml:space="preserve">in the case of land vested in or under the care, control and management of the </w:t>
      </w:r>
      <w:del w:id="2117" w:author="svcMRProcess" w:date="2018-08-22T10:57:00Z">
        <w:r>
          <w:delText xml:space="preserve">Conservation </w:delText>
        </w:r>
      </w:del>
      <w:r>
        <w:t xml:space="preserve">Commission, after consultation with the </w:t>
      </w:r>
      <w:del w:id="2118" w:author="svcMRProcess" w:date="2018-08-22T10:57:00Z">
        <w:r>
          <w:delText xml:space="preserve">Conservation </w:delText>
        </w:r>
      </w:del>
      <w:r>
        <w:t xml:space="preserve">Commission and, where applicable, </w:t>
      </w:r>
      <w:del w:id="2119" w:author="svcMRProcess" w:date="2018-08-22T10:57:00Z">
        <w:r>
          <w:delText>an associated</w:delText>
        </w:r>
      </w:del>
      <w:ins w:id="2120" w:author="svcMRProcess" w:date="2018-08-22T10:57:00Z">
        <w:r>
          <w:t>a joint responsible</w:t>
        </w:r>
      </w:ins>
      <w:r>
        <w:t xml:space="preserve"> body; and</w:t>
      </w:r>
    </w:p>
    <w:p>
      <w:pPr>
        <w:pStyle w:val="Indenta"/>
        <w:rPr>
          <w:del w:id="2121" w:author="svcMRProcess" w:date="2018-08-22T10:57:00Z"/>
        </w:rPr>
      </w:pPr>
      <w:del w:id="2122" w:author="svcMRProcess" w:date="2018-08-22T10:57:00Z">
        <w:r>
          <w:tab/>
          <w:delText>(ab)</w:delText>
        </w:r>
        <w:r>
          <w:tab/>
          <w:delText>in the case of land vested in or under the care, control and management of the Marine Authority, after consultation with the Marine Authority and, where applicable, an associated body; and</w:delText>
        </w:r>
      </w:del>
    </w:p>
    <w:p>
      <w:pPr>
        <w:pStyle w:val="Ednotepara"/>
      </w:pPr>
      <w:del w:id="2123" w:author="svcMRProcess" w:date="2018-08-22T10:57:00Z">
        <w:r>
          <w:tab/>
          <w:delText>[(</w:delText>
        </w:r>
      </w:del>
      <w:ins w:id="2124" w:author="svcMRProcess" w:date="2018-08-22T10:57:00Z">
        <w:r>
          <w:tab/>
          <w:t>[(ab), (</w:t>
        </w:r>
      </w:ins>
      <w:r>
        <w:t>ac)</w:t>
      </w:r>
      <w:r>
        <w:tab/>
        <w:t>deleted]</w:t>
      </w:r>
    </w:p>
    <w:p>
      <w:pPr>
        <w:pStyle w:val="Indenta"/>
      </w:pPr>
      <w:r>
        <w:tab/>
        <w:t>(b)</w:t>
      </w:r>
      <w:r>
        <w:tab/>
        <w:t>in the case of section 8A land, consistently with the relevant section 8A agreement; and</w:t>
      </w:r>
    </w:p>
    <w:p>
      <w:pPr>
        <w:pStyle w:val="Indenta"/>
      </w:pPr>
      <w:r>
        <w:tab/>
        <w:t>(baa)</w:t>
      </w:r>
      <w:r>
        <w:tab/>
        <w:t>in the case of section 8C land, consistently with the order made under section 8C that relates to the land; and</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w:t>
      </w:r>
    </w:p>
    <w:p>
      <w:pPr>
        <w:pStyle w:val="Indenta"/>
        <w:rPr>
          <w:snapToGrid w:val="0"/>
        </w:rPr>
      </w:pPr>
      <w:r>
        <w:rPr>
          <w:snapToGrid w:val="0"/>
        </w:rPr>
        <w:tab/>
        <w:t>(a)</w:t>
      </w:r>
      <w:r>
        <w:rPr>
          <w:snapToGrid w:val="0"/>
        </w:rPr>
        <w:tab/>
        <w:t>the grant under this Division of certain kinds of licences or leases or certain numbers of licences or leases; or</w:t>
      </w:r>
    </w:p>
    <w:p>
      <w:pPr>
        <w:pStyle w:val="Indenta"/>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rPr>
          <w:snapToGrid w:val="0"/>
        </w:rPr>
      </w:pPr>
      <w:r>
        <w:rPr>
          <w:snapToGrid w:val="0"/>
        </w:rPr>
        <w:tab/>
        <w:t>(c)</w:t>
      </w:r>
      <w:r>
        <w:rPr>
          <w:snapToGrid w:val="0"/>
        </w:rPr>
        <w:tab/>
        <w:t>the renewal of a lease granted under this Division,</w:t>
      </w:r>
    </w:p>
    <w:p>
      <w:pPr>
        <w:pStyle w:val="Subsection"/>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by No. 21 of 1988 s. 6; No. 20 of 1991 s. 37; No. 5 of 1997 s. 30; No. 35 of 2000 s. 37; No. 28 of 2006 s. 209; No. 52 of 2006 s. 6; No. 36 of 2011 s. 35; No. 6 of 2015 s. 54(3</w:t>
      </w:r>
      <w:del w:id="2125" w:author="svcMRProcess" w:date="2018-08-22T10:57:00Z">
        <w:r>
          <w:delText>).]</w:delText>
        </w:r>
      </w:del>
      <w:ins w:id="2126" w:author="svcMRProcess" w:date="2018-08-22T10:57:00Z">
        <w:r>
          <w:t>); No. 28 of 2015 s. 51.]</w:t>
        </w:r>
      </w:ins>
    </w:p>
    <w:p>
      <w:pPr>
        <w:pStyle w:val="Heading5"/>
        <w:rPr>
          <w:snapToGrid w:val="0"/>
        </w:rPr>
      </w:pPr>
      <w:bookmarkStart w:id="2127" w:name="_Toc450301907"/>
      <w:bookmarkStart w:id="2128" w:name="_Toc378085878"/>
      <w:bookmarkStart w:id="2129" w:name="_Toc437515756"/>
      <w:r>
        <w:rPr>
          <w:rStyle w:val="CharSectno"/>
        </w:rPr>
        <w:t>99A</w:t>
      </w:r>
      <w:r>
        <w:rPr>
          <w:snapToGrid w:val="0"/>
        </w:rPr>
        <w:t>.</w:t>
      </w:r>
      <w:r>
        <w:rPr>
          <w:snapToGrid w:val="0"/>
        </w:rPr>
        <w:tab/>
        <w:t>Certain acts on land vested in Commission, licences etc. for</w:t>
      </w:r>
      <w:bookmarkEnd w:id="2127"/>
      <w:bookmarkEnd w:id="2128"/>
      <w:bookmarkEnd w:id="2129"/>
    </w:p>
    <w:p>
      <w:pPr>
        <w:pStyle w:val="Subsection"/>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 or</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 xml:space="preserve">from land which is </w:t>
      </w:r>
      <w:r>
        <w:t xml:space="preserve">vested in or under the care, control and management of the </w:t>
      </w:r>
      <w:del w:id="2130" w:author="svcMRProcess" w:date="2018-08-22T10:57:00Z">
        <w:r>
          <w:delText xml:space="preserve">Conservation </w:delText>
        </w:r>
      </w:del>
      <w:r>
        <w:t xml:space="preserve">Commission, whether solely or jointly with </w:t>
      </w:r>
      <w:del w:id="2131" w:author="svcMRProcess" w:date="2018-08-22T10:57:00Z">
        <w:r>
          <w:delText>an associated</w:delText>
        </w:r>
      </w:del>
      <w:ins w:id="2132" w:author="svcMRProcess" w:date="2018-08-22T10:57:00Z">
        <w:r>
          <w:t>a joint responsible</w:t>
        </w:r>
      </w:ins>
      <w:r>
        <w:t xml:space="preserve"> body.</w:t>
      </w:r>
    </w:p>
    <w:p>
      <w:pPr>
        <w:pStyle w:val="Subsection"/>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w:t>
      </w:r>
      <w:r>
        <w:t xml:space="preserve">section 56(1) </w:t>
      </w:r>
      <w:r>
        <w:rPr>
          <w:snapToGrid w:val="0"/>
        </w:rPr>
        <w:t>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 xml:space="preserve">to take or remove forest produce or other flora from land which is </w:t>
      </w:r>
      <w:r>
        <w:t xml:space="preserve">vested in or under the care, control and management of the </w:t>
      </w:r>
      <w:del w:id="2133" w:author="svcMRProcess" w:date="2018-08-22T10:57:00Z">
        <w:r>
          <w:delText xml:space="preserve">Conservation </w:delText>
        </w:r>
      </w:del>
      <w:r>
        <w:t xml:space="preserve">Commission, whether solely or jointly with </w:t>
      </w:r>
      <w:del w:id="2134" w:author="svcMRProcess" w:date="2018-08-22T10:57:00Z">
        <w:r>
          <w:delText>an associated</w:delText>
        </w:r>
      </w:del>
      <w:ins w:id="2135" w:author="svcMRProcess" w:date="2018-08-22T10:57:00Z">
        <w:r>
          <w:t>a joint responsible</w:t>
        </w:r>
      </w:ins>
      <w:r>
        <w:t xml:space="preserve"> body.</w:t>
      </w:r>
    </w:p>
    <w:p>
      <w:pPr>
        <w:pStyle w:val="Subsection"/>
      </w:pPr>
      <w:r>
        <w:tab/>
        <w:t>(7)</w:t>
      </w:r>
      <w:r>
        <w:tab/>
        <w:t>If a licence granted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99A inserted by No. 20 of 1991 s. 38; amended by No. 49 of 1993 s. 9; No. 5 of 1997 s. 31; No. 35 of 2000 s. 50; No. 74 of 2003 s. 39(10); No. 28 of 2006 s. 209; No. 36 of 2011 s. 36; No. 42 of 2011 s. </w:t>
      </w:r>
      <w:del w:id="2136" w:author="svcMRProcess" w:date="2018-08-22T10:57:00Z">
        <w:r>
          <w:delText>67</w:delText>
        </w:r>
      </w:del>
      <w:ins w:id="2137" w:author="svcMRProcess" w:date="2018-08-22T10:57:00Z">
        <w:r>
          <w:t>67; No. 28 of 2015 s. 69 and 71</w:t>
        </w:r>
      </w:ins>
      <w:r>
        <w:t>.]</w:t>
      </w:r>
    </w:p>
    <w:p>
      <w:pPr>
        <w:pStyle w:val="Heading5"/>
        <w:keepNext w:val="0"/>
        <w:keepLines w:val="0"/>
        <w:rPr>
          <w:snapToGrid w:val="0"/>
        </w:rPr>
      </w:pPr>
      <w:bookmarkStart w:id="2138" w:name="_Toc450301908"/>
      <w:bookmarkStart w:id="2139" w:name="_Toc378085879"/>
      <w:bookmarkStart w:id="2140" w:name="_Toc437515757"/>
      <w:r>
        <w:rPr>
          <w:rStyle w:val="CharSectno"/>
        </w:rPr>
        <w:t>100</w:t>
      </w:r>
      <w:r>
        <w:rPr>
          <w:snapToGrid w:val="0"/>
        </w:rPr>
        <w:t>.</w:t>
      </w:r>
      <w:r>
        <w:rPr>
          <w:snapToGrid w:val="0"/>
        </w:rPr>
        <w:tab/>
        <w:t>Leases of land, grant of by CEO</w:t>
      </w:r>
      <w:bookmarkEnd w:id="2138"/>
      <w:bookmarkEnd w:id="2139"/>
      <w:bookmarkEnd w:id="2140"/>
    </w:p>
    <w:p>
      <w:pPr>
        <w:pStyle w:val="Subsection"/>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w:t>
      </w:r>
      <w:r>
        <w:t>99</w:t>
      </w:r>
      <w:r>
        <w:rPr>
          <w:snapToGrid w:val="0"/>
        </w:rPr>
        <w:t> years on such terms and conditions as he thinks fit.</w:t>
      </w:r>
    </w:p>
    <w:p>
      <w:pPr>
        <w:pStyle w:val="Subsection"/>
      </w:pPr>
      <w:r>
        <w:tab/>
        <w:t>(2A)</w:t>
      </w:r>
      <w:r>
        <w:tab/>
        <w:t>The CEO cannot grant a lease under subsection (1) of any section 8A land.</w:t>
      </w:r>
    </w:p>
    <w:p>
      <w:pPr>
        <w:pStyle w:val="Subsection"/>
      </w:pPr>
      <w:r>
        <w:tab/>
        <w:t>(2B)</w:t>
      </w:r>
      <w:r>
        <w:tab/>
        <w:t>The CEO cannot grant a lease under subsection (1) of any section 8C land.</w:t>
      </w:r>
    </w:p>
    <w:p>
      <w:pPr>
        <w:pStyle w:val="Ednotesubsection"/>
      </w:pPr>
      <w:r>
        <w:tab/>
        <w:t>[(2)</w:t>
      </w:r>
      <w:r>
        <w:tab/>
        <w:t>deleted]</w:t>
      </w:r>
    </w:p>
    <w:p>
      <w:pPr>
        <w:pStyle w:val="Subsection"/>
        <w:keepNext/>
        <w:keepLines/>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by No. 20 of 1991 s. 39; amended by No. 28 of 2006 s. 209; No. 36 of 2011 s. 37; No. 28 of 2015 s. 52.]</w:t>
      </w:r>
    </w:p>
    <w:p>
      <w:pPr>
        <w:pStyle w:val="Heading5"/>
        <w:rPr>
          <w:snapToGrid w:val="0"/>
        </w:rPr>
      </w:pPr>
      <w:bookmarkStart w:id="2141" w:name="_Toc450301909"/>
      <w:bookmarkStart w:id="2142" w:name="_Toc378085880"/>
      <w:bookmarkStart w:id="2143" w:name="_Toc437515758"/>
      <w:r>
        <w:rPr>
          <w:rStyle w:val="CharSectno"/>
        </w:rPr>
        <w:t>101</w:t>
      </w:r>
      <w:r>
        <w:rPr>
          <w:snapToGrid w:val="0"/>
        </w:rPr>
        <w:t>.</w:t>
      </w:r>
      <w:r>
        <w:rPr>
          <w:snapToGrid w:val="0"/>
        </w:rPr>
        <w:tab/>
        <w:t>Licences etc. for use etc. of land</w:t>
      </w:r>
      <w:bookmarkEnd w:id="2141"/>
      <w:bookmarkEnd w:id="2142"/>
      <w:bookmarkEnd w:id="2143"/>
    </w:p>
    <w:p>
      <w:pPr>
        <w:pStyle w:val="Subsection"/>
        <w:spacing w:before="10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00"/>
        <w:rPr>
          <w:snapToGrid w:val="0"/>
        </w:rPr>
      </w:pPr>
      <w:r>
        <w:rPr>
          <w:snapToGrid w:val="0"/>
        </w:rPr>
        <w:tab/>
        <w:t>(1a)</w:t>
      </w:r>
      <w:r>
        <w:rPr>
          <w:snapToGrid w:val="0"/>
        </w:rPr>
        <w:tab/>
        <w:t xml:space="preserve">The Minister, </w:t>
      </w:r>
      <w:r>
        <w:t xml:space="preserve">after consultation with the </w:t>
      </w:r>
      <w:del w:id="2144" w:author="svcMRProcess" w:date="2018-08-22T10:57:00Z">
        <w:r>
          <w:delText xml:space="preserve">Conservation </w:delText>
        </w:r>
      </w:del>
      <w:r>
        <w:t>Commission</w:t>
      </w:r>
      <w:del w:id="2145" w:author="svcMRProcess" w:date="2018-08-22T10:57:00Z">
        <w:r>
          <w:delText xml:space="preserve"> or the Marine Authority, as the case requires</w:delText>
        </w:r>
      </w:del>
      <w:r>
        <w:t xml:space="preserve">,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0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spacing w:before="10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spacing w:before="60"/>
        <w:rPr>
          <w:snapToGrid w:val="0"/>
        </w:rPr>
      </w:pPr>
      <w:r>
        <w:rPr>
          <w:snapToGrid w:val="0"/>
        </w:rPr>
        <w:tab/>
        <w:t>(a)</w:t>
      </w:r>
      <w:r>
        <w:rPr>
          <w:snapToGrid w:val="0"/>
        </w:rPr>
        <w:tab/>
        <w:t>the holder of a permit of the kind required by the declaration; or</w:t>
      </w:r>
    </w:p>
    <w:p>
      <w:pPr>
        <w:pStyle w:val="Indenta"/>
        <w:spacing w:before="60"/>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00"/>
        <w:rPr>
          <w:snapToGrid w:val="0"/>
        </w:rPr>
      </w:pPr>
      <w:r>
        <w:rPr>
          <w:snapToGrid w:val="0"/>
        </w:rPr>
        <w:tab/>
        <w:t>(1d)</w:t>
      </w:r>
      <w:r>
        <w:rPr>
          <w:snapToGrid w:val="0"/>
        </w:rPr>
        <w:tab/>
        <w:t>Subsections (1a) to (1c) do not affect the operation of section 130 or regulations made under that section.</w:t>
      </w:r>
    </w:p>
    <w:p>
      <w:pPr>
        <w:pStyle w:val="Subsection"/>
        <w:spacing w:before="100"/>
      </w:pPr>
      <w:r>
        <w:tab/>
        <w:t>(1e)</w:t>
      </w:r>
      <w:r>
        <w:tab/>
        <w:t>If a permit is granted under this section that authorises the removal of water from land —</w:t>
      </w:r>
    </w:p>
    <w:p>
      <w:pPr>
        <w:pStyle w:val="Indenta"/>
        <w:spacing w:before="60"/>
      </w:pPr>
      <w:r>
        <w:tab/>
        <w:t>(a)</w:t>
      </w:r>
      <w:r>
        <w:tab/>
        <w:t xml:space="preserve">the granting of the permit does not limit the operation of the </w:t>
      </w:r>
      <w:r>
        <w:rPr>
          <w:i/>
        </w:rPr>
        <w:t>Rights in Water and Irrigation Act 1914</w:t>
      </w:r>
      <w:r>
        <w:t>; and</w:t>
      </w:r>
    </w:p>
    <w:p>
      <w:pPr>
        <w:pStyle w:val="Indenta"/>
        <w:spacing w:before="60"/>
      </w:pPr>
      <w:r>
        <w:tab/>
        <w:t>(b)</w:t>
      </w:r>
      <w:r>
        <w:tab/>
        <w:t xml:space="preserve">the permit can apply only to land vested in or under the care, control and management of the </w:t>
      </w:r>
      <w:del w:id="2146" w:author="svcMRProcess" w:date="2018-08-22T10:57:00Z">
        <w:r>
          <w:delText xml:space="preserve">Conservation </w:delText>
        </w:r>
      </w:del>
      <w:r>
        <w:t xml:space="preserve">Commission, whether solely or jointly with </w:t>
      </w:r>
      <w:del w:id="2147" w:author="svcMRProcess" w:date="2018-08-22T10:57:00Z">
        <w:r>
          <w:delText>an associated</w:delText>
        </w:r>
      </w:del>
      <w:ins w:id="2148" w:author="svcMRProcess" w:date="2018-08-22T10:57:00Z">
        <w:r>
          <w:t>a joint responsible</w:t>
        </w:r>
      </w:ins>
      <w:r>
        <w:t xml:space="preserve"> body, for which there is a management plan in force that provides for water to be taken from the land; and</w:t>
      </w:r>
    </w:p>
    <w:p>
      <w:pPr>
        <w:pStyle w:val="Indenta"/>
        <w:spacing w:before="60"/>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Subsection"/>
      </w:pPr>
      <w:r>
        <w:tab/>
        <w:t>(6)</w:t>
      </w:r>
      <w:r>
        <w:tab/>
        <w:t>If a licence granted under subsection (1) to enter and use any land to which this Division applies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101 amended by No. 5 of 1997 s. 32; No. 35 of 2000 s. 38; No. 28 of 2006 s. 209; No. 36 of 2011 s. 38; No. 42 of 2011 s. </w:t>
      </w:r>
      <w:del w:id="2149" w:author="svcMRProcess" w:date="2018-08-22T10:57:00Z">
        <w:r>
          <w:delText>68</w:delText>
        </w:r>
      </w:del>
      <w:ins w:id="2150" w:author="svcMRProcess" w:date="2018-08-22T10:57:00Z">
        <w:r>
          <w:t>68; No. 28 of 2015 s. 53, 69 and 71</w:t>
        </w:r>
      </w:ins>
      <w:r>
        <w:t>.]</w:t>
      </w:r>
    </w:p>
    <w:p>
      <w:pPr>
        <w:pStyle w:val="Heading3"/>
      </w:pPr>
      <w:bookmarkStart w:id="2151" w:name="_Toc450301910"/>
      <w:bookmarkStart w:id="2152" w:name="_Toc378085881"/>
      <w:bookmarkStart w:id="2153" w:name="_Toc413831589"/>
      <w:bookmarkStart w:id="2154" w:name="_Toc413831820"/>
      <w:bookmarkStart w:id="2155" w:name="_Toc413833738"/>
      <w:bookmarkStart w:id="2156" w:name="_Toc413847247"/>
      <w:bookmarkStart w:id="2157" w:name="_Toc423429758"/>
      <w:bookmarkStart w:id="2158" w:name="_Toc433272865"/>
      <w:bookmarkStart w:id="2159" w:name="_Toc437510458"/>
      <w:bookmarkStart w:id="2160" w:name="_Toc437515759"/>
      <w:r>
        <w:rPr>
          <w:rStyle w:val="CharDivNo"/>
        </w:rPr>
        <w:t>Division 3</w:t>
      </w:r>
      <w:r>
        <w:rPr>
          <w:snapToGrid w:val="0"/>
        </w:rPr>
        <w:t> — </w:t>
      </w:r>
      <w:r>
        <w:rPr>
          <w:rStyle w:val="CharDivText"/>
        </w:rPr>
        <w:t>Marine reserves</w:t>
      </w:r>
      <w:bookmarkEnd w:id="2151"/>
      <w:bookmarkEnd w:id="2152"/>
      <w:bookmarkEnd w:id="2153"/>
      <w:bookmarkEnd w:id="2154"/>
      <w:bookmarkEnd w:id="2155"/>
      <w:bookmarkEnd w:id="2156"/>
      <w:bookmarkEnd w:id="2157"/>
      <w:bookmarkEnd w:id="2158"/>
      <w:bookmarkEnd w:id="2159"/>
      <w:bookmarkEnd w:id="2160"/>
    </w:p>
    <w:p>
      <w:pPr>
        <w:pStyle w:val="Footnoteheading"/>
        <w:tabs>
          <w:tab w:val="left" w:pos="851"/>
        </w:tabs>
        <w:ind w:left="851" w:hanging="851"/>
        <w:rPr>
          <w:snapToGrid w:val="0"/>
        </w:rPr>
      </w:pPr>
      <w:r>
        <w:rPr>
          <w:snapToGrid w:val="0"/>
        </w:rPr>
        <w:tab/>
        <w:t>[Heading inserted by No. 76 of 1988 s. 12; amended by No. 5 of 1997 s. 33.]</w:t>
      </w:r>
    </w:p>
    <w:p>
      <w:pPr>
        <w:pStyle w:val="Heading5"/>
        <w:rPr>
          <w:snapToGrid w:val="0"/>
        </w:rPr>
      </w:pPr>
      <w:bookmarkStart w:id="2161" w:name="_Toc450301911"/>
      <w:bookmarkStart w:id="2162" w:name="_Toc378085882"/>
      <w:bookmarkStart w:id="2163" w:name="_Toc437515760"/>
      <w:r>
        <w:rPr>
          <w:rStyle w:val="CharSectno"/>
        </w:rPr>
        <w:t>101A</w:t>
      </w:r>
      <w:r>
        <w:rPr>
          <w:snapToGrid w:val="0"/>
        </w:rPr>
        <w:t>.</w:t>
      </w:r>
      <w:r>
        <w:rPr>
          <w:snapToGrid w:val="0"/>
        </w:rPr>
        <w:tab/>
        <w:t>Term used: take</w:t>
      </w:r>
      <w:bookmarkEnd w:id="2161"/>
      <w:bookmarkEnd w:id="2162"/>
      <w:bookmarkEnd w:id="2163"/>
    </w:p>
    <w:p>
      <w:pPr>
        <w:pStyle w:val="Subsection"/>
        <w:rPr>
          <w:snapToGrid w:val="0"/>
        </w:rPr>
      </w:pPr>
      <w:r>
        <w:rPr>
          <w:snapToGrid w:val="0"/>
        </w:rPr>
        <w:tab/>
      </w:r>
      <w:r>
        <w:rPr>
          <w:snapToGrid w:val="0"/>
        </w:rPr>
        <w:tab/>
        <w:t>In this Division —</w:t>
      </w:r>
    </w:p>
    <w:p>
      <w:pPr>
        <w:pStyle w:val="Defstart"/>
      </w:pPr>
      <w:r>
        <w:rPr>
          <w:b/>
        </w:rPr>
        <w:tab/>
      </w:r>
      <w:r>
        <w:rPr>
          <w:rStyle w:val="CharDefText"/>
        </w:rPr>
        <w:t>take</w:t>
      </w:r>
      <w:r>
        <w:t xml:space="preserve"> includes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Footnotesection"/>
      </w:pPr>
      <w:r>
        <w:tab/>
        <w:t>[Section 101A inserted by No. 76 of 1988 s. 12; amended by No. 20 of 1991 s. 40; No. 5 of 1997 s. 34.]</w:t>
      </w:r>
    </w:p>
    <w:p>
      <w:pPr>
        <w:pStyle w:val="Heading5"/>
        <w:rPr>
          <w:snapToGrid w:val="0"/>
        </w:rPr>
      </w:pPr>
      <w:bookmarkStart w:id="2164" w:name="_Toc450301912"/>
      <w:bookmarkStart w:id="2165" w:name="_Toc378085883"/>
      <w:bookmarkStart w:id="2166" w:name="_Toc437515761"/>
      <w:r>
        <w:rPr>
          <w:rStyle w:val="CharSectno"/>
        </w:rPr>
        <w:t>101B</w:t>
      </w:r>
      <w:r>
        <w:rPr>
          <w:snapToGrid w:val="0"/>
        </w:rPr>
        <w:t>.</w:t>
      </w:r>
      <w:r>
        <w:rPr>
          <w:snapToGrid w:val="0"/>
        </w:rPr>
        <w:tab/>
        <w:t>Flora and fauna, taking of not to be authorised etc.</w:t>
      </w:r>
      <w:bookmarkEnd w:id="2164"/>
      <w:bookmarkEnd w:id="2165"/>
      <w:bookmarkEnd w:id="2166"/>
    </w:p>
    <w:p>
      <w:pPr>
        <w:pStyle w:val="Subsection"/>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deleted]</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[Section 101B inserted by No. 76 of 1988 s. 12; amended by No. 20 of 1991 s. 41; No. 53 of 1994 s. 264; No. 5 of 1997 s. 35; No. 28 of 2006 s. 209.]</w:t>
      </w:r>
    </w:p>
    <w:p>
      <w:pPr>
        <w:pStyle w:val="Heading5"/>
        <w:rPr>
          <w:snapToGrid w:val="0"/>
        </w:rPr>
      </w:pPr>
      <w:bookmarkStart w:id="2167" w:name="_Toc450301913"/>
      <w:bookmarkStart w:id="2168" w:name="_Toc378085884"/>
      <w:bookmarkStart w:id="2169" w:name="_Toc437515762"/>
      <w:r>
        <w:rPr>
          <w:rStyle w:val="CharSectno"/>
        </w:rPr>
        <w:t>101C</w:t>
      </w:r>
      <w:r>
        <w:rPr>
          <w:snapToGrid w:val="0"/>
        </w:rPr>
        <w:t>.</w:t>
      </w:r>
      <w:r>
        <w:rPr>
          <w:snapToGrid w:val="0"/>
        </w:rPr>
        <w:tab/>
        <w:t>Taking flora or fauna, offence</w:t>
      </w:r>
      <w:bookmarkEnd w:id="2167"/>
      <w:bookmarkEnd w:id="2168"/>
      <w:bookmarkEnd w:id="2169"/>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[Section 101C inserted by No. 76 of 1988 s. 12; amended by No. 5 of 1997 s. 36.]</w:t>
      </w:r>
    </w:p>
    <w:p>
      <w:pPr>
        <w:pStyle w:val="Heading2"/>
      </w:pPr>
      <w:bookmarkStart w:id="2170" w:name="_Toc450301914"/>
      <w:bookmarkStart w:id="2171" w:name="_Toc378085885"/>
      <w:bookmarkStart w:id="2172" w:name="_Toc413831593"/>
      <w:bookmarkStart w:id="2173" w:name="_Toc413831824"/>
      <w:bookmarkStart w:id="2174" w:name="_Toc413833742"/>
      <w:bookmarkStart w:id="2175" w:name="_Toc413847251"/>
      <w:bookmarkStart w:id="2176" w:name="_Toc423429762"/>
      <w:bookmarkStart w:id="2177" w:name="_Toc433272869"/>
      <w:bookmarkStart w:id="2178" w:name="_Toc437510462"/>
      <w:bookmarkStart w:id="2179" w:name="_Toc437515763"/>
      <w:r>
        <w:rPr>
          <w:rStyle w:val="CharPartNo"/>
        </w:rPr>
        <w:t>Part IX</w:t>
      </w:r>
      <w:r>
        <w:t> — </w:t>
      </w:r>
      <w:r>
        <w:rPr>
          <w:rStyle w:val="CharPartText"/>
        </w:rPr>
        <w:t>Offences and enforcement</w:t>
      </w:r>
      <w:bookmarkEnd w:id="2170"/>
      <w:bookmarkEnd w:id="2171"/>
      <w:bookmarkEnd w:id="2172"/>
      <w:bookmarkEnd w:id="2173"/>
      <w:bookmarkEnd w:id="2174"/>
      <w:bookmarkEnd w:id="2175"/>
      <w:bookmarkEnd w:id="2176"/>
      <w:bookmarkEnd w:id="2177"/>
      <w:bookmarkEnd w:id="2178"/>
      <w:bookmarkEnd w:id="2179"/>
    </w:p>
    <w:p>
      <w:pPr>
        <w:pStyle w:val="Heading3"/>
      </w:pPr>
      <w:bookmarkStart w:id="2180" w:name="_Toc450301915"/>
      <w:bookmarkStart w:id="2181" w:name="_Toc378085886"/>
      <w:bookmarkStart w:id="2182" w:name="_Toc413831594"/>
      <w:bookmarkStart w:id="2183" w:name="_Toc413831825"/>
      <w:bookmarkStart w:id="2184" w:name="_Toc413833743"/>
      <w:bookmarkStart w:id="2185" w:name="_Toc413847252"/>
      <w:bookmarkStart w:id="2186" w:name="_Toc423429763"/>
      <w:bookmarkStart w:id="2187" w:name="_Toc433272870"/>
      <w:bookmarkStart w:id="2188" w:name="_Toc437510463"/>
      <w:bookmarkStart w:id="2189" w:name="_Toc437515764"/>
      <w:r>
        <w:rPr>
          <w:rStyle w:val="CharDivNo"/>
        </w:rPr>
        <w:t>Division 1</w:t>
      </w:r>
      <w:r>
        <w:rPr>
          <w:snapToGrid w:val="0"/>
        </w:rPr>
        <w:t> — </w:t>
      </w:r>
      <w:r>
        <w:rPr>
          <w:rStyle w:val="CharDivText"/>
        </w:rPr>
        <w:t>Preliminary</w:t>
      </w:r>
      <w:bookmarkEnd w:id="2180"/>
      <w:bookmarkEnd w:id="2181"/>
      <w:bookmarkEnd w:id="2182"/>
      <w:bookmarkEnd w:id="2183"/>
      <w:bookmarkEnd w:id="2184"/>
      <w:bookmarkEnd w:id="2185"/>
      <w:bookmarkEnd w:id="2186"/>
      <w:bookmarkEnd w:id="2187"/>
      <w:bookmarkEnd w:id="2188"/>
      <w:bookmarkEnd w:id="2189"/>
    </w:p>
    <w:p>
      <w:pPr>
        <w:pStyle w:val="Footnoteheading"/>
        <w:tabs>
          <w:tab w:val="left" w:pos="851"/>
        </w:tabs>
        <w:spacing w:before="80"/>
        <w:rPr>
          <w:snapToGrid w:val="0"/>
        </w:rPr>
      </w:pPr>
      <w:r>
        <w:rPr>
          <w:snapToGrid w:val="0"/>
        </w:rPr>
        <w:tab/>
        <w:t>[Heading inserted by No. 20 of 1991 s. 42.]</w:t>
      </w:r>
    </w:p>
    <w:p>
      <w:pPr>
        <w:pStyle w:val="Heading5"/>
        <w:rPr>
          <w:snapToGrid w:val="0"/>
        </w:rPr>
      </w:pPr>
      <w:bookmarkStart w:id="2190" w:name="_Toc450301916"/>
      <w:bookmarkStart w:id="2191" w:name="_Toc378085887"/>
      <w:bookmarkStart w:id="2192" w:name="_Toc437515765"/>
      <w:r>
        <w:rPr>
          <w:rStyle w:val="CharSectno"/>
        </w:rPr>
        <w:t>102</w:t>
      </w:r>
      <w:r>
        <w:rPr>
          <w:snapToGrid w:val="0"/>
        </w:rPr>
        <w:t>.</w:t>
      </w:r>
      <w:r>
        <w:rPr>
          <w:snapToGrid w:val="0"/>
        </w:rPr>
        <w:tab/>
        <w:t>Terms used</w:t>
      </w:r>
      <w:bookmarkEnd w:id="2190"/>
      <w:bookmarkEnd w:id="2191"/>
      <w:bookmarkEnd w:id="2192"/>
    </w:p>
    <w:p>
      <w:pPr>
        <w:pStyle w:val="Subsection"/>
        <w:spacing w:before="120"/>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spacing w:before="60"/>
      </w:pPr>
      <w:r>
        <w:rPr>
          <w:b/>
        </w:rPr>
        <w:tab/>
      </w:r>
      <w:r>
        <w:rPr>
          <w:rStyle w:val="CharDefText"/>
        </w:rPr>
        <w:t>land to which this Part applies</w:t>
      </w:r>
      <w:r>
        <w:t xml:space="preserve"> means —</w:t>
      </w:r>
    </w:p>
    <w:p>
      <w:pPr>
        <w:pStyle w:val="Defpara"/>
        <w:spacing w:before="60"/>
      </w:pPr>
      <w:r>
        <w:tab/>
        <w:t>(a)</w:t>
      </w:r>
      <w:r>
        <w:tab/>
        <w:t>land to which this Act applies; and</w:t>
      </w:r>
    </w:p>
    <w:p>
      <w:pPr>
        <w:pStyle w:val="Defpara"/>
        <w:spacing w:before="60"/>
      </w:pPr>
      <w:r>
        <w:tab/>
        <w:t>(b)</w:t>
      </w:r>
      <w:r>
        <w:tab/>
        <w:t>section 8C land; and</w:t>
      </w:r>
    </w:p>
    <w:p>
      <w:pPr>
        <w:pStyle w:val="Defpara"/>
        <w:spacing w:before="60"/>
      </w:pPr>
      <w:r>
        <w:tab/>
        <w:t>(ca)</w:t>
      </w:r>
      <w:r>
        <w:tab/>
        <w:t>land owned by, vested in or under the care, control and management of the Executive Body, whether solely or jointly with another body; and</w:t>
      </w:r>
    </w:p>
    <w:p>
      <w:pPr>
        <w:pStyle w:val="Defpara"/>
        <w:spacing w:before="60"/>
      </w:pPr>
      <w:r>
        <w:tab/>
        <w:t>(c)</w:t>
      </w:r>
      <w:r>
        <w:tab/>
        <w:t>land to which section 131 applies.</w:t>
      </w:r>
    </w:p>
    <w:p>
      <w:pPr>
        <w:pStyle w:val="Subsection"/>
        <w:spacing w:before="120"/>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spacing w:before="80"/>
        <w:ind w:left="890" w:hanging="890"/>
      </w:pPr>
      <w:r>
        <w:tab/>
        <w:t>[Section 102 inserted by No. 20 of 1991 s. 42; amended by No. 66 of 1992 s. 15; No. 28 of 2006 s. 208; No. 36 of 2011 s. 39.]</w:t>
      </w:r>
    </w:p>
    <w:p>
      <w:pPr>
        <w:pStyle w:val="Heading5"/>
      </w:pPr>
      <w:bookmarkStart w:id="2193" w:name="_Toc450301917"/>
      <w:bookmarkStart w:id="2194" w:name="_Toc378085888"/>
      <w:bookmarkStart w:id="2195" w:name="_Toc437515766"/>
      <w:r>
        <w:rPr>
          <w:rStyle w:val="CharSectno"/>
        </w:rPr>
        <w:t>103A</w:t>
      </w:r>
      <w:r>
        <w:t>.</w:t>
      </w:r>
      <w:r>
        <w:tab/>
        <w:t>Aboriginal persons may do things for customary purposes</w:t>
      </w:r>
      <w:bookmarkEnd w:id="2193"/>
      <w:bookmarkEnd w:id="2194"/>
      <w:bookmarkEnd w:id="2195"/>
    </w:p>
    <w:p>
      <w:pPr>
        <w:pStyle w:val="Subsection"/>
      </w:pPr>
      <w:r>
        <w:tab/>
        <w:t>(1)</w:t>
      </w:r>
      <w:r>
        <w:tab/>
        <w:t xml:space="preserve">In this section — </w:t>
      </w:r>
    </w:p>
    <w:p>
      <w:pPr>
        <w:pStyle w:val="Defstar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pPr>
      <w:r>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section 253 of the NT Act)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managed land</w:t>
      </w:r>
      <w:r>
        <w:t xml:space="preserve"> means any land, waters or any land and waters, that are the subject of a management plan;</w:t>
      </w:r>
    </w:p>
    <w:p>
      <w:pPr>
        <w:pStyle w:val="Defstart"/>
      </w:pPr>
      <w:r>
        <w:tab/>
      </w:r>
      <w:r>
        <w:rPr>
          <w:rStyle w:val="CharDefText"/>
        </w:rPr>
        <w:t>protected thing</w:t>
      </w:r>
      <w:r>
        <w:t xml:space="preserve"> means any flora, fauna, forest produce or other naturally occurring thing, the taking or removal of which from land to which this Part applies is prohibited or restricted by this Act;</w:t>
      </w:r>
    </w:p>
    <w:p>
      <w:pPr>
        <w:pStyle w:val="Defstart"/>
      </w:pPr>
      <w:r>
        <w:tab/>
      </w:r>
      <w:r>
        <w:rPr>
          <w:rStyle w:val="CharDefText"/>
        </w:rPr>
        <w:t>relevant act</w:t>
      </w:r>
      <w:r>
        <w:t>, on land to which this Part applies, means —</w:t>
      </w:r>
    </w:p>
    <w:p>
      <w:pPr>
        <w:pStyle w:val="Defpara"/>
      </w:pPr>
      <w:r>
        <w:tab/>
        <w:t>(a)</w:t>
      </w:r>
      <w:r>
        <w:tab/>
        <w:t>entering the land;</w:t>
      </w:r>
    </w:p>
    <w:p>
      <w:pPr>
        <w:pStyle w:val="Defpara"/>
      </w:pPr>
      <w:r>
        <w:tab/>
        <w:t>(b)</w:t>
      </w:r>
      <w:r>
        <w:tab/>
        <w:t>driving or riding a vehicle or navigating a vessel on the land;</w:t>
      </w:r>
    </w:p>
    <w:p>
      <w:pPr>
        <w:pStyle w:val="Defpara"/>
      </w:pPr>
      <w:r>
        <w:tab/>
        <w:t>(c)</w:t>
      </w:r>
      <w:r>
        <w:tab/>
        <w:t>bringing an animal on to the land;</w:t>
      </w:r>
    </w:p>
    <w:p>
      <w:pPr>
        <w:pStyle w:val="Defpara"/>
      </w:pPr>
      <w:r>
        <w:tab/>
        <w:t>(d)</w:t>
      </w:r>
      <w:r>
        <w:tab/>
        <w:t>camping temporarily on the land;</w:t>
      </w:r>
    </w:p>
    <w:p>
      <w:pPr>
        <w:pStyle w:val="Defpara"/>
      </w:pPr>
      <w:r>
        <w:tab/>
        <w:t>(e)</w:t>
      </w:r>
      <w:r>
        <w:tab/>
        <w:t>lighting or kindling a fire on the land;</w:t>
      </w:r>
    </w:p>
    <w:p>
      <w:pPr>
        <w:pStyle w:val="Defpara"/>
      </w:pPr>
      <w:r>
        <w:tab/>
        <w:t>(f)</w:t>
      </w:r>
      <w:r>
        <w:tab/>
        <w:t>taking or removing a protected thing on the land;</w:t>
      </w:r>
    </w:p>
    <w:p>
      <w:pPr>
        <w:pStyle w:val="Defstart"/>
      </w:pPr>
      <w:r>
        <w:tab/>
      </w:r>
      <w:r>
        <w:rPr>
          <w:rStyle w:val="CharDefText"/>
        </w:rPr>
        <w:t>take</w:t>
      </w:r>
      <w:r>
        <w:t>, in relation to fauna, includes the following —</w:t>
      </w:r>
    </w:p>
    <w:p>
      <w:pPr>
        <w:pStyle w:val="Defpara"/>
      </w:pPr>
      <w:r>
        <w:tab/>
        <w:t>(a)</w:t>
      </w:r>
      <w:r>
        <w:tab/>
        <w:t>to capture, injure, interfere with and kill fauna;</w:t>
      </w:r>
    </w:p>
    <w:p>
      <w:pPr>
        <w:pStyle w:val="Defpara"/>
      </w:pPr>
      <w:r>
        <w:tab/>
        <w:t>(b)</w:t>
      </w:r>
      <w:r>
        <w:tab/>
        <w:t>to attempt to do any such act;</w:t>
      </w:r>
    </w:p>
    <w:p>
      <w:pPr>
        <w:pStyle w:val="Defpara"/>
      </w:pPr>
      <w:r>
        <w:tab/>
        <w:t>(c)</w:t>
      </w:r>
      <w:r>
        <w:tab/>
        <w:t>to hunt fauna even though no fauna is captured, injured or killed;</w:t>
      </w:r>
    </w:p>
    <w:p>
      <w:pPr>
        <w:pStyle w:val="Defpara"/>
      </w:pPr>
      <w:r>
        <w:tab/>
        <w:t>(d)</w:t>
      </w:r>
      <w:r>
        <w:tab/>
        <w:t>to cause or permit any such act to be done;</w:t>
      </w:r>
    </w:p>
    <w:p>
      <w:pPr>
        <w:pStyle w:val="Defstart"/>
      </w:pPr>
      <w:r>
        <w:tab/>
      </w:r>
      <w:r>
        <w:rPr>
          <w:rStyle w:val="CharDefText"/>
        </w:rPr>
        <w:t>take</w:t>
      </w:r>
      <w:r>
        <w:t>, in relation to any protected thing other than fauna, includes the following —</w:t>
      </w:r>
    </w:p>
    <w:p>
      <w:pPr>
        <w:pStyle w:val="Defpara"/>
      </w:pPr>
      <w:r>
        <w:tab/>
        <w:t>(a)</w:t>
      </w:r>
      <w:r>
        <w:tab/>
        <w:t>to cut, damage, destroy, dig up, gather, pick and uproot the thing;</w:t>
      </w:r>
    </w:p>
    <w:p>
      <w:pPr>
        <w:pStyle w:val="Defpara"/>
      </w:pPr>
      <w:r>
        <w:tab/>
        <w:t>(b)</w:t>
      </w:r>
      <w:r>
        <w:tab/>
        <w:t>to attempt to do any such act;</w:t>
      </w:r>
    </w:p>
    <w:p>
      <w:pPr>
        <w:pStyle w:val="Defpara"/>
      </w:pPr>
      <w:r>
        <w:tab/>
        <w:t>(c)</w:t>
      </w:r>
      <w:r>
        <w:tab/>
        <w:t>to cause or permit any such act to be done;</w:t>
      </w:r>
    </w:p>
    <w:p>
      <w:pPr>
        <w:pStyle w:val="Defstart"/>
      </w:pPr>
      <w:r>
        <w:tab/>
      </w:r>
      <w:r>
        <w:rPr>
          <w:rStyle w:val="CharDefText"/>
        </w:rPr>
        <w:t>vehicle</w:t>
      </w:r>
      <w:r>
        <w:t xml:space="preserve"> has the meaning given in section 81.</w:t>
      </w:r>
    </w:p>
    <w:p>
      <w:pPr>
        <w:pStyle w:val="Subsection"/>
      </w:pPr>
      <w:r>
        <w:tab/>
        <w:t>(2)</w:t>
      </w:r>
      <w:r>
        <w:tab/>
        <w:t xml:space="preserve">This section does not affect the operation of the </w:t>
      </w:r>
      <w:r>
        <w:rPr>
          <w:i/>
        </w:rPr>
        <w:t>Wildlife Conservation Act 1950</w:t>
      </w:r>
      <w:r>
        <w:t>.</w:t>
      </w:r>
    </w:p>
    <w:p>
      <w:pPr>
        <w:pStyle w:val="Subsection"/>
      </w:pPr>
      <w:r>
        <w:tab/>
        <w:t>(3)</w:t>
      </w:r>
      <w:r>
        <w:tab/>
        <w:t>It is a defence to a charge of an offence against this Act that is alleged to have been committed on land to which this Part applies and that is constituted by a relevant act on the land to prove —</w:t>
      </w:r>
    </w:p>
    <w:p>
      <w:pPr>
        <w:pStyle w:val="Indenta"/>
      </w:pPr>
      <w:r>
        <w:tab/>
        <w:t>(a)</w:t>
      </w:r>
      <w:r>
        <w:tab/>
        <w:t>the accused is an Aboriginal person; and</w:t>
      </w:r>
    </w:p>
    <w:p>
      <w:pPr>
        <w:pStyle w:val="Indenta"/>
      </w:pPr>
      <w:r>
        <w:tab/>
        <w:t>(b)</w:t>
      </w:r>
      <w:r>
        <w:tab/>
        <w:t>the accused did the relevant act for an Aboriginal customary purpose; and</w:t>
      </w:r>
    </w:p>
    <w:p>
      <w:pPr>
        <w:pStyle w:val="Indenta"/>
      </w:pPr>
      <w:r>
        <w:tab/>
        <w:t>(c)</w:t>
      </w:r>
      <w:r>
        <w:tab/>
        <w:t>in doing the relevant act the accused complied with any regulations that restrict or exclude the operation of this subsection; and</w:t>
      </w:r>
    </w:p>
    <w:p>
      <w:pPr>
        <w:pStyle w:val="Indenta"/>
      </w:pPr>
      <w:r>
        <w:tab/>
        <w:t>(d)</w:t>
      </w:r>
      <w:r>
        <w:tab/>
        <w:t>if the offence is alleged to have been committed in an area in relation to which exclusive native title exists, the accused either —</w:t>
      </w:r>
    </w:p>
    <w:p>
      <w:pPr>
        <w:pStyle w:val="Indenti"/>
      </w:pPr>
      <w:r>
        <w:tab/>
        <w:t>(i)</w:t>
      </w:r>
      <w:r>
        <w:tab/>
        <w:t>held the exclusive native title alone or with other persons; or</w:t>
      </w:r>
    </w:p>
    <w:p>
      <w:pPr>
        <w:pStyle w:val="Indenti"/>
      </w:pPr>
      <w:r>
        <w:tab/>
        <w:t>(ii)</w:t>
      </w:r>
      <w:r>
        <w:tab/>
        <w:t>did the relevant act with the consent of the exclusive native title holder;</w:t>
      </w:r>
    </w:p>
    <w:p>
      <w:pPr>
        <w:pStyle w:val="Indenta"/>
      </w:pPr>
      <w:r>
        <w:tab/>
      </w:r>
      <w:r>
        <w:tab/>
        <w:t>and</w:t>
      </w:r>
    </w:p>
    <w:p>
      <w:pPr>
        <w:pStyle w:val="Indenta"/>
      </w:pPr>
      <w:r>
        <w:tab/>
        <w:t>(e)</w:t>
      </w:r>
      <w:r>
        <w:tab/>
        <w:t>if the offence is alleged to have been committed on section 8A land, the accused, under the relevant section 8A agreement, was permitted to do the act on the land for an Aboriginal customary purpose.</w:t>
      </w:r>
    </w:p>
    <w:p>
      <w:pPr>
        <w:pStyle w:val="Subsection"/>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w:t>
      </w:r>
    </w:p>
    <w:p>
      <w:pPr>
        <w:pStyle w:val="Subsection"/>
      </w:pPr>
      <w:r>
        <w:tab/>
        <w:t>(5)</w:t>
      </w:r>
      <w:r>
        <w:tab/>
        <w:t>An Aboriginal person who takes or removes a protected thing for an Aboriginal customary purpose must not sell the thing, or any part of it, unless, under the regulations, the sale is excepted or the person is authorised or licensed to do so.</w:t>
      </w:r>
    </w:p>
    <w:p>
      <w:pPr>
        <w:pStyle w:val="Penstart"/>
      </w:pPr>
      <w:r>
        <w:tab/>
        <w:t>Penalty: a fine of $4 000.</w:t>
      </w:r>
    </w:p>
    <w:p>
      <w:pPr>
        <w:pStyle w:val="Subsection"/>
      </w:pPr>
      <w:r>
        <w:tab/>
        <w:t>(6)</w:t>
      </w:r>
      <w:r>
        <w:tab/>
        <w:t>Regulations made under Part X —</w:t>
      </w:r>
    </w:p>
    <w:p>
      <w:pPr>
        <w:pStyle w:val="Indenta"/>
      </w:pPr>
      <w:r>
        <w:tab/>
        <w:t>(a)</w:t>
      </w:r>
      <w:r>
        <w:tab/>
        <w:t>may, by reference to time, place, protected thing, circumstances or class of person, or to a combination of them, restrict or exclude the operation of subsection (3); and</w:t>
      </w:r>
    </w:p>
    <w:p>
      <w:pPr>
        <w:pStyle w:val="Indenta"/>
      </w:pPr>
      <w:r>
        <w:tab/>
        <w:t>(b)</w:t>
      </w:r>
      <w:r>
        <w:tab/>
        <w:t>may restrict or exclude the operation of subsection (3) in relation to the taking or removal of protected things by reference to any of, or a combination of, the following —</w:t>
      </w:r>
    </w:p>
    <w:p>
      <w:pPr>
        <w:pStyle w:val="Indenti"/>
      </w:pPr>
      <w:r>
        <w:tab/>
        <w:t>(i)</w:t>
      </w:r>
      <w:r>
        <w:tab/>
        <w:t>the kind of protected thing taken or removed;</w:t>
      </w:r>
    </w:p>
    <w:p>
      <w:pPr>
        <w:pStyle w:val="Indenti"/>
      </w:pPr>
      <w:r>
        <w:tab/>
        <w:t>(ii)</w:t>
      </w:r>
      <w:r>
        <w:tab/>
        <w:t>the class of person taking or removing the protected thing;</w:t>
      </w:r>
    </w:p>
    <w:p>
      <w:pPr>
        <w:pStyle w:val="Indenti"/>
      </w:pPr>
      <w:r>
        <w:tab/>
        <w:t>(iii)</w:t>
      </w:r>
      <w:r>
        <w:tab/>
        <w:t>the time of taking or removal;</w:t>
      </w:r>
    </w:p>
    <w:p>
      <w:pPr>
        <w:pStyle w:val="Indenti"/>
      </w:pPr>
      <w:r>
        <w:tab/>
        <w:t>(iv)</w:t>
      </w:r>
      <w:r>
        <w:tab/>
        <w:t>the place of taking or removal;</w:t>
      </w:r>
    </w:p>
    <w:p>
      <w:pPr>
        <w:pStyle w:val="Indenti"/>
      </w:pPr>
      <w:r>
        <w:tab/>
        <w:t>(v)</w:t>
      </w:r>
      <w:r>
        <w:tab/>
        <w:t>the manner of taking or removal;</w:t>
      </w:r>
    </w:p>
    <w:p>
      <w:pPr>
        <w:pStyle w:val="Indenti"/>
      </w:pPr>
      <w:r>
        <w:tab/>
        <w:t>(vi)</w:t>
      </w:r>
      <w:r>
        <w:tab/>
        <w:t>the quantity of a protected thing taken or removed;</w:t>
      </w:r>
    </w:p>
    <w:p>
      <w:pPr>
        <w:pStyle w:val="Indenti"/>
      </w:pPr>
      <w:r>
        <w:tab/>
        <w:t>(vii)</w:t>
      </w:r>
      <w:r>
        <w:tab/>
        <w:t>the circumstances of the taking or removal,</w:t>
      </w:r>
    </w:p>
    <w:p>
      <w:pPr>
        <w:pStyle w:val="Subsection"/>
      </w:pPr>
      <w:r>
        <w:tab/>
      </w:r>
      <w:r>
        <w:tab/>
        <w:t>but must not restrict or exclude the operation of subsection (3) in respect of managed land except for a purpose that is consistent with the management plan for the land.</w:t>
      </w:r>
    </w:p>
    <w:p>
      <w:pPr>
        <w:pStyle w:val="Footnotesection"/>
        <w:spacing w:before="80"/>
        <w:ind w:left="890" w:hanging="890"/>
      </w:pPr>
      <w:r>
        <w:tab/>
        <w:t>[Section 103A inserted by No. 36 of 2011 s. 40.]</w:t>
      </w:r>
    </w:p>
    <w:p>
      <w:pPr>
        <w:pStyle w:val="Heading5"/>
      </w:pPr>
      <w:bookmarkStart w:id="2196" w:name="_Toc450301918"/>
      <w:bookmarkStart w:id="2197" w:name="_Toc378085889"/>
      <w:bookmarkStart w:id="2198" w:name="_Toc437515767"/>
      <w:r>
        <w:rPr>
          <w:rStyle w:val="CharSectno"/>
        </w:rPr>
        <w:t>103B</w:t>
      </w:r>
      <w:r>
        <w:t>.</w:t>
      </w:r>
      <w:r>
        <w:tab/>
        <w:t>People acting under s. 8A agreements, defence for</w:t>
      </w:r>
      <w:bookmarkEnd w:id="2196"/>
      <w:bookmarkEnd w:id="2197"/>
      <w:bookmarkEnd w:id="2198"/>
    </w:p>
    <w:p>
      <w:pPr>
        <w:pStyle w:val="Subsection"/>
      </w:pPr>
      <w:r>
        <w:tab/>
      </w:r>
      <w:r>
        <w:tab/>
        <w:t>It is a defence to a charge of an offence against this Act alleged to have been committed on section 8A land to prove —</w:t>
      </w:r>
    </w:p>
    <w:p>
      <w:pPr>
        <w:pStyle w:val="Indenta"/>
      </w:pPr>
      <w:r>
        <w:tab/>
        <w:t>(a)</w:t>
      </w:r>
      <w:r>
        <w:tab/>
        <w:t>the accused was a party to the relevant section 8A agreement or was acting with the authority of such a party; and</w:t>
      </w:r>
    </w:p>
    <w:p>
      <w:pPr>
        <w:pStyle w:val="Indenta"/>
      </w:pPr>
      <w:r>
        <w:tab/>
        <w:t>(b)</w:t>
      </w:r>
      <w:r>
        <w:tab/>
        <w:t>the agreement authorised the party to do the act or make the omission constituting the offence.</w:t>
      </w:r>
    </w:p>
    <w:p>
      <w:pPr>
        <w:pStyle w:val="Footnotesection"/>
        <w:spacing w:before="80"/>
        <w:ind w:left="890" w:hanging="890"/>
      </w:pPr>
      <w:r>
        <w:tab/>
        <w:t>[Section 103B inserted by No. 36 of 2011 s. 40.]</w:t>
      </w:r>
    </w:p>
    <w:p>
      <w:pPr>
        <w:pStyle w:val="Heading3"/>
      </w:pPr>
      <w:bookmarkStart w:id="2199" w:name="_Toc450301919"/>
      <w:bookmarkStart w:id="2200" w:name="_Toc378085890"/>
      <w:bookmarkStart w:id="2201" w:name="_Toc413831598"/>
      <w:bookmarkStart w:id="2202" w:name="_Toc413831829"/>
      <w:bookmarkStart w:id="2203" w:name="_Toc413833747"/>
      <w:bookmarkStart w:id="2204" w:name="_Toc413847256"/>
      <w:bookmarkStart w:id="2205" w:name="_Toc423429767"/>
      <w:bookmarkStart w:id="2206" w:name="_Toc433272874"/>
      <w:bookmarkStart w:id="2207" w:name="_Toc437510467"/>
      <w:bookmarkStart w:id="2208" w:name="_Toc437515768"/>
      <w:r>
        <w:rPr>
          <w:rStyle w:val="CharDivNo"/>
        </w:rPr>
        <w:t>Division 2</w:t>
      </w:r>
      <w:r>
        <w:rPr>
          <w:snapToGrid w:val="0"/>
        </w:rPr>
        <w:t> — </w:t>
      </w:r>
      <w:r>
        <w:rPr>
          <w:rStyle w:val="CharDivText"/>
        </w:rPr>
        <w:t>Offences</w:t>
      </w:r>
      <w:bookmarkEnd w:id="2199"/>
      <w:bookmarkEnd w:id="2200"/>
      <w:bookmarkEnd w:id="2201"/>
      <w:bookmarkEnd w:id="2202"/>
      <w:bookmarkEnd w:id="2203"/>
      <w:bookmarkEnd w:id="2204"/>
      <w:bookmarkEnd w:id="2205"/>
      <w:bookmarkEnd w:id="2206"/>
      <w:bookmarkEnd w:id="2207"/>
      <w:bookmarkEnd w:id="2208"/>
    </w:p>
    <w:p>
      <w:pPr>
        <w:pStyle w:val="Footnoteheading"/>
        <w:tabs>
          <w:tab w:val="left" w:pos="851"/>
        </w:tabs>
        <w:spacing w:before="80"/>
        <w:rPr>
          <w:snapToGrid w:val="0"/>
        </w:rPr>
      </w:pPr>
      <w:r>
        <w:rPr>
          <w:snapToGrid w:val="0"/>
        </w:rPr>
        <w:tab/>
        <w:t>[Heading inserted by No. 20 of 1991 s. 42.]</w:t>
      </w:r>
    </w:p>
    <w:p>
      <w:pPr>
        <w:pStyle w:val="Heading5"/>
        <w:rPr>
          <w:snapToGrid w:val="0"/>
        </w:rPr>
      </w:pPr>
      <w:bookmarkStart w:id="2209" w:name="_Toc450301920"/>
      <w:bookmarkStart w:id="2210" w:name="_Toc378085891"/>
      <w:bookmarkStart w:id="2211" w:name="_Toc437515769"/>
      <w:r>
        <w:rPr>
          <w:rStyle w:val="CharSectno"/>
        </w:rPr>
        <w:t>103</w:t>
      </w:r>
      <w:r>
        <w:rPr>
          <w:snapToGrid w:val="0"/>
        </w:rPr>
        <w:t>.</w:t>
      </w:r>
      <w:r>
        <w:rPr>
          <w:snapToGrid w:val="0"/>
        </w:rPr>
        <w:tab/>
        <w:t>Taking forest produce</w:t>
      </w:r>
      <w:bookmarkEnd w:id="2209"/>
      <w:bookmarkEnd w:id="2210"/>
      <w:bookmarkEnd w:id="2211"/>
    </w:p>
    <w:p>
      <w:pPr>
        <w:pStyle w:val="Subsection"/>
        <w:spacing w:before="120"/>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The power of the CEO to give an authorisation under subsection (2a)(a) is exercisable only —</w:t>
      </w:r>
    </w:p>
    <w:p>
      <w:pPr>
        <w:pStyle w:val="Indenta"/>
      </w:pPr>
      <w:r>
        <w:tab/>
        <w:t>(a)</w:t>
      </w:r>
      <w:r>
        <w:tab/>
        <w:t>consistently with any management plan for the land concerned; and</w:t>
      </w:r>
    </w:p>
    <w:p>
      <w:pPr>
        <w:pStyle w:val="Indenta"/>
        <w:rPr>
          <w:b/>
          <w:i/>
        </w:rPr>
      </w:pPr>
      <w:r>
        <w:tab/>
        <w:t>(b)</w:t>
      </w:r>
      <w:r>
        <w:tab/>
        <w:t>with the approval of the Minister; and</w:t>
      </w:r>
    </w:p>
    <w:p>
      <w:pPr>
        <w:pStyle w:val="Indenta"/>
      </w:pPr>
      <w:r>
        <w:tab/>
        <w:t>(c)</w:t>
      </w:r>
      <w:r>
        <w:tab/>
        <w:t>in the case of section 8A land, consistently with the relevant section 8A agreement; and</w:t>
      </w:r>
    </w:p>
    <w:p>
      <w:pPr>
        <w:pStyle w:val="Indenta"/>
      </w:pPr>
      <w:r>
        <w:tab/>
        <w:t>(d)</w:t>
      </w:r>
      <w:r>
        <w:tab/>
        <w:t>in conformity with section 33(2) and (3).</w:t>
      </w:r>
    </w:p>
    <w:p>
      <w:pPr>
        <w:pStyle w:val="Subsection"/>
      </w:pPr>
      <w:r>
        <w:tab/>
        <w:t>(2c)</w:t>
      </w:r>
      <w:r>
        <w:tab/>
        <w:t>In subsection (2a)(b) —</w:t>
      </w:r>
    </w:p>
    <w:p>
      <w:pPr>
        <w:pStyle w:val="Defstart"/>
      </w:pPr>
      <w:r>
        <w:rPr>
          <w:b/>
        </w:rPr>
        <w:tab/>
      </w:r>
      <w:r>
        <w:rPr>
          <w:rStyle w:val="CharDefText"/>
        </w:rPr>
        <w:t>Part VIII Division 1 authorisation</w:t>
      </w:r>
      <w:r>
        <w:t xml:space="preserve"> means —</w:t>
      </w:r>
    </w:p>
    <w:p>
      <w:pPr>
        <w:pStyle w:val="Defpara"/>
      </w:pPr>
      <w:r>
        <w:tab/>
        <w:t>(a)</w:t>
      </w:r>
      <w:r>
        <w:tab/>
        <w:t>a contract entered into under section 88(1)(b); or</w:t>
      </w:r>
    </w:p>
    <w:p>
      <w:pPr>
        <w:pStyle w:val="Defpara"/>
      </w:pPr>
      <w:r>
        <w:tab/>
        <w:t>(b)</w:t>
      </w:r>
      <w:r>
        <w:tab/>
        <w:t>a permit described in section 89; or</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by No. 20 of 1991 s. 42; amended by No. 35 of 2000 s. 39; No. 28 of 2006 s. 209; No. 36 of 2011 s. 41.]</w:t>
      </w:r>
    </w:p>
    <w:p>
      <w:pPr>
        <w:pStyle w:val="Heading5"/>
        <w:rPr>
          <w:snapToGrid w:val="0"/>
        </w:rPr>
      </w:pPr>
      <w:bookmarkStart w:id="2212" w:name="_Toc450301921"/>
      <w:bookmarkStart w:id="2213" w:name="_Toc378085892"/>
      <w:bookmarkStart w:id="2214" w:name="_Toc437515770"/>
      <w:r>
        <w:rPr>
          <w:rStyle w:val="CharSectno"/>
        </w:rPr>
        <w:t>104</w:t>
      </w:r>
      <w:r>
        <w:rPr>
          <w:snapToGrid w:val="0"/>
        </w:rPr>
        <w:t>.</w:t>
      </w:r>
      <w:r>
        <w:rPr>
          <w:snapToGrid w:val="0"/>
        </w:rPr>
        <w:tab/>
        <w:t>Lighting fires</w:t>
      </w:r>
      <w:bookmarkEnd w:id="2212"/>
      <w:bookmarkEnd w:id="2213"/>
      <w:bookmarkEnd w:id="2214"/>
    </w:p>
    <w:p>
      <w:pPr>
        <w:pStyle w:val="Subsection"/>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w:t>
      </w:r>
      <w:r>
        <w:t>$</w:t>
      </w:r>
      <w:del w:id="2215" w:author="svcMRProcess" w:date="2018-08-22T10:57:00Z">
        <w:r>
          <w:rPr>
            <w:snapToGrid w:val="0"/>
          </w:rPr>
          <w:delText>250</w:delText>
        </w:r>
      </w:del>
      <w:ins w:id="2216" w:author="svcMRProcess" w:date="2018-08-22T10:57:00Z">
        <w:r>
          <w:t>1 000</w:t>
        </w:r>
      </w:ins>
      <w:r>
        <w:t xml:space="preserve"> </w:t>
      </w:r>
      <w:r>
        <w:rPr>
          <w:snapToGrid w:val="0"/>
        </w:rPr>
        <w:t xml:space="preserve">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by No. 20 of 1991 s. 42; amended by No. 28 of 2006 s. 209</w:t>
      </w:r>
      <w:ins w:id="2217" w:author="svcMRProcess" w:date="2018-08-22T10:57:00Z">
        <w:r>
          <w:t>; No. 28 of 2015 s. 54</w:t>
        </w:r>
      </w:ins>
      <w:r>
        <w:t>.]</w:t>
      </w:r>
    </w:p>
    <w:p>
      <w:pPr>
        <w:pStyle w:val="Heading5"/>
        <w:rPr>
          <w:snapToGrid w:val="0"/>
        </w:rPr>
      </w:pPr>
      <w:bookmarkStart w:id="2218" w:name="_Toc450301922"/>
      <w:bookmarkStart w:id="2219" w:name="_Toc378085893"/>
      <w:bookmarkStart w:id="2220" w:name="_Toc437515771"/>
      <w:r>
        <w:rPr>
          <w:rStyle w:val="CharSectno"/>
        </w:rPr>
        <w:t>105</w:t>
      </w:r>
      <w:r>
        <w:rPr>
          <w:snapToGrid w:val="0"/>
        </w:rPr>
        <w:t>.</w:t>
      </w:r>
      <w:r>
        <w:rPr>
          <w:snapToGrid w:val="0"/>
        </w:rPr>
        <w:tab/>
        <w:t>Setting fire to tree etc. without notifying forest officer</w:t>
      </w:r>
      <w:bookmarkEnd w:id="2218"/>
      <w:bookmarkEnd w:id="2219"/>
      <w:bookmarkEnd w:id="2220"/>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by No. 20 of 1991 s. 42; amended by No. 50 of 2003 s. 47(2).]</w:t>
      </w:r>
    </w:p>
    <w:p>
      <w:pPr>
        <w:pStyle w:val="Heading5"/>
        <w:rPr>
          <w:snapToGrid w:val="0"/>
        </w:rPr>
      </w:pPr>
      <w:bookmarkStart w:id="2221" w:name="_Toc450301923"/>
      <w:bookmarkStart w:id="2222" w:name="_Toc378085894"/>
      <w:bookmarkStart w:id="2223" w:name="_Toc437515772"/>
      <w:r>
        <w:rPr>
          <w:rStyle w:val="CharSectno"/>
        </w:rPr>
        <w:t>106</w:t>
      </w:r>
      <w:r>
        <w:rPr>
          <w:snapToGrid w:val="0"/>
        </w:rPr>
        <w:t>.</w:t>
      </w:r>
      <w:r>
        <w:rPr>
          <w:snapToGrid w:val="0"/>
        </w:rPr>
        <w:tab/>
        <w:t>Unlawful activities on land</w:t>
      </w:r>
      <w:bookmarkEnd w:id="2221"/>
      <w:bookmarkEnd w:id="2222"/>
      <w:bookmarkEnd w:id="2223"/>
    </w:p>
    <w:p>
      <w:pPr>
        <w:pStyle w:val="Subsection"/>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[Section 106 inserted by No. 20 of 1991 s. 42; amended by No. 50 of 2003 s. 47(2).]</w:t>
      </w:r>
    </w:p>
    <w:p>
      <w:pPr>
        <w:pStyle w:val="Heading5"/>
        <w:rPr>
          <w:snapToGrid w:val="0"/>
        </w:rPr>
      </w:pPr>
      <w:bookmarkStart w:id="2224" w:name="_Toc450301924"/>
      <w:bookmarkStart w:id="2225" w:name="_Toc378085895"/>
      <w:bookmarkStart w:id="2226" w:name="_Toc437515773"/>
      <w:r>
        <w:rPr>
          <w:rStyle w:val="CharSectno"/>
        </w:rPr>
        <w:t>107</w:t>
      </w:r>
      <w:r>
        <w:rPr>
          <w:snapToGrid w:val="0"/>
        </w:rPr>
        <w:t>.</w:t>
      </w:r>
      <w:r>
        <w:rPr>
          <w:snapToGrid w:val="0"/>
        </w:rPr>
        <w:tab/>
        <w:t>Miscellaneous offences</w:t>
      </w:r>
      <w:bookmarkEnd w:id="2224"/>
      <w:bookmarkEnd w:id="2225"/>
      <w:bookmarkEnd w:id="2226"/>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20"/>
        <w:rPr>
          <w:snapToGrid w:val="0"/>
        </w:rPr>
      </w:pPr>
      <w:r>
        <w:rPr>
          <w:snapToGrid w:val="0"/>
        </w:rPr>
        <w:tab/>
        <w:t>(k)</w:t>
      </w:r>
      <w:r>
        <w:rPr>
          <w:snapToGrid w:val="0"/>
        </w:rPr>
        <w:tab/>
        <w:t>receive any forest produce knowing it to have been unlawfully obtained;</w:t>
      </w:r>
    </w:p>
    <w:p>
      <w:pPr>
        <w:pStyle w:val="Indenta"/>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[Section 107 inserted by No. 20 of 1991 s. 42; amended by No. 66 of 1992 s. 16; No. 35 of 2000 s. 40; No. 28 of 2006 s. 209.]</w:t>
      </w:r>
    </w:p>
    <w:p>
      <w:pPr>
        <w:pStyle w:val="Heading5"/>
        <w:spacing w:before="260"/>
        <w:rPr>
          <w:snapToGrid w:val="0"/>
        </w:rPr>
      </w:pPr>
      <w:bookmarkStart w:id="2227" w:name="_Toc450301925"/>
      <w:bookmarkStart w:id="2228" w:name="_Toc378085896"/>
      <w:bookmarkStart w:id="2229" w:name="_Toc437515774"/>
      <w:r>
        <w:rPr>
          <w:rStyle w:val="CharSectno"/>
        </w:rPr>
        <w:t>108</w:t>
      </w:r>
      <w:r>
        <w:rPr>
          <w:snapToGrid w:val="0"/>
        </w:rPr>
        <w:t>.</w:t>
      </w:r>
      <w:r>
        <w:rPr>
          <w:snapToGrid w:val="0"/>
        </w:rPr>
        <w:tab/>
        <w:t>Unlawful use of mark etc. on forest produce</w:t>
      </w:r>
      <w:bookmarkEnd w:id="2227"/>
      <w:bookmarkEnd w:id="2228"/>
      <w:bookmarkEnd w:id="2229"/>
    </w:p>
    <w:p>
      <w:pPr>
        <w:pStyle w:val="Subsection"/>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[Section 108 inserted by No. 20 of 1991 s. 42.]</w:t>
      </w:r>
    </w:p>
    <w:p>
      <w:pPr>
        <w:pStyle w:val="Heading3"/>
        <w:keepLines/>
        <w:spacing w:before="280"/>
      </w:pPr>
      <w:bookmarkStart w:id="2230" w:name="_Toc450301926"/>
      <w:bookmarkStart w:id="2231" w:name="_Toc378085897"/>
      <w:bookmarkStart w:id="2232" w:name="_Toc413831605"/>
      <w:bookmarkStart w:id="2233" w:name="_Toc413831836"/>
      <w:bookmarkStart w:id="2234" w:name="_Toc413833754"/>
      <w:bookmarkStart w:id="2235" w:name="_Toc413847263"/>
      <w:bookmarkStart w:id="2236" w:name="_Toc423429774"/>
      <w:bookmarkStart w:id="2237" w:name="_Toc433272881"/>
      <w:bookmarkStart w:id="2238" w:name="_Toc437510474"/>
      <w:bookmarkStart w:id="2239" w:name="_Toc437515775"/>
      <w:r>
        <w:rPr>
          <w:rStyle w:val="CharDivNo"/>
        </w:rPr>
        <w:t>Division 2a</w:t>
      </w:r>
      <w:r>
        <w:rPr>
          <w:snapToGrid w:val="0"/>
        </w:rPr>
        <w:t> — </w:t>
      </w:r>
      <w:r>
        <w:rPr>
          <w:rStyle w:val="CharDivText"/>
        </w:rPr>
        <w:t>Removal of unauthorised buildings etc., and trespassing cattle</w:t>
      </w:r>
      <w:bookmarkEnd w:id="2230"/>
      <w:bookmarkEnd w:id="2231"/>
      <w:bookmarkEnd w:id="2232"/>
      <w:bookmarkEnd w:id="2233"/>
      <w:bookmarkEnd w:id="2234"/>
      <w:bookmarkEnd w:id="2235"/>
      <w:bookmarkEnd w:id="2236"/>
      <w:bookmarkEnd w:id="2237"/>
      <w:bookmarkEnd w:id="2238"/>
      <w:bookmarkEnd w:id="2239"/>
    </w:p>
    <w:p>
      <w:pPr>
        <w:pStyle w:val="Footnoteheading"/>
        <w:keepNext/>
        <w:keepLines/>
        <w:tabs>
          <w:tab w:val="left" w:pos="851"/>
        </w:tabs>
        <w:rPr>
          <w:snapToGrid w:val="0"/>
        </w:rPr>
      </w:pPr>
      <w:r>
        <w:rPr>
          <w:snapToGrid w:val="0"/>
        </w:rPr>
        <w:tab/>
        <w:t>[Heading inserted by No. 20 of 1991 s. 42.]</w:t>
      </w:r>
    </w:p>
    <w:p>
      <w:pPr>
        <w:pStyle w:val="Heading5"/>
        <w:spacing w:before="260"/>
        <w:rPr>
          <w:snapToGrid w:val="0"/>
        </w:rPr>
      </w:pPr>
      <w:bookmarkStart w:id="2240" w:name="_Toc450301927"/>
      <w:bookmarkStart w:id="2241" w:name="_Toc378085898"/>
      <w:bookmarkStart w:id="2242" w:name="_Toc437515776"/>
      <w:r>
        <w:rPr>
          <w:rStyle w:val="CharSectno"/>
        </w:rPr>
        <w:t>108A</w:t>
      </w:r>
      <w:r>
        <w:rPr>
          <w:snapToGrid w:val="0"/>
        </w:rPr>
        <w:t>.</w:t>
      </w:r>
      <w:r>
        <w:rPr>
          <w:snapToGrid w:val="0"/>
        </w:rPr>
        <w:tab/>
        <w:t>Unauthorised buildings etc., removal of</w:t>
      </w:r>
      <w:bookmarkEnd w:id="2240"/>
      <w:bookmarkEnd w:id="2241"/>
      <w:bookmarkEnd w:id="2242"/>
    </w:p>
    <w:p>
      <w:pPr>
        <w:pStyle w:val="Subsection"/>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w:t>
      </w:r>
      <w:smartTag w:uri="urn:schemas-microsoft-com:office:smarttags" w:element="Street">
        <w:smartTag w:uri="urn:schemas-microsoft-com:office:smarttags" w:element="address">
          <w:r>
            <w:t>Magistrates Court</w:t>
          </w:r>
        </w:smartTag>
      </w:smartTag>
      <w:r>
        <w:t xml:space="preserve">,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by No. 20 of 1991 s. 42; amended by No. 59 of 2004 s. 141; No. 28 of 2006 s. 209.]</w:t>
      </w:r>
    </w:p>
    <w:p>
      <w:pPr>
        <w:pStyle w:val="Heading5"/>
        <w:rPr>
          <w:snapToGrid w:val="0"/>
        </w:rPr>
      </w:pPr>
      <w:bookmarkStart w:id="2243" w:name="_Toc450301928"/>
      <w:bookmarkStart w:id="2244" w:name="_Toc378085899"/>
      <w:bookmarkStart w:id="2245" w:name="_Toc437515777"/>
      <w:r>
        <w:rPr>
          <w:rStyle w:val="CharSectno"/>
        </w:rPr>
        <w:t>108B</w:t>
      </w:r>
      <w:r>
        <w:rPr>
          <w:snapToGrid w:val="0"/>
        </w:rPr>
        <w:t>.</w:t>
      </w:r>
      <w:r>
        <w:rPr>
          <w:snapToGrid w:val="0"/>
        </w:rPr>
        <w:tab/>
        <w:t>Cattle, impounding</w:t>
      </w:r>
      <w:bookmarkEnd w:id="2243"/>
      <w:bookmarkEnd w:id="2244"/>
      <w:bookmarkEnd w:id="2245"/>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by No. 20 of 1991 s. 42; amended by No. 14 of 1996 s. 4; No. 28 of 2006 s. 209.]</w:t>
      </w:r>
    </w:p>
    <w:p>
      <w:pPr>
        <w:pStyle w:val="Heading5"/>
        <w:rPr>
          <w:snapToGrid w:val="0"/>
        </w:rPr>
      </w:pPr>
      <w:bookmarkStart w:id="2246" w:name="_Toc450301929"/>
      <w:bookmarkStart w:id="2247" w:name="_Toc378085900"/>
      <w:bookmarkStart w:id="2248" w:name="_Toc437515778"/>
      <w:r>
        <w:rPr>
          <w:rStyle w:val="CharSectno"/>
        </w:rPr>
        <w:t>108C</w:t>
      </w:r>
      <w:r>
        <w:rPr>
          <w:snapToGrid w:val="0"/>
        </w:rPr>
        <w:t>.</w:t>
      </w:r>
      <w:r>
        <w:rPr>
          <w:snapToGrid w:val="0"/>
        </w:rPr>
        <w:tab/>
        <w:t>Unbranded cattle, dealing with</w:t>
      </w:r>
      <w:bookmarkEnd w:id="2246"/>
      <w:bookmarkEnd w:id="2247"/>
      <w:bookmarkEnd w:id="2248"/>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ind w:left="890" w:hanging="890"/>
      </w:pPr>
      <w:r>
        <w:tab/>
        <w:t>[Section 108C inserted by No. 20 of 1991 s. 42; amended by No. 14 of 1996 s. 4; No. 31 of 1997 s. 15(19); No. 28 of 2006 s. 209.]</w:t>
      </w:r>
    </w:p>
    <w:p>
      <w:pPr>
        <w:pStyle w:val="Heading3"/>
      </w:pPr>
      <w:bookmarkStart w:id="2249" w:name="_Toc450301930"/>
      <w:bookmarkStart w:id="2250" w:name="_Toc378085901"/>
      <w:bookmarkStart w:id="2251" w:name="_Toc413831609"/>
      <w:bookmarkStart w:id="2252" w:name="_Toc413831840"/>
      <w:bookmarkStart w:id="2253" w:name="_Toc413833758"/>
      <w:bookmarkStart w:id="2254" w:name="_Toc413847267"/>
      <w:bookmarkStart w:id="2255" w:name="_Toc423429778"/>
      <w:bookmarkStart w:id="2256" w:name="_Toc433272885"/>
      <w:bookmarkStart w:id="2257" w:name="_Toc437510478"/>
      <w:bookmarkStart w:id="2258" w:name="_Toc437515779"/>
      <w:r>
        <w:rPr>
          <w:rStyle w:val="CharDivNo"/>
        </w:rPr>
        <w:t>Division 3</w:t>
      </w:r>
      <w:r>
        <w:rPr>
          <w:snapToGrid w:val="0"/>
        </w:rPr>
        <w:t> — </w:t>
      </w:r>
      <w:r>
        <w:rPr>
          <w:rStyle w:val="CharDivText"/>
        </w:rPr>
        <w:t>General provisions as to offences</w:t>
      </w:r>
      <w:bookmarkEnd w:id="2249"/>
      <w:bookmarkEnd w:id="2250"/>
      <w:bookmarkEnd w:id="2251"/>
      <w:bookmarkEnd w:id="2252"/>
      <w:bookmarkEnd w:id="2253"/>
      <w:bookmarkEnd w:id="2254"/>
      <w:bookmarkEnd w:id="2255"/>
      <w:bookmarkEnd w:id="2256"/>
      <w:bookmarkEnd w:id="2257"/>
      <w:bookmarkEnd w:id="2258"/>
    </w:p>
    <w:p>
      <w:pPr>
        <w:pStyle w:val="Heading5"/>
        <w:rPr>
          <w:snapToGrid w:val="0"/>
        </w:rPr>
      </w:pPr>
      <w:bookmarkStart w:id="2259" w:name="_Toc450301931"/>
      <w:bookmarkStart w:id="2260" w:name="_Toc378085902"/>
      <w:bookmarkStart w:id="2261" w:name="_Toc437515780"/>
      <w:r>
        <w:rPr>
          <w:rStyle w:val="CharSectno"/>
        </w:rPr>
        <w:t>109</w:t>
      </w:r>
      <w:r>
        <w:rPr>
          <w:snapToGrid w:val="0"/>
        </w:rPr>
        <w:t>.</w:t>
      </w:r>
      <w:r>
        <w:rPr>
          <w:snapToGrid w:val="0"/>
        </w:rPr>
        <w:tab/>
        <w:t>Aiding etc. offences, effect of</w:t>
      </w:r>
      <w:bookmarkEnd w:id="2259"/>
      <w:bookmarkEnd w:id="2260"/>
      <w:bookmarkEnd w:id="2261"/>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2262" w:name="_Toc450301932"/>
      <w:bookmarkStart w:id="2263" w:name="_Toc378085903"/>
      <w:bookmarkStart w:id="2264" w:name="_Toc437515781"/>
      <w:r>
        <w:rPr>
          <w:rStyle w:val="CharSectno"/>
        </w:rPr>
        <w:t>110</w:t>
      </w:r>
      <w:r>
        <w:rPr>
          <w:snapToGrid w:val="0"/>
        </w:rPr>
        <w:t>.</w:t>
      </w:r>
      <w:r>
        <w:rPr>
          <w:snapToGrid w:val="0"/>
        </w:rPr>
        <w:tab/>
        <w:t>Damage by offenders, liability for</w:t>
      </w:r>
      <w:bookmarkEnd w:id="2262"/>
      <w:bookmarkEnd w:id="2263"/>
      <w:bookmarkEnd w:id="2264"/>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2265" w:name="_Toc450301933"/>
      <w:bookmarkStart w:id="2266" w:name="_Toc378085904"/>
      <w:bookmarkStart w:id="2267" w:name="_Toc437515782"/>
      <w:r>
        <w:rPr>
          <w:rStyle w:val="CharSectno"/>
        </w:rPr>
        <w:t>111</w:t>
      </w:r>
      <w:r>
        <w:rPr>
          <w:snapToGrid w:val="0"/>
        </w:rPr>
        <w:t>.</w:t>
      </w:r>
      <w:r>
        <w:rPr>
          <w:snapToGrid w:val="0"/>
        </w:rPr>
        <w:tab/>
        <w:t>Forest produce, presumption as to ownership of</w:t>
      </w:r>
      <w:bookmarkEnd w:id="2265"/>
      <w:bookmarkEnd w:id="2266"/>
      <w:bookmarkEnd w:id="2267"/>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2268" w:name="_Toc450301934"/>
      <w:bookmarkStart w:id="2269" w:name="_Toc378085905"/>
      <w:bookmarkStart w:id="2270" w:name="_Toc437515783"/>
      <w:r>
        <w:rPr>
          <w:rStyle w:val="CharSectno"/>
        </w:rPr>
        <w:t>112</w:t>
      </w:r>
      <w:r>
        <w:rPr>
          <w:snapToGrid w:val="0"/>
        </w:rPr>
        <w:t>.</w:t>
      </w:r>
      <w:r>
        <w:rPr>
          <w:snapToGrid w:val="0"/>
        </w:rPr>
        <w:tab/>
        <w:t>Offence, presumption as to place of</w:t>
      </w:r>
      <w:bookmarkEnd w:id="2268"/>
      <w:bookmarkEnd w:id="2269"/>
      <w:bookmarkEnd w:id="2270"/>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by No. 20 of 1991 s. 43; No. 84 of 2004 s. 80.]</w:t>
      </w:r>
    </w:p>
    <w:p>
      <w:pPr>
        <w:pStyle w:val="Heading5"/>
        <w:rPr>
          <w:snapToGrid w:val="0"/>
        </w:rPr>
      </w:pPr>
      <w:bookmarkStart w:id="2271" w:name="_Toc450301935"/>
      <w:bookmarkStart w:id="2272" w:name="_Toc378085906"/>
      <w:bookmarkStart w:id="2273" w:name="_Toc437515784"/>
      <w:r>
        <w:rPr>
          <w:rStyle w:val="CharSectno"/>
        </w:rPr>
        <w:t>113</w:t>
      </w:r>
      <w:r>
        <w:rPr>
          <w:snapToGrid w:val="0"/>
        </w:rPr>
        <w:t>.</w:t>
      </w:r>
      <w:r>
        <w:rPr>
          <w:snapToGrid w:val="0"/>
        </w:rPr>
        <w:tab/>
        <w:t>Prosecutions, who may commence</w:t>
      </w:r>
      <w:bookmarkEnd w:id="2271"/>
      <w:bookmarkEnd w:id="2272"/>
      <w:bookmarkEnd w:id="2273"/>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by No. 59 of 2004 s. 141; No. 28 of 2006 s. 209.]</w:t>
      </w:r>
    </w:p>
    <w:p>
      <w:pPr>
        <w:pStyle w:val="Heading5"/>
        <w:rPr>
          <w:snapToGrid w:val="0"/>
        </w:rPr>
      </w:pPr>
      <w:bookmarkStart w:id="2274" w:name="_Toc450301936"/>
      <w:bookmarkStart w:id="2275" w:name="_Toc378085907"/>
      <w:bookmarkStart w:id="2276" w:name="_Toc437515785"/>
      <w:r>
        <w:rPr>
          <w:rStyle w:val="CharSectno"/>
        </w:rPr>
        <w:t>114</w:t>
      </w:r>
      <w:r>
        <w:rPr>
          <w:snapToGrid w:val="0"/>
        </w:rPr>
        <w:t>.</w:t>
      </w:r>
      <w:r>
        <w:rPr>
          <w:snapToGrid w:val="0"/>
        </w:rPr>
        <w:tab/>
        <w:t>Prosecutions under other laws not prevented etc.</w:t>
      </w:r>
      <w:bookmarkEnd w:id="2274"/>
      <w:bookmarkEnd w:id="2275"/>
      <w:bookmarkEnd w:id="2276"/>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3"/>
        <w:rPr>
          <w:rStyle w:val="CharDivText"/>
        </w:rPr>
      </w:pPr>
      <w:bookmarkStart w:id="2277" w:name="_Toc450301937"/>
      <w:bookmarkStart w:id="2278" w:name="_Toc437507521"/>
      <w:bookmarkStart w:id="2279" w:name="_Toc437510485"/>
      <w:bookmarkStart w:id="2280" w:name="_Toc437515786"/>
      <w:r>
        <w:rPr>
          <w:rStyle w:val="CharDivNo"/>
        </w:rPr>
        <w:t>Division 4A</w:t>
      </w:r>
      <w:r>
        <w:t> — </w:t>
      </w:r>
      <w:r>
        <w:rPr>
          <w:rStyle w:val="CharDivText"/>
        </w:rPr>
        <w:t>Infringement notices</w:t>
      </w:r>
      <w:bookmarkEnd w:id="2277"/>
      <w:bookmarkEnd w:id="2278"/>
      <w:bookmarkEnd w:id="2279"/>
      <w:bookmarkEnd w:id="2280"/>
    </w:p>
    <w:p>
      <w:pPr>
        <w:pStyle w:val="Footnoteheading"/>
        <w:rPr>
          <w:snapToGrid w:val="0"/>
        </w:rPr>
      </w:pPr>
      <w:r>
        <w:tab/>
        <w:t>[Heading inserted by No. 28 of 2015 s. 55.]</w:t>
      </w:r>
    </w:p>
    <w:p>
      <w:pPr>
        <w:pStyle w:val="Heading5"/>
      </w:pPr>
      <w:bookmarkStart w:id="2281" w:name="_Toc450301938"/>
      <w:bookmarkStart w:id="2282" w:name="_Toc437507523"/>
      <w:bookmarkStart w:id="2283" w:name="_Toc437515787"/>
      <w:bookmarkStart w:id="2284" w:name="_Toc378085908"/>
      <w:r>
        <w:rPr>
          <w:rStyle w:val="CharSectno"/>
        </w:rPr>
        <w:t>114AA</w:t>
      </w:r>
      <w:r>
        <w:t>.</w:t>
      </w:r>
      <w:r>
        <w:tab/>
        <w:t>Terms used</w:t>
      </w:r>
      <w:bookmarkEnd w:id="2281"/>
      <w:bookmarkEnd w:id="2282"/>
      <w:bookmarkEnd w:id="2283"/>
    </w:p>
    <w:p>
      <w:pPr>
        <w:pStyle w:val="Subsection"/>
      </w:pPr>
      <w:r>
        <w:tab/>
        <w:t>(1)</w:t>
      </w:r>
      <w:r>
        <w:tab/>
        <w:t xml:space="preserve">In this Division — </w:t>
      </w:r>
    </w:p>
    <w:p>
      <w:pPr>
        <w:pStyle w:val="Defstart"/>
      </w:pPr>
      <w:r>
        <w:tab/>
      </w:r>
      <w:r>
        <w:rPr>
          <w:rStyle w:val="CharDefText"/>
        </w:rPr>
        <w:t>alleged offender</w:t>
      </w:r>
      <w:r>
        <w:t xml:space="preserve"> means a person suspected of having committed a prescribed offence against this Act or the regulations;</w:t>
      </w:r>
    </w:p>
    <w:p>
      <w:pPr>
        <w:pStyle w:val="Defstart"/>
      </w:pPr>
      <w:r>
        <w:tab/>
      </w:r>
      <w:r>
        <w:rPr>
          <w:rStyle w:val="CharDefText"/>
        </w:rPr>
        <w:t>owner</w:t>
      </w:r>
      <w:r>
        <w:t xml:space="preserve">, in relation to a vessel, has the meaning given in the </w:t>
      </w:r>
      <w:r>
        <w:rPr>
          <w:i/>
        </w:rPr>
        <w:t>Western Australian Marine Act 1982</w:t>
      </w:r>
      <w:r>
        <w:t xml:space="preserve"> section 3(1);</w:t>
      </w:r>
    </w:p>
    <w:p>
      <w:pPr>
        <w:pStyle w:val="Defstart"/>
      </w:pPr>
      <w:r>
        <w:tab/>
      </w:r>
      <w:r>
        <w:rPr>
          <w:rStyle w:val="CharDefText"/>
        </w:rPr>
        <w:t>vessel offence</w:t>
      </w:r>
      <w:r>
        <w:t xml:space="preserve"> means an alleged offence against this Act in connection with a vessel.</w:t>
      </w:r>
    </w:p>
    <w:p>
      <w:pPr>
        <w:pStyle w:val="Subsection"/>
      </w:pPr>
      <w:r>
        <w:tab/>
        <w:t>(2)</w:t>
      </w:r>
      <w:r>
        <w:tab/>
        <w:t xml:space="preserve">Words and expressions defined in the </w:t>
      </w:r>
      <w:r>
        <w:rPr>
          <w:i/>
        </w:rPr>
        <w:t>Criminal Procedure Act 2004</w:t>
      </w:r>
      <w:r>
        <w:t xml:space="preserve"> section 11 have the same meaning in this Division unless the contrary intention appears.</w:t>
      </w:r>
    </w:p>
    <w:p>
      <w:pPr>
        <w:pStyle w:val="Footnotesection"/>
      </w:pPr>
      <w:r>
        <w:tab/>
        <w:t>[Section 114AA inserted by No. 28 of 2015 s. 56.]</w:t>
      </w:r>
    </w:p>
    <w:p>
      <w:pPr>
        <w:pStyle w:val="Heading5"/>
        <w:rPr>
          <w:snapToGrid w:val="0"/>
        </w:rPr>
      </w:pPr>
      <w:bookmarkStart w:id="2285" w:name="_Toc450301939"/>
      <w:bookmarkStart w:id="2286" w:name="_Toc437515788"/>
      <w:r>
        <w:rPr>
          <w:rStyle w:val="CharSectno"/>
        </w:rPr>
        <w:t>114A</w:t>
      </w:r>
      <w:r>
        <w:rPr>
          <w:snapToGrid w:val="0"/>
        </w:rPr>
        <w:t>.</w:t>
      </w:r>
      <w:r>
        <w:rPr>
          <w:snapToGrid w:val="0"/>
        </w:rPr>
        <w:tab/>
        <w:t>Issuing infringement notices</w:t>
      </w:r>
      <w:bookmarkEnd w:id="2285"/>
      <w:bookmarkEnd w:id="2284"/>
      <w:bookmarkEnd w:id="2286"/>
    </w:p>
    <w:p>
      <w:pPr>
        <w:pStyle w:val="Subsection"/>
        <w:spacing w:before="120"/>
        <w:rPr>
          <w:snapToGrid w:val="0"/>
        </w:rPr>
      </w:pPr>
      <w:r>
        <w:rPr>
          <w:snapToGrid w:val="0"/>
        </w:rPr>
        <w:tab/>
        <w:t>(1)</w:t>
      </w:r>
      <w:r>
        <w:rPr>
          <w:snapToGrid w:val="0"/>
        </w:rPr>
        <w:tab/>
        <w:t xml:space="preserve">A forest officer, wildlife officer, ranger or conservation and land management officer who has reasonable grounds to believe that a person has committed a prescribed offence against this Act or the regulations may </w:t>
      </w:r>
      <w:r>
        <w:t>issue an infringement notice for the alleged offence.</w:t>
      </w:r>
    </w:p>
    <w:p>
      <w:pPr>
        <w:pStyle w:val="Subsection"/>
      </w:pPr>
      <w:r>
        <w:tab/>
        <w:t>(2)</w:t>
      </w:r>
      <w:r>
        <w:tab/>
        <w:t xml:space="preserve">The infringement notice must — </w:t>
      </w:r>
    </w:p>
    <w:p>
      <w:pPr>
        <w:pStyle w:val="Indenta"/>
      </w:pPr>
      <w:r>
        <w:tab/>
        <w:t>(a)</w:t>
      </w:r>
      <w:r>
        <w:tab/>
        <w:t>be in the prescribed form; and</w:t>
      </w:r>
    </w:p>
    <w:p>
      <w:pPr>
        <w:pStyle w:val="Indenta"/>
      </w:pPr>
      <w:r>
        <w:tab/>
        <w:t>(b)</w:t>
      </w:r>
      <w:r>
        <w:tab/>
        <w:t>be addressed to the alleged offender by name, unless section 114B(1) or 114D(1) applies; and</w:t>
      </w:r>
    </w:p>
    <w:p>
      <w:pPr>
        <w:pStyle w:val="Indenta"/>
      </w:pPr>
      <w:r>
        <w:tab/>
        <w:t>(c)</w:t>
      </w:r>
      <w:r>
        <w:tab/>
        <w:t>describe the offence with reasonable clarity; and</w:t>
      </w:r>
    </w:p>
    <w:p>
      <w:pPr>
        <w:pStyle w:val="Indenta"/>
      </w:pPr>
      <w:r>
        <w:tab/>
        <w:t>(d)</w:t>
      </w:r>
      <w:r>
        <w:tab/>
        <w:t>identify the written law and the provision of it that creates the offence; and</w:t>
      </w:r>
    </w:p>
    <w:p>
      <w:pPr>
        <w:pStyle w:val="Indenta"/>
      </w:pPr>
      <w:r>
        <w:tab/>
        <w:t>(e)</w:t>
      </w:r>
      <w:r>
        <w:tab/>
        <w:t xml:space="preserve">identify with reasonable clarity — </w:t>
      </w:r>
    </w:p>
    <w:p>
      <w:pPr>
        <w:pStyle w:val="Indenti"/>
      </w:pPr>
      <w:r>
        <w:tab/>
        <w:t>(i)</w:t>
      </w:r>
      <w:r>
        <w:tab/>
        <w:t>the date when the offence was committed or, if the date is not known, the period in which the offence was committed; and</w:t>
      </w:r>
    </w:p>
    <w:p>
      <w:pPr>
        <w:pStyle w:val="Indenti"/>
      </w:pPr>
      <w:r>
        <w:tab/>
        <w:t>(ii)</w:t>
      </w:r>
      <w:r>
        <w:tab/>
        <w:t>where the offence was committed;</w:t>
      </w:r>
    </w:p>
    <w:p>
      <w:pPr>
        <w:pStyle w:val="Indenta"/>
      </w:pPr>
      <w:r>
        <w:tab/>
      </w:r>
      <w:r>
        <w:tab/>
        <w:t>and</w:t>
      </w:r>
    </w:p>
    <w:p>
      <w:pPr>
        <w:pStyle w:val="Indenta"/>
      </w:pPr>
      <w:r>
        <w:tab/>
        <w:t>(f)</w:t>
      </w:r>
      <w:r>
        <w:tab/>
        <w:t>state the modified penalty for the offence; and</w:t>
      </w:r>
    </w:p>
    <w:p>
      <w:pPr>
        <w:pStyle w:val="Indenta"/>
      </w:pPr>
      <w:r>
        <w:tab/>
        <w:t>(g)</w:t>
      </w:r>
      <w:r>
        <w:tab/>
        <w:t>be dated with the date it is issued; and</w:t>
      </w:r>
    </w:p>
    <w:p>
      <w:pPr>
        <w:pStyle w:val="Indenta"/>
      </w:pPr>
      <w:r>
        <w:tab/>
        <w:t>(h)</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the CEO within 28 days after the date of the notice; and</w:t>
      </w:r>
    </w:p>
    <w:p>
      <w:pPr>
        <w:pStyle w:val="Indenti"/>
      </w:pPr>
      <w:r>
        <w:tab/>
        <w:t>(iv)</w:t>
      </w:r>
      <w:r>
        <w:tab/>
        <w:t>how and where the modified penalty may be paid;</w:t>
      </w:r>
    </w:p>
    <w:p>
      <w:pPr>
        <w:pStyle w:val="Indenta"/>
      </w:pPr>
      <w:r>
        <w:tab/>
      </w:r>
      <w:r>
        <w:tab/>
        <w:t>and</w:t>
      </w:r>
    </w:p>
    <w:p>
      <w:pPr>
        <w:pStyle w:val="Indenta"/>
      </w:pPr>
      <w:r>
        <w:tab/>
        <w:t>(i)</w:t>
      </w:r>
      <w:r>
        <w:tab/>
        <w:t xml:space="preserve">if the </w:t>
      </w:r>
      <w:r>
        <w:rPr>
          <w:i/>
        </w:rPr>
        <w:t>Fines, Penalties and Infringement Notices Enforcement Act 1994</w:t>
      </w:r>
      <w:r>
        <w:t xml:space="preserve"> Part 3 applies to the notice, inform the alleged offender of the action that may be taken under that Act if the alleged offender does not act in accordance with the notice.</w:t>
      </w:r>
    </w:p>
    <w:p>
      <w:pPr>
        <w:pStyle w:val="Subsection"/>
      </w:pPr>
      <w:r>
        <w:tab/>
        <w:t>(3A)</w:t>
      </w:r>
      <w:r>
        <w:tab/>
        <w:t>The infringement notice must be served under subsection (4) within 45 days after the day on which the alleged offence is believed to have been committed.</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pPr>
      <w:r>
        <w:tab/>
        <w:t>(4)</w:t>
      </w:r>
      <w:r>
        <w:tab/>
        <w:t xml:space="preserve">Unless section 114B(1)(b)(i) or 114D(1)(b)(i) applies, an infringement notice must be served on an alleged offender — </w:t>
      </w:r>
    </w:p>
    <w:p>
      <w:pPr>
        <w:pStyle w:val="Indenta"/>
      </w:pPr>
      <w:r>
        <w:tab/>
        <w:t>(a)</w:t>
      </w:r>
      <w:r>
        <w:tab/>
        <w:t xml:space="preserve">if the offender is an individual, in accordance with the </w:t>
      </w:r>
      <w:r>
        <w:rPr>
          <w:i/>
        </w:rPr>
        <w:t>Criminal Procedure Act 2004</w:t>
      </w:r>
      <w:r>
        <w:t xml:space="preserve"> Schedule 2 clause 2 or 3; or</w:t>
      </w:r>
    </w:p>
    <w:p>
      <w:pPr>
        <w:pStyle w:val="Indenta"/>
      </w:pPr>
      <w:r>
        <w:tab/>
        <w:t>(b)</w:t>
      </w:r>
      <w:r>
        <w:tab/>
        <w:t xml:space="preserve">if the offender is a corporation, in accordance with the </w:t>
      </w:r>
      <w:r>
        <w:rPr>
          <w:i/>
        </w:rPr>
        <w:t>Criminal Procedure Act 2004</w:t>
      </w:r>
      <w:r>
        <w:t xml:space="preserve">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Subsection"/>
        <w:spacing w:before="120"/>
        <w:rPr>
          <w:snapToGrid w:val="0"/>
        </w:rPr>
      </w:pPr>
      <w:r>
        <w:rPr>
          <w:snapToGrid w:val="0"/>
        </w:rPr>
        <w:tab/>
        <w:t>(5)</w:t>
      </w:r>
      <w:r>
        <w:rPr>
          <w:snapToGrid w:val="0"/>
        </w:rPr>
        <w:tab/>
      </w:r>
      <w:r>
        <w:t>An alleged offender</w:t>
      </w:r>
      <w:r>
        <w:rPr>
          <w:snapToGrid w:val="0"/>
        </w:rPr>
        <w:t xml:space="preserve">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 xml:space="preserve">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w:t>
      </w:r>
      <w:r>
        <w:t>the alleged offender</w:t>
      </w:r>
      <w:r>
        <w:rPr>
          <w:snapToGrid w:val="0"/>
        </w:rPr>
        <w:t xml:space="preserve"> had been convicted by a court of, and punished for, that offence.</w:t>
      </w:r>
    </w:p>
    <w:p>
      <w:pPr>
        <w:pStyle w:val="Subsection"/>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by No. 20 of 1991 s. 44; amended by No. 84 of 2004 s. 80; No. 28 of 2006 s. 209; No. 28 of 2015 s. 57.]</w:t>
      </w:r>
    </w:p>
    <w:p>
      <w:pPr>
        <w:pStyle w:val="Heading5"/>
      </w:pPr>
      <w:bookmarkStart w:id="2287" w:name="_Toc450301940"/>
      <w:bookmarkStart w:id="2288" w:name="_Toc437507526"/>
      <w:bookmarkStart w:id="2289" w:name="_Toc437515789"/>
      <w:bookmarkStart w:id="2290" w:name="_Toc378085909"/>
      <w:bookmarkStart w:id="2291" w:name="_Toc413831617"/>
      <w:bookmarkStart w:id="2292" w:name="_Toc413831848"/>
      <w:bookmarkStart w:id="2293" w:name="_Toc413833766"/>
      <w:bookmarkStart w:id="2294" w:name="_Toc413847275"/>
      <w:bookmarkStart w:id="2295" w:name="_Toc423429786"/>
      <w:bookmarkStart w:id="2296" w:name="_Toc433272893"/>
      <w:r>
        <w:rPr>
          <w:rStyle w:val="CharSectno"/>
        </w:rPr>
        <w:t>114B</w:t>
      </w:r>
      <w:r>
        <w:t>.</w:t>
      </w:r>
      <w:r>
        <w:tab/>
        <w:t>Infringement notices for vehicle offences</w:t>
      </w:r>
      <w:bookmarkEnd w:id="2287"/>
      <w:bookmarkEnd w:id="2288"/>
      <w:bookmarkEnd w:id="2289"/>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114A(2)(b), may be addressed to the responsible person for the vehicle without naming that person or the alleged offender; and</w:t>
      </w:r>
    </w:p>
    <w:p>
      <w:pPr>
        <w:pStyle w:val="Indenta"/>
      </w:pPr>
      <w:r>
        <w:tab/>
        <w:t>(b)</w:t>
      </w:r>
      <w:r>
        <w:tab/>
        <w:t xml:space="preserve">may be served on the responsible person — </w:t>
      </w:r>
    </w:p>
    <w:p>
      <w:pPr>
        <w:pStyle w:val="Indenti"/>
      </w:pPr>
      <w:r>
        <w:tab/>
        <w:t>(i)</w:t>
      </w:r>
      <w:r>
        <w:tab/>
        <w:t>despite section 114A(4), by attaching it securely to the vehicle; or</w:t>
      </w:r>
    </w:p>
    <w:p>
      <w:pPr>
        <w:pStyle w:val="Indenti"/>
      </w:pPr>
      <w:r>
        <w:tab/>
        <w:t>(ii)</w:t>
      </w:r>
      <w:r>
        <w:tab/>
        <w:t>in accordance with section 114A(4)(a) or (b).</w:t>
      </w:r>
    </w:p>
    <w:p>
      <w:pPr>
        <w:pStyle w:val="Subsection"/>
      </w:pPr>
      <w:r>
        <w:tab/>
        <w:t>(2)</w:t>
      </w:r>
      <w:r>
        <w:tab/>
        <w:t>An infringement notice that is served under subsection (1) must contain or be accompanied by a statement explaining the operation of section 114C.</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 that responsible person; or</w:t>
      </w:r>
    </w:p>
    <w:p>
      <w:pPr>
        <w:pStyle w:val="Indenta"/>
      </w:pPr>
      <w:r>
        <w:tab/>
        <w:t>(b)</w:t>
      </w:r>
      <w:r>
        <w:tab/>
        <w:t>in any other case — not more than one responsible person chosen by the CEO.</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a fine of $1 000.</w:t>
      </w:r>
    </w:p>
    <w:p>
      <w:pPr>
        <w:pStyle w:val="Subsection"/>
        <w:keepLines/>
        <w:tabs>
          <w:tab w:val="clear" w:pos="595"/>
        </w:tabs>
        <w:spacing w:before="120"/>
        <w:ind w:left="893" w:hanging="893"/>
        <w:rPr>
          <w:i/>
        </w:rPr>
      </w:pPr>
      <w:r>
        <w:rPr>
          <w:i/>
        </w:rPr>
        <w:tab/>
        <w:t>[Section 114B inserted by No. 28 of 2015 s. 58.]</w:t>
      </w:r>
    </w:p>
    <w:p>
      <w:pPr>
        <w:pStyle w:val="Heading5"/>
      </w:pPr>
      <w:bookmarkStart w:id="2297" w:name="_Toc450301941"/>
      <w:bookmarkStart w:id="2298" w:name="_Toc437507527"/>
      <w:bookmarkStart w:id="2299" w:name="_Toc437515790"/>
      <w:r>
        <w:rPr>
          <w:rStyle w:val="CharSectno"/>
        </w:rPr>
        <w:t>114C</w:t>
      </w:r>
      <w:r>
        <w:t>.</w:t>
      </w:r>
      <w:r>
        <w:tab/>
        <w:t>Onus of responsible person for vehicle offence</w:t>
      </w:r>
      <w:bookmarkEnd w:id="2297"/>
      <w:bookmarkEnd w:id="2298"/>
      <w:bookmarkEnd w:id="2299"/>
    </w:p>
    <w:p>
      <w:pPr>
        <w:pStyle w:val="Subsection"/>
      </w:pPr>
      <w:r>
        <w:tab/>
        <w:t>(1)</w:t>
      </w:r>
      <w:r>
        <w:tab/>
        <w:t xml:space="preserve">If under section 114B(1)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the CEO that the responsible person was not the driver or person in charge of the vehicle at the time of the alleged offence and supplies the CEO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114A(6).</w:t>
      </w:r>
    </w:p>
    <w:p>
      <w:pPr>
        <w:pStyle w:val="Subsection"/>
      </w:pPr>
      <w:r>
        <w:tab/>
        <w:t>(3)</w:t>
      </w:r>
      <w:r>
        <w:tab/>
        <w:t>If a responsible person complies with subsection (1)(b) and the CEO decides not to withdraw the infringement notice under section 114A(6), the CEO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same offence; and</w:t>
      </w:r>
    </w:p>
    <w:p>
      <w:pPr>
        <w:pStyle w:val="Indenta"/>
      </w:pPr>
      <w:r>
        <w:tab/>
        <w:t>(b)</w:t>
      </w:r>
      <w:r>
        <w:tab/>
        <w:t>if one of them pays a modified penalty or is sentenced for the offence, the modified penalty paid by the other must be refunded; and</w:t>
      </w:r>
    </w:p>
    <w:p>
      <w:pPr>
        <w:pStyle w:val="Indenta"/>
      </w:pPr>
      <w:r>
        <w:tab/>
        <w:t>(c)</w:t>
      </w:r>
      <w:r>
        <w:tab/>
        <w:t>if one of them is sentenced for the offence, a sentence must not be imposed on the other for the offence.</w:t>
      </w:r>
    </w:p>
    <w:p>
      <w:pPr>
        <w:pStyle w:val="Subsection"/>
        <w:keepLines/>
        <w:tabs>
          <w:tab w:val="clear" w:pos="595"/>
        </w:tabs>
        <w:spacing w:before="120"/>
        <w:ind w:left="893" w:hanging="893"/>
        <w:rPr>
          <w:i/>
        </w:rPr>
      </w:pPr>
      <w:bookmarkStart w:id="2300" w:name="_Toc437507528"/>
      <w:r>
        <w:rPr>
          <w:i/>
        </w:rPr>
        <w:tab/>
        <w:t>[Section 114C inserted by No. 28 of 2015 s. 58.]</w:t>
      </w:r>
    </w:p>
    <w:p>
      <w:pPr>
        <w:pStyle w:val="Heading5"/>
      </w:pPr>
      <w:bookmarkStart w:id="2301" w:name="_Toc450301942"/>
      <w:bookmarkStart w:id="2302" w:name="_Toc437515791"/>
      <w:r>
        <w:rPr>
          <w:rStyle w:val="CharSectno"/>
        </w:rPr>
        <w:t>114D</w:t>
      </w:r>
      <w:r>
        <w:t>.</w:t>
      </w:r>
      <w:r>
        <w:tab/>
        <w:t>Infringement notices for vessel offences</w:t>
      </w:r>
      <w:bookmarkEnd w:id="2301"/>
      <w:bookmarkEnd w:id="2300"/>
      <w:bookmarkEnd w:id="2302"/>
    </w:p>
    <w:p>
      <w:pPr>
        <w:pStyle w:val="Subsection"/>
      </w:pPr>
      <w:r>
        <w:tab/>
        <w:t>(1)</w:t>
      </w:r>
      <w:r>
        <w:tab/>
        <w:t xml:space="preserve">If an alleged offence is a vessel offence and the identity of the alleged offender is not known and cannot immediately be ascertained, an infringement notice for the alleged offence — </w:t>
      </w:r>
    </w:p>
    <w:p>
      <w:pPr>
        <w:pStyle w:val="Indenta"/>
      </w:pPr>
      <w:r>
        <w:tab/>
        <w:t>(a)</w:t>
      </w:r>
      <w:r>
        <w:tab/>
        <w:t>despite section 114A(2)(b), may be addressed to the owner of the vessel without naming that person or the alleged offender; and</w:t>
      </w:r>
    </w:p>
    <w:p>
      <w:pPr>
        <w:pStyle w:val="Indenta"/>
      </w:pPr>
      <w:r>
        <w:tab/>
        <w:t>(b)</w:t>
      </w:r>
      <w:r>
        <w:tab/>
        <w:t xml:space="preserve">may be served on the owner — </w:t>
      </w:r>
    </w:p>
    <w:p>
      <w:pPr>
        <w:pStyle w:val="Indenti"/>
      </w:pPr>
      <w:r>
        <w:tab/>
        <w:t>(i)</w:t>
      </w:r>
      <w:r>
        <w:tab/>
        <w:t>despite section 114A(4), by attaching it securely to the vessel; or</w:t>
      </w:r>
    </w:p>
    <w:p>
      <w:pPr>
        <w:pStyle w:val="Indenti"/>
      </w:pPr>
      <w:r>
        <w:tab/>
        <w:t>(ii)</w:t>
      </w:r>
      <w:r>
        <w:tab/>
        <w:t>in accordance with section 114A(4)(a) or (b).</w:t>
      </w:r>
    </w:p>
    <w:p>
      <w:pPr>
        <w:pStyle w:val="Subsection"/>
      </w:pPr>
      <w:r>
        <w:tab/>
        <w:t>(2)</w:t>
      </w:r>
      <w:r>
        <w:tab/>
        <w:t>An infringement notice that is served under subsection (1) must contain or be accompanied by a statement explaining the operation of section 114E.</w:t>
      </w:r>
    </w:p>
    <w:p>
      <w:pPr>
        <w:pStyle w:val="Subsection"/>
      </w:pPr>
      <w:r>
        <w:tab/>
        <w:t>(3)</w:t>
      </w:r>
      <w:r>
        <w:tab/>
        <w:t xml:space="preserve">If an infringement notice is served on an owner of a vessel under subsection (1) and there are several owners of the vessel, the notice is to be taken to have been served on — </w:t>
      </w:r>
    </w:p>
    <w:p>
      <w:pPr>
        <w:pStyle w:val="Indenta"/>
      </w:pPr>
      <w:r>
        <w:tab/>
        <w:t>(a)</w:t>
      </w:r>
      <w:r>
        <w:tab/>
        <w:t>if only one owner responds to the notice — that owner; or</w:t>
      </w:r>
    </w:p>
    <w:p>
      <w:pPr>
        <w:pStyle w:val="Indenta"/>
      </w:pPr>
      <w:r>
        <w:tab/>
        <w:t>(b)</w:t>
      </w:r>
      <w:r>
        <w:tab/>
        <w:t>in any other case — not more than one owner chosen by the CEO.</w:t>
      </w:r>
    </w:p>
    <w:p>
      <w:pPr>
        <w:pStyle w:val="Subsection"/>
      </w:pPr>
      <w:r>
        <w:tab/>
        <w:t>(4)</w:t>
      </w:r>
      <w:r>
        <w:tab/>
        <w:t>A person, other than the owner or person in charge of the vessel, must not interfere with an infringement notice that is left on a vessel.</w:t>
      </w:r>
    </w:p>
    <w:p>
      <w:pPr>
        <w:pStyle w:val="Penstart"/>
      </w:pPr>
      <w:r>
        <w:tab/>
        <w:t>Penalty: a fine of $1 000.</w:t>
      </w:r>
    </w:p>
    <w:p>
      <w:pPr>
        <w:pStyle w:val="Subsection"/>
        <w:keepLines/>
        <w:tabs>
          <w:tab w:val="clear" w:pos="595"/>
        </w:tabs>
        <w:spacing w:before="120"/>
        <w:ind w:left="893" w:hanging="893"/>
        <w:rPr>
          <w:i/>
        </w:rPr>
      </w:pPr>
      <w:bookmarkStart w:id="2303" w:name="_Toc437507529"/>
      <w:r>
        <w:rPr>
          <w:i/>
        </w:rPr>
        <w:tab/>
        <w:t>[Section 114D inserted by No. 28 of 2015 s. 58.]</w:t>
      </w:r>
    </w:p>
    <w:p>
      <w:pPr>
        <w:pStyle w:val="Heading5"/>
      </w:pPr>
      <w:bookmarkStart w:id="2304" w:name="_Toc450301943"/>
      <w:bookmarkStart w:id="2305" w:name="_Toc437515792"/>
      <w:r>
        <w:rPr>
          <w:rStyle w:val="CharSectno"/>
        </w:rPr>
        <w:t>114E</w:t>
      </w:r>
      <w:r>
        <w:t>.</w:t>
      </w:r>
      <w:r>
        <w:tab/>
        <w:t>Onus of responsible person for vessel offence</w:t>
      </w:r>
      <w:bookmarkEnd w:id="2304"/>
      <w:bookmarkEnd w:id="2303"/>
      <w:bookmarkEnd w:id="2305"/>
    </w:p>
    <w:p>
      <w:pPr>
        <w:pStyle w:val="Subsection"/>
      </w:pPr>
      <w:r>
        <w:tab/>
        <w:t>(1)</w:t>
      </w:r>
      <w:r>
        <w:tab/>
        <w:t xml:space="preserve">If under section 114D(1) an infringement notice is served on an owner of a vessel, the owner is to be presumed to have been the person in charge of the vessel at the time of the vessel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owner informs the CEO that the owner was not the person in charge of the vessel at the time of the alleged offence and supplies the CEO — </w:t>
      </w:r>
    </w:p>
    <w:p>
      <w:pPr>
        <w:pStyle w:val="Indenti"/>
      </w:pPr>
      <w:r>
        <w:tab/>
        <w:t>(i)</w:t>
      </w:r>
      <w:r>
        <w:tab/>
        <w:t>with the name and address of the person in charge of the vessel at that time; or</w:t>
      </w:r>
    </w:p>
    <w:p>
      <w:pPr>
        <w:pStyle w:val="Indenti"/>
      </w:pPr>
      <w:r>
        <w:tab/>
        <w:t>(ii)</w:t>
      </w:r>
      <w:r>
        <w:tab/>
        <w:t>with information showing that at that time the vessel had been stolen or unlawfully taken or was being unlawfully used.</w:t>
      </w:r>
    </w:p>
    <w:p>
      <w:pPr>
        <w:pStyle w:val="Subsection"/>
      </w:pPr>
      <w:r>
        <w:tab/>
        <w:t>(2)</w:t>
      </w:r>
      <w:r>
        <w:tab/>
        <w:t>If an owner complies with subsection (1)(b) the infringement notice may be withdrawn under section 114A(6).</w:t>
      </w:r>
    </w:p>
    <w:p>
      <w:pPr>
        <w:pStyle w:val="Subsection"/>
      </w:pPr>
      <w:r>
        <w:tab/>
        <w:t>(3)</w:t>
      </w:r>
      <w:r>
        <w:tab/>
        <w:t>If an owner complies with subsection (1)(b) and the CEO decides not to withdraw the infringement notice under section 114A(6), the CEO must advise the person of the decision.</w:t>
      </w:r>
    </w:p>
    <w:p>
      <w:pPr>
        <w:pStyle w:val="Subsection"/>
      </w:pPr>
      <w:r>
        <w:tab/>
        <w:t>(4)</w:t>
      </w:r>
      <w:r>
        <w:tab/>
        <w:t>The presumption in subsection (1) operates even if the owner is not an individual.</w:t>
      </w:r>
    </w:p>
    <w:p>
      <w:pPr>
        <w:pStyle w:val="Subsection"/>
      </w:pPr>
      <w:r>
        <w:tab/>
        <w:t>(5)</w:t>
      </w:r>
      <w:r>
        <w:tab/>
        <w:t>The presumption in subsection (1) operates, in the absence of evidence to the contrary, for the purpose of enforcing the infringement notice and for the purpose of any prosecution of the owner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owner and the actual offender cannot both be issued an infringement notice or sentenced for the same offence; and</w:t>
      </w:r>
    </w:p>
    <w:p>
      <w:pPr>
        <w:pStyle w:val="Indenta"/>
      </w:pPr>
      <w:r>
        <w:tab/>
        <w:t>(b)</w:t>
      </w:r>
      <w:r>
        <w:tab/>
        <w:t>if one of them pays a modified penalty or is sentenced for the offence, the modified penalty paid by the other must be refunded; and</w:t>
      </w:r>
    </w:p>
    <w:p>
      <w:pPr>
        <w:pStyle w:val="Indenta"/>
      </w:pPr>
      <w:r>
        <w:tab/>
        <w:t>(c)</w:t>
      </w:r>
      <w:r>
        <w:tab/>
        <w:t>if one of them is sentenced for the offence, a sentence must not be imposed on the other for the offence.</w:t>
      </w:r>
    </w:p>
    <w:p>
      <w:pPr>
        <w:pStyle w:val="Subsection"/>
        <w:keepLines/>
        <w:tabs>
          <w:tab w:val="clear" w:pos="595"/>
        </w:tabs>
        <w:spacing w:before="120"/>
        <w:ind w:left="893" w:hanging="893"/>
        <w:rPr>
          <w:i/>
        </w:rPr>
      </w:pPr>
      <w:r>
        <w:rPr>
          <w:i/>
        </w:rPr>
        <w:tab/>
        <w:t>[Section 114E inserted by No. 28 of 2015 s. 58.]</w:t>
      </w:r>
    </w:p>
    <w:p>
      <w:pPr>
        <w:pStyle w:val="Heading3"/>
      </w:pPr>
      <w:bookmarkStart w:id="2306" w:name="_Toc450301944"/>
      <w:bookmarkStart w:id="2307" w:name="_Toc437510492"/>
      <w:bookmarkStart w:id="2308" w:name="_Toc437515793"/>
      <w:r>
        <w:rPr>
          <w:rStyle w:val="CharDivNo"/>
        </w:rPr>
        <w:t>Division 4</w:t>
      </w:r>
      <w:r>
        <w:rPr>
          <w:snapToGrid w:val="0"/>
        </w:rPr>
        <w:t> — </w:t>
      </w:r>
      <w:r>
        <w:rPr>
          <w:rStyle w:val="CharDivText"/>
        </w:rPr>
        <w:t>Enforcement powers</w:t>
      </w:r>
      <w:bookmarkEnd w:id="2306"/>
      <w:bookmarkEnd w:id="2290"/>
      <w:bookmarkEnd w:id="2291"/>
      <w:bookmarkEnd w:id="2292"/>
      <w:bookmarkEnd w:id="2293"/>
      <w:bookmarkEnd w:id="2294"/>
      <w:bookmarkEnd w:id="2295"/>
      <w:bookmarkEnd w:id="2296"/>
      <w:bookmarkEnd w:id="2307"/>
      <w:bookmarkEnd w:id="2308"/>
    </w:p>
    <w:p>
      <w:pPr>
        <w:pStyle w:val="Heading5"/>
        <w:rPr>
          <w:snapToGrid w:val="0"/>
        </w:rPr>
      </w:pPr>
      <w:bookmarkStart w:id="2309" w:name="_Toc450301945"/>
      <w:bookmarkStart w:id="2310" w:name="_Toc378085910"/>
      <w:bookmarkStart w:id="2311" w:name="_Toc437515794"/>
      <w:r>
        <w:rPr>
          <w:rStyle w:val="CharSectno"/>
        </w:rPr>
        <w:t>115</w:t>
      </w:r>
      <w:r>
        <w:rPr>
          <w:snapToGrid w:val="0"/>
        </w:rPr>
        <w:t>.</w:t>
      </w:r>
      <w:r>
        <w:rPr>
          <w:snapToGrid w:val="0"/>
        </w:rPr>
        <w:tab/>
        <w:t>Obstructing officers etc., offence</w:t>
      </w:r>
      <w:bookmarkEnd w:id="2309"/>
      <w:bookmarkEnd w:id="2310"/>
      <w:bookmarkEnd w:id="2311"/>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[Section 115 amended by No. 20 of 1991 s. 45.]</w:t>
      </w:r>
    </w:p>
    <w:p>
      <w:pPr>
        <w:pStyle w:val="Ednotepart"/>
      </w:pPr>
      <w:r>
        <w:t>[Heading deleted by No. 19 of 2010 s. 44(3).]</w:t>
      </w:r>
    </w:p>
    <w:p>
      <w:pPr>
        <w:pStyle w:val="Heading5"/>
        <w:rPr>
          <w:snapToGrid w:val="0"/>
        </w:rPr>
      </w:pPr>
      <w:bookmarkStart w:id="2312" w:name="_Toc450301946"/>
      <w:bookmarkStart w:id="2313" w:name="_Toc378085911"/>
      <w:bookmarkStart w:id="2314" w:name="_Toc437515795"/>
      <w:r>
        <w:rPr>
          <w:rStyle w:val="CharSectno"/>
        </w:rPr>
        <w:t>116</w:t>
      </w:r>
      <w:r>
        <w:rPr>
          <w:snapToGrid w:val="0"/>
        </w:rPr>
        <w:t>.</w:t>
      </w:r>
      <w:r>
        <w:rPr>
          <w:snapToGrid w:val="0"/>
        </w:rPr>
        <w:tab/>
        <w:t>Unbranded timber, seizure of etc.</w:t>
      </w:r>
      <w:bookmarkEnd w:id="2312"/>
      <w:bookmarkEnd w:id="2313"/>
      <w:bookmarkEnd w:id="2314"/>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2315" w:name="_Toc450301947"/>
      <w:bookmarkStart w:id="2316" w:name="_Toc378085912"/>
      <w:bookmarkStart w:id="2317" w:name="_Toc437515796"/>
      <w:r>
        <w:rPr>
          <w:rStyle w:val="CharSectno"/>
        </w:rPr>
        <w:t>117</w:t>
      </w:r>
      <w:r>
        <w:rPr>
          <w:snapToGrid w:val="0"/>
        </w:rPr>
        <w:t>.</w:t>
      </w:r>
      <w:r>
        <w:rPr>
          <w:snapToGrid w:val="0"/>
        </w:rPr>
        <w:tab/>
      </w:r>
      <w:smartTag w:uri="urn:schemas-microsoft-com:office:smarttags" w:element="place">
        <w:r>
          <w:rPr>
            <w:snapToGrid w:val="0"/>
          </w:rPr>
          <w:t>Forest</w:t>
        </w:r>
      </w:smartTag>
      <w:r>
        <w:rPr>
          <w:snapToGrid w:val="0"/>
        </w:rPr>
        <w:t xml:space="preserve"> produce is Crown property until charges paid</w:t>
      </w:r>
      <w:bookmarkEnd w:id="2315"/>
      <w:bookmarkEnd w:id="2316"/>
      <w:bookmarkEnd w:id="2317"/>
    </w:p>
    <w:p>
      <w:pPr>
        <w:pStyle w:val="Subsection"/>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rPr>
          <w:snapToGrid w:val="0"/>
        </w:rPr>
      </w:pPr>
      <w:bookmarkStart w:id="2318" w:name="_Toc450301948"/>
      <w:bookmarkStart w:id="2319" w:name="_Toc378085913"/>
      <w:bookmarkStart w:id="2320" w:name="_Toc437515797"/>
      <w:r>
        <w:rPr>
          <w:rStyle w:val="CharSectno"/>
        </w:rPr>
        <w:t>118</w:t>
      </w:r>
      <w:r>
        <w:rPr>
          <w:snapToGrid w:val="0"/>
        </w:rPr>
        <w:t>.</w:t>
      </w:r>
      <w:r>
        <w:rPr>
          <w:snapToGrid w:val="0"/>
        </w:rPr>
        <w:tab/>
        <w:t>Forest produce subject of offence, seizure of etc.</w:t>
      </w:r>
      <w:bookmarkEnd w:id="2318"/>
      <w:bookmarkEnd w:id="2319"/>
      <w:bookmarkEnd w:id="2320"/>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smartTag w:uri="urn:schemas-microsoft-com:office:smarttags" w:element="place">
        <w:r>
          <w:rPr>
            <w:i/>
          </w:rPr>
          <w:t>Forest</w:t>
        </w:r>
      </w:smartTag>
      <w:r>
        <w:rPr>
          <w:i/>
        </w:rPr>
        <w:t xml:space="preserve"> Products Act 2000</w:t>
      </w:r>
      <w:r>
        <w:t>.</w:t>
      </w:r>
    </w:p>
    <w:p>
      <w:pPr>
        <w:pStyle w:val="Subsection"/>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spacing w:before="180"/>
        <w:rPr>
          <w:snapToGrid w:val="0"/>
        </w:rPr>
      </w:pPr>
      <w:bookmarkStart w:id="2321" w:name="_Toc450301949"/>
      <w:bookmarkStart w:id="2322" w:name="_Toc378085914"/>
      <w:bookmarkStart w:id="2323" w:name="_Toc437515798"/>
      <w:r>
        <w:rPr>
          <w:rStyle w:val="CharSectno"/>
        </w:rPr>
        <w:t>119</w:t>
      </w:r>
      <w:r>
        <w:rPr>
          <w:snapToGrid w:val="0"/>
        </w:rPr>
        <w:t>.</w:t>
      </w:r>
      <w:r>
        <w:rPr>
          <w:snapToGrid w:val="0"/>
        </w:rPr>
        <w:tab/>
        <w:t>Search warrant for secreted forest produce</w:t>
      </w:r>
      <w:bookmarkEnd w:id="2321"/>
      <w:bookmarkEnd w:id="2322"/>
      <w:bookmarkEnd w:id="2323"/>
    </w:p>
    <w:p>
      <w:pPr>
        <w:pStyle w:val="Subsection"/>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by No. 20 of 1991 s. 46; No. 35 of 2000 s. 43; No. 84 of 2004 s. 80.]</w:t>
      </w:r>
    </w:p>
    <w:p>
      <w:pPr>
        <w:pStyle w:val="Heading5"/>
        <w:keepLines w:val="0"/>
        <w:spacing w:before="180"/>
        <w:rPr>
          <w:snapToGrid w:val="0"/>
        </w:rPr>
      </w:pPr>
      <w:bookmarkStart w:id="2324" w:name="_Toc450301950"/>
      <w:bookmarkStart w:id="2325" w:name="_Toc378085915"/>
      <w:bookmarkStart w:id="2326" w:name="_Toc437515799"/>
      <w:r>
        <w:rPr>
          <w:rStyle w:val="CharSectno"/>
        </w:rPr>
        <w:t>119A</w:t>
      </w:r>
      <w:r>
        <w:rPr>
          <w:snapToGrid w:val="0"/>
        </w:rPr>
        <w:t>.</w:t>
      </w:r>
      <w:r>
        <w:rPr>
          <w:snapToGrid w:val="0"/>
        </w:rPr>
        <w:tab/>
        <w:t>Sawmills etc., power to enter</w:t>
      </w:r>
      <w:bookmarkEnd w:id="2324"/>
      <w:bookmarkEnd w:id="2325"/>
      <w:bookmarkEnd w:id="2326"/>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by No. 20 of 1991 s. 47; amended by No. 74 of 2003 s. 21(2); No. 28 of 2006 s. 209.]</w:t>
      </w:r>
    </w:p>
    <w:p>
      <w:pPr>
        <w:pStyle w:val="Heading5"/>
        <w:keepLines w:val="0"/>
        <w:spacing w:before="180"/>
        <w:rPr>
          <w:snapToGrid w:val="0"/>
        </w:rPr>
      </w:pPr>
      <w:bookmarkStart w:id="2327" w:name="_Toc450301951"/>
      <w:bookmarkStart w:id="2328" w:name="_Toc378085916"/>
      <w:bookmarkStart w:id="2329" w:name="_Toc437515800"/>
      <w:r>
        <w:rPr>
          <w:rStyle w:val="CharSectno"/>
        </w:rPr>
        <w:t>120</w:t>
      </w:r>
      <w:r>
        <w:rPr>
          <w:snapToGrid w:val="0"/>
        </w:rPr>
        <w:t>.</w:t>
      </w:r>
      <w:r>
        <w:rPr>
          <w:snapToGrid w:val="0"/>
        </w:rPr>
        <w:tab/>
        <w:t>Land subject to permit etc., power to enter etc.</w:t>
      </w:r>
      <w:bookmarkEnd w:id="2327"/>
      <w:bookmarkEnd w:id="2328"/>
      <w:bookmarkEnd w:id="2329"/>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Heading5"/>
        <w:rPr>
          <w:ins w:id="2330" w:author="svcMRProcess" w:date="2018-08-22T10:57:00Z"/>
        </w:rPr>
      </w:pPr>
      <w:bookmarkStart w:id="2331" w:name="_Toc433111768"/>
      <w:bookmarkStart w:id="2332" w:name="_Toc433112932"/>
      <w:bookmarkStart w:id="2333" w:name="_Toc450214661"/>
      <w:bookmarkStart w:id="2334" w:name="_Toc450301952"/>
      <w:del w:id="2335" w:author="svcMRProcess" w:date="2018-08-22T10:57:00Z">
        <w:r>
          <w:delText>[</w:delText>
        </w:r>
      </w:del>
      <w:r>
        <w:rPr>
          <w:rStyle w:val="CharSectno"/>
        </w:rPr>
        <w:t>121</w:t>
      </w:r>
      <w:del w:id="2336" w:author="svcMRProcess" w:date="2018-08-22T10:57:00Z">
        <w:r>
          <w:noBreakHyphen/>
        </w:r>
      </w:del>
      <w:ins w:id="2337" w:author="svcMRProcess" w:date="2018-08-22T10:57:00Z">
        <w:r>
          <w:t>.</w:t>
        </w:r>
        <w:r>
          <w:tab/>
          <w:t>Entry powers in relation to occupied land</w:t>
        </w:r>
        <w:bookmarkEnd w:id="2331"/>
        <w:bookmarkEnd w:id="2332"/>
        <w:bookmarkEnd w:id="2333"/>
        <w:bookmarkEnd w:id="2334"/>
      </w:ins>
    </w:p>
    <w:p>
      <w:pPr>
        <w:pStyle w:val="Subsection"/>
        <w:rPr>
          <w:ins w:id="2338" w:author="svcMRProcess" w:date="2018-08-22T10:57:00Z"/>
        </w:rPr>
      </w:pPr>
      <w:ins w:id="2339" w:author="svcMRProcess" w:date="2018-08-22T10:57:00Z">
        <w:r>
          <w:tab/>
          <w:t>(1)</w:t>
        </w:r>
        <w:r>
          <w:tab/>
          <w:t xml:space="preserve">In this section — </w:t>
        </w:r>
      </w:ins>
    </w:p>
    <w:p>
      <w:pPr>
        <w:pStyle w:val="Defstart"/>
        <w:rPr>
          <w:ins w:id="2340" w:author="svcMRProcess" w:date="2018-08-22T10:57:00Z"/>
        </w:rPr>
      </w:pPr>
      <w:ins w:id="2341" w:author="svcMRProcess" w:date="2018-08-22T10:57:00Z">
        <w:r>
          <w:tab/>
        </w:r>
        <w:r>
          <w:rPr>
            <w:rStyle w:val="CharDefText"/>
          </w:rPr>
          <w:t>authorised purpose</w:t>
        </w:r>
        <w:r>
          <w:t xml:space="preserve"> means any of the following — </w:t>
        </w:r>
      </w:ins>
    </w:p>
    <w:p>
      <w:pPr>
        <w:pStyle w:val="Defpara"/>
        <w:rPr>
          <w:ins w:id="2342" w:author="svcMRProcess" w:date="2018-08-22T10:57:00Z"/>
        </w:rPr>
      </w:pPr>
      <w:ins w:id="2343" w:author="svcMRProcess" w:date="2018-08-22T10:57:00Z">
        <w:r>
          <w:tab/>
          <w:t>(a)</w:t>
        </w:r>
        <w:r>
          <w:tab/>
          <w:t>inspection purposes;</w:t>
        </w:r>
      </w:ins>
    </w:p>
    <w:p>
      <w:pPr>
        <w:pStyle w:val="Defpara"/>
        <w:rPr>
          <w:ins w:id="2344" w:author="svcMRProcess" w:date="2018-08-22T10:57:00Z"/>
        </w:rPr>
      </w:pPr>
      <w:ins w:id="2345" w:author="svcMRProcess" w:date="2018-08-22T10:57:00Z">
        <w:r>
          <w:tab/>
          <w:t>(b)</w:t>
        </w:r>
        <w:r>
          <w:tab/>
          <w:t>the conduct of measures, including planned burning, for the purpose of preventing, managing or controlling fire;</w:t>
        </w:r>
      </w:ins>
    </w:p>
    <w:p>
      <w:pPr>
        <w:pStyle w:val="Defpara"/>
        <w:rPr>
          <w:ins w:id="2346" w:author="svcMRProcess" w:date="2018-08-22T10:57:00Z"/>
        </w:rPr>
      </w:pPr>
      <w:ins w:id="2347" w:author="svcMRProcess" w:date="2018-08-22T10:57:00Z">
        <w:r>
          <w:tab/>
          <w:t>(c)</w:t>
        </w:r>
        <w:r>
          <w:tab/>
          <w:t>the management of land in accordance with a management plan;</w:t>
        </w:r>
      </w:ins>
    </w:p>
    <w:p>
      <w:pPr>
        <w:pStyle w:val="Defpara"/>
        <w:rPr>
          <w:ins w:id="2348" w:author="svcMRProcess" w:date="2018-08-22T10:57:00Z"/>
        </w:rPr>
      </w:pPr>
      <w:ins w:id="2349" w:author="svcMRProcess" w:date="2018-08-22T10:57:00Z">
        <w:r>
          <w:tab/>
          <w:t>(d)</w:t>
        </w:r>
        <w:r>
          <w:tab/>
          <w:t>the carrying out of any other function of an enforcement officer in relation to the land;</w:t>
        </w:r>
      </w:ins>
    </w:p>
    <w:p>
      <w:pPr>
        <w:pStyle w:val="Defstart"/>
        <w:rPr>
          <w:ins w:id="2350" w:author="svcMRProcess" w:date="2018-08-22T10:57:00Z"/>
        </w:rPr>
      </w:pPr>
      <w:ins w:id="2351" w:author="svcMRProcess" w:date="2018-08-22T10:57:00Z">
        <w:r>
          <w:tab/>
        </w:r>
        <w:r>
          <w:rPr>
            <w:rStyle w:val="CharDefText"/>
          </w:rPr>
          <w:t>enforcement officer</w:t>
        </w:r>
        <w:r>
          <w:t xml:space="preserve"> means — </w:t>
        </w:r>
      </w:ins>
    </w:p>
    <w:p>
      <w:pPr>
        <w:pStyle w:val="Defpara"/>
        <w:rPr>
          <w:ins w:id="2352" w:author="svcMRProcess" w:date="2018-08-22T10:57:00Z"/>
        </w:rPr>
      </w:pPr>
      <w:ins w:id="2353" w:author="svcMRProcess" w:date="2018-08-22T10:57:00Z">
        <w:r>
          <w:tab/>
          <w:t>(a)</w:t>
        </w:r>
        <w:r>
          <w:tab/>
          <w:t>a wildlife officer; or</w:t>
        </w:r>
      </w:ins>
    </w:p>
    <w:p>
      <w:pPr>
        <w:pStyle w:val="Defpara"/>
        <w:rPr>
          <w:ins w:id="2354" w:author="svcMRProcess" w:date="2018-08-22T10:57:00Z"/>
        </w:rPr>
      </w:pPr>
      <w:ins w:id="2355" w:author="svcMRProcess" w:date="2018-08-22T10:57:00Z">
        <w:r>
          <w:tab/>
          <w:t>(b)</w:t>
        </w:r>
        <w:r>
          <w:tab/>
          <w:t>a forest officer; or</w:t>
        </w:r>
      </w:ins>
    </w:p>
    <w:p>
      <w:pPr>
        <w:pStyle w:val="Defpara"/>
        <w:rPr>
          <w:ins w:id="2356" w:author="svcMRProcess" w:date="2018-08-22T10:57:00Z"/>
        </w:rPr>
      </w:pPr>
      <w:ins w:id="2357" w:author="svcMRProcess" w:date="2018-08-22T10:57:00Z">
        <w:r>
          <w:tab/>
          <w:t>(c)</w:t>
        </w:r>
        <w:r>
          <w:tab/>
          <w:t>a ranger; or</w:t>
        </w:r>
      </w:ins>
    </w:p>
    <w:p>
      <w:pPr>
        <w:pStyle w:val="Defpara"/>
        <w:rPr>
          <w:ins w:id="2358" w:author="svcMRProcess" w:date="2018-08-22T10:57:00Z"/>
        </w:rPr>
      </w:pPr>
      <w:ins w:id="2359" w:author="svcMRProcess" w:date="2018-08-22T10:57:00Z">
        <w:r>
          <w:tab/>
          <w:t>(d)</w:t>
        </w:r>
        <w:r>
          <w:tab/>
          <w:t>a conservation and land management officer;</w:t>
        </w:r>
      </w:ins>
    </w:p>
    <w:p>
      <w:pPr>
        <w:pStyle w:val="Defstart"/>
        <w:rPr>
          <w:ins w:id="2360" w:author="svcMRProcess" w:date="2018-08-22T10:57:00Z"/>
        </w:rPr>
      </w:pPr>
      <w:ins w:id="2361" w:author="svcMRProcess" w:date="2018-08-22T10:57:00Z">
        <w:r>
          <w:tab/>
        </w:r>
        <w:r>
          <w:rPr>
            <w:rStyle w:val="CharDefText"/>
          </w:rPr>
          <w:t>inspection purposes</w:t>
        </w:r>
        <w:r>
          <w:t xml:space="preserve"> means the purposes of — </w:t>
        </w:r>
      </w:ins>
    </w:p>
    <w:p>
      <w:pPr>
        <w:pStyle w:val="Defpara"/>
        <w:rPr>
          <w:ins w:id="2362" w:author="svcMRProcess" w:date="2018-08-22T10:57:00Z"/>
        </w:rPr>
      </w:pPr>
      <w:ins w:id="2363" w:author="svcMRProcess" w:date="2018-08-22T10:57:00Z">
        <w:r>
          <w:tab/>
          <w:t>(a)</w:t>
        </w:r>
        <w:r>
          <w:tab/>
          <w:t>investigating whether this Act is being or has been complied with; and</w:t>
        </w:r>
      </w:ins>
    </w:p>
    <w:p>
      <w:pPr>
        <w:pStyle w:val="Defpara"/>
        <w:rPr>
          <w:ins w:id="2364" w:author="svcMRProcess" w:date="2018-08-22T10:57:00Z"/>
        </w:rPr>
      </w:pPr>
      <w:ins w:id="2365" w:author="svcMRProcess" w:date="2018-08-22T10:57:00Z">
        <w:r>
          <w:tab/>
          <w:t>(b)</w:t>
        </w:r>
        <w:r>
          <w:tab/>
          <w:t>investigating whether the obligations of the holder of a permit, licence, agreement or forest lease, under this Act are being or have been complied with; and</w:t>
        </w:r>
      </w:ins>
    </w:p>
    <w:p>
      <w:pPr>
        <w:pStyle w:val="Defpara"/>
        <w:rPr>
          <w:ins w:id="2366" w:author="svcMRProcess" w:date="2018-08-22T10:57:00Z"/>
        </w:rPr>
      </w:pPr>
      <w:ins w:id="2367" w:author="svcMRProcess" w:date="2018-08-22T10:57:00Z">
        <w:r>
          <w:tab/>
          <w:t>(c)</w:t>
        </w:r>
        <w:r>
          <w:tab/>
          <w:t>obtaining evidence as to those matters;</w:t>
        </w:r>
      </w:ins>
    </w:p>
    <w:p>
      <w:pPr>
        <w:pStyle w:val="Defstart"/>
        <w:rPr>
          <w:ins w:id="2368" w:author="svcMRProcess" w:date="2018-08-22T10:57:00Z"/>
        </w:rPr>
      </w:pPr>
      <w:ins w:id="2369" w:author="svcMRProcess" w:date="2018-08-22T10:57:00Z">
        <w:r>
          <w:tab/>
        </w:r>
        <w:r>
          <w:rPr>
            <w:rStyle w:val="CharDefText"/>
          </w:rPr>
          <w:t>occupied land</w:t>
        </w:r>
        <w:r>
          <w:t xml:space="preserve"> means any land to which this Act applies, section 8A land or section 8C land, being land that is used or occupied — </w:t>
        </w:r>
      </w:ins>
    </w:p>
    <w:p>
      <w:pPr>
        <w:pStyle w:val="Defpara"/>
        <w:rPr>
          <w:ins w:id="2370" w:author="svcMRProcess" w:date="2018-08-22T10:57:00Z"/>
        </w:rPr>
      </w:pPr>
      <w:ins w:id="2371" w:author="svcMRProcess" w:date="2018-08-22T10:57:00Z">
        <w:r>
          <w:tab/>
          <w:t>(a)</w:t>
        </w:r>
        <w:r>
          <w:tab/>
          <w:t>under a permit, licence, agreement or forest lease, under this Act; or</w:t>
        </w:r>
      </w:ins>
    </w:p>
    <w:p>
      <w:pPr>
        <w:pStyle w:val="Defpara"/>
        <w:rPr>
          <w:ins w:id="2372" w:author="svcMRProcess" w:date="2018-08-22T10:57:00Z"/>
        </w:rPr>
      </w:pPr>
      <w:ins w:id="2373" w:author="svcMRProcess" w:date="2018-08-22T10:57:00Z">
        <w:r>
          <w:tab/>
          <w:t>(b)</w:t>
        </w:r>
        <w:r>
          <w:tab/>
          <w:t xml:space="preserve">under a mining tenement as defined in the </w:t>
        </w:r>
        <w:r>
          <w:rPr>
            <w:i/>
          </w:rPr>
          <w:t xml:space="preserve">Mining Act 1978 </w:t>
        </w:r>
        <w:r>
          <w:t>section 8(1); or</w:t>
        </w:r>
      </w:ins>
    </w:p>
    <w:p>
      <w:pPr>
        <w:pStyle w:val="Defpara"/>
        <w:rPr>
          <w:ins w:id="2374" w:author="svcMRProcess" w:date="2018-08-22T10:57:00Z"/>
        </w:rPr>
      </w:pPr>
      <w:ins w:id="2375" w:author="svcMRProcess" w:date="2018-08-22T10:57:00Z">
        <w:r>
          <w:tab/>
          <w:t>(c)</w:t>
        </w:r>
        <w:r>
          <w:tab/>
          <w:t>under a petroleum authorisation as defined in section 13E(1) or a licence granted as referred to in section 13E(4) or renewed as referred to in section 13E(3)(b).</w:t>
        </w:r>
      </w:ins>
    </w:p>
    <w:p>
      <w:pPr>
        <w:pStyle w:val="Subsection"/>
        <w:rPr>
          <w:ins w:id="2376" w:author="svcMRProcess" w:date="2018-08-22T10:57:00Z"/>
        </w:rPr>
      </w:pPr>
      <w:ins w:id="2377" w:author="svcMRProcess" w:date="2018-08-22T10:57:00Z">
        <w:r>
          <w:tab/>
          <w:t>(2)</w:t>
        </w:r>
        <w:r>
          <w:tab/>
          <w:t>An enforcement officer may, for an authorised purpose, at any time enter occupied land.</w:t>
        </w:r>
      </w:ins>
    </w:p>
    <w:p>
      <w:pPr>
        <w:pStyle w:val="Subsection"/>
        <w:rPr>
          <w:ins w:id="2378" w:author="svcMRProcess" w:date="2018-08-22T10:57:00Z"/>
        </w:rPr>
      </w:pPr>
      <w:ins w:id="2379" w:author="svcMRProcess" w:date="2018-08-22T10:57:00Z">
        <w:r>
          <w:tab/>
          <w:t>(3)</w:t>
        </w:r>
        <w:r>
          <w:tab/>
          <w:t>Before an enforcement officer enters land under this section, the officer must if practicable give reasonable notice to the owner and occupier of the land of the intention to do so.</w:t>
        </w:r>
      </w:ins>
    </w:p>
    <w:p>
      <w:pPr>
        <w:pStyle w:val="Subsection"/>
        <w:rPr>
          <w:ins w:id="2380" w:author="svcMRProcess" w:date="2018-08-22T10:57:00Z"/>
        </w:rPr>
      </w:pPr>
      <w:ins w:id="2381" w:author="svcMRProcess" w:date="2018-08-22T10:57:00Z">
        <w:r>
          <w:tab/>
          <w:t>(4)</w:t>
        </w:r>
        <w:r>
          <w:tab/>
          <w:t xml:space="preserve">An enforcement officer exercising a power of entry may do so with such vehicles, machinery and equipment as the person considers to be necessary or expedient — </w:t>
        </w:r>
      </w:ins>
    </w:p>
    <w:p>
      <w:pPr>
        <w:pStyle w:val="Indenta"/>
        <w:rPr>
          <w:ins w:id="2382" w:author="svcMRProcess" w:date="2018-08-22T10:57:00Z"/>
        </w:rPr>
      </w:pPr>
      <w:ins w:id="2383" w:author="svcMRProcess" w:date="2018-08-22T10:57:00Z">
        <w:r>
          <w:tab/>
          <w:t>(a)</w:t>
        </w:r>
        <w:r>
          <w:tab/>
          <w:t>for the purpose of the entry; and</w:t>
        </w:r>
      </w:ins>
    </w:p>
    <w:p>
      <w:pPr>
        <w:pStyle w:val="Indenta"/>
        <w:rPr>
          <w:ins w:id="2384" w:author="svcMRProcess" w:date="2018-08-22T10:57:00Z"/>
        </w:rPr>
      </w:pPr>
      <w:ins w:id="2385" w:author="svcMRProcess" w:date="2018-08-22T10:57:00Z">
        <w:r>
          <w:tab/>
          <w:t>(b)</w:t>
        </w:r>
        <w:r>
          <w:tab/>
          <w:t>for any purpose for which the entry is made.</w:t>
        </w:r>
      </w:ins>
    </w:p>
    <w:p>
      <w:pPr>
        <w:pStyle w:val="Subsection"/>
        <w:rPr>
          <w:ins w:id="2386" w:author="svcMRProcess" w:date="2018-08-22T10:57:00Z"/>
        </w:rPr>
      </w:pPr>
      <w:ins w:id="2387" w:author="svcMRProcess" w:date="2018-08-22T10:57:00Z">
        <w:r>
          <w:tab/>
          <w:t>(5)</w:t>
        </w:r>
        <w:r>
          <w:tab/>
          <w:t>An enforcement officer may not, under this section, enter a residence or other premises unless the occupier of the premises has consented to the entry.</w:t>
        </w:r>
      </w:ins>
    </w:p>
    <w:p>
      <w:pPr>
        <w:pStyle w:val="Subsection"/>
        <w:rPr>
          <w:ins w:id="2388" w:author="svcMRProcess" w:date="2018-08-22T10:57:00Z"/>
        </w:rPr>
      </w:pPr>
      <w:ins w:id="2389" w:author="svcMRProcess" w:date="2018-08-22T10:57:00Z">
        <w:r>
          <w:tab/>
          <w:t>(6)</w:t>
        </w:r>
        <w:r>
          <w:tab/>
          <w:t xml:space="preserve">Nothing in this section — </w:t>
        </w:r>
      </w:ins>
    </w:p>
    <w:p>
      <w:pPr>
        <w:pStyle w:val="Indenta"/>
        <w:rPr>
          <w:ins w:id="2390" w:author="svcMRProcess" w:date="2018-08-22T10:57:00Z"/>
        </w:rPr>
      </w:pPr>
      <w:ins w:id="2391" w:author="svcMRProcess" w:date="2018-08-22T10:57:00Z">
        <w:r>
          <w:tab/>
          <w:t>(a)</w:t>
        </w:r>
        <w:r>
          <w:tab/>
          <w:t xml:space="preserve">limits the powers conferred on the following — </w:t>
        </w:r>
      </w:ins>
    </w:p>
    <w:p>
      <w:pPr>
        <w:pStyle w:val="Indenti"/>
        <w:rPr>
          <w:ins w:id="2392" w:author="svcMRProcess" w:date="2018-08-22T10:57:00Z"/>
        </w:rPr>
      </w:pPr>
      <w:ins w:id="2393" w:author="svcMRProcess" w:date="2018-08-22T10:57:00Z">
        <w:r>
          <w:tab/>
          <w:t>(i)</w:t>
        </w:r>
        <w:r>
          <w:tab/>
          <w:t>forest officers under section 120;</w:t>
        </w:r>
      </w:ins>
    </w:p>
    <w:p>
      <w:pPr>
        <w:pStyle w:val="Indenti"/>
        <w:rPr>
          <w:ins w:id="2394" w:author="svcMRProcess" w:date="2018-08-22T10:57:00Z"/>
        </w:rPr>
      </w:pPr>
      <w:ins w:id="2395" w:author="svcMRProcess" w:date="2018-08-22T10:57:00Z">
        <w:r>
          <w:tab/>
          <w:t>(ii)</w:t>
        </w:r>
        <w:r>
          <w:tab/>
          <w:t>rangers and conservation and land management officers under section 124;</w:t>
        </w:r>
      </w:ins>
    </w:p>
    <w:p>
      <w:pPr>
        <w:pStyle w:val="Indenti"/>
        <w:rPr>
          <w:ins w:id="2396" w:author="svcMRProcess" w:date="2018-08-22T10:57:00Z"/>
        </w:rPr>
      </w:pPr>
      <w:ins w:id="2397" w:author="svcMRProcess" w:date="2018-08-22T10:57:00Z">
        <w:r>
          <w:tab/>
          <w:t>(iii)</w:t>
        </w:r>
        <w:r>
          <w:tab/>
          <w:t>wildlife officers under section 125;</w:t>
        </w:r>
      </w:ins>
    </w:p>
    <w:p>
      <w:pPr>
        <w:pStyle w:val="Indenti"/>
        <w:rPr>
          <w:ins w:id="2398" w:author="svcMRProcess" w:date="2018-08-22T10:57:00Z"/>
        </w:rPr>
      </w:pPr>
      <w:ins w:id="2399" w:author="svcMRProcess" w:date="2018-08-22T10:57:00Z">
        <w:r>
          <w:tab/>
          <w:t>(iv)</w:t>
        </w:r>
        <w:r>
          <w:tab/>
          <w:t xml:space="preserve">enforcement officers under section 45(3a) and the </w:t>
        </w:r>
        <w:r>
          <w:rPr>
            <w:i/>
          </w:rPr>
          <w:t>Bush Fires Act 1954</w:t>
        </w:r>
        <w:r>
          <w:t>;</w:t>
        </w:r>
      </w:ins>
    </w:p>
    <w:p>
      <w:pPr>
        <w:pStyle w:val="Indenta"/>
        <w:rPr>
          <w:ins w:id="2400" w:author="svcMRProcess" w:date="2018-08-22T10:57:00Z"/>
        </w:rPr>
      </w:pPr>
      <w:ins w:id="2401" w:author="svcMRProcess" w:date="2018-08-22T10:57:00Z">
        <w:r>
          <w:tab/>
        </w:r>
        <w:r>
          <w:tab/>
          <w:t>or</w:t>
        </w:r>
      </w:ins>
    </w:p>
    <w:p>
      <w:pPr>
        <w:pStyle w:val="Indenta"/>
        <w:rPr>
          <w:ins w:id="2402" w:author="svcMRProcess" w:date="2018-08-22T10:57:00Z"/>
        </w:rPr>
      </w:pPr>
      <w:ins w:id="2403" w:author="svcMRProcess" w:date="2018-08-22T10:57:00Z">
        <w:r>
          <w:tab/>
          <w:t>(b)</w:t>
        </w:r>
        <w:r>
          <w:tab/>
          <w:t>limits the powers of an enforcement officer who is a police officer.</w:t>
        </w:r>
      </w:ins>
    </w:p>
    <w:p>
      <w:pPr>
        <w:pStyle w:val="Footnotesection"/>
        <w:rPr>
          <w:ins w:id="2404" w:author="svcMRProcess" w:date="2018-08-22T10:57:00Z"/>
        </w:rPr>
      </w:pPr>
      <w:ins w:id="2405" w:author="svcMRProcess" w:date="2018-08-22T10:57:00Z">
        <w:r>
          <w:tab/>
          <w:t>[Section 121 inserted by No. 28 of 2015 s. 59.]</w:t>
        </w:r>
      </w:ins>
    </w:p>
    <w:p>
      <w:pPr>
        <w:pStyle w:val="Ednotesection"/>
      </w:pPr>
      <w:ins w:id="2406" w:author="svcMRProcess" w:date="2018-08-22T10:57:00Z">
        <w:r>
          <w:t>[</w:t>
        </w:r>
        <w:r>
          <w:rPr>
            <w:b/>
          </w:rPr>
          <w:t xml:space="preserve">122, </w:t>
        </w:r>
      </w:ins>
      <w:r>
        <w:rPr>
          <w:b/>
        </w:rPr>
        <w:t>123.</w:t>
      </w:r>
      <w:r>
        <w:tab/>
        <w:t>Deleted by No. 20 of 1991 s. 48.]</w:t>
      </w:r>
    </w:p>
    <w:p>
      <w:pPr>
        <w:pStyle w:val="Ednotepart"/>
      </w:pPr>
      <w:r>
        <w:t>[Heading deleted by No. 19 of 2010 s. 44(3).]</w:t>
      </w:r>
    </w:p>
    <w:p>
      <w:pPr>
        <w:pStyle w:val="Heading5"/>
        <w:keepLines w:val="0"/>
        <w:spacing w:before="180"/>
        <w:rPr>
          <w:snapToGrid w:val="0"/>
        </w:rPr>
      </w:pPr>
      <w:bookmarkStart w:id="2407" w:name="_Toc450301953"/>
      <w:bookmarkStart w:id="2408" w:name="_Toc378085917"/>
      <w:bookmarkStart w:id="2409" w:name="_Toc437515801"/>
      <w:r>
        <w:rPr>
          <w:rStyle w:val="CharSectno"/>
        </w:rPr>
        <w:t>124</w:t>
      </w:r>
      <w:r>
        <w:rPr>
          <w:snapToGrid w:val="0"/>
        </w:rPr>
        <w:t>.</w:t>
      </w:r>
      <w:r>
        <w:rPr>
          <w:snapToGrid w:val="0"/>
        </w:rPr>
        <w:tab/>
        <w:t>Rangers etc., powers of</w:t>
      </w:r>
      <w:bookmarkEnd w:id="2407"/>
      <w:bookmarkEnd w:id="2408"/>
      <w:bookmarkEnd w:id="2409"/>
    </w:p>
    <w:p>
      <w:pPr>
        <w:pStyle w:val="Subsection"/>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Subsection"/>
        <w:spacing w:before="120"/>
      </w:pPr>
      <w:r>
        <w:tab/>
        <w:t>(2)</w:t>
      </w:r>
      <w:r>
        <w:tab/>
        <w:t xml:space="preserve">The offices of ranger and conservation and land management officer are each prescribed to be public officers for the purposes of the </w:t>
      </w:r>
      <w:r>
        <w:rPr>
          <w:i/>
        </w:rPr>
        <w:t>Criminal Investigation (Identifying People) Act 2002</w:t>
      </w:r>
      <w:r>
        <w:t xml:space="preserve"> and as such may exercise the powers in Part 3 of that Act.</w:t>
      </w:r>
    </w:p>
    <w:p>
      <w:pPr>
        <w:pStyle w:val="Ednotesubsection"/>
      </w:pPr>
      <w:r>
        <w:tab/>
        <w:t>[(3)</w:t>
      </w:r>
      <w:r>
        <w:tab/>
        <w:t>deleted]</w:t>
      </w:r>
    </w:p>
    <w:p>
      <w:pPr>
        <w:pStyle w:val="Subsection"/>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by No. 20 of 1991 s. 49; amended by No. 6 of 2002 Sch. 2 cl. 2.]</w:t>
      </w:r>
    </w:p>
    <w:p>
      <w:pPr>
        <w:pStyle w:val="Ednotepart"/>
      </w:pPr>
      <w:r>
        <w:t>[Heading deleted by No. 19 of 2010 s. 44(3).]</w:t>
      </w:r>
    </w:p>
    <w:p>
      <w:pPr>
        <w:pStyle w:val="Heading5"/>
        <w:rPr>
          <w:snapToGrid w:val="0"/>
        </w:rPr>
      </w:pPr>
      <w:bookmarkStart w:id="2410" w:name="_Toc450301954"/>
      <w:bookmarkStart w:id="2411" w:name="_Toc378085918"/>
      <w:bookmarkStart w:id="2412" w:name="_Toc437515802"/>
      <w:r>
        <w:rPr>
          <w:rStyle w:val="CharSectno"/>
        </w:rPr>
        <w:t>125</w:t>
      </w:r>
      <w:r>
        <w:rPr>
          <w:snapToGrid w:val="0"/>
        </w:rPr>
        <w:t>.</w:t>
      </w:r>
      <w:r>
        <w:rPr>
          <w:snapToGrid w:val="0"/>
        </w:rPr>
        <w:tab/>
        <w:t>Wildlife officers, powers of</w:t>
      </w:r>
      <w:bookmarkEnd w:id="2410"/>
      <w:bookmarkEnd w:id="2411"/>
      <w:bookmarkEnd w:id="2412"/>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[Section 125 amended by No. 20 of 1991 s. 50.]</w:t>
      </w:r>
    </w:p>
    <w:p>
      <w:pPr>
        <w:pStyle w:val="Heading2"/>
      </w:pPr>
      <w:bookmarkStart w:id="2413" w:name="_Toc450301955"/>
      <w:bookmarkStart w:id="2414" w:name="_Toc378085919"/>
      <w:bookmarkStart w:id="2415" w:name="_Toc413831627"/>
      <w:bookmarkStart w:id="2416" w:name="_Toc413831858"/>
      <w:bookmarkStart w:id="2417" w:name="_Toc413833776"/>
      <w:bookmarkStart w:id="2418" w:name="_Toc413847285"/>
      <w:bookmarkStart w:id="2419" w:name="_Toc423429796"/>
      <w:bookmarkStart w:id="2420" w:name="_Toc433272903"/>
      <w:bookmarkStart w:id="2421" w:name="_Toc437510502"/>
      <w:bookmarkStart w:id="2422" w:name="_Toc437515803"/>
      <w:r>
        <w:rPr>
          <w:rStyle w:val="CharPartNo"/>
        </w:rPr>
        <w:t>Part X</w:t>
      </w:r>
      <w:r>
        <w:rPr>
          <w:rStyle w:val="CharDivNo"/>
        </w:rPr>
        <w:t> </w:t>
      </w:r>
      <w:r>
        <w:t>—</w:t>
      </w:r>
      <w:r>
        <w:rPr>
          <w:rStyle w:val="CharDivText"/>
        </w:rPr>
        <w:t> </w:t>
      </w:r>
      <w:r>
        <w:rPr>
          <w:rStyle w:val="CharPartText"/>
        </w:rPr>
        <w:t>Regulations</w:t>
      </w:r>
      <w:bookmarkEnd w:id="2413"/>
      <w:bookmarkEnd w:id="2414"/>
      <w:bookmarkEnd w:id="2415"/>
      <w:bookmarkEnd w:id="2416"/>
      <w:bookmarkEnd w:id="2417"/>
      <w:bookmarkEnd w:id="2418"/>
      <w:bookmarkEnd w:id="2419"/>
      <w:bookmarkEnd w:id="2420"/>
      <w:bookmarkEnd w:id="2421"/>
      <w:bookmarkEnd w:id="2422"/>
    </w:p>
    <w:p>
      <w:pPr>
        <w:pStyle w:val="Heading5"/>
        <w:rPr>
          <w:snapToGrid w:val="0"/>
        </w:rPr>
      </w:pPr>
      <w:bookmarkStart w:id="2423" w:name="_Toc450301956"/>
      <w:bookmarkStart w:id="2424" w:name="_Toc378085920"/>
      <w:bookmarkStart w:id="2425" w:name="_Toc437515804"/>
      <w:r>
        <w:rPr>
          <w:rStyle w:val="CharSectno"/>
        </w:rPr>
        <w:t>126</w:t>
      </w:r>
      <w:r>
        <w:rPr>
          <w:snapToGrid w:val="0"/>
        </w:rPr>
        <w:t>.</w:t>
      </w:r>
      <w:r>
        <w:rPr>
          <w:snapToGrid w:val="0"/>
        </w:rPr>
        <w:tab/>
        <w:t>Regulations, general provisions as to</w:t>
      </w:r>
      <w:bookmarkEnd w:id="2423"/>
      <w:bookmarkEnd w:id="2424"/>
      <w:bookmarkEnd w:id="2425"/>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(2A)</w:t>
      </w:r>
      <w:r>
        <w:tab/>
        <w:t>The regulations may apply to any or all of the following —</w:t>
      </w:r>
    </w:p>
    <w:p>
      <w:pPr>
        <w:pStyle w:val="Indenta"/>
        <w:spacing w:before="60"/>
      </w:pPr>
      <w:r>
        <w:tab/>
        <w:t>(a)</w:t>
      </w:r>
      <w:r>
        <w:tab/>
        <w:t>land to which this Act applies;</w:t>
      </w:r>
    </w:p>
    <w:p>
      <w:pPr>
        <w:pStyle w:val="Indenta"/>
        <w:spacing w:before="60"/>
      </w:pPr>
      <w:r>
        <w:tab/>
        <w:t>(b)</w:t>
      </w:r>
      <w:r>
        <w:tab/>
        <w:t>section 8C land;</w:t>
      </w:r>
    </w:p>
    <w:p>
      <w:pPr>
        <w:pStyle w:val="Indenta"/>
        <w:spacing w:before="60"/>
      </w:pPr>
      <w:r>
        <w:tab/>
        <w:t>(c)</w:t>
      </w:r>
      <w:r>
        <w:tab/>
        <w:t>land owned by, vested in or under the care, control and management of the Executive Body, whether solely or jointly with another body;</w:t>
      </w:r>
    </w:p>
    <w:p>
      <w:pPr>
        <w:pStyle w:val="Indenta"/>
        <w:spacing w:before="60"/>
      </w:pPr>
      <w:r>
        <w:tab/>
        <w:t>(d)</w:t>
      </w:r>
      <w:r>
        <w:tab/>
        <w:t>public land as defined in section 81;</w:t>
      </w:r>
    </w:p>
    <w:p>
      <w:pPr>
        <w:pStyle w:val="Indenta"/>
        <w:spacing w:before="60"/>
      </w:pPr>
      <w:r>
        <w:tab/>
        <w:t>(e)</w:t>
      </w:r>
      <w:r>
        <w:tab/>
        <w:t>Crown land as defined in section 87(1);</w:t>
      </w:r>
    </w:p>
    <w:p>
      <w:pPr>
        <w:pStyle w:val="Indenta"/>
        <w:spacing w:before="60"/>
      </w:pPr>
      <w:r>
        <w:tab/>
        <w:t>(f)</w:t>
      </w:r>
      <w:r>
        <w:tab/>
        <w:t>land to which section 131 applies.</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Subsection"/>
      </w:pPr>
      <w:r>
        <w:tab/>
        <w:t>(3)</w:t>
      </w:r>
      <w:r>
        <w:tab/>
        <w:t>Regulations made under this section or section 130 may prohibit or regulate commercial operations on land to which they apply.</w:t>
      </w:r>
    </w:p>
    <w:p>
      <w:pPr>
        <w:pStyle w:val="Footnotesection"/>
        <w:spacing w:before="100"/>
        <w:ind w:left="890" w:hanging="890"/>
      </w:pPr>
      <w:r>
        <w:tab/>
        <w:t>[Section 126 amended by No. 20 of 1991 s. 52; No. 36 of 2011 s. 42; No. 28 of 2015 s. 60.]</w:t>
      </w:r>
    </w:p>
    <w:p>
      <w:pPr>
        <w:pStyle w:val="Heading5"/>
        <w:spacing w:before="200"/>
        <w:rPr>
          <w:snapToGrid w:val="0"/>
        </w:rPr>
      </w:pPr>
      <w:bookmarkStart w:id="2426" w:name="_Toc450301957"/>
      <w:bookmarkStart w:id="2427" w:name="_Toc378085921"/>
      <w:bookmarkStart w:id="2428" w:name="_Toc437515805"/>
      <w:r>
        <w:rPr>
          <w:rStyle w:val="CharSectno"/>
        </w:rPr>
        <w:t>127</w:t>
      </w:r>
      <w:r>
        <w:rPr>
          <w:snapToGrid w:val="0"/>
        </w:rPr>
        <w:t>.</w:t>
      </w:r>
      <w:r>
        <w:rPr>
          <w:snapToGrid w:val="0"/>
        </w:rPr>
        <w:tab/>
        <w:t>Regulations as to administration</w:t>
      </w:r>
      <w:bookmarkEnd w:id="2426"/>
      <w:bookmarkEnd w:id="2427"/>
      <w:bookmarkEnd w:id="2428"/>
    </w:p>
    <w:p>
      <w:pPr>
        <w:pStyle w:val="Subsection"/>
        <w:spacing w:before="120"/>
        <w:rPr>
          <w:snapToGrid w:val="0"/>
        </w:rPr>
      </w:pPr>
      <w:r>
        <w:rPr>
          <w:snapToGrid w:val="0"/>
        </w:rPr>
        <w:tab/>
      </w:r>
      <w:r>
        <w:rPr>
          <w:snapToGrid w:val="0"/>
        </w:rPr>
        <w:tab/>
        <w:t>The regulations may provide for —</w:t>
      </w:r>
    </w:p>
    <w:p>
      <w:pPr>
        <w:pStyle w:val="Indenta"/>
        <w:spacing w:before="60"/>
        <w:rPr>
          <w:snapToGrid w:val="0"/>
        </w:rPr>
      </w:pPr>
      <w:r>
        <w:rPr>
          <w:snapToGrid w:val="0"/>
        </w:rPr>
        <w:tab/>
        <w:t>(a)</w:t>
      </w:r>
      <w:r>
        <w:rPr>
          <w:snapToGrid w:val="0"/>
        </w:rPr>
        <w:tab/>
        <w:t>the qualifications of officers of the Department, and for examinations for appointment or promotion; and</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spacing w:before="60"/>
        <w:rPr>
          <w:snapToGrid w:val="0"/>
        </w:rPr>
      </w:pPr>
      <w:r>
        <w:rPr>
          <w:snapToGrid w:val="0"/>
        </w:rPr>
        <w:tab/>
        <w:t>(d)</w:t>
      </w:r>
      <w:r>
        <w:rPr>
          <w:snapToGrid w:val="0"/>
        </w:rPr>
        <w:tab/>
        <w:t>the permits, leases and licences authorised by this Act.</w:t>
      </w:r>
    </w:p>
    <w:p>
      <w:pPr>
        <w:pStyle w:val="Footnotesection"/>
        <w:spacing w:before="100"/>
        <w:ind w:left="890" w:hanging="890"/>
      </w:pPr>
      <w:r>
        <w:tab/>
        <w:t>[Section 127 amended by No. 20 of 1991 s. 53; No. 35 of 2000 s. 44.]</w:t>
      </w:r>
    </w:p>
    <w:p>
      <w:pPr>
        <w:pStyle w:val="Heading5"/>
      </w:pPr>
      <w:bookmarkStart w:id="2429" w:name="_Toc450301958"/>
      <w:bookmarkStart w:id="2430" w:name="_Toc378085922"/>
      <w:bookmarkStart w:id="2431" w:name="_Toc437515806"/>
      <w:r>
        <w:rPr>
          <w:rStyle w:val="CharSectno"/>
        </w:rPr>
        <w:t>128A</w:t>
      </w:r>
      <w:r>
        <w:t>.</w:t>
      </w:r>
      <w:r>
        <w:tab/>
        <w:t>Regulations as to s. 8C land</w:t>
      </w:r>
      <w:bookmarkEnd w:id="2429"/>
      <w:bookmarkEnd w:id="2430"/>
      <w:bookmarkEnd w:id="2431"/>
    </w:p>
    <w:p>
      <w:pPr>
        <w:pStyle w:val="Subsection"/>
      </w:pPr>
      <w:r>
        <w:tab/>
      </w:r>
      <w:r>
        <w:tab/>
        <w:t>Regulations that apply to section 8C land may prescribe only matters that are consistent with the functions that the CEO has in respect of the land under the relevant order made under section 8C.</w:t>
      </w:r>
    </w:p>
    <w:p>
      <w:pPr>
        <w:pStyle w:val="Footnotesection"/>
      </w:pPr>
      <w:r>
        <w:tab/>
        <w:t>[Section 128A inserted by No. 36 of 2011 s. 43.]</w:t>
      </w:r>
    </w:p>
    <w:p>
      <w:pPr>
        <w:pStyle w:val="Heading5"/>
        <w:rPr>
          <w:snapToGrid w:val="0"/>
        </w:rPr>
      </w:pPr>
      <w:bookmarkStart w:id="2432" w:name="_Toc450301959"/>
      <w:bookmarkStart w:id="2433" w:name="_Toc378085923"/>
      <w:bookmarkStart w:id="2434" w:name="_Toc437515807"/>
      <w:r>
        <w:rPr>
          <w:rStyle w:val="CharSectno"/>
        </w:rPr>
        <w:t>128</w:t>
      </w:r>
      <w:r>
        <w:rPr>
          <w:snapToGrid w:val="0"/>
        </w:rPr>
        <w:t>.</w:t>
      </w:r>
      <w:r>
        <w:rPr>
          <w:snapToGrid w:val="0"/>
        </w:rPr>
        <w:tab/>
        <w:t>Regulations as to forestry, State forests etc.</w:t>
      </w:r>
      <w:bookmarkEnd w:id="2432"/>
      <w:bookmarkEnd w:id="2433"/>
      <w:bookmarkEnd w:id="2434"/>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 and</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 and</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 and</w:t>
      </w:r>
    </w:p>
    <w:p>
      <w:pPr>
        <w:pStyle w:val="Indenti"/>
        <w:rPr>
          <w:snapToGrid w:val="0"/>
        </w:rPr>
      </w:pPr>
      <w:r>
        <w:rPr>
          <w:snapToGrid w:val="0"/>
        </w:rPr>
        <w:tab/>
        <w:t>(iv)</w:t>
      </w:r>
      <w:r>
        <w:rPr>
          <w:snapToGrid w:val="0"/>
        </w:rPr>
        <w:tab/>
        <w:t>the inspection, grading, branding and marking of forest produce; and</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 and</w:t>
      </w:r>
    </w:p>
    <w:p>
      <w:pPr>
        <w:pStyle w:val="Indenti"/>
        <w:rPr>
          <w:snapToGrid w:val="0"/>
        </w:rPr>
      </w:pPr>
      <w:r>
        <w:rPr>
          <w:snapToGrid w:val="0"/>
        </w:rPr>
        <w:tab/>
        <w:t>(vii)</w:t>
      </w:r>
      <w:r>
        <w:rPr>
          <w:snapToGrid w:val="0"/>
        </w:rPr>
        <w:tab/>
        <w:t>the weighing of forest produce or the use of any other method to determine the quantity of forest produce; and</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by No. 20 of 1991 s. 54; No. 66 of 1992 s. 17; No. 35 of 2000 s. 45.]</w:t>
      </w:r>
    </w:p>
    <w:p>
      <w:pPr>
        <w:pStyle w:val="Heading5"/>
        <w:rPr>
          <w:snapToGrid w:val="0"/>
        </w:rPr>
      </w:pPr>
      <w:bookmarkStart w:id="2435" w:name="_Toc450301960"/>
      <w:bookmarkStart w:id="2436" w:name="_Toc378085924"/>
      <w:bookmarkStart w:id="2437" w:name="_Toc437515808"/>
      <w:r>
        <w:rPr>
          <w:rStyle w:val="CharSectno"/>
        </w:rPr>
        <w:t>129</w:t>
      </w:r>
      <w:r>
        <w:rPr>
          <w:snapToGrid w:val="0"/>
        </w:rPr>
        <w:t>.</w:t>
      </w:r>
      <w:r>
        <w:rPr>
          <w:snapToGrid w:val="0"/>
        </w:rPr>
        <w:tab/>
        <w:t>Regulations as to forest diseases</w:t>
      </w:r>
      <w:bookmarkEnd w:id="2435"/>
      <w:bookmarkEnd w:id="2436"/>
      <w:bookmarkEnd w:id="2437"/>
    </w:p>
    <w:p>
      <w:pPr>
        <w:pStyle w:val="Subsection"/>
        <w:rPr>
          <w:snapToGrid w:val="0"/>
        </w:rPr>
      </w:pPr>
      <w:r>
        <w:rPr>
          <w:snapToGrid w:val="0"/>
        </w:rPr>
        <w:tab/>
        <w:t>(1)</w:t>
      </w:r>
      <w:r>
        <w:rPr>
          <w:snapToGrid w:val="0"/>
        </w:rPr>
        <w:tab/>
        <w:t>The regulations may provide for —</w:t>
      </w:r>
    </w:p>
    <w:p>
      <w:pPr>
        <w:pStyle w:val="Indenta"/>
        <w:spacing w:before="100"/>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spacing w:before="100"/>
        <w:rPr>
          <w:snapToGrid w:val="0"/>
        </w:rPr>
      </w:pPr>
      <w:r>
        <w:rPr>
          <w:snapToGrid w:val="0"/>
        </w:rPr>
        <w:tab/>
        <w:t>(b)</w:t>
      </w:r>
      <w:r>
        <w:rPr>
          <w:snapToGrid w:val="0"/>
        </w:rPr>
        <w:tab/>
        <w:t>the regulation of the conduct of persons in respect of potential carriers in risk areas or disease areas;</w:t>
      </w:r>
    </w:p>
    <w:p>
      <w:pPr>
        <w:pStyle w:val="Indenta"/>
        <w:spacing w:before="100"/>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spacing w:before="100"/>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spacing w:before="100"/>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spacing w:before="100"/>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spacing w:before="100"/>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2438" w:name="_Toc450301961"/>
      <w:bookmarkStart w:id="2439" w:name="_Toc378085925"/>
      <w:bookmarkStart w:id="2440" w:name="_Toc437515809"/>
      <w:r>
        <w:rPr>
          <w:rStyle w:val="CharSectno"/>
        </w:rPr>
        <w:t>130</w:t>
      </w:r>
      <w:r>
        <w:rPr>
          <w:snapToGrid w:val="0"/>
        </w:rPr>
        <w:t>.</w:t>
      </w:r>
      <w:r>
        <w:rPr>
          <w:snapToGrid w:val="0"/>
        </w:rPr>
        <w:tab/>
        <w:t>Regulations as to national parks etc.</w:t>
      </w:r>
      <w:bookmarkEnd w:id="2438"/>
      <w:bookmarkEnd w:id="2439"/>
      <w:bookmarkEnd w:id="2440"/>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pPr>
      <w:r>
        <w:tab/>
        <w:t>(2)</w:t>
      </w:r>
      <w:r>
        <w:tab/>
        <w:t>Regulations made under subsection (1) that apply to section 8A land apply only to the extent the relevant section 8A agreement says they apply.</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w:t>
      </w:r>
      <w:r>
        <w:t>and 8B(2).</w:t>
      </w:r>
    </w:p>
    <w:p>
      <w:pPr>
        <w:pStyle w:val="Footnotesection"/>
      </w:pPr>
      <w:r>
        <w:tab/>
        <w:t>[Section 130 amended by No. 76 of 1988 s. 13; No. 20 of 1991 s. 55; No. 5 of 1997 s. 37; No. 31 of 1997 s. 15(20) and (21); No. 24 of 2000 s. 8(6); No. 36 of 2011 s. 44; No. 28 of 2015 s. 61.]</w:t>
      </w:r>
    </w:p>
    <w:p>
      <w:pPr>
        <w:pStyle w:val="Heading5"/>
      </w:pPr>
      <w:bookmarkStart w:id="2441" w:name="_Toc450301962"/>
      <w:bookmarkStart w:id="2442" w:name="_Toc378085926"/>
      <w:bookmarkStart w:id="2443" w:name="_Toc437515810"/>
      <w:r>
        <w:rPr>
          <w:rStyle w:val="CharSectno"/>
        </w:rPr>
        <w:t>130A</w:t>
      </w:r>
      <w:r>
        <w:t>.</w:t>
      </w:r>
      <w:r>
        <w:tab/>
        <w:t>Regulations as to rights of holders of mining tenements to take forest produce</w:t>
      </w:r>
      <w:bookmarkEnd w:id="2441"/>
      <w:bookmarkEnd w:id="2442"/>
      <w:bookmarkEnd w:id="2443"/>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by No. 35 of 2000 s. 46.]</w:t>
      </w:r>
    </w:p>
    <w:p>
      <w:pPr>
        <w:pStyle w:val="Heading5"/>
      </w:pPr>
      <w:bookmarkStart w:id="2444" w:name="_Toc450301963"/>
      <w:bookmarkStart w:id="2445" w:name="_Toc378085927"/>
      <w:bookmarkStart w:id="2446" w:name="_Toc437515811"/>
      <w:r>
        <w:rPr>
          <w:rStyle w:val="CharSectno"/>
        </w:rPr>
        <w:t>130B</w:t>
      </w:r>
      <w:r>
        <w:t>.</w:t>
      </w:r>
      <w:r>
        <w:tab/>
      </w:r>
      <w:r>
        <w:rPr>
          <w:i/>
        </w:rPr>
        <w:t>Land Administration Act 1997</w:t>
      </w:r>
      <w:r>
        <w:t xml:space="preserve"> regulations subject to this Act’s regulations as to s. 8A or 8C land</w:t>
      </w:r>
      <w:bookmarkEnd w:id="2444"/>
      <w:bookmarkEnd w:id="2445"/>
      <w:bookmarkEnd w:id="2446"/>
    </w:p>
    <w:p>
      <w:pPr>
        <w:pStyle w:val="Subsection"/>
      </w:pPr>
      <w:r>
        <w:tab/>
      </w:r>
      <w:r>
        <w:tab/>
        <w:t xml:space="preserve">If a regulation made under this Act that applies to section 8A land or section 8C land is inconsistent with a regulation made under the </w:t>
      </w:r>
      <w:r>
        <w:rPr>
          <w:i/>
        </w:rPr>
        <w:t>Land Administration Act 1997</w:t>
      </w:r>
      <w:r>
        <w:t xml:space="preserve"> that also applies to the land, the regulation made under this Act prevails to the extent of the inconsistency.</w:t>
      </w:r>
    </w:p>
    <w:p>
      <w:pPr>
        <w:pStyle w:val="Footnotesection"/>
      </w:pPr>
      <w:r>
        <w:tab/>
        <w:t>[Section 130B inserted by No. 36 of 2011 s. 45.]</w:t>
      </w:r>
    </w:p>
    <w:p>
      <w:pPr>
        <w:pStyle w:val="Heading2"/>
      </w:pPr>
      <w:bookmarkStart w:id="2447" w:name="_Toc450301964"/>
      <w:bookmarkStart w:id="2448" w:name="_Toc378085928"/>
      <w:bookmarkStart w:id="2449" w:name="_Toc413831636"/>
      <w:bookmarkStart w:id="2450" w:name="_Toc413831867"/>
      <w:bookmarkStart w:id="2451" w:name="_Toc413833785"/>
      <w:bookmarkStart w:id="2452" w:name="_Toc413847294"/>
      <w:bookmarkStart w:id="2453" w:name="_Toc423429805"/>
      <w:bookmarkStart w:id="2454" w:name="_Toc433272912"/>
      <w:bookmarkStart w:id="2455" w:name="_Toc437510511"/>
      <w:bookmarkStart w:id="2456" w:name="_Toc437515812"/>
      <w:r>
        <w:rPr>
          <w:rStyle w:val="CharPartNo"/>
        </w:rPr>
        <w:t>Part XI</w:t>
      </w:r>
      <w:r>
        <w:rPr>
          <w:rStyle w:val="CharDivNo"/>
        </w:rPr>
        <w:t> </w:t>
      </w:r>
      <w:r>
        <w:t>—</w:t>
      </w:r>
      <w:r>
        <w:rPr>
          <w:rStyle w:val="CharDivText"/>
        </w:rPr>
        <w:t> </w:t>
      </w:r>
      <w:r>
        <w:rPr>
          <w:rStyle w:val="CharPartText"/>
        </w:rPr>
        <w:t>Miscellaneous</w:t>
      </w:r>
      <w:bookmarkEnd w:id="2447"/>
      <w:bookmarkEnd w:id="2448"/>
      <w:bookmarkEnd w:id="2449"/>
      <w:bookmarkEnd w:id="2450"/>
      <w:bookmarkEnd w:id="2451"/>
      <w:bookmarkEnd w:id="2452"/>
      <w:bookmarkEnd w:id="2453"/>
      <w:bookmarkEnd w:id="2454"/>
      <w:bookmarkEnd w:id="2455"/>
      <w:bookmarkEnd w:id="2456"/>
    </w:p>
    <w:p>
      <w:pPr>
        <w:pStyle w:val="Heading5"/>
        <w:rPr>
          <w:snapToGrid w:val="0"/>
        </w:rPr>
      </w:pPr>
      <w:bookmarkStart w:id="2457" w:name="_Toc450301965"/>
      <w:bookmarkStart w:id="2458" w:name="_Toc378085929"/>
      <w:bookmarkStart w:id="2459" w:name="_Toc437515813"/>
      <w:r>
        <w:rPr>
          <w:rStyle w:val="CharSectno"/>
        </w:rPr>
        <w:t>131</w:t>
      </w:r>
      <w:r>
        <w:rPr>
          <w:snapToGrid w:val="0"/>
        </w:rPr>
        <w:t>.</w:t>
      </w:r>
      <w:r>
        <w:rPr>
          <w:snapToGrid w:val="0"/>
        </w:rPr>
        <w:tab/>
      </w:r>
      <w:del w:id="2460" w:author="svcMRProcess" w:date="2018-08-22T10:57:00Z">
        <w:r>
          <w:rPr>
            <w:snapToGrid w:val="0"/>
          </w:rPr>
          <w:delText>Land</w:delText>
        </w:r>
      </w:del>
      <w:ins w:id="2461" w:author="svcMRProcess" w:date="2018-08-22T10:57:00Z">
        <w:r>
          <w:rPr>
            <w:snapToGrid w:val="0"/>
          </w:rPr>
          <w:t>Vesting of land formerly registered</w:t>
        </w:r>
      </w:ins>
      <w:r>
        <w:rPr>
          <w:snapToGrid w:val="0"/>
        </w:rPr>
        <w:t xml:space="preserve"> in name of Conservator of Forests</w:t>
      </w:r>
      <w:bookmarkEnd w:id="2457"/>
      <w:del w:id="2462" w:author="svcMRProcess" w:date="2018-08-22T10:57:00Z">
        <w:r>
          <w:rPr>
            <w:snapToGrid w:val="0"/>
          </w:rPr>
          <w:delText xml:space="preserve"> at 22 Mar 1985 vested in CEO</w:delText>
        </w:r>
      </w:del>
      <w:bookmarkEnd w:id="2458"/>
      <w:bookmarkEnd w:id="2459"/>
    </w:p>
    <w:p>
      <w:pPr>
        <w:pStyle w:val="Subsection"/>
        <w:spacing w:before="140"/>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del w:id="2463" w:author="svcMRProcess" w:date="2018-08-22T10:57:00Z">
        <w:r>
          <w:delText>CEO</w:delText>
        </w:r>
      </w:del>
      <w:ins w:id="2464" w:author="svcMRProcess" w:date="2018-08-22T10:57:00Z">
        <w:r>
          <w:t>Executive Body</w:t>
        </w:r>
      </w:ins>
      <w:r>
        <w:rPr>
          <w:snapToGrid w:val="0"/>
        </w:rPr>
        <w:t xml:space="preserve"> and shall be held, disposed of or dealt with in such manner as the Governor may determine.</w:t>
      </w:r>
    </w:p>
    <w:p>
      <w:pPr>
        <w:pStyle w:val="Subsection"/>
        <w:spacing w:before="140"/>
        <w:rPr>
          <w:snapToGrid w:val="0"/>
        </w:rPr>
      </w:pPr>
      <w:r>
        <w:rPr>
          <w:snapToGrid w:val="0"/>
        </w:rPr>
        <w:tab/>
        <w:t>(2)</w:t>
      </w:r>
      <w:r>
        <w:rPr>
          <w:snapToGrid w:val="0"/>
        </w:rPr>
        <w:tab/>
        <w:t xml:space="preserve">Subsection (1) also applies to land referred to in </w:t>
      </w:r>
      <w:r>
        <w:t>section </w:t>
      </w:r>
      <w:del w:id="2465" w:author="svcMRProcess" w:date="2018-08-22T10:57:00Z">
        <w:r>
          <w:rPr>
            <w:snapToGrid w:val="0"/>
          </w:rPr>
          <w:delText>9(3</w:delText>
        </w:r>
      </w:del>
      <w:ins w:id="2466" w:author="svcMRProcess" w:date="2018-08-22T10:57:00Z">
        <w:r>
          <w:t>10A(7)(a</w:t>
        </w:r>
      </w:ins>
      <w:r>
        <w:t>).</w:t>
      </w:r>
    </w:p>
    <w:p>
      <w:pPr>
        <w:pStyle w:val="Footnotesection"/>
        <w:spacing w:before="100"/>
        <w:ind w:left="890" w:hanging="890"/>
      </w:pPr>
      <w:r>
        <w:tab/>
        <w:t>[Section 131 amended by No. 76 of 1988 s. 14; No. 28 of 2006 s. 209</w:t>
      </w:r>
      <w:ins w:id="2467" w:author="svcMRProcess" w:date="2018-08-22T10:57:00Z">
        <w:r>
          <w:t>; No. 28 of 2015 s. 62</w:t>
        </w:r>
      </w:ins>
      <w:r>
        <w:t>.]</w:t>
      </w:r>
    </w:p>
    <w:p>
      <w:pPr>
        <w:pStyle w:val="Heading5"/>
        <w:spacing w:before="240"/>
      </w:pPr>
      <w:bookmarkStart w:id="2468" w:name="_Toc450301966"/>
      <w:bookmarkStart w:id="2469" w:name="_Toc378085930"/>
      <w:bookmarkStart w:id="2470" w:name="_Toc437515814"/>
      <w:r>
        <w:rPr>
          <w:rStyle w:val="CharSectno"/>
        </w:rPr>
        <w:t>131A</w:t>
      </w:r>
      <w:r>
        <w:t>.</w:t>
      </w:r>
      <w:r>
        <w:tab/>
        <w:t>Ministerial directions, tabling of</w:t>
      </w:r>
      <w:bookmarkEnd w:id="2468"/>
      <w:bookmarkEnd w:id="2469"/>
      <w:bookmarkEnd w:id="2470"/>
    </w:p>
    <w:p>
      <w:pPr>
        <w:pStyle w:val="Subsection"/>
        <w:spacing w:before="140"/>
      </w:pPr>
      <w:r>
        <w:tab/>
        <w:t>(1)</w:t>
      </w:r>
      <w:r>
        <w:tab/>
        <w:t>The Minister must cause the text of any direction under section 24</w:t>
      </w:r>
      <w:del w:id="2471" w:author="svcMRProcess" w:date="2018-08-22T10:57:00Z">
        <w:r>
          <w:delText>(1) or 26C</w:delText>
        </w:r>
      </w:del>
      <w:r>
        <w:t>(1) to be laid before each House of Parliament, or dealt with under subsection (2), within 14 days after the direction is given.</w:t>
      </w:r>
    </w:p>
    <w:p>
      <w:pPr>
        <w:pStyle w:val="Subsection"/>
        <w:spacing w:before="140"/>
      </w:pPr>
      <w:r>
        <w:tab/>
        <w:t>(2)</w:t>
      </w:r>
      <w:r>
        <w:tab/>
        <w:t>If —</w:t>
      </w:r>
    </w:p>
    <w:p>
      <w:pPr>
        <w:pStyle w:val="Indenta"/>
        <w:spacing w:before="60"/>
      </w:pPr>
      <w:r>
        <w:tab/>
        <w:t>(a)</w:t>
      </w:r>
      <w:r>
        <w:tab/>
        <w:t>at the commencement of the period referred to in subsection (1) a House of Parliament is not sitting; and</w:t>
      </w:r>
    </w:p>
    <w:p>
      <w:pPr>
        <w:pStyle w:val="Indenta"/>
        <w:spacing w:before="60"/>
      </w:pPr>
      <w:r>
        <w:tab/>
        <w:t>(b)</w:t>
      </w:r>
      <w:r>
        <w:tab/>
        <w:t>the Minister is of the opinion that that House will not sit during that period,</w:t>
      </w:r>
    </w:p>
    <w:p>
      <w:pPr>
        <w:pStyle w:val="Subsection"/>
        <w:spacing w:before="120"/>
      </w:pPr>
      <w:r>
        <w:tab/>
      </w:r>
      <w:r>
        <w:tab/>
        <w:t>the Minister is to transmit a copy of the direction to the Clerk of that House.</w:t>
      </w:r>
    </w:p>
    <w:p>
      <w:pPr>
        <w:pStyle w:val="Subsection"/>
        <w:spacing w:before="140"/>
      </w:pPr>
      <w:r>
        <w:tab/>
        <w:t>(3)</w:t>
      </w:r>
      <w:r>
        <w:tab/>
        <w:t>A copy of a direction transmitted to the Clerk of a House is taken to have been laid before that House.</w:t>
      </w:r>
    </w:p>
    <w:p>
      <w:pPr>
        <w:pStyle w:val="Subsection"/>
        <w:spacing w:before="140"/>
      </w:pPr>
      <w:r>
        <w:tab/>
        <w:t>(4)</w:t>
      </w:r>
      <w:r>
        <w:tab/>
        <w:t>The laying of a copy of a direction that is taken to have occurred under subsection (3)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 amended by No. 8 of 2009 s. </w:t>
      </w:r>
      <w:del w:id="2472" w:author="svcMRProcess" w:date="2018-08-22T10:57:00Z">
        <w:r>
          <w:delText>34</w:delText>
        </w:r>
      </w:del>
      <w:ins w:id="2473" w:author="svcMRProcess" w:date="2018-08-22T10:57:00Z">
        <w:r>
          <w:t>34; No. 28 of 2015 s. 63</w:t>
        </w:r>
      </w:ins>
      <w:r>
        <w:t>.]</w:t>
      </w:r>
    </w:p>
    <w:p>
      <w:pPr>
        <w:pStyle w:val="Heading5"/>
      </w:pPr>
      <w:bookmarkStart w:id="2474" w:name="_Toc433111774"/>
      <w:bookmarkStart w:id="2475" w:name="_Toc433112938"/>
      <w:bookmarkStart w:id="2476" w:name="_Toc450214667"/>
      <w:bookmarkStart w:id="2477" w:name="_Toc450301967"/>
      <w:bookmarkStart w:id="2478" w:name="_Toc378085931"/>
      <w:bookmarkStart w:id="2479" w:name="_Toc437515815"/>
      <w:r>
        <w:rPr>
          <w:rStyle w:val="CharSectno"/>
        </w:rPr>
        <w:t>132</w:t>
      </w:r>
      <w:r>
        <w:t>.</w:t>
      </w:r>
      <w:r>
        <w:tab/>
        <w:t>Protection from personal liability</w:t>
      </w:r>
      <w:bookmarkEnd w:id="2474"/>
      <w:bookmarkEnd w:id="2475"/>
      <w:bookmarkEnd w:id="2476"/>
      <w:bookmarkEnd w:id="2477"/>
      <w:bookmarkEnd w:id="2478"/>
      <w:bookmarkEnd w:id="2479"/>
    </w:p>
    <w:p>
      <w:pPr>
        <w:pStyle w:val="Subsection"/>
        <w:rPr>
          <w:ins w:id="2480" w:author="svcMRProcess" w:date="2018-08-22T10:57:00Z"/>
        </w:rPr>
      </w:pPr>
      <w:del w:id="2481" w:author="svcMRProcess" w:date="2018-08-22T10:57:00Z">
        <w:r>
          <w:rPr>
            <w:snapToGrid w:val="0"/>
          </w:rPr>
          <w:tab/>
        </w:r>
        <w:r>
          <w:rPr>
            <w:snapToGrid w:val="0"/>
          </w:rPr>
          <w:tab/>
          <w:delText>The Minister, the</w:delText>
        </w:r>
        <w:r>
          <w:delText xml:space="preserve"> CEO</w:delText>
        </w:r>
        <w:r>
          <w:rPr>
            <w:snapToGrid w:val="0"/>
          </w:rPr>
          <w:delText xml:space="preserve">, any </w:delText>
        </w:r>
      </w:del>
      <w:ins w:id="2482" w:author="svcMRProcess" w:date="2018-08-22T10:57:00Z">
        <w:r>
          <w:tab/>
          <w:t>(1)</w:t>
        </w:r>
        <w:r>
          <w:tab/>
          <w:t xml:space="preserve">A </w:t>
        </w:r>
      </w:ins>
      <w:r>
        <w:t xml:space="preserve">person </w:t>
      </w:r>
      <w:del w:id="2483" w:author="svcMRProcess" w:date="2018-08-22T10:57:00Z">
        <w:r>
          <w:rPr>
            <w:snapToGrid w:val="0"/>
          </w:rPr>
          <w:delText xml:space="preserve">employed in the Department, a member of the </w:delText>
        </w:r>
        <w:r>
          <w:delText xml:space="preserve">Conservation Commission, Marine Authority or Marine Committee, </w:delText>
        </w:r>
        <w:r>
          <w:rPr>
            <w:snapToGrid w:val="0"/>
          </w:rPr>
          <w:delText xml:space="preserve">and any person who performs </w:delText>
        </w:r>
      </w:del>
      <w:ins w:id="2484" w:author="svcMRProcess" w:date="2018-08-22T10:57:00Z">
        <w:r>
          <w:t xml:space="preserve">does not incur civil liability for anything done by the person in good faith in, or in connection with, the performance or purported performance of </w:t>
        </w:r>
      </w:ins>
      <w:r>
        <w:t xml:space="preserve">functions under this Act or the </w:t>
      </w:r>
      <w:r>
        <w:rPr>
          <w:i/>
        </w:rPr>
        <w:t>Wildlife Conservation Act 1950</w:t>
      </w:r>
      <w:ins w:id="2485" w:author="svcMRProcess" w:date="2018-08-22T10:57:00Z">
        <w:r>
          <w:t>.</w:t>
        </w:r>
      </w:ins>
    </w:p>
    <w:p>
      <w:pPr>
        <w:pStyle w:val="Subsection"/>
        <w:rPr>
          <w:ins w:id="2486" w:author="svcMRProcess" w:date="2018-08-22T10:57:00Z"/>
        </w:rPr>
      </w:pPr>
      <w:ins w:id="2487" w:author="svcMRProcess" w:date="2018-08-22T10:57:00Z">
        <w:r>
          <w:tab/>
          <w:t>(2)</w:t>
        </w:r>
        <w:r>
          <w:tab/>
          <w:t>The State</w:t>
        </w:r>
      </w:ins>
      <w:r>
        <w:t xml:space="preserve"> is </w:t>
      </w:r>
      <w:del w:id="2488" w:author="svcMRProcess" w:date="2018-08-22T10:57:00Z">
        <w:r>
          <w:rPr>
            <w:snapToGrid w:val="0"/>
          </w:rPr>
          <w:delText>not personally liable</w:delText>
        </w:r>
      </w:del>
      <w:ins w:id="2489" w:author="svcMRProcess" w:date="2018-08-22T10:57:00Z">
        <w:r>
          <w:t>also relieved of any civil liability</w:t>
        </w:r>
      </w:ins>
      <w:r>
        <w:t xml:space="preserve"> for anything done or omitted to be done </w:t>
      </w:r>
      <w:del w:id="2490" w:author="svcMRProcess" w:date="2018-08-22T10:57:00Z">
        <w:r>
          <w:rPr>
            <w:snapToGrid w:val="0"/>
          </w:rPr>
          <w:delText xml:space="preserve">by him </w:delText>
        </w:r>
      </w:del>
      <w:r>
        <w:t xml:space="preserve">in good faith in, or in connection with, the performance or purported performance of </w:t>
      </w:r>
      <w:del w:id="2491" w:author="svcMRProcess" w:date="2018-08-22T10:57:00Z">
        <w:r>
          <w:rPr>
            <w:snapToGrid w:val="0"/>
          </w:rPr>
          <w:delText>his functions</w:delText>
        </w:r>
      </w:del>
      <w:ins w:id="2492" w:author="svcMRProcess" w:date="2018-08-22T10:57:00Z">
        <w:r>
          <w:t xml:space="preserve">a function under this Act or the </w:t>
        </w:r>
        <w:r>
          <w:rPr>
            <w:i/>
          </w:rPr>
          <w:t>Wildlife Conservation Act 1950</w:t>
        </w:r>
        <w:r>
          <w:t xml:space="preserve"> in relation to preventing, managing or controlling fire on land to which this Act applies, section 8A land or section 8C land.</w:t>
        </w:r>
      </w:ins>
    </w:p>
    <w:p>
      <w:pPr>
        <w:pStyle w:val="Subsection"/>
        <w:rPr>
          <w:ins w:id="2493" w:author="svcMRProcess" w:date="2018-08-22T10:57:00Z"/>
        </w:rPr>
      </w:pPr>
      <w:ins w:id="2494" w:author="svcMRProcess" w:date="2018-08-22T10:57:00Z">
        <w:r>
          <w:tab/>
          <w:t>(3)</w:t>
        </w:r>
        <w:r>
          <w:tab/>
          <w:t xml:space="preserve">Without limiting subsection (1), a person who is — </w:t>
        </w:r>
      </w:ins>
    </w:p>
    <w:p>
      <w:pPr>
        <w:pStyle w:val="Indenta"/>
        <w:rPr>
          <w:ins w:id="2495" w:author="svcMRProcess" w:date="2018-08-22T10:57:00Z"/>
        </w:rPr>
      </w:pPr>
      <w:ins w:id="2496" w:author="svcMRProcess" w:date="2018-08-22T10:57:00Z">
        <w:r>
          <w:tab/>
          <w:t>(a)</w:t>
        </w:r>
        <w:r>
          <w:tab/>
          <w:t>a party to an agreement made under section 8A; or</w:t>
        </w:r>
      </w:ins>
    </w:p>
    <w:p>
      <w:pPr>
        <w:pStyle w:val="Indenta"/>
        <w:rPr>
          <w:ins w:id="2497" w:author="svcMRProcess" w:date="2018-08-22T10:57:00Z"/>
        </w:rPr>
      </w:pPr>
      <w:ins w:id="2498" w:author="svcMRProcess" w:date="2018-08-22T10:57:00Z">
        <w:r>
          <w:tab/>
          <w:t>(b)</w:t>
        </w:r>
        <w:r>
          <w:tab/>
          <w:t>a member of a joint management body established in accordance with section 8A; or</w:t>
        </w:r>
      </w:ins>
    </w:p>
    <w:p>
      <w:pPr>
        <w:pStyle w:val="Indenta"/>
        <w:rPr>
          <w:ins w:id="2499" w:author="svcMRProcess" w:date="2018-08-22T10:57:00Z"/>
        </w:rPr>
      </w:pPr>
      <w:ins w:id="2500" w:author="svcMRProcess" w:date="2018-08-22T10:57:00Z">
        <w:r>
          <w:tab/>
          <w:t>(c)</w:t>
        </w:r>
        <w:r>
          <w:tab/>
          <w:t>a party to a section 56A agreement for land; or</w:t>
        </w:r>
      </w:ins>
    </w:p>
    <w:p>
      <w:pPr>
        <w:pStyle w:val="Indenta"/>
        <w:rPr>
          <w:ins w:id="2501" w:author="svcMRProcess" w:date="2018-08-22T10:57:00Z"/>
        </w:rPr>
      </w:pPr>
      <w:ins w:id="2502" w:author="svcMRProcess" w:date="2018-08-22T10:57:00Z">
        <w:r>
          <w:tab/>
          <w:t>(d)</w:t>
        </w:r>
        <w:r>
          <w:tab/>
          <w:t>a member of a joint management body for the land established in accordance with section 56A,</w:t>
        </w:r>
      </w:ins>
    </w:p>
    <w:p>
      <w:pPr>
        <w:pStyle w:val="Subsection"/>
        <w:rPr>
          <w:ins w:id="2503" w:author="svcMRProcess" w:date="2018-08-22T10:57:00Z"/>
        </w:rPr>
      </w:pPr>
      <w:ins w:id="2504" w:author="svcMRProcess" w:date="2018-08-22T10:57:00Z">
        <w:r>
          <w:tab/>
        </w:r>
        <w:r>
          <w:tab/>
          <w:t>has, in relation to the management of the agreed area or other land for the purposes of this Act, the same protection from liability under subsection (1) as if the management were a function under this Act performed by that person.</w:t>
        </w:r>
      </w:ins>
    </w:p>
    <w:p>
      <w:pPr>
        <w:pStyle w:val="Subsection"/>
      </w:pPr>
      <w:ins w:id="2505" w:author="svcMRProcess" w:date="2018-08-22T10:57:00Z">
        <w:r>
          <w:tab/>
          <w:t>(4)</w:t>
        </w:r>
        <w:r>
          <w:tab/>
          <w:t>The protection given by this section applies even though the thing done in the performance or purported performance of a function</w:t>
        </w:r>
      </w:ins>
      <w:r>
        <w:t xml:space="preserve"> under this Act or the </w:t>
      </w:r>
      <w:r>
        <w:rPr>
          <w:i/>
        </w:rPr>
        <w:t>Wildlife Conservation Act 1950</w:t>
      </w:r>
      <w:ins w:id="2506" w:author="svcMRProcess" w:date="2018-08-22T10:57:00Z">
        <w:r>
          <w:t xml:space="preserve"> may have been capable of being done whether or not those Acts had been enacted</w:t>
        </w:r>
      </w:ins>
      <w:r>
        <w:t>.</w:t>
      </w:r>
    </w:p>
    <w:p>
      <w:pPr>
        <w:pStyle w:val="Subsection"/>
        <w:keepNext/>
        <w:rPr>
          <w:ins w:id="2507" w:author="svcMRProcess" w:date="2018-08-22T10:57:00Z"/>
        </w:rPr>
      </w:pPr>
      <w:ins w:id="2508" w:author="svcMRProcess" w:date="2018-08-22T10:57:00Z">
        <w:r>
          <w:tab/>
          <w:t>(5)</w:t>
        </w:r>
        <w:r>
          <w:tab/>
          <w:t>In this section, a reference to the doing of anything includes a reference to the omission to do anything.</w:t>
        </w:r>
      </w:ins>
    </w:p>
    <w:p>
      <w:pPr>
        <w:pStyle w:val="Footnotesection"/>
      </w:pPr>
      <w:r>
        <w:tab/>
        <w:t>[Section</w:t>
      </w:r>
      <w:del w:id="2509" w:author="svcMRProcess" w:date="2018-08-22T10:57:00Z">
        <w:r>
          <w:delText> </w:delText>
        </w:r>
      </w:del>
      <w:ins w:id="2510" w:author="svcMRProcess" w:date="2018-08-22T10:57:00Z">
        <w:r>
          <w:t xml:space="preserve"> </w:t>
        </w:r>
      </w:ins>
      <w:r>
        <w:t xml:space="preserve">132 </w:t>
      </w:r>
      <w:del w:id="2511" w:author="svcMRProcess" w:date="2018-08-22T10:57:00Z">
        <w:r>
          <w:delText>amended</w:delText>
        </w:r>
      </w:del>
      <w:ins w:id="2512" w:author="svcMRProcess" w:date="2018-08-22T10:57:00Z">
        <w:r>
          <w:t>inserted</w:t>
        </w:r>
      </w:ins>
      <w:r>
        <w:t xml:space="preserve"> by No. </w:t>
      </w:r>
      <w:del w:id="2513" w:author="svcMRProcess" w:date="2018-08-22T10:57:00Z">
        <w:r>
          <w:delText>35 of 2000 s. 48; No. </w:delText>
        </w:r>
      </w:del>
      <w:r>
        <w:t xml:space="preserve">28 of </w:t>
      </w:r>
      <w:del w:id="2514" w:author="svcMRProcess" w:date="2018-08-22T10:57:00Z">
        <w:r>
          <w:delText>2006</w:delText>
        </w:r>
      </w:del>
      <w:ins w:id="2515" w:author="svcMRProcess" w:date="2018-08-22T10:57:00Z">
        <w:r>
          <w:t>2015</w:t>
        </w:r>
      </w:ins>
      <w:r>
        <w:t xml:space="preserve"> s. </w:t>
      </w:r>
      <w:del w:id="2516" w:author="svcMRProcess" w:date="2018-08-22T10:57:00Z">
        <w:r>
          <w:delText>209</w:delText>
        </w:r>
      </w:del>
      <w:ins w:id="2517" w:author="svcMRProcess" w:date="2018-08-22T10:57:00Z">
        <w:r>
          <w:t>64</w:t>
        </w:r>
      </w:ins>
      <w:r>
        <w:t>.]</w:t>
      </w:r>
    </w:p>
    <w:p>
      <w:pPr>
        <w:pStyle w:val="Heading5"/>
        <w:spacing w:before="180"/>
        <w:rPr>
          <w:snapToGrid w:val="0"/>
        </w:rPr>
      </w:pPr>
      <w:bookmarkStart w:id="2518" w:name="_Toc450301968"/>
      <w:bookmarkStart w:id="2519" w:name="_Toc378085932"/>
      <w:bookmarkStart w:id="2520" w:name="_Toc437515816"/>
      <w:r>
        <w:rPr>
          <w:rStyle w:val="CharSectno"/>
        </w:rPr>
        <w:t>133</w:t>
      </w:r>
      <w:r>
        <w:rPr>
          <w:snapToGrid w:val="0"/>
        </w:rPr>
        <w:t>.</w:t>
      </w:r>
      <w:r>
        <w:rPr>
          <w:snapToGrid w:val="0"/>
        </w:rPr>
        <w:tab/>
        <w:t>Delegation by Minister and CEO</w:t>
      </w:r>
      <w:bookmarkEnd w:id="2518"/>
      <w:bookmarkEnd w:id="2519"/>
      <w:bookmarkEnd w:id="2520"/>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2521" w:name="_Toc450301969"/>
      <w:bookmarkStart w:id="2522" w:name="_Toc378085933"/>
      <w:bookmarkStart w:id="2523" w:name="_Toc437515817"/>
      <w:r>
        <w:rPr>
          <w:rStyle w:val="CharSectno"/>
        </w:rPr>
        <w:t>134</w:t>
      </w:r>
      <w:r>
        <w:rPr>
          <w:snapToGrid w:val="0"/>
        </w:rPr>
        <w:t>.</w:t>
      </w:r>
      <w:r>
        <w:rPr>
          <w:snapToGrid w:val="0"/>
        </w:rPr>
        <w:tab/>
        <w:t>Notices on land, erection of etc.</w:t>
      </w:r>
      <w:bookmarkEnd w:id="2521"/>
      <w:bookmarkEnd w:id="2522"/>
      <w:bookmarkEnd w:id="2523"/>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 and</w:t>
      </w:r>
    </w:p>
    <w:p>
      <w:pPr>
        <w:pStyle w:val="Indenta"/>
        <w:rPr>
          <w:snapToGrid w:val="0"/>
        </w:rPr>
      </w:pPr>
      <w:r>
        <w:rPr>
          <w:snapToGrid w:val="0"/>
        </w:rPr>
        <w:tab/>
        <w:t>(b)</w:t>
      </w:r>
      <w:r>
        <w:rPr>
          <w:snapToGrid w:val="0"/>
        </w:rPr>
        <w:tab/>
        <w:t>the general extent of the area; and</w:t>
      </w:r>
    </w:p>
    <w:p>
      <w:pPr>
        <w:pStyle w:val="Indenta"/>
        <w:rPr>
          <w:snapToGrid w:val="0"/>
        </w:rPr>
      </w:pPr>
      <w:r>
        <w:rPr>
          <w:snapToGrid w:val="0"/>
        </w:rPr>
        <w:tab/>
        <w:t>(c)</w:t>
      </w:r>
      <w:r>
        <w:rPr>
          <w:snapToGrid w:val="0"/>
        </w:rPr>
        <w:tab/>
        <w:t>the nature of any conduct which is forbidden in the area; and</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2524" w:name="_Toc450301970"/>
      <w:bookmarkStart w:id="2525" w:name="_Toc378085934"/>
      <w:bookmarkStart w:id="2526" w:name="_Toc437515818"/>
      <w:r>
        <w:rPr>
          <w:rStyle w:val="CharSectno"/>
        </w:rPr>
        <w:t>135</w:t>
      </w:r>
      <w:r>
        <w:rPr>
          <w:snapToGrid w:val="0"/>
        </w:rPr>
        <w:t>.</w:t>
      </w:r>
      <w:r>
        <w:rPr>
          <w:snapToGrid w:val="0"/>
        </w:rPr>
        <w:tab/>
        <w:t>Forest fires, forest officer may ask for help to extinguish</w:t>
      </w:r>
      <w:bookmarkEnd w:id="2524"/>
      <w:bookmarkEnd w:id="2525"/>
      <w:bookmarkEnd w:id="2526"/>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km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2527" w:name="_Toc450301971"/>
      <w:bookmarkStart w:id="2528" w:name="_Toc378085935"/>
      <w:bookmarkStart w:id="2529" w:name="_Toc437515819"/>
      <w:r>
        <w:rPr>
          <w:rStyle w:val="CharSectno"/>
        </w:rPr>
        <w:t>136</w:t>
      </w:r>
      <w:r>
        <w:rPr>
          <w:snapToGrid w:val="0"/>
        </w:rPr>
        <w:t>.</w:t>
      </w:r>
      <w:r>
        <w:rPr>
          <w:snapToGrid w:val="0"/>
        </w:rPr>
        <w:tab/>
        <w:t>Export of certain timber prohibited except under permit</w:t>
      </w:r>
      <w:bookmarkEnd w:id="2527"/>
      <w:bookmarkEnd w:id="2528"/>
      <w:bookmarkEnd w:id="2529"/>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m</w:t>
      </w:r>
      <w:r>
        <w:rPr>
          <w:snapToGrid w:val="0"/>
          <w:vertAlign w:val="superscript"/>
        </w:rPr>
        <w:t>3</w:t>
      </w:r>
      <w:r>
        <w:rPr>
          <w:snapToGrid w:val="0"/>
        </w:rPr>
        <w:t xml:space="preserve"> of timber exported.</w:t>
      </w:r>
    </w:p>
    <w:p>
      <w:pPr>
        <w:pStyle w:val="Footnotesection"/>
      </w:pPr>
      <w:r>
        <w:tab/>
        <w:t>[Section 136 amended by No. 28 of 2006 s. 209.]</w:t>
      </w:r>
    </w:p>
    <w:p>
      <w:pPr>
        <w:pStyle w:val="Heading5"/>
        <w:rPr>
          <w:snapToGrid w:val="0"/>
        </w:rPr>
      </w:pPr>
      <w:bookmarkStart w:id="2530" w:name="_Toc450301972"/>
      <w:bookmarkStart w:id="2531" w:name="_Toc378085936"/>
      <w:bookmarkStart w:id="2532" w:name="_Toc437515820"/>
      <w:r>
        <w:rPr>
          <w:rStyle w:val="CharSectno"/>
        </w:rPr>
        <w:t>137</w:t>
      </w:r>
      <w:r>
        <w:rPr>
          <w:snapToGrid w:val="0"/>
        </w:rPr>
        <w:t>.</w:t>
      </w:r>
      <w:r>
        <w:rPr>
          <w:snapToGrid w:val="0"/>
        </w:rPr>
        <w:tab/>
      </w:r>
      <w:smartTag w:uri="urn:schemas-microsoft-com:office:smarttags" w:element="place">
        <w:r>
          <w:rPr>
            <w:snapToGrid w:val="0"/>
          </w:rPr>
          <w:t>Forest</w:t>
        </w:r>
      </w:smartTag>
      <w:r>
        <w:rPr>
          <w:snapToGrid w:val="0"/>
        </w:rPr>
        <w:t xml:space="preserve"> produce in water catchment areas may be placed under CEO’s control etc.</w:t>
      </w:r>
      <w:bookmarkEnd w:id="2530"/>
      <w:bookmarkEnd w:id="2531"/>
      <w:bookmarkEnd w:id="2532"/>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2533" w:name="_Toc450301973"/>
      <w:bookmarkStart w:id="2534" w:name="_Toc378085937"/>
      <w:bookmarkStart w:id="2535" w:name="_Toc437515821"/>
      <w:r>
        <w:rPr>
          <w:rStyle w:val="CharSectno"/>
        </w:rPr>
        <w:t>138</w:t>
      </w:r>
      <w:r>
        <w:rPr>
          <w:snapToGrid w:val="0"/>
        </w:rPr>
        <w:t>.</w:t>
      </w:r>
      <w:r>
        <w:rPr>
          <w:snapToGrid w:val="0"/>
        </w:rPr>
        <w:tab/>
        <w:t>Forest produce in other parks and reserves, restrictions on permitting taking of</w:t>
      </w:r>
      <w:bookmarkEnd w:id="2533"/>
      <w:bookmarkEnd w:id="2534"/>
      <w:bookmarkEnd w:id="2535"/>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2536" w:name="_Toc450301974"/>
      <w:bookmarkStart w:id="2537" w:name="_Toc378085938"/>
      <w:bookmarkStart w:id="2538" w:name="_Toc437515822"/>
      <w:r>
        <w:rPr>
          <w:rStyle w:val="CharSectno"/>
        </w:rPr>
        <w:t>139</w:t>
      </w:r>
      <w:r>
        <w:rPr>
          <w:snapToGrid w:val="0"/>
        </w:rPr>
        <w:t>.</w:t>
      </w:r>
      <w:r>
        <w:rPr>
          <w:snapToGrid w:val="0"/>
        </w:rPr>
        <w:tab/>
        <w:t>Roads in State forests etc., status of and ownership of timber on etc.</w:t>
      </w:r>
      <w:bookmarkEnd w:id="2536"/>
      <w:bookmarkEnd w:id="2537"/>
      <w:bookmarkEnd w:id="2538"/>
    </w:p>
    <w:p>
      <w:pPr>
        <w:pStyle w:val="Subsection"/>
        <w:spacing w:before="14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4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by No. 14 of 1996 s. 4.]</w:t>
      </w:r>
    </w:p>
    <w:p>
      <w:pPr>
        <w:pStyle w:val="Ednotesection"/>
      </w:pPr>
      <w:r>
        <w:t>[</w:t>
      </w:r>
      <w:r>
        <w:rPr>
          <w:b/>
        </w:rPr>
        <w:t>140.</w:t>
      </w:r>
      <w:r>
        <w:tab/>
        <w:t>Deleted by No. 70 of 2003 s. 20.]</w:t>
      </w:r>
    </w:p>
    <w:p>
      <w:pPr>
        <w:pStyle w:val="Heading5"/>
        <w:rPr>
          <w:snapToGrid w:val="0"/>
        </w:rPr>
      </w:pPr>
      <w:bookmarkStart w:id="2539" w:name="_Toc450301975"/>
      <w:bookmarkStart w:id="2540" w:name="_Toc378085939"/>
      <w:bookmarkStart w:id="2541" w:name="_Toc437515823"/>
      <w:r>
        <w:rPr>
          <w:rStyle w:val="CharSectno"/>
        </w:rPr>
        <w:t>141</w:t>
      </w:r>
      <w:r>
        <w:rPr>
          <w:snapToGrid w:val="0"/>
        </w:rPr>
        <w:t>.</w:t>
      </w:r>
      <w:r>
        <w:rPr>
          <w:snapToGrid w:val="0"/>
        </w:rPr>
        <w:tab/>
        <w:t>Arbor Day</w:t>
      </w:r>
      <w:bookmarkEnd w:id="2539"/>
      <w:bookmarkEnd w:id="2540"/>
      <w:bookmarkEnd w:id="2541"/>
    </w:p>
    <w:p>
      <w:pPr>
        <w:pStyle w:val="Subsection"/>
        <w:spacing w:before="14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2542" w:name="_Toc450301976"/>
      <w:bookmarkStart w:id="2543" w:name="_Toc378085940"/>
      <w:bookmarkStart w:id="2544" w:name="_Toc437515824"/>
      <w:r>
        <w:rPr>
          <w:rStyle w:val="CharSectno"/>
        </w:rPr>
        <w:t>142</w:t>
      </w:r>
      <w:r>
        <w:rPr>
          <w:snapToGrid w:val="0"/>
        </w:rPr>
        <w:t>.</w:t>
      </w:r>
      <w:r>
        <w:rPr>
          <w:snapToGrid w:val="0"/>
        </w:rPr>
        <w:tab/>
        <w:t>Conditional purchase land, condition as to tree planting etc.</w:t>
      </w:r>
      <w:bookmarkEnd w:id="2542"/>
      <w:bookmarkEnd w:id="2543"/>
      <w:bookmarkEnd w:id="2544"/>
    </w:p>
    <w:p>
      <w:pPr>
        <w:pStyle w:val="Subsection"/>
        <w:spacing w:before="14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4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Heading5"/>
      </w:pPr>
      <w:bookmarkStart w:id="2545" w:name="_Toc450301977"/>
      <w:bookmarkStart w:id="2546" w:name="_Toc378085941"/>
      <w:bookmarkStart w:id="2547" w:name="_Toc437515825"/>
      <w:r>
        <w:rPr>
          <w:rStyle w:val="CharSectno"/>
        </w:rPr>
        <w:t>143</w:t>
      </w:r>
      <w:r>
        <w:t>.</w:t>
      </w:r>
      <w:r>
        <w:tab/>
      </w:r>
      <w:r>
        <w:rPr>
          <w:i/>
        </w:rPr>
        <w:t>Conservation Legislation Amendment Act 2011</w:t>
      </w:r>
      <w:r>
        <w:t>, review of amendments of</w:t>
      </w:r>
      <w:bookmarkEnd w:id="2545"/>
      <w:bookmarkEnd w:id="2546"/>
      <w:bookmarkEnd w:id="2547"/>
    </w:p>
    <w:p>
      <w:pPr>
        <w:pStyle w:val="Subsection"/>
      </w:pPr>
      <w:r>
        <w:tab/>
        <w:t>(1)</w:t>
      </w:r>
      <w:r>
        <w:tab/>
        <w:t xml:space="preserve">The Minister must review the operation of the amendments made to this Act by the </w:t>
      </w:r>
      <w:r>
        <w:rPr>
          <w:i/>
        </w:rPr>
        <w:t>Conservation Legislation Amendment Act 2011</w:t>
      </w:r>
      <w:r>
        <w:t xml:space="preserve"> (the </w:t>
      </w:r>
      <w:r>
        <w:rPr>
          <w:rStyle w:val="CharDefText"/>
        </w:rPr>
        <w:t>amendment Act</w:t>
      </w:r>
      <w:r>
        <w:t>) as soon as is practicable after 5 years after the date on which the amendment Act receives the Royal Assent.</w:t>
      </w:r>
    </w:p>
    <w:p>
      <w:pPr>
        <w:pStyle w:val="Subsection"/>
      </w:pPr>
      <w:r>
        <w:tab/>
        <w:t>(2)</w:t>
      </w:r>
      <w:r>
        <w:tab/>
        <w:t>When doing the review the Minister must consider —</w:t>
      </w:r>
    </w:p>
    <w:p>
      <w:pPr>
        <w:pStyle w:val="Indenta"/>
      </w:pPr>
      <w:r>
        <w:tab/>
        <w:t>(a)</w:t>
      </w:r>
      <w:r>
        <w:tab/>
        <w:t>whether the policy objectives upon which the amendments made to this Act by the amendment Act were based remain valid; and</w:t>
      </w:r>
    </w:p>
    <w:p>
      <w:pPr>
        <w:pStyle w:val="Indenta"/>
      </w:pPr>
      <w:r>
        <w:tab/>
        <w:t>(b)</w:t>
      </w:r>
      <w:r>
        <w:tab/>
        <w:t>whether those amendments remain appropriate to achieve those objectives.</w:t>
      </w:r>
    </w:p>
    <w:p>
      <w:pPr>
        <w:pStyle w:val="Subsection"/>
      </w:pPr>
      <w:r>
        <w:tab/>
        <w:t>(3)</w:t>
      </w:r>
      <w:r>
        <w:tab/>
        <w:t>The Minister must prepare a report based on the review and, as soon as practicable after the report is prepared and in any event not more than 2 years after the expiry of the period referred to in subsection (1), cause it to be laid before each House of Parliament.</w:t>
      </w:r>
    </w:p>
    <w:p>
      <w:pPr>
        <w:pStyle w:val="Footnotesection"/>
      </w:pPr>
      <w:r>
        <w:tab/>
        <w:t>[Section 143 inserted by No. 36 of 2011 s. 46.]</w:t>
      </w:r>
    </w:p>
    <w:p>
      <w:pPr>
        <w:pStyle w:val="Ednotesection"/>
      </w:pPr>
      <w:r>
        <w:t>[</w:t>
      </w:r>
      <w:r>
        <w:rPr>
          <w:b/>
        </w:rPr>
        <w:t>144.</w:t>
      </w:r>
      <w:r>
        <w:rPr>
          <w:b/>
        </w:rPr>
        <w:tab/>
      </w:r>
      <w:r>
        <w:t>Deleted by No. 20 of 1991 s. 56.]</w:t>
      </w:r>
    </w:p>
    <w:p>
      <w:pPr>
        <w:pStyle w:val="Heading2"/>
      </w:pPr>
      <w:bookmarkStart w:id="2548" w:name="_Toc402516494"/>
      <w:bookmarkStart w:id="2549" w:name="_Toc402516619"/>
      <w:bookmarkStart w:id="2550" w:name="_Toc402516744"/>
      <w:bookmarkStart w:id="2551" w:name="_Toc403728140"/>
      <w:bookmarkStart w:id="2552" w:name="_Toc403738750"/>
      <w:bookmarkStart w:id="2553" w:name="_Toc404067634"/>
      <w:bookmarkStart w:id="2554" w:name="_Toc404069070"/>
      <w:bookmarkStart w:id="2555" w:name="_Toc404069305"/>
      <w:bookmarkStart w:id="2556" w:name="_Toc404069448"/>
      <w:bookmarkStart w:id="2557" w:name="_Toc406409649"/>
      <w:bookmarkStart w:id="2558" w:name="_Toc411246816"/>
      <w:bookmarkStart w:id="2559" w:name="_Toc411605715"/>
      <w:bookmarkStart w:id="2560" w:name="_Toc412020833"/>
      <w:bookmarkStart w:id="2561" w:name="_Toc432519114"/>
      <w:bookmarkStart w:id="2562" w:name="_Toc433111776"/>
      <w:bookmarkStart w:id="2563" w:name="_Toc433112940"/>
      <w:bookmarkStart w:id="2564" w:name="_Toc450214669"/>
      <w:bookmarkStart w:id="2565" w:name="_Toc450301978"/>
      <w:bookmarkStart w:id="2566" w:name="_Toc378085942"/>
      <w:bookmarkStart w:id="2567" w:name="_Toc413831650"/>
      <w:bookmarkStart w:id="2568" w:name="_Toc413831881"/>
      <w:bookmarkStart w:id="2569" w:name="_Toc413833799"/>
      <w:bookmarkStart w:id="2570" w:name="_Toc413847308"/>
      <w:bookmarkStart w:id="2571" w:name="_Toc423429819"/>
      <w:bookmarkStart w:id="2572" w:name="_Toc433272926"/>
      <w:bookmarkStart w:id="2573" w:name="_Toc437510525"/>
      <w:bookmarkStart w:id="2574" w:name="_Toc437515826"/>
      <w:r>
        <w:rPr>
          <w:rStyle w:val="CharPartNo"/>
        </w:rPr>
        <w:t>Part XII</w:t>
      </w:r>
      <w:r>
        <w:rPr>
          <w:b w:val="0"/>
        </w:rPr>
        <w:t> </w:t>
      </w:r>
      <w:r>
        <w:t>—</w:t>
      </w:r>
      <w:r>
        <w:rPr>
          <w:b w:val="0"/>
        </w:rPr>
        <w:t> </w:t>
      </w:r>
      <w:del w:id="2575" w:author="svcMRProcess" w:date="2018-08-22T10:57:00Z">
        <w:r>
          <w:rPr>
            <w:rStyle w:val="CharPartText"/>
          </w:rPr>
          <w:delText>Repeal</w:delText>
        </w:r>
      </w:del>
      <w:ins w:id="2576" w:author="svcMRProcess" w:date="2018-08-22T10:57:00Z">
        <w:r>
          <w:rPr>
            <w:rStyle w:val="CharPartText"/>
            <w:i/>
          </w:rPr>
          <w:t>Conservation and Land Management Act 1984</w:t>
        </w:r>
        <w:r>
          <w:rPr>
            <w:rStyle w:val="CharPartText"/>
          </w:rPr>
          <w:t>, repeal</w:t>
        </w:r>
      </w:ins>
      <w:r>
        <w:rPr>
          <w:rStyle w:val="CharPartText"/>
        </w:rPr>
        <w:t>, savings, transitional and</w:t>
      </w:r>
      <w:del w:id="2577" w:author="svcMRProcess" w:date="2018-08-22T10:57:00Z">
        <w:r>
          <w:rPr>
            <w:rStyle w:val="CharPartText"/>
          </w:rPr>
          <w:delText xml:space="preserve"> </w:delText>
        </w:r>
      </w:del>
      <w:ins w:id="2578" w:author="svcMRProcess" w:date="2018-08-22T10:57:00Z">
        <w:r>
          <w:rPr>
            <w:rStyle w:val="CharPartText"/>
          </w:rPr>
          <w:t> </w:t>
        </w:r>
      </w:ins>
      <w:r>
        <w:rPr>
          <w:rStyle w:val="CharPartText"/>
        </w:rPr>
        <w:t>validation</w:t>
      </w:r>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p>
    <w:p>
      <w:pPr>
        <w:pStyle w:val="Footnoteheading"/>
        <w:rPr>
          <w:ins w:id="2579" w:author="svcMRProcess" w:date="2018-08-22T10:57:00Z"/>
        </w:rPr>
      </w:pPr>
      <w:ins w:id="2580" w:author="svcMRProcess" w:date="2018-08-22T10:57:00Z">
        <w:r>
          <w:tab/>
          <w:t>[Heading inserted by No. 28 of 2015 s. 65.]</w:t>
        </w:r>
      </w:ins>
    </w:p>
    <w:p>
      <w:pPr>
        <w:pStyle w:val="Heading3"/>
      </w:pPr>
      <w:bookmarkStart w:id="2581" w:name="_Toc450301979"/>
      <w:bookmarkStart w:id="2582" w:name="_Toc378085943"/>
      <w:bookmarkStart w:id="2583" w:name="_Toc413831651"/>
      <w:bookmarkStart w:id="2584" w:name="_Toc413831882"/>
      <w:bookmarkStart w:id="2585" w:name="_Toc413833800"/>
      <w:bookmarkStart w:id="2586" w:name="_Toc413847309"/>
      <w:bookmarkStart w:id="2587" w:name="_Toc423429820"/>
      <w:bookmarkStart w:id="2588" w:name="_Toc433272927"/>
      <w:bookmarkStart w:id="2589" w:name="_Toc437510526"/>
      <w:bookmarkStart w:id="2590" w:name="_Toc437515827"/>
      <w:r>
        <w:rPr>
          <w:rStyle w:val="CharDivNo"/>
        </w:rPr>
        <w:t>Division 1</w:t>
      </w:r>
      <w:r>
        <w:rPr>
          <w:snapToGrid w:val="0"/>
        </w:rPr>
        <w:t> — </w:t>
      </w:r>
      <w:r>
        <w:rPr>
          <w:rStyle w:val="CharDivText"/>
        </w:rPr>
        <w:t>Preliminary</w:t>
      </w:r>
      <w:bookmarkEnd w:id="2581"/>
      <w:bookmarkEnd w:id="2582"/>
      <w:bookmarkEnd w:id="2583"/>
      <w:bookmarkEnd w:id="2584"/>
      <w:bookmarkEnd w:id="2585"/>
      <w:bookmarkEnd w:id="2586"/>
      <w:bookmarkEnd w:id="2587"/>
      <w:bookmarkEnd w:id="2588"/>
      <w:bookmarkEnd w:id="2589"/>
      <w:bookmarkEnd w:id="2590"/>
    </w:p>
    <w:p>
      <w:pPr>
        <w:pStyle w:val="Heading5"/>
        <w:rPr>
          <w:snapToGrid w:val="0"/>
        </w:rPr>
      </w:pPr>
      <w:bookmarkStart w:id="2591" w:name="_Toc450301980"/>
      <w:bookmarkStart w:id="2592" w:name="_Toc378085944"/>
      <w:bookmarkStart w:id="2593" w:name="_Toc437515828"/>
      <w:r>
        <w:rPr>
          <w:rStyle w:val="CharSectno"/>
        </w:rPr>
        <w:t>145</w:t>
      </w:r>
      <w:r>
        <w:rPr>
          <w:snapToGrid w:val="0"/>
        </w:rPr>
        <w:t>.</w:t>
      </w:r>
      <w:r>
        <w:rPr>
          <w:snapToGrid w:val="0"/>
        </w:rPr>
        <w:tab/>
        <w:t>Terms used</w:t>
      </w:r>
      <w:bookmarkEnd w:id="2591"/>
      <w:bookmarkEnd w:id="2592"/>
      <w:bookmarkEnd w:id="2593"/>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w:t>
      </w:r>
      <w:r>
        <w:rPr>
          <w:b/>
          <w:i/>
        </w:rPr>
        <w:t>The Conservator of Forests</w:t>
      </w:r>
      <w:r>
        <w:t xml:space="preserve"> under section 8 of the </w:t>
      </w:r>
      <w:r>
        <w:rPr>
          <w:i/>
        </w:rPr>
        <w:t xml:space="preserve">Forests Act 1918 </w:t>
      </w:r>
      <w:r>
        <w:rPr>
          <w:vertAlign w:val="superscript"/>
        </w:rPr>
        <w:t>3</w:t>
      </w:r>
      <w:r>
        <w:t>;</w:t>
      </w:r>
    </w:p>
    <w:p>
      <w:pPr>
        <w:pStyle w:val="Defstart"/>
      </w:pPr>
      <w:r>
        <w:rPr>
          <w:b/>
        </w:rPr>
        <w:tab/>
      </w:r>
      <w:r>
        <w:rPr>
          <w:rStyle w:val="CharDefText"/>
        </w:rPr>
        <w:t>Forests Department</w:t>
      </w:r>
      <w:r>
        <w:t xml:space="preserve"> means the Forests Department established by section 7 of the </w:t>
      </w:r>
      <w:r>
        <w:rPr>
          <w:i/>
        </w:rPr>
        <w:t xml:space="preserve">Forests Act 1918 </w:t>
      </w:r>
      <w:r>
        <w:rPr>
          <w:vertAlign w:val="superscript"/>
        </w:rPr>
        <w:t>3</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2594" w:name="_Toc450301981"/>
      <w:bookmarkStart w:id="2595" w:name="_Toc378085945"/>
      <w:bookmarkStart w:id="2596" w:name="_Toc437515829"/>
      <w:r>
        <w:rPr>
          <w:rStyle w:val="CharSectno"/>
        </w:rPr>
        <w:t>146</w:t>
      </w:r>
      <w:r>
        <w:rPr>
          <w:snapToGrid w:val="0"/>
        </w:rPr>
        <w:t>.</w:t>
      </w:r>
      <w:r>
        <w:rPr>
          <w:snapToGrid w:val="0"/>
        </w:rPr>
        <w:tab/>
      </w:r>
      <w:r>
        <w:rPr>
          <w:i/>
          <w:snapToGrid w:val="0"/>
        </w:rPr>
        <w:t xml:space="preserve">Interpretation Act 1984 </w:t>
      </w:r>
      <w:r>
        <w:rPr>
          <w:snapToGrid w:val="0"/>
        </w:rPr>
        <w:t>not affected</w:t>
      </w:r>
      <w:bookmarkEnd w:id="2594"/>
      <w:bookmarkEnd w:id="2595"/>
      <w:bookmarkEnd w:id="2596"/>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2597" w:name="_Toc450301982"/>
      <w:bookmarkStart w:id="2598" w:name="_Toc378085946"/>
      <w:bookmarkStart w:id="2599" w:name="_Toc413831654"/>
      <w:bookmarkStart w:id="2600" w:name="_Toc413831885"/>
      <w:bookmarkStart w:id="2601" w:name="_Toc413833803"/>
      <w:bookmarkStart w:id="2602" w:name="_Toc413847312"/>
      <w:bookmarkStart w:id="2603" w:name="_Toc423429823"/>
      <w:bookmarkStart w:id="2604" w:name="_Toc433272930"/>
      <w:bookmarkStart w:id="2605" w:name="_Toc437510529"/>
      <w:bookmarkStart w:id="2606" w:name="_Toc437515830"/>
      <w:r>
        <w:rPr>
          <w:rStyle w:val="CharDivNo"/>
        </w:rPr>
        <w:t>Division 2</w:t>
      </w:r>
      <w:r>
        <w:rPr>
          <w:snapToGrid w:val="0"/>
        </w:rPr>
        <w:t> — </w:t>
      </w:r>
      <w:r>
        <w:rPr>
          <w:rStyle w:val="CharDivText"/>
        </w:rPr>
        <w:t>Repeal, savings and transitional</w:t>
      </w:r>
      <w:bookmarkEnd w:id="2597"/>
      <w:bookmarkEnd w:id="2598"/>
      <w:bookmarkEnd w:id="2599"/>
      <w:bookmarkEnd w:id="2600"/>
      <w:bookmarkEnd w:id="2601"/>
      <w:bookmarkEnd w:id="2602"/>
      <w:bookmarkEnd w:id="2603"/>
      <w:bookmarkEnd w:id="2604"/>
      <w:bookmarkEnd w:id="2605"/>
      <w:bookmarkEnd w:id="2606"/>
    </w:p>
    <w:p>
      <w:pPr>
        <w:pStyle w:val="Heading5"/>
        <w:rPr>
          <w:snapToGrid w:val="0"/>
        </w:rPr>
      </w:pPr>
      <w:bookmarkStart w:id="2607" w:name="_Toc450301983"/>
      <w:bookmarkStart w:id="2608" w:name="_Toc378085947"/>
      <w:bookmarkStart w:id="2609" w:name="_Toc437515831"/>
      <w:r>
        <w:rPr>
          <w:rStyle w:val="CharSectno"/>
        </w:rPr>
        <w:t>147</w:t>
      </w:r>
      <w:r>
        <w:rPr>
          <w:snapToGrid w:val="0"/>
        </w:rPr>
        <w:t>.</w:t>
      </w:r>
      <w:r>
        <w:rPr>
          <w:snapToGrid w:val="0"/>
        </w:rPr>
        <w:tab/>
        <w:t>Repeal</w:t>
      </w:r>
      <w:bookmarkEnd w:id="2607"/>
      <w:bookmarkEnd w:id="2608"/>
      <w:bookmarkEnd w:id="2609"/>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2610" w:name="_Toc450301984"/>
      <w:bookmarkStart w:id="2611" w:name="_Toc378085948"/>
      <w:bookmarkStart w:id="2612" w:name="_Toc437515832"/>
      <w:r>
        <w:rPr>
          <w:rStyle w:val="CharSectno"/>
        </w:rPr>
        <w:t>148</w:t>
      </w:r>
      <w:r>
        <w:rPr>
          <w:snapToGrid w:val="0"/>
        </w:rPr>
        <w:t>.</w:t>
      </w:r>
      <w:r>
        <w:rPr>
          <w:snapToGrid w:val="0"/>
        </w:rPr>
        <w:tab/>
        <w:t>Saving</w:t>
      </w:r>
      <w:bookmarkEnd w:id="2610"/>
      <w:bookmarkEnd w:id="2611"/>
      <w:bookmarkEnd w:id="2612"/>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 and</w:t>
      </w:r>
    </w:p>
    <w:p>
      <w:pPr>
        <w:pStyle w:val="Indenta"/>
        <w:rPr>
          <w:snapToGrid w:val="0"/>
        </w:rPr>
      </w:pPr>
      <w:r>
        <w:rPr>
          <w:snapToGrid w:val="0"/>
        </w:rPr>
        <w:tab/>
        <w:t>(b)</w:t>
      </w:r>
      <w:r>
        <w:rPr>
          <w:snapToGrid w:val="0"/>
        </w:rPr>
        <w:tab/>
        <w:t>any classification of land made; and</w:t>
      </w:r>
    </w:p>
    <w:p>
      <w:pPr>
        <w:pStyle w:val="Indenta"/>
        <w:rPr>
          <w:snapToGrid w:val="0"/>
        </w:rPr>
      </w:pPr>
      <w:r>
        <w:rPr>
          <w:snapToGrid w:val="0"/>
        </w:rPr>
        <w:tab/>
        <w:t>(c)</w:t>
      </w:r>
      <w:r>
        <w:rPr>
          <w:snapToGrid w:val="0"/>
        </w:rPr>
        <w:tab/>
        <w:t>any notice erected on any land; 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 and</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 and</w:t>
      </w:r>
    </w:p>
    <w:p>
      <w:pPr>
        <w:pStyle w:val="Indenta"/>
        <w:rPr>
          <w:snapToGrid w:val="0"/>
        </w:rPr>
      </w:pPr>
      <w:r>
        <w:rPr>
          <w:snapToGrid w:val="0"/>
        </w:rPr>
        <w:tab/>
        <w:t>(f)</w:t>
      </w:r>
      <w:r>
        <w:rPr>
          <w:snapToGrid w:val="0"/>
        </w:rPr>
        <w:tab/>
        <w:t>any map or plan certified; and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by No. 86 of 1985 s. 3; No. 18 of 1992 s. 11; No. 73 of 1994 s. 4.]</w:t>
      </w:r>
    </w:p>
    <w:p>
      <w:pPr>
        <w:pStyle w:val="Heading5"/>
        <w:rPr>
          <w:snapToGrid w:val="0"/>
        </w:rPr>
      </w:pPr>
      <w:bookmarkStart w:id="2613" w:name="_Toc450301985"/>
      <w:bookmarkStart w:id="2614" w:name="_Toc378085949"/>
      <w:bookmarkStart w:id="2615" w:name="_Toc437515833"/>
      <w:r>
        <w:rPr>
          <w:rStyle w:val="CharSectno"/>
        </w:rPr>
        <w:t>149</w:t>
      </w:r>
      <w:r>
        <w:rPr>
          <w:snapToGrid w:val="0"/>
        </w:rPr>
        <w:t>.</w:t>
      </w:r>
      <w:r>
        <w:rPr>
          <w:snapToGrid w:val="0"/>
        </w:rPr>
        <w:tab/>
        <w:t>Saving of certain regulations</w:t>
      </w:r>
      <w:bookmarkEnd w:id="2613"/>
      <w:bookmarkEnd w:id="2614"/>
      <w:bookmarkEnd w:id="2615"/>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2616" w:name="_Toc450301986"/>
      <w:bookmarkStart w:id="2617" w:name="_Toc378085950"/>
      <w:bookmarkStart w:id="2618" w:name="_Toc437515834"/>
      <w:r>
        <w:rPr>
          <w:rStyle w:val="CharSectno"/>
        </w:rPr>
        <w:t>150</w:t>
      </w:r>
      <w:r>
        <w:rPr>
          <w:snapToGrid w:val="0"/>
        </w:rPr>
        <w:t>.</w:t>
      </w:r>
      <w:r>
        <w:rPr>
          <w:snapToGrid w:val="0"/>
        </w:rPr>
        <w:tab/>
        <w:t>Devolution of rights, assets and liabilities</w:t>
      </w:r>
      <w:bookmarkEnd w:id="2616"/>
      <w:bookmarkEnd w:id="2617"/>
      <w:bookmarkEnd w:id="2618"/>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spacing w:before="180"/>
        <w:rPr>
          <w:snapToGrid w:val="0"/>
        </w:rPr>
      </w:pPr>
      <w:bookmarkStart w:id="2619" w:name="_Toc450301987"/>
      <w:bookmarkStart w:id="2620" w:name="_Toc378085951"/>
      <w:bookmarkStart w:id="2621" w:name="_Toc437515835"/>
      <w:r>
        <w:rPr>
          <w:rStyle w:val="CharSectno"/>
        </w:rPr>
        <w:t>151</w:t>
      </w:r>
      <w:r>
        <w:rPr>
          <w:snapToGrid w:val="0"/>
        </w:rPr>
        <w:t>.</w:t>
      </w:r>
      <w:r>
        <w:rPr>
          <w:snapToGrid w:val="0"/>
        </w:rPr>
        <w:tab/>
        <w:t>References in other laws etc.</w:t>
      </w:r>
      <w:bookmarkEnd w:id="2619"/>
      <w:bookmarkEnd w:id="2620"/>
      <w:bookmarkEnd w:id="2621"/>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 and</w:t>
      </w:r>
    </w:p>
    <w:p>
      <w:pPr>
        <w:pStyle w:val="Indenti"/>
        <w:spacing w:before="60"/>
        <w:rPr>
          <w:snapToGrid w:val="0"/>
        </w:rPr>
      </w:pPr>
      <w:r>
        <w:rPr>
          <w:snapToGrid w:val="0"/>
        </w:rPr>
        <w:tab/>
        <w:t>(ii)</w:t>
      </w:r>
      <w:r>
        <w:rPr>
          <w:snapToGrid w:val="0"/>
        </w:rPr>
        <w:tab/>
        <w:t>the Forests Department shall be read as a reference to the Department; and</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by No. 28 of 2006 s. 209.]</w:t>
      </w:r>
    </w:p>
    <w:p>
      <w:pPr>
        <w:pStyle w:val="Heading5"/>
        <w:spacing w:before="180"/>
        <w:rPr>
          <w:snapToGrid w:val="0"/>
        </w:rPr>
      </w:pPr>
      <w:bookmarkStart w:id="2622" w:name="_Toc450301988"/>
      <w:bookmarkStart w:id="2623" w:name="_Toc378085952"/>
      <w:bookmarkStart w:id="2624" w:name="_Toc437515836"/>
      <w:r>
        <w:rPr>
          <w:rStyle w:val="CharSectno"/>
        </w:rPr>
        <w:t>152</w:t>
      </w:r>
      <w:r>
        <w:rPr>
          <w:snapToGrid w:val="0"/>
        </w:rPr>
        <w:t>.</w:t>
      </w:r>
      <w:r>
        <w:rPr>
          <w:snapToGrid w:val="0"/>
        </w:rPr>
        <w:tab/>
        <w:t xml:space="preserve">Staff not under </w:t>
      </w:r>
      <w:r>
        <w:rPr>
          <w:i/>
          <w:snapToGrid w:val="0"/>
        </w:rPr>
        <w:t>Public Service Act 1978</w:t>
      </w:r>
      <w:bookmarkEnd w:id="2622"/>
      <w:bookmarkEnd w:id="2623"/>
      <w:bookmarkEnd w:id="2624"/>
    </w:p>
    <w:p>
      <w:pPr>
        <w:pStyle w:val="Subsection"/>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by No. 77 of 2006 Sch. 1 cl. 29(15).]</w:t>
      </w:r>
    </w:p>
    <w:p>
      <w:pPr>
        <w:pStyle w:val="Heading5"/>
        <w:rPr>
          <w:snapToGrid w:val="0"/>
        </w:rPr>
      </w:pPr>
      <w:bookmarkStart w:id="2625" w:name="_Toc450301989"/>
      <w:bookmarkStart w:id="2626" w:name="_Toc378085953"/>
      <w:bookmarkStart w:id="2627" w:name="_Toc437515837"/>
      <w:r>
        <w:rPr>
          <w:rStyle w:val="CharSectno"/>
        </w:rPr>
        <w:t>154</w:t>
      </w:r>
      <w:r>
        <w:rPr>
          <w:snapToGrid w:val="0"/>
        </w:rPr>
        <w:t>.</w:t>
      </w:r>
      <w:r>
        <w:rPr>
          <w:snapToGrid w:val="0"/>
        </w:rPr>
        <w:tab/>
        <w:t>Annual reports for part of year</w:t>
      </w:r>
      <w:bookmarkEnd w:id="2625"/>
      <w:bookmarkEnd w:id="2626"/>
      <w:bookmarkEnd w:id="2627"/>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2628" w:name="_Toc450301990"/>
      <w:bookmarkStart w:id="2629" w:name="_Toc378085954"/>
      <w:bookmarkStart w:id="2630" w:name="_Toc437515838"/>
      <w:r>
        <w:rPr>
          <w:rStyle w:val="CharSectno"/>
        </w:rPr>
        <w:t>155</w:t>
      </w:r>
      <w:r>
        <w:rPr>
          <w:snapToGrid w:val="0"/>
        </w:rPr>
        <w:t>.</w:t>
      </w:r>
      <w:r>
        <w:rPr>
          <w:snapToGrid w:val="0"/>
        </w:rPr>
        <w:tab/>
        <w:t>Devolution of certain land</w:t>
      </w:r>
      <w:bookmarkEnd w:id="2628"/>
      <w:bookmarkEnd w:id="2629"/>
      <w:bookmarkEnd w:id="2630"/>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pPr>
      <w:bookmarkStart w:id="2631" w:name="_Toc450301991"/>
      <w:bookmarkStart w:id="2632" w:name="_Toc378085955"/>
      <w:bookmarkStart w:id="2633" w:name="_Toc413831663"/>
      <w:bookmarkStart w:id="2634" w:name="_Toc413831894"/>
      <w:bookmarkStart w:id="2635" w:name="_Toc413833812"/>
      <w:bookmarkStart w:id="2636" w:name="_Toc413847321"/>
      <w:bookmarkStart w:id="2637" w:name="_Toc423429832"/>
      <w:bookmarkStart w:id="2638" w:name="_Toc433272939"/>
      <w:bookmarkStart w:id="2639" w:name="_Toc437510538"/>
      <w:bookmarkStart w:id="2640" w:name="_Toc437515839"/>
      <w:r>
        <w:rPr>
          <w:rStyle w:val="CharDivNo"/>
        </w:rPr>
        <w:t>Division 3</w:t>
      </w:r>
      <w:r>
        <w:rPr>
          <w:snapToGrid w:val="0"/>
        </w:rPr>
        <w:t> — </w:t>
      </w:r>
      <w:r>
        <w:rPr>
          <w:rStyle w:val="CharDivText"/>
        </w:rPr>
        <w:t>Validation</w:t>
      </w:r>
      <w:bookmarkEnd w:id="2631"/>
      <w:bookmarkEnd w:id="2632"/>
      <w:bookmarkEnd w:id="2633"/>
      <w:bookmarkEnd w:id="2634"/>
      <w:bookmarkEnd w:id="2635"/>
      <w:bookmarkEnd w:id="2636"/>
      <w:bookmarkEnd w:id="2637"/>
      <w:bookmarkEnd w:id="2638"/>
      <w:bookmarkEnd w:id="2639"/>
      <w:bookmarkEnd w:id="2640"/>
    </w:p>
    <w:p>
      <w:pPr>
        <w:pStyle w:val="Heading5"/>
        <w:rPr>
          <w:snapToGrid w:val="0"/>
        </w:rPr>
      </w:pPr>
      <w:bookmarkStart w:id="2641" w:name="_Toc450301992"/>
      <w:bookmarkStart w:id="2642" w:name="_Toc378085956"/>
      <w:bookmarkStart w:id="2643" w:name="_Toc437515840"/>
      <w:r>
        <w:rPr>
          <w:rStyle w:val="CharSectno"/>
        </w:rPr>
        <w:t>156</w:t>
      </w:r>
      <w:r>
        <w:rPr>
          <w:snapToGrid w:val="0"/>
        </w:rPr>
        <w:t>.</w:t>
      </w:r>
      <w:r>
        <w:rPr>
          <w:snapToGrid w:val="0"/>
        </w:rPr>
        <w:tab/>
        <w:t>Validation</w:t>
      </w:r>
      <w:bookmarkEnd w:id="2641"/>
      <w:bookmarkEnd w:id="2642"/>
      <w:bookmarkEnd w:id="2643"/>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pStyle w:val="Heading2"/>
        <w:rPr>
          <w:ins w:id="2644" w:author="svcMRProcess" w:date="2018-08-22T10:57:00Z"/>
        </w:rPr>
      </w:pPr>
      <w:bookmarkStart w:id="2645" w:name="_Toc402516496"/>
      <w:bookmarkStart w:id="2646" w:name="_Toc402516621"/>
      <w:bookmarkStart w:id="2647" w:name="_Toc402516746"/>
      <w:bookmarkStart w:id="2648" w:name="_Toc403728142"/>
      <w:bookmarkStart w:id="2649" w:name="_Toc403738752"/>
      <w:bookmarkStart w:id="2650" w:name="_Toc404067636"/>
      <w:bookmarkStart w:id="2651" w:name="_Toc404069072"/>
      <w:bookmarkStart w:id="2652" w:name="_Toc404069307"/>
      <w:bookmarkStart w:id="2653" w:name="_Toc404069450"/>
      <w:bookmarkStart w:id="2654" w:name="_Toc406409651"/>
      <w:bookmarkStart w:id="2655" w:name="_Toc411246818"/>
      <w:bookmarkStart w:id="2656" w:name="_Toc411605717"/>
      <w:bookmarkStart w:id="2657" w:name="_Toc412020835"/>
      <w:bookmarkStart w:id="2658" w:name="_Toc432519116"/>
      <w:bookmarkStart w:id="2659" w:name="_Toc433111778"/>
      <w:bookmarkStart w:id="2660" w:name="_Toc433112942"/>
      <w:bookmarkStart w:id="2661" w:name="_Toc450214671"/>
      <w:bookmarkStart w:id="2662" w:name="_Toc450301993"/>
      <w:ins w:id="2663" w:author="svcMRProcess" w:date="2018-08-22T10:57:00Z">
        <w:r>
          <w:rPr>
            <w:rStyle w:val="CharPartNo"/>
          </w:rPr>
          <w:t>Part XIII</w:t>
        </w:r>
        <w:r>
          <w:rPr>
            <w:b w:val="0"/>
          </w:rPr>
          <w:t> </w:t>
        </w:r>
        <w:r>
          <w:t>—</w:t>
        </w:r>
        <w:r>
          <w:rPr>
            <w:b w:val="0"/>
          </w:rPr>
          <w:t> </w:t>
        </w:r>
        <w:r>
          <w:rPr>
            <w:rStyle w:val="CharPartText"/>
            <w:i/>
          </w:rPr>
          <w:t>Conservation and Land Management Amendment Act 2015</w:t>
        </w:r>
        <w:r>
          <w:rPr>
            <w:rStyle w:val="CharPartText"/>
          </w:rPr>
          <w:t xml:space="preserve"> saving and transitional provisions</w:t>
        </w:r>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ins>
    </w:p>
    <w:p>
      <w:pPr>
        <w:pStyle w:val="Footnoteheading"/>
        <w:rPr>
          <w:ins w:id="2664" w:author="svcMRProcess" w:date="2018-08-22T10:57:00Z"/>
        </w:rPr>
      </w:pPr>
      <w:ins w:id="2665" w:author="svcMRProcess" w:date="2018-08-22T10:57:00Z">
        <w:r>
          <w:tab/>
          <w:t>[Heading inserted by No. 28 of 2015 s. 66.]</w:t>
        </w:r>
      </w:ins>
    </w:p>
    <w:p>
      <w:pPr>
        <w:pStyle w:val="Heading5"/>
        <w:rPr>
          <w:ins w:id="2666" w:author="svcMRProcess" w:date="2018-08-22T10:57:00Z"/>
        </w:rPr>
      </w:pPr>
      <w:bookmarkStart w:id="2667" w:name="_Toc433111779"/>
      <w:bookmarkStart w:id="2668" w:name="_Toc433112943"/>
      <w:bookmarkStart w:id="2669" w:name="_Toc450214672"/>
      <w:bookmarkStart w:id="2670" w:name="_Toc450301994"/>
      <w:ins w:id="2671" w:author="svcMRProcess" w:date="2018-08-22T10:57:00Z">
        <w:r>
          <w:rPr>
            <w:rStyle w:val="CharSectno"/>
          </w:rPr>
          <w:t>157</w:t>
        </w:r>
        <w:r>
          <w:t>.</w:t>
        </w:r>
        <w:r>
          <w:tab/>
          <w:t>Terms used</w:t>
        </w:r>
        <w:bookmarkEnd w:id="2667"/>
        <w:bookmarkEnd w:id="2668"/>
        <w:bookmarkEnd w:id="2669"/>
        <w:bookmarkEnd w:id="2670"/>
      </w:ins>
    </w:p>
    <w:p>
      <w:pPr>
        <w:pStyle w:val="Subsection"/>
        <w:rPr>
          <w:ins w:id="2672" w:author="svcMRProcess" w:date="2018-08-22T10:57:00Z"/>
        </w:rPr>
      </w:pPr>
      <w:ins w:id="2673" w:author="svcMRProcess" w:date="2018-08-22T10:57:00Z">
        <w:r>
          <w:tab/>
        </w:r>
        <w:r>
          <w:tab/>
          <w:t xml:space="preserve">In this Part — </w:t>
        </w:r>
      </w:ins>
    </w:p>
    <w:p>
      <w:pPr>
        <w:pStyle w:val="Defstart"/>
        <w:rPr>
          <w:ins w:id="2674" w:author="svcMRProcess" w:date="2018-08-22T10:57:00Z"/>
        </w:rPr>
      </w:pPr>
      <w:ins w:id="2675" w:author="svcMRProcess" w:date="2018-08-22T10:57:00Z">
        <w:r>
          <w:tab/>
        </w:r>
        <w:r>
          <w:rPr>
            <w:rStyle w:val="CharDefText"/>
          </w:rPr>
          <w:t>amended Act</w:t>
        </w:r>
        <w:r>
          <w:t xml:space="preserve"> means this Act as amended by the </w:t>
        </w:r>
        <w:r>
          <w:rPr>
            <w:i/>
          </w:rPr>
          <w:t>Conservation and Land Management Amendment Act 2015</w:t>
        </w:r>
        <w:r>
          <w:t>;</w:t>
        </w:r>
      </w:ins>
    </w:p>
    <w:p>
      <w:pPr>
        <w:pStyle w:val="Defstart"/>
        <w:rPr>
          <w:ins w:id="2676" w:author="svcMRProcess" w:date="2018-08-22T10:57:00Z"/>
        </w:rPr>
      </w:pPr>
      <w:ins w:id="2677" w:author="svcMRProcess" w:date="2018-08-22T10:57:00Z">
        <w:r>
          <w:tab/>
        </w:r>
        <w:r>
          <w:rPr>
            <w:rStyle w:val="CharDefText"/>
          </w:rPr>
          <w:t>commencement day</w:t>
        </w:r>
        <w:r>
          <w:t xml:space="preserve"> means the day on which the </w:t>
        </w:r>
        <w:r>
          <w:rPr>
            <w:i/>
          </w:rPr>
          <w:t>Conservation and Land Management Amendment Act 2015</w:t>
        </w:r>
        <w:r>
          <w:t xml:space="preserve"> section 38 comes into operation;</w:t>
        </w:r>
      </w:ins>
    </w:p>
    <w:p>
      <w:pPr>
        <w:pStyle w:val="Defstart"/>
        <w:rPr>
          <w:ins w:id="2678" w:author="svcMRProcess" w:date="2018-08-22T10:57:00Z"/>
        </w:rPr>
      </w:pPr>
      <w:ins w:id="2679" w:author="svcMRProcess" w:date="2018-08-22T10:57:00Z">
        <w:r>
          <w:tab/>
        </w:r>
        <w:r>
          <w:rPr>
            <w:rStyle w:val="CharDefText"/>
          </w:rPr>
          <w:t>Conservation Commission</w:t>
        </w:r>
        <w:r>
          <w:t xml:space="preserve"> has the meaning given in section 3 of the former Act;</w:t>
        </w:r>
      </w:ins>
    </w:p>
    <w:p>
      <w:pPr>
        <w:pStyle w:val="Defstart"/>
        <w:rPr>
          <w:ins w:id="2680" w:author="svcMRProcess" w:date="2018-08-22T10:57:00Z"/>
        </w:rPr>
      </w:pPr>
      <w:ins w:id="2681" w:author="svcMRProcess" w:date="2018-08-22T10:57:00Z">
        <w:r>
          <w:tab/>
        </w:r>
        <w:r>
          <w:rPr>
            <w:rStyle w:val="CharDefText"/>
          </w:rPr>
          <w:t>former Act</w:t>
        </w:r>
        <w:r>
          <w:t xml:space="preserve"> means this Act as in force before the commencement day;</w:t>
        </w:r>
      </w:ins>
    </w:p>
    <w:p>
      <w:pPr>
        <w:pStyle w:val="Defstart"/>
        <w:rPr>
          <w:ins w:id="2682" w:author="svcMRProcess" w:date="2018-08-22T10:57:00Z"/>
        </w:rPr>
      </w:pPr>
      <w:ins w:id="2683" w:author="svcMRProcess" w:date="2018-08-22T10:57:00Z">
        <w:r>
          <w:tab/>
        </w:r>
        <w:r>
          <w:rPr>
            <w:rStyle w:val="CharDefText"/>
          </w:rPr>
          <w:t>Marine Authority</w:t>
        </w:r>
        <w:r>
          <w:t xml:space="preserve"> has the meaning given in section 3 of the former Act.</w:t>
        </w:r>
      </w:ins>
    </w:p>
    <w:p>
      <w:pPr>
        <w:pStyle w:val="Footnotesection"/>
        <w:rPr>
          <w:ins w:id="2684" w:author="svcMRProcess" w:date="2018-08-22T10:57:00Z"/>
        </w:rPr>
      </w:pPr>
      <w:ins w:id="2685" w:author="svcMRProcess" w:date="2018-08-22T10:57:00Z">
        <w:r>
          <w:tab/>
          <w:t>[Section 157 inserted by No. 28 of 2015 s. 66.]</w:t>
        </w:r>
      </w:ins>
    </w:p>
    <w:p>
      <w:pPr>
        <w:pStyle w:val="Heading5"/>
        <w:rPr>
          <w:ins w:id="2686" w:author="svcMRProcess" w:date="2018-08-22T10:57:00Z"/>
        </w:rPr>
      </w:pPr>
      <w:bookmarkStart w:id="2687" w:name="_Toc433111780"/>
      <w:bookmarkStart w:id="2688" w:name="_Toc433112944"/>
      <w:bookmarkStart w:id="2689" w:name="_Toc450214673"/>
      <w:bookmarkStart w:id="2690" w:name="_Toc450301995"/>
      <w:ins w:id="2691" w:author="svcMRProcess" w:date="2018-08-22T10:57:00Z">
        <w:r>
          <w:rPr>
            <w:rStyle w:val="CharSectno"/>
          </w:rPr>
          <w:t>158</w:t>
        </w:r>
        <w:r>
          <w:t>.</w:t>
        </w:r>
        <w:r>
          <w:tab/>
          <w:t>Certain liabilities and assets to be vested in the Executive Body</w:t>
        </w:r>
        <w:bookmarkEnd w:id="2687"/>
        <w:bookmarkEnd w:id="2688"/>
        <w:bookmarkEnd w:id="2689"/>
        <w:bookmarkEnd w:id="2690"/>
      </w:ins>
    </w:p>
    <w:p>
      <w:pPr>
        <w:pStyle w:val="Subsection"/>
        <w:rPr>
          <w:ins w:id="2692" w:author="svcMRProcess" w:date="2018-08-22T10:57:00Z"/>
        </w:rPr>
      </w:pPr>
      <w:ins w:id="2693" w:author="svcMRProcess" w:date="2018-08-22T10:57:00Z">
        <w:r>
          <w:tab/>
        </w:r>
        <w:r>
          <w:tab/>
          <w:t xml:space="preserve">Subject to, and without limiting, sections 7, 131 and 155, on the coming into operation of the </w:t>
        </w:r>
        <w:r>
          <w:rPr>
            <w:i/>
          </w:rPr>
          <w:t>Conservation and Land Management Amendment Act 2015</w:t>
        </w:r>
        <w:r>
          <w:t xml:space="preserve"> section 66 — </w:t>
        </w:r>
      </w:ins>
    </w:p>
    <w:p>
      <w:pPr>
        <w:pStyle w:val="Indenta"/>
        <w:rPr>
          <w:ins w:id="2694" w:author="svcMRProcess" w:date="2018-08-22T10:57:00Z"/>
        </w:rPr>
      </w:pPr>
      <w:ins w:id="2695" w:author="svcMRProcess" w:date="2018-08-22T10:57:00Z">
        <w:r>
          <w:tab/>
          <w:t>(a)</w:t>
        </w:r>
        <w:r>
          <w:tab/>
          <w:t xml:space="preserve">any right, obligation or liability vested in or imposed on the CEO under section 150(a) and of effect immediately before the coming into operation of the </w:t>
        </w:r>
        <w:r>
          <w:rPr>
            <w:i/>
          </w:rPr>
          <w:t xml:space="preserve">Conservation and Land Management Amendment Act 2015 </w:t>
        </w:r>
        <w:r>
          <w:t>section 66 is vested in or imposed on the Executive Body; and</w:t>
        </w:r>
      </w:ins>
    </w:p>
    <w:p>
      <w:pPr>
        <w:pStyle w:val="Indenta"/>
        <w:rPr>
          <w:ins w:id="2696" w:author="svcMRProcess" w:date="2018-08-22T10:57:00Z"/>
        </w:rPr>
      </w:pPr>
      <w:ins w:id="2697" w:author="svcMRProcess" w:date="2018-08-22T10:57:00Z">
        <w:r>
          <w:tab/>
          <w:t>(b)</w:t>
        </w:r>
        <w:r>
          <w:tab/>
          <w:t xml:space="preserve">all real and personal property vested in the CEO under section 150(b) and held by the CEO immediately before the coming into operation of the </w:t>
        </w:r>
        <w:r>
          <w:rPr>
            <w:i/>
          </w:rPr>
          <w:t xml:space="preserve">Conservation and Land Management Amendment Act 2015 </w:t>
        </w:r>
        <w:r>
          <w:t>section 66 is vested in the Executive Body.</w:t>
        </w:r>
      </w:ins>
    </w:p>
    <w:p>
      <w:pPr>
        <w:pStyle w:val="Footnotesection"/>
        <w:rPr>
          <w:ins w:id="2698" w:author="svcMRProcess" w:date="2018-08-22T10:57:00Z"/>
        </w:rPr>
      </w:pPr>
      <w:bookmarkStart w:id="2699" w:name="_Toc433111781"/>
      <w:bookmarkStart w:id="2700" w:name="_Toc433112945"/>
      <w:bookmarkStart w:id="2701" w:name="_Toc450214674"/>
      <w:ins w:id="2702" w:author="svcMRProcess" w:date="2018-08-22T10:57:00Z">
        <w:r>
          <w:tab/>
          <w:t>[Section 158 inserted by No. 28 of 2015 s. 66.]</w:t>
        </w:r>
      </w:ins>
    </w:p>
    <w:p>
      <w:pPr>
        <w:pStyle w:val="Heading5"/>
        <w:rPr>
          <w:ins w:id="2703" w:author="svcMRProcess" w:date="2018-08-22T10:57:00Z"/>
        </w:rPr>
      </w:pPr>
      <w:bookmarkStart w:id="2704" w:name="_Toc450301996"/>
      <w:ins w:id="2705" w:author="svcMRProcess" w:date="2018-08-22T10:57:00Z">
        <w:r>
          <w:rPr>
            <w:rStyle w:val="CharSectno"/>
          </w:rPr>
          <w:t>159</w:t>
        </w:r>
        <w:r>
          <w:t>.</w:t>
        </w:r>
        <w:r>
          <w:tab/>
          <w:t>Land and waters vested in the Conservation Commission or Marine Authority</w:t>
        </w:r>
        <w:bookmarkEnd w:id="2699"/>
        <w:bookmarkEnd w:id="2700"/>
        <w:bookmarkEnd w:id="2701"/>
        <w:bookmarkEnd w:id="2704"/>
      </w:ins>
    </w:p>
    <w:p>
      <w:pPr>
        <w:pStyle w:val="Subsection"/>
        <w:rPr>
          <w:ins w:id="2706" w:author="svcMRProcess" w:date="2018-08-22T10:57:00Z"/>
        </w:rPr>
      </w:pPr>
      <w:ins w:id="2707" w:author="svcMRProcess" w:date="2018-08-22T10:57:00Z">
        <w:r>
          <w:tab/>
          <w:t>(1)</w:t>
        </w:r>
        <w:r>
          <w:tab/>
          <w:t xml:space="preserve">The care, control and management of any land or waters that, immediately before the commencement day, were placed under the </w:t>
        </w:r>
        <w:r>
          <w:rPr>
            <w:i/>
          </w:rPr>
          <w:t>Land Administration Act 1997</w:t>
        </w:r>
        <w:r>
          <w:t xml:space="preserve"> Part 4 with the Conservation Commission or the Marine Authority (the </w:t>
        </w:r>
        <w:r>
          <w:rPr>
            <w:rStyle w:val="CharDefText"/>
          </w:rPr>
          <w:t>prior placement</w:t>
        </w:r>
        <w:r>
          <w:t>), whether solely or jointly with another person, are, on the commencement day and by this subsection placed under that Part with the Commission solely, or jointly with the Commission and that other person, as the case requires.</w:t>
        </w:r>
      </w:ins>
    </w:p>
    <w:p>
      <w:pPr>
        <w:pStyle w:val="Subsection"/>
        <w:rPr>
          <w:ins w:id="2708" w:author="svcMRProcess" w:date="2018-08-22T10:57:00Z"/>
        </w:rPr>
      </w:pPr>
      <w:ins w:id="2709" w:author="svcMRProcess" w:date="2018-08-22T10:57:00Z">
        <w:r>
          <w:tab/>
          <w:t>(2)</w:t>
        </w:r>
        <w:r>
          <w:tab/>
          <w:t xml:space="preserve">Any land or waters that immediately before the commencement day were vested in the Conservation Commission or the Marine Authority under a provision of this Act (the </w:t>
        </w:r>
        <w:r>
          <w:rPr>
            <w:rStyle w:val="CharDefText"/>
          </w:rPr>
          <w:t>prior vesting</w:t>
        </w:r>
        <w:r>
          <w:t>), whether solely or jointly with another person, are, on the commencement day and by this subsection vested under that provision in the Commission solely, or jointly in the Commission and that other person, as the case requires.</w:t>
        </w:r>
      </w:ins>
    </w:p>
    <w:p>
      <w:pPr>
        <w:pStyle w:val="Subsection"/>
        <w:rPr>
          <w:ins w:id="2710" w:author="svcMRProcess" w:date="2018-08-22T10:57:00Z"/>
        </w:rPr>
      </w:pPr>
      <w:ins w:id="2711" w:author="svcMRProcess" w:date="2018-08-22T10:57:00Z">
        <w:r>
          <w:tab/>
          <w:t>(3)</w:t>
        </w:r>
        <w:r>
          <w:tab/>
          <w:t>A placement or vesting under this section is subject to any interests or conditions that applied to the prior placement or prior vesting.</w:t>
        </w:r>
      </w:ins>
    </w:p>
    <w:p>
      <w:pPr>
        <w:pStyle w:val="Footnotesection"/>
        <w:rPr>
          <w:ins w:id="2712" w:author="svcMRProcess" w:date="2018-08-22T10:57:00Z"/>
        </w:rPr>
      </w:pPr>
      <w:bookmarkStart w:id="2713" w:name="_Toc433111782"/>
      <w:bookmarkStart w:id="2714" w:name="_Toc433112946"/>
      <w:bookmarkStart w:id="2715" w:name="_Toc450214675"/>
      <w:ins w:id="2716" w:author="svcMRProcess" w:date="2018-08-22T10:57:00Z">
        <w:r>
          <w:tab/>
          <w:t>[Section 159 inserted by No. 28 of 2015 s. 66.]</w:t>
        </w:r>
      </w:ins>
    </w:p>
    <w:p>
      <w:pPr>
        <w:pStyle w:val="Heading5"/>
        <w:rPr>
          <w:ins w:id="2717" w:author="svcMRProcess" w:date="2018-08-22T10:57:00Z"/>
        </w:rPr>
      </w:pPr>
      <w:bookmarkStart w:id="2718" w:name="_Toc450301997"/>
      <w:ins w:id="2719" w:author="svcMRProcess" w:date="2018-08-22T10:57:00Z">
        <w:r>
          <w:rPr>
            <w:rStyle w:val="CharSectno"/>
          </w:rPr>
          <w:t>160</w:t>
        </w:r>
        <w:r>
          <w:t>.</w:t>
        </w:r>
        <w:r>
          <w:tab/>
          <w:t>Completion of things commenced</w:t>
        </w:r>
        <w:bookmarkEnd w:id="2713"/>
        <w:bookmarkEnd w:id="2714"/>
        <w:bookmarkEnd w:id="2715"/>
        <w:bookmarkEnd w:id="2718"/>
      </w:ins>
    </w:p>
    <w:p>
      <w:pPr>
        <w:pStyle w:val="Subsection"/>
        <w:rPr>
          <w:ins w:id="2720" w:author="svcMRProcess" w:date="2018-08-22T10:57:00Z"/>
        </w:rPr>
      </w:pPr>
      <w:ins w:id="2721" w:author="svcMRProcess" w:date="2018-08-22T10:57:00Z">
        <w:r>
          <w:tab/>
        </w:r>
        <w:r>
          <w:tab/>
          <w:t>Anything commenced to be done by the Conservation Commission or the Marine Authority before the commencement day may be continued by the Commission so far as the doing of that thing is within the functions of the Commission.</w:t>
        </w:r>
      </w:ins>
    </w:p>
    <w:p>
      <w:pPr>
        <w:pStyle w:val="Footnotesection"/>
        <w:rPr>
          <w:ins w:id="2722" w:author="svcMRProcess" w:date="2018-08-22T10:57:00Z"/>
        </w:rPr>
      </w:pPr>
      <w:bookmarkStart w:id="2723" w:name="_Toc433111783"/>
      <w:bookmarkStart w:id="2724" w:name="_Toc433112947"/>
      <w:bookmarkStart w:id="2725" w:name="_Toc450214676"/>
      <w:ins w:id="2726" w:author="svcMRProcess" w:date="2018-08-22T10:57:00Z">
        <w:r>
          <w:tab/>
          <w:t>[Section 160 inserted by No. 28 of 2015 s. 66.]</w:t>
        </w:r>
      </w:ins>
    </w:p>
    <w:p>
      <w:pPr>
        <w:pStyle w:val="Heading5"/>
        <w:rPr>
          <w:ins w:id="2727" w:author="svcMRProcess" w:date="2018-08-22T10:57:00Z"/>
        </w:rPr>
      </w:pPr>
      <w:bookmarkStart w:id="2728" w:name="_Toc450301998"/>
      <w:ins w:id="2729" w:author="svcMRProcess" w:date="2018-08-22T10:57:00Z">
        <w:r>
          <w:rPr>
            <w:rStyle w:val="CharSectno"/>
          </w:rPr>
          <w:t>161</w:t>
        </w:r>
        <w:r>
          <w:t>.</w:t>
        </w:r>
        <w:r>
          <w:tab/>
          <w:t>Continuing effect of things done</w:t>
        </w:r>
        <w:bookmarkEnd w:id="2723"/>
        <w:bookmarkEnd w:id="2724"/>
        <w:bookmarkEnd w:id="2725"/>
        <w:bookmarkEnd w:id="2728"/>
      </w:ins>
    </w:p>
    <w:p>
      <w:pPr>
        <w:pStyle w:val="Subsection"/>
        <w:rPr>
          <w:ins w:id="2730" w:author="svcMRProcess" w:date="2018-08-22T10:57:00Z"/>
        </w:rPr>
      </w:pPr>
      <w:ins w:id="2731" w:author="svcMRProcess" w:date="2018-08-22T10:57:00Z">
        <w:r>
          <w:tab/>
        </w:r>
        <w:r>
          <w:tab/>
          <w:t xml:space="preserve">Anything done or omitted to be done before the commencement day by, to or in respect of the Conservation Commission or the Marine Authority, to the extent that it — </w:t>
        </w:r>
      </w:ins>
    </w:p>
    <w:p>
      <w:pPr>
        <w:pStyle w:val="Indenta"/>
        <w:rPr>
          <w:ins w:id="2732" w:author="svcMRProcess" w:date="2018-08-22T10:57:00Z"/>
        </w:rPr>
      </w:pPr>
      <w:ins w:id="2733" w:author="svcMRProcess" w:date="2018-08-22T10:57:00Z">
        <w:r>
          <w:tab/>
          <w:t>(a)</w:t>
        </w:r>
        <w:r>
          <w:tab/>
          <w:t>has any force or significance; and</w:t>
        </w:r>
      </w:ins>
    </w:p>
    <w:p>
      <w:pPr>
        <w:pStyle w:val="Indenta"/>
        <w:rPr>
          <w:ins w:id="2734" w:author="svcMRProcess" w:date="2018-08-22T10:57:00Z"/>
        </w:rPr>
      </w:pPr>
      <w:ins w:id="2735" w:author="svcMRProcess" w:date="2018-08-22T10:57:00Z">
        <w:r>
          <w:tab/>
          <w:t>(b)</w:t>
        </w:r>
        <w:r>
          <w:tab/>
          <w:t>is a thing that could be done or omitted to be done by, to or in respect of the Commission under the amended Act,</w:t>
        </w:r>
      </w:ins>
    </w:p>
    <w:p>
      <w:pPr>
        <w:pStyle w:val="Subsection"/>
        <w:rPr>
          <w:ins w:id="2736" w:author="svcMRProcess" w:date="2018-08-22T10:57:00Z"/>
        </w:rPr>
      </w:pPr>
      <w:ins w:id="2737" w:author="svcMRProcess" w:date="2018-08-22T10:57:00Z">
        <w:r>
          <w:tab/>
        </w:r>
        <w:r>
          <w:tab/>
          <w:t>is to be taken to have been done or omitted by, to or in respect of the Commission.</w:t>
        </w:r>
      </w:ins>
    </w:p>
    <w:p>
      <w:pPr>
        <w:pStyle w:val="Footnotesection"/>
        <w:rPr>
          <w:ins w:id="2738" w:author="svcMRProcess" w:date="2018-08-22T10:57:00Z"/>
        </w:rPr>
      </w:pPr>
      <w:bookmarkStart w:id="2739" w:name="_Toc433111784"/>
      <w:bookmarkStart w:id="2740" w:name="_Toc433112948"/>
      <w:bookmarkStart w:id="2741" w:name="_Toc450214677"/>
      <w:ins w:id="2742" w:author="svcMRProcess" w:date="2018-08-22T10:57:00Z">
        <w:r>
          <w:tab/>
          <w:t>[Section 161 inserted by No. 28 of 2015 s. 66.]</w:t>
        </w:r>
      </w:ins>
    </w:p>
    <w:p>
      <w:pPr>
        <w:pStyle w:val="Heading5"/>
        <w:rPr>
          <w:ins w:id="2743" w:author="svcMRProcess" w:date="2018-08-22T10:57:00Z"/>
        </w:rPr>
      </w:pPr>
      <w:bookmarkStart w:id="2744" w:name="_Toc450301999"/>
      <w:ins w:id="2745" w:author="svcMRProcess" w:date="2018-08-22T10:57:00Z">
        <w:r>
          <w:rPr>
            <w:rStyle w:val="CharSectno"/>
          </w:rPr>
          <w:t>162</w:t>
        </w:r>
        <w:r>
          <w:t>.</w:t>
        </w:r>
        <w:r>
          <w:tab/>
          <w:t>Reports and notifications</w:t>
        </w:r>
        <w:bookmarkEnd w:id="2739"/>
        <w:bookmarkEnd w:id="2740"/>
        <w:bookmarkEnd w:id="2741"/>
        <w:bookmarkEnd w:id="2744"/>
      </w:ins>
    </w:p>
    <w:p>
      <w:pPr>
        <w:pStyle w:val="Subsection"/>
        <w:rPr>
          <w:ins w:id="2746" w:author="svcMRProcess" w:date="2018-08-22T10:57:00Z"/>
        </w:rPr>
      </w:pPr>
      <w:ins w:id="2747" w:author="svcMRProcess" w:date="2018-08-22T10:57:00Z">
        <w:r>
          <w:tab/>
          <w:t>(1)</w:t>
        </w:r>
        <w:r>
          <w:tab/>
          <w:t xml:space="preserve">Any of the following reports of the Marine Authority has effect as if it were a report of the Commission — </w:t>
        </w:r>
      </w:ins>
    </w:p>
    <w:p>
      <w:pPr>
        <w:pStyle w:val="Indenta"/>
        <w:rPr>
          <w:ins w:id="2748" w:author="svcMRProcess" w:date="2018-08-22T10:57:00Z"/>
        </w:rPr>
      </w:pPr>
      <w:ins w:id="2749" w:author="svcMRProcess" w:date="2018-08-22T10:57:00Z">
        <w:r>
          <w:tab/>
          <w:t>(a)</w:t>
        </w:r>
        <w:r>
          <w:tab/>
          <w:t>a report under section 14(1a)(a) in respect of a proposal of which public notification is not given before the commencement day;</w:t>
        </w:r>
      </w:ins>
    </w:p>
    <w:p>
      <w:pPr>
        <w:pStyle w:val="Indenta"/>
        <w:rPr>
          <w:ins w:id="2750" w:author="svcMRProcess" w:date="2018-08-22T10:57:00Z"/>
        </w:rPr>
      </w:pPr>
      <w:ins w:id="2751" w:author="svcMRProcess" w:date="2018-08-22T10:57:00Z">
        <w:r>
          <w:tab/>
          <w:t>(b)</w:t>
        </w:r>
        <w:r>
          <w:tab/>
          <w:t>a report under section 14(6)(a) in respect of submissions on a proposal that is not submitted to the Governor before the commencement day.</w:t>
        </w:r>
      </w:ins>
    </w:p>
    <w:p>
      <w:pPr>
        <w:pStyle w:val="Subsection"/>
        <w:rPr>
          <w:ins w:id="2752" w:author="svcMRProcess" w:date="2018-08-22T10:57:00Z"/>
        </w:rPr>
      </w:pPr>
      <w:ins w:id="2753" w:author="svcMRProcess" w:date="2018-08-22T10:57:00Z">
        <w:r>
          <w:tab/>
          <w:t>(2)</w:t>
        </w:r>
        <w:r>
          <w:tab/>
          <w:t>A decision of the Marine Authority notified under section 17(3) on a proposal on which the Minister does not make a recommendation before the commencement day has effect as if it were a decision of the Commission.</w:t>
        </w:r>
      </w:ins>
    </w:p>
    <w:p>
      <w:pPr>
        <w:pStyle w:val="Footnotesection"/>
        <w:rPr>
          <w:ins w:id="2754" w:author="svcMRProcess" w:date="2018-08-22T10:57:00Z"/>
        </w:rPr>
      </w:pPr>
      <w:bookmarkStart w:id="2755" w:name="_Toc433111785"/>
      <w:bookmarkStart w:id="2756" w:name="_Toc433112949"/>
      <w:bookmarkStart w:id="2757" w:name="_Toc450214678"/>
      <w:ins w:id="2758" w:author="svcMRProcess" w:date="2018-08-22T10:57:00Z">
        <w:r>
          <w:tab/>
          <w:t>[Section 162 inserted by No. 28 of 2015 s. 66.]</w:t>
        </w:r>
      </w:ins>
    </w:p>
    <w:p>
      <w:pPr>
        <w:pStyle w:val="Heading5"/>
        <w:rPr>
          <w:ins w:id="2759" w:author="svcMRProcess" w:date="2018-08-22T10:57:00Z"/>
        </w:rPr>
      </w:pPr>
      <w:bookmarkStart w:id="2760" w:name="_Toc450302000"/>
      <w:ins w:id="2761" w:author="svcMRProcess" w:date="2018-08-22T10:57:00Z">
        <w:r>
          <w:rPr>
            <w:rStyle w:val="CharSectno"/>
          </w:rPr>
          <w:t>163</w:t>
        </w:r>
        <w:r>
          <w:t>.</w:t>
        </w:r>
        <w:r>
          <w:tab/>
          <w:t>Management plans</w:t>
        </w:r>
        <w:bookmarkEnd w:id="2755"/>
        <w:bookmarkEnd w:id="2756"/>
        <w:bookmarkEnd w:id="2757"/>
        <w:bookmarkEnd w:id="2760"/>
      </w:ins>
    </w:p>
    <w:p>
      <w:pPr>
        <w:pStyle w:val="Subsection"/>
        <w:rPr>
          <w:ins w:id="2762" w:author="svcMRProcess" w:date="2018-08-22T10:57:00Z"/>
        </w:rPr>
      </w:pPr>
      <w:ins w:id="2763" w:author="svcMRProcess" w:date="2018-08-22T10:57:00Z">
        <w:r>
          <w:tab/>
          <w:t>(1)</w:t>
        </w:r>
        <w:r>
          <w:tab/>
          <w:t>A management plan prepared by the Conservation Commission or the Marine Authority, whether solely or jointly with an associated body, under Part V of the former Act has effect as if it had been prepared by the Commission, or the Commission jointly with the relevant joint responsible body, under Part V of the amended Act.</w:t>
        </w:r>
      </w:ins>
    </w:p>
    <w:p>
      <w:pPr>
        <w:pStyle w:val="Subsection"/>
        <w:rPr>
          <w:ins w:id="2764" w:author="svcMRProcess" w:date="2018-08-22T10:57:00Z"/>
        </w:rPr>
      </w:pPr>
      <w:ins w:id="2765" w:author="svcMRProcess" w:date="2018-08-22T10:57:00Z">
        <w:r>
          <w:tab/>
          <w:t>(2)</w:t>
        </w:r>
        <w:r>
          <w:tab/>
          <w:t>Any steps taken by the Conservation Commission or the Marine Authority, whether solely or jointly with an associated body, under Part V of the former Act in relation to a proposed management plan that has not been approved by the Minister before the commencement day have effect as if they were steps taken by the Commission, or the Commission jointly with the relevant joint responsible body, for the purposes of Part V of the amended Act.</w:t>
        </w:r>
      </w:ins>
    </w:p>
    <w:p>
      <w:pPr>
        <w:pStyle w:val="Footnotesection"/>
        <w:rPr>
          <w:ins w:id="2766" w:author="svcMRProcess" w:date="2018-08-22T10:57:00Z"/>
        </w:rPr>
      </w:pPr>
      <w:bookmarkStart w:id="2767" w:name="_Toc433111786"/>
      <w:bookmarkStart w:id="2768" w:name="_Toc433112950"/>
      <w:bookmarkStart w:id="2769" w:name="_Toc450214679"/>
      <w:ins w:id="2770" w:author="svcMRProcess" w:date="2018-08-22T10:57:00Z">
        <w:r>
          <w:tab/>
          <w:t>[Section 163 inserted by No. 28 of 2015 s. 66.]</w:t>
        </w:r>
      </w:ins>
    </w:p>
    <w:p>
      <w:pPr>
        <w:pStyle w:val="Heading5"/>
        <w:rPr>
          <w:ins w:id="2771" w:author="svcMRProcess" w:date="2018-08-22T10:57:00Z"/>
        </w:rPr>
      </w:pPr>
      <w:bookmarkStart w:id="2772" w:name="_Toc450302001"/>
      <w:ins w:id="2773" w:author="svcMRProcess" w:date="2018-08-22T10:57:00Z">
        <w:r>
          <w:rPr>
            <w:rStyle w:val="CharSectno"/>
          </w:rPr>
          <w:t>164</w:t>
        </w:r>
        <w:r>
          <w:t>.</w:t>
        </w:r>
        <w:r>
          <w:tab/>
          <w:t>Section 57A exemptions</w:t>
        </w:r>
        <w:bookmarkEnd w:id="2767"/>
        <w:bookmarkEnd w:id="2768"/>
        <w:bookmarkEnd w:id="2769"/>
        <w:bookmarkEnd w:id="2772"/>
      </w:ins>
    </w:p>
    <w:p>
      <w:pPr>
        <w:pStyle w:val="Subsection"/>
        <w:rPr>
          <w:ins w:id="2774" w:author="svcMRProcess" w:date="2018-08-22T10:57:00Z"/>
        </w:rPr>
      </w:pPr>
      <w:ins w:id="2775" w:author="svcMRProcess" w:date="2018-08-22T10:57:00Z">
        <w:r>
          <w:tab/>
        </w:r>
        <w:r>
          <w:tab/>
          <w:t>Any exemption given to the Conservation Commission or the Marine Authority under section 57A of the former Act, and of effect immediately before the commencement day, has effect as if it were an exemption given to the Commission.</w:t>
        </w:r>
      </w:ins>
    </w:p>
    <w:p>
      <w:pPr>
        <w:pStyle w:val="Footnotesection"/>
        <w:rPr>
          <w:ins w:id="2776" w:author="svcMRProcess" w:date="2018-08-22T10:57:00Z"/>
        </w:rPr>
      </w:pPr>
      <w:bookmarkStart w:id="2777" w:name="_Toc433111787"/>
      <w:bookmarkStart w:id="2778" w:name="_Toc433112951"/>
      <w:bookmarkStart w:id="2779" w:name="_Toc450214680"/>
      <w:ins w:id="2780" w:author="svcMRProcess" w:date="2018-08-22T10:57:00Z">
        <w:r>
          <w:tab/>
          <w:t>[Section 164 inserted by No. 28 of 2015 s. 66.]</w:t>
        </w:r>
      </w:ins>
    </w:p>
    <w:p>
      <w:pPr>
        <w:pStyle w:val="Heading5"/>
        <w:rPr>
          <w:ins w:id="2781" w:author="svcMRProcess" w:date="2018-08-22T10:57:00Z"/>
        </w:rPr>
      </w:pPr>
      <w:bookmarkStart w:id="2782" w:name="_Toc450302002"/>
      <w:ins w:id="2783" w:author="svcMRProcess" w:date="2018-08-22T10:57:00Z">
        <w:r>
          <w:rPr>
            <w:rStyle w:val="CharSectno"/>
          </w:rPr>
          <w:t>165</w:t>
        </w:r>
        <w:r>
          <w:t>.</w:t>
        </w:r>
        <w:r>
          <w:tab/>
          <w:t>Members of Conservation Commission, Authority and Marine Committee</w:t>
        </w:r>
        <w:bookmarkEnd w:id="2777"/>
        <w:bookmarkEnd w:id="2778"/>
        <w:bookmarkEnd w:id="2779"/>
        <w:bookmarkEnd w:id="2782"/>
      </w:ins>
    </w:p>
    <w:p>
      <w:pPr>
        <w:pStyle w:val="Subsection"/>
        <w:rPr>
          <w:ins w:id="2784" w:author="svcMRProcess" w:date="2018-08-22T10:57:00Z"/>
        </w:rPr>
      </w:pPr>
      <w:ins w:id="2785" w:author="svcMRProcess" w:date="2018-08-22T10:57:00Z">
        <w:r>
          <w:tab/>
        </w:r>
        <w:r>
          <w:tab/>
          <w:t>A person who holds office as a member of the Conservation Commission, the Marine Authority or the Marine Committee immediately before the commencement day, ceases to hold that office on the commencement day but, subject to this Act, is eligible to be appointed as a member of the Commission.</w:t>
        </w:r>
      </w:ins>
    </w:p>
    <w:p>
      <w:pPr>
        <w:pStyle w:val="Footnotesection"/>
        <w:rPr>
          <w:ins w:id="2786" w:author="svcMRProcess" w:date="2018-08-22T10:57:00Z"/>
        </w:rPr>
      </w:pPr>
      <w:bookmarkStart w:id="2787" w:name="_Toc433111788"/>
      <w:bookmarkStart w:id="2788" w:name="_Toc433112952"/>
      <w:bookmarkStart w:id="2789" w:name="_Toc450214681"/>
      <w:ins w:id="2790" w:author="svcMRProcess" w:date="2018-08-22T10:57:00Z">
        <w:r>
          <w:tab/>
          <w:t>[Section 165 inserted by No. 28 of 2015 s. 66.]</w:t>
        </w:r>
      </w:ins>
    </w:p>
    <w:p>
      <w:pPr>
        <w:pStyle w:val="Heading5"/>
        <w:rPr>
          <w:ins w:id="2791" w:author="svcMRProcess" w:date="2018-08-22T10:57:00Z"/>
        </w:rPr>
      </w:pPr>
      <w:bookmarkStart w:id="2792" w:name="_Toc450302003"/>
      <w:ins w:id="2793" w:author="svcMRProcess" w:date="2018-08-22T10:57:00Z">
        <w:r>
          <w:rPr>
            <w:rStyle w:val="CharSectno"/>
          </w:rPr>
          <w:t>166</w:t>
        </w:r>
        <w:r>
          <w:t>.</w:t>
        </w:r>
        <w:r>
          <w:tab/>
          <w:t>Registration of documents</w:t>
        </w:r>
        <w:bookmarkEnd w:id="2787"/>
        <w:bookmarkEnd w:id="2788"/>
        <w:bookmarkEnd w:id="2789"/>
        <w:bookmarkEnd w:id="2792"/>
      </w:ins>
    </w:p>
    <w:p>
      <w:pPr>
        <w:pStyle w:val="Subsection"/>
        <w:rPr>
          <w:ins w:id="2794" w:author="svcMRProcess" w:date="2018-08-22T10:57:00Z"/>
        </w:rPr>
      </w:pPr>
      <w:ins w:id="2795" w:author="svcMRProcess" w:date="2018-08-22T10:57:00Z">
        <w:r>
          <w:tab/>
          <w:t>(1)</w:t>
        </w:r>
        <w:r>
          <w:tab/>
          <w:t xml:space="preserve">In this section — </w:t>
        </w:r>
      </w:ins>
    </w:p>
    <w:p>
      <w:pPr>
        <w:pStyle w:val="Defstart"/>
        <w:rPr>
          <w:ins w:id="2796" w:author="svcMRProcess" w:date="2018-08-22T10:57:00Z"/>
        </w:rPr>
      </w:pPr>
      <w:ins w:id="2797" w:author="svcMRProcess" w:date="2018-08-22T10:57:00Z">
        <w:r>
          <w:tab/>
        </w:r>
        <w:r>
          <w:rPr>
            <w:rStyle w:val="CharDefText"/>
          </w:rPr>
          <w:t>relevant official</w:t>
        </w:r>
        <w:r>
          <w:t xml:space="preserve"> means — </w:t>
        </w:r>
      </w:ins>
    </w:p>
    <w:p>
      <w:pPr>
        <w:pStyle w:val="Defpara"/>
        <w:rPr>
          <w:ins w:id="2798" w:author="svcMRProcess" w:date="2018-08-22T10:57:00Z"/>
        </w:rPr>
      </w:pPr>
      <w:ins w:id="2799" w:author="svcMRProcess" w:date="2018-08-22T10:57:00Z">
        <w:r>
          <w:tab/>
          <w:t>(a)</w:t>
        </w:r>
        <w:r>
          <w:tab/>
          <w:t>the Registrar of Titles; or</w:t>
        </w:r>
      </w:ins>
    </w:p>
    <w:p>
      <w:pPr>
        <w:pStyle w:val="Defpara"/>
        <w:rPr>
          <w:ins w:id="2800" w:author="svcMRProcess" w:date="2018-08-22T10:57:00Z"/>
        </w:rPr>
      </w:pPr>
      <w:ins w:id="2801" w:author="svcMRProcess" w:date="2018-08-22T10:57:00Z">
        <w:r>
          <w:tab/>
          <w:t>(b)</w:t>
        </w:r>
        <w:r>
          <w:tab/>
          <w:t>the Registrar of Deeds and Titles; or</w:t>
        </w:r>
      </w:ins>
    </w:p>
    <w:p>
      <w:pPr>
        <w:pStyle w:val="Defpara"/>
        <w:rPr>
          <w:ins w:id="2802" w:author="svcMRProcess" w:date="2018-08-22T10:57:00Z"/>
        </w:rPr>
      </w:pPr>
      <w:ins w:id="2803" w:author="svcMRProcess" w:date="2018-08-22T10:57:00Z">
        <w:r>
          <w:tab/>
          <w:t>(c)</w:t>
        </w:r>
        <w:r>
          <w:tab/>
          <w:t>any other person authorised by a written law to record and give effect to the registration of documents relating to property transactions,</w:t>
        </w:r>
      </w:ins>
    </w:p>
    <w:p>
      <w:pPr>
        <w:pStyle w:val="Subsection"/>
        <w:rPr>
          <w:ins w:id="2804" w:author="svcMRProcess" w:date="2018-08-22T10:57:00Z"/>
        </w:rPr>
      </w:pPr>
      <w:ins w:id="2805" w:author="svcMRProcess" w:date="2018-08-22T10:57:00Z">
        <w:r>
          <w:tab/>
        </w:r>
        <w:r>
          <w:tab/>
          <w:t>according to which, if any, of them has responsibility for a register relating to the relevant property;</w:t>
        </w:r>
      </w:ins>
    </w:p>
    <w:p>
      <w:pPr>
        <w:pStyle w:val="Defstart"/>
        <w:rPr>
          <w:ins w:id="2806" w:author="svcMRProcess" w:date="2018-08-22T10:57:00Z"/>
        </w:rPr>
      </w:pPr>
      <w:ins w:id="2807" w:author="svcMRProcess" w:date="2018-08-22T10:57:00Z">
        <w:r>
          <w:tab/>
        </w:r>
        <w:r>
          <w:rPr>
            <w:rStyle w:val="CharDefText"/>
          </w:rPr>
          <w:t>relevant property</w:t>
        </w:r>
        <w:r>
          <w:t xml:space="preserve"> means property of a kind affected by this Part, whether it is an estate or interest in land or other property.</w:t>
        </w:r>
      </w:ins>
    </w:p>
    <w:p>
      <w:pPr>
        <w:pStyle w:val="Subsection"/>
        <w:rPr>
          <w:ins w:id="2808" w:author="svcMRProcess" w:date="2018-08-22T10:57:00Z"/>
        </w:rPr>
      </w:pPr>
      <w:ins w:id="2809" w:author="svcMRProcess" w:date="2018-08-22T10:57:00Z">
        <w:r>
          <w:tab/>
          <w:t>(2)</w:t>
        </w:r>
        <w:r>
          <w:tab/>
          <w:t>The relevant officials are to take notice of this Part and are to record and register in the appropriate manner the documents necessary to show the effect of this Part.</w:t>
        </w:r>
      </w:ins>
    </w:p>
    <w:p>
      <w:pPr>
        <w:pStyle w:val="Footnotesection"/>
        <w:rPr>
          <w:ins w:id="2810" w:author="svcMRProcess" w:date="2018-08-22T10:57:00Z"/>
        </w:rPr>
      </w:pPr>
      <w:bookmarkStart w:id="2811" w:name="_Toc433111789"/>
      <w:bookmarkStart w:id="2812" w:name="_Toc433112953"/>
      <w:bookmarkStart w:id="2813" w:name="_Toc450214682"/>
      <w:ins w:id="2814" w:author="svcMRProcess" w:date="2018-08-22T10:57:00Z">
        <w:r>
          <w:tab/>
          <w:t>[Section 166 inserted by No. 28 of 2015 s. 66.]</w:t>
        </w:r>
      </w:ins>
    </w:p>
    <w:p>
      <w:pPr>
        <w:pStyle w:val="Heading5"/>
        <w:rPr>
          <w:ins w:id="2815" w:author="svcMRProcess" w:date="2018-08-22T10:57:00Z"/>
        </w:rPr>
      </w:pPr>
      <w:bookmarkStart w:id="2816" w:name="_Toc450302004"/>
      <w:ins w:id="2817" w:author="svcMRProcess" w:date="2018-08-22T10:57:00Z">
        <w:r>
          <w:rPr>
            <w:rStyle w:val="CharSectno"/>
          </w:rPr>
          <w:t>167</w:t>
        </w:r>
        <w:r>
          <w:t>.</w:t>
        </w:r>
        <w:r>
          <w:tab/>
          <w:t>Transfer of documents</w:t>
        </w:r>
        <w:bookmarkEnd w:id="2811"/>
        <w:bookmarkEnd w:id="2812"/>
        <w:bookmarkEnd w:id="2813"/>
        <w:bookmarkEnd w:id="2816"/>
      </w:ins>
    </w:p>
    <w:p>
      <w:pPr>
        <w:pStyle w:val="Subsection"/>
        <w:rPr>
          <w:ins w:id="2818" w:author="svcMRProcess" w:date="2018-08-22T10:57:00Z"/>
        </w:rPr>
      </w:pPr>
      <w:ins w:id="2819" w:author="svcMRProcess" w:date="2018-08-22T10:57:00Z">
        <w:r>
          <w:tab/>
        </w:r>
        <w:r>
          <w:tab/>
          <w:t>As soon as practicable after the commencement day all records and data of the Conservation Commission, the Marine Authority and the Marine Committee are to be delivered to the Commission.</w:t>
        </w:r>
      </w:ins>
    </w:p>
    <w:p>
      <w:pPr>
        <w:pStyle w:val="Footnotesection"/>
        <w:rPr>
          <w:ins w:id="2820" w:author="svcMRProcess" w:date="2018-08-22T10:57:00Z"/>
        </w:rPr>
      </w:pPr>
      <w:ins w:id="2821" w:author="svcMRProcess" w:date="2018-08-22T10:57:00Z">
        <w:r>
          <w:tab/>
          <w:t>[Section 167 inserted by No. 28 of 2015 s. 66.]</w:t>
        </w:r>
      </w:ins>
    </w:p>
    <w:p>
      <w:pPr>
        <w:pStyle w:val="Heading5"/>
        <w:rPr>
          <w:ins w:id="2822" w:author="svcMRProcess" w:date="2018-08-22T10:57:00Z"/>
        </w:rPr>
      </w:pPr>
      <w:bookmarkStart w:id="2823" w:name="_Toc433111790"/>
      <w:bookmarkStart w:id="2824" w:name="_Toc433112954"/>
      <w:bookmarkStart w:id="2825" w:name="_Toc450214683"/>
      <w:bookmarkStart w:id="2826" w:name="_Toc450302005"/>
      <w:ins w:id="2827" w:author="svcMRProcess" w:date="2018-08-22T10:57:00Z">
        <w:r>
          <w:rPr>
            <w:rStyle w:val="CharSectno"/>
          </w:rPr>
          <w:t>168</w:t>
        </w:r>
        <w:r>
          <w:t>.</w:t>
        </w:r>
        <w:r>
          <w:tab/>
          <w:t>Transitional regulations</w:t>
        </w:r>
        <w:bookmarkEnd w:id="2823"/>
        <w:bookmarkEnd w:id="2824"/>
        <w:bookmarkEnd w:id="2825"/>
        <w:bookmarkEnd w:id="2826"/>
      </w:ins>
    </w:p>
    <w:p>
      <w:pPr>
        <w:pStyle w:val="Subsection"/>
        <w:rPr>
          <w:ins w:id="2828" w:author="svcMRProcess" w:date="2018-08-22T10:57:00Z"/>
        </w:rPr>
      </w:pPr>
      <w:ins w:id="2829" w:author="svcMRProcess" w:date="2018-08-22T10:57:00Z">
        <w:r>
          <w:tab/>
          <w:t>(1)</w:t>
        </w:r>
        <w:r>
          <w:tab/>
          <w:t>In this section —</w:t>
        </w:r>
      </w:ins>
    </w:p>
    <w:p>
      <w:pPr>
        <w:pStyle w:val="Defstart"/>
        <w:rPr>
          <w:ins w:id="2830" w:author="svcMRProcess" w:date="2018-08-22T10:57:00Z"/>
        </w:rPr>
      </w:pPr>
      <w:ins w:id="2831" w:author="svcMRProcess" w:date="2018-08-22T10:57:00Z">
        <w:r>
          <w:tab/>
        </w:r>
        <w:r>
          <w:rPr>
            <w:rStyle w:val="CharDefText"/>
          </w:rPr>
          <w:t>transitional matter</w:t>
        </w:r>
        <w:r>
          <w:t xml:space="preserve"> means a matter that needs to be dealt with for the purpose of effecting the transition from the former Act to the amended Act.</w:t>
        </w:r>
      </w:ins>
    </w:p>
    <w:p>
      <w:pPr>
        <w:pStyle w:val="Subsection"/>
        <w:rPr>
          <w:ins w:id="2832" w:author="svcMRProcess" w:date="2018-08-22T10:57:00Z"/>
        </w:rPr>
      </w:pPr>
      <w:ins w:id="2833" w:author="svcMRProcess" w:date="2018-08-22T10:57:00Z">
        <w:r>
          <w:tab/>
          <w:t>(2)</w:t>
        </w:r>
        <w:r>
          <w:tab/>
          <w:t xml:space="preserve">If there is no sufficient provision in the </w:t>
        </w:r>
        <w:r>
          <w:rPr>
            <w:i/>
          </w:rPr>
          <w:t>Conservation and Land Management Amendment Act 2015</w:t>
        </w:r>
        <w:r>
          <w:t xml:space="preserve"> for dealing with a transitional matter, the Governor may make regulations prescribing all matters that are required, or are necessary or convenient, for dealing with that transitional matter.</w:t>
        </w:r>
      </w:ins>
    </w:p>
    <w:p>
      <w:pPr>
        <w:pStyle w:val="Subsection"/>
        <w:rPr>
          <w:ins w:id="2834" w:author="svcMRProcess" w:date="2018-08-22T10:57:00Z"/>
        </w:rPr>
      </w:pPr>
      <w:ins w:id="2835" w:author="svcMRProcess" w:date="2018-08-22T10:57:00Z">
        <w:r>
          <w:tab/>
          <w:t>(3)</w:t>
        </w:r>
        <w:r>
          <w:tab/>
          <w:t xml:space="preserve">Regulations made under subsection (2) may have effect before the day on which they are published in the </w:t>
        </w:r>
        <w:r>
          <w:rPr>
            <w:i/>
          </w:rPr>
          <w:t>Gazette</w:t>
        </w:r>
        <w:r>
          <w:t>.</w:t>
        </w:r>
      </w:ins>
    </w:p>
    <w:p>
      <w:pPr>
        <w:pStyle w:val="Subsection"/>
        <w:rPr>
          <w:ins w:id="2836" w:author="svcMRProcess" w:date="2018-08-22T10:57:00Z"/>
        </w:rPr>
      </w:pPr>
      <w:ins w:id="2837" w:author="svcMRProcess" w:date="2018-08-22T10:57:00Z">
        <w:r>
          <w:tab/>
          <w:t>(4)</w:t>
        </w:r>
        <w:r>
          <w:tab/>
          <w:t xml:space="preserve">To the extent that a regulation made under subsection (2) may have effect before the day of its publication in the </w:t>
        </w:r>
        <w:r>
          <w:rPr>
            <w:i/>
          </w:rPr>
          <w:t>Gazette</w:t>
        </w:r>
        <w:r>
          <w:t>, it does not —</w:t>
        </w:r>
      </w:ins>
    </w:p>
    <w:p>
      <w:pPr>
        <w:pStyle w:val="Indenta"/>
        <w:rPr>
          <w:ins w:id="2838" w:author="svcMRProcess" w:date="2018-08-22T10:57:00Z"/>
        </w:rPr>
      </w:pPr>
      <w:ins w:id="2839" w:author="svcMRProcess" w:date="2018-08-22T10:57:00Z">
        <w:r>
          <w:tab/>
          <w:t>(a)</w:t>
        </w:r>
        <w:r>
          <w:tab/>
          <w:t>affect in a manner prejudicial to any person (other than the State, the CEO or the Commission), the rights of that person existing before the day of its publication; or</w:t>
        </w:r>
      </w:ins>
    </w:p>
    <w:p>
      <w:pPr>
        <w:pStyle w:val="Indenta"/>
        <w:rPr>
          <w:ins w:id="2840" w:author="svcMRProcess" w:date="2018-08-22T10:57:00Z"/>
        </w:rPr>
      </w:pPr>
      <w:ins w:id="2841" w:author="svcMRProcess" w:date="2018-08-22T10:57:00Z">
        <w:r>
          <w:tab/>
          <w:t>(b)</w:t>
        </w:r>
        <w:r>
          <w:tab/>
          <w:t>impose liabilities on any person (other than the State, the CEO or the Commission) in respect of anything done or omitted to be done before the day of its publication.</w:t>
        </w:r>
      </w:ins>
    </w:p>
    <w:p>
      <w:pPr>
        <w:pStyle w:val="Footnotesection"/>
        <w:rPr>
          <w:ins w:id="2842" w:author="svcMRProcess" w:date="2018-08-22T10:57:00Z"/>
        </w:rPr>
      </w:pPr>
      <w:bookmarkStart w:id="2843" w:name="_Toc433111791"/>
      <w:bookmarkStart w:id="2844" w:name="_Toc433112955"/>
      <w:bookmarkStart w:id="2845" w:name="_Toc450214684"/>
      <w:ins w:id="2846" w:author="svcMRProcess" w:date="2018-08-22T10:57:00Z">
        <w:r>
          <w:tab/>
          <w:t>[Section 168 inserted by No. 28 of 2015 s. 66.]</w:t>
        </w:r>
      </w:ins>
    </w:p>
    <w:p>
      <w:pPr>
        <w:pStyle w:val="Heading5"/>
        <w:rPr>
          <w:ins w:id="2847" w:author="svcMRProcess" w:date="2018-08-22T10:57:00Z"/>
        </w:rPr>
      </w:pPr>
      <w:bookmarkStart w:id="2848" w:name="_Toc450302006"/>
      <w:ins w:id="2849" w:author="svcMRProcess" w:date="2018-08-22T10:57:00Z">
        <w:r>
          <w:rPr>
            <w:rStyle w:val="CharSectno"/>
          </w:rPr>
          <w:t>169</w:t>
        </w:r>
        <w:r>
          <w:t>.</w:t>
        </w:r>
        <w:r>
          <w:tab/>
          <w:t>Saving</w:t>
        </w:r>
        <w:bookmarkEnd w:id="2843"/>
        <w:bookmarkEnd w:id="2844"/>
        <w:bookmarkEnd w:id="2845"/>
        <w:bookmarkEnd w:id="2848"/>
      </w:ins>
    </w:p>
    <w:p>
      <w:pPr>
        <w:pStyle w:val="Subsection"/>
        <w:rPr>
          <w:ins w:id="2850" w:author="svcMRProcess" w:date="2018-08-22T10:57:00Z"/>
        </w:rPr>
      </w:pPr>
      <w:ins w:id="2851" w:author="svcMRProcess" w:date="2018-08-22T10:57:00Z">
        <w:r>
          <w:tab/>
        </w:r>
        <w:r>
          <w:tab/>
          <w:t xml:space="preserve">The operation of any provision of this Part is not to be regarded — </w:t>
        </w:r>
      </w:ins>
    </w:p>
    <w:p>
      <w:pPr>
        <w:pStyle w:val="Indenta"/>
        <w:rPr>
          <w:ins w:id="2852" w:author="svcMRProcess" w:date="2018-08-22T10:57:00Z"/>
        </w:rPr>
      </w:pPr>
      <w:ins w:id="2853" w:author="svcMRProcess" w:date="2018-08-22T10:57:00Z">
        <w:r>
          <w:tab/>
          <w:t>(a)</w:t>
        </w:r>
        <w:r>
          <w:tab/>
          <w:t>as a breach of contract or confidence or otherwise as a civil wrong; or</w:t>
        </w:r>
      </w:ins>
    </w:p>
    <w:p>
      <w:pPr>
        <w:pStyle w:val="Indenta"/>
        <w:rPr>
          <w:ins w:id="2854" w:author="svcMRProcess" w:date="2018-08-22T10:57:00Z"/>
        </w:rPr>
      </w:pPr>
      <w:ins w:id="2855" w:author="svcMRProcess" w:date="2018-08-22T10:57:00Z">
        <w:r>
          <w:tab/>
          <w:t>(b)</w:t>
        </w:r>
        <w:r>
          <w:tab/>
          <w:t>as a breach of any contractual provision prohibiting, restricting or regulating the assignment or transfer of property, rights or liabilities or the disclosure of information; or</w:t>
        </w:r>
      </w:ins>
    </w:p>
    <w:p>
      <w:pPr>
        <w:pStyle w:val="Indenta"/>
        <w:rPr>
          <w:ins w:id="2856" w:author="svcMRProcess" w:date="2018-08-22T10:57:00Z"/>
        </w:rPr>
      </w:pPr>
      <w:ins w:id="2857" w:author="svcMRProcess" w:date="2018-08-22T10:57:00Z">
        <w:r>
          <w:tab/>
          <w:t>(c)</w:t>
        </w:r>
        <w:r>
          <w:tab/>
          <w:t>as giving rise to any remedy by a party to an instrument or as causing or permitting the termination of any instrument, because of a change in the beneficial or legal ownership of any property, right or liability; or</w:t>
        </w:r>
      </w:ins>
    </w:p>
    <w:p>
      <w:pPr>
        <w:pStyle w:val="Indenta"/>
        <w:rPr>
          <w:ins w:id="2858" w:author="svcMRProcess" w:date="2018-08-22T10:57:00Z"/>
        </w:rPr>
      </w:pPr>
      <w:ins w:id="2859" w:author="svcMRProcess" w:date="2018-08-22T10:57:00Z">
        <w:r>
          <w:tab/>
          <w:t>(d)</w:t>
        </w:r>
        <w:r>
          <w:tab/>
          <w:t>as causing any contract or other instrument to be void or otherwise unenforceable; or</w:t>
        </w:r>
      </w:ins>
    </w:p>
    <w:p>
      <w:pPr>
        <w:pStyle w:val="Indenta"/>
        <w:rPr>
          <w:ins w:id="2860" w:author="svcMRProcess" w:date="2018-08-22T10:57:00Z"/>
        </w:rPr>
      </w:pPr>
      <w:ins w:id="2861" w:author="svcMRProcess" w:date="2018-08-22T10:57:00Z">
        <w:r>
          <w:tab/>
          <w:t>(e)</w:t>
        </w:r>
        <w:r>
          <w:tab/>
          <w:t>as releasing or allowing the release of any surety.</w:t>
        </w:r>
      </w:ins>
    </w:p>
    <w:p>
      <w:pPr>
        <w:pStyle w:val="Footnotesection"/>
        <w:rPr>
          <w:ins w:id="2862" w:author="svcMRProcess" w:date="2018-08-22T10:57:00Z"/>
        </w:rPr>
      </w:pPr>
      <w:bookmarkStart w:id="2863" w:name="_Toc433111792"/>
      <w:bookmarkStart w:id="2864" w:name="_Toc433112956"/>
      <w:bookmarkStart w:id="2865" w:name="_Toc450214685"/>
      <w:ins w:id="2866" w:author="svcMRProcess" w:date="2018-08-22T10:57:00Z">
        <w:r>
          <w:tab/>
          <w:t>[Section 169 inserted by No. 28 of 2015 s. 66.]</w:t>
        </w:r>
      </w:ins>
    </w:p>
    <w:p>
      <w:pPr>
        <w:pStyle w:val="Heading5"/>
        <w:rPr>
          <w:ins w:id="2867" w:author="svcMRProcess" w:date="2018-08-22T10:57:00Z"/>
        </w:rPr>
      </w:pPr>
      <w:bookmarkStart w:id="2868" w:name="_Toc450302007"/>
      <w:ins w:id="2869" w:author="svcMRProcess" w:date="2018-08-22T10:57:00Z">
        <w:r>
          <w:rPr>
            <w:rStyle w:val="CharSectno"/>
          </w:rPr>
          <w:t>170</w:t>
        </w:r>
        <w:r>
          <w:t>.</w:t>
        </w:r>
        <w:r>
          <w:tab/>
        </w:r>
        <w:r>
          <w:rPr>
            <w:i/>
          </w:rPr>
          <w:t>Interpretation Act 1984</w:t>
        </w:r>
        <w:r>
          <w:t xml:space="preserve"> not affected</w:t>
        </w:r>
        <w:bookmarkEnd w:id="2863"/>
        <w:bookmarkEnd w:id="2864"/>
        <w:bookmarkEnd w:id="2865"/>
        <w:bookmarkEnd w:id="2868"/>
      </w:ins>
    </w:p>
    <w:p>
      <w:pPr>
        <w:pStyle w:val="Subsection"/>
        <w:rPr>
          <w:ins w:id="2870" w:author="svcMRProcess" w:date="2018-08-22T10:57:00Z"/>
        </w:rPr>
      </w:pPr>
      <w:ins w:id="2871" w:author="svcMRProcess" w:date="2018-08-22T10:57:00Z">
        <w:r>
          <w:tab/>
        </w:r>
        <w:r>
          <w:tab/>
          <w:t xml:space="preserve">Nothing in this Part is to be construed so as to limit the operation of the </w:t>
        </w:r>
        <w:r>
          <w:rPr>
            <w:i/>
          </w:rPr>
          <w:t>Interpretation Act 1984</w:t>
        </w:r>
        <w:r>
          <w:t>.</w:t>
        </w:r>
      </w:ins>
    </w:p>
    <w:p>
      <w:pPr>
        <w:pStyle w:val="Footnotesection"/>
        <w:rPr>
          <w:ins w:id="2872" w:author="svcMRProcess" w:date="2018-08-22T10:57:00Z"/>
        </w:rPr>
      </w:pPr>
      <w:ins w:id="2873" w:author="svcMRProcess" w:date="2018-08-22T10:57:00Z">
        <w:r>
          <w:tab/>
          <w:t>[Section 170 inserted by No. 28 of 2015 s. 66.]</w:t>
        </w:r>
      </w:ins>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2874" w:name="_Toc450302008"/>
      <w:bookmarkStart w:id="2875" w:name="_Toc378085957"/>
      <w:bookmarkStart w:id="2876" w:name="_Toc413831665"/>
      <w:bookmarkStart w:id="2877" w:name="_Toc413831896"/>
      <w:bookmarkStart w:id="2878" w:name="_Toc413833814"/>
      <w:bookmarkStart w:id="2879" w:name="_Toc413847323"/>
      <w:bookmarkStart w:id="2880" w:name="_Toc423429834"/>
      <w:bookmarkStart w:id="2881" w:name="_Toc433272941"/>
      <w:bookmarkStart w:id="2882" w:name="_Toc437510540"/>
      <w:bookmarkStart w:id="2883" w:name="_Toc437515841"/>
      <w:r>
        <w:rPr>
          <w:rStyle w:val="CharSchNo"/>
        </w:rPr>
        <w:t>Schedule</w:t>
      </w:r>
      <w:del w:id="2884" w:author="svcMRProcess" w:date="2018-08-22T10:57:00Z">
        <w:r>
          <w:delText> </w:delText>
        </w:r>
      </w:del>
      <w:ins w:id="2885" w:author="svcMRProcess" w:date="2018-08-22T10:57:00Z">
        <w:r>
          <w:rPr>
            <w:rStyle w:val="CharSchNo"/>
          </w:rPr>
          <w:t xml:space="preserve"> 1</w:t>
        </w:r>
        <w:r>
          <w:rPr>
            <w:rStyle w:val="CharSDivNo"/>
          </w:rPr>
          <w:t xml:space="preserve"> </w:t>
        </w:r>
      </w:ins>
      <w:r>
        <w:t>—</w:t>
      </w:r>
      <w:r>
        <w:rPr>
          <w:rStyle w:val="CharSDivText"/>
        </w:rPr>
        <w:t xml:space="preserve"> </w:t>
      </w:r>
      <w:r>
        <w:rPr>
          <w:rStyle w:val="CharSchText"/>
        </w:rPr>
        <w:t xml:space="preserve">Provisions as to constitution and proceedings of the </w:t>
      </w:r>
      <w:del w:id="2886" w:author="svcMRProcess" w:date="2018-08-22T10:57:00Z">
        <w:r>
          <w:rPr>
            <w:rStyle w:val="CharSchText"/>
          </w:rPr>
          <w:delText xml:space="preserve">Conservation </w:delText>
        </w:r>
      </w:del>
      <w:r>
        <w:rPr>
          <w:rStyle w:val="CharSchText"/>
        </w:rPr>
        <w:t>Commission</w:t>
      </w:r>
      <w:bookmarkEnd w:id="2874"/>
      <w:del w:id="2887" w:author="svcMRProcess" w:date="2018-08-22T10:57:00Z">
        <w:r>
          <w:rPr>
            <w:rStyle w:val="CharSchText"/>
          </w:rPr>
          <w:delText>, the Marine Authority and the Marine Committee</w:delText>
        </w:r>
      </w:del>
      <w:bookmarkEnd w:id="2875"/>
      <w:bookmarkEnd w:id="2876"/>
      <w:bookmarkEnd w:id="2877"/>
      <w:bookmarkEnd w:id="2878"/>
      <w:bookmarkEnd w:id="2879"/>
      <w:bookmarkEnd w:id="2880"/>
      <w:bookmarkEnd w:id="2881"/>
      <w:bookmarkEnd w:id="2882"/>
      <w:bookmarkEnd w:id="2883"/>
    </w:p>
    <w:p>
      <w:pPr>
        <w:pStyle w:val="yShoulderClause"/>
        <w:rPr>
          <w:snapToGrid w:val="0"/>
        </w:rPr>
      </w:pPr>
      <w:r>
        <w:rPr>
          <w:snapToGrid w:val="0"/>
        </w:rPr>
        <w:t>[s. 29]</w:t>
      </w:r>
    </w:p>
    <w:p>
      <w:pPr>
        <w:pStyle w:val="yFootnotesection"/>
      </w:pPr>
      <w:r>
        <w:tab/>
        <w:t xml:space="preserve">[Heading </w:t>
      </w:r>
      <w:del w:id="2888" w:author="svcMRProcess" w:date="2018-08-22T10:57:00Z">
        <w:r>
          <w:delText>amended</w:delText>
        </w:r>
      </w:del>
      <w:ins w:id="2889" w:author="svcMRProcess" w:date="2018-08-22T10:57:00Z">
        <w:r>
          <w:t>inserted</w:t>
        </w:r>
      </w:ins>
      <w:r>
        <w:t xml:space="preserve"> by No. </w:t>
      </w:r>
      <w:del w:id="2890" w:author="svcMRProcess" w:date="2018-08-22T10:57:00Z">
        <w:r>
          <w:delText>5</w:delText>
        </w:r>
      </w:del>
      <w:ins w:id="2891" w:author="svcMRProcess" w:date="2018-08-22T10:57:00Z">
        <w:r>
          <w:t>28</w:t>
        </w:r>
      </w:ins>
      <w:r>
        <w:t xml:space="preserve"> of </w:t>
      </w:r>
      <w:del w:id="2892" w:author="svcMRProcess" w:date="2018-08-22T10:57:00Z">
        <w:r>
          <w:delText>1997</w:delText>
        </w:r>
      </w:del>
      <w:ins w:id="2893" w:author="svcMRProcess" w:date="2018-08-22T10:57:00Z">
        <w:r>
          <w:t>2015</w:t>
        </w:r>
      </w:ins>
      <w:r>
        <w:t xml:space="preserve"> s. </w:t>
      </w:r>
      <w:del w:id="2894" w:author="svcMRProcess" w:date="2018-08-22T10:57:00Z">
        <w:r>
          <w:delText>38(1); No. 35 of 2000 s. 49(2); No. 19 of 2010 s. 4</w:delText>
        </w:r>
      </w:del>
      <w:ins w:id="2895" w:author="svcMRProcess" w:date="2018-08-22T10:57:00Z">
        <w:r>
          <w:t>67</w:t>
        </w:r>
      </w:ins>
      <w:r>
        <w:t>.]</w:t>
      </w:r>
    </w:p>
    <w:p>
      <w:pPr>
        <w:pStyle w:val="yHeading5"/>
      </w:pPr>
      <w:bookmarkStart w:id="2896" w:name="_Toc450302009"/>
      <w:bookmarkStart w:id="2897" w:name="_Toc378085958"/>
      <w:bookmarkStart w:id="2898" w:name="_Toc437515842"/>
      <w:r>
        <w:rPr>
          <w:rStyle w:val="CharSClsNo"/>
        </w:rPr>
        <w:t>1</w:t>
      </w:r>
      <w:r>
        <w:t>.</w:t>
      </w:r>
      <w:r>
        <w:tab/>
        <w:t>Term of office</w:t>
      </w:r>
      <w:bookmarkEnd w:id="2896"/>
      <w:bookmarkEnd w:id="2897"/>
      <w:bookmarkEnd w:id="2898"/>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 by No. 35 of 2000 s. 49(3) and (4); No. 19 of 2010 s. 51.]</w:t>
      </w:r>
    </w:p>
    <w:p>
      <w:pPr>
        <w:pStyle w:val="yHeading5"/>
      </w:pPr>
      <w:bookmarkStart w:id="2899" w:name="_Toc450302010"/>
      <w:bookmarkStart w:id="2900" w:name="_Toc378085959"/>
      <w:bookmarkStart w:id="2901" w:name="_Toc437515843"/>
      <w:r>
        <w:rPr>
          <w:rStyle w:val="CharSClsNo"/>
        </w:rPr>
        <w:t>2</w:t>
      </w:r>
      <w:r>
        <w:t>.</w:t>
      </w:r>
      <w:r>
        <w:tab/>
        <w:t>Vacation of office</w:t>
      </w:r>
      <w:bookmarkEnd w:id="2899"/>
      <w:bookmarkEnd w:id="2900"/>
      <w:bookmarkEnd w:id="2901"/>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by No. 73 of 1995 s. 188; No. 35 of 2000 s. 49(5); No. 18 of 2009 s. 19; No. 19 of 2010 s. 51.]</w:t>
      </w:r>
    </w:p>
    <w:p>
      <w:pPr>
        <w:pStyle w:val="yHeading5"/>
      </w:pPr>
      <w:bookmarkStart w:id="2902" w:name="_Toc450302011"/>
      <w:bookmarkStart w:id="2903" w:name="_Toc378085960"/>
      <w:bookmarkStart w:id="2904" w:name="_Toc437515844"/>
      <w:r>
        <w:rPr>
          <w:rStyle w:val="CharSClsNo"/>
        </w:rPr>
        <w:t>3</w:t>
      </w:r>
      <w:r>
        <w:t>.</w:t>
      </w:r>
      <w:r>
        <w:tab/>
        <w:t>Acting chairman and members</w:t>
      </w:r>
      <w:bookmarkEnd w:id="2902"/>
      <w:bookmarkEnd w:id="2903"/>
      <w:bookmarkEnd w:id="2904"/>
    </w:p>
    <w:p>
      <w:pPr>
        <w:pStyle w:val="ySubsection"/>
        <w:rPr>
          <w:snapToGrid w:val="0"/>
        </w:rPr>
      </w:pPr>
      <w:r>
        <w:rPr>
          <w:snapToGrid w:val="0"/>
        </w:rPr>
        <w:tab/>
        <w:t>(1)</w:t>
      </w:r>
      <w:r>
        <w:rPr>
          <w:snapToGrid w:val="0"/>
        </w:rPr>
        <w:tab/>
        <w:t xml:space="preserve">Where the chairman and the deputy chairman of </w:t>
      </w:r>
      <w:del w:id="2905" w:author="svcMRProcess" w:date="2018-08-22T10:57:00Z">
        <w:r>
          <w:rPr>
            <w:snapToGrid w:val="0"/>
          </w:rPr>
          <w:delText>a controlling body</w:delText>
        </w:r>
      </w:del>
      <w:ins w:id="2906" w:author="svcMRProcess" w:date="2018-08-22T10:57:00Z">
        <w:r>
          <w:t>the Commission</w:t>
        </w:r>
      </w:ins>
      <w:r>
        <w:rPr>
          <w:snapToGrid w:val="0"/>
        </w:rPr>
        <w:t xml:space="preserve">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Footnotesection"/>
      </w:pPr>
      <w:r>
        <w:tab/>
        <w:t>[Clause 3 amended by No. 5 of 1997 s. 38(2); No. 35 of 2000 s. 49(6)</w:t>
      </w:r>
      <w:r>
        <w:noBreakHyphen/>
        <w:t>(8); No. 19 of 2010 s. </w:t>
      </w:r>
      <w:del w:id="2907" w:author="svcMRProcess" w:date="2018-08-22T10:57:00Z">
        <w:r>
          <w:delText>51</w:delText>
        </w:r>
      </w:del>
      <w:ins w:id="2908" w:author="svcMRProcess" w:date="2018-08-22T10:57:00Z">
        <w:r>
          <w:t>51; No. 28 of 2015 s. 70</w:t>
        </w:r>
      </w:ins>
      <w:r>
        <w:t>.]</w:t>
      </w:r>
    </w:p>
    <w:p>
      <w:pPr>
        <w:pStyle w:val="yHeading5"/>
      </w:pPr>
      <w:bookmarkStart w:id="2909" w:name="_Toc450302012"/>
      <w:bookmarkStart w:id="2910" w:name="_Toc378085961"/>
      <w:bookmarkStart w:id="2911" w:name="_Toc437515845"/>
      <w:r>
        <w:rPr>
          <w:rStyle w:val="CharSClsNo"/>
        </w:rPr>
        <w:t>4</w:t>
      </w:r>
      <w:r>
        <w:t>.</w:t>
      </w:r>
      <w:r>
        <w:tab/>
        <w:t>Meetings</w:t>
      </w:r>
      <w:bookmarkEnd w:id="2909"/>
      <w:bookmarkEnd w:id="2910"/>
      <w:bookmarkEnd w:id="2911"/>
    </w:p>
    <w:p>
      <w:pPr>
        <w:pStyle w:val="ySubsection"/>
        <w:rPr>
          <w:ins w:id="2912" w:author="svcMRProcess" w:date="2018-08-22T10:57:00Z"/>
        </w:rPr>
      </w:pPr>
      <w:r>
        <w:tab/>
        <w:t>(1)</w:t>
      </w:r>
      <w:r>
        <w:tab/>
        <w:t xml:space="preserve">The first meeting of </w:t>
      </w:r>
      <w:del w:id="2913" w:author="svcMRProcess" w:date="2018-08-22T10:57:00Z">
        <w:r>
          <w:rPr>
            <w:snapToGrid w:val="0"/>
          </w:rPr>
          <w:delText>a controlling body shall</w:delText>
        </w:r>
      </w:del>
      <w:ins w:id="2914" w:author="svcMRProcess" w:date="2018-08-22T10:57:00Z">
        <w:r>
          <w:t>the Commission must</w:t>
        </w:r>
      </w:ins>
      <w:r>
        <w:t xml:space="preserve"> be convened by the chairman of </w:t>
      </w:r>
      <w:del w:id="2915" w:author="svcMRProcess" w:date="2018-08-22T10:57:00Z">
        <w:r>
          <w:rPr>
            <w:snapToGrid w:val="0"/>
          </w:rPr>
          <w:delText xml:space="preserve">that body and thereafter, subject to </w:delText>
        </w:r>
      </w:del>
      <w:ins w:id="2916" w:author="svcMRProcess" w:date="2018-08-22T10:57:00Z">
        <w:r>
          <w:t>the Commission.</w:t>
        </w:r>
      </w:ins>
    </w:p>
    <w:p>
      <w:pPr>
        <w:pStyle w:val="ySubsection"/>
      </w:pPr>
      <w:ins w:id="2917" w:author="svcMRProcess" w:date="2018-08-22T10:57:00Z">
        <w:r>
          <w:tab/>
          <w:t>(2A)</w:t>
        </w:r>
        <w:r>
          <w:tab/>
          <w:t xml:space="preserve">Subsequent meetings of the Commission, unless convened under </w:t>
        </w:r>
      </w:ins>
      <w:r>
        <w:t xml:space="preserve">subclause (2), </w:t>
      </w:r>
      <w:del w:id="2918" w:author="svcMRProcess" w:date="2018-08-22T10:57:00Z">
        <w:r>
          <w:rPr>
            <w:snapToGrid w:val="0"/>
          </w:rPr>
          <w:delText xml:space="preserve">meetings shall </w:delText>
        </w:r>
      </w:del>
      <w:ins w:id="2919" w:author="svcMRProcess" w:date="2018-08-22T10:57:00Z">
        <w:r>
          <w:t xml:space="preserve">are to </w:t>
        </w:r>
      </w:ins>
      <w:r>
        <w:t xml:space="preserve">be held at </w:t>
      </w:r>
      <w:del w:id="2920" w:author="svcMRProcess" w:date="2018-08-22T10:57:00Z">
        <w:r>
          <w:rPr>
            <w:snapToGrid w:val="0"/>
          </w:rPr>
          <w:delText xml:space="preserve">such </w:delText>
        </w:r>
      </w:del>
      <w:r>
        <w:t xml:space="preserve">times and places </w:t>
      </w:r>
      <w:del w:id="2921" w:author="svcMRProcess" w:date="2018-08-22T10:57:00Z">
        <w:r>
          <w:rPr>
            <w:snapToGrid w:val="0"/>
          </w:rPr>
          <w:delText>as</w:delText>
        </w:r>
      </w:del>
      <w:ins w:id="2922" w:author="svcMRProcess" w:date="2018-08-22T10:57:00Z">
        <w:r>
          <w:t>determined by</w:t>
        </w:r>
      </w:ins>
      <w:r>
        <w:t xml:space="preserve"> the </w:t>
      </w:r>
      <w:del w:id="2923" w:author="svcMRProcess" w:date="2018-08-22T10:57:00Z">
        <w:r>
          <w:rPr>
            <w:snapToGrid w:val="0"/>
          </w:rPr>
          <w:delText>body determines</w:delText>
        </w:r>
      </w:del>
      <w:ins w:id="2924" w:author="svcMRProcess" w:date="2018-08-22T10:57:00Z">
        <w:r>
          <w:t>Commission</w:t>
        </w:r>
      </w:ins>
      <w:r>
        <w:t>.</w:t>
      </w:r>
    </w:p>
    <w:p>
      <w:pPr>
        <w:pStyle w:val="ySubsection"/>
        <w:rPr>
          <w:snapToGrid w:val="0"/>
        </w:rPr>
      </w:pPr>
      <w:r>
        <w:rPr>
          <w:snapToGrid w:val="0"/>
        </w:rPr>
        <w:tab/>
        <w:t>(2)</w:t>
      </w:r>
      <w:r>
        <w:rPr>
          <w:snapToGrid w:val="0"/>
        </w:rPr>
        <w:tab/>
        <w:t xml:space="preserve">A special meeting of </w:t>
      </w:r>
      <w:del w:id="2925" w:author="svcMRProcess" w:date="2018-08-22T10:57:00Z">
        <w:r>
          <w:rPr>
            <w:snapToGrid w:val="0"/>
          </w:rPr>
          <w:delText>a controlling body</w:delText>
        </w:r>
      </w:del>
      <w:ins w:id="2926" w:author="svcMRProcess" w:date="2018-08-22T10:57:00Z">
        <w:r>
          <w:t>the Commission</w:t>
        </w:r>
      </w:ins>
      <w:r>
        <w:rPr>
          <w:snapToGrid w:val="0"/>
        </w:rPr>
        <w:t xml:space="preserve"> may at any time be convened by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 xml:space="preserve">At a meeting of </w:t>
      </w:r>
      <w:del w:id="2927" w:author="svcMRProcess" w:date="2018-08-22T10:57:00Z">
        <w:r>
          <w:rPr>
            <w:snapToGrid w:val="0"/>
          </w:rPr>
          <w:delText>a controlling body</w:delText>
        </w:r>
      </w:del>
      <w:ins w:id="2928" w:author="svcMRProcess" w:date="2018-08-22T10:57:00Z">
        <w:r>
          <w:t>the Commission</w:t>
        </w:r>
      </w:ins>
      <w:r>
        <w:rPr>
          <w:snapToGrid w:val="0"/>
        </w:rPr>
        <w:t xml:space="preserve"> the chairman, the deputy chairman or the person appointed under clause 3(1) shall preside, but where all of those members are absent from a meeting the members </w:t>
      </w:r>
      <w:del w:id="2929" w:author="svcMRProcess" w:date="2018-08-22T10:57:00Z">
        <w:r>
          <w:rPr>
            <w:snapToGrid w:val="0"/>
          </w:rPr>
          <w:delText xml:space="preserve">of that body </w:delText>
        </w:r>
      </w:del>
      <w:r>
        <w:rPr>
          <w:snapToGrid w:val="0"/>
        </w:rPr>
        <w:t>present shall appoint one of their number to preside at that meeting.</w:t>
      </w:r>
    </w:p>
    <w:p>
      <w:pPr>
        <w:pStyle w:val="ySubsection"/>
        <w:rPr>
          <w:snapToGrid w:val="0"/>
        </w:rPr>
      </w:pPr>
      <w:r>
        <w:rPr>
          <w:snapToGrid w:val="0"/>
        </w:rPr>
        <w:tab/>
        <w:t>(4)</w:t>
      </w:r>
      <w:r>
        <w:rPr>
          <w:snapToGrid w:val="0"/>
        </w:rPr>
        <w:tab/>
        <w:t xml:space="preserve">At any meeting of </w:t>
      </w:r>
      <w:del w:id="2930" w:author="svcMRProcess" w:date="2018-08-22T10:57:00Z">
        <w:r>
          <w:rPr>
            <w:snapToGrid w:val="0"/>
          </w:rPr>
          <w:delText>a controlling body</w:delText>
        </w:r>
      </w:del>
      <w:ins w:id="2931" w:author="svcMRProcess" w:date="2018-08-22T10:57:00Z">
        <w:r>
          <w:t>the Commission</w:t>
        </w:r>
        <w:r>
          <w:rPr>
            <w:snapToGrid w:val="0"/>
          </w:rPr>
          <w:t xml:space="preserve"> </w:t>
        </w:r>
      </w:ins>
      <w:r>
        <w:rPr>
          <w:snapToGrid w:val="0"/>
        </w:rPr>
        <w:t>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r>
      <w:del w:id="2932" w:author="svcMRProcess" w:date="2018-08-22T10:57:00Z">
        <w:r>
          <w:rPr>
            <w:snapToGrid w:val="0"/>
          </w:rPr>
          <w:delText>A controlling body</w:delText>
        </w:r>
      </w:del>
      <w:ins w:id="2933" w:author="svcMRProcess" w:date="2018-08-22T10:57:00Z">
        <w:r>
          <w:t>The Commission</w:t>
        </w:r>
      </w:ins>
      <w:r>
        <w:rPr>
          <w:snapToGrid w:val="0"/>
        </w:rPr>
        <w:t xml:space="preserve"> shall cause accurate minutes to be kept of the proceedings at its meetings.</w:t>
      </w:r>
    </w:p>
    <w:p>
      <w:pPr>
        <w:pStyle w:val="yFootnotesection"/>
      </w:pPr>
      <w:r>
        <w:tab/>
        <w:t>[Clause 4 amended by No. 5 of 1997 s. 38(4) and (5); No. 35 of 2000 s. 49(9)-(11); No. 19 of 2010 s. </w:t>
      </w:r>
      <w:del w:id="2934" w:author="svcMRProcess" w:date="2018-08-22T10:57:00Z">
        <w:r>
          <w:delText>51</w:delText>
        </w:r>
      </w:del>
      <w:ins w:id="2935" w:author="svcMRProcess" w:date="2018-08-22T10:57:00Z">
        <w:r>
          <w:t>51; No. 28 of 2015 s. 68(1) and 70</w:t>
        </w:r>
      </w:ins>
      <w:r>
        <w:t>.]</w:t>
      </w:r>
    </w:p>
    <w:p>
      <w:pPr>
        <w:pStyle w:val="yHeading5"/>
      </w:pPr>
      <w:bookmarkStart w:id="2936" w:name="_Toc450302013"/>
      <w:bookmarkStart w:id="2937" w:name="_Toc378085962"/>
      <w:bookmarkStart w:id="2938" w:name="_Toc437515846"/>
      <w:r>
        <w:rPr>
          <w:rStyle w:val="CharSClsNo"/>
        </w:rPr>
        <w:t>5</w:t>
      </w:r>
      <w:r>
        <w:t>.</w:t>
      </w:r>
      <w:r>
        <w:tab/>
        <w:t>Committees</w:t>
      </w:r>
      <w:bookmarkEnd w:id="2936"/>
      <w:bookmarkEnd w:id="2937"/>
      <w:bookmarkEnd w:id="2938"/>
    </w:p>
    <w:p>
      <w:pPr>
        <w:pStyle w:val="ySubsection"/>
        <w:rPr>
          <w:snapToGrid w:val="0"/>
        </w:rPr>
      </w:pPr>
      <w:r>
        <w:rPr>
          <w:snapToGrid w:val="0"/>
        </w:rPr>
        <w:tab/>
        <w:t>(1)</w:t>
      </w:r>
      <w:r>
        <w:rPr>
          <w:snapToGrid w:val="0"/>
        </w:rPr>
        <w:tab/>
      </w:r>
      <w:del w:id="2939" w:author="svcMRProcess" w:date="2018-08-22T10:57:00Z">
        <w:r>
          <w:rPr>
            <w:snapToGrid w:val="0"/>
          </w:rPr>
          <w:delText>A controlling body</w:delText>
        </w:r>
      </w:del>
      <w:ins w:id="2940" w:author="svcMRProcess" w:date="2018-08-22T10:57:00Z">
        <w:r>
          <w:t>The Commission</w:t>
        </w:r>
      </w:ins>
      <w:r>
        <w:rPr>
          <w:snapToGrid w:val="0"/>
        </w:rPr>
        <w:t xml:space="preserve">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 xml:space="preserve">Subject to the directions of </w:t>
      </w:r>
      <w:del w:id="2941" w:author="svcMRProcess" w:date="2018-08-22T10:57:00Z">
        <w:r>
          <w:rPr>
            <w:snapToGrid w:val="0"/>
          </w:rPr>
          <w:delText>a controlling body</w:delText>
        </w:r>
      </w:del>
      <w:ins w:id="2942" w:author="svcMRProcess" w:date="2018-08-22T10:57:00Z">
        <w:r>
          <w:t>the Commission</w:t>
        </w:r>
      </w:ins>
      <w:r>
        <w:rPr>
          <w:snapToGrid w:val="0"/>
        </w:rPr>
        <w:t xml:space="preserve"> each committee may determine its own procedures.</w:t>
      </w:r>
    </w:p>
    <w:p>
      <w:pPr>
        <w:pStyle w:val="yFootnotesection"/>
      </w:pPr>
      <w:r>
        <w:tab/>
        <w:t>[Clause 5 amended by No. 19 of 2010 s. </w:t>
      </w:r>
      <w:del w:id="2943" w:author="svcMRProcess" w:date="2018-08-22T10:57:00Z">
        <w:r>
          <w:delText>51</w:delText>
        </w:r>
      </w:del>
      <w:ins w:id="2944" w:author="svcMRProcess" w:date="2018-08-22T10:57:00Z">
        <w:r>
          <w:t>51; No. 28 of 2015 s. 70</w:t>
        </w:r>
      </w:ins>
      <w:r>
        <w:t>.]</w:t>
      </w:r>
    </w:p>
    <w:p>
      <w:pPr>
        <w:pStyle w:val="yHeading5"/>
      </w:pPr>
      <w:bookmarkStart w:id="2945" w:name="_Toc450302014"/>
      <w:bookmarkStart w:id="2946" w:name="_Toc378085963"/>
      <w:bookmarkStart w:id="2947" w:name="_Toc437515847"/>
      <w:r>
        <w:rPr>
          <w:rStyle w:val="CharSClsNo"/>
        </w:rPr>
        <w:t>5A</w:t>
      </w:r>
      <w:r>
        <w:t>.</w:t>
      </w:r>
      <w:r>
        <w:tab/>
        <w:t>Temporary advisory committees</w:t>
      </w:r>
      <w:bookmarkEnd w:id="2945"/>
      <w:bookmarkEnd w:id="2946"/>
      <w:bookmarkEnd w:id="2947"/>
    </w:p>
    <w:p>
      <w:pPr>
        <w:pStyle w:val="ySubsection"/>
      </w:pPr>
      <w:r>
        <w:rPr>
          <w:snapToGrid w:val="0"/>
        </w:rPr>
        <w:tab/>
        <w:t>(1)</w:t>
      </w:r>
      <w:r>
        <w:rPr>
          <w:snapToGrid w:val="0"/>
        </w:rPr>
        <w:tab/>
      </w:r>
      <w:r>
        <w:t>The</w:t>
      </w:r>
      <w:del w:id="2948" w:author="svcMRProcess" w:date="2018-08-22T10:57:00Z">
        <w:r>
          <w:delText xml:space="preserve"> Conservation</w:delText>
        </w:r>
      </w:del>
      <w:r>
        <w:t xml:space="preserve">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del w:id="2949" w:author="svcMRProcess" w:date="2018-08-22T10:57:00Z"/>
          <w:snapToGrid w:val="0"/>
        </w:rPr>
      </w:pPr>
      <w:del w:id="2950" w:author="svcMRProcess" w:date="2018-08-22T10:57:00Z">
        <w:r>
          <w:rPr>
            <w:b/>
            <w:snapToGrid w:val="0"/>
          </w:rPr>
          <w:tab/>
        </w:r>
        <w:r>
          <w:rPr>
            <w:snapToGrid w:val="0"/>
          </w:rPr>
          <w:delText>(1a)</w:delText>
        </w:r>
        <w:r>
          <w:rPr>
            <w:snapToGrid w:val="0"/>
          </w:rPr>
          <w:tab/>
          <w:delText>The Marine Authority may from time to time, by resolution, appoint temporary advisory committees of such persons as it thinks fit to advise it on matters relevant to its functions, other than matters which fall within the functions of the Marine Committee.</w:delText>
        </w:r>
      </w:del>
    </w:p>
    <w:p>
      <w:pPr>
        <w:pStyle w:val="yEdnotesubsection"/>
        <w:rPr>
          <w:ins w:id="2951" w:author="svcMRProcess" w:date="2018-08-22T10:57:00Z"/>
        </w:rPr>
      </w:pPr>
      <w:ins w:id="2952" w:author="svcMRProcess" w:date="2018-08-22T10:57:00Z">
        <w:r>
          <w:tab/>
          <w:t>[(1a)</w:t>
        </w:r>
        <w:r>
          <w:tab/>
          <w:t>deleted]</w:t>
        </w:r>
      </w:ins>
    </w:p>
    <w:p>
      <w:pPr>
        <w:pStyle w:val="ySubsection"/>
        <w:rPr>
          <w:snapToGrid w:val="0"/>
        </w:rPr>
      </w:pPr>
      <w:r>
        <w:rPr>
          <w:snapToGrid w:val="0"/>
        </w:rPr>
        <w:tab/>
        <w:t>(2)</w:t>
      </w:r>
      <w:r>
        <w:rPr>
          <w:snapToGrid w:val="0"/>
        </w:rPr>
        <w:tab/>
        <w:t xml:space="preserve">A resolution appointing </w:t>
      </w:r>
      <w:r>
        <w:t>a committee under subclause (1</w:t>
      </w:r>
      <w:del w:id="2953" w:author="svcMRProcess" w:date="2018-08-22T10:57:00Z">
        <w:r>
          <w:delText>) or (1a</w:delText>
        </w:r>
      </w:del>
      <w:r>
        <w:t xml:space="preserve">) </w:t>
      </w:r>
      <w:r>
        <w:rPr>
          <w:snapToGrid w:val="0"/>
        </w:rPr>
        <w:t>shall set the terms of reference, membership, reporting requirements and term of operation of the committee.</w:t>
      </w:r>
    </w:p>
    <w:p>
      <w:pPr>
        <w:pStyle w:val="ySubsection"/>
      </w:pPr>
      <w:r>
        <w:tab/>
        <w:t>(3)</w:t>
      </w:r>
      <w:r>
        <w:tab/>
        <w:t xml:space="preserve">Subject to the directions of the </w:t>
      </w:r>
      <w:del w:id="2954" w:author="svcMRProcess" w:date="2018-08-22T10:57:00Z">
        <w:r>
          <w:delText xml:space="preserve">Conservation </w:delText>
        </w:r>
      </w:del>
      <w:r>
        <w:t>Commission</w:t>
      </w:r>
      <w:del w:id="2955" w:author="svcMRProcess" w:date="2018-08-22T10:57:00Z">
        <w:r>
          <w:delText xml:space="preserve"> or Marine Authority, as the case requires, </w:delText>
        </w:r>
        <w:r>
          <w:rPr>
            <w:snapToGrid w:val="0"/>
          </w:rPr>
          <w:delText>such</w:delText>
        </w:r>
      </w:del>
      <w:ins w:id="2956" w:author="svcMRProcess" w:date="2018-08-22T10:57:00Z">
        <w:r>
          <w:t>,</w:t>
        </w:r>
      </w:ins>
      <w:r>
        <w:t xml:space="preserve"> a committee may determine its own procedures.</w:t>
      </w:r>
    </w:p>
    <w:p>
      <w:pPr>
        <w:pStyle w:val="yFootnotesection"/>
      </w:pPr>
      <w:r>
        <w:tab/>
        <w:t>[Clause 5A inserted by No. 5 of 1997 s. 38(6); amended by No. 35 of 2000 s. 49(12)-(15); No. 19 of 2010 s. </w:t>
      </w:r>
      <w:del w:id="2957" w:author="svcMRProcess" w:date="2018-08-22T10:57:00Z">
        <w:r>
          <w:delText>51</w:delText>
        </w:r>
      </w:del>
      <w:ins w:id="2958" w:author="svcMRProcess" w:date="2018-08-22T10:57:00Z">
        <w:r>
          <w:t>51; No. 28 of 2015 s. 68(2) and 69</w:t>
        </w:r>
      </w:ins>
      <w:r>
        <w:t>.]</w:t>
      </w:r>
    </w:p>
    <w:p>
      <w:pPr>
        <w:pStyle w:val="yHeading5"/>
      </w:pPr>
      <w:bookmarkStart w:id="2959" w:name="_Toc450302015"/>
      <w:bookmarkStart w:id="2960" w:name="_Toc378085964"/>
      <w:bookmarkStart w:id="2961" w:name="_Toc437515848"/>
      <w:r>
        <w:rPr>
          <w:rStyle w:val="CharSClsNo"/>
        </w:rPr>
        <w:t>6</w:t>
      </w:r>
      <w:r>
        <w:t>.</w:t>
      </w:r>
      <w:r>
        <w:tab/>
        <w:t>Resolutions without meeting</w:t>
      </w:r>
      <w:bookmarkEnd w:id="2959"/>
      <w:bookmarkEnd w:id="2960"/>
      <w:bookmarkEnd w:id="2961"/>
    </w:p>
    <w:p>
      <w:pPr>
        <w:pStyle w:val="ySubsection"/>
        <w:rPr>
          <w:snapToGrid w:val="0"/>
        </w:rPr>
      </w:pPr>
      <w:r>
        <w:rPr>
          <w:snapToGrid w:val="0"/>
        </w:rPr>
        <w:tab/>
      </w:r>
      <w:r>
        <w:rPr>
          <w:snapToGrid w:val="0"/>
        </w:rPr>
        <w:tab/>
        <w:t xml:space="preserve">A resolution in writing signed or assented to by letter, telegram or telex by each member shall be as valid and effectual as if it had been passed at a meeting of </w:t>
      </w:r>
      <w:del w:id="2962" w:author="svcMRProcess" w:date="2018-08-22T10:57:00Z">
        <w:r>
          <w:rPr>
            <w:snapToGrid w:val="0"/>
          </w:rPr>
          <w:delText>a controlling body</w:delText>
        </w:r>
      </w:del>
      <w:ins w:id="2963" w:author="svcMRProcess" w:date="2018-08-22T10:57:00Z">
        <w:r>
          <w:t>the Commission</w:t>
        </w:r>
      </w:ins>
      <w:r>
        <w:rPr>
          <w:snapToGrid w:val="0"/>
        </w:rPr>
        <w:t>.</w:t>
      </w:r>
    </w:p>
    <w:p>
      <w:pPr>
        <w:pStyle w:val="yFootnotesection"/>
      </w:pPr>
      <w:r>
        <w:tab/>
        <w:t>[Clause 6 amended by No. 19 of 2010 s. </w:t>
      </w:r>
      <w:del w:id="2964" w:author="svcMRProcess" w:date="2018-08-22T10:57:00Z">
        <w:r>
          <w:delText>51</w:delText>
        </w:r>
      </w:del>
      <w:ins w:id="2965" w:author="svcMRProcess" w:date="2018-08-22T10:57:00Z">
        <w:r>
          <w:t>51; No. 28 of 2015 s. 70</w:t>
        </w:r>
      </w:ins>
      <w:r>
        <w:t>.]</w:t>
      </w:r>
    </w:p>
    <w:p>
      <w:pPr>
        <w:pStyle w:val="yHeading5"/>
      </w:pPr>
      <w:bookmarkStart w:id="2966" w:name="_Toc450302016"/>
      <w:bookmarkStart w:id="2967" w:name="_Toc378085965"/>
      <w:bookmarkStart w:id="2968" w:name="_Toc437515849"/>
      <w:r>
        <w:rPr>
          <w:rStyle w:val="CharSClsNo"/>
        </w:rPr>
        <w:t>7</w:t>
      </w:r>
      <w:r>
        <w:t>.</w:t>
      </w:r>
      <w:r>
        <w:tab/>
        <w:t>Member may be granted leave</w:t>
      </w:r>
      <w:bookmarkEnd w:id="2966"/>
      <w:bookmarkEnd w:id="2967"/>
      <w:bookmarkEnd w:id="2968"/>
    </w:p>
    <w:p>
      <w:pPr>
        <w:pStyle w:val="ySubsection"/>
        <w:rPr>
          <w:snapToGrid w:val="0"/>
        </w:rPr>
      </w:pPr>
      <w:del w:id="2969" w:author="svcMRProcess" w:date="2018-08-22T10:57:00Z">
        <w:r>
          <w:rPr>
            <w:snapToGrid w:val="0"/>
          </w:rPr>
          <w:tab/>
        </w:r>
        <w:r>
          <w:rPr>
            <w:snapToGrid w:val="0"/>
          </w:rPr>
          <w:tab/>
          <w:delText>A controlling body</w:delText>
        </w:r>
      </w:del>
      <w:ins w:id="2970" w:author="svcMRProcess" w:date="2018-08-22T10:57:00Z">
        <w:r>
          <w:rPr>
            <w:snapToGrid w:val="0"/>
          </w:rPr>
          <w:tab/>
        </w:r>
        <w:r>
          <w:rPr>
            <w:snapToGrid w:val="0"/>
          </w:rPr>
          <w:tab/>
        </w:r>
        <w:r>
          <w:t>The Commission</w:t>
        </w:r>
      </w:ins>
      <w:r>
        <w:rPr>
          <w:snapToGrid w:val="0"/>
        </w:rPr>
        <w:t xml:space="preserve"> may grant leave of absence to a member on such terms and conditions as it thinks fit.</w:t>
      </w:r>
    </w:p>
    <w:p>
      <w:pPr>
        <w:pStyle w:val="yFootnotesection"/>
      </w:pPr>
      <w:r>
        <w:tab/>
        <w:t>[Clause 7 amended by No. 19 of 2010 s. </w:t>
      </w:r>
      <w:del w:id="2971" w:author="svcMRProcess" w:date="2018-08-22T10:57:00Z">
        <w:r>
          <w:delText>51</w:delText>
        </w:r>
      </w:del>
      <w:ins w:id="2972" w:author="svcMRProcess" w:date="2018-08-22T10:57:00Z">
        <w:r>
          <w:t>51; No. 28 of 2015 s. 70</w:t>
        </w:r>
      </w:ins>
      <w:r>
        <w:t>.]</w:t>
      </w:r>
    </w:p>
    <w:p>
      <w:pPr>
        <w:pStyle w:val="yHeading5"/>
        <w:rPr>
          <w:rStyle w:val="CharSClsNo"/>
        </w:rPr>
      </w:pPr>
      <w:bookmarkStart w:id="2973" w:name="_Toc450302017"/>
      <w:bookmarkStart w:id="2974" w:name="_Toc378085966"/>
      <w:bookmarkStart w:id="2975" w:name="_Toc437515850"/>
      <w:r>
        <w:rPr>
          <w:rStyle w:val="CharSClsNo"/>
        </w:rPr>
        <w:t>8</w:t>
      </w:r>
      <w:r>
        <w:t>.</w:t>
      </w:r>
      <w:r>
        <w:tab/>
      </w:r>
      <w:del w:id="2976" w:author="svcMRProcess" w:date="2018-08-22T10:57:00Z">
        <w:r>
          <w:delText>Controlling body</w:delText>
        </w:r>
      </w:del>
      <w:ins w:id="2977" w:author="svcMRProcess" w:date="2018-08-22T10:57:00Z">
        <w:r>
          <w:t>Commission</w:t>
        </w:r>
      </w:ins>
      <w:r>
        <w:t xml:space="preserve"> to determine own procedure</w:t>
      </w:r>
      <w:bookmarkEnd w:id="2973"/>
      <w:bookmarkEnd w:id="2974"/>
      <w:bookmarkEnd w:id="2975"/>
    </w:p>
    <w:p>
      <w:pPr>
        <w:pStyle w:val="ySubsection"/>
        <w:rPr>
          <w:snapToGrid w:val="0"/>
        </w:rPr>
      </w:pPr>
      <w:r>
        <w:rPr>
          <w:snapToGrid w:val="0"/>
        </w:rPr>
        <w:tab/>
      </w:r>
      <w:r>
        <w:rPr>
          <w:snapToGrid w:val="0"/>
        </w:rPr>
        <w:tab/>
        <w:t xml:space="preserve">Subject to this Act, </w:t>
      </w:r>
      <w:del w:id="2978" w:author="svcMRProcess" w:date="2018-08-22T10:57:00Z">
        <w:r>
          <w:rPr>
            <w:snapToGrid w:val="0"/>
          </w:rPr>
          <w:delText>a controlling body</w:delText>
        </w:r>
      </w:del>
      <w:ins w:id="2979" w:author="svcMRProcess" w:date="2018-08-22T10:57:00Z">
        <w:r>
          <w:t>the Commission</w:t>
        </w:r>
      </w:ins>
      <w:r>
        <w:t xml:space="preserve"> </w:t>
      </w:r>
      <w:r>
        <w:rPr>
          <w:snapToGrid w:val="0"/>
        </w:rPr>
        <w:t>shall determine its own procedures.</w:t>
      </w:r>
    </w:p>
    <w:p>
      <w:pPr>
        <w:pStyle w:val="yFootnotesection"/>
      </w:pPr>
      <w:r>
        <w:tab/>
        <w:t>[Clause 8 amended by No. 19 of 2010 s. </w:t>
      </w:r>
      <w:del w:id="2980" w:author="svcMRProcess" w:date="2018-08-22T10:57:00Z">
        <w:r>
          <w:delText>51</w:delText>
        </w:r>
      </w:del>
      <w:ins w:id="2981" w:author="svcMRProcess" w:date="2018-08-22T10:57:00Z">
        <w:r>
          <w:t>51; No. 28 of 2015 s. 70</w:t>
        </w:r>
      </w:ins>
      <w:r>
        <w:t>.]</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2982" w:name="_Toc450302018"/>
      <w:bookmarkStart w:id="2983" w:name="_Toc378085967"/>
      <w:bookmarkStart w:id="2984" w:name="_Toc413831675"/>
      <w:bookmarkStart w:id="2985" w:name="_Toc413831906"/>
      <w:bookmarkStart w:id="2986" w:name="_Toc413833824"/>
      <w:bookmarkStart w:id="2987" w:name="_Toc413847333"/>
      <w:bookmarkStart w:id="2988" w:name="_Toc423429844"/>
      <w:bookmarkStart w:id="2989" w:name="_Toc433272951"/>
      <w:bookmarkStart w:id="2990" w:name="_Toc437510550"/>
      <w:bookmarkStart w:id="2991" w:name="_Toc437515851"/>
      <w:r>
        <w:t>Notes</w:t>
      </w:r>
      <w:bookmarkEnd w:id="2982"/>
      <w:bookmarkEnd w:id="2983"/>
      <w:bookmarkEnd w:id="2984"/>
      <w:bookmarkEnd w:id="2985"/>
      <w:bookmarkEnd w:id="2986"/>
      <w:bookmarkEnd w:id="2987"/>
      <w:bookmarkEnd w:id="2988"/>
      <w:bookmarkEnd w:id="2989"/>
      <w:bookmarkEnd w:id="2990"/>
      <w:bookmarkEnd w:id="2991"/>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w:t>
      </w:r>
      <w:del w:id="2992" w:author="svcMRProcess" w:date="2018-08-22T10:57:00Z">
        <w:r>
          <w:rPr>
            <w:rFonts w:ascii="Times" w:hAnsi="Times"/>
            <w:snapToGrid w:val="0"/>
            <w:vertAlign w:val="superscript"/>
          </w:rPr>
          <w:delText>1a,</w:delText>
        </w:r>
      </w:del>
      <w:r>
        <w:rPr>
          <w:rFonts w:ascii="Times" w:hAnsi="Times"/>
          <w:snapToGrid w:val="0"/>
          <w:vertAlign w:val="superscript"/>
        </w:rPr>
        <w:t xml:space="preserve"> 9</w:t>
      </w:r>
      <w:r>
        <w:rPr>
          <w:snapToGrid w:val="0"/>
        </w:rPr>
        <w:t>.  The table also contains information about any reprint.</w:t>
      </w:r>
    </w:p>
    <w:p>
      <w:pPr>
        <w:pStyle w:val="nHeading3"/>
        <w:rPr>
          <w:snapToGrid w:val="0"/>
        </w:rPr>
      </w:pPr>
      <w:bookmarkStart w:id="2993" w:name="_Toc450302019"/>
      <w:bookmarkStart w:id="2994" w:name="_Toc378085968"/>
      <w:bookmarkStart w:id="2995" w:name="_Toc437515852"/>
      <w:r>
        <w:rPr>
          <w:snapToGrid w:val="0"/>
        </w:rPr>
        <w:t>Compilation table</w:t>
      </w:r>
      <w:bookmarkEnd w:id="2993"/>
      <w:bookmarkEnd w:id="2994"/>
      <w:bookmarkEnd w:id="2995"/>
    </w:p>
    <w:tbl>
      <w:tblPr>
        <w:tblW w:w="7117" w:type="dxa"/>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30"/>
        <w:gridCol w:w="2522"/>
        <w:gridCol w:w="29"/>
      </w:tblGrid>
      <w:tr>
        <w:trPr>
          <w:gridBefore w:val="1"/>
          <w:wBefore w:w="28" w:type="dxa"/>
          <w:cantSplit/>
          <w:tblHeader/>
        </w:trPr>
        <w:tc>
          <w:tcPr>
            <w:tcW w:w="2268" w:type="dxa"/>
            <w:gridSpan w:val="2"/>
            <w:tcBorders>
              <w:top w:val="single" w:sz="8" w:space="0" w:color="auto"/>
              <w:bottom w:val="single" w:sz="8" w:space="0" w:color="auto"/>
            </w:tcBorders>
            <w:shd w:val="clear" w:color="auto" w:fill="auto"/>
          </w:tcPr>
          <w:p>
            <w:pPr>
              <w:pStyle w:val="nTable"/>
              <w:spacing w:before="60" w:after="40"/>
              <w:ind w:right="17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before="60" w:after="4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before="60"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before="60" w:after="40"/>
              <w:rPr>
                <w:b/>
              </w:rPr>
            </w:pPr>
            <w:r>
              <w:rPr>
                <w:b/>
              </w:rPr>
              <w:t>Commencement</w:t>
            </w:r>
          </w:p>
        </w:tc>
      </w:tr>
      <w:tr>
        <w:trPr>
          <w:gridBefore w:val="1"/>
          <w:wBefore w:w="28" w:type="dxa"/>
          <w:cantSplit/>
        </w:trPr>
        <w:tc>
          <w:tcPr>
            <w:tcW w:w="2268" w:type="dxa"/>
            <w:gridSpan w:val="2"/>
          </w:tcPr>
          <w:p>
            <w:pPr>
              <w:pStyle w:val="nTable"/>
              <w:spacing w:before="60" w:after="40"/>
              <w:ind w:right="170"/>
            </w:pPr>
            <w:r>
              <w:rPr>
                <w:i/>
              </w:rPr>
              <w:t>Conservation and Land Management Act 1984</w:t>
            </w:r>
          </w:p>
        </w:tc>
        <w:tc>
          <w:tcPr>
            <w:tcW w:w="1134" w:type="dxa"/>
            <w:gridSpan w:val="2"/>
          </w:tcPr>
          <w:p>
            <w:pPr>
              <w:pStyle w:val="nTable"/>
              <w:spacing w:before="60" w:after="40"/>
            </w:pPr>
            <w:r>
              <w:t>126 of 1984</w:t>
            </w:r>
          </w:p>
        </w:tc>
        <w:tc>
          <w:tcPr>
            <w:tcW w:w="1136" w:type="dxa"/>
            <w:gridSpan w:val="2"/>
          </w:tcPr>
          <w:p>
            <w:pPr>
              <w:pStyle w:val="nTable"/>
              <w:spacing w:before="60" w:after="40"/>
            </w:pPr>
            <w:r>
              <w:t>8 Jan 1985</w:t>
            </w:r>
          </w:p>
        </w:tc>
        <w:tc>
          <w:tcPr>
            <w:tcW w:w="2551" w:type="dxa"/>
            <w:gridSpan w:val="2"/>
          </w:tcPr>
          <w:p>
            <w:pPr>
              <w:pStyle w:val="nTable"/>
              <w:spacing w:before="60" w:after="40"/>
            </w:pPr>
            <w:r>
              <w:t>s. 1 and 2: 8 Jan 1985;</w:t>
            </w:r>
            <w:r>
              <w:br/>
              <w:t xml:space="preserve">Act other than s. 1 and 2: 22 Mar 1985 (see s. 2 and </w:t>
            </w:r>
            <w:r>
              <w:rPr>
                <w:i/>
              </w:rPr>
              <w:t>Gazette</w:t>
            </w:r>
            <w:r>
              <w:t xml:space="preserve"> 15 Mar 1985 p. 931)</w:t>
            </w:r>
          </w:p>
        </w:tc>
      </w:tr>
      <w:tr>
        <w:trPr>
          <w:gridBefore w:val="1"/>
          <w:wBefore w:w="28" w:type="dxa"/>
          <w:cantSplit/>
        </w:trPr>
        <w:tc>
          <w:tcPr>
            <w:tcW w:w="2268" w:type="dxa"/>
            <w:gridSpan w:val="2"/>
          </w:tcPr>
          <w:p>
            <w:pPr>
              <w:pStyle w:val="nTable"/>
              <w:spacing w:before="60" w:after="40"/>
              <w:ind w:right="170"/>
            </w:pPr>
            <w:r>
              <w:rPr>
                <w:i/>
              </w:rPr>
              <w:t>Conservation and Land Management Amendment Act 1985</w:t>
            </w:r>
          </w:p>
        </w:tc>
        <w:tc>
          <w:tcPr>
            <w:tcW w:w="1134" w:type="dxa"/>
            <w:gridSpan w:val="2"/>
          </w:tcPr>
          <w:p>
            <w:pPr>
              <w:pStyle w:val="nTable"/>
              <w:spacing w:before="60" w:after="40"/>
            </w:pPr>
            <w:r>
              <w:t>86 of 1985</w:t>
            </w:r>
          </w:p>
        </w:tc>
        <w:tc>
          <w:tcPr>
            <w:tcW w:w="1136" w:type="dxa"/>
            <w:gridSpan w:val="2"/>
          </w:tcPr>
          <w:p>
            <w:pPr>
              <w:pStyle w:val="nTable"/>
              <w:spacing w:before="60" w:after="40"/>
            </w:pPr>
            <w:r>
              <w:t>4 Dec 1985</w:t>
            </w:r>
          </w:p>
        </w:tc>
        <w:tc>
          <w:tcPr>
            <w:tcW w:w="2551" w:type="dxa"/>
            <w:gridSpan w:val="2"/>
          </w:tcPr>
          <w:p>
            <w:pPr>
              <w:pStyle w:val="nTable"/>
              <w:spacing w:before="60" w:after="40"/>
            </w:pPr>
            <w:r>
              <w:t>4 Dec 1985 (see s. 2)</w:t>
            </w:r>
          </w:p>
        </w:tc>
      </w:tr>
      <w:tr>
        <w:trPr>
          <w:gridBefore w:val="1"/>
          <w:wBefore w:w="28" w:type="dxa"/>
          <w:cantSplit/>
        </w:trPr>
        <w:tc>
          <w:tcPr>
            <w:tcW w:w="2268" w:type="dxa"/>
            <w:gridSpan w:val="2"/>
          </w:tcPr>
          <w:p>
            <w:pPr>
              <w:pStyle w:val="nTable"/>
              <w:spacing w:before="60" w:after="40"/>
              <w:ind w:right="170"/>
            </w:pPr>
            <w:r>
              <w:rPr>
                <w:i/>
              </w:rPr>
              <w:t>Acts Amendment (Financial Administration and Audit) Act 1985</w:t>
            </w:r>
            <w:r>
              <w:t xml:space="preserve"> s. 3</w:t>
            </w:r>
          </w:p>
        </w:tc>
        <w:tc>
          <w:tcPr>
            <w:tcW w:w="1134" w:type="dxa"/>
            <w:gridSpan w:val="2"/>
          </w:tcPr>
          <w:p>
            <w:pPr>
              <w:pStyle w:val="nTable"/>
              <w:spacing w:before="60" w:after="40"/>
            </w:pPr>
            <w:r>
              <w:t>98 of 1985</w:t>
            </w:r>
          </w:p>
        </w:tc>
        <w:tc>
          <w:tcPr>
            <w:tcW w:w="1136" w:type="dxa"/>
            <w:gridSpan w:val="2"/>
          </w:tcPr>
          <w:p>
            <w:pPr>
              <w:pStyle w:val="nTable"/>
              <w:spacing w:before="60" w:after="40"/>
            </w:pPr>
            <w:r>
              <w:t>4 Dec 1985</w:t>
            </w:r>
          </w:p>
        </w:tc>
        <w:tc>
          <w:tcPr>
            <w:tcW w:w="2551" w:type="dxa"/>
            <w:gridSpan w:val="2"/>
          </w:tcPr>
          <w:p>
            <w:pPr>
              <w:pStyle w:val="nTable"/>
              <w:spacing w:before="60" w:after="40"/>
            </w:pPr>
            <w:r>
              <w:t xml:space="preserve">1 Jul 1986 (see s. 2 and </w:t>
            </w:r>
            <w:r>
              <w:rPr>
                <w:i/>
              </w:rPr>
              <w:t>Gazette</w:t>
            </w:r>
            <w:r>
              <w:t xml:space="preserve"> 30 Jun 1986 p. 2255)</w:t>
            </w:r>
          </w:p>
        </w:tc>
      </w:tr>
      <w:tr>
        <w:trPr>
          <w:gridBefore w:val="1"/>
          <w:wBefore w:w="28" w:type="dxa"/>
          <w:cantSplit/>
        </w:trPr>
        <w:tc>
          <w:tcPr>
            <w:tcW w:w="2268" w:type="dxa"/>
            <w:gridSpan w:val="2"/>
          </w:tcPr>
          <w:p>
            <w:pPr>
              <w:pStyle w:val="nTable"/>
              <w:spacing w:before="60" w:after="40"/>
              <w:ind w:right="170"/>
            </w:pPr>
            <w:r>
              <w:rPr>
                <w:i/>
              </w:rPr>
              <w:t>Acts Amendment (Public Service) Act 1987</w:t>
            </w:r>
            <w:r>
              <w:t xml:space="preserve"> s. 32</w:t>
            </w:r>
          </w:p>
        </w:tc>
        <w:tc>
          <w:tcPr>
            <w:tcW w:w="1134" w:type="dxa"/>
            <w:gridSpan w:val="2"/>
          </w:tcPr>
          <w:p>
            <w:pPr>
              <w:pStyle w:val="nTable"/>
              <w:spacing w:before="60" w:after="40"/>
            </w:pPr>
            <w:r>
              <w:t>113 of 1987</w:t>
            </w:r>
          </w:p>
        </w:tc>
        <w:tc>
          <w:tcPr>
            <w:tcW w:w="1136" w:type="dxa"/>
            <w:gridSpan w:val="2"/>
          </w:tcPr>
          <w:p>
            <w:pPr>
              <w:pStyle w:val="nTable"/>
              <w:spacing w:before="60" w:after="40"/>
            </w:pPr>
            <w:r>
              <w:t>31 Dec 1987</w:t>
            </w:r>
          </w:p>
        </w:tc>
        <w:tc>
          <w:tcPr>
            <w:tcW w:w="2551" w:type="dxa"/>
            <w:gridSpan w:val="2"/>
          </w:tcPr>
          <w:p>
            <w:pPr>
              <w:pStyle w:val="nTable"/>
              <w:spacing w:before="60" w:after="40"/>
            </w:pPr>
            <w:r>
              <w:t xml:space="preserve">16 Mar 1988 (see s. 2 and </w:t>
            </w:r>
            <w:r>
              <w:rPr>
                <w:i/>
              </w:rPr>
              <w:t>Gazette</w:t>
            </w:r>
            <w:r>
              <w:t xml:space="preserve"> 16 Mar 1988 p. 813)</w:t>
            </w:r>
          </w:p>
        </w:tc>
      </w:tr>
      <w:tr>
        <w:trPr>
          <w:gridBefore w:val="1"/>
          <w:wBefore w:w="28" w:type="dxa"/>
          <w:cantSplit/>
        </w:trPr>
        <w:tc>
          <w:tcPr>
            <w:tcW w:w="2268" w:type="dxa"/>
            <w:gridSpan w:val="2"/>
          </w:tcPr>
          <w:p>
            <w:pPr>
              <w:pStyle w:val="nTable"/>
              <w:spacing w:before="60" w:after="40"/>
              <w:ind w:right="170"/>
            </w:pPr>
            <w:r>
              <w:rPr>
                <w:i/>
              </w:rPr>
              <w:t>Acts Amendment (Land Administration) Act 1987</w:t>
            </w:r>
            <w:r>
              <w:t xml:space="preserve"> Pt. XVI</w:t>
            </w:r>
          </w:p>
        </w:tc>
        <w:tc>
          <w:tcPr>
            <w:tcW w:w="1134" w:type="dxa"/>
            <w:gridSpan w:val="2"/>
          </w:tcPr>
          <w:p>
            <w:pPr>
              <w:pStyle w:val="nTable"/>
              <w:spacing w:before="60" w:after="40"/>
            </w:pPr>
            <w:r>
              <w:t>126 of 1987</w:t>
            </w:r>
          </w:p>
        </w:tc>
        <w:tc>
          <w:tcPr>
            <w:tcW w:w="1136" w:type="dxa"/>
            <w:gridSpan w:val="2"/>
          </w:tcPr>
          <w:p>
            <w:pPr>
              <w:pStyle w:val="nTable"/>
              <w:spacing w:before="60" w:after="40"/>
            </w:pPr>
            <w:r>
              <w:t>31 Dec 1987</w:t>
            </w:r>
          </w:p>
        </w:tc>
        <w:tc>
          <w:tcPr>
            <w:tcW w:w="2551" w:type="dxa"/>
            <w:gridSpan w:val="2"/>
          </w:tcPr>
          <w:p>
            <w:pPr>
              <w:pStyle w:val="nTable"/>
              <w:spacing w:before="60" w:after="40"/>
            </w:pPr>
            <w:r>
              <w:t xml:space="preserve">16 Sep 1988 (see s. 2 and </w:t>
            </w:r>
            <w:r>
              <w:rPr>
                <w:i/>
              </w:rPr>
              <w:t>Gazette</w:t>
            </w:r>
            <w:r>
              <w:t xml:space="preserve"> 16 Sep 1988 p. 3637)</w:t>
            </w:r>
          </w:p>
        </w:tc>
      </w:tr>
      <w:tr>
        <w:trPr>
          <w:gridBefore w:val="1"/>
          <w:wBefore w:w="28" w:type="dxa"/>
          <w:cantSplit/>
        </w:trPr>
        <w:tc>
          <w:tcPr>
            <w:tcW w:w="2268" w:type="dxa"/>
            <w:gridSpan w:val="2"/>
          </w:tcPr>
          <w:p>
            <w:pPr>
              <w:pStyle w:val="nTable"/>
              <w:spacing w:before="60" w:after="40"/>
              <w:ind w:right="170"/>
            </w:pPr>
            <w:r>
              <w:rPr>
                <w:i/>
              </w:rPr>
              <w:t>Acts Amendment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t xml:space="preserve"> Pt. 2</w:t>
            </w:r>
          </w:p>
        </w:tc>
        <w:tc>
          <w:tcPr>
            <w:tcW w:w="1134" w:type="dxa"/>
            <w:gridSpan w:val="2"/>
          </w:tcPr>
          <w:p>
            <w:pPr>
              <w:pStyle w:val="nTable"/>
              <w:spacing w:before="60" w:after="40"/>
            </w:pPr>
            <w:r>
              <w:t>21 of 1988</w:t>
            </w:r>
          </w:p>
        </w:tc>
        <w:tc>
          <w:tcPr>
            <w:tcW w:w="1136" w:type="dxa"/>
            <w:gridSpan w:val="2"/>
          </w:tcPr>
          <w:p>
            <w:pPr>
              <w:pStyle w:val="nTable"/>
              <w:spacing w:before="60" w:after="40"/>
            </w:pPr>
            <w:r>
              <w:t>5 Oct 1988</w:t>
            </w:r>
          </w:p>
        </w:tc>
        <w:tc>
          <w:tcPr>
            <w:tcW w:w="2551" w:type="dxa"/>
            <w:gridSpan w:val="2"/>
          </w:tcPr>
          <w:p>
            <w:pPr>
              <w:pStyle w:val="nTable"/>
              <w:spacing w:before="60" w:after="40"/>
            </w:pPr>
            <w:r>
              <w:t xml:space="preserve">1 Mar 1989 (see s. 2 and </w:t>
            </w:r>
            <w:r>
              <w:rPr>
                <w:i/>
              </w:rPr>
              <w:t>Gazette</w:t>
            </w:r>
            <w:r>
              <w:t xml:space="preserve"> 27 Jan 1989 p. 264)</w:t>
            </w:r>
          </w:p>
        </w:tc>
      </w:tr>
      <w:tr>
        <w:trPr>
          <w:gridBefore w:val="1"/>
          <w:wBefore w:w="28" w:type="dxa"/>
          <w:cantSplit/>
        </w:trPr>
        <w:tc>
          <w:tcPr>
            <w:tcW w:w="2268" w:type="dxa"/>
            <w:gridSpan w:val="2"/>
          </w:tcPr>
          <w:p>
            <w:pPr>
              <w:pStyle w:val="nTable"/>
              <w:spacing w:before="60" w:after="40"/>
              <w:ind w:right="170"/>
            </w:pPr>
            <w:r>
              <w:rPr>
                <w:i/>
              </w:rPr>
              <w:t>Conservation and Land Management Amendment Act 1988</w:t>
            </w:r>
          </w:p>
        </w:tc>
        <w:tc>
          <w:tcPr>
            <w:tcW w:w="1134" w:type="dxa"/>
            <w:gridSpan w:val="2"/>
          </w:tcPr>
          <w:p>
            <w:pPr>
              <w:pStyle w:val="nTable"/>
              <w:spacing w:before="60" w:after="40"/>
            </w:pPr>
            <w:r>
              <w:t>76 of 1988</w:t>
            </w:r>
          </w:p>
        </w:tc>
        <w:tc>
          <w:tcPr>
            <w:tcW w:w="1136" w:type="dxa"/>
            <w:gridSpan w:val="2"/>
          </w:tcPr>
          <w:p>
            <w:pPr>
              <w:pStyle w:val="nTable"/>
              <w:spacing w:before="60" w:after="40"/>
            </w:pPr>
            <w:r>
              <w:t>9 Jan 1989</w:t>
            </w:r>
          </w:p>
        </w:tc>
        <w:tc>
          <w:tcPr>
            <w:tcW w:w="2551" w:type="dxa"/>
            <w:gridSpan w:val="2"/>
          </w:tcPr>
          <w:p>
            <w:pPr>
              <w:pStyle w:val="nTable"/>
              <w:spacing w:before="60" w:after="40"/>
            </w:pPr>
            <w:r>
              <w:t>s. 1 and 2: 9 Jan 1989;</w:t>
            </w:r>
            <w:r>
              <w:br/>
              <w:t xml:space="preserve">Act other than s. 1 and 2: 27 Jan 1989 (see s. 2 and </w:t>
            </w:r>
            <w:r>
              <w:rPr>
                <w:i/>
              </w:rPr>
              <w:t>Gazette</w:t>
            </w:r>
            <w:r>
              <w:t xml:space="preserve"> 27 Jan 1989 p. 264)</w:t>
            </w:r>
          </w:p>
        </w:tc>
      </w:tr>
      <w:tr>
        <w:trPr>
          <w:gridBefore w:val="1"/>
          <w:wBefore w:w="28" w:type="dxa"/>
          <w:cantSplit/>
        </w:trPr>
        <w:tc>
          <w:tcPr>
            <w:tcW w:w="2268" w:type="dxa"/>
            <w:gridSpan w:val="2"/>
          </w:tcPr>
          <w:p>
            <w:pPr>
              <w:pStyle w:val="nTable"/>
              <w:spacing w:before="60" w:after="40"/>
              <w:ind w:right="170"/>
            </w:pPr>
            <w:r>
              <w:rPr>
                <w:i/>
              </w:rPr>
              <w:t>Conservation and Land Management Amendment Act 1991</w:t>
            </w:r>
          </w:p>
        </w:tc>
        <w:tc>
          <w:tcPr>
            <w:tcW w:w="1134" w:type="dxa"/>
            <w:gridSpan w:val="2"/>
          </w:tcPr>
          <w:p>
            <w:pPr>
              <w:pStyle w:val="nTable"/>
              <w:keepNext/>
              <w:keepLines/>
              <w:spacing w:before="60" w:after="40"/>
            </w:pPr>
            <w:r>
              <w:t>20 of 1991 (as amended by No. 8 of 2009 s. 35(2))</w:t>
            </w:r>
          </w:p>
        </w:tc>
        <w:tc>
          <w:tcPr>
            <w:tcW w:w="1136" w:type="dxa"/>
            <w:gridSpan w:val="2"/>
          </w:tcPr>
          <w:p>
            <w:pPr>
              <w:pStyle w:val="nTable"/>
              <w:spacing w:before="60" w:after="40"/>
            </w:pPr>
            <w:r>
              <w:t>25 Jun 1991</w:t>
            </w:r>
          </w:p>
        </w:tc>
        <w:tc>
          <w:tcPr>
            <w:tcW w:w="2551" w:type="dxa"/>
            <w:gridSpan w:val="2"/>
          </w:tcPr>
          <w:p>
            <w:pPr>
              <w:pStyle w:val="nTable"/>
              <w:spacing w:before="60" w:after="40"/>
            </w:pPr>
            <w:r>
              <w:t>s. 1 and 2: 25 Jun 1991;</w:t>
            </w:r>
            <w:r>
              <w:br/>
              <w:t xml:space="preserve">Act other than s. 1, 2 and 51: 23 Aug 1991 (see s. 2 and </w:t>
            </w:r>
            <w:r>
              <w:rPr>
                <w:i/>
              </w:rPr>
              <w:t>Gazette</w:t>
            </w:r>
            <w:r>
              <w:t xml:space="preserve"> 23 Aug 1991 p. 4353)</w:t>
            </w:r>
          </w:p>
          <w:p>
            <w:pPr>
              <w:pStyle w:val="nTable"/>
              <w:spacing w:before="60" w:after="40"/>
            </w:pPr>
            <w:r>
              <w:t>s. 51 deleted by No. 8 of 2009 s. 35(2)</w:t>
            </w:r>
          </w:p>
        </w:tc>
      </w:tr>
      <w:tr>
        <w:trPr>
          <w:gridBefore w:val="1"/>
          <w:wBefore w:w="28" w:type="dxa"/>
          <w:cantSplit/>
        </w:trPr>
        <w:tc>
          <w:tcPr>
            <w:tcW w:w="7089" w:type="dxa"/>
            <w:gridSpan w:val="8"/>
          </w:tcPr>
          <w:p>
            <w:pPr>
              <w:pStyle w:val="nTable"/>
              <w:spacing w:before="60" w:after="40"/>
            </w:pPr>
            <w:r>
              <w:rPr>
                <w:b/>
              </w:rPr>
              <w:t xml:space="preserve">Reprint of the </w:t>
            </w:r>
            <w:r>
              <w:rPr>
                <w:b/>
                <w:i/>
              </w:rPr>
              <w:t>Conservation and Land Management Act 1984</w:t>
            </w:r>
            <w:r>
              <w:rPr>
                <w:b/>
              </w:rPr>
              <w:t xml:space="preserve"> as at 16 Jan 1992</w:t>
            </w:r>
            <w:r>
              <w:t xml:space="preserve"> (includes amendments listed above)</w:t>
            </w:r>
          </w:p>
        </w:tc>
      </w:tr>
      <w:tr>
        <w:trPr>
          <w:gridBefore w:val="1"/>
          <w:wBefore w:w="28" w:type="dxa"/>
          <w:cantSplit/>
        </w:trPr>
        <w:tc>
          <w:tcPr>
            <w:tcW w:w="2268" w:type="dxa"/>
            <w:gridSpan w:val="2"/>
          </w:tcPr>
          <w:p>
            <w:pPr>
              <w:pStyle w:val="nTable"/>
              <w:spacing w:before="60" w:after="40"/>
              <w:ind w:right="170"/>
            </w:pPr>
            <w:r>
              <w:rPr>
                <w:i/>
              </w:rPr>
              <w:t>Acts Amendment (Game Birds Protection) Act 1992</w:t>
            </w:r>
            <w:r>
              <w:t xml:space="preserve"> Pt. 3</w:t>
            </w:r>
          </w:p>
        </w:tc>
        <w:tc>
          <w:tcPr>
            <w:tcW w:w="1134" w:type="dxa"/>
            <w:gridSpan w:val="2"/>
          </w:tcPr>
          <w:p>
            <w:pPr>
              <w:pStyle w:val="nTable"/>
              <w:spacing w:before="60" w:after="40"/>
            </w:pPr>
            <w:r>
              <w:t>18 of 1992</w:t>
            </w:r>
          </w:p>
        </w:tc>
        <w:tc>
          <w:tcPr>
            <w:tcW w:w="1136" w:type="dxa"/>
            <w:gridSpan w:val="2"/>
          </w:tcPr>
          <w:p>
            <w:pPr>
              <w:pStyle w:val="nTable"/>
              <w:spacing w:before="60" w:after="40"/>
            </w:pPr>
            <w:r>
              <w:t>16 Jun 1992</w:t>
            </w:r>
          </w:p>
        </w:tc>
        <w:tc>
          <w:tcPr>
            <w:tcW w:w="2551" w:type="dxa"/>
            <w:gridSpan w:val="2"/>
          </w:tcPr>
          <w:p>
            <w:pPr>
              <w:pStyle w:val="nTable"/>
              <w:spacing w:before="60" w:after="40"/>
            </w:pPr>
            <w:r>
              <w:t>16 Jun 1992 (see s. 2)</w:t>
            </w:r>
          </w:p>
        </w:tc>
      </w:tr>
      <w:tr>
        <w:trPr>
          <w:gridBefore w:val="1"/>
          <w:wBefore w:w="28" w:type="dxa"/>
          <w:cantSplit/>
        </w:trPr>
        <w:tc>
          <w:tcPr>
            <w:tcW w:w="2268" w:type="dxa"/>
            <w:gridSpan w:val="2"/>
          </w:tcPr>
          <w:p>
            <w:pPr>
              <w:pStyle w:val="nTable"/>
              <w:spacing w:before="60" w:after="40"/>
              <w:ind w:right="170"/>
              <w:rPr>
                <w:vertAlign w:val="superscript"/>
              </w:rPr>
            </w:pPr>
            <w:r>
              <w:rPr>
                <w:i/>
              </w:rPr>
              <w:t>Conservation and Land Management Amendment Act 1992 </w:t>
            </w:r>
            <w:r>
              <w:rPr>
                <w:vertAlign w:val="superscript"/>
              </w:rPr>
              <w:t>10</w:t>
            </w:r>
          </w:p>
        </w:tc>
        <w:tc>
          <w:tcPr>
            <w:tcW w:w="1134" w:type="dxa"/>
            <w:gridSpan w:val="2"/>
          </w:tcPr>
          <w:p>
            <w:pPr>
              <w:pStyle w:val="nTable"/>
              <w:spacing w:before="60" w:after="40"/>
            </w:pPr>
            <w:r>
              <w:t>66 of 1992</w:t>
            </w:r>
          </w:p>
        </w:tc>
        <w:tc>
          <w:tcPr>
            <w:tcW w:w="1136" w:type="dxa"/>
            <w:gridSpan w:val="2"/>
          </w:tcPr>
          <w:p>
            <w:pPr>
              <w:pStyle w:val="nTable"/>
              <w:spacing w:before="60" w:after="40"/>
            </w:pPr>
            <w:r>
              <w:t>11 Dec 1992</w:t>
            </w:r>
          </w:p>
        </w:tc>
        <w:tc>
          <w:tcPr>
            <w:tcW w:w="2551" w:type="dxa"/>
            <w:gridSpan w:val="2"/>
          </w:tcPr>
          <w:p>
            <w:pPr>
              <w:pStyle w:val="nTable"/>
              <w:spacing w:before="60" w:after="40"/>
            </w:pPr>
            <w:r>
              <w:t>11 Dec 1992 (see s. 2)</w:t>
            </w:r>
          </w:p>
        </w:tc>
      </w:tr>
      <w:tr>
        <w:trPr>
          <w:gridBefore w:val="1"/>
          <w:wBefore w:w="28" w:type="dxa"/>
          <w:cantSplit/>
        </w:trPr>
        <w:tc>
          <w:tcPr>
            <w:tcW w:w="2268" w:type="dxa"/>
            <w:gridSpan w:val="2"/>
          </w:tcPr>
          <w:p>
            <w:pPr>
              <w:pStyle w:val="nTable"/>
              <w:spacing w:before="60" w:after="40"/>
              <w:ind w:right="170"/>
            </w:pPr>
            <w:r>
              <w:rPr>
                <w:i/>
              </w:rPr>
              <w:t>Financial Administration Legislation Amendment Act 1993</w:t>
            </w:r>
            <w:r>
              <w:t xml:space="preserve"> s. 11 and 15</w:t>
            </w:r>
          </w:p>
        </w:tc>
        <w:tc>
          <w:tcPr>
            <w:tcW w:w="1134" w:type="dxa"/>
            <w:gridSpan w:val="2"/>
          </w:tcPr>
          <w:p>
            <w:pPr>
              <w:pStyle w:val="nTable"/>
              <w:spacing w:before="60" w:after="40"/>
            </w:pPr>
            <w:r>
              <w:t>6 of 1993</w:t>
            </w:r>
          </w:p>
        </w:tc>
        <w:tc>
          <w:tcPr>
            <w:tcW w:w="1136" w:type="dxa"/>
            <w:gridSpan w:val="2"/>
          </w:tcPr>
          <w:p>
            <w:pPr>
              <w:pStyle w:val="nTable"/>
              <w:spacing w:before="60" w:after="40"/>
            </w:pPr>
            <w:r>
              <w:t>27 Aug 1993</w:t>
            </w:r>
          </w:p>
        </w:tc>
        <w:tc>
          <w:tcPr>
            <w:tcW w:w="2551" w:type="dxa"/>
            <w:gridSpan w:val="2"/>
          </w:tcPr>
          <w:p>
            <w:pPr>
              <w:pStyle w:val="nTable"/>
              <w:spacing w:before="60" w:after="40"/>
            </w:pPr>
            <w:r>
              <w:t>1 Jul 1993 (see s. 2(1))</w:t>
            </w:r>
          </w:p>
        </w:tc>
      </w:tr>
      <w:tr>
        <w:trPr>
          <w:gridBefore w:val="1"/>
          <w:wBefore w:w="28" w:type="dxa"/>
          <w:cantSplit/>
        </w:trPr>
        <w:tc>
          <w:tcPr>
            <w:tcW w:w="2268" w:type="dxa"/>
            <w:gridSpan w:val="2"/>
          </w:tcPr>
          <w:p>
            <w:pPr>
              <w:pStyle w:val="nTable"/>
              <w:spacing w:before="60" w:after="40"/>
              <w:ind w:right="170"/>
              <w:rPr>
                <w:vertAlign w:val="superscript"/>
              </w:rPr>
            </w:pPr>
            <w:r>
              <w:rPr>
                <w:i/>
              </w:rPr>
              <w:t>Conservation and Land Management Amendment Act 1993 </w:t>
            </w:r>
            <w:r>
              <w:rPr>
                <w:vertAlign w:val="superscript"/>
              </w:rPr>
              <w:t>11</w:t>
            </w:r>
          </w:p>
        </w:tc>
        <w:tc>
          <w:tcPr>
            <w:tcW w:w="1134" w:type="dxa"/>
            <w:gridSpan w:val="2"/>
          </w:tcPr>
          <w:p>
            <w:pPr>
              <w:pStyle w:val="nTable"/>
              <w:spacing w:before="60" w:after="40"/>
            </w:pPr>
            <w:r>
              <w:t>49 of 1993</w:t>
            </w:r>
          </w:p>
        </w:tc>
        <w:tc>
          <w:tcPr>
            <w:tcW w:w="1136" w:type="dxa"/>
            <w:gridSpan w:val="2"/>
          </w:tcPr>
          <w:p>
            <w:pPr>
              <w:pStyle w:val="nTable"/>
              <w:spacing w:before="60" w:after="40"/>
            </w:pPr>
            <w:r>
              <w:t>20 Dec 1993</w:t>
            </w:r>
          </w:p>
        </w:tc>
        <w:tc>
          <w:tcPr>
            <w:tcW w:w="2551" w:type="dxa"/>
            <w:gridSpan w:val="2"/>
          </w:tcPr>
          <w:p>
            <w:pPr>
              <w:pStyle w:val="nTable"/>
              <w:spacing w:before="60" w:after="40"/>
            </w:pPr>
            <w:r>
              <w:t>20 Dec 1993 (see s. 2)</w:t>
            </w:r>
          </w:p>
        </w:tc>
      </w:tr>
      <w:tr>
        <w:trPr>
          <w:gridBefore w:val="1"/>
          <w:wBefore w:w="28" w:type="dxa"/>
          <w:cantSplit/>
        </w:trPr>
        <w:tc>
          <w:tcPr>
            <w:tcW w:w="2268" w:type="dxa"/>
            <w:gridSpan w:val="2"/>
          </w:tcPr>
          <w:p>
            <w:pPr>
              <w:pStyle w:val="nTable"/>
              <w:spacing w:before="60" w:after="40"/>
              <w:ind w:right="170"/>
            </w:pPr>
            <w:r>
              <w:rPr>
                <w:i/>
              </w:rPr>
              <w:t>Acts Amendment (Public Sector Management) Act 1994</w:t>
            </w:r>
            <w:r>
              <w:t xml:space="preserve"> s. 19</w:t>
            </w:r>
          </w:p>
        </w:tc>
        <w:tc>
          <w:tcPr>
            <w:tcW w:w="1134" w:type="dxa"/>
            <w:gridSpan w:val="2"/>
          </w:tcPr>
          <w:p>
            <w:pPr>
              <w:pStyle w:val="nTable"/>
              <w:spacing w:before="60" w:after="40"/>
            </w:pPr>
            <w:r>
              <w:t>32 of 1994</w:t>
            </w:r>
          </w:p>
        </w:tc>
        <w:tc>
          <w:tcPr>
            <w:tcW w:w="1136" w:type="dxa"/>
            <w:gridSpan w:val="2"/>
          </w:tcPr>
          <w:p>
            <w:pPr>
              <w:pStyle w:val="nTable"/>
              <w:spacing w:before="60" w:after="40"/>
            </w:pPr>
            <w:r>
              <w:t>29 Jun 1994</w:t>
            </w:r>
          </w:p>
        </w:tc>
        <w:tc>
          <w:tcPr>
            <w:tcW w:w="2551" w:type="dxa"/>
            <w:gridSpan w:val="2"/>
          </w:tcPr>
          <w:p>
            <w:pPr>
              <w:pStyle w:val="nTable"/>
              <w:spacing w:before="60" w:after="40"/>
            </w:pPr>
            <w:r>
              <w:t xml:space="preserve">1 Oct 1994 (see s. 2 and </w:t>
            </w:r>
            <w:r>
              <w:rPr>
                <w:i/>
              </w:rPr>
              <w:t>Gazette</w:t>
            </w:r>
            <w:r>
              <w:t xml:space="preserve"> 30 Sep 1994 p. 4948)</w:t>
            </w:r>
          </w:p>
        </w:tc>
      </w:tr>
      <w:tr>
        <w:trPr>
          <w:gridBefore w:val="1"/>
          <w:wBefore w:w="28" w:type="dxa"/>
          <w:cantSplit/>
        </w:trPr>
        <w:tc>
          <w:tcPr>
            <w:tcW w:w="2268" w:type="dxa"/>
            <w:gridSpan w:val="2"/>
          </w:tcPr>
          <w:p>
            <w:pPr>
              <w:pStyle w:val="nTable"/>
              <w:spacing w:before="60" w:after="40"/>
              <w:ind w:right="170"/>
            </w:pPr>
            <w:r>
              <w:rPr>
                <w:i/>
              </w:rPr>
              <w:t>Fish Resources Management Act 1994</w:t>
            </w:r>
            <w:r>
              <w:t xml:space="preserve"> s. 264</w:t>
            </w:r>
          </w:p>
        </w:tc>
        <w:tc>
          <w:tcPr>
            <w:tcW w:w="1134" w:type="dxa"/>
            <w:gridSpan w:val="2"/>
          </w:tcPr>
          <w:p>
            <w:pPr>
              <w:pStyle w:val="nTable"/>
              <w:spacing w:before="60" w:after="40"/>
            </w:pPr>
            <w:r>
              <w:t>53 of 1994</w:t>
            </w:r>
          </w:p>
        </w:tc>
        <w:tc>
          <w:tcPr>
            <w:tcW w:w="1136" w:type="dxa"/>
            <w:gridSpan w:val="2"/>
          </w:tcPr>
          <w:p>
            <w:pPr>
              <w:pStyle w:val="nTable"/>
              <w:spacing w:before="60" w:after="40"/>
            </w:pPr>
            <w:r>
              <w:t>2 Nov 1994</w:t>
            </w:r>
          </w:p>
        </w:tc>
        <w:tc>
          <w:tcPr>
            <w:tcW w:w="2551" w:type="dxa"/>
            <w:gridSpan w:val="2"/>
          </w:tcPr>
          <w:p>
            <w:pPr>
              <w:pStyle w:val="nTable"/>
              <w:spacing w:before="60" w:after="40"/>
            </w:pPr>
            <w:r>
              <w:t xml:space="preserve">1 Oct 1995 (see s. 2 and </w:t>
            </w:r>
            <w:r>
              <w:rPr>
                <w:i/>
              </w:rPr>
              <w:t>Gazette</w:t>
            </w:r>
            <w:r>
              <w:t xml:space="preserve"> 29 Sep 1995 p. 4649)</w:t>
            </w:r>
          </w:p>
        </w:tc>
      </w:tr>
      <w:tr>
        <w:trPr>
          <w:gridBefore w:val="1"/>
          <w:wBefore w:w="28" w:type="dxa"/>
          <w:cantSplit/>
        </w:trPr>
        <w:tc>
          <w:tcPr>
            <w:tcW w:w="2268" w:type="dxa"/>
            <w:gridSpan w:val="2"/>
          </w:tcPr>
          <w:p>
            <w:pPr>
              <w:pStyle w:val="nTable"/>
              <w:spacing w:before="60" w:after="40"/>
              <w:ind w:right="170"/>
            </w:pPr>
            <w:r>
              <w:rPr>
                <w:i/>
              </w:rPr>
              <w:t>Statutes (Repeals and Minor Amendments) Act 1994</w:t>
            </w:r>
            <w:r>
              <w:t xml:space="preserve"> s. 4</w:t>
            </w:r>
          </w:p>
        </w:tc>
        <w:tc>
          <w:tcPr>
            <w:tcW w:w="1134" w:type="dxa"/>
            <w:gridSpan w:val="2"/>
          </w:tcPr>
          <w:p>
            <w:pPr>
              <w:pStyle w:val="nTable"/>
              <w:spacing w:before="60" w:after="40"/>
            </w:pPr>
            <w:r>
              <w:t>73 of 1994</w:t>
            </w:r>
          </w:p>
        </w:tc>
        <w:tc>
          <w:tcPr>
            <w:tcW w:w="1136" w:type="dxa"/>
            <w:gridSpan w:val="2"/>
          </w:tcPr>
          <w:p>
            <w:pPr>
              <w:pStyle w:val="nTable"/>
              <w:spacing w:before="60" w:after="40"/>
            </w:pPr>
            <w:r>
              <w:t>9 Dec 1994</w:t>
            </w:r>
          </w:p>
        </w:tc>
        <w:tc>
          <w:tcPr>
            <w:tcW w:w="2551" w:type="dxa"/>
            <w:gridSpan w:val="2"/>
          </w:tcPr>
          <w:p>
            <w:pPr>
              <w:pStyle w:val="nTable"/>
              <w:spacing w:before="60" w:after="40"/>
            </w:pPr>
            <w:r>
              <w:t>9 Dec 1994 (see s. 2)</w:t>
            </w:r>
          </w:p>
        </w:tc>
      </w:tr>
      <w:tr>
        <w:trPr>
          <w:gridBefore w:val="1"/>
          <w:wBefore w:w="28" w:type="dxa"/>
          <w:cantSplit/>
        </w:trPr>
        <w:tc>
          <w:tcPr>
            <w:tcW w:w="2268" w:type="dxa"/>
            <w:gridSpan w:val="2"/>
          </w:tcPr>
          <w:p>
            <w:pPr>
              <w:pStyle w:val="nTable"/>
              <w:spacing w:before="60" w:after="40"/>
              <w:ind w:right="170"/>
            </w:pPr>
            <w:r>
              <w:rPr>
                <w:i/>
              </w:rPr>
              <w:t>Water Agencies Restructure (Transitional and Consequential Provisions) Act 1995</w:t>
            </w:r>
            <w:r>
              <w:t xml:space="preserve"> s. 188</w:t>
            </w:r>
          </w:p>
        </w:tc>
        <w:tc>
          <w:tcPr>
            <w:tcW w:w="1134" w:type="dxa"/>
            <w:gridSpan w:val="2"/>
          </w:tcPr>
          <w:p>
            <w:pPr>
              <w:pStyle w:val="nTable"/>
              <w:spacing w:before="60" w:after="40"/>
            </w:pPr>
            <w:r>
              <w:t>73 of 1995</w:t>
            </w:r>
          </w:p>
        </w:tc>
        <w:tc>
          <w:tcPr>
            <w:tcW w:w="1136" w:type="dxa"/>
            <w:gridSpan w:val="2"/>
          </w:tcPr>
          <w:p>
            <w:pPr>
              <w:pStyle w:val="nTable"/>
              <w:spacing w:before="60" w:after="40"/>
            </w:pPr>
            <w:r>
              <w:t>27 Dec 1995</w:t>
            </w:r>
          </w:p>
        </w:tc>
        <w:tc>
          <w:tcPr>
            <w:tcW w:w="2551" w:type="dxa"/>
            <w:gridSpan w:val="2"/>
          </w:tcPr>
          <w:p>
            <w:pPr>
              <w:pStyle w:val="nTable"/>
              <w:spacing w:before="60" w:after="40"/>
            </w:pPr>
            <w:r>
              <w:t xml:space="preserve">1 Jan 1996 (see s. 2(2) and </w:t>
            </w:r>
            <w:r>
              <w:rPr>
                <w:i/>
              </w:rPr>
              <w:t>Gazette</w:t>
            </w:r>
            <w:r>
              <w:t xml:space="preserve"> 29 Dec 1995 p. 6291)</w:t>
            </w:r>
          </w:p>
        </w:tc>
      </w:tr>
      <w:tr>
        <w:trPr>
          <w:gridBefore w:val="1"/>
          <w:wBefore w:w="28" w:type="dxa"/>
          <w:cantSplit/>
        </w:trPr>
        <w:tc>
          <w:tcPr>
            <w:tcW w:w="2268" w:type="dxa"/>
            <w:gridSpan w:val="2"/>
          </w:tcPr>
          <w:p>
            <w:pPr>
              <w:pStyle w:val="nTable"/>
              <w:spacing w:before="60" w:after="40"/>
              <w:ind w:right="170"/>
            </w:pPr>
            <w:r>
              <w:rPr>
                <w:i/>
              </w:rPr>
              <w:t>Local Government (Consequential Amendments) Act 1996</w:t>
            </w:r>
            <w:r>
              <w:t xml:space="preserve"> s. 4</w:t>
            </w:r>
          </w:p>
        </w:tc>
        <w:tc>
          <w:tcPr>
            <w:tcW w:w="1134" w:type="dxa"/>
            <w:gridSpan w:val="2"/>
          </w:tcPr>
          <w:p>
            <w:pPr>
              <w:pStyle w:val="nTable"/>
              <w:spacing w:before="60" w:after="40"/>
            </w:pPr>
            <w:r>
              <w:t>14 of 1996</w:t>
            </w:r>
          </w:p>
        </w:tc>
        <w:tc>
          <w:tcPr>
            <w:tcW w:w="1136" w:type="dxa"/>
            <w:gridSpan w:val="2"/>
          </w:tcPr>
          <w:p>
            <w:pPr>
              <w:pStyle w:val="nTable"/>
              <w:spacing w:before="60" w:after="40"/>
            </w:pPr>
            <w:r>
              <w:t>28 Jun 1996</w:t>
            </w:r>
          </w:p>
        </w:tc>
        <w:tc>
          <w:tcPr>
            <w:tcW w:w="2551" w:type="dxa"/>
            <w:gridSpan w:val="2"/>
          </w:tcPr>
          <w:p>
            <w:pPr>
              <w:pStyle w:val="nTable"/>
              <w:spacing w:before="60" w:after="40"/>
            </w:pPr>
            <w:r>
              <w:t>1 Jul 1996 (see s. 2)</w:t>
            </w:r>
          </w:p>
        </w:tc>
      </w:tr>
      <w:tr>
        <w:trPr>
          <w:gridBefore w:val="1"/>
          <w:wBefore w:w="28" w:type="dxa"/>
          <w:cantSplit/>
        </w:trPr>
        <w:tc>
          <w:tcPr>
            <w:tcW w:w="2268" w:type="dxa"/>
            <w:gridSpan w:val="2"/>
          </w:tcPr>
          <w:p>
            <w:pPr>
              <w:pStyle w:val="nTable"/>
              <w:spacing w:before="60" w:after="40"/>
              <w:ind w:right="170"/>
            </w:pPr>
            <w:r>
              <w:rPr>
                <w:i/>
              </w:rPr>
              <w:t>Financial Legislation Amendment Act 1996</w:t>
            </w:r>
            <w:r>
              <w:t xml:space="preserve"> s. 51 and 64</w:t>
            </w:r>
          </w:p>
        </w:tc>
        <w:tc>
          <w:tcPr>
            <w:tcW w:w="1134" w:type="dxa"/>
            <w:gridSpan w:val="2"/>
          </w:tcPr>
          <w:p>
            <w:pPr>
              <w:pStyle w:val="nTable"/>
              <w:spacing w:before="60" w:after="40"/>
            </w:pPr>
            <w:r>
              <w:t>49 of 1996</w:t>
            </w:r>
          </w:p>
        </w:tc>
        <w:tc>
          <w:tcPr>
            <w:tcW w:w="1136" w:type="dxa"/>
            <w:gridSpan w:val="2"/>
          </w:tcPr>
          <w:p>
            <w:pPr>
              <w:pStyle w:val="nTable"/>
              <w:spacing w:before="60" w:after="40"/>
            </w:pPr>
            <w:r>
              <w:t>25 Oct 1996</w:t>
            </w:r>
          </w:p>
        </w:tc>
        <w:tc>
          <w:tcPr>
            <w:tcW w:w="2551" w:type="dxa"/>
            <w:gridSpan w:val="2"/>
          </w:tcPr>
          <w:p>
            <w:pPr>
              <w:pStyle w:val="nTable"/>
              <w:spacing w:before="60" w:after="40"/>
            </w:pPr>
            <w:r>
              <w:t>25 Oct 1996 (see s. 2(1))</w:t>
            </w:r>
          </w:p>
        </w:tc>
      </w:tr>
      <w:tr>
        <w:trPr>
          <w:gridBefore w:val="1"/>
          <w:wBefore w:w="28" w:type="dxa"/>
          <w:cantSplit/>
        </w:trPr>
        <w:tc>
          <w:tcPr>
            <w:tcW w:w="7089" w:type="dxa"/>
            <w:gridSpan w:val="8"/>
          </w:tcPr>
          <w:p>
            <w:pPr>
              <w:pStyle w:val="nTable"/>
              <w:spacing w:before="60" w:after="40"/>
            </w:pPr>
            <w:r>
              <w:rPr>
                <w:b/>
              </w:rPr>
              <w:t xml:space="preserve">Reprint of the </w:t>
            </w:r>
            <w:r>
              <w:rPr>
                <w:b/>
                <w:i/>
              </w:rPr>
              <w:t>Conservation and Land Management Act 1984</w:t>
            </w:r>
            <w:r>
              <w:rPr>
                <w:b/>
              </w:rPr>
              <w:t xml:space="preserve"> as at 20 Jan 1997</w:t>
            </w:r>
            <w:r>
              <w:t xml:space="preserve"> (includes amendments listed above)</w:t>
            </w:r>
          </w:p>
        </w:tc>
      </w:tr>
      <w:tr>
        <w:trPr>
          <w:gridBefore w:val="1"/>
          <w:wBefore w:w="28" w:type="dxa"/>
          <w:cantSplit/>
        </w:trPr>
        <w:tc>
          <w:tcPr>
            <w:tcW w:w="2268" w:type="dxa"/>
            <w:gridSpan w:val="2"/>
          </w:tcPr>
          <w:p>
            <w:pPr>
              <w:pStyle w:val="nTable"/>
              <w:spacing w:before="60" w:after="40"/>
              <w:ind w:right="170"/>
              <w:rPr>
                <w:vertAlign w:val="superscript"/>
              </w:rPr>
            </w:pPr>
            <w:r>
              <w:rPr>
                <w:i/>
              </w:rPr>
              <w:t xml:space="preserve">Acts Amendment (Marine Reserves) Act 1997 </w:t>
            </w:r>
            <w:r>
              <w:t>Pt. 2</w:t>
            </w:r>
            <w:r>
              <w:rPr>
                <w:vertAlign w:val="superscript"/>
              </w:rPr>
              <w:t> 4, 6</w:t>
            </w:r>
          </w:p>
        </w:tc>
        <w:tc>
          <w:tcPr>
            <w:tcW w:w="1134" w:type="dxa"/>
            <w:gridSpan w:val="2"/>
          </w:tcPr>
          <w:p>
            <w:pPr>
              <w:pStyle w:val="nTable"/>
              <w:spacing w:before="60" w:after="40"/>
            </w:pPr>
            <w:r>
              <w:t>5 of 1997</w:t>
            </w:r>
          </w:p>
        </w:tc>
        <w:tc>
          <w:tcPr>
            <w:tcW w:w="1136" w:type="dxa"/>
            <w:gridSpan w:val="2"/>
          </w:tcPr>
          <w:p>
            <w:pPr>
              <w:pStyle w:val="nTable"/>
              <w:spacing w:before="60" w:after="40"/>
            </w:pPr>
            <w:r>
              <w:t>10 Jun 1997</w:t>
            </w:r>
          </w:p>
        </w:tc>
        <w:tc>
          <w:tcPr>
            <w:tcW w:w="2551" w:type="dxa"/>
            <w:gridSpan w:val="2"/>
          </w:tcPr>
          <w:p>
            <w:pPr>
              <w:pStyle w:val="nTable"/>
              <w:spacing w:before="60" w:after="40"/>
            </w:pPr>
            <w:r>
              <w:t xml:space="preserve">29 Aug 1997 (see s. 2 and </w:t>
            </w:r>
            <w:r>
              <w:rPr>
                <w:i/>
              </w:rPr>
              <w:t>Gazette</w:t>
            </w:r>
            <w:r>
              <w:t xml:space="preserve"> 29 Aug 1997 p. 4867)</w:t>
            </w:r>
          </w:p>
        </w:tc>
      </w:tr>
      <w:tr>
        <w:trPr>
          <w:gridBefore w:val="1"/>
          <w:wBefore w:w="28" w:type="dxa"/>
          <w:cantSplit/>
        </w:trPr>
        <w:tc>
          <w:tcPr>
            <w:tcW w:w="2268" w:type="dxa"/>
            <w:gridSpan w:val="2"/>
          </w:tcPr>
          <w:p>
            <w:pPr>
              <w:pStyle w:val="nTable"/>
              <w:spacing w:before="60" w:after="40"/>
              <w:ind w:right="170"/>
            </w:pPr>
            <w:r>
              <w:rPr>
                <w:i/>
              </w:rPr>
              <w:t>Acts Amendment (Land Administration) Act 1997</w:t>
            </w:r>
            <w:r>
              <w:t xml:space="preserve"> Pt. 13 and s. 141</w:t>
            </w:r>
            <w:r>
              <w:rPr>
                <w:i/>
              </w:rPr>
              <w:t> </w:t>
            </w:r>
            <w:r>
              <w:rPr>
                <w:vertAlign w:val="superscript"/>
              </w:rPr>
              <w:t>12</w:t>
            </w:r>
          </w:p>
        </w:tc>
        <w:tc>
          <w:tcPr>
            <w:tcW w:w="1134" w:type="dxa"/>
            <w:gridSpan w:val="2"/>
          </w:tcPr>
          <w:p>
            <w:pPr>
              <w:pStyle w:val="nTable"/>
              <w:spacing w:before="60" w:after="40"/>
            </w:pPr>
            <w:r>
              <w:t>31 of 1997</w:t>
            </w:r>
          </w:p>
        </w:tc>
        <w:tc>
          <w:tcPr>
            <w:tcW w:w="1136" w:type="dxa"/>
            <w:gridSpan w:val="2"/>
          </w:tcPr>
          <w:p>
            <w:pPr>
              <w:pStyle w:val="nTable"/>
              <w:spacing w:before="60" w:after="40"/>
            </w:pPr>
            <w:r>
              <w:t>3 Oct 1997</w:t>
            </w:r>
          </w:p>
        </w:tc>
        <w:tc>
          <w:tcPr>
            <w:tcW w:w="2551" w:type="dxa"/>
            <w:gridSpan w:val="2"/>
          </w:tcPr>
          <w:p>
            <w:pPr>
              <w:pStyle w:val="nTable"/>
              <w:spacing w:before="60" w:after="40"/>
            </w:pPr>
            <w:r>
              <w:t xml:space="preserve">30 Mar 1998 (see s. 2 and </w:t>
            </w:r>
            <w:r>
              <w:rPr>
                <w:i/>
              </w:rPr>
              <w:t>Gazette</w:t>
            </w:r>
            <w:r>
              <w:t xml:space="preserve"> 27 Mar 1998 p. 1765)</w:t>
            </w:r>
          </w:p>
        </w:tc>
      </w:tr>
      <w:tr>
        <w:trPr>
          <w:gridBefore w:val="1"/>
          <w:wBefore w:w="28" w:type="dxa"/>
          <w:cantSplit/>
        </w:trPr>
        <w:tc>
          <w:tcPr>
            <w:tcW w:w="2268" w:type="dxa"/>
            <w:gridSpan w:val="2"/>
          </w:tcPr>
          <w:p>
            <w:pPr>
              <w:pStyle w:val="nTable"/>
              <w:spacing w:before="60" w:after="40"/>
              <w:ind w:right="170"/>
            </w:pPr>
            <w:r>
              <w:rPr>
                <w:i/>
              </w:rPr>
              <w:t>Statutes (Repeals and Minor Amendments) Act 1997</w:t>
            </w:r>
            <w:r>
              <w:t xml:space="preserve"> s. 36</w:t>
            </w:r>
          </w:p>
        </w:tc>
        <w:tc>
          <w:tcPr>
            <w:tcW w:w="1134" w:type="dxa"/>
            <w:gridSpan w:val="2"/>
          </w:tcPr>
          <w:p>
            <w:pPr>
              <w:pStyle w:val="nTable"/>
              <w:spacing w:before="60" w:after="40"/>
            </w:pPr>
            <w:r>
              <w:t>57 of 1997</w:t>
            </w:r>
          </w:p>
        </w:tc>
        <w:tc>
          <w:tcPr>
            <w:tcW w:w="1136" w:type="dxa"/>
            <w:gridSpan w:val="2"/>
          </w:tcPr>
          <w:p>
            <w:pPr>
              <w:pStyle w:val="nTable"/>
              <w:spacing w:before="60" w:after="40"/>
            </w:pPr>
            <w:r>
              <w:t>15 Dec 1997</w:t>
            </w:r>
          </w:p>
        </w:tc>
        <w:tc>
          <w:tcPr>
            <w:tcW w:w="2551" w:type="dxa"/>
            <w:gridSpan w:val="2"/>
          </w:tcPr>
          <w:p>
            <w:pPr>
              <w:pStyle w:val="nTable"/>
              <w:spacing w:before="60" w:after="40"/>
            </w:pPr>
            <w:r>
              <w:t>15 Dec 1997 (see s. 2(1))</w:t>
            </w:r>
          </w:p>
        </w:tc>
      </w:tr>
      <w:tr>
        <w:trPr>
          <w:gridBefore w:val="1"/>
          <w:wBefore w:w="28" w:type="dxa"/>
          <w:cantSplit/>
        </w:trPr>
        <w:tc>
          <w:tcPr>
            <w:tcW w:w="2268" w:type="dxa"/>
            <w:gridSpan w:val="2"/>
          </w:tcPr>
          <w:p>
            <w:pPr>
              <w:pStyle w:val="nTable"/>
              <w:spacing w:before="60" w:after="40"/>
              <w:ind w:right="170"/>
            </w:pPr>
            <w:r>
              <w:rPr>
                <w:i/>
              </w:rPr>
              <w:t>Statutes (Repeals and Minor Amendments) Act (No. 2) 1998</w:t>
            </w:r>
            <w:r>
              <w:t xml:space="preserve"> s. 22</w:t>
            </w:r>
          </w:p>
        </w:tc>
        <w:tc>
          <w:tcPr>
            <w:tcW w:w="1134" w:type="dxa"/>
            <w:gridSpan w:val="2"/>
          </w:tcPr>
          <w:p>
            <w:pPr>
              <w:pStyle w:val="nTable"/>
              <w:spacing w:before="60" w:after="40"/>
            </w:pPr>
            <w:r>
              <w:t>10 of 1998</w:t>
            </w:r>
          </w:p>
        </w:tc>
        <w:tc>
          <w:tcPr>
            <w:tcW w:w="1136" w:type="dxa"/>
            <w:gridSpan w:val="2"/>
          </w:tcPr>
          <w:p>
            <w:pPr>
              <w:pStyle w:val="nTable"/>
              <w:spacing w:before="60" w:after="40"/>
            </w:pPr>
            <w:r>
              <w:t>30 Apr 1998</w:t>
            </w:r>
          </w:p>
        </w:tc>
        <w:tc>
          <w:tcPr>
            <w:tcW w:w="2551" w:type="dxa"/>
            <w:gridSpan w:val="2"/>
          </w:tcPr>
          <w:p>
            <w:pPr>
              <w:pStyle w:val="nTable"/>
              <w:spacing w:before="60" w:after="40"/>
            </w:pPr>
            <w:r>
              <w:t>30 Apr 1998 (see s. 2(1))</w:t>
            </w:r>
          </w:p>
        </w:tc>
      </w:tr>
      <w:tr>
        <w:trPr>
          <w:gridBefore w:val="1"/>
          <w:wBefore w:w="28" w:type="dxa"/>
          <w:cantSplit/>
        </w:trPr>
        <w:tc>
          <w:tcPr>
            <w:tcW w:w="7089" w:type="dxa"/>
            <w:gridSpan w:val="8"/>
          </w:tcPr>
          <w:p>
            <w:pPr>
              <w:pStyle w:val="nTable"/>
              <w:spacing w:before="60" w:after="40"/>
            </w:pPr>
            <w:r>
              <w:rPr>
                <w:b/>
              </w:rPr>
              <w:t xml:space="preserve">Reprint of the </w:t>
            </w:r>
            <w:r>
              <w:rPr>
                <w:b/>
                <w:i/>
              </w:rPr>
              <w:t>Conservation and Land Management Act 1984</w:t>
            </w:r>
            <w:r>
              <w:rPr>
                <w:b/>
              </w:rPr>
              <w:t xml:space="preserve"> as at 26 Mar 1999</w:t>
            </w:r>
            <w:r>
              <w:t xml:space="preserve"> (includes amendments listed above)</w:t>
            </w:r>
          </w:p>
        </w:tc>
      </w:tr>
      <w:tr>
        <w:trPr>
          <w:gridBefore w:val="1"/>
          <w:wBefore w:w="28" w:type="dxa"/>
          <w:cantSplit/>
        </w:trPr>
        <w:tc>
          <w:tcPr>
            <w:tcW w:w="2268" w:type="dxa"/>
            <w:gridSpan w:val="2"/>
          </w:tcPr>
          <w:p>
            <w:pPr>
              <w:pStyle w:val="nTable"/>
              <w:spacing w:before="60" w:after="40"/>
              <w:ind w:right="170"/>
              <w:rPr>
                <w:i/>
              </w:rPr>
            </w:pPr>
            <w:r>
              <w:rPr>
                <w:i/>
              </w:rPr>
              <w:t>Statutes (Repeals and Minor Amendments) Act 2000</w:t>
            </w:r>
            <w:r>
              <w:t xml:space="preserve"> s. 8</w:t>
            </w:r>
          </w:p>
        </w:tc>
        <w:tc>
          <w:tcPr>
            <w:tcW w:w="1134" w:type="dxa"/>
            <w:gridSpan w:val="2"/>
          </w:tcPr>
          <w:p>
            <w:pPr>
              <w:pStyle w:val="nTable"/>
              <w:spacing w:before="60" w:after="40"/>
            </w:pPr>
            <w:r>
              <w:t>24 of 2000</w:t>
            </w:r>
          </w:p>
        </w:tc>
        <w:tc>
          <w:tcPr>
            <w:tcW w:w="1136" w:type="dxa"/>
            <w:gridSpan w:val="2"/>
          </w:tcPr>
          <w:p>
            <w:pPr>
              <w:pStyle w:val="nTable"/>
              <w:spacing w:before="60" w:after="40"/>
            </w:pPr>
            <w:r>
              <w:t>4 Jul 2000</w:t>
            </w:r>
          </w:p>
        </w:tc>
        <w:tc>
          <w:tcPr>
            <w:tcW w:w="2551" w:type="dxa"/>
            <w:gridSpan w:val="2"/>
          </w:tcPr>
          <w:p>
            <w:pPr>
              <w:pStyle w:val="nTable"/>
              <w:spacing w:before="60" w:after="40"/>
            </w:pPr>
            <w:r>
              <w:t>4 Jul 2000 (see s. 2)</w:t>
            </w:r>
          </w:p>
        </w:tc>
      </w:tr>
      <w:tr>
        <w:trPr>
          <w:gridBefore w:val="1"/>
          <w:wBefore w:w="28" w:type="dxa"/>
          <w:cantSplit/>
        </w:trPr>
        <w:tc>
          <w:tcPr>
            <w:tcW w:w="2268" w:type="dxa"/>
            <w:gridSpan w:val="2"/>
          </w:tcPr>
          <w:p>
            <w:pPr>
              <w:pStyle w:val="nTable"/>
              <w:spacing w:before="60" w:after="40"/>
              <w:ind w:right="170"/>
              <w:rPr>
                <w:vertAlign w:val="superscript"/>
              </w:rPr>
            </w:pPr>
            <w:r>
              <w:rPr>
                <w:i/>
              </w:rPr>
              <w:t>Conservation and Land Management Amendment Act 2000 </w:t>
            </w:r>
            <w:r>
              <w:rPr>
                <w:vertAlign w:val="superscript"/>
              </w:rPr>
              <w:t>13, 14</w:t>
            </w:r>
          </w:p>
        </w:tc>
        <w:tc>
          <w:tcPr>
            <w:tcW w:w="1134" w:type="dxa"/>
            <w:gridSpan w:val="2"/>
          </w:tcPr>
          <w:p>
            <w:pPr>
              <w:pStyle w:val="nTable"/>
              <w:spacing w:before="60" w:after="40"/>
            </w:pPr>
            <w:r>
              <w:t>35 of 2000</w:t>
            </w:r>
            <w:r>
              <w:br/>
              <w:t>(as amended by No. 74 of 2003 s. 39(11))</w:t>
            </w:r>
          </w:p>
        </w:tc>
        <w:tc>
          <w:tcPr>
            <w:tcW w:w="1136" w:type="dxa"/>
            <w:gridSpan w:val="2"/>
          </w:tcPr>
          <w:p>
            <w:pPr>
              <w:pStyle w:val="nTable"/>
              <w:spacing w:before="60" w:after="40"/>
            </w:pPr>
            <w:r>
              <w:t>10 Oct 2000</w:t>
            </w:r>
          </w:p>
        </w:tc>
        <w:tc>
          <w:tcPr>
            <w:tcW w:w="2551" w:type="dxa"/>
            <w:gridSpan w:val="2"/>
          </w:tcPr>
          <w:p>
            <w:pPr>
              <w:pStyle w:val="nTable"/>
              <w:spacing w:before="60" w:after="40"/>
            </w:pPr>
            <w:r>
              <w:t xml:space="preserve">16 Nov 2000 (see s. 2 and </w:t>
            </w:r>
            <w:r>
              <w:rPr>
                <w:i/>
              </w:rPr>
              <w:t>Gazette</w:t>
            </w:r>
            <w:r>
              <w:t xml:space="preserve"> 15 Nov 2000 p. 6275)</w:t>
            </w:r>
          </w:p>
        </w:tc>
      </w:tr>
      <w:tr>
        <w:trPr>
          <w:gridBefore w:val="1"/>
          <w:wBefore w:w="28" w:type="dxa"/>
          <w:cantSplit/>
        </w:trPr>
        <w:tc>
          <w:tcPr>
            <w:tcW w:w="2268" w:type="dxa"/>
            <w:gridSpan w:val="2"/>
          </w:tcPr>
          <w:p>
            <w:pPr>
              <w:pStyle w:val="nTable"/>
              <w:spacing w:before="60" w:after="40"/>
              <w:ind w:right="170"/>
            </w:pPr>
            <w:r>
              <w:rPr>
                <w:i/>
              </w:rPr>
              <w:t xml:space="preserve">Criminal Investigation (Identifying People) Act 2002 </w:t>
            </w:r>
            <w:r>
              <w:t>Sch. 2 cl. 2</w:t>
            </w:r>
          </w:p>
        </w:tc>
        <w:tc>
          <w:tcPr>
            <w:tcW w:w="1134" w:type="dxa"/>
            <w:gridSpan w:val="2"/>
          </w:tcPr>
          <w:p>
            <w:pPr>
              <w:pStyle w:val="nTable"/>
              <w:spacing w:before="60" w:after="40"/>
            </w:pPr>
            <w:r>
              <w:t>6 of 2002</w:t>
            </w:r>
          </w:p>
        </w:tc>
        <w:tc>
          <w:tcPr>
            <w:tcW w:w="1136" w:type="dxa"/>
            <w:gridSpan w:val="2"/>
          </w:tcPr>
          <w:p>
            <w:pPr>
              <w:pStyle w:val="nTable"/>
              <w:spacing w:before="60" w:after="40"/>
            </w:pPr>
            <w:r>
              <w:t>4 Jun 2002</w:t>
            </w:r>
          </w:p>
        </w:tc>
        <w:tc>
          <w:tcPr>
            <w:tcW w:w="2551" w:type="dxa"/>
            <w:gridSpan w:val="2"/>
          </w:tcPr>
          <w:p>
            <w:pPr>
              <w:pStyle w:val="nTable"/>
              <w:spacing w:before="60" w:after="40"/>
            </w:pPr>
            <w:r>
              <w:t xml:space="preserve">29 Jun 2002 (see s. 2 and </w:t>
            </w:r>
            <w:r>
              <w:rPr>
                <w:i/>
              </w:rPr>
              <w:t>Gazette</w:t>
            </w:r>
            <w:r>
              <w:t xml:space="preserve"> 28 Jun 2002 p. 3037)</w:t>
            </w:r>
          </w:p>
        </w:tc>
      </w:tr>
      <w:tr>
        <w:trPr>
          <w:gridBefore w:val="1"/>
          <w:wBefore w:w="28" w:type="dxa"/>
          <w:cantSplit/>
        </w:trPr>
        <w:tc>
          <w:tcPr>
            <w:tcW w:w="2268" w:type="dxa"/>
            <w:gridSpan w:val="2"/>
          </w:tcPr>
          <w:p>
            <w:pPr>
              <w:pStyle w:val="nTable"/>
              <w:spacing w:before="60" w:after="40"/>
              <w:ind w:right="170"/>
            </w:pPr>
            <w:r>
              <w:rPr>
                <w:i/>
              </w:rPr>
              <w:t>Labour Relations Reform Act 2002</w:t>
            </w:r>
            <w:r>
              <w:t xml:space="preserve"> s. 17</w:t>
            </w:r>
          </w:p>
        </w:tc>
        <w:tc>
          <w:tcPr>
            <w:tcW w:w="1134" w:type="dxa"/>
            <w:gridSpan w:val="2"/>
          </w:tcPr>
          <w:p>
            <w:pPr>
              <w:pStyle w:val="nTable"/>
              <w:spacing w:before="60" w:after="40"/>
            </w:pPr>
            <w:r>
              <w:t>20 of 2002</w:t>
            </w:r>
          </w:p>
        </w:tc>
        <w:tc>
          <w:tcPr>
            <w:tcW w:w="1136" w:type="dxa"/>
            <w:gridSpan w:val="2"/>
          </w:tcPr>
          <w:p>
            <w:pPr>
              <w:pStyle w:val="nTable"/>
              <w:spacing w:before="60" w:after="40"/>
            </w:pPr>
            <w:r>
              <w:t>8 Jul 2002</w:t>
            </w:r>
          </w:p>
        </w:tc>
        <w:tc>
          <w:tcPr>
            <w:tcW w:w="2551" w:type="dxa"/>
            <w:gridSpan w:val="2"/>
          </w:tcPr>
          <w:p>
            <w:pPr>
              <w:pStyle w:val="nTable"/>
              <w:spacing w:before="60" w:after="40"/>
            </w:pPr>
            <w:r>
              <w:t xml:space="preserve">15 Sep 2002 (see s. 2 and </w:t>
            </w:r>
            <w:r>
              <w:rPr>
                <w:i/>
              </w:rPr>
              <w:t>Gazette</w:t>
            </w:r>
            <w:r>
              <w:t xml:space="preserve"> 6 Sep 2002 p. 4487)</w:t>
            </w:r>
          </w:p>
        </w:tc>
      </w:tr>
      <w:tr>
        <w:trPr>
          <w:gridBefore w:val="1"/>
          <w:wBefore w:w="28" w:type="dxa"/>
          <w:cantSplit/>
        </w:trPr>
        <w:tc>
          <w:tcPr>
            <w:tcW w:w="2268" w:type="dxa"/>
            <w:gridSpan w:val="2"/>
          </w:tcPr>
          <w:p>
            <w:pPr>
              <w:pStyle w:val="nTable"/>
              <w:spacing w:before="60" w:after="40"/>
              <w:ind w:right="170"/>
            </w:pPr>
            <w:r>
              <w:rPr>
                <w:i/>
              </w:rPr>
              <w:t xml:space="preserve">Fire and Emergency Services Legislation Amendment Act 2002 </w:t>
            </w:r>
            <w:r>
              <w:t>s. 41</w:t>
            </w:r>
          </w:p>
        </w:tc>
        <w:tc>
          <w:tcPr>
            <w:tcW w:w="1134" w:type="dxa"/>
            <w:gridSpan w:val="2"/>
          </w:tcPr>
          <w:p>
            <w:pPr>
              <w:pStyle w:val="nTable"/>
              <w:spacing w:before="60" w:after="40"/>
            </w:pPr>
            <w:r>
              <w:t>38 of 2002</w:t>
            </w:r>
          </w:p>
        </w:tc>
        <w:tc>
          <w:tcPr>
            <w:tcW w:w="1136" w:type="dxa"/>
            <w:gridSpan w:val="2"/>
          </w:tcPr>
          <w:p>
            <w:pPr>
              <w:pStyle w:val="nTable"/>
              <w:spacing w:before="60" w:after="40"/>
            </w:pPr>
            <w:r>
              <w:t>20 Nov 2002</w:t>
            </w:r>
          </w:p>
        </w:tc>
        <w:tc>
          <w:tcPr>
            <w:tcW w:w="2551" w:type="dxa"/>
            <w:gridSpan w:val="2"/>
          </w:tcPr>
          <w:p>
            <w:pPr>
              <w:pStyle w:val="nTable"/>
              <w:spacing w:before="60" w:after="40"/>
              <w:ind w:right="-48"/>
            </w:pPr>
            <w:r>
              <w:t xml:space="preserve">30 Nov 2002 (see s. 2 and </w:t>
            </w:r>
            <w:r>
              <w:rPr>
                <w:i/>
              </w:rPr>
              <w:t>Gazette</w:t>
            </w:r>
            <w:r>
              <w:t xml:space="preserve"> 29 Nov 2002 p. 5651</w:t>
            </w:r>
            <w:r>
              <w:noBreakHyphen/>
              <w:t>2)</w:t>
            </w:r>
          </w:p>
        </w:tc>
      </w:tr>
      <w:tr>
        <w:trPr>
          <w:gridBefore w:val="1"/>
          <w:wBefore w:w="28" w:type="dxa"/>
          <w:cantSplit/>
        </w:trPr>
        <w:tc>
          <w:tcPr>
            <w:tcW w:w="2268" w:type="dxa"/>
            <w:gridSpan w:val="2"/>
          </w:tcPr>
          <w:p>
            <w:pPr>
              <w:pStyle w:val="nTable"/>
              <w:spacing w:before="60" w:after="40"/>
              <w:ind w:right="170"/>
              <w:rPr>
                <w:i/>
              </w:rPr>
            </w:pPr>
            <w:r>
              <w:rPr>
                <w:i/>
              </w:rPr>
              <w:t>Conservation and Land Management Amendment Act 2002</w:t>
            </w:r>
          </w:p>
        </w:tc>
        <w:tc>
          <w:tcPr>
            <w:tcW w:w="1134" w:type="dxa"/>
            <w:gridSpan w:val="2"/>
          </w:tcPr>
          <w:p>
            <w:pPr>
              <w:pStyle w:val="nTable"/>
              <w:spacing w:before="60" w:after="40"/>
            </w:pPr>
            <w:r>
              <w:t>43 of 2002</w:t>
            </w:r>
          </w:p>
        </w:tc>
        <w:tc>
          <w:tcPr>
            <w:tcW w:w="1136" w:type="dxa"/>
            <w:gridSpan w:val="2"/>
          </w:tcPr>
          <w:p>
            <w:pPr>
              <w:pStyle w:val="nTable"/>
              <w:spacing w:before="60" w:after="40"/>
            </w:pPr>
            <w:r>
              <w:t>11 Dec 2002</w:t>
            </w:r>
          </w:p>
        </w:tc>
        <w:tc>
          <w:tcPr>
            <w:tcW w:w="2551" w:type="dxa"/>
            <w:gridSpan w:val="2"/>
          </w:tcPr>
          <w:p>
            <w:pPr>
              <w:pStyle w:val="nTable"/>
              <w:spacing w:before="60" w:after="40"/>
            </w:pPr>
            <w:r>
              <w:t>11 Dec 2002 (see s. 2)</w:t>
            </w:r>
          </w:p>
        </w:tc>
      </w:tr>
      <w:tr>
        <w:trPr>
          <w:gridBefore w:val="1"/>
          <w:wBefore w:w="28" w:type="dxa"/>
          <w:cantSplit/>
        </w:trPr>
        <w:tc>
          <w:tcPr>
            <w:tcW w:w="2268" w:type="dxa"/>
            <w:gridSpan w:val="2"/>
          </w:tcPr>
          <w:p>
            <w:pPr>
              <w:pStyle w:val="nTable"/>
              <w:spacing w:before="60" w:after="40"/>
              <w:ind w:right="170"/>
              <w:rPr>
                <w:i/>
              </w:rPr>
            </w:pPr>
            <w:r>
              <w:rPr>
                <w:i/>
              </w:rPr>
              <w:t xml:space="preserve">Offshore Minerals (Consequential Amendments) Act 2003 </w:t>
            </w:r>
            <w:r>
              <w:t>Pt. 3 </w:t>
            </w:r>
          </w:p>
        </w:tc>
        <w:tc>
          <w:tcPr>
            <w:tcW w:w="1134" w:type="dxa"/>
            <w:gridSpan w:val="2"/>
          </w:tcPr>
          <w:p>
            <w:pPr>
              <w:pStyle w:val="nTable"/>
              <w:spacing w:before="60" w:after="40"/>
            </w:pPr>
            <w:r>
              <w:t>12 of 2003</w:t>
            </w:r>
          </w:p>
        </w:tc>
        <w:tc>
          <w:tcPr>
            <w:tcW w:w="1136" w:type="dxa"/>
            <w:gridSpan w:val="2"/>
          </w:tcPr>
          <w:p>
            <w:pPr>
              <w:pStyle w:val="nTable"/>
              <w:spacing w:before="60" w:after="40"/>
            </w:pPr>
            <w:r>
              <w:t>17 Apr 2003</w:t>
            </w:r>
          </w:p>
        </w:tc>
        <w:tc>
          <w:tcPr>
            <w:tcW w:w="2551" w:type="dxa"/>
            <w:gridSpan w:val="2"/>
          </w:tcPr>
          <w:p>
            <w:pPr>
              <w:pStyle w:val="nTable"/>
              <w:spacing w:before="60" w:after="40"/>
            </w:pPr>
            <w:r>
              <w:t xml:space="preserve">1 Jan 2011 (see s. 2 and </w:t>
            </w:r>
            <w:r>
              <w:rPr>
                <w:i/>
                <w:iCs/>
              </w:rPr>
              <w:t xml:space="preserve">Gazette </w:t>
            </w:r>
            <w:r>
              <w:t>17 Dec 2010 p. 6350)</w:t>
            </w:r>
          </w:p>
        </w:tc>
      </w:tr>
      <w:tr>
        <w:trPr>
          <w:gridBefore w:val="1"/>
          <w:wBefore w:w="28" w:type="dxa"/>
          <w:cantSplit/>
        </w:trPr>
        <w:tc>
          <w:tcPr>
            <w:tcW w:w="7089" w:type="dxa"/>
            <w:gridSpan w:val="8"/>
          </w:tcPr>
          <w:p>
            <w:pPr>
              <w:pStyle w:val="nTable"/>
              <w:spacing w:before="60" w:after="40"/>
            </w:pPr>
            <w:r>
              <w:rPr>
                <w:b/>
              </w:rPr>
              <w:t xml:space="preserve">Reprint 4:  The </w:t>
            </w:r>
            <w:r>
              <w:rPr>
                <w:b/>
                <w:i/>
              </w:rPr>
              <w:t>Conservation and Land Management Act 1984</w:t>
            </w:r>
            <w:r>
              <w:rPr>
                <w:b/>
              </w:rPr>
              <w:t xml:space="preserve"> as at 24 Apr 2003 </w:t>
            </w:r>
            <w:r>
              <w:t xml:space="preserve">(includes amendments listed above except those in the </w:t>
            </w:r>
            <w:r>
              <w:rPr>
                <w:i/>
                <w:iCs/>
              </w:rPr>
              <w:t>Offshore Minerals (Consequential Amendments) Act 2003</w:t>
            </w:r>
            <w:r>
              <w:t xml:space="preserve"> Pt. 3)</w:t>
            </w:r>
          </w:p>
        </w:tc>
      </w:tr>
      <w:tr>
        <w:trPr>
          <w:gridBefore w:val="1"/>
          <w:wBefore w:w="28" w:type="dxa"/>
          <w:cantSplit/>
        </w:trPr>
        <w:tc>
          <w:tcPr>
            <w:tcW w:w="2268" w:type="dxa"/>
            <w:gridSpan w:val="2"/>
          </w:tcPr>
          <w:p>
            <w:pPr>
              <w:pStyle w:val="nTable"/>
              <w:spacing w:before="60" w:after="40"/>
              <w:ind w:right="170"/>
              <w:rPr>
                <w:i/>
              </w:rPr>
            </w:pPr>
            <w:r>
              <w:rPr>
                <w:i/>
              </w:rPr>
              <w:t xml:space="preserve">Sentencing Legislation Amendment and Repeal Act 2003 </w:t>
            </w:r>
            <w:r>
              <w:t>s. 47</w:t>
            </w:r>
          </w:p>
        </w:tc>
        <w:tc>
          <w:tcPr>
            <w:tcW w:w="1134" w:type="dxa"/>
            <w:gridSpan w:val="2"/>
          </w:tcPr>
          <w:p>
            <w:pPr>
              <w:pStyle w:val="nTable"/>
              <w:spacing w:before="60" w:after="40"/>
            </w:pPr>
            <w:r>
              <w:t>50 of 2003</w:t>
            </w:r>
          </w:p>
        </w:tc>
        <w:tc>
          <w:tcPr>
            <w:tcW w:w="1136" w:type="dxa"/>
            <w:gridSpan w:val="2"/>
          </w:tcPr>
          <w:p>
            <w:pPr>
              <w:pStyle w:val="nTable"/>
              <w:spacing w:before="60" w:after="40"/>
            </w:pPr>
            <w:r>
              <w:t>9 Jul 2003</w:t>
            </w:r>
          </w:p>
        </w:tc>
        <w:tc>
          <w:tcPr>
            <w:tcW w:w="2551" w:type="dxa"/>
            <w:gridSpan w:val="2"/>
          </w:tcPr>
          <w:p>
            <w:pPr>
              <w:pStyle w:val="nTable"/>
              <w:spacing w:before="60"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gridBefore w:val="1"/>
          <w:wBefore w:w="28" w:type="dxa"/>
          <w:cantSplit/>
        </w:trPr>
        <w:tc>
          <w:tcPr>
            <w:tcW w:w="4538" w:type="dxa"/>
            <w:gridSpan w:val="6"/>
          </w:tcPr>
          <w:p>
            <w:pPr>
              <w:pStyle w:val="nTable"/>
              <w:spacing w:before="60" w:after="40"/>
            </w:pPr>
            <w:r>
              <w:rPr>
                <w:i/>
                <w:spacing w:val="-2"/>
              </w:rPr>
              <w:t>Labour Relations Reform (Consequential Amendments) Regulations 2003</w:t>
            </w:r>
            <w:r>
              <w:rPr>
                <w:spacing w:val="-2"/>
              </w:rPr>
              <w:t xml:space="preserve"> r. 20 published in </w:t>
            </w:r>
            <w:r>
              <w:rPr>
                <w:i/>
                <w:spacing w:val="-2"/>
              </w:rPr>
              <w:t>Gazette</w:t>
            </w:r>
            <w:r>
              <w:t xml:space="preserve"> 15 Aug 2003 p. 3685</w:t>
            </w:r>
            <w:r>
              <w:noBreakHyphen/>
              <w:t>92</w:t>
            </w:r>
          </w:p>
        </w:tc>
        <w:tc>
          <w:tcPr>
            <w:tcW w:w="2551" w:type="dxa"/>
            <w:gridSpan w:val="2"/>
          </w:tcPr>
          <w:p>
            <w:pPr>
              <w:pStyle w:val="nTable"/>
              <w:spacing w:before="60" w:after="40"/>
            </w:pPr>
            <w:r>
              <w:rPr>
                <w:spacing w:val="-2"/>
              </w:rPr>
              <w:t>15 Sep 2003 (see r. 2)</w:t>
            </w:r>
          </w:p>
        </w:tc>
      </w:tr>
      <w:tr>
        <w:trPr>
          <w:gridBefore w:val="1"/>
          <w:wBefore w:w="28" w:type="dxa"/>
          <w:cantSplit/>
        </w:trPr>
        <w:tc>
          <w:tcPr>
            <w:tcW w:w="2268" w:type="dxa"/>
            <w:gridSpan w:val="2"/>
          </w:tcPr>
          <w:p>
            <w:pPr>
              <w:pStyle w:val="nTable"/>
              <w:spacing w:before="60" w:after="40"/>
              <w:ind w:right="170"/>
            </w:pPr>
            <w:r>
              <w:rPr>
                <w:i/>
              </w:rPr>
              <w:t>Economic Regulation Authority Act 2003</w:t>
            </w:r>
            <w:r>
              <w:t xml:space="preserve"> Sch. 2 cl. 4</w:t>
            </w:r>
          </w:p>
        </w:tc>
        <w:tc>
          <w:tcPr>
            <w:tcW w:w="1134" w:type="dxa"/>
            <w:gridSpan w:val="2"/>
          </w:tcPr>
          <w:p>
            <w:pPr>
              <w:pStyle w:val="nTable"/>
              <w:spacing w:before="60" w:after="40"/>
            </w:pPr>
            <w:r>
              <w:t>67 of 2003</w:t>
            </w:r>
          </w:p>
        </w:tc>
        <w:tc>
          <w:tcPr>
            <w:tcW w:w="1136" w:type="dxa"/>
            <w:gridSpan w:val="2"/>
          </w:tcPr>
          <w:p>
            <w:pPr>
              <w:pStyle w:val="nTable"/>
              <w:spacing w:before="60" w:after="40"/>
            </w:pPr>
            <w:r>
              <w:t>5 Dec 2003</w:t>
            </w:r>
          </w:p>
        </w:tc>
        <w:tc>
          <w:tcPr>
            <w:tcW w:w="2551" w:type="dxa"/>
            <w:gridSpan w:val="2"/>
          </w:tcPr>
          <w:p>
            <w:pPr>
              <w:pStyle w:val="nTable"/>
              <w:spacing w:before="60" w:after="40"/>
              <w:rPr>
                <w:spacing w:val="-2"/>
              </w:rPr>
            </w:pPr>
            <w:r>
              <w:rPr>
                <w:spacing w:val="-2"/>
              </w:rPr>
              <w:t xml:space="preserve">1 Jan 2004 (see s. 2 and </w:t>
            </w:r>
            <w:r>
              <w:rPr>
                <w:i/>
                <w:spacing w:val="-2"/>
              </w:rPr>
              <w:t>Gazette</w:t>
            </w:r>
            <w:r>
              <w:rPr>
                <w:spacing w:val="-2"/>
              </w:rPr>
              <w:t xml:space="preserve"> 30 Dec 2003 p. 5723)</w:t>
            </w:r>
          </w:p>
        </w:tc>
      </w:tr>
      <w:tr>
        <w:trPr>
          <w:gridBefore w:val="1"/>
          <w:wBefore w:w="28" w:type="dxa"/>
          <w:cantSplit/>
        </w:trPr>
        <w:tc>
          <w:tcPr>
            <w:tcW w:w="2268" w:type="dxa"/>
            <w:gridSpan w:val="2"/>
          </w:tcPr>
          <w:p>
            <w:pPr>
              <w:pStyle w:val="nTable"/>
              <w:spacing w:before="60" w:after="40"/>
              <w:ind w:right="170"/>
            </w:pPr>
            <w:r>
              <w:rPr>
                <w:i/>
              </w:rPr>
              <w:t>Acts Amendment and Repeal (Competition Policy) Act 2003</w:t>
            </w:r>
            <w:r>
              <w:t xml:space="preserve"> Pt. 5</w:t>
            </w:r>
          </w:p>
        </w:tc>
        <w:tc>
          <w:tcPr>
            <w:tcW w:w="1134" w:type="dxa"/>
            <w:gridSpan w:val="2"/>
          </w:tcPr>
          <w:p>
            <w:pPr>
              <w:pStyle w:val="nTable"/>
              <w:spacing w:before="60" w:after="40"/>
            </w:pPr>
            <w:r>
              <w:t>70 of 2003</w:t>
            </w:r>
          </w:p>
        </w:tc>
        <w:tc>
          <w:tcPr>
            <w:tcW w:w="1136" w:type="dxa"/>
            <w:gridSpan w:val="2"/>
          </w:tcPr>
          <w:p>
            <w:pPr>
              <w:pStyle w:val="nTable"/>
              <w:spacing w:before="60" w:after="40"/>
            </w:pPr>
            <w:r>
              <w:t>15 Dec 2003</w:t>
            </w:r>
          </w:p>
        </w:tc>
        <w:tc>
          <w:tcPr>
            <w:tcW w:w="2551" w:type="dxa"/>
            <w:gridSpan w:val="2"/>
          </w:tcPr>
          <w:p>
            <w:pPr>
              <w:pStyle w:val="nTable"/>
              <w:spacing w:before="60" w:after="40"/>
              <w:rPr>
                <w:spacing w:val="-2"/>
              </w:rPr>
            </w:pPr>
            <w:r>
              <w:rPr>
                <w:spacing w:val="-2"/>
              </w:rPr>
              <w:t xml:space="preserve">21 Apr 2004 (see s. 2 and </w:t>
            </w:r>
            <w:r>
              <w:rPr>
                <w:i/>
                <w:spacing w:val="-2"/>
              </w:rPr>
              <w:t>Gazette</w:t>
            </w:r>
            <w:r>
              <w:rPr>
                <w:spacing w:val="-2"/>
              </w:rPr>
              <w:t xml:space="preserve"> 20 Apr 2004 p. 1297)</w:t>
            </w:r>
          </w:p>
        </w:tc>
      </w:tr>
      <w:tr>
        <w:trPr>
          <w:gridBefore w:val="1"/>
          <w:wBefore w:w="28" w:type="dxa"/>
          <w:cantSplit/>
        </w:trPr>
        <w:tc>
          <w:tcPr>
            <w:tcW w:w="2268" w:type="dxa"/>
            <w:gridSpan w:val="2"/>
          </w:tcPr>
          <w:p>
            <w:pPr>
              <w:pStyle w:val="nTable"/>
              <w:spacing w:before="60" w:after="40"/>
              <w:ind w:right="170"/>
              <w:rPr>
                <w:i/>
              </w:rPr>
            </w:pPr>
            <w:r>
              <w:rPr>
                <w:i/>
              </w:rPr>
              <w:t>Statutes (Repeals and Minor Amendments) Act 2003</w:t>
            </w:r>
            <w:r>
              <w:t xml:space="preserve"> s. 21(2) and 39(1)</w:t>
            </w:r>
            <w:r>
              <w:noBreakHyphen/>
              <w:t>(10)</w:t>
            </w:r>
          </w:p>
        </w:tc>
        <w:tc>
          <w:tcPr>
            <w:tcW w:w="1134" w:type="dxa"/>
            <w:gridSpan w:val="2"/>
          </w:tcPr>
          <w:p>
            <w:pPr>
              <w:pStyle w:val="nTable"/>
              <w:spacing w:before="60" w:after="40"/>
            </w:pPr>
            <w:r>
              <w:t>74 of 2003</w:t>
            </w:r>
          </w:p>
        </w:tc>
        <w:tc>
          <w:tcPr>
            <w:tcW w:w="1136" w:type="dxa"/>
            <w:gridSpan w:val="2"/>
          </w:tcPr>
          <w:p>
            <w:pPr>
              <w:pStyle w:val="nTable"/>
              <w:spacing w:before="60" w:after="40"/>
            </w:pPr>
            <w:r>
              <w:t>15 Dec 2003</w:t>
            </w:r>
          </w:p>
        </w:tc>
        <w:tc>
          <w:tcPr>
            <w:tcW w:w="2551" w:type="dxa"/>
            <w:gridSpan w:val="2"/>
          </w:tcPr>
          <w:p>
            <w:pPr>
              <w:pStyle w:val="nTable"/>
              <w:spacing w:before="60" w:after="40"/>
            </w:pPr>
            <w:r>
              <w:rPr>
                <w:spacing w:val="-2"/>
              </w:rPr>
              <w:t>15 Dec 2003 (see s. 2)</w:t>
            </w:r>
          </w:p>
        </w:tc>
      </w:tr>
      <w:tr>
        <w:trPr>
          <w:gridBefore w:val="1"/>
          <w:wBefore w:w="28" w:type="dxa"/>
          <w:cantSplit/>
        </w:trPr>
        <w:tc>
          <w:tcPr>
            <w:tcW w:w="7089" w:type="dxa"/>
            <w:gridSpan w:val="8"/>
          </w:tcPr>
          <w:p>
            <w:pPr>
              <w:pStyle w:val="nTable"/>
              <w:spacing w:before="60" w:after="40"/>
              <w:rPr>
                <w:spacing w:val="-2"/>
              </w:rPr>
            </w:pPr>
            <w:r>
              <w:rPr>
                <w:b/>
              </w:rPr>
              <w:t xml:space="preserve">Reprint 5:  The </w:t>
            </w:r>
            <w:r>
              <w:rPr>
                <w:b/>
                <w:i/>
              </w:rPr>
              <w:t>Conservation and Land Management Act 1984</w:t>
            </w:r>
            <w:r>
              <w:rPr>
                <w:b/>
              </w:rPr>
              <w:t xml:space="preserve"> as at 24 Sep 2004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2"/>
          </w:tcPr>
          <w:p>
            <w:pPr>
              <w:pStyle w:val="nTable"/>
              <w:spacing w:before="60" w:after="40"/>
              <w:rPr>
                <w:i/>
              </w:rPr>
            </w:pPr>
            <w:r>
              <w:rPr>
                <w:i/>
                <w:snapToGrid w:val="0"/>
              </w:rPr>
              <w:t>Courts Legislation Amendment and Repeal Act 2004</w:t>
            </w:r>
            <w:r>
              <w:rPr>
                <w:snapToGrid w:val="0"/>
              </w:rPr>
              <w:t xml:space="preserve"> s. 141</w:t>
            </w:r>
            <w:r>
              <w:rPr>
                <w:snapToGrid w:val="0"/>
                <w:vertAlign w:val="superscript"/>
              </w:rPr>
              <w:t> </w:t>
            </w:r>
          </w:p>
        </w:tc>
        <w:tc>
          <w:tcPr>
            <w:tcW w:w="1134" w:type="dxa"/>
            <w:gridSpan w:val="2"/>
          </w:tcPr>
          <w:p>
            <w:pPr>
              <w:pStyle w:val="nTable"/>
              <w:keepNext/>
              <w:spacing w:before="60" w:after="40"/>
            </w:pPr>
            <w:r>
              <w:rPr>
                <w:snapToGrid w:val="0"/>
              </w:rPr>
              <w:t>59 of 2004</w:t>
            </w:r>
          </w:p>
        </w:tc>
        <w:tc>
          <w:tcPr>
            <w:tcW w:w="1136" w:type="dxa"/>
            <w:gridSpan w:val="2"/>
          </w:tcPr>
          <w:p>
            <w:pPr>
              <w:pStyle w:val="nTable"/>
              <w:keepNext/>
              <w:spacing w:before="60" w:after="40"/>
            </w:pPr>
            <w:r>
              <w:t>23 Nov 2004</w:t>
            </w:r>
          </w:p>
        </w:tc>
        <w:tc>
          <w:tcPr>
            <w:tcW w:w="2551" w:type="dxa"/>
            <w:gridSpan w:val="2"/>
          </w:tcPr>
          <w:p>
            <w:pPr>
              <w:pStyle w:val="nTable"/>
              <w:keepNext/>
              <w:spacing w:before="60" w:after="40"/>
            </w:pPr>
            <w:r>
              <w:rPr>
                <w:snapToGrid w:val="0"/>
              </w:rPr>
              <w:t xml:space="preserve">1 May 2005 (see s. 2 and </w:t>
            </w:r>
            <w:r>
              <w:rPr>
                <w:i/>
                <w:snapToGrid w:val="0"/>
              </w:rPr>
              <w:t>Gazette</w:t>
            </w:r>
            <w:r>
              <w:rPr>
                <w:snapToGrid w:val="0"/>
              </w:rPr>
              <w:t xml:space="preserve"> 31 Dec 2004 p. 7128)</w:t>
            </w:r>
          </w:p>
        </w:tc>
      </w:tr>
      <w:tr>
        <w:trPr>
          <w:gridBefore w:val="1"/>
          <w:wBefore w:w="28" w:type="dxa"/>
        </w:trPr>
        <w:tc>
          <w:tcPr>
            <w:tcW w:w="2268" w:type="dxa"/>
            <w:gridSpan w:val="2"/>
          </w:tcPr>
          <w:p>
            <w:pPr>
              <w:pStyle w:val="nTable"/>
              <w:spacing w:before="60"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gridSpan w:val="2"/>
          </w:tcPr>
          <w:p>
            <w:pPr>
              <w:pStyle w:val="nTable"/>
              <w:spacing w:before="60" w:after="40"/>
              <w:rPr>
                <w:snapToGrid w:val="0"/>
              </w:rPr>
            </w:pPr>
            <w:r>
              <w:rPr>
                <w:snapToGrid w:val="0"/>
              </w:rPr>
              <w:t>84 of 2004</w:t>
            </w:r>
          </w:p>
        </w:tc>
        <w:tc>
          <w:tcPr>
            <w:tcW w:w="1136" w:type="dxa"/>
            <w:gridSpan w:val="2"/>
          </w:tcPr>
          <w:p>
            <w:pPr>
              <w:pStyle w:val="nTable"/>
              <w:spacing w:before="60" w:after="40"/>
            </w:pPr>
            <w:r>
              <w:t>16 Dec 2004</w:t>
            </w:r>
          </w:p>
        </w:tc>
        <w:tc>
          <w:tcPr>
            <w:tcW w:w="2551" w:type="dxa"/>
            <w:gridSpan w:val="2"/>
          </w:tcPr>
          <w:p>
            <w:pPr>
              <w:pStyle w:val="nTable"/>
              <w:spacing w:before="60"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1"/>
          <w:wBefore w:w="28" w:type="dxa"/>
        </w:trPr>
        <w:tc>
          <w:tcPr>
            <w:tcW w:w="2268" w:type="dxa"/>
            <w:gridSpan w:val="2"/>
          </w:tcPr>
          <w:p>
            <w:pPr>
              <w:pStyle w:val="nTable"/>
              <w:spacing w:before="60" w:after="40"/>
              <w:rPr>
                <w:i/>
                <w:snapToGrid w:val="0"/>
              </w:rPr>
            </w:pPr>
            <w:r>
              <w:rPr>
                <w:i/>
                <w:snapToGrid w:val="0"/>
              </w:rPr>
              <w:t>Planning and Development (Consequential and Transitional Provisions) Act 2005</w:t>
            </w:r>
            <w:r>
              <w:rPr>
                <w:snapToGrid w:val="0"/>
              </w:rPr>
              <w:t xml:space="preserve"> s. 15</w:t>
            </w:r>
          </w:p>
        </w:tc>
        <w:tc>
          <w:tcPr>
            <w:tcW w:w="1134" w:type="dxa"/>
            <w:gridSpan w:val="2"/>
          </w:tcPr>
          <w:p>
            <w:pPr>
              <w:pStyle w:val="nTable"/>
              <w:spacing w:before="60" w:after="40"/>
              <w:rPr>
                <w:snapToGrid w:val="0"/>
              </w:rPr>
            </w:pPr>
            <w:r>
              <w:rPr>
                <w:snapToGrid w:val="0"/>
              </w:rPr>
              <w:t>38 of 2005</w:t>
            </w:r>
          </w:p>
        </w:tc>
        <w:tc>
          <w:tcPr>
            <w:tcW w:w="1136" w:type="dxa"/>
            <w:gridSpan w:val="2"/>
          </w:tcPr>
          <w:p>
            <w:pPr>
              <w:pStyle w:val="nTable"/>
              <w:spacing w:before="60" w:after="40"/>
            </w:pPr>
            <w:r>
              <w:t>12 Dec 2005</w:t>
            </w:r>
          </w:p>
        </w:tc>
        <w:tc>
          <w:tcPr>
            <w:tcW w:w="2551" w:type="dxa"/>
            <w:gridSpan w:val="2"/>
          </w:tcPr>
          <w:p>
            <w:pPr>
              <w:pStyle w:val="nTable"/>
              <w:spacing w:before="60" w:after="40"/>
              <w:rPr>
                <w:snapToGrid w:val="0"/>
              </w:rPr>
            </w:pPr>
            <w:r>
              <w:rPr>
                <w:snapToGrid w:val="0"/>
              </w:rPr>
              <w:t xml:space="preserve">9 Apr 2006 (see s. 2 and </w:t>
            </w:r>
            <w:r>
              <w:rPr>
                <w:i/>
                <w:snapToGrid w:val="0"/>
              </w:rPr>
              <w:t>Gazette</w:t>
            </w:r>
            <w:r>
              <w:rPr>
                <w:snapToGrid w:val="0"/>
              </w:rPr>
              <w:t xml:space="preserve"> 21 Mar 2006 p. 1078)</w:t>
            </w:r>
          </w:p>
        </w:tc>
      </w:tr>
      <w:tr>
        <w:trPr>
          <w:gridBefore w:val="1"/>
          <w:wBefore w:w="28" w:type="dxa"/>
          <w:cantSplit/>
        </w:trPr>
        <w:tc>
          <w:tcPr>
            <w:tcW w:w="7089" w:type="dxa"/>
            <w:gridSpan w:val="8"/>
          </w:tcPr>
          <w:p>
            <w:pPr>
              <w:pStyle w:val="nTable"/>
              <w:spacing w:before="60" w:after="40"/>
              <w:rPr>
                <w:snapToGrid w:val="0"/>
              </w:rPr>
            </w:pPr>
            <w:r>
              <w:rPr>
                <w:b/>
              </w:rPr>
              <w:t xml:space="preserve">Reprint 6:  The </w:t>
            </w:r>
            <w:r>
              <w:rPr>
                <w:b/>
                <w:i/>
              </w:rPr>
              <w:t>Conservation and Land Management Act 1984</w:t>
            </w:r>
            <w:r>
              <w:rPr>
                <w:b/>
              </w:rPr>
              <w:t xml:space="preserve"> as at 9 Jun 2006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2"/>
          </w:tcPr>
          <w:p>
            <w:pPr>
              <w:pStyle w:val="nTable"/>
              <w:spacing w:before="60" w:after="40"/>
              <w:ind w:left="-28"/>
              <w:rPr>
                <w:snapToGrid w:val="0"/>
                <w:vertAlign w:val="superscript"/>
              </w:rPr>
            </w:pPr>
            <w:r>
              <w:rPr>
                <w:i/>
                <w:snapToGrid w:val="0"/>
              </w:rPr>
              <w:t>Machinery of Government (Miscellaneous Amendments) Act 2006</w:t>
            </w:r>
            <w:r>
              <w:rPr>
                <w:snapToGrid w:val="0"/>
              </w:rPr>
              <w:t xml:space="preserve"> Pt. 7 Div. 1 </w:t>
            </w:r>
            <w:r>
              <w:rPr>
                <w:snapToGrid w:val="0"/>
                <w:vertAlign w:val="superscript"/>
              </w:rPr>
              <w:t>15-17</w:t>
            </w:r>
          </w:p>
        </w:tc>
        <w:tc>
          <w:tcPr>
            <w:tcW w:w="1134" w:type="dxa"/>
            <w:gridSpan w:val="2"/>
          </w:tcPr>
          <w:p>
            <w:pPr>
              <w:pStyle w:val="nTable"/>
              <w:spacing w:before="60" w:after="40"/>
              <w:rPr>
                <w:snapToGrid w:val="0"/>
              </w:rPr>
            </w:pPr>
            <w:r>
              <w:rPr>
                <w:snapToGrid w:val="0"/>
              </w:rPr>
              <w:t>28 of 2006</w:t>
            </w:r>
          </w:p>
        </w:tc>
        <w:tc>
          <w:tcPr>
            <w:tcW w:w="1136" w:type="dxa"/>
            <w:gridSpan w:val="2"/>
          </w:tcPr>
          <w:p>
            <w:pPr>
              <w:pStyle w:val="nTable"/>
              <w:spacing w:before="60" w:after="40"/>
            </w:pPr>
            <w:r>
              <w:t>26 Jun 2006</w:t>
            </w:r>
          </w:p>
        </w:tc>
        <w:tc>
          <w:tcPr>
            <w:tcW w:w="2551" w:type="dxa"/>
            <w:gridSpan w:val="2"/>
          </w:tcPr>
          <w:p>
            <w:pPr>
              <w:pStyle w:val="nTable"/>
              <w:spacing w:before="60" w:after="40"/>
            </w:pPr>
            <w:r>
              <w:t xml:space="preserve">1 Jul 2006 (see s. 2 and </w:t>
            </w:r>
            <w:r>
              <w:rPr>
                <w:i/>
              </w:rPr>
              <w:t>Gazette</w:t>
            </w:r>
            <w:r>
              <w:t xml:space="preserve"> 27 Jun 2006 p. 2347)</w:t>
            </w:r>
          </w:p>
        </w:tc>
      </w:tr>
      <w:tr>
        <w:trPr>
          <w:gridBefore w:val="1"/>
          <w:wBefore w:w="28" w:type="dxa"/>
          <w:cantSplit/>
        </w:trPr>
        <w:tc>
          <w:tcPr>
            <w:tcW w:w="2268" w:type="dxa"/>
            <w:gridSpan w:val="2"/>
          </w:tcPr>
          <w:p>
            <w:pPr>
              <w:pStyle w:val="nTable"/>
              <w:spacing w:before="60" w:after="40"/>
              <w:ind w:left="-28"/>
              <w:rPr>
                <w:i/>
                <w:snapToGrid w:val="0"/>
              </w:rPr>
            </w:pPr>
            <w:r>
              <w:rPr>
                <w:i/>
                <w:iCs/>
                <w:snapToGrid w:val="0"/>
              </w:rPr>
              <w:t xml:space="preserve">Swan and </w:t>
            </w:r>
            <w:smartTag w:uri="urn:schemas-microsoft-com:office:smarttags" w:element="place">
              <w:smartTag w:uri="urn:schemas-microsoft-com:office:smarttags" w:element="PlaceName">
                <w:r>
                  <w:rPr>
                    <w:i/>
                    <w:iCs/>
                    <w:snapToGrid w:val="0"/>
                  </w:rPr>
                  <w:t>Canning</w:t>
                </w:r>
              </w:smartTag>
              <w:r>
                <w:rPr>
                  <w:i/>
                  <w:iCs/>
                  <w:snapToGrid w:val="0"/>
                </w:rPr>
                <w:t xml:space="preserve"> </w:t>
              </w:r>
              <w:smartTag w:uri="urn:schemas-microsoft-com:office:smarttags" w:element="PlaceType">
                <w:r>
                  <w:rPr>
                    <w:i/>
                    <w:iCs/>
                    <w:snapToGrid w:val="0"/>
                  </w:rPr>
                  <w:t>Rivers</w:t>
                </w:r>
              </w:smartTag>
            </w:smartTag>
            <w:r>
              <w:rPr>
                <w:i/>
                <w:iCs/>
                <w:snapToGrid w:val="0"/>
              </w:rPr>
              <w:t xml:space="preserve"> (Consequential and Transitional Provisions) Act 2006 </w:t>
            </w:r>
            <w:r>
              <w:rPr>
                <w:snapToGrid w:val="0"/>
              </w:rPr>
              <w:t>s. 6</w:t>
            </w:r>
          </w:p>
        </w:tc>
        <w:tc>
          <w:tcPr>
            <w:tcW w:w="1134" w:type="dxa"/>
            <w:gridSpan w:val="2"/>
          </w:tcPr>
          <w:p>
            <w:pPr>
              <w:pStyle w:val="nTable"/>
              <w:spacing w:before="60" w:after="40"/>
              <w:rPr>
                <w:snapToGrid w:val="0"/>
              </w:rPr>
            </w:pPr>
            <w:r>
              <w:rPr>
                <w:snapToGrid w:val="0"/>
              </w:rPr>
              <w:t>52 of 2006</w:t>
            </w:r>
          </w:p>
        </w:tc>
        <w:tc>
          <w:tcPr>
            <w:tcW w:w="1136" w:type="dxa"/>
            <w:gridSpan w:val="2"/>
          </w:tcPr>
          <w:p>
            <w:pPr>
              <w:pStyle w:val="nTable"/>
              <w:spacing w:before="60" w:after="40"/>
              <w:rPr>
                <w:snapToGrid w:val="0"/>
              </w:rPr>
            </w:pPr>
            <w:r>
              <w:rPr>
                <w:snapToGrid w:val="0"/>
              </w:rPr>
              <w:t>6 Oct 2006</w:t>
            </w:r>
          </w:p>
        </w:tc>
        <w:tc>
          <w:tcPr>
            <w:tcW w:w="2551" w:type="dxa"/>
            <w:gridSpan w:val="2"/>
          </w:tcPr>
          <w:p>
            <w:pPr>
              <w:pStyle w:val="nTable"/>
              <w:spacing w:before="60" w:after="40"/>
              <w:rPr>
                <w:snapToGrid w:val="0"/>
              </w:rPr>
            </w:pPr>
            <w:r>
              <w:rPr>
                <w:snapToGrid w:val="0"/>
              </w:rPr>
              <w:t xml:space="preserve">25 Sep 2007 (see s. 2 and </w:t>
            </w:r>
            <w:r>
              <w:rPr>
                <w:i/>
                <w:iCs/>
                <w:snapToGrid w:val="0"/>
              </w:rPr>
              <w:t xml:space="preserve">Gazette </w:t>
            </w:r>
            <w:r>
              <w:rPr>
                <w:snapToGrid w:val="0"/>
              </w:rPr>
              <w:t>25 Sep 2007 p. 4835)</w:t>
            </w:r>
          </w:p>
        </w:tc>
      </w:tr>
      <w:tr>
        <w:trPr>
          <w:gridBefore w:val="1"/>
          <w:wBefore w:w="28" w:type="dxa"/>
          <w:cantSplit/>
        </w:trPr>
        <w:tc>
          <w:tcPr>
            <w:tcW w:w="2268" w:type="dxa"/>
            <w:gridSpan w:val="2"/>
          </w:tcPr>
          <w:p>
            <w:pPr>
              <w:pStyle w:val="nTable"/>
              <w:spacing w:before="60" w:after="40"/>
              <w:ind w:left="-28"/>
              <w:rPr>
                <w:i/>
                <w:snapToGrid w:val="0"/>
              </w:rPr>
            </w:pPr>
            <w:r>
              <w:rPr>
                <w:i/>
                <w:snapToGrid w:val="0"/>
              </w:rPr>
              <w:t xml:space="preserve">Financial Legislation Amendment and Repeal Act 2006 </w:t>
            </w:r>
            <w:r>
              <w:rPr>
                <w:iCs/>
                <w:snapToGrid w:val="0"/>
              </w:rPr>
              <w:t>s. 4 and Sch. 1 cl. 29</w:t>
            </w:r>
          </w:p>
        </w:tc>
        <w:tc>
          <w:tcPr>
            <w:tcW w:w="1134" w:type="dxa"/>
            <w:gridSpan w:val="2"/>
          </w:tcPr>
          <w:p>
            <w:pPr>
              <w:pStyle w:val="nTable"/>
              <w:spacing w:before="60" w:after="40"/>
              <w:rPr>
                <w:snapToGrid w:val="0"/>
              </w:rPr>
            </w:pPr>
            <w:r>
              <w:rPr>
                <w:snapToGrid w:val="0"/>
              </w:rPr>
              <w:t xml:space="preserve">77 of 2006 </w:t>
            </w:r>
          </w:p>
        </w:tc>
        <w:tc>
          <w:tcPr>
            <w:tcW w:w="1136" w:type="dxa"/>
            <w:gridSpan w:val="2"/>
          </w:tcPr>
          <w:p>
            <w:pPr>
              <w:pStyle w:val="nTable"/>
              <w:spacing w:before="60" w:after="40"/>
            </w:pPr>
            <w:r>
              <w:rPr>
                <w:snapToGrid w:val="0"/>
              </w:rPr>
              <w:t>21 Dec 2006</w:t>
            </w:r>
          </w:p>
        </w:tc>
        <w:tc>
          <w:tcPr>
            <w:tcW w:w="2551" w:type="dxa"/>
            <w:gridSpan w:val="2"/>
          </w:tcPr>
          <w:p>
            <w:pPr>
              <w:pStyle w:val="nTable"/>
              <w:spacing w:before="60" w:after="40"/>
            </w:pPr>
            <w:r>
              <w:rPr>
                <w:snapToGrid w:val="0"/>
              </w:rPr>
              <w:t xml:space="preserve">1 Feb 2007 (see s. 2(1) and </w:t>
            </w:r>
            <w:r>
              <w:rPr>
                <w:i/>
                <w:iCs/>
                <w:snapToGrid w:val="0"/>
              </w:rPr>
              <w:t>Gazette</w:t>
            </w:r>
            <w:r>
              <w:rPr>
                <w:snapToGrid w:val="0"/>
              </w:rPr>
              <w:t xml:space="preserve"> 19 Jan 2007 p. 137)</w:t>
            </w:r>
          </w:p>
        </w:tc>
      </w:tr>
      <w:tr>
        <w:trPr>
          <w:gridBefore w:val="1"/>
          <w:wBefore w:w="28" w:type="dxa"/>
          <w:cantSplit/>
        </w:trPr>
        <w:tc>
          <w:tcPr>
            <w:tcW w:w="2268" w:type="dxa"/>
            <w:gridSpan w:val="2"/>
          </w:tcPr>
          <w:p>
            <w:pPr>
              <w:pStyle w:val="nTable"/>
              <w:spacing w:before="60" w:after="40"/>
              <w:ind w:left="-28"/>
              <w:rPr>
                <w:i/>
                <w:snapToGrid w:val="0"/>
              </w:rPr>
            </w:pPr>
            <w:r>
              <w:rPr>
                <w:i/>
                <w:snapToGrid w:val="0"/>
              </w:rPr>
              <w:t>Petroleum Amendment Act 2007</w:t>
            </w:r>
            <w:r>
              <w:rPr>
                <w:iCs/>
                <w:snapToGrid w:val="0"/>
              </w:rPr>
              <w:t xml:space="preserve"> s. 92</w:t>
            </w:r>
          </w:p>
        </w:tc>
        <w:tc>
          <w:tcPr>
            <w:tcW w:w="1134" w:type="dxa"/>
            <w:gridSpan w:val="2"/>
          </w:tcPr>
          <w:p>
            <w:pPr>
              <w:pStyle w:val="nTable"/>
              <w:spacing w:before="60" w:after="40"/>
              <w:rPr>
                <w:snapToGrid w:val="0"/>
              </w:rPr>
            </w:pPr>
            <w:r>
              <w:t>35 of 2007</w:t>
            </w:r>
          </w:p>
        </w:tc>
        <w:tc>
          <w:tcPr>
            <w:tcW w:w="1136" w:type="dxa"/>
            <w:gridSpan w:val="2"/>
          </w:tcPr>
          <w:p>
            <w:pPr>
              <w:pStyle w:val="nTable"/>
              <w:spacing w:before="60" w:after="40"/>
              <w:rPr>
                <w:snapToGrid w:val="0"/>
              </w:rPr>
            </w:pPr>
            <w:r>
              <w:t>21 Dec 2007</w:t>
            </w:r>
          </w:p>
        </w:tc>
        <w:tc>
          <w:tcPr>
            <w:tcW w:w="2551" w:type="dxa"/>
            <w:gridSpan w:val="2"/>
          </w:tcPr>
          <w:p>
            <w:pPr>
              <w:pStyle w:val="nTable"/>
              <w:spacing w:before="60" w:after="40"/>
              <w:rPr>
                <w:snapToGrid w:val="0"/>
              </w:rPr>
            </w:pPr>
            <w:r>
              <w:t xml:space="preserve">19 Jan 2008 (see s. 2(b) and </w:t>
            </w:r>
            <w:r>
              <w:rPr>
                <w:i/>
                <w:iCs/>
              </w:rPr>
              <w:t>Gazette</w:t>
            </w:r>
            <w:r>
              <w:t xml:space="preserve"> 18 Jan 2008 p. 147)</w:t>
            </w:r>
          </w:p>
        </w:tc>
      </w:tr>
      <w:tr>
        <w:trPr>
          <w:gridBefore w:val="1"/>
          <w:wBefore w:w="28" w:type="dxa"/>
          <w:cantSplit/>
        </w:trPr>
        <w:tc>
          <w:tcPr>
            <w:tcW w:w="2268" w:type="dxa"/>
            <w:gridSpan w:val="2"/>
          </w:tcPr>
          <w:p>
            <w:pPr>
              <w:pStyle w:val="nTable"/>
              <w:spacing w:before="60" w:after="40"/>
              <w:ind w:left="-28"/>
              <w:rPr>
                <w:i/>
                <w:snapToGrid w:val="0"/>
              </w:rPr>
            </w:pPr>
            <w:r>
              <w:rPr>
                <w:i/>
                <w:snapToGrid w:val="0"/>
              </w:rPr>
              <w:t>Water Resources Legislation Amendment Act 2007</w:t>
            </w:r>
            <w:r>
              <w:rPr>
                <w:iCs/>
                <w:snapToGrid w:val="0"/>
              </w:rPr>
              <w:t xml:space="preserve"> s. 191</w:t>
            </w:r>
          </w:p>
        </w:tc>
        <w:tc>
          <w:tcPr>
            <w:tcW w:w="1134" w:type="dxa"/>
            <w:gridSpan w:val="2"/>
          </w:tcPr>
          <w:p>
            <w:pPr>
              <w:pStyle w:val="nTable"/>
              <w:spacing w:before="60" w:after="40"/>
            </w:pPr>
            <w:r>
              <w:rPr>
                <w:snapToGrid w:val="0"/>
              </w:rPr>
              <w:t>38 of 2007</w:t>
            </w:r>
          </w:p>
        </w:tc>
        <w:tc>
          <w:tcPr>
            <w:tcW w:w="1136" w:type="dxa"/>
            <w:gridSpan w:val="2"/>
          </w:tcPr>
          <w:p>
            <w:pPr>
              <w:pStyle w:val="nTable"/>
              <w:spacing w:before="60" w:after="40"/>
            </w:pPr>
            <w:r>
              <w:t>21 Dec 2007</w:t>
            </w:r>
          </w:p>
        </w:tc>
        <w:tc>
          <w:tcPr>
            <w:tcW w:w="2551" w:type="dxa"/>
            <w:gridSpan w:val="2"/>
          </w:tcPr>
          <w:p>
            <w:pPr>
              <w:pStyle w:val="nTable"/>
              <w:spacing w:before="60" w:after="40"/>
            </w:pPr>
            <w:r>
              <w:t xml:space="preserve">1 Feb 2008 (see s. 2(2) and </w:t>
            </w:r>
            <w:r>
              <w:rPr>
                <w:i/>
                <w:iCs/>
              </w:rPr>
              <w:t>Gazette</w:t>
            </w:r>
            <w:r>
              <w:t xml:space="preserve"> 31 Jan 2008 p. 251)</w:t>
            </w:r>
          </w:p>
        </w:tc>
      </w:tr>
      <w:tr>
        <w:trPr>
          <w:gridBefore w:val="1"/>
          <w:wBefore w:w="28" w:type="dxa"/>
          <w:cantSplit/>
        </w:trPr>
        <w:tc>
          <w:tcPr>
            <w:tcW w:w="7089" w:type="dxa"/>
            <w:gridSpan w:val="8"/>
          </w:tcPr>
          <w:p>
            <w:pPr>
              <w:pStyle w:val="nTable"/>
              <w:spacing w:before="60" w:after="40"/>
            </w:pPr>
            <w:r>
              <w:rPr>
                <w:b/>
              </w:rPr>
              <w:t xml:space="preserve">Reprint 7:  The </w:t>
            </w:r>
            <w:r>
              <w:rPr>
                <w:b/>
                <w:i/>
              </w:rPr>
              <w:t>Conservation and Land Management Act 1984</w:t>
            </w:r>
            <w:r>
              <w:rPr>
                <w:b/>
              </w:rPr>
              <w:t xml:space="preserve"> as at 4 Apr 2008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2"/>
          </w:tcPr>
          <w:p>
            <w:pPr>
              <w:pStyle w:val="nTable"/>
              <w:spacing w:before="60" w:after="40"/>
              <w:ind w:right="113"/>
              <w:rPr>
                <w:iCs/>
              </w:rPr>
            </w:pPr>
            <w:r>
              <w:rPr>
                <w:i/>
              </w:rPr>
              <w:t>Statutes (Repeals and Miscellaneous Amendments) Act 2009</w:t>
            </w:r>
            <w:r>
              <w:rPr>
                <w:iCs/>
              </w:rPr>
              <w:t xml:space="preserve"> s. 34</w:t>
            </w:r>
          </w:p>
        </w:tc>
        <w:tc>
          <w:tcPr>
            <w:tcW w:w="1134" w:type="dxa"/>
            <w:gridSpan w:val="2"/>
          </w:tcPr>
          <w:p>
            <w:pPr>
              <w:pStyle w:val="nTable"/>
              <w:spacing w:before="60" w:after="40"/>
            </w:pPr>
            <w:r>
              <w:t xml:space="preserve">8 of 2009 </w:t>
            </w:r>
          </w:p>
        </w:tc>
        <w:tc>
          <w:tcPr>
            <w:tcW w:w="1136" w:type="dxa"/>
            <w:gridSpan w:val="2"/>
          </w:tcPr>
          <w:p>
            <w:pPr>
              <w:pStyle w:val="nTable"/>
              <w:spacing w:before="60" w:after="40"/>
            </w:pPr>
            <w:r>
              <w:t>21 May 2009</w:t>
            </w:r>
          </w:p>
        </w:tc>
        <w:tc>
          <w:tcPr>
            <w:tcW w:w="2551" w:type="dxa"/>
            <w:gridSpan w:val="2"/>
          </w:tcPr>
          <w:p>
            <w:pPr>
              <w:pStyle w:val="nTable"/>
              <w:spacing w:before="60" w:after="40"/>
            </w:pPr>
            <w:r>
              <w:t>22 May 2009 (see s. 2(b))</w:t>
            </w:r>
          </w:p>
        </w:tc>
      </w:tr>
      <w:tr>
        <w:trPr>
          <w:gridBefore w:val="1"/>
          <w:wBefore w:w="28" w:type="dxa"/>
          <w:cantSplit/>
        </w:trPr>
        <w:tc>
          <w:tcPr>
            <w:tcW w:w="2268" w:type="dxa"/>
            <w:gridSpan w:val="2"/>
          </w:tcPr>
          <w:p>
            <w:pPr>
              <w:pStyle w:val="nTable"/>
              <w:spacing w:before="60" w:after="40"/>
              <w:rPr>
                <w:iCs/>
                <w:snapToGrid w:val="0"/>
              </w:rPr>
            </w:pPr>
            <w:r>
              <w:rPr>
                <w:i/>
                <w:snapToGrid w:val="0"/>
              </w:rPr>
              <w:t>Acts Amendment (Bankruptcy) Act 2009</w:t>
            </w:r>
            <w:r>
              <w:rPr>
                <w:iCs/>
                <w:snapToGrid w:val="0"/>
              </w:rPr>
              <w:t xml:space="preserve"> s. 19</w:t>
            </w:r>
          </w:p>
        </w:tc>
        <w:tc>
          <w:tcPr>
            <w:tcW w:w="1134" w:type="dxa"/>
            <w:gridSpan w:val="2"/>
          </w:tcPr>
          <w:p>
            <w:pPr>
              <w:pStyle w:val="nTable"/>
              <w:spacing w:before="60" w:after="40"/>
            </w:pPr>
            <w:r>
              <w:t>18 of 2009</w:t>
            </w:r>
          </w:p>
        </w:tc>
        <w:tc>
          <w:tcPr>
            <w:tcW w:w="1136" w:type="dxa"/>
            <w:gridSpan w:val="2"/>
          </w:tcPr>
          <w:p>
            <w:pPr>
              <w:pStyle w:val="nTable"/>
              <w:spacing w:before="60" w:after="40"/>
            </w:pPr>
            <w:r>
              <w:t>16 Sep 2009</w:t>
            </w:r>
          </w:p>
        </w:tc>
        <w:tc>
          <w:tcPr>
            <w:tcW w:w="2551" w:type="dxa"/>
            <w:gridSpan w:val="2"/>
          </w:tcPr>
          <w:p>
            <w:pPr>
              <w:pStyle w:val="nTable"/>
              <w:spacing w:before="60" w:after="40"/>
            </w:pPr>
            <w:r>
              <w:t>17 Sep 2009 (see s. 2(b))</w:t>
            </w:r>
          </w:p>
        </w:tc>
      </w:tr>
      <w:tr>
        <w:trPr>
          <w:gridBefore w:val="1"/>
          <w:wBefore w:w="28" w:type="dxa"/>
          <w:cantSplit/>
        </w:trPr>
        <w:tc>
          <w:tcPr>
            <w:tcW w:w="2268" w:type="dxa"/>
            <w:gridSpan w:val="2"/>
          </w:tcPr>
          <w:p>
            <w:pPr>
              <w:pStyle w:val="nTable"/>
              <w:spacing w:before="60" w:after="40"/>
              <w:ind w:right="113"/>
              <w:rPr>
                <w:iCs/>
                <w:snapToGrid w:val="0"/>
              </w:rPr>
            </w:pPr>
            <w:r>
              <w:rPr>
                <w:i/>
                <w:snapToGrid w:val="0"/>
              </w:rPr>
              <w:t>Standardisation of Formatting Act 2010</w:t>
            </w:r>
            <w:r>
              <w:rPr>
                <w:iCs/>
                <w:snapToGrid w:val="0"/>
              </w:rPr>
              <w:t xml:space="preserve"> s. 4, 44(3) and 51</w:t>
            </w:r>
          </w:p>
        </w:tc>
        <w:tc>
          <w:tcPr>
            <w:tcW w:w="1134" w:type="dxa"/>
            <w:gridSpan w:val="2"/>
          </w:tcPr>
          <w:p>
            <w:pPr>
              <w:pStyle w:val="nTable"/>
              <w:spacing w:before="60" w:after="40"/>
              <w:rPr>
                <w:snapToGrid w:val="0"/>
              </w:rPr>
            </w:pPr>
            <w:r>
              <w:rPr>
                <w:snapToGrid w:val="0"/>
              </w:rPr>
              <w:t>19 of 2010</w:t>
            </w:r>
          </w:p>
        </w:tc>
        <w:tc>
          <w:tcPr>
            <w:tcW w:w="1136" w:type="dxa"/>
            <w:gridSpan w:val="2"/>
          </w:tcPr>
          <w:p>
            <w:pPr>
              <w:pStyle w:val="nTable"/>
              <w:spacing w:before="60" w:after="40"/>
              <w:rPr>
                <w:snapToGrid w:val="0"/>
              </w:rPr>
            </w:pPr>
            <w:r>
              <w:rPr>
                <w:snapToGrid w:val="0"/>
              </w:rPr>
              <w:t>28 Jun 2010</w:t>
            </w:r>
          </w:p>
        </w:tc>
        <w:tc>
          <w:tcPr>
            <w:tcW w:w="2551" w:type="dxa"/>
            <w:gridSpan w:val="2"/>
          </w:tcPr>
          <w:p>
            <w:pPr>
              <w:pStyle w:val="nTable"/>
              <w:spacing w:before="60"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8" w:type="dxa"/>
            <w:gridSpan w:val="2"/>
          </w:tcPr>
          <w:p>
            <w:pPr>
              <w:pStyle w:val="nTable"/>
              <w:spacing w:before="60"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before="60" w:after="40"/>
              <w:rPr>
                <w:snapToGrid w:val="0"/>
              </w:rPr>
            </w:pPr>
            <w:r>
              <w:rPr>
                <w:snapToGrid w:val="0"/>
              </w:rPr>
              <w:t>39 of 2010</w:t>
            </w:r>
          </w:p>
        </w:tc>
        <w:tc>
          <w:tcPr>
            <w:tcW w:w="1136" w:type="dxa"/>
            <w:gridSpan w:val="2"/>
          </w:tcPr>
          <w:p>
            <w:pPr>
              <w:pStyle w:val="nTable"/>
              <w:spacing w:before="60" w:after="40"/>
              <w:rPr>
                <w:snapToGrid w:val="0"/>
              </w:rPr>
            </w:pPr>
            <w:r>
              <w:rPr>
                <w:snapToGrid w:val="0"/>
              </w:rPr>
              <w:t>1 Oct 2010</w:t>
            </w:r>
          </w:p>
        </w:tc>
        <w:tc>
          <w:tcPr>
            <w:tcW w:w="2551" w:type="dxa"/>
            <w:gridSpan w:val="2"/>
          </w:tcPr>
          <w:p>
            <w:pPr>
              <w:pStyle w:val="nTable"/>
              <w:spacing w:before="60"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28" w:type="dxa"/>
          <w:cantSplit/>
        </w:trPr>
        <w:tc>
          <w:tcPr>
            <w:tcW w:w="2268" w:type="dxa"/>
            <w:gridSpan w:val="2"/>
          </w:tcPr>
          <w:p>
            <w:pPr>
              <w:pStyle w:val="nTable"/>
              <w:spacing w:before="60" w:after="40"/>
              <w:ind w:right="113"/>
              <w:rPr>
                <w:i/>
                <w:iCs/>
                <w:snapToGrid w:val="0"/>
              </w:rPr>
            </w:pPr>
            <w:r>
              <w:rPr>
                <w:i/>
                <w:snapToGrid w:val="0"/>
              </w:rPr>
              <w:t xml:space="preserve">Conservation Legislation Amendment Act 2011 </w:t>
            </w:r>
            <w:r>
              <w:rPr>
                <w:snapToGrid w:val="0"/>
              </w:rPr>
              <w:t>Pt. 2</w:t>
            </w:r>
          </w:p>
        </w:tc>
        <w:tc>
          <w:tcPr>
            <w:tcW w:w="1134" w:type="dxa"/>
            <w:gridSpan w:val="2"/>
          </w:tcPr>
          <w:p>
            <w:pPr>
              <w:pStyle w:val="nTable"/>
              <w:spacing w:before="60" w:after="40"/>
              <w:rPr>
                <w:snapToGrid w:val="0"/>
              </w:rPr>
            </w:pPr>
            <w:r>
              <w:rPr>
                <w:snapToGrid w:val="0"/>
              </w:rPr>
              <w:t>36 of 2011</w:t>
            </w:r>
          </w:p>
        </w:tc>
        <w:tc>
          <w:tcPr>
            <w:tcW w:w="1136" w:type="dxa"/>
            <w:gridSpan w:val="2"/>
          </w:tcPr>
          <w:p>
            <w:pPr>
              <w:pStyle w:val="nTable"/>
              <w:spacing w:before="60" w:after="40"/>
              <w:rPr>
                <w:snapToGrid w:val="0"/>
              </w:rPr>
            </w:pPr>
            <w:r>
              <w:t>13 Sep 2011</w:t>
            </w:r>
          </w:p>
        </w:tc>
        <w:tc>
          <w:tcPr>
            <w:tcW w:w="2551" w:type="dxa"/>
            <w:gridSpan w:val="2"/>
          </w:tcPr>
          <w:p>
            <w:pPr>
              <w:pStyle w:val="nTable"/>
              <w:spacing w:before="60" w:after="40"/>
              <w:rPr>
                <w:snapToGrid w:val="0"/>
              </w:rPr>
            </w:pPr>
            <w:r>
              <w:rPr>
                <w:snapToGrid w:val="0"/>
              </w:rPr>
              <w:t xml:space="preserve">Pt. 2 (other than s. 40): 14 Mar 2012 (see s. 2(b) and </w:t>
            </w:r>
            <w:r>
              <w:rPr>
                <w:i/>
                <w:iCs/>
                <w:snapToGrid w:val="0"/>
              </w:rPr>
              <w:t>Gazette</w:t>
            </w:r>
            <w:r>
              <w:rPr>
                <w:snapToGrid w:val="0"/>
              </w:rPr>
              <w:t xml:space="preserve"> 13 Mar 2012 p. 1033);</w:t>
            </w:r>
            <w:r>
              <w:rPr>
                <w:snapToGrid w:val="0"/>
              </w:rPr>
              <w:br/>
              <w:t xml:space="preserve">s. 40: 8 Dec 2012 (see s. 2(b) and </w:t>
            </w:r>
            <w:r>
              <w:rPr>
                <w:i/>
                <w:snapToGrid w:val="0"/>
              </w:rPr>
              <w:t>Gazette</w:t>
            </w:r>
            <w:r>
              <w:rPr>
                <w:snapToGrid w:val="0"/>
              </w:rPr>
              <w:t xml:space="preserve"> 7 Dec 2012 p. 5963)</w:t>
            </w:r>
          </w:p>
        </w:tc>
      </w:tr>
      <w:tr>
        <w:trPr>
          <w:gridBefore w:val="1"/>
          <w:wBefore w:w="28" w:type="dxa"/>
          <w:cantSplit/>
        </w:trPr>
        <w:tc>
          <w:tcPr>
            <w:tcW w:w="2268" w:type="dxa"/>
            <w:gridSpan w:val="2"/>
            <w:shd w:val="clear" w:color="auto" w:fill="auto"/>
          </w:tcPr>
          <w:p>
            <w:pPr>
              <w:pStyle w:val="nTable"/>
              <w:spacing w:before="60" w:after="40"/>
              <w:ind w:right="113"/>
              <w:rPr>
                <w:i/>
                <w:iCs/>
                <w:snapToGrid w:val="0"/>
              </w:rPr>
            </w:pPr>
            <w:r>
              <w:rPr>
                <w:i/>
                <w:snapToGrid w:val="0"/>
              </w:rPr>
              <w:t>Personal Property Securities (Consequential Repeals and Amendments) Act 2011</w:t>
            </w:r>
            <w:r>
              <w:rPr>
                <w:snapToGrid w:val="0"/>
              </w:rPr>
              <w:t xml:space="preserve"> Pt. 6 Div. 1</w:t>
            </w:r>
          </w:p>
        </w:tc>
        <w:tc>
          <w:tcPr>
            <w:tcW w:w="1134" w:type="dxa"/>
            <w:gridSpan w:val="2"/>
            <w:shd w:val="clear" w:color="auto" w:fill="auto"/>
          </w:tcPr>
          <w:p>
            <w:pPr>
              <w:pStyle w:val="nTable"/>
              <w:spacing w:before="60" w:after="40"/>
              <w:rPr>
                <w:snapToGrid w:val="0"/>
              </w:rPr>
            </w:pPr>
            <w:r>
              <w:rPr>
                <w:snapToGrid w:val="0"/>
              </w:rPr>
              <w:t>42 of 2011</w:t>
            </w:r>
          </w:p>
        </w:tc>
        <w:tc>
          <w:tcPr>
            <w:tcW w:w="1136" w:type="dxa"/>
            <w:gridSpan w:val="2"/>
            <w:shd w:val="clear" w:color="auto" w:fill="auto"/>
          </w:tcPr>
          <w:p>
            <w:pPr>
              <w:pStyle w:val="nTable"/>
              <w:spacing w:before="60" w:after="40"/>
              <w:rPr>
                <w:snapToGrid w:val="0"/>
              </w:rPr>
            </w:pPr>
            <w:r>
              <w:t>4 Oct 2011</w:t>
            </w:r>
          </w:p>
        </w:tc>
        <w:tc>
          <w:tcPr>
            <w:tcW w:w="2551" w:type="dxa"/>
            <w:gridSpan w:val="2"/>
            <w:shd w:val="clear" w:color="auto" w:fill="auto"/>
          </w:tcPr>
          <w:p>
            <w:pPr>
              <w:pStyle w:val="nTable"/>
              <w:spacing w:before="60" w:after="40"/>
              <w:rPr>
                <w:snapToGrid w:val="0"/>
              </w:rPr>
            </w:pPr>
            <w:r>
              <w:rPr>
                <w:snapToGrid w:val="0"/>
              </w:rPr>
              <w:t>30 Jan 2012 (see s. 2(c) and Cwlth Legislative Instrument No. F2011L02397 cl. 5 registered 21 Nov 2011)</w:t>
            </w:r>
          </w:p>
        </w:tc>
      </w:tr>
      <w:tr>
        <w:trPr>
          <w:gridBefore w:val="1"/>
          <w:wBefore w:w="28" w:type="dxa"/>
          <w:cantSplit/>
        </w:trPr>
        <w:tc>
          <w:tcPr>
            <w:tcW w:w="7089" w:type="dxa"/>
            <w:gridSpan w:val="8"/>
            <w:shd w:val="clear" w:color="auto" w:fill="auto"/>
          </w:tcPr>
          <w:p>
            <w:pPr>
              <w:pStyle w:val="nTable"/>
              <w:spacing w:before="60" w:after="40"/>
              <w:rPr>
                <w:snapToGrid w:val="0"/>
              </w:rPr>
            </w:pPr>
            <w:r>
              <w:rPr>
                <w:b/>
              </w:rPr>
              <w:t xml:space="preserve">Reprint 8:  The </w:t>
            </w:r>
            <w:r>
              <w:rPr>
                <w:b/>
                <w:i/>
              </w:rPr>
              <w:t>Conservation and Land Management Act 1984</w:t>
            </w:r>
            <w:r>
              <w:rPr>
                <w:b/>
              </w:rPr>
              <w:t xml:space="preserve"> as at 11 May 2012 </w:t>
            </w:r>
            <w:r>
              <w:t xml:space="preserve">(includes amendments listed above except the </w:t>
            </w:r>
            <w:r>
              <w:rPr>
                <w:i/>
                <w:snapToGrid w:val="0"/>
              </w:rPr>
              <w:t>Conservation Legislation Amendment Act 2011</w:t>
            </w:r>
            <w:r>
              <w:rPr>
                <w:snapToGrid w:val="0"/>
              </w:rPr>
              <w:t xml:space="preserve"> s. 40</w:t>
            </w:r>
            <w:r>
              <w:t>)</w:t>
            </w:r>
          </w:p>
        </w:tc>
      </w:tr>
      <w:tr>
        <w:trPr>
          <w:gridBefore w:val="1"/>
          <w:wBefore w:w="28" w:type="dxa"/>
          <w:cantSplit/>
        </w:trPr>
        <w:tc>
          <w:tcPr>
            <w:tcW w:w="2268" w:type="dxa"/>
            <w:gridSpan w:val="2"/>
            <w:shd w:val="clear" w:color="auto" w:fill="auto"/>
          </w:tcPr>
          <w:p>
            <w:pPr>
              <w:pStyle w:val="nTable"/>
              <w:spacing w:before="60" w:after="40"/>
              <w:ind w:right="113"/>
              <w:rPr>
                <w:i/>
                <w:iCs/>
                <w:snapToGrid w:val="0"/>
              </w:rPr>
            </w:pPr>
            <w:r>
              <w:rPr>
                <w:i/>
                <w:snapToGrid w:val="0"/>
              </w:rPr>
              <w:t>Water Services Legislation Amendment and Repeal Act 2012</w:t>
            </w:r>
            <w:r>
              <w:rPr>
                <w:snapToGrid w:val="0"/>
              </w:rPr>
              <w:t xml:space="preserve"> s. 207</w:t>
            </w:r>
            <w:r>
              <w:rPr>
                <w:snapToGrid w:val="0"/>
                <w:vertAlign w:val="superscript"/>
              </w:rPr>
              <w:t> </w:t>
            </w:r>
          </w:p>
        </w:tc>
        <w:tc>
          <w:tcPr>
            <w:tcW w:w="1134" w:type="dxa"/>
            <w:gridSpan w:val="2"/>
            <w:shd w:val="clear" w:color="auto" w:fill="auto"/>
          </w:tcPr>
          <w:p>
            <w:pPr>
              <w:pStyle w:val="nTable"/>
              <w:spacing w:before="60" w:after="40"/>
              <w:rPr>
                <w:snapToGrid w:val="0"/>
              </w:rPr>
            </w:pPr>
            <w:r>
              <w:rPr>
                <w:snapToGrid w:val="0"/>
              </w:rPr>
              <w:t>25 of 2012</w:t>
            </w:r>
          </w:p>
        </w:tc>
        <w:tc>
          <w:tcPr>
            <w:tcW w:w="1136" w:type="dxa"/>
            <w:gridSpan w:val="2"/>
            <w:shd w:val="clear" w:color="auto" w:fill="auto"/>
          </w:tcPr>
          <w:p>
            <w:pPr>
              <w:pStyle w:val="nTable"/>
              <w:spacing w:before="60" w:after="40"/>
              <w:rPr>
                <w:snapToGrid w:val="0"/>
              </w:rPr>
            </w:pPr>
            <w:r>
              <w:t>3 Sep 2012</w:t>
            </w:r>
          </w:p>
        </w:tc>
        <w:tc>
          <w:tcPr>
            <w:tcW w:w="2551" w:type="dxa"/>
            <w:gridSpan w:val="2"/>
            <w:shd w:val="clear" w:color="auto" w:fill="auto"/>
          </w:tcPr>
          <w:p>
            <w:pPr>
              <w:pStyle w:val="nTable"/>
              <w:spacing w:before="60" w:after="40"/>
              <w:rPr>
                <w:snapToGrid w:val="0"/>
              </w:rPr>
            </w:pPr>
            <w:r>
              <w:rPr>
                <w:snapToGrid w:val="0"/>
              </w:rPr>
              <w:t xml:space="preserve">18 Nov 2013 (see s. 2(b) and </w:t>
            </w:r>
            <w:r>
              <w:rPr>
                <w:i/>
                <w:snapToGrid w:val="0"/>
              </w:rPr>
              <w:t>Gazette</w:t>
            </w:r>
            <w:r>
              <w:rPr>
                <w:snapToGrid w:val="0"/>
              </w:rPr>
              <w:t xml:space="preserve"> 14 Nov 2013 p. 5028)</w:t>
            </w:r>
          </w:p>
        </w:tc>
      </w:tr>
      <w:tr>
        <w:trPr>
          <w:gridBefore w:val="1"/>
          <w:wBefore w:w="28" w:type="dxa"/>
          <w:cantSplit/>
        </w:trPr>
        <w:tc>
          <w:tcPr>
            <w:tcW w:w="2268" w:type="dxa"/>
            <w:gridSpan w:val="2"/>
            <w:shd w:val="clear" w:color="auto" w:fill="auto"/>
          </w:tcPr>
          <w:p>
            <w:pPr>
              <w:pStyle w:val="nTable"/>
              <w:spacing w:before="60" w:after="40"/>
              <w:ind w:right="113"/>
              <w:rPr>
                <w:i/>
                <w:snapToGrid w:val="0"/>
              </w:rPr>
            </w:pPr>
            <w:r>
              <w:rPr>
                <w:i/>
                <w:snapToGrid w:val="0"/>
              </w:rPr>
              <w:t>Swan and Canning Rivers Management Amendment Act 2015</w:t>
            </w:r>
            <w:r>
              <w:rPr>
                <w:snapToGrid w:val="0"/>
              </w:rPr>
              <w:t xml:space="preserve"> s. 54</w:t>
            </w:r>
          </w:p>
        </w:tc>
        <w:tc>
          <w:tcPr>
            <w:tcW w:w="1134" w:type="dxa"/>
            <w:gridSpan w:val="2"/>
            <w:shd w:val="clear" w:color="auto" w:fill="auto"/>
          </w:tcPr>
          <w:p>
            <w:pPr>
              <w:pStyle w:val="nTable"/>
              <w:spacing w:before="60" w:after="40"/>
              <w:rPr>
                <w:snapToGrid w:val="0"/>
              </w:rPr>
            </w:pPr>
            <w:r>
              <w:t>6 of 2015</w:t>
            </w:r>
          </w:p>
        </w:tc>
        <w:tc>
          <w:tcPr>
            <w:tcW w:w="1136" w:type="dxa"/>
            <w:gridSpan w:val="2"/>
            <w:shd w:val="clear" w:color="auto" w:fill="auto"/>
          </w:tcPr>
          <w:p>
            <w:pPr>
              <w:pStyle w:val="nTable"/>
              <w:spacing w:before="60" w:after="40"/>
            </w:pPr>
            <w:r>
              <w:t>9 Mar 2015</w:t>
            </w:r>
          </w:p>
        </w:tc>
        <w:tc>
          <w:tcPr>
            <w:tcW w:w="2551" w:type="dxa"/>
            <w:gridSpan w:val="2"/>
            <w:shd w:val="clear" w:color="auto" w:fill="auto"/>
          </w:tcPr>
          <w:p>
            <w:pPr>
              <w:pStyle w:val="nTable"/>
              <w:spacing w:before="60" w:after="40"/>
              <w:rPr>
                <w:snapToGrid w:val="0"/>
              </w:rPr>
            </w:pPr>
            <w:r>
              <w:rPr>
                <w:snapToGrid w:val="0"/>
              </w:rPr>
              <w:t xml:space="preserve">1 Jul 2015 (see s. 2(b) and </w:t>
            </w:r>
            <w:r>
              <w:rPr>
                <w:i/>
                <w:snapToGrid w:val="0"/>
              </w:rPr>
              <w:t>Gazette</w:t>
            </w:r>
            <w:r>
              <w:rPr>
                <w:snapToGrid w:val="0"/>
              </w:rPr>
              <w:t xml:space="preserve"> 19 Jun 2015 p. 2095)</w:t>
            </w:r>
          </w:p>
        </w:tc>
      </w:tr>
      <w:tr>
        <w:tblPrEx>
          <w:tblBorders>
            <w:top w:val="single" w:sz="8" w:space="0" w:color="auto"/>
            <w:bottom w:val="single" w:sz="8" w:space="0" w:color="auto"/>
            <w:insideH w:val="single" w:sz="8" w:space="0" w:color="auto"/>
          </w:tblBorders>
        </w:tblPrEx>
        <w:trPr>
          <w:gridAfter w:val="1"/>
          <w:wAfter w:w="29" w:type="dxa"/>
        </w:trPr>
        <w:tc>
          <w:tcPr>
            <w:tcW w:w="2268" w:type="dxa"/>
            <w:gridSpan w:val="2"/>
            <w:tcBorders>
              <w:top w:val="nil"/>
            </w:tcBorders>
          </w:tcPr>
          <w:p>
            <w:pPr>
              <w:pStyle w:val="nTable"/>
              <w:spacing w:after="40"/>
            </w:pPr>
            <w:r>
              <w:rPr>
                <w:i/>
              </w:rPr>
              <w:t>Conservation and Land Management Amendment Act 2015</w:t>
            </w:r>
            <w:del w:id="2996" w:author="svcMRProcess" w:date="2018-08-22T10:57:00Z">
              <w:r>
                <w:delText xml:space="preserve"> s. 3, 50, 52, 55 to 58, 60 and 61</w:delText>
              </w:r>
            </w:del>
          </w:p>
        </w:tc>
        <w:tc>
          <w:tcPr>
            <w:tcW w:w="1134" w:type="dxa"/>
            <w:gridSpan w:val="2"/>
            <w:tcBorders>
              <w:top w:val="nil"/>
            </w:tcBorders>
          </w:tcPr>
          <w:p>
            <w:pPr>
              <w:pStyle w:val="nTable"/>
              <w:spacing w:after="40"/>
            </w:pPr>
            <w:r>
              <w:t>28 of 2015</w:t>
            </w:r>
          </w:p>
        </w:tc>
        <w:tc>
          <w:tcPr>
            <w:tcW w:w="1134" w:type="dxa"/>
            <w:gridSpan w:val="2"/>
            <w:tcBorders>
              <w:top w:val="nil"/>
            </w:tcBorders>
          </w:tcPr>
          <w:p>
            <w:pPr>
              <w:pStyle w:val="nTable"/>
              <w:spacing w:after="40"/>
            </w:pPr>
            <w:r>
              <w:t>19 Oct 2015</w:t>
            </w:r>
          </w:p>
        </w:tc>
        <w:tc>
          <w:tcPr>
            <w:tcW w:w="2552" w:type="dxa"/>
            <w:gridSpan w:val="2"/>
            <w:tcBorders>
              <w:top w:val="nil"/>
            </w:tcBorders>
          </w:tcPr>
          <w:p>
            <w:pPr>
              <w:pStyle w:val="nTable"/>
              <w:spacing w:after="40"/>
            </w:pPr>
            <w:ins w:id="2997" w:author="svcMRProcess" w:date="2018-08-22T10:57:00Z">
              <w:r>
                <w:t xml:space="preserve">s. 3, 50, 52, 55 to 58, 60 and 61: </w:t>
              </w:r>
            </w:ins>
            <w:r>
              <w:t xml:space="preserve">12 Dec 2015 (see s. 2(b) and </w:t>
            </w:r>
            <w:r>
              <w:rPr>
                <w:i/>
              </w:rPr>
              <w:t xml:space="preserve">Gazette </w:t>
            </w:r>
            <w:r>
              <w:t>11 Dec 2015 p. 4953</w:t>
            </w:r>
            <w:ins w:id="2998" w:author="svcMRProcess" w:date="2018-08-22T10:57:00Z">
              <w:r>
                <w:t>);</w:t>
              </w:r>
              <w:r>
                <w:br/>
                <w:t xml:space="preserve">Act other than s. 3, 50, 52, 55 to 58, 60 and 61: 7 May 2016 (see s. 2(b) and </w:t>
              </w:r>
              <w:r>
                <w:rPr>
                  <w:i/>
                </w:rPr>
                <w:t>Gazette</w:t>
              </w:r>
              <w:r>
                <w:t xml:space="preserve"> 6 May 2016 p. 1379-80</w:t>
              </w:r>
            </w:ins>
            <w:r>
              <w:t>)</w:t>
            </w:r>
          </w:p>
        </w:tc>
      </w:tr>
    </w:tbl>
    <w:p>
      <w:pPr>
        <w:pStyle w:val="nSubsection"/>
        <w:spacing w:before="360"/>
        <w:rPr>
          <w:del w:id="2999" w:author="svcMRProcess" w:date="2018-08-22T10:57:00Z"/>
        </w:rPr>
      </w:pPr>
      <w:del w:id="3000" w:author="svcMRProcess" w:date="2018-08-22T10:5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001" w:author="svcMRProcess" w:date="2018-08-22T10:57:00Z"/>
        </w:rPr>
      </w:pPr>
      <w:bookmarkStart w:id="3002" w:name="_Toc437515853"/>
      <w:del w:id="3003" w:author="svcMRProcess" w:date="2018-08-22T10:57:00Z">
        <w:r>
          <w:delText>Provisions that have not come into operation</w:delText>
        </w:r>
        <w:bookmarkEnd w:id="3002"/>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3004" w:author="svcMRProcess" w:date="2018-08-22T10:57:00Z"/>
        </w:trPr>
        <w:tc>
          <w:tcPr>
            <w:tcW w:w="2268" w:type="dxa"/>
          </w:tcPr>
          <w:p>
            <w:pPr>
              <w:pStyle w:val="nTable"/>
              <w:spacing w:after="40"/>
              <w:rPr>
                <w:del w:id="3005" w:author="svcMRProcess" w:date="2018-08-22T10:57:00Z"/>
                <w:b/>
              </w:rPr>
            </w:pPr>
            <w:del w:id="3006" w:author="svcMRProcess" w:date="2018-08-22T10:57:00Z">
              <w:r>
                <w:rPr>
                  <w:b/>
                </w:rPr>
                <w:delText>Short title</w:delText>
              </w:r>
            </w:del>
          </w:p>
        </w:tc>
        <w:tc>
          <w:tcPr>
            <w:tcW w:w="1134" w:type="dxa"/>
          </w:tcPr>
          <w:p>
            <w:pPr>
              <w:pStyle w:val="nTable"/>
              <w:spacing w:after="40"/>
              <w:rPr>
                <w:del w:id="3007" w:author="svcMRProcess" w:date="2018-08-22T10:57:00Z"/>
                <w:b/>
              </w:rPr>
            </w:pPr>
            <w:del w:id="3008" w:author="svcMRProcess" w:date="2018-08-22T10:57:00Z">
              <w:r>
                <w:rPr>
                  <w:b/>
                </w:rPr>
                <w:delText>Number and year</w:delText>
              </w:r>
            </w:del>
          </w:p>
        </w:tc>
        <w:tc>
          <w:tcPr>
            <w:tcW w:w="1134" w:type="dxa"/>
          </w:tcPr>
          <w:p>
            <w:pPr>
              <w:pStyle w:val="nTable"/>
              <w:spacing w:after="40"/>
              <w:rPr>
                <w:del w:id="3009" w:author="svcMRProcess" w:date="2018-08-22T10:57:00Z"/>
                <w:b/>
              </w:rPr>
            </w:pPr>
            <w:del w:id="3010" w:author="svcMRProcess" w:date="2018-08-22T10:57:00Z">
              <w:r>
                <w:rPr>
                  <w:b/>
                </w:rPr>
                <w:delText>Assent</w:delText>
              </w:r>
            </w:del>
          </w:p>
        </w:tc>
        <w:tc>
          <w:tcPr>
            <w:tcW w:w="2552" w:type="dxa"/>
          </w:tcPr>
          <w:p>
            <w:pPr>
              <w:pStyle w:val="nTable"/>
              <w:spacing w:after="40"/>
              <w:rPr>
                <w:del w:id="3011" w:author="svcMRProcess" w:date="2018-08-22T10:57:00Z"/>
                <w:b/>
              </w:rPr>
            </w:pPr>
            <w:del w:id="3012" w:author="svcMRProcess" w:date="2018-08-22T10:57:00Z">
              <w:r>
                <w:rPr>
                  <w:b/>
                </w:rPr>
                <w:delText>Commencement</w:delText>
              </w:r>
            </w:del>
          </w:p>
        </w:tc>
      </w:tr>
      <w:tr>
        <w:trPr>
          <w:del w:id="3013" w:author="svcMRProcess" w:date="2018-08-22T10:57:00Z"/>
        </w:trPr>
        <w:tc>
          <w:tcPr>
            <w:tcW w:w="2268" w:type="dxa"/>
          </w:tcPr>
          <w:p>
            <w:pPr>
              <w:pStyle w:val="nTable"/>
              <w:spacing w:after="40"/>
              <w:rPr>
                <w:del w:id="3014" w:author="svcMRProcess" w:date="2018-08-22T10:57:00Z"/>
              </w:rPr>
            </w:pPr>
            <w:del w:id="3015" w:author="svcMRProcess" w:date="2018-08-22T10:57:00Z">
              <w:r>
                <w:rPr>
                  <w:i/>
                </w:rPr>
                <w:delText>Conservation and Land Management Amendment Act 2015</w:delText>
              </w:r>
              <w:r>
                <w:delText xml:space="preserve"> Pt. 2 (other than s. 3, 50, 52, 55 to 58, 60 and 61)</w:delText>
              </w:r>
              <w:r>
                <w:rPr>
                  <w:vertAlign w:val="superscript"/>
                </w:rPr>
                <w:delText>  18</w:delText>
              </w:r>
            </w:del>
          </w:p>
        </w:tc>
        <w:tc>
          <w:tcPr>
            <w:tcW w:w="1134" w:type="dxa"/>
          </w:tcPr>
          <w:p>
            <w:pPr>
              <w:pStyle w:val="nTable"/>
              <w:spacing w:after="40"/>
              <w:rPr>
                <w:del w:id="3016" w:author="svcMRProcess" w:date="2018-08-22T10:57:00Z"/>
              </w:rPr>
            </w:pPr>
            <w:del w:id="3017" w:author="svcMRProcess" w:date="2018-08-22T10:57:00Z">
              <w:r>
                <w:delText>28 of 2015</w:delText>
              </w:r>
            </w:del>
          </w:p>
        </w:tc>
        <w:tc>
          <w:tcPr>
            <w:tcW w:w="1134" w:type="dxa"/>
          </w:tcPr>
          <w:p>
            <w:pPr>
              <w:pStyle w:val="nTable"/>
              <w:spacing w:after="40"/>
              <w:rPr>
                <w:del w:id="3018" w:author="svcMRProcess" w:date="2018-08-22T10:57:00Z"/>
              </w:rPr>
            </w:pPr>
            <w:del w:id="3019" w:author="svcMRProcess" w:date="2018-08-22T10:57:00Z">
              <w:r>
                <w:delText>19 Oct 2015</w:delText>
              </w:r>
            </w:del>
          </w:p>
        </w:tc>
        <w:tc>
          <w:tcPr>
            <w:tcW w:w="2552" w:type="dxa"/>
          </w:tcPr>
          <w:p>
            <w:pPr>
              <w:pStyle w:val="nTable"/>
              <w:spacing w:after="40"/>
              <w:rPr>
                <w:del w:id="3020" w:author="svcMRProcess" w:date="2018-08-22T10:57:00Z"/>
              </w:rPr>
            </w:pPr>
            <w:del w:id="3021" w:author="svcMRProcess" w:date="2018-08-22T10:57:00Z">
              <w:r>
                <w:delText>To be proclaimed (see s. 2(b))</w:delText>
              </w:r>
            </w:del>
          </w:p>
        </w:tc>
      </w:tr>
    </w:tbl>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the </w:t>
      </w:r>
      <w:r>
        <w:rPr>
          <w:i/>
          <w:snapToGrid w:val="0"/>
        </w:rPr>
        <w:t>Land Administration Act 1997</w:t>
      </w:r>
      <w:r>
        <w:rPr>
          <w:snapToGrid w:val="0"/>
        </w:rPr>
        <w:t xml:space="preserve"> s. 281.</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BlankOpen"/>
        <w:rPr>
          <w:snapToGrid w:val="0"/>
        </w:rPr>
      </w:pP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BlankClose"/>
        <w:rPr>
          <w:snapToGrid w:val="0"/>
        </w:rPr>
      </w:pP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147(1)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BlankOpen"/>
        <w:rPr>
          <w:snapToGrid w:val="0"/>
        </w:rPr>
      </w:pP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BlankClose"/>
        <w:rPr>
          <w:snapToGrid w:val="0"/>
        </w:rPr>
      </w:pPr>
    </w:p>
    <w:p>
      <w:pPr>
        <w:pStyle w:val="nSubsection"/>
        <w:spacing w:before="60"/>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Subsection"/>
        <w:rPr>
          <w:snapToGrid w:val="0"/>
        </w:rPr>
      </w:pPr>
      <w:r>
        <w:rPr>
          <w:vertAlign w:val="superscript"/>
        </w:rPr>
        <w:t>9</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(Repeals and Miscellaneous Amendments) Act 2009</w:t>
      </w:r>
      <w:r>
        <w:rPr>
          <w:snapToGrid w:val="0"/>
        </w:rPr>
        <w:t xml:space="preserve"> s. 35(2).</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1992</w:t>
      </w:r>
      <w:r>
        <w:rPr>
          <w:snapToGrid w:val="0"/>
        </w:rPr>
        <w:t xml:space="preserve"> s. 18 reads as follows:</w:t>
      </w:r>
    </w:p>
    <w:p>
      <w:pPr>
        <w:pStyle w:val="BlankOpen"/>
        <w:rPr>
          <w:snapToGrid w:val="0"/>
        </w:rPr>
      </w:pP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BlankClose"/>
        <w:rPr>
          <w:snapToGrid w:val="0"/>
        </w:rPr>
      </w:pPr>
    </w:p>
    <w:p>
      <w:pPr>
        <w:pStyle w:val="nSubsection"/>
        <w:keepNext/>
        <w:rPr>
          <w:snapToGrid w:val="0"/>
        </w:rPr>
      </w:pPr>
      <w:r>
        <w:rPr>
          <w:snapToGrid w:val="0"/>
          <w:vertAlign w:val="superscript"/>
        </w:rPr>
        <w:t>11</w:t>
      </w:r>
      <w:r>
        <w:rPr>
          <w:snapToGrid w:val="0"/>
        </w:rPr>
        <w:tab/>
        <w:t xml:space="preserve">The </w:t>
      </w:r>
      <w:r>
        <w:rPr>
          <w:i/>
          <w:snapToGrid w:val="0"/>
        </w:rPr>
        <w:t>Conservation and Land Management Amendment Act 1993</w:t>
      </w:r>
      <w:r>
        <w:rPr>
          <w:snapToGrid w:val="0"/>
        </w:rPr>
        <w:t xml:space="preserve"> s. 10 reads as follows:</w:t>
      </w:r>
    </w:p>
    <w:p>
      <w:pPr>
        <w:pStyle w:val="BlankOpen"/>
        <w:rPr>
          <w:snapToGrid w:val="0"/>
        </w:rPr>
      </w:pP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BlankClose"/>
        <w:rPr>
          <w:snapToGrid w:val="0"/>
        </w:rPr>
      </w:pPr>
    </w:p>
    <w:p>
      <w:pPr>
        <w:pStyle w:val="nSubsection"/>
        <w:spacing w:before="40"/>
        <w:rPr>
          <w:i/>
          <w:snapToGrid w:val="0"/>
        </w:rPr>
      </w:pPr>
      <w:r>
        <w:rPr>
          <w:vertAlign w:val="superscript"/>
        </w:rPr>
        <w:t>12</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13</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14</w:t>
      </w:r>
      <w:r>
        <w:rPr>
          <w:snapToGrid w:val="0"/>
        </w:rPr>
        <w:tab/>
        <w:t xml:space="preserve">The </w:t>
      </w:r>
      <w:r>
        <w:rPr>
          <w:i/>
          <w:snapToGrid w:val="0"/>
        </w:rPr>
        <w:t>Conservation and Land Management Amendment Act 2000</w:t>
      </w:r>
      <w:r>
        <w:rPr>
          <w:snapToGrid w:val="0"/>
        </w:rPr>
        <w:t xml:space="preserve"> Sch. 1 reads as follows:</w:t>
      </w:r>
    </w:p>
    <w:p>
      <w:pPr>
        <w:pStyle w:val="BlankOpen"/>
        <w:rPr>
          <w:snapToGrid w:val="0"/>
        </w:rPr>
      </w:pP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smartTag w:uri="urn:schemas-microsoft-com:office:smarttags" w:element="place">
        <w:r>
          <w:rPr>
            <w:i/>
          </w:rPr>
          <w:t>Forest</w:t>
        </w:r>
      </w:smartTag>
      <w:r>
        <w:rPr>
          <w:i/>
        </w:rPr>
        <w:t xml:space="preserve">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 xml:space="preserve">Certain contracts under CALM Act for sale of forest products have effect as if entered into by </w:t>
      </w:r>
      <w:smartTag w:uri="urn:schemas-microsoft-com:office:smarttags" w:element="place">
        <w:r>
          <w:rPr>
            <w:snapToGrid w:val="0"/>
          </w:rPr>
          <w:t>Forest</w:t>
        </w:r>
      </w:smartTag>
      <w:r>
        <w:rPr>
          <w:snapToGrid w:val="0"/>
        </w:rPr>
        <w:t xml:space="preserve">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 xml:space="preserve">Certain contracts under CALM Act for harvesting of forest products have effect as if entered into by the </w:t>
      </w:r>
      <w:smartTag w:uri="urn:schemas-microsoft-com:office:smarttags" w:element="place">
        <w:r>
          <w:t>Forest</w:t>
        </w:r>
      </w:smartTag>
      <w:r>
        <w:t xml:space="preserve">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r>
        <w:t>5.</w:t>
      </w:r>
      <w:r>
        <w:tab/>
        <w:t>Transfer of rights and obligations under other agreements</w:t>
      </w:r>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r>
        <w:t>6.</w:t>
      </w:r>
      <w:r>
        <w:tab/>
        <w:t>Transfer of positions</w:t>
      </w:r>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 xml:space="preserve">is to pay to the Board under that Act payments of the kind described in paragraph (i) of the proviso to the definition of </w:t>
      </w:r>
      <w:r>
        <w:rPr>
          <w:b/>
          <w:i/>
        </w:rPr>
        <w:t>department</w:t>
      </w:r>
      <w:r>
        <w:t xml:space="preserve">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tab/>
      </w:r>
      <w:r>
        <w:rPr>
          <w:b/>
          <w:i/>
        </w:rPr>
        <w:t>Commission employee</w:t>
      </w:r>
      <w:r>
        <w:t xml:space="preserve"> means a member of the staff of the Forest Products Commission;</w:t>
      </w:r>
    </w:p>
    <w:p>
      <w:pPr>
        <w:pStyle w:val="nzDefstart"/>
      </w:pPr>
      <w:r>
        <w:tab/>
      </w:r>
      <w:r>
        <w:rPr>
          <w:b/>
          <w:i/>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 xml:space="preserve">Certain regulations under CALM Act taken to have been made under </w:t>
      </w:r>
      <w:smartTag w:uri="urn:schemas-microsoft-com:office:smarttags" w:element="place">
        <w:r>
          <w:t>Forest</w:t>
        </w:r>
      </w:smartTag>
      <w:r>
        <w:t xml:space="preserve">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w:t>
      </w:r>
    </w:p>
    <w:p>
      <w:pPr>
        <w:pStyle w:val="nzDefstart"/>
        <w:spacing w:before="20"/>
      </w:pP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 xml:space="preserve">the </w:t>
      </w:r>
      <w:smartTag w:uri="urn:schemas-microsoft-com:office:smarttags" w:element="place">
        <w:r>
          <w:t>Forest</w:t>
        </w:r>
      </w:smartTag>
      <w:r>
        <w:t xml:space="preserve"> Products Act.</w:t>
      </w:r>
    </w:p>
    <w:p>
      <w:pPr>
        <w:pStyle w:val="nzHeading5"/>
      </w:pPr>
      <w:r>
        <w:t>13.</w:t>
      </w:r>
      <w:r>
        <w:tab/>
        <w:t>Saving</w:t>
      </w:r>
    </w:p>
    <w:p>
      <w:pPr>
        <w:pStyle w:val="nzSubsection"/>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BlankClose"/>
      </w:pPr>
    </w:p>
    <w:p>
      <w:pPr>
        <w:pStyle w:val="nSubsection"/>
        <w:rPr>
          <w:snapToGrid w:val="0"/>
        </w:rPr>
      </w:pPr>
      <w:r>
        <w:rPr>
          <w:vertAlign w:val="superscript"/>
        </w:rPr>
        <w:t>15</w:t>
      </w:r>
      <w:r>
        <w:tab/>
        <w:t xml:space="preserve">The </w:t>
      </w:r>
      <w:r>
        <w:rPr>
          <w:i/>
          <w:snapToGrid w:val="0"/>
        </w:rPr>
        <w:t xml:space="preserve">Machinery of Government (Miscellaneous Amendments) Act 2006 </w:t>
      </w:r>
      <w:r>
        <w:rPr>
          <w:snapToGrid w:val="0"/>
        </w:rPr>
        <w:t>Pt. 7 Div. 7 reads as follows:</w:t>
      </w:r>
    </w:p>
    <w:p>
      <w:pPr>
        <w:pStyle w:val="BlankOpen"/>
        <w:rPr>
          <w:snapToGrid w:val="0"/>
        </w:rPr>
      </w:pP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BlankClose"/>
      </w:pPr>
    </w:p>
    <w:p>
      <w:pPr>
        <w:pStyle w:val="nSubsection"/>
        <w:rPr>
          <w:snapToGrid w:val="0"/>
        </w:rPr>
      </w:pPr>
      <w:r>
        <w:rPr>
          <w:snapToGrid w:val="0"/>
          <w:vertAlign w:val="superscript"/>
        </w:rPr>
        <w:t>16</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17</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Pr>
        <w:pStyle w:val="nSubsection"/>
        <w:keepLines/>
        <w:spacing w:before="220"/>
        <w:rPr>
          <w:del w:id="3022" w:author="svcMRProcess" w:date="2018-08-22T10:57:00Z"/>
          <w:snapToGrid w:val="0"/>
        </w:rPr>
      </w:pPr>
      <w:del w:id="3023" w:author="svcMRProcess" w:date="2018-08-22T10:57:00Z">
        <w:r>
          <w:rPr>
            <w:snapToGrid w:val="0"/>
            <w:vertAlign w:val="superscript"/>
          </w:rPr>
          <w:delText>18</w:delText>
        </w:r>
        <w:r>
          <w:rPr>
            <w:snapToGrid w:val="0"/>
          </w:rPr>
          <w:tab/>
        </w:r>
        <w:r>
          <w:delText xml:space="preserve">On the date as at which this compilation was prepared, </w:delText>
        </w:r>
        <w:r>
          <w:rPr>
            <w:snapToGrid w:val="0"/>
          </w:rPr>
          <w:delText xml:space="preserve">the </w:delText>
        </w:r>
        <w:r>
          <w:rPr>
            <w:i/>
            <w:snapToGrid w:val="0"/>
          </w:rPr>
          <w:delText>Conservation and Land Management Amendment Act 2015</w:delText>
        </w:r>
        <w:r>
          <w:rPr>
            <w:snapToGrid w:val="0"/>
          </w:rPr>
          <w:delText xml:space="preserve"> Pt. 2 (other than </w:delText>
        </w:r>
        <w:r>
          <w:delText>s. 3, 50, 52, 55 to 58, 60 and 61)</w:delText>
        </w:r>
        <w:r>
          <w:rPr>
            <w:iCs/>
            <w:snapToGrid w:val="0"/>
          </w:rPr>
          <w:delText xml:space="preserve"> </w:delText>
        </w:r>
        <w:r>
          <w:rPr>
            <w:snapToGrid w:val="0"/>
          </w:rPr>
          <w:delText>had not come into operation.  They read as follows:</w:delText>
        </w:r>
      </w:del>
    </w:p>
    <w:p>
      <w:pPr>
        <w:pStyle w:val="BlankOpen"/>
        <w:rPr>
          <w:del w:id="3024" w:author="svcMRProcess" w:date="2018-08-22T10:57:00Z"/>
        </w:rPr>
      </w:pPr>
    </w:p>
    <w:p>
      <w:pPr>
        <w:pStyle w:val="nzHeading2"/>
        <w:rPr>
          <w:del w:id="3025" w:author="svcMRProcess" w:date="2018-08-22T10:57:00Z"/>
        </w:rPr>
      </w:pPr>
      <w:bookmarkStart w:id="3026" w:name="_Toc402516403"/>
      <w:bookmarkStart w:id="3027" w:name="_Toc402516528"/>
      <w:bookmarkStart w:id="3028" w:name="_Toc402516653"/>
      <w:bookmarkStart w:id="3029" w:name="_Toc403728049"/>
      <w:bookmarkStart w:id="3030" w:name="_Toc403738659"/>
      <w:bookmarkStart w:id="3031" w:name="_Toc404067543"/>
      <w:bookmarkStart w:id="3032" w:name="_Toc404068979"/>
      <w:bookmarkStart w:id="3033" w:name="_Toc404069214"/>
      <w:bookmarkStart w:id="3034" w:name="_Toc404069357"/>
      <w:bookmarkStart w:id="3035" w:name="_Toc406409558"/>
      <w:bookmarkStart w:id="3036" w:name="_Toc411246725"/>
      <w:bookmarkStart w:id="3037" w:name="_Toc411605624"/>
      <w:bookmarkStart w:id="3038" w:name="_Toc412020742"/>
      <w:bookmarkStart w:id="3039" w:name="_Toc432519023"/>
      <w:bookmarkStart w:id="3040" w:name="_Toc433111685"/>
      <w:bookmarkStart w:id="3041" w:name="_Toc433112849"/>
      <w:bookmarkStart w:id="3042" w:name="_Toc433113437"/>
      <w:del w:id="3043" w:author="svcMRProcess" w:date="2018-08-22T10:57:00Z">
        <w:r>
          <w:rPr>
            <w:rStyle w:val="CharPartNo"/>
          </w:rPr>
          <w:delText>Part 2</w:delText>
        </w:r>
        <w:r>
          <w:rPr>
            <w:rStyle w:val="CharDivNo"/>
          </w:rPr>
          <w:delText> </w:delText>
        </w:r>
        <w:r>
          <w:delText>—</w:delText>
        </w:r>
        <w:r>
          <w:rPr>
            <w:rStyle w:val="CharDivText"/>
          </w:rPr>
          <w:delText> </w:delText>
        </w:r>
        <w:r>
          <w:rPr>
            <w:rStyle w:val="CharPartText"/>
            <w:i/>
          </w:rPr>
          <w:delText>Conservation and Land Management Act 1984</w:delText>
        </w:r>
        <w:r>
          <w:rPr>
            <w:rStyle w:val="CharPartText"/>
          </w:rPr>
          <w:delText> amended</w:delText>
        </w:r>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del>
    </w:p>
    <w:p>
      <w:pPr>
        <w:pStyle w:val="nzHeading5"/>
        <w:rPr>
          <w:del w:id="3044" w:author="svcMRProcess" w:date="2018-08-22T10:57:00Z"/>
        </w:rPr>
      </w:pPr>
      <w:bookmarkStart w:id="3045" w:name="_Toc433111687"/>
      <w:bookmarkStart w:id="3046" w:name="_Toc433112851"/>
      <w:bookmarkStart w:id="3047" w:name="_Toc433113439"/>
      <w:del w:id="3048" w:author="svcMRProcess" w:date="2018-08-22T10:57:00Z">
        <w:r>
          <w:rPr>
            <w:rStyle w:val="CharSectno"/>
          </w:rPr>
          <w:delText>4</w:delText>
        </w:r>
        <w:r>
          <w:delText>.</w:delText>
        </w:r>
        <w:r>
          <w:tab/>
          <w:delText>Long title amended</w:delText>
        </w:r>
        <w:bookmarkEnd w:id="3045"/>
        <w:bookmarkEnd w:id="3046"/>
        <w:bookmarkEnd w:id="3047"/>
      </w:del>
    </w:p>
    <w:p>
      <w:pPr>
        <w:pStyle w:val="nzSubsection"/>
        <w:rPr>
          <w:del w:id="3049" w:author="svcMRProcess" w:date="2018-08-22T10:57:00Z"/>
        </w:rPr>
      </w:pPr>
      <w:del w:id="3050" w:author="svcMRProcess" w:date="2018-08-22T10:57:00Z">
        <w:r>
          <w:tab/>
        </w:r>
        <w:r>
          <w:tab/>
          <w:delText>In the long title delete “</w:delText>
        </w:r>
        <w:r>
          <w:rPr>
            <w:b/>
          </w:rPr>
          <w:delText>to establish authorities to be responsible therefor,</w:delText>
        </w:r>
        <w:r>
          <w:delText>” and insert:</w:delText>
        </w:r>
      </w:del>
    </w:p>
    <w:p>
      <w:pPr>
        <w:pStyle w:val="BlankOpen"/>
        <w:rPr>
          <w:del w:id="3051" w:author="svcMRProcess" w:date="2018-08-22T10:57:00Z"/>
        </w:rPr>
      </w:pPr>
    </w:p>
    <w:p>
      <w:pPr>
        <w:pStyle w:val="nzSubsection"/>
        <w:rPr>
          <w:del w:id="3052" w:author="svcMRProcess" w:date="2018-08-22T10:57:00Z"/>
        </w:rPr>
      </w:pPr>
      <w:del w:id="3053" w:author="svcMRProcess" w:date="2018-08-22T10:57:00Z">
        <w:r>
          <w:tab/>
        </w:r>
        <w:r>
          <w:tab/>
        </w:r>
        <w:r>
          <w:rPr>
            <w:b/>
          </w:rPr>
          <w:delText>to establish the Conservation and Parks Commission,</w:delText>
        </w:r>
      </w:del>
    </w:p>
    <w:p>
      <w:pPr>
        <w:pStyle w:val="BlankClose"/>
        <w:rPr>
          <w:del w:id="3054" w:author="svcMRProcess" w:date="2018-08-22T10:57:00Z"/>
        </w:rPr>
      </w:pPr>
    </w:p>
    <w:p>
      <w:pPr>
        <w:pStyle w:val="nzHeading5"/>
        <w:rPr>
          <w:del w:id="3055" w:author="svcMRProcess" w:date="2018-08-22T10:57:00Z"/>
        </w:rPr>
      </w:pPr>
      <w:bookmarkStart w:id="3056" w:name="_Toc433111688"/>
      <w:bookmarkStart w:id="3057" w:name="_Toc433112852"/>
      <w:bookmarkStart w:id="3058" w:name="_Toc433113440"/>
      <w:del w:id="3059" w:author="svcMRProcess" w:date="2018-08-22T10:57:00Z">
        <w:r>
          <w:rPr>
            <w:rStyle w:val="CharSectno"/>
          </w:rPr>
          <w:delText>5</w:delText>
        </w:r>
        <w:r>
          <w:delText>.</w:delText>
        </w:r>
        <w:r>
          <w:tab/>
          <w:delText>Section 3 amended</w:delText>
        </w:r>
        <w:bookmarkEnd w:id="3056"/>
        <w:bookmarkEnd w:id="3057"/>
        <w:bookmarkEnd w:id="3058"/>
      </w:del>
    </w:p>
    <w:p>
      <w:pPr>
        <w:pStyle w:val="nzSubsection"/>
        <w:rPr>
          <w:del w:id="3060" w:author="svcMRProcess" w:date="2018-08-22T10:57:00Z"/>
        </w:rPr>
      </w:pPr>
      <w:del w:id="3061" w:author="svcMRProcess" w:date="2018-08-22T10:57:00Z">
        <w:r>
          <w:tab/>
          <w:delText>(1)</w:delText>
        </w:r>
        <w:r>
          <w:tab/>
          <w:delText>In section 3 delete the definitions of:</w:delText>
        </w:r>
      </w:del>
    </w:p>
    <w:p>
      <w:pPr>
        <w:pStyle w:val="DeleteListSub"/>
        <w:ind w:left="1418"/>
        <w:rPr>
          <w:del w:id="3062" w:author="svcMRProcess" w:date="2018-08-22T10:57:00Z"/>
          <w:b/>
          <w:i/>
          <w:sz w:val="20"/>
        </w:rPr>
      </w:pPr>
      <w:bookmarkStart w:id="3063" w:name="RuleErr_1"/>
      <w:del w:id="3064" w:author="svcMRProcess" w:date="2018-08-22T10:57:00Z">
        <w:r>
          <w:rPr>
            <w:b/>
            <w:i/>
            <w:sz w:val="20"/>
          </w:rPr>
          <w:delText>associated body</w:delText>
        </w:r>
      </w:del>
    </w:p>
    <w:p>
      <w:pPr>
        <w:pStyle w:val="DeleteListSub"/>
        <w:ind w:left="1418"/>
        <w:rPr>
          <w:del w:id="3065" w:author="svcMRProcess" w:date="2018-08-22T10:57:00Z"/>
          <w:sz w:val="20"/>
        </w:rPr>
      </w:pPr>
      <w:bookmarkStart w:id="3066" w:name="RuleErr_2"/>
      <w:bookmarkEnd w:id="3063"/>
      <w:del w:id="3067" w:author="svcMRProcess" w:date="2018-08-22T10:57:00Z">
        <w:r>
          <w:rPr>
            <w:b/>
            <w:i/>
            <w:sz w:val="20"/>
          </w:rPr>
          <w:delText>Conservation Commission</w:delText>
        </w:r>
        <w:bookmarkEnd w:id="3066"/>
      </w:del>
    </w:p>
    <w:p>
      <w:pPr>
        <w:pStyle w:val="DeleteListSub"/>
        <w:ind w:left="1418"/>
        <w:rPr>
          <w:del w:id="3068" w:author="svcMRProcess" w:date="2018-08-22T10:57:00Z"/>
          <w:sz w:val="20"/>
        </w:rPr>
      </w:pPr>
      <w:bookmarkStart w:id="3069" w:name="RuleErr_3"/>
      <w:del w:id="3070" w:author="svcMRProcess" w:date="2018-08-22T10:57:00Z">
        <w:r>
          <w:rPr>
            <w:b/>
            <w:i/>
            <w:sz w:val="20"/>
          </w:rPr>
          <w:delText>Marine Authority</w:delText>
        </w:r>
        <w:bookmarkEnd w:id="3069"/>
      </w:del>
    </w:p>
    <w:p>
      <w:pPr>
        <w:pStyle w:val="DeleteListSub"/>
        <w:ind w:left="1418"/>
        <w:rPr>
          <w:del w:id="3071" w:author="svcMRProcess" w:date="2018-08-22T10:57:00Z"/>
          <w:b/>
          <w:i/>
          <w:sz w:val="20"/>
        </w:rPr>
      </w:pPr>
      <w:bookmarkStart w:id="3072" w:name="RuleErr_4"/>
      <w:del w:id="3073" w:author="svcMRProcess" w:date="2018-08-22T10:57:00Z">
        <w:r>
          <w:rPr>
            <w:b/>
            <w:i/>
            <w:sz w:val="20"/>
          </w:rPr>
          <w:delText>Marine Committee</w:delText>
        </w:r>
      </w:del>
    </w:p>
    <w:p>
      <w:pPr>
        <w:pStyle w:val="DeleteListSub"/>
        <w:ind w:left="1418"/>
        <w:rPr>
          <w:del w:id="3074" w:author="svcMRProcess" w:date="2018-08-22T10:57:00Z"/>
          <w:b/>
          <w:i/>
          <w:sz w:val="20"/>
        </w:rPr>
      </w:pPr>
      <w:bookmarkStart w:id="3075" w:name="RuleErr_5"/>
      <w:bookmarkEnd w:id="3072"/>
      <w:del w:id="3076" w:author="svcMRProcess" w:date="2018-08-22T10:57:00Z">
        <w:r>
          <w:rPr>
            <w:b/>
            <w:i/>
            <w:sz w:val="20"/>
          </w:rPr>
          <w:delText>member</w:delText>
        </w:r>
      </w:del>
    </w:p>
    <w:bookmarkEnd w:id="3075"/>
    <w:p>
      <w:pPr>
        <w:pStyle w:val="nzSubsection"/>
        <w:rPr>
          <w:del w:id="3077" w:author="svcMRProcess" w:date="2018-08-22T10:57:00Z"/>
        </w:rPr>
      </w:pPr>
      <w:del w:id="3078" w:author="svcMRProcess" w:date="2018-08-22T10:57:00Z">
        <w:r>
          <w:tab/>
          <w:delText>(2)</w:delText>
        </w:r>
        <w:r>
          <w:tab/>
          <w:delText>In section 3 insert in alphabetical order:</w:delText>
        </w:r>
      </w:del>
    </w:p>
    <w:p>
      <w:pPr>
        <w:pStyle w:val="BlankOpen"/>
        <w:rPr>
          <w:del w:id="3079" w:author="svcMRProcess" w:date="2018-08-22T10:57:00Z"/>
        </w:rPr>
      </w:pPr>
    </w:p>
    <w:p>
      <w:pPr>
        <w:pStyle w:val="nzDefstart"/>
        <w:rPr>
          <w:del w:id="3080" w:author="svcMRProcess" w:date="2018-08-22T10:57:00Z"/>
        </w:rPr>
      </w:pPr>
      <w:del w:id="3081" w:author="svcMRProcess" w:date="2018-08-22T10:57:00Z">
        <w:r>
          <w:tab/>
        </w:r>
        <w:r>
          <w:rPr>
            <w:rStyle w:val="CharDefText"/>
          </w:rPr>
          <w:delText>Aboriginal</w:delText>
        </w:r>
        <w:r>
          <w:delText xml:space="preserve"> </w:delText>
        </w:r>
        <w:r>
          <w:rPr>
            <w:rStyle w:val="CharDefText"/>
          </w:rPr>
          <w:delText>body corporate</w:delText>
        </w:r>
        <w:r>
          <w:delText xml:space="preserve"> means a corporation registered under the </w:delText>
        </w:r>
        <w:r>
          <w:rPr>
            <w:i/>
          </w:rPr>
          <w:delText>Corporations (Aboriginal and Torres Strait Islander) Act 2006</w:delText>
        </w:r>
        <w:r>
          <w:delText xml:space="preserve"> (Commonwealth);</w:delText>
        </w:r>
      </w:del>
    </w:p>
    <w:p>
      <w:pPr>
        <w:pStyle w:val="nzDefstart"/>
        <w:rPr>
          <w:del w:id="3082" w:author="svcMRProcess" w:date="2018-08-22T10:57:00Z"/>
        </w:rPr>
      </w:pPr>
      <w:del w:id="3083" w:author="svcMRProcess" w:date="2018-08-22T10:57:00Z">
        <w:r>
          <w:tab/>
        </w:r>
        <w:r>
          <w:rPr>
            <w:rStyle w:val="CharDefText"/>
          </w:rPr>
          <w:delText>Commission</w:delText>
        </w:r>
        <w:r>
          <w:delText xml:space="preserve"> means the Conservation and Parks Commission established by section 18;</w:delText>
        </w:r>
      </w:del>
    </w:p>
    <w:p>
      <w:pPr>
        <w:pStyle w:val="nzDefstart"/>
        <w:rPr>
          <w:del w:id="3084" w:author="svcMRProcess" w:date="2018-08-22T10:57:00Z"/>
        </w:rPr>
      </w:pPr>
      <w:del w:id="3085" w:author="svcMRProcess" w:date="2018-08-22T10:57:00Z">
        <w:r>
          <w:tab/>
        </w:r>
        <w:r>
          <w:rPr>
            <w:rStyle w:val="CharDefText"/>
          </w:rPr>
          <w:delText>joint responsible body</w:delText>
        </w:r>
        <w:r>
          <w:delText xml:space="preserve"> means each person or body that, jointly with the Commission — </w:delText>
        </w:r>
      </w:del>
    </w:p>
    <w:p>
      <w:pPr>
        <w:pStyle w:val="nzDefpara"/>
        <w:rPr>
          <w:del w:id="3086" w:author="svcMRProcess" w:date="2018-08-22T10:57:00Z"/>
        </w:rPr>
      </w:pPr>
      <w:del w:id="3087" w:author="svcMRProcess" w:date="2018-08-22T10:57:00Z">
        <w:r>
          <w:tab/>
          <w:delText>(a)</w:delText>
        </w:r>
        <w:r>
          <w:tab/>
          <w:delText>is vested with land, or land and waters; or</w:delText>
        </w:r>
      </w:del>
    </w:p>
    <w:p>
      <w:pPr>
        <w:pStyle w:val="nzDefpara"/>
        <w:rPr>
          <w:del w:id="3088" w:author="svcMRProcess" w:date="2018-08-22T10:57:00Z"/>
        </w:rPr>
      </w:pPr>
      <w:del w:id="3089" w:author="svcMRProcess" w:date="2018-08-22T10:57:00Z">
        <w:r>
          <w:tab/>
          <w:delText>(b)</w:delText>
        </w:r>
        <w:r>
          <w:tab/>
          <w:delText>has the care, control and management of land, or land and waters;</w:delText>
        </w:r>
      </w:del>
    </w:p>
    <w:p>
      <w:pPr>
        <w:pStyle w:val="nzDefstart"/>
        <w:rPr>
          <w:del w:id="3090" w:author="svcMRProcess" w:date="2018-08-22T10:57:00Z"/>
        </w:rPr>
      </w:pPr>
      <w:del w:id="3091" w:author="svcMRProcess" w:date="2018-08-22T10:57:00Z">
        <w:r>
          <w:tab/>
        </w:r>
        <w:r>
          <w:rPr>
            <w:rStyle w:val="CharDefText"/>
          </w:rPr>
          <w:delText>member</w:delText>
        </w:r>
        <w:r>
          <w:delText xml:space="preserve"> means a member of the Commission;</w:delText>
        </w:r>
      </w:del>
    </w:p>
    <w:p>
      <w:pPr>
        <w:pStyle w:val="nzDefstart"/>
        <w:rPr>
          <w:del w:id="3092" w:author="svcMRProcess" w:date="2018-08-22T10:57:00Z"/>
        </w:rPr>
      </w:pPr>
      <w:del w:id="3093" w:author="svcMRProcess" w:date="2018-08-22T10:57:00Z">
        <w:r>
          <w:tab/>
        </w:r>
        <w:r>
          <w:rPr>
            <w:rStyle w:val="CharDefText"/>
          </w:rPr>
          <w:delText>public road</w:delText>
        </w:r>
        <w:r>
          <w:delText xml:space="preserve"> means a road as defined — </w:delText>
        </w:r>
      </w:del>
    </w:p>
    <w:p>
      <w:pPr>
        <w:pStyle w:val="nzDefpara"/>
        <w:rPr>
          <w:del w:id="3094" w:author="svcMRProcess" w:date="2018-08-22T10:57:00Z"/>
        </w:rPr>
      </w:pPr>
      <w:del w:id="3095" w:author="svcMRProcess" w:date="2018-08-22T10:57:00Z">
        <w:r>
          <w:tab/>
          <w:delText>(a)</w:delText>
        </w:r>
        <w:r>
          <w:tab/>
          <w:delText xml:space="preserve">if the </w:delText>
        </w:r>
        <w:r>
          <w:rPr>
            <w:i/>
          </w:rPr>
          <w:delText>Road Traffic Act 1974</w:delText>
        </w:r>
        <w:r>
          <w:delText xml:space="preserve"> section 5(1) is in operation, in that section; or</w:delText>
        </w:r>
      </w:del>
    </w:p>
    <w:p>
      <w:pPr>
        <w:pStyle w:val="nzDefpara"/>
        <w:rPr>
          <w:del w:id="3096" w:author="svcMRProcess" w:date="2018-08-22T10:57:00Z"/>
        </w:rPr>
      </w:pPr>
      <w:del w:id="3097" w:author="svcMRProcess" w:date="2018-08-22T10:57:00Z">
        <w:r>
          <w:tab/>
          <w:delText>(b)</w:delText>
        </w:r>
        <w:r>
          <w:tab/>
          <w:delText xml:space="preserve">otherwise, in the </w:delText>
        </w:r>
        <w:r>
          <w:rPr>
            <w:i/>
          </w:rPr>
          <w:delText>Road Traffic (Administration) Act 2008</w:delText>
        </w:r>
        <w:r>
          <w:delText xml:space="preserve"> section 4;</w:delText>
        </w:r>
      </w:del>
    </w:p>
    <w:p>
      <w:pPr>
        <w:pStyle w:val="nzDefstart"/>
        <w:rPr>
          <w:del w:id="3098" w:author="svcMRProcess" w:date="2018-08-22T10:57:00Z"/>
        </w:rPr>
      </w:pPr>
      <w:del w:id="3099" w:author="svcMRProcess" w:date="2018-08-22T10:57:00Z">
        <w:r>
          <w:tab/>
        </w:r>
        <w:r>
          <w:rPr>
            <w:rStyle w:val="CharDefText"/>
          </w:rPr>
          <w:delText>public</w:delText>
        </w:r>
        <w:r>
          <w:delText xml:space="preserve"> </w:delText>
        </w:r>
        <w:r>
          <w:rPr>
            <w:rStyle w:val="CharDefText"/>
          </w:rPr>
          <w:delText>utility works</w:delText>
        </w:r>
        <w:r>
          <w:delText xml:space="preserve"> means — </w:delText>
        </w:r>
      </w:del>
    </w:p>
    <w:p>
      <w:pPr>
        <w:pStyle w:val="nzDefpara"/>
        <w:rPr>
          <w:del w:id="3100" w:author="svcMRProcess" w:date="2018-08-22T10:57:00Z"/>
        </w:rPr>
      </w:pPr>
      <w:del w:id="3101" w:author="svcMRProcess" w:date="2018-08-22T10:57:00Z">
        <w:r>
          <w:tab/>
          <w:delText>(a)</w:delText>
        </w:r>
        <w:r>
          <w:tab/>
          <w:delText>drainage, electricity, gas, sewerage, telephone and water services and any other services prescribed for the purposes of this definition; and</w:delText>
        </w:r>
      </w:del>
    </w:p>
    <w:p>
      <w:pPr>
        <w:pStyle w:val="nzDefpara"/>
        <w:rPr>
          <w:del w:id="3102" w:author="svcMRProcess" w:date="2018-08-22T10:57:00Z"/>
        </w:rPr>
      </w:pPr>
      <w:del w:id="3103" w:author="svcMRProcess" w:date="2018-08-22T10:57:00Z">
        <w:r>
          <w:tab/>
          <w:delText>(b)</w:delText>
        </w:r>
        <w:r>
          <w:tab/>
          <w:delText>navigational aids; and</w:delText>
        </w:r>
      </w:del>
    </w:p>
    <w:p>
      <w:pPr>
        <w:pStyle w:val="nzDefpara"/>
        <w:rPr>
          <w:del w:id="3104" w:author="svcMRProcess" w:date="2018-08-22T10:57:00Z"/>
        </w:rPr>
      </w:pPr>
      <w:del w:id="3105" w:author="svcMRProcess" w:date="2018-08-22T10:57:00Z">
        <w:r>
          <w:tab/>
          <w:delText>(c)</w:delText>
        </w:r>
        <w:r>
          <w:tab/>
          <w:delText>wharves, piers, jetties and bridges; and</w:delText>
        </w:r>
      </w:del>
    </w:p>
    <w:p>
      <w:pPr>
        <w:pStyle w:val="nzDefpara"/>
        <w:rPr>
          <w:del w:id="3106" w:author="svcMRProcess" w:date="2018-08-22T10:57:00Z"/>
        </w:rPr>
      </w:pPr>
      <w:del w:id="3107" w:author="svcMRProcess" w:date="2018-08-22T10:57:00Z">
        <w:r>
          <w:tab/>
          <w:delText>(d)</w:delText>
        </w:r>
        <w:r>
          <w:tab/>
          <w:delText>break</w:delText>
        </w:r>
        <w:r>
          <w:noBreakHyphen/>
          <w:delText>waters, slips, vessel launch ramps and associated works; and</w:delText>
        </w:r>
      </w:del>
    </w:p>
    <w:p>
      <w:pPr>
        <w:pStyle w:val="nzDefpara"/>
        <w:rPr>
          <w:del w:id="3108" w:author="svcMRProcess" w:date="2018-08-22T10:57:00Z"/>
        </w:rPr>
      </w:pPr>
      <w:del w:id="3109" w:author="svcMRProcess" w:date="2018-08-22T10:57:00Z">
        <w:r>
          <w:tab/>
          <w:delText>(e)</w:delText>
        </w:r>
        <w:r>
          <w:tab/>
          <w:delText>widening or realignment of public roads; and</w:delText>
        </w:r>
      </w:del>
    </w:p>
    <w:p>
      <w:pPr>
        <w:pStyle w:val="nzDefpara"/>
        <w:rPr>
          <w:del w:id="3110" w:author="svcMRProcess" w:date="2018-08-22T10:57:00Z"/>
        </w:rPr>
      </w:pPr>
      <w:del w:id="3111" w:author="svcMRProcess" w:date="2018-08-22T10:57:00Z">
        <w:r>
          <w:tab/>
          <w:delText>(f)</w:delText>
        </w:r>
        <w:r>
          <w:tab/>
          <w:delText>any other works prescribed for the purposes of this definition;</w:delText>
        </w:r>
      </w:del>
    </w:p>
    <w:p>
      <w:pPr>
        <w:pStyle w:val="nzDefstart"/>
        <w:rPr>
          <w:del w:id="3112" w:author="svcMRProcess" w:date="2018-08-22T10:57:00Z"/>
        </w:rPr>
      </w:pPr>
      <w:del w:id="3113" w:author="svcMRProcess" w:date="2018-08-22T10:57:00Z">
        <w:r>
          <w:tab/>
        </w:r>
        <w:r>
          <w:rPr>
            <w:rStyle w:val="CharDefText"/>
          </w:rPr>
          <w:delText>regional</w:delText>
        </w:r>
        <w:r>
          <w:delText xml:space="preserve"> </w:delText>
        </w:r>
        <w:r>
          <w:rPr>
            <w:rStyle w:val="CharDefText"/>
          </w:rPr>
          <w:delText>park</w:delText>
        </w:r>
        <w:r>
          <w:delText xml:space="preserve"> means an area recognised under section 8E as a regional park;</w:delText>
        </w:r>
      </w:del>
    </w:p>
    <w:p>
      <w:pPr>
        <w:pStyle w:val="nzDefstart"/>
        <w:rPr>
          <w:del w:id="3114" w:author="svcMRProcess" w:date="2018-08-22T10:57:00Z"/>
        </w:rPr>
      </w:pPr>
      <w:del w:id="3115" w:author="svcMRProcess" w:date="2018-08-22T10:57:00Z">
        <w:r>
          <w:tab/>
        </w:r>
        <w:r>
          <w:rPr>
            <w:rStyle w:val="CharDefText"/>
          </w:rPr>
          <w:delText>vessel</w:delText>
        </w:r>
        <w:r>
          <w:delText xml:space="preserve"> has the meaning given in the </w:delText>
        </w:r>
        <w:r>
          <w:rPr>
            <w:i/>
          </w:rPr>
          <w:delText>Western Australian Marine Act 1982</w:delText>
        </w:r>
        <w:r>
          <w:delText xml:space="preserve"> section 3(1);</w:delText>
        </w:r>
      </w:del>
    </w:p>
    <w:p>
      <w:pPr>
        <w:pStyle w:val="BlankClose"/>
        <w:rPr>
          <w:del w:id="3116" w:author="svcMRProcess" w:date="2018-08-22T10:57:00Z"/>
        </w:rPr>
      </w:pPr>
    </w:p>
    <w:p>
      <w:pPr>
        <w:pStyle w:val="nzHeading5"/>
        <w:rPr>
          <w:del w:id="3117" w:author="svcMRProcess" w:date="2018-08-22T10:57:00Z"/>
        </w:rPr>
      </w:pPr>
      <w:bookmarkStart w:id="3118" w:name="_Toc433111689"/>
      <w:bookmarkStart w:id="3119" w:name="_Toc433112853"/>
      <w:bookmarkStart w:id="3120" w:name="_Toc433113441"/>
      <w:del w:id="3121" w:author="svcMRProcess" w:date="2018-08-22T10:57:00Z">
        <w:r>
          <w:rPr>
            <w:rStyle w:val="CharSectno"/>
          </w:rPr>
          <w:delText>6</w:delText>
        </w:r>
        <w:r>
          <w:delText>.</w:delText>
        </w:r>
        <w:r>
          <w:tab/>
          <w:delText>Section 4 amended</w:delText>
        </w:r>
        <w:bookmarkEnd w:id="3118"/>
        <w:bookmarkEnd w:id="3119"/>
        <w:bookmarkEnd w:id="3120"/>
      </w:del>
    </w:p>
    <w:p>
      <w:pPr>
        <w:pStyle w:val="nzSubsection"/>
        <w:rPr>
          <w:del w:id="3122" w:author="svcMRProcess" w:date="2018-08-22T10:57:00Z"/>
        </w:rPr>
      </w:pPr>
      <w:del w:id="3123" w:author="svcMRProcess" w:date="2018-08-22T10:57:00Z">
        <w:r>
          <w:tab/>
        </w:r>
        <w:r>
          <w:tab/>
          <w:delText>In section 4(1) after “96,” insert:</w:delText>
        </w:r>
      </w:del>
    </w:p>
    <w:p>
      <w:pPr>
        <w:pStyle w:val="BlankOpen"/>
        <w:rPr>
          <w:del w:id="3124" w:author="svcMRProcess" w:date="2018-08-22T10:57:00Z"/>
        </w:rPr>
      </w:pPr>
    </w:p>
    <w:p>
      <w:pPr>
        <w:pStyle w:val="nzSubsection"/>
        <w:rPr>
          <w:del w:id="3125" w:author="svcMRProcess" w:date="2018-08-22T10:57:00Z"/>
        </w:rPr>
      </w:pPr>
      <w:del w:id="3126" w:author="svcMRProcess" w:date="2018-08-22T10:57:00Z">
        <w:r>
          <w:tab/>
        </w:r>
        <w:r>
          <w:tab/>
          <w:delText>121</w:delText>
        </w:r>
      </w:del>
    </w:p>
    <w:p>
      <w:pPr>
        <w:pStyle w:val="BlankClose"/>
        <w:rPr>
          <w:del w:id="3127" w:author="svcMRProcess" w:date="2018-08-22T10:57:00Z"/>
        </w:rPr>
      </w:pPr>
    </w:p>
    <w:p>
      <w:pPr>
        <w:pStyle w:val="nzHeading5"/>
        <w:rPr>
          <w:del w:id="3128" w:author="svcMRProcess" w:date="2018-08-22T10:57:00Z"/>
        </w:rPr>
      </w:pPr>
      <w:bookmarkStart w:id="3129" w:name="_Toc433111690"/>
      <w:bookmarkStart w:id="3130" w:name="_Toc433112854"/>
      <w:bookmarkStart w:id="3131" w:name="_Toc433113442"/>
      <w:del w:id="3132" w:author="svcMRProcess" w:date="2018-08-22T10:57:00Z">
        <w:r>
          <w:rPr>
            <w:rStyle w:val="CharSectno"/>
          </w:rPr>
          <w:delText>7</w:delText>
        </w:r>
        <w:r>
          <w:delText>.</w:delText>
        </w:r>
        <w:r>
          <w:tab/>
          <w:delText>Section 5 amended</w:delText>
        </w:r>
        <w:bookmarkEnd w:id="3129"/>
        <w:bookmarkEnd w:id="3130"/>
        <w:bookmarkEnd w:id="3131"/>
      </w:del>
    </w:p>
    <w:p>
      <w:pPr>
        <w:pStyle w:val="nzSubsection"/>
        <w:rPr>
          <w:del w:id="3133" w:author="svcMRProcess" w:date="2018-08-22T10:57:00Z"/>
        </w:rPr>
      </w:pPr>
      <w:del w:id="3134" w:author="svcMRProcess" w:date="2018-08-22T10:57:00Z">
        <w:r>
          <w:tab/>
        </w:r>
        <w:r>
          <w:tab/>
          <w:delText>In section 5(1):</w:delText>
        </w:r>
      </w:del>
    </w:p>
    <w:p>
      <w:pPr>
        <w:pStyle w:val="nzIndenta"/>
        <w:rPr>
          <w:del w:id="3135" w:author="svcMRProcess" w:date="2018-08-22T10:57:00Z"/>
        </w:rPr>
      </w:pPr>
      <w:del w:id="3136" w:author="svcMRProcess" w:date="2018-08-22T10:57:00Z">
        <w:r>
          <w:tab/>
          <w:delText>(a)</w:delText>
        </w:r>
        <w:r>
          <w:tab/>
          <w:delText>delete paragraph (g) and insert:</w:delText>
        </w:r>
      </w:del>
    </w:p>
    <w:p>
      <w:pPr>
        <w:pStyle w:val="BlankOpen"/>
        <w:rPr>
          <w:del w:id="3137" w:author="svcMRProcess" w:date="2018-08-22T10:57:00Z"/>
        </w:rPr>
      </w:pPr>
    </w:p>
    <w:p>
      <w:pPr>
        <w:pStyle w:val="nzIndenta"/>
        <w:rPr>
          <w:del w:id="3138" w:author="svcMRProcess" w:date="2018-08-22T10:57:00Z"/>
        </w:rPr>
      </w:pPr>
      <w:del w:id="3139" w:author="svcMRProcess" w:date="2018-08-22T10:57:00Z">
        <w:r>
          <w:tab/>
          <w:delText>(g)</w:delText>
        </w:r>
        <w:r>
          <w:tab/>
          <w:delText xml:space="preserve">any other land reserved under the </w:delText>
        </w:r>
        <w:bookmarkStart w:id="3140" w:name="RuleErr_6"/>
        <w:r>
          <w:rPr>
            <w:i/>
          </w:rPr>
          <w:delText>Land Act 1933</w:delText>
        </w:r>
        <w:bookmarkEnd w:id="3140"/>
        <w:r>
          <w:delText xml:space="preserve"> and vested under a written law in the Commission; and</w:delText>
        </w:r>
      </w:del>
    </w:p>
    <w:p>
      <w:pPr>
        <w:pStyle w:val="BlankClose"/>
        <w:rPr>
          <w:del w:id="3141" w:author="svcMRProcess" w:date="2018-08-22T10:57:00Z"/>
        </w:rPr>
      </w:pPr>
    </w:p>
    <w:p>
      <w:pPr>
        <w:pStyle w:val="nzIndenta"/>
        <w:rPr>
          <w:del w:id="3142" w:author="svcMRProcess" w:date="2018-08-22T10:57:00Z"/>
        </w:rPr>
      </w:pPr>
      <w:del w:id="3143" w:author="svcMRProcess" w:date="2018-08-22T10:57:00Z">
        <w:r>
          <w:tab/>
          <w:delText>(b)</w:delText>
        </w:r>
        <w:r>
          <w:tab/>
          <w:delText>in paragraph (h) delete “Conservation Commission or the Marine Authority, whether solely or jointly with another person.” and insert:</w:delText>
        </w:r>
      </w:del>
    </w:p>
    <w:p>
      <w:pPr>
        <w:pStyle w:val="BlankOpen"/>
        <w:rPr>
          <w:del w:id="3144" w:author="svcMRProcess" w:date="2018-08-22T10:57:00Z"/>
        </w:rPr>
      </w:pPr>
    </w:p>
    <w:p>
      <w:pPr>
        <w:pStyle w:val="nzIndenta"/>
        <w:rPr>
          <w:del w:id="3145" w:author="svcMRProcess" w:date="2018-08-22T10:57:00Z"/>
        </w:rPr>
      </w:pPr>
      <w:del w:id="3146" w:author="svcMRProcess" w:date="2018-08-22T10:57:00Z">
        <w:r>
          <w:tab/>
        </w:r>
        <w:r>
          <w:tab/>
          <w:delText>Commission or the Executive Body, either solely or jointly with another person or persons.</w:delText>
        </w:r>
      </w:del>
    </w:p>
    <w:p>
      <w:pPr>
        <w:pStyle w:val="BlankClose"/>
        <w:rPr>
          <w:del w:id="3147" w:author="svcMRProcess" w:date="2018-08-22T10:57:00Z"/>
        </w:rPr>
      </w:pPr>
    </w:p>
    <w:p>
      <w:pPr>
        <w:pStyle w:val="nzHeading5"/>
        <w:rPr>
          <w:del w:id="3148" w:author="svcMRProcess" w:date="2018-08-22T10:57:00Z"/>
        </w:rPr>
      </w:pPr>
      <w:bookmarkStart w:id="3149" w:name="_Toc433111691"/>
      <w:bookmarkStart w:id="3150" w:name="_Toc433112855"/>
      <w:bookmarkStart w:id="3151" w:name="_Toc433113443"/>
      <w:del w:id="3152" w:author="svcMRProcess" w:date="2018-08-22T10:57:00Z">
        <w:r>
          <w:rPr>
            <w:rStyle w:val="CharSectno"/>
          </w:rPr>
          <w:delText>8</w:delText>
        </w:r>
        <w:r>
          <w:delText>.</w:delText>
        </w:r>
        <w:r>
          <w:tab/>
          <w:delText>Section 6 amended</w:delText>
        </w:r>
        <w:bookmarkEnd w:id="3149"/>
        <w:bookmarkEnd w:id="3150"/>
        <w:bookmarkEnd w:id="3151"/>
      </w:del>
    </w:p>
    <w:p>
      <w:pPr>
        <w:pStyle w:val="nzSubsection"/>
        <w:rPr>
          <w:del w:id="3153" w:author="svcMRProcess" w:date="2018-08-22T10:57:00Z"/>
        </w:rPr>
      </w:pPr>
      <w:del w:id="3154" w:author="svcMRProcess" w:date="2018-08-22T10:57:00Z">
        <w:r>
          <w:tab/>
          <w:delText>(1)</w:delText>
        </w:r>
        <w:r>
          <w:tab/>
          <w:delText>In section 6(3):</w:delText>
        </w:r>
      </w:del>
    </w:p>
    <w:p>
      <w:pPr>
        <w:pStyle w:val="nzIndenta"/>
        <w:rPr>
          <w:del w:id="3155" w:author="svcMRProcess" w:date="2018-08-22T10:57:00Z"/>
        </w:rPr>
      </w:pPr>
      <w:del w:id="3156" w:author="svcMRProcess" w:date="2018-08-22T10:57:00Z">
        <w:r>
          <w:tab/>
          <w:delText>(a)</w:delText>
        </w:r>
        <w:r>
          <w:tab/>
          <w:delText>after paragraph (a) insert:</w:delText>
        </w:r>
      </w:del>
    </w:p>
    <w:p>
      <w:pPr>
        <w:pStyle w:val="BlankOpen"/>
        <w:rPr>
          <w:del w:id="3157" w:author="svcMRProcess" w:date="2018-08-22T10:57:00Z"/>
        </w:rPr>
      </w:pPr>
    </w:p>
    <w:p>
      <w:pPr>
        <w:pStyle w:val="nzIndenta"/>
        <w:rPr>
          <w:del w:id="3158" w:author="svcMRProcess" w:date="2018-08-22T10:57:00Z"/>
        </w:rPr>
      </w:pPr>
      <w:del w:id="3159" w:author="svcMRProcess" w:date="2018-08-22T10:57:00Z">
        <w:r>
          <w:tab/>
          <w:delText>(ba)</w:delText>
        </w:r>
        <w:r>
          <w:tab/>
          <w:delText>are lands referred to in paragraph (a) that become vested in the Commission jointly with an Aboriginal body corporate under section 8AA(5); or</w:delText>
        </w:r>
      </w:del>
    </w:p>
    <w:p>
      <w:pPr>
        <w:pStyle w:val="BlankClose"/>
        <w:rPr>
          <w:del w:id="3160" w:author="svcMRProcess" w:date="2018-08-22T10:57:00Z"/>
        </w:rPr>
      </w:pPr>
    </w:p>
    <w:p>
      <w:pPr>
        <w:pStyle w:val="nzIndenta"/>
        <w:rPr>
          <w:del w:id="3161" w:author="svcMRProcess" w:date="2018-08-22T10:57:00Z"/>
        </w:rPr>
      </w:pPr>
      <w:del w:id="3162" w:author="svcMRProcess" w:date="2018-08-22T10:57:00Z">
        <w:r>
          <w:tab/>
          <w:delText>(b)</w:delText>
        </w:r>
        <w:r>
          <w:tab/>
          <w:delText>in paragraph (b) delete “Conservation Commission by section 7(2); or” and insert:</w:delText>
        </w:r>
      </w:del>
    </w:p>
    <w:p>
      <w:pPr>
        <w:pStyle w:val="BlankOpen"/>
        <w:rPr>
          <w:del w:id="3163" w:author="svcMRProcess" w:date="2018-08-22T10:57:00Z"/>
        </w:rPr>
      </w:pPr>
    </w:p>
    <w:p>
      <w:pPr>
        <w:pStyle w:val="nzIndenta"/>
        <w:rPr>
          <w:del w:id="3164" w:author="svcMRProcess" w:date="2018-08-22T10:57:00Z"/>
        </w:rPr>
      </w:pPr>
      <w:del w:id="3165" w:author="svcMRProcess" w:date="2018-08-22T10:57:00Z">
        <w:r>
          <w:tab/>
        </w:r>
        <w:r>
          <w:tab/>
          <w:delText>Commission by section 7(2) or 8AA(8), or in the Commission jointly with an Aboriginal body corporate under section 8AA(4) or (5); or</w:delText>
        </w:r>
      </w:del>
    </w:p>
    <w:p>
      <w:pPr>
        <w:pStyle w:val="BlankClose"/>
        <w:rPr>
          <w:del w:id="3166" w:author="svcMRProcess" w:date="2018-08-22T10:57:00Z"/>
        </w:rPr>
      </w:pPr>
    </w:p>
    <w:p>
      <w:pPr>
        <w:pStyle w:val="nzIndenta"/>
        <w:rPr>
          <w:del w:id="3167" w:author="svcMRProcess" w:date="2018-08-22T10:57:00Z"/>
        </w:rPr>
      </w:pPr>
      <w:del w:id="3168" w:author="svcMRProcess" w:date="2018-08-22T10:57:00Z">
        <w:r>
          <w:tab/>
          <w:delText>(c)</w:delText>
        </w:r>
        <w:r>
          <w:tab/>
          <w:delText>in paragraph (c) delete “Conservation Commission.” and insert:</w:delText>
        </w:r>
      </w:del>
    </w:p>
    <w:p>
      <w:pPr>
        <w:pStyle w:val="BlankOpen"/>
        <w:rPr>
          <w:del w:id="3169" w:author="svcMRProcess" w:date="2018-08-22T10:57:00Z"/>
        </w:rPr>
      </w:pPr>
    </w:p>
    <w:p>
      <w:pPr>
        <w:pStyle w:val="nzIndenta"/>
        <w:rPr>
          <w:del w:id="3170" w:author="svcMRProcess" w:date="2018-08-22T10:57:00Z"/>
        </w:rPr>
      </w:pPr>
      <w:del w:id="3171" w:author="svcMRProcess" w:date="2018-08-22T10:57:00Z">
        <w:r>
          <w:tab/>
        </w:r>
        <w:r>
          <w:tab/>
          <w:delText>Commission, either solely or jointly with an Aboriginal body corporate.</w:delText>
        </w:r>
      </w:del>
    </w:p>
    <w:p>
      <w:pPr>
        <w:pStyle w:val="BlankClose"/>
        <w:rPr>
          <w:del w:id="3172" w:author="svcMRProcess" w:date="2018-08-22T10:57:00Z"/>
        </w:rPr>
      </w:pPr>
    </w:p>
    <w:p>
      <w:pPr>
        <w:pStyle w:val="nzSubsection"/>
        <w:rPr>
          <w:del w:id="3173" w:author="svcMRProcess" w:date="2018-08-22T10:57:00Z"/>
        </w:rPr>
      </w:pPr>
      <w:del w:id="3174" w:author="svcMRProcess" w:date="2018-08-22T10:57:00Z">
        <w:r>
          <w:tab/>
          <w:delText>(2)</w:delText>
        </w:r>
        <w:r>
          <w:tab/>
          <w:delText>Delete section 6(4) and insert:</w:delText>
        </w:r>
      </w:del>
    </w:p>
    <w:p>
      <w:pPr>
        <w:pStyle w:val="BlankOpen"/>
        <w:rPr>
          <w:del w:id="3175" w:author="svcMRProcess" w:date="2018-08-22T10:57:00Z"/>
        </w:rPr>
      </w:pPr>
    </w:p>
    <w:p>
      <w:pPr>
        <w:pStyle w:val="nzSubsection"/>
        <w:keepNext/>
        <w:rPr>
          <w:del w:id="3176" w:author="svcMRProcess" w:date="2018-08-22T10:57:00Z"/>
        </w:rPr>
      </w:pPr>
      <w:del w:id="3177" w:author="svcMRProcess" w:date="2018-08-22T10:57:00Z">
        <w:r>
          <w:tab/>
          <w:delText>(4)</w:delText>
        </w:r>
        <w:r>
          <w:tab/>
          <w:delText xml:space="preserve">Conservation parks, for the purposes of this Act, comprise all lands that — </w:delText>
        </w:r>
      </w:del>
    </w:p>
    <w:p>
      <w:pPr>
        <w:pStyle w:val="nzIndenta"/>
        <w:rPr>
          <w:del w:id="3178" w:author="svcMRProcess" w:date="2018-08-22T10:57:00Z"/>
        </w:rPr>
      </w:pPr>
      <w:del w:id="3179" w:author="svcMRProcess" w:date="2018-08-22T10:57:00Z">
        <w:r>
          <w:tab/>
          <w:delText>(a)</w:delText>
        </w:r>
        <w:r>
          <w:tab/>
          <w:delText xml:space="preserve">are reserved under the </w:delText>
        </w:r>
        <w:bookmarkStart w:id="3180" w:name="RuleErr_7"/>
        <w:r>
          <w:rPr>
            <w:i/>
          </w:rPr>
          <w:delText>Land Act 1933</w:delText>
        </w:r>
        <w:bookmarkEnd w:id="3180"/>
        <w:r>
          <w:delText xml:space="preserve"> Part III, or the </w:delText>
        </w:r>
        <w:r>
          <w:rPr>
            <w:i/>
          </w:rPr>
          <w:delText>Land Administration Act 1997</w:delText>
        </w:r>
        <w:r>
          <w:delText xml:space="preserve"> Part 4, for the purpose of a conservation park and vested in the Commission under section 7(2a) or 8AA(8), or in the Commission jointly with an Aboriginal body corporate under section 8AA(4) or (5); or</w:delText>
        </w:r>
      </w:del>
    </w:p>
    <w:p>
      <w:pPr>
        <w:pStyle w:val="nzIndenta"/>
        <w:rPr>
          <w:del w:id="3181" w:author="svcMRProcess" w:date="2018-08-22T10:57:00Z"/>
        </w:rPr>
      </w:pPr>
      <w:del w:id="3182" w:author="svcMRProcess" w:date="2018-08-22T10:57:00Z">
        <w:r>
          <w:tab/>
          <w:delText>(b)</w:delText>
        </w:r>
        <w:r>
          <w:tab/>
          <w:delText>under any other Act become reserved for the purpose of a conservation park and vested in the Commission, either solely or jointly with an Aboriginal body corporate.</w:delText>
        </w:r>
      </w:del>
    </w:p>
    <w:p>
      <w:pPr>
        <w:pStyle w:val="BlankClose"/>
        <w:rPr>
          <w:del w:id="3183" w:author="svcMRProcess" w:date="2018-08-22T10:57:00Z"/>
        </w:rPr>
      </w:pPr>
    </w:p>
    <w:p>
      <w:pPr>
        <w:pStyle w:val="nzSubsection"/>
        <w:rPr>
          <w:del w:id="3184" w:author="svcMRProcess" w:date="2018-08-22T10:57:00Z"/>
        </w:rPr>
      </w:pPr>
      <w:del w:id="3185" w:author="svcMRProcess" w:date="2018-08-22T10:57:00Z">
        <w:r>
          <w:tab/>
          <w:delText>(3)</w:delText>
        </w:r>
        <w:r>
          <w:tab/>
          <w:delText>In section 6(5):</w:delText>
        </w:r>
      </w:del>
    </w:p>
    <w:p>
      <w:pPr>
        <w:pStyle w:val="nzIndenta"/>
        <w:rPr>
          <w:del w:id="3186" w:author="svcMRProcess" w:date="2018-08-22T10:57:00Z"/>
        </w:rPr>
      </w:pPr>
      <w:del w:id="3187" w:author="svcMRProcess" w:date="2018-08-22T10:57:00Z">
        <w:r>
          <w:tab/>
          <w:delText>(a)</w:delText>
        </w:r>
        <w:r>
          <w:tab/>
          <w:delText>delete paragraph (a) and insert:</w:delText>
        </w:r>
      </w:del>
    </w:p>
    <w:p>
      <w:pPr>
        <w:pStyle w:val="BlankOpen"/>
        <w:rPr>
          <w:del w:id="3188" w:author="svcMRProcess" w:date="2018-08-22T10:57:00Z"/>
        </w:rPr>
      </w:pPr>
    </w:p>
    <w:p>
      <w:pPr>
        <w:pStyle w:val="nzIndenta"/>
        <w:rPr>
          <w:del w:id="3189" w:author="svcMRProcess" w:date="2018-08-22T10:57:00Z"/>
        </w:rPr>
      </w:pPr>
      <w:del w:id="3190" w:author="svcMRProcess" w:date="2018-08-22T10:57:00Z">
        <w:r>
          <w:tab/>
          <w:delText>(a)</w:delText>
        </w:r>
        <w:r>
          <w:tab/>
          <w:delText>by section 7(4), are vested in the Commission, either solely or jointly with some other body or bodies; or</w:delText>
        </w:r>
      </w:del>
    </w:p>
    <w:p>
      <w:pPr>
        <w:pStyle w:val="BlankClose"/>
        <w:rPr>
          <w:del w:id="3191" w:author="svcMRProcess" w:date="2018-08-22T10:57:00Z"/>
        </w:rPr>
      </w:pPr>
    </w:p>
    <w:p>
      <w:pPr>
        <w:pStyle w:val="nzIndenta"/>
        <w:rPr>
          <w:del w:id="3192" w:author="svcMRProcess" w:date="2018-08-22T10:57:00Z"/>
        </w:rPr>
      </w:pPr>
      <w:del w:id="3193" w:author="svcMRProcess" w:date="2018-08-22T10:57:00Z">
        <w:r>
          <w:tab/>
          <w:delText>(b)</w:delText>
        </w:r>
        <w:r>
          <w:tab/>
          <w:delText>in paragraph (b) delete “Conservation Commission by section 7(2); or” and insert:</w:delText>
        </w:r>
      </w:del>
    </w:p>
    <w:p>
      <w:pPr>
        <w:pStyle w:val="BlankOpen"/>
        <w:rPr>
          <w:del w:id="3194" w:author="svcMRProcess" w:date="2018-08-22T10:57:00Z"/>
        </w:rPr>
      </w:pPr>
    </w:p>
    <w:p>
      <w:pPr>
        <w:pStyle w:val="nzIndenta"/>
        <w:rPr>
          <w:del w:id="3195" w:author="svcMRProcess" w:date="2018-08-22T10:57:00Z"/>
        </w:rPr>
      </w:pPr>
      <w:del w:id="3196" w:author="svcMRProcess" w:date="2018-08-22T10:57:00Z">
        <w:r>
          <w:tab/>
        </w:r>
        <w:r>
          <w:tab/>
          <w:delText>Commission by section 7(2) or 8AA(8), or in the Commission jointly with an Aboriginal body corporate under section 8AA(4) or (5); or</w:delText>
        </w:r>
      </w:del>
    </w:p>
    <w:p>
      <w:pPr>
        <w:pStyle w:val="BlankClose"/>
        <w:rPr>
          <w:del w:id="3197" w:author="svcMRProcess" w:date="2018-08-22T10:57:00Z"/>
        </w:rPr>
      </w:pPr>
    </w:p>
    <w:p>
      <w:pPr>
        <w:pStyle w:val="nzIndenta"/>
        <w:rPr>
          <w:del w:id="3198" w:author="svcMRProcess" w:date="2018-08-22T10:57:00Z"/>
        </w:rPr>
      </w:pPr>
      <w:del w:id="3199" w:author="svcMRProcess" w:date="2018-08-22T10:57:00Z">
        <w:r>
          <w:tab/>
          <w:delText>(c)</w:delText>
        </w:r>
        <w:r>
          <w:tab/>
          <w:delText>in paragraph (c) delete “Conservation Commission.” and insert:</w:delText>
        </w:r>
      </w:del>
    </w:p>
    <w:p>
      <w:pPr>
        <w:pStyle w:val="BlankOpen"/>
        <w:rPr>
          <w:del w:id="3200" w:author="svcMRProcess" w:date="2018-08-22T10:57:00Z"/>
        </w:rPr>
      </w:pPr>
    </w:p>
    <w:p>
      <w:pPr>
        <w:pStyle w:val="nzIndenta"/>
        <w:rPr>
          <w:del w:id="3201" w:author="svcMRProcess" w:date="2018-08-22T10:57:00Z"/>
        </w:rPr>
      </w:pPr>
      <w:del w:id="3202" w:author="svcMRProcess" w:date="2018-08-22T10:57:00Z">
        <w:r>
          <w:tab/>
        </w:r>
        <w:r>
          <w:tab/>
          <w:delText>Commission, either solely or jointly with an Aboriginal body corporate.</w:delText>
        </w:r>
      </w:del>
    </w:p>
    <w:p>
      <w:pPr>
        <w:pStyle w:val="BlankClose"/>
        <w:rPr>
          <w:del w:id="3203" w:author="svcMRProcess" w:date="2018-08-22T10:57:00Z"/>
        </w:rPr>
      </w:pPr>
    </w:p>
    <w:p>
      <w:pPr>
        <w:pStyle w:val="nzHeading5"/>
        <w:rPr>
          <w:del w:id="3204" w:author="svcMRProcess" w:date="2018-08-22T10:57:00Z"/>
        </w:rPr>
      </w:pPr>
      <w:bookmarkStart w:id="3205" w:name="_Toc433111692"/>
      <w:bookmarkStart w:id="3206" w:name="_Toc433112856"/>
      <w:bookmarkStart w:id="3207" w:name="_Toc433113444"/>
      <w:del w:id="3208" w:author="svcMRProcess" w:date="2018-08-22T10:57:00Z">
        <w:r>
          <w:rPr>
            <w:rStyle w:val="CharSectno"/>
          </w:rPr>
          <w:delText>9</w:delText>
        </w:r>
        <w:r>
          <w:delText>.</w:delText>
        </w:r>
        <w:r>
          <w:tab/>
          <w:delText>Section 7 amended</w:delText>
        </w:r>
        <w:bookmarkEnd w:id="3205"/>
        <w:bookmarkEnd w:id="3206"/>
        <w:bookmarkEnd w:id="3207"/>
      </w:del>
    </w:p>
    <w:p>
      <w:pPr>
        <w:pStyle w:val="nzSubsection"/>
        <w:rPr>
          <w:del w:id="3209" w:author="svcMRProcess" w:date="2018-08-22T10:57:00Z"/>
        </w:rPr>
      </w:pPr>
      <w:del w:id="3210" w:author="svcMRProcess" w:date="2018-08-22T10:57:00Z">
        <w:r>
          <w:tab/>
          <w:delText>(1)</w:delText>
        </w:r>
        <w:r>
          <w:tab/>
          <w:delText>Delete section 7(1) and insert:</w:delText>
        </w:r>
      </w:del>
    </w:p>
    <w:p>
      <w:pPr>
        <w:pStyle w:val="BlankOpen"/>
        <w:rPr>
          <w:del w:id="3211" w:author="svcMRProcess" w:date="2018-08-22T10:57:00Z"/>
        </w:rPr>
      </w:pPr>
    </w:p>
    <w:p>
      <w:pPr>
        <w:pStyle w:val="nzSubsection"/>
        <w:rPr>
          <w:del w:id="3212" w:author="svcMRProcess" w:date="2018-08-22T10:57:00Z"/>
        </w:rPr>
      </w:pPr>
      <w:del w:id="3213" w:author="svcMRProcess" w:date="2018-08-22T10:57:00Z">
        <w:r>
          <w:tab/>
          <w:delText>(1A)</w:delText>
        </w:r>
        <w:r>
          <w:tab/>
          <w:delText xml:space="preserve">In this section, unless the contrary intention appears — </w:delText>
        </w:r>
      </w:del>
    </w:p>
    <w:p>
      <w:pPr>
        <w:pStyle w:val="nzDefstart"/>
        <w:rPr>
          <w:del w:id="3214" w:author="svcMRProcess" w:date="2018-08-22T10:57:00Z"/>
        </w:rPr>
      </w:pPr>
      <w:del w:id="3215" w:author="svcMRProcess" w:date="2018-08-22T10:57:00Z">
        <w:r>
          <w:tab/>
        </w:r>
        <w:r>
          <w:rPr>
            <w:rStyle w:val="CharDefText"/>
          </w:rPr>
          <w:delText>vested</w:delText>
        </w:r>
        <w:r>
          <w:delText xml:space="preserve"> has the meaning assigned to it by section 19(3).</w:delText>
        </w:r>
      </w:del>
    </w:p>
    <w:p>
      <w:pPr>
        <w:pStyle w:val="nzSubsection"/>
        <w:rPr>
          <w:del w:id="3216" w:author="svcMRProcess" w:date="2018-08-22T10:57:00Z"/>
        </w:rPr>
      </w:pPr>
      <w:del w:id="3217" w:author="svcMRProcess" w:date="2018-08-22T10:57:00Z">
        <w:r>
          <w:tab/>
          <w:delText>(1B)</w:delText>
        </w:r>
        <w:r>
          <w:tab/>
          <w:delText xml:space="preserve">This section does not apply to — </w:delText>
        </w:r>
      </w:del>
    </w:p>
    <w:p>
      <w:pPr>
        <w:pStyle w:val="nzIndenta"/>
        <w:rPr>
          <w:del w:id="3218" w:author="svcMRProcess" w:date="2018-08-22T10:57:00Z"/>
        </w:rPr>
      </w:pPr>
      <w:del w:id="3219" w:author="svcMRProcess" w:date="2018-08-22T10:57:00Z">
        <w:r>
          <w:tab/>
          <w:delText>(a)</w:delText>
        </w:r>
        <w:r>
          <w:tab/>
          <w:delText>land that is vested under section 8AA(4) or (5); or</w:delText>
        </w:r>
      </w:del>
    </w:p>
    <w:p>
      <w:pPr>
        <w:pStyle w:val="nzIndenta"/>
        <w:rPr>
          <w:del w:id="3220" w:author="svcMRProcess" w:date="2018-08-22T10:57:00Z"/>
        </w:rPr>
      </w:pPr>
      <w:del w:id="3221" w:author="svcMRProcess" w:date="2018-08-22T10:57:00Z">
        <w:r>
          <w:tab/>
          <w:delText>(b)</w:delText>
        </w:r>
        <w:r>
          <w:tab/>
          <w:delText>section 8A land.</w:delText>
        </w:r>
      </w:del>
    </w:p>
    <w:p>
      <w:pPr>
        <w:pStyle w:val="nzSubsection"/>
        <w:rPr>
          <w:del w:id="3222" w:author="svcMRProcess" w:date="2018-08-22T10:57:00Z"/>
        </w:rPr>
      </w:pPr>
      <w:del w:id="3223" w:author="svcMRProcess" w:date="2018-08-22T10:57:00Z">
        <w:r>
          <w:tab/>
          <w:delText>(1)</w:delText>
        </w:r>
        <w:r>
          <w:tab/>
          <w:delText xml:space="preserve">The following lands and waters are by this subsection vested in the Commission — </w:delText>
        </w:r>
      </w:del>
    </w:p>
    <w:p>
      <w:pPr>
        <w:pStyle w:val="nzIndenta"/>
        <w:rPr>
          <w:del w:id="3224" w:author="svcMRProcess" w:date="2018-08-22T10:57:00Z"/>
        </w:rPr>
      </w:pPr>
      <w:del w:id="3225" w:author="svcMRProcess" w:date="2018-08-22T10:57:00Z">
        <w:r>
          <w:tab/>
          <w:delText>(a)</w:delText>
        </w:r>
        <w:r>
          <w:tab/>
          <w:delText>State forest;</w:delText>
        </w:r>
      </w:del>
    </w:p>
    <w:p>
      <w:pPr>
        <w:pStyle w:val="nzIndenta"/>
        <w:rPr>
          <w:del w:id="3226" w:author="svcMRProcess" w:date="2018-08-22T10:57:00Z"/>
        </w:rPr>
      </w:pPr>
      <w:del w:id="3227" w:author="svcMRProcess" w:date="2018-08-22T10:57:00Z">
        <w:r>
          <w:tab/>
          <w:delText>(b)</w:delText>
        </w:r>
        <w:r>
          <w:tab/>
          <w:delText>timber reserves;</w:delText>
        </w:r>
      </w:del>
    </w:p>
    <w:p>
      <w:pPr>
        <w:pStyle w:val="nzIndenta"/>
        <w:rPr>
          <w:del w:id="3228" w:author="svcMRProcess" w:date="2018-08-22T10:57:00Z"/>
        </w:rPr>
      </w:pPr>
      <w:del w:id="3229" w:author="svcMRProcess" w:date="2018-08-22T10:57:00Z">
        <w:r>
          <w:tab/>
          <w:delText>(c)</w:delText>
        </w:r>
        <w:r>
          <w:tab/>
          <w:delText>marine management areas;</w:delText>
        </w:r>
      </w:del>
    </w:p>
    <w:p>
      <w:pPr>
        <w:pStyle w:val="nzIndenta"/>
        <w:rPr>
          <w:del w:id="3230" w:author="svcMRProcess" w:date="2018-08-22T10:57:00Z"/>
        </w:rPr>
      </w:pPr>
      <w:del w:id="3231" w:author="svcMRProcess" w:date="2018-08-22T10:57:00Z">
        <w:r>
          <w:tab/>
          <w:delText>(d)</w:delText>
        </w:r>
        <w:r>
          <w:tab/>
          <w:delText>marine nature reserves;</w:delText>
        </w:r>
      </w:del>
    </w:p>
    <w:p>
      <w:pPr>
        <w:pStyle w:val="nzIndenta"/>
        <w:rPr>
          <w:del w:id="3232" w:author="svcMRProcess" w:date="2018-08-22T10:57:00Z"/>
        </w:rPr>
      </w:pPr>
      <w:del w:id="3233" w:author="svcMRProcess" w:date="2018-08-22T10:57:00Z">
        <w:r>
          <w:tab/>
          <w:delText>(e)</w:delText>
        </w:r>
        <w:r>
          <w:tab/>
          <w:delText>marine parks.</w:delText>
        </w:r>
      </w:del>
    </w:p>
    <w:p>
      <w:pPr>
        <w:pStyle w:val="BlankClose"/>
        <w:rPr>
          <w:del w:id="3234" w:author="svcMRProcess" w:date="2018-08-22T10:57:00Z"/>
        </w:rPr>
      </w:pPr>
    </w:p>
    <w:p>
      <w:pPr>
        <w:pStyle w:val="nzSubsection"/>
        <w:rPr>
          <w:del w:id="3235" w:author="svcMRProcess" w:date="2018-08-22T10:57:00Z"/>
        </w:rPr>
      </w:pPr>
      <w:del w:id="3236" w:author="svcMRProcess" w:date="2018-08-22T10:57:00Z">
        <w:r>
          <w:tab/>
          <w:delText>(2)</w:delText>
        </w:r>
        <w:r>
          <w:tab/>
          <w:delText>Delete section 7(5) and (6).</w:delText>
        </w:r>
      </w:del>
    </w:p>
    <w:p>
      <w:pPr>
        <w:pStyle w:val="nzHeading5"/>
        <w:rPr>
          <w:del w:id="3237" w:author="svcMRProcess" w:date="2018-08-22T10:57:00Z"/>
        </w:rPr>
      </w:pPr>
      <w:bookmarkStart w:id="3238" w:name="_Toc433111693"/>
      <w:bookmarkStart w:id="3239" w:name="_Toc433112857"/>
      <w:bookmarkStart w:id="3240" w:name="_Toc433113445"/>
      <w:del w:id="3241" w:author="svcMRProcess" w:date="2018-08-22T10:57:00Z">
        <w:r>
          <w:rPr>
            <w:rStyle w:val="CharSectno"/>
          </w:rPr>
          <w:delText>10</w:delText>
        </w:r>
        <w:r>
          <w:delText>.</w:delText>
        </w:r>
        <w:r>
          <w:tab/>
          <w:delText>Section 8AA inserted</w:delText>
        </w:r>
        <w:bookmarkEnd w:id="3238"/>
        <w:bookmarkEnd w:id="3239"/>
        <w:bookmarkEnd w:id="3240"/>
      </w:del>
    </w:p>
    <w:p>
      <w:pPr>
        <w:pStyle w:val="nzSubsection"/>
        <w:rPr>
          <w:del w:id="3242" w:author="svcMRProcess" w:date="2018-08-22T10:57:00Z"/>
        </w:rPr>
      </w:pPr>
      <w:del w:id="3243" w:author="svcMRProcess" w:date="2018-08-22T10:57:00Z">
        <w:r>
          <w:tab/>
        </w:r>
        <w:r>
          <w:tab/>
          <w:delText>After section 7 insert:</w:delText>
        </w:r>
      </w:del>
    </w:p>
    <w:p>
      <w:pPr>
        <w:pStyle w:val="BlankOpen"/>
        <w:rPr>
          <w:del w:id="3244" w:author="svcMRProcess" w:date="2018-08-22T10:57:00Z"/>
        </w:rPr>
      </w:pPr>
    </w:p>
    <w:p>
      <w:pPr>
        <w:pStyle w:val="nzHeading5"/>
        <w:rPr>
          <w:del w:id="3245" w:author="svcMRProcess" w:date="2018-08-22T10:57:00Z"/>
        </w:rPr>
      </w:pPr>
      <w:bookmarkStart w:id="3246" w:name="_Toc433113446"/>
      <w:del w:id="3247" w:author="svcMRProcess" w:date="2018-08-22T10:57:00Z">
        <w:r>
          <w:delText>8AA.</w:delText>
        </w:r>
        <w:r>
          <w:tab/>
          <w:delText>Land may be vested jointly in Commission and Aboriginal body corporate</w:delText>
        </w:r>
        <w:bookmarkEnd w:id="3246"/>
      </w:del>
    </w:p>
    <w:p>
      <w:pPr>
        <w:pStyle w:val="nzSubsection"/>
        <w:rPr>
          <w:del w:id="3248" w:author="svcMRProcess" w:date="2018-08-22T10:57:00Z"/>
        </w:rPr>
      </w:pPr>
      <w:del w:id="3249" w:author="svcMRProcess" w:date="2018-08-22T10:57:00Z">
        <w:r>
          <w:tab/>
          <w:delText>(1)</w:delText>
        </w:r>
        <w:r>
          <w:tab/>
          <w:delText xml:space="preserve">In this section — </w:delText>
        </w:r>
      </w:del>
    </w:p>
    <w:p>
      <w:pPr>
        <w:pStyle w:val="nzDefstart"/>
        <w:rPr>
          <w:del w:id="3250" w:author="svcMRProcess" w:date="2018-08-22T10:57:00Z"/>
        </w:rPr>
      </w:pPr>
      <w:del w:id="3251" w:author="svcMRProcess" w:date="2018-08-22T10:57:00Z">
        <w:r>
          <w:tab/>
        </w:r>
        <w:r>
          <w:rPr>
            <w:rStyle w:val="CharDefText"/>
          </w:rPr>
          <w:delText>vested</w:delText>
        </w:r>
        <w:r>
          <w:delText xml:space="preserve"> has the meaning assigned to it by section 19(3).</w:delText>
        </w:r>
      </w:del>
    </w:p>
    <w:p>
      <w:pPr>
        <w:pStyle w:val="nzSubsection"/>
        <w:rPr>
          <w:del w:id="3252" w:author="svcMRProcess" w:date="2018-08-22T10:57:00Z"/>
        </w:rPr>
      </w:pPr>
      <w:del w:id="3253" w:author="svcMRProcess" w:date="2018-08-22T10:57:00Z">
        <w:r>
          <w:tab/>
          <w:delText>(2)</w:delText>
        </w:r>
        <w:r>
          <w:tab/>
          <w:delText xml:space="preserve">The Minister, after consultation with the Commission, may make a written determination that — </w:delText>
        </w:r>
      </w:del>
    </w:p>
    <w:p>
      <w:pPr>
        <w:pStyle w:val="nzIndenta"/>
        <w:rPr>
          <w:del w:id="3254" w:author="svcMRProcess" w:date="2018-08-22T10:57:00Z"/>
        </w:rPr>
      </w:pPr>
      <w:del w:id="3255" w:author="svcMRProcess" w:date="2018-08-22T10:57:00Z">
        <w:r>
          <w:tab/>
          <w:delText>(a)</w:delText>
        </w:r>
        <w:r>
          <w:tab/>
          <w:delText xml:space="preserve">land that is proposed to be a national park, nature reserve or conservation park, or part of a national park, nature reserve or conservation park, is, when reserved under the </w:delText>
        </w:r>
        <w:r>
          <w:rPr>
            <w:i/>
          </w:rPr>
          <w:delText xml:space="preserve">Land Administration Act 1997 </w:delText>
        </w:r>
        <w:r>
          <w:delText>Part 4, to be vested jointly in the Commission and a specified Aboriginal body corporate; or</w:delText>
        </w:r>
      </w:del>
    </w:p>
    <w:p>
      <w:pPr>
        <w:pStyle w:val="nzIndenta"/>
        <w:rPr>
          <w:del w:id="3256" w:author="svcMRProcess" w:date="2018-08-22T10:57:00Z"/>
        </w:rPr>
      </w:pPr>
      <w:del w:id="3257" w:author="svcMRProcess" w:date="2018-08-22T10:57:00Z">
        <w:r>
          <w:tab/>
          <w:delText>(b)</w:delText>
        </w:r>
        <w:r>
          <w:tab/>
          <w:delText>a national park, nature reserve or conservation park, or part of a national park, nature reserve or conservation park that is vested solely in the Commission, is to be vested jointly in the Commission and a specified Aboriginal body corporate.</w:delText>
        </w:r>
      </w:del>
    </w:p>
    <w:p>
      <w:pPr>
        <w:pStyle w:val="nzSubsection"/>
        <w:rPr>
          <w:del w:id="3258" w:author="svcMRProcess" w:date="2018-08-22T10:57:00Z"/>
        </w:rPr>
      </w:pPr>
      <w:del w:id="3259" w:author="svcMRProcess" w:date="2018-08-22T10:57:00Z">
        <w:r>
          <w:tab/>
          <w:delText>(3)</w:delText>
        </w:r>
        <w:r>
          <w:tab/>
          <w:delText>The Minister must not make a determination under subsection (2) unless the Aboriginal body corporate has consented to the joint vesting.</w:delText>
        </w:r>
      </w:del>
    </w:p>
    <w:p>
      <w:pPr>
        <w:pStyle w:val="nzSubsection"/>
        <w:rPr>
          <w:del w:id="3260" w:author="svcMRProcess" w:date="2018-08-22T10:57:00Z"/>
        </w:rPr>
      </w:pPr>
      <w:del w:id="3261" w:author="svcMRProcess" w:date="2018-08-22T10:57:00Z">
        <w:r>
          <w:tab/>
          <w:delText>(4)</w:delText>
        </w:r>
        <w:r>
          <w:tab/>
          <w:delText xml:space="preserve">Land in respect of which a determination is made under subsection (2)(a) is, when reserved under the </w:delText>
        </w:r>
        <w:r>
          <w:rPr>
            <w:i/>
          </w:rPr>
          <w:delText>Land Administration Act 1997</w:delText>
        </w:r>
        <w:r>
          <w:delText xml:space="preserve"> Part 4, by this subsection vested jointly in the Commission and the Aboriginal body corporate.</w:delText>
        </w:r>
      </w:del>
    </w:p>
    <w:p>
      <w:pPr>
        <w:pStyle w:val="nzSubsection"/>
        <w:rPr>
          <w:del w:id="3262" w:author="svcMRProcess" w:date="2018-08-22T10:57:00Z"/>
        </w:rPr>
      </w:pPr>
      <w:del w:id="3263" w:author="svcMRProcess" w:date="2018-08-22T10:57:00Z">
        <w:r>
          <w:tab/>
          <w:delText>(5)</w:delText>
        </w:r>
        <w:r>
          <w:tab/>
          <w:delText>Land in respect of which a determination is made under subsection (2)(b) is, on and from the date of the determination or a later date that is specified in the determination, by this subsection vested jointly in the Commission and the Aboriginal body corporate.</w:delText>
        </w:r>
      </w:del>
    </w:p>
    <w:p>
      <w:pPr>
        <w:pStyle w:val="nzSubsection"/>
        <w:rPr>
          <w:del w:id="3264" w:author="svcMRProcess" w:date="2018-08-22T10:57:00Z"/>
        </w:rPr>
      </w:pPr>
      <w:del w:id="3265" w:author="svcMRProcess" w:date="2018-08-22T10:57:00Z">
        <w:r>
          <w:tab/>
          <w:delText>(6)</w:delText>
        </w:r>
        <w:r>
          <w:tab/>
          <w:delText xml:space="preserve">Action under subsection (5) does not change — </w:delText>
        </w:r>
      </w:del>
    </w:p>
    <w:p>
      <w:pPr>
        <w:pStyle w:val="nzIndenta"/>
        <w:rPr>
          <w:del w:id="3266" w:author="svcMRProcess" w:date="2018-08-22T10:57:00Z"/>
        </w:rPr>
      </w:pPr>
      <w:del w:id="3267" w:author="svcMRProcess" w:date="2018-08-22T10:57:00Z">
        <w:r>
          <w:tab/>
          <w:delText>(a)</w:delText>
        </w:r>
        <w:r>
          <w:tab/>
          <w:delText xml:space="preserve">the purpose for which the land is reserved under the </w:delText>
        </w:r>
        <w:r>
          <w:rPr>
            <w:i/>
          </w:rPr>
          <w:delText>Land Administration Act 1997</w:delText>
        </w:r>
        <w:r>
          <w:delText>; or</w:delText>
        </w:r>
      </w:del>
    </w:p>
    <w:p>
      <w:pPr>
        <w:pStyle w:val="nzIndenta"/>
        <w:rPr>
          <w:del w:id="3268" w:author="svcMRProcess" w:date="2018-08-22T10:57:00Z"/>
        </w:rPr>
      </w:pPr>
      <w:del w:id="3269" w:author="svcMRProcess" w:date="2018-08-22T10:57:00Z">
        <w:r>
          <w:tab/>
          <w:delText>(b)</w:delText>
        </w:r>
        <w:r>
          <w:tab/>
          <w:delText>the category of the land under this Act.</w:delText>
        </w:r>
      </w:del>
    </w:p>
    <w:p>
      <w:pPr>
        <w:pStyle w:val="nzSubsection"/>
        <w:rPr>
          <w:del w:id="3270" w:author="svcMRProcess" w:date="2018-08-22T10:57:00Z"/>
        </w:rPr>
      </w:pPr>
      <w:del w:id="3271" w:author="svcMRProcess" w:date="2018-08-22T10:57:00Z">
        <w:r>
          <w:tab/>
          <w:delText>(7)</w:delText>
        </w:r>
        <w:r>
          <w:tab/>
          <w:delText>In the case of land that is vested jointly in the Commission and an Aboriginal body corporate under subsection (4) or (5) the functions of the Aboriginal body corporate in relation to the land are limited to those conferred on a joint responsible body by this Act.</w:delText>
        </w:r>
      </w:del>
    </w:p>
    <w:p>
      <w:pPr>
        <w:pStyle w:val="nzSubsection"/>
        <w:rPr>
          <w:del w:id="3272" w:author="svcMRProcess" w:date="2018-08-22T10:57:00Z"/>
        </w:rPr>
      </w:pPr>
      <w:del w:id="3273" w:author="svcMRProcess" w:date="2018-08-22T10:57:00Z">
        <w:r>
          <w:tab/>
          <w:delText>(8)</w:delText>
        </w:r>
        <w:r>
          <w:tab/>
          <w:delText xml:space="preserve">If an Aboriginal body corporate in which land is vested under this section is deregistered under the </w:delText>
        </w:r>
        <w:r>
          <w:rPr>
            <w:i/>
          </w:rPr>
          <w:delText>Corporations (Aboriginal and Torres Strait Islander) Act 2006</w:delText>
        </w:r>
        <w:r>
          <w:delText xml:space="preserve"> (Commonwealth) Part 12</w:delText>
        </w:r>
        <w:r>
          <w:noBreakHyphen/>
          <w:delText>1 or 12</w:delText>
        </w:r>
        <w:r>
          <w:noBreakHyphen/>
          <w:delText>2, the land ceases to be vested in the Aboriginal body corporate and by this section vests solely in the Commission.</w:delText>
        </w:r>
      </w:del>
    </w:p>
    <w:p>
      <w:pPr>
        <w:pStyle w:val="nzSubsection"/>
        <w:rPr>
          <w:del w:id="3274" w:author="svcMRProcess" w:date="2018-08-22T10:57:00Z"/>
        </w:rPr>
      </w:pPr>
      <w:del w:id="3275" w:author="svcMRProcess" w:date="2018-08-22T10:57:00Z">
        <w:r>
          <w:tab/>
          <w:delText>(9)</w:delText>
        </w:r>
        <w:r>
          <w:tab/>
          <w:delText>The Minister may revoke or amend a determination made under subsection (2) at any time before the vesting under subsection (4) or (5) of the land in respect of which the determination is made.</w:delText>
        </w:r>
      </w:del>
    </w:p>
    <w:p>
      <w:pPr>
        <w:pStyle w:val="BlankClose"/>
        <w:rPr>
          <w:del w:id="3276" w:author="svcMRProcess" w:date="2018-08-22T10:57:00Z"/>
        </w:rPr>
      </w:pPr>
    </w:p>
    <w:p>
      <w:pPr>
        <w:pStyle w:val="nzHeading5"/>
        <w:rPr>
          <w:del w:id="3277" w:author="svcMRProcess" w:date="2018-08-22T10:57:00Z"/>
        </w:rPr>
      </w:pPr>
      <w:bookmarkStart w:id="3278" w:name="_Toc433111695"/>
      <w:bookmarkStart w:id="3279" w:name="_Toc433112859"/>
      <w:bookmarkStart w:id="3280" w:name="_Toc433113447"/>
      <w:del w:id="3281" w:author="svcMRProcess" w:date="2018-08-22T10:57:00Z">
        <w:r>
          <w:rPr>
            <w:rStyle w:val="CharSectno"/>
          </w:rPr>
          <w:delText>11</w:delText>
        </w:r>
        <w:r>
          <w:delText>.</w:delText>
        </w:r>
        <w:r>
          <w:tab/>
          <w:delText>Part II Division 2A inserted</w:delText>
        </w:r>
        <w:bookmarkEnd w:id="3278"/>
        <w:bookmarkEnd w:id="3279"/>
        <w:bookmarkEnd w:id="3280"/>
      </w:del>
    </w:p>
    <w:p>
      <w:pPr>
        <w:pStyle w:val="nzSubsection"/>
        <w:rPr>
          <w:del w:id="3282" w:author="svcMRProcess" w:date="2018-08-22T10:57:00Z"/>
        </w:rPr>
      </w:pPr>
      <w:del w:id="3283" w:author="svcMRProcess" w:date="2018-08-22T10:57:00Z">
        <w:r>
          <w:tab/>
        </w:r>
        <w:r>
          <w:tab/>
          <w:delText>After Part II Division 1 insert:</w:delText>
        </w:r>
      </w:del>
    </w:p>
    <w:p>
      <w:pPr>
        <w:pStyle w:val="BlankOpen"/>
        <w:rPr>
          <w:del w:id="3284" w:author="svcMRProcess" w:date="2018-08-22T10:57:00Z"/>
        </w:rPr>
      </w:pPr>
    </w:p>
    <w:p>
      <w:pPr>
        <w:pStyle w:val="nzHeading3"/>
        <w:rPr>
          <w:del w:id="3285" w:author="svcMRProcess" w:date="2018-08-22T10:57:00Z"/>
        </w:rPr>
      </w:pPr>
      <w:bookmarkStart w:id="3286" w:name="_Toc433113448"/>
      <w:del w:id="3287" w:author="svcMRProcess" w:date="2018-08-22T10:57:00Z">
        <w:r>
          <w:delText>Division 2A — Regional parks</w:delText>
        </w:r>
        <w:bookmarkEnd w:id="3286"/>
      </w:del>
    </w:p>
    <w:p>
      <w:pPr>
        <w:pStyle w:val="nzHeading5"/>
        <w:rPr>
          <w:del w:id="3288" w:author="svcMRProcess" w:date="2018-08-22T10:57:00Z"/>
        </w:rPr>
      </w:pPr>
      <w:bookmarkStart w:id="3289" w:name="_Toc433113449"/>
      <w:del w:id="3290" w:author="svcMRProcess" w:date="2018-08-22T10:57:00Z">
        <w:r>
          <w:delText>8D.</w:delText>
        </w:r>
        <w:r>
          <w:tab/>
          <w:delText>Terms used</w:delText>
        </w:r>
        <w:bookmarkEnd w:id="3289"/>
      </w:del>
    </w:p>
    <w:p>
      <w:pPr>
        <w:pStyle w:val="nzSubsection"/>
        <w:rPr>
          <w:del w:id="3291" w:author="svcMRProcess" w:date="2018-08-22T10:57:00Z"/>
        </w:rPr>
      </w:pPr>
      <w:del w:id="3292" w:author="svcMRProcess" w:date="2018-08-22T10:57:00Z">
        <w:r>
          <w:tab/>
        </w:r>
        <w:r>
          <w:tab/>
          <w:delText xml:space="preserve">In this Division — </w:delText>
        </w:r>
      </w:del>
    </w:p>
    <w:p>
      <w:pPr>
        <w:pStyle w:val="nzDefstart"/>
        <w:rPr>
          <w:del w:id="3293" w:author="svcMRProcess" w:date="2018-08-22T10:57:00Z"/>
        </w:rPr>
      </w:pPr>
      <w:del w:id="3294" w:author="svcMRProcess" w:date="2018-08-22T10:57:00Z">
        <w:r>
          <w:tab/>
        </w:r>
        <w:r>
          <w:rPr>
            <w:rStyle w:val="CharDefText"/>
          </w:rPr>
          <w:delText>alienated land</w:delText>
        </w:r>
        <w:r>
          <w:delText xml:space="preserve"> has the meaning given in the </w:delText>
        </w:r>
        <w:r>
          <w:rPr>
            <w:i/>
          </w:rPr>
          <w:delText xml:space="preserve">Land Administration Act 1997 </w:delText>
        </w:r>
        <w:r>
          <w:delText>section 3(1);</w:delText>
        </w:r>
      </w:del>
    </w:p>
    <w:p>
      <w:pPr>
        <w:pStyle w:val="nzDefstart"/>
        <w:rPr>
          <w:del w:id="3295" w:author="svcMRProcess" w:date="2018-08-22T10:57:00Z"/>
        </w:rPr>
      </w:pPr>
      <w:del w:id="3296" w:author="svcMRProcess" w:date="2018-08-22T10:57:00Z">
        <w:r>
          <w:tab/>
        </w:r>
        <w:r>
          <w:rPr>
            <w:rStyle w:val="CharDefText"/>
          </w:rPr>
          <w:delText>Crown land</w:delText>
        </w:r>
        <w:r>
          <w:delText xml:space="preserve"> has the meaning given in the </w:delText>
        </w:r>
        <w:r>
          <w:rPr>
            <w:i/>
          </w:rPr>
          <w:delText>Land Administration Act 1997</w:delText>
        </w:r>
        <w:r>
          <w:delText xml:space="preserve"> section 3(1);</w:delText>
        </w:r>
      </w:del>
    </w:p>
    <w:p>
      <w:pPr>
        <w:pStyle w:val="nzDefstart"/>
        <w:rPr>
          <w:del w:id="3297" w:author="svcMRProcess" w:date="2018-08-22T10:57:00Z"/>
        </w:rPr>
      </w:pPr>
      <w:del w:id="3298" w:author="svcMRProcess" w:date="2018-08-22T10:57:00Z">
        <w:r>
          <w:tab/>
        </w:r>
        <w:r>
          <w:rPr>
            <w:rStyle w:val="CharDefText"/>
          </w:rPr>
          <w:delText>eligible land</w:delText>
        </w:r>
        <w:r>
          <w:delText xml:space="preserve"> means land, waters, or land and waters, that are above the low water mark and are —</w:delText>
        </w:r>
      </w:del>
    </w:p>
    <w:p>
      <w:pPr>
        <w:pStyle w:val="nzDefpara"/>
        <w:rPr>
          <w:del w:id="3299" w:author="svcMRProcess" w:date="2018-08-22T10:57:00Z"/>
        </w:rPr>
      </w:pPr>
      <w:del w:id="3300" w:author="svcMRProcess" w:date="2018-08-22T10:57:00Z">
        <w:r>
          <w:tab/>
          <w:delText>(a)</w:delText>
        </w:r>
        <w:r>
          <w:tab/>
          <w:delText>alienated land; or</w:delText>
        </w:r>
      </w:del>
    </w:p>
    <w:p>
      <w:pPr>
        <w:pStyle w:val="nzDefpara"/>
        <w:rPr>
          <w:del w:id="3301" w:author="svcMRProcess" w:date="2018-08-22T10:57:00Z"/>
        </w:rPr>
      </w:pPr>
      <w:del w:id="3302" w:author="svcMRProcess" w:date="2018-08-22T10:57:00Z">
        <w:r>
          <w:tab/>
          <w:delText>(b)</w:delText>
        </w:r>
        <w:r>
          <w:tab/>
          <w:delText>Crown land unless it is land to which this Act applies or section 8A land;</w:delText>
        </w:r>
      </w:del>
    </w:p>
    <w:p>
      <w:pPr>
        <w:pStyle w:val="nzDefstart"/>
        <w:rPr>
          <w:del w:id="3303" w:author="svcMRProcess" w:date="2018-08-22T10:57:00Z"/>
        </w:rPr>
      </w:pPr>
      <w:del w:id="3304" w:author="svcMRProcess" w:date="2018-08-22T10:57:00Z">
        <w:r>
          <w:tab/>
        </w:r>
        <w:r>
          <w:rPr>
            <w:rStyle w:val="CharDefText"/>
          </w:rPr>
          <w:delText>Minister for Planning</w:delText>
        </w:r>
        <w:r>
          <w:delText xml:space="preserve"> means the Minister administering the </w:delText>
        </w:r>
        <w:r>
          <w:rPr>
            <w:i/>
          </w:rPr>
          <w:delText>Planning and Development Act 2005</w:delText>
        </w:r>
        <w:r>
          <w:delText>;</w:delText>
        </w:r>
      </w:del>
    </w:p>
    <w:p>
      <w:pPr>
        <w:pStyle w:val="nzDefstart"/>
        <w:keepNext/>
        <w:rPr>
          <w:del w:id="3305" w:author="svcMRProcess" w:date="2018-08-22T10:57:00Z"/>
        </w:rPr>
      </w:pPr>
      <w:del w:id="3306" w:author="svcMRProcess" w:date="2018-08-22T10:57:00Z">
        <w:r>
          <w:tab/>
        </w:r>
        <w:r>
          <w:rPr>
            <w:rStyle w:val="CharDefText"/>
          </w:rPr>
          <w:delText>person responsible</w:delText>
        </w:r>
        <w:r>
          <w:delText xml:space="preserve">, for eligible land, means — </w:delText>
        </w:r>
      </w:del>
    </w:p>
    <w:p>
      <w:pPr>
        <w:pStyle w:val="nzDefpara"/>
        <w:rPr>
          <w:del w:id="3307" w:author="svcMRProcess" w:date="2018-08-22T10:57:00Z"/>
        </w:rPr>
      </w:pPr>
      <w:del w:id="3308" w:author="svcMRProcess" w:date="2018-08-22T10:57:00Z">
        <w:r>
          <w:tab/>
          <w:delText>(a)</w:delText>
        </w:r>
        <w:r>
          <w:tab/>
          <w:delText xml:space="preserve">if the land is alienated land, each of these persons — </w:delText>
        </w:r>
      </w:del>
    </w:p>
    <w:p>
      <w:pPr>
        <w:pStyle w:val="nzDefsubpara"/>
        <w:rPr>
          <w:del w:id="3309" w:author="svcMRProcess" w:date="2018-08-22T10:57:00Z"/>
        </w:rPr>
      </w:pPr>
      <w:del w:id="3310" w:author="svcMRProcess" w:date="2018-08-22T10:57:00Z">
        <w:r>
          <w:tab/>
          <w:delText>(i)</w:delText>
        </w:r>
        <w:r>
          <w:tab/>
          <w:delText>the owner;</w:delText>
        </w:r>
      </w:del>
    </w:p>
    <w:p>
      <w:pPr>
        <w:pStyle w:val="nzDefsubpara"/>
        <w:rPr>
          <w:del w:id="3311" w:author="svcMRProcess" w:date="2018-08-22T10:57:00Z"/>
        </w:rPr>
      </w:pPr>
      <w:del w:id="3312" w:author="svcMRProcess" w:date="2018-08-22T10:57:00Z">
        <w:r>
          <w:tab/>
          <w:delText>(ii)</w:delText>
        </w:r>
        <w:r>
          <w:tab/>
          <w:delText xml:space="preserve">any person who has an interest in the land that is registered under the </w:delText>
        </w:r>
        <w:r>
          <w:rPr>
            <w:i/>
          </w:rPr>
          <w:delText>Transfer of Land Act 1893</w:delText>
        </w:r>
        <w:r>
          <w:delText xml:space="preserve"> or the </w:delText>
        </w:r>
        <w:r>
          <w:rPr>
            <w:i/>
          </w:rPr>
          <w:delText>Registration of Deeds Act 1856</w:delText>
        </w:r>
        <w:r>
          <w:delText>;</w:delText>
        </w:r>
      </w:del>
    </w:p>
    <w:p>
      <w:pPr>
        <w:pStyle w:val="nzDefsubpara"/>
        <w:rPr>
          <w:del w:id="3313" w:author="svcMRProcess" w:date="2018-08-22T10:57:00Z"/>
        </w:rPr>
      </w:pPr>
      <w:del w:id="3314" w:author="svcMRProcess" w:date="2018-08-22T10:57:00Z">
        <w:r>
          <w:tab/>
          <w:delText>(iii)</w:delText>
        </w:r>
        <w:r>
          <w:tab/>
          <w:delText>the lessee, if any, of the land;</w:delText>
        </w:r>
      </w:del>
    </w:p>
    <w:p>
      <w:pPr>
        <w:pStyle w:val="nzDefpara"/>
        <w:rPr>
          <w:del w:id="3315" w:author="svcMRProcess" w:date="2018-08-22T10:57:00Z"/>
        </w:rPr>
      </w:pPr>
      <w:del w:id="3316" w:author="svcMRProcess" w:date="2018-08-22T10:57:00Z">
        <w:r>
          <w:tab/>
          <w:delText>(b)</w:delText>
        </w:r>
        <w:r>
          <w:tab/>
          <w:delText xml:space="preserve">if the land is Crown land, each of these persons — </w:delText>
        </w:r>
      </w:del>
    </w:p>
    <w:p>
      <w:pPr>
        <w:pStyle w:val="nzDefsubpara"/>
        <w:rPr>
          <w:del w:id="3317" w:author="svcMRProcess" w:date="2018-08-22T10:57:00Z"/>
        </w:rPr>
      </w:pPr>
      <w:del w:id="3318" w:author="svcMRProcess" w:date="2018-08-22T10:57:00Z">
        <w:r>
          <w:tab/>
          <w:delText>(i)</w:delText>
        </w:r>
        <w:r>
          <w:tab/>
          <w:delText>the Land Administration Minister;</w:delText>
        </w:r>
      </w:del>
    </w:p>
    <w:p>
      <w:pPr>
        <w:pStyle w:val="nzDefsubpara"/>
        <w:rPr>
          <w:del w:id="3319" w:author="svcMRProcess" w:date="2018-08-22T10:57:00Z"/>
        </w:rPr>
      </w:pPr>
      <w:del w:id="3320" w:author="svcMRProcess" w:date="2018-08-22T10:57:00Z">
        <w:r>
          <w:tab/>
          <w:delText>(ii)</w:delText>
        </w:r>
        <w:r>
          <w:tab/>
          <w:delText xml:space="preserve">the management body (as defined in the </w:delText>
        </w:r>
        <w:r>
          <w:rPr>
            <w:i/>
          </w:rPr>
          <w:delText>Land Administration Act 1997</w:delText>
        </w:r>
        <w:r>
          <w:delText xml:space="preserve"> section 3(1)), if any, of the land under that Act;</w:delText>
        </w:r>
      </w:del>
    </w:p>
    <w:p>
      <w:pPr>
        <w:pStyle w:val="nzDefsubpara"/>
        <w:rPr>
          <w:del w:id="3321" w:author="svcMRProcess" w:date="2018-08-22T10:57:00Z"/>
        </w:rPr>
      </w:pPr>
      <w:del w:id="3322" w:author="svcMRProcess" w:date="2018-08-22T10:57:00Z">
        <w:r>
          <w:tab/>
          <w:delText>(iii)</w:delText>
        </w:r>
        <w:r>
          <w:tab/>
          <w:delText xml:space="preserve">the person, if any, in whom the land is vested under a written law other than the </w:delText>
        </w:r>
        <w:r>
          <w:rPr>
            <w:i/>
          </w:rPr>
          <w:delText>Land Administration Act 1997</w:delText>
        </w:r>
        <w:r>
          <w:delText>;</w:delText>
        </w:r>
      </w:del>
    </w:p>
    <w:p>
      <w:pPr>
        <w:pStyle w:val="nzDefsubpara"/>
        <w:rPr>
          <w:del w:id="3323" w:author="svcMRProcess" w:date="2018-08-22T10:57:00Z"/>
        </w:rPr>
      </w:pPr>
      <w:del w:id="3324" w:author="svcMRProcess" w:date="2018-08-22T10:57:00Z">
        <w:r>
          <w:tab/>
          <w:delText>(iv)</w:delText>
        </w:r>
        <w:r>
          <w:tab/>
          <w:delText xml:space="preserve">the person, if any, who has the control and management of the land under a written law other than the </w:delText>
        </w:r>
        <w:r>
          <w:rPr>
            <w:i/>
          </w:rPr>
          <w:delText>Land Administration Act 1997</w:delText>
        </w:r>
        <w:r>
          <w:delText>;</w:delText>
        </w:r>
      </w:del>
    </w:p>
    <w:p>
      <w:pPr>
        <w:pStyle w:val="nzDefsubpara"/>
        <w:rPr>
          <w:del w:id="3325" w:author="svcMRProcess" w:date="2018-08-22T10:57:00Z"/>
        </w:rPr>
      </w:pPr>
      <w:del w:id="3326" w:author="svcMRProcess" w:date="2018-08-22T10:57:00Z">
        <w:r>
          <w:tab/>
          <w:delText>(v)</w:delText>
        </w:r>
        <w:r>
          <w:tab/>
          <w:delText>the lessee, if any, of the land;</w:delText>
        </w:r>
      </w:del>
    </w:p>
    <w:p>
      <w:pPr>
        <w:pStyle w:val="nzDefsubpara"/>
        <w:rPr>
          <w:del w:id="3327" w:author="svcMRProcess" w:date="2018-08-22T10:57:00Z"/>
        </w:rPr>
      </w:pPr>
      <w:del w:id="3328" w:author="svcMRProcess" w:date="2018-08-22T10:57:00Z">
        <w:r>
          <w:tab/>
          <w:delText>(vi)</w:delText>
        </w:r>
        <w:r>
          <w:tab/>
          <w:delText>if exclusive native title has been determined under the NT Act to exist in relation to the land, the registered native title body corporate (as defined in the NT Act section 253) in respect of the native title rights and interests concerned.</w:delText>
        </w:r>
      </w:del>
    </w:p>
    <w:p>
      <w:pPr>
        <w:pStyle w:val="nzHeading5"/>
        <w:rPr>
          <w:del w:id="3329" w:author="svcMRProcess" w:date="2018-08-22T10:57:00Z"/>
        </w:rPr>
      </w:pPr>
      <w:bookmarkStart w:id="3330" w:name="_Toc433113450"/>
      <w:del w:id="3331" w:author="svcMRProcess" w:date="2018-08-22T10:57:00Z">
        <w:r>
          <w:delText>8E.</w:delText>
        </w:r>
        <w:r>
          <w:tab/>
          <w:delText>Recognition of regional parks</w:delText>
        </w:r>
        <w:bookmarkEnd w:id="3330"/>
      </w:del>
    </w:p>
    <w:p>
      <w:pPr>
        <w:pStyle w:val="nzSubsection"/>
        <w:rPr>
          <w:del w:id="3332" w:author="svcMRProcess" w:date="2018-08-22T10:57:00Z"/>
        </w:rPr>
      </w:pPr>
      <w:del w:id="3333" w:author="svcMRProcess" w:date="2018-08-22T10:57:00Z">
        <w:r>
          <w:tab/>
          <w:delText>(1)</w:delText>
        </w:r>
        <w:r>
          <w:tab/>
          <w:delText xml:space="preserve">The Minister, with the concurrence of the Minister for Planning, may by order published in the </w:delText>
        </w:r>
        <w:r>
          <w:rPr>
            <w:i/>
          </w:rPr>
          <w:delText>Gazette</w:delText>
        </w:r>
        <w:r>
          <w:delText xml:space="preserve"> recognise as a regional park for the purposes of section 8F an area of land that the Minister considers to have regionally significant conservation, landscape protection or recreation values.</w:delText>
        </w:r>
      </w:del>
    </w:p>
    <w:p>
      <w:pPr>
        <w:pStyle w:val="nzSubsection"/>
        <w:rPr>
          <w:del w:id="3334" w:author="svcMRProcess" w:date="2018-08-22T10:57:00Z"/>
        </w:rPr>
      </w:pPr>
      <w:del w:id="3335" w:author="svcMRProcess" w:date="2018-08-22T10:57:00Z">
        <w:r>
          <w:tab/>
          <w:delText>(2)</w:delText>
        </w:r>
        <w:r>
          <w:tab/>
          <w:delText xml:space="preserve">The area may include any or all of the following categories of land — </w:delText>
        </w:r>
      </w:del>
    </w:p>
    <w:p>
      <w:pPr>
        <w:pStyle w:val="nzIndenta"/>
        <w:rPr>
          <w:del w:id="3336" w:author="svcMRProcess" w:date="2018-08-22T10:57:00Z"/>
        </w:rPr>
      </w:pPr>
      <w:del w:id="3337" w:author="svcMRProcess" w:date="2018-08-22T10:57:00Z">
        <w:r>
          <w:tab/>
          <w:delText>(a)</w:delText>
        </w:r>
        <w:r>
          <w:tab/>
          <w:delText>eligible land;</w:delText>
        </w:r>
      </w:del>
    </w:p>
    <w:p>
      <w:pPr>
        <w:pStyle w:val="nzIndenta"/>
        <w:rPr>
          <w:del w:id="3338" w:author="svcMRProcess" w:date="2018-08-22T10:57:00Z"/>
        </w:rPr>
      </w:pPr>
      <w:del w:id="3339" w:author="svcMRProcess" w:date="2018-08-22T10:57:00Z">
        <w:r>
          <w:tab/>
          <w:delText>(b)</w:delText>
        </w:r>
        <w:r>
          <w:tab/>
          <w:delText>land to which this Act applies;</w:delText>
        </w:r>
      </w:del>
    </w:p>
    <w:p>
      <w:pPr>
        <w:pStyle w:val="nzIndenta"/>
        <w:rPr>
          <w:del w:id="3340" w:author="svcMRProcess" w:date="2018-08-22T10:57:00Z"/>
        </w:rPr>
      </w:pPr>
      <w:del w:id="3341" w:author="svcMRProcess" w:date="2018-08-22T10:57:00Z">
        <w:r>
          <w:tab/>
          <w:delText>(c)</w:delText>
        </w:r>
        <w:r>
          <w:tab/>
          <w:delText>section 8A land.</w:delText>
        </w:r>
      </w:del>
    </w:p>
    <w:p>
      <w:pPr>
        <w:pStyle w:val="nzSubsection"/>
        <w:rPr>
          <w:del w:id="3342" w:author="svcMRProcess" w:date="2018-08-22T10:57:00Z"/>
        </w:rPr>
      </w:pPr>
      <w:del w:id="3343" w:author="svcMRProcess" w:date="2018-08-22T10:57:00Z">
        <w:r>
          <w:tab/>
          <w:delText>(3)</w:delText>
        </w:r>
        <w:r>
          <w:tab/>
          <w:delText>The Minister must not include an area of eligible land in an area recognised as a regional park unless each person responsible for that area of eligible land has given written consent.</w:delText>
        </w:r>
      </w:del>
    </w:p>
    <w:p>
      <w:pPr>
        <w:pStyle w:val="nzHeading5"/>
        <w:rPr>
          <w:del w:id="3344" w:author="svcMRProcess" w:date="2018-08-22T10:57:00Z"/>
        </w:rPr>
      </w:pPr>
      <w:bookmarkStart w:id="3345" w:name="_Toc433113451"/>
      <w:del w:id="3346" w:author="svcMRProcess" w:date="2018-08-22T10:57:00Z">
        <w:r>
          <w:delText>8F.</w:delText>
        </w:r>
        <w:r>
          <w:tab/>
          <w:delText>CEO may coordinate management of regional parks</w:delText>
        </w:r>
        <w:bookmarkEnd w:id="3345"/>
      </w:del>
    </w:p>
    <w:p>
      <w:pPr>
        <w:pStyle w:val="nzSubsection"/>
        <w:rPr>
          <w:del w:id="3347" w:author="svcMRProcess" w:date="2018-08-22T10:57:00Z"/>
        </w:rPr>
      </w:pPr>
      <w:del w:id="3348" w:author="svcMRProcess" w:date="2018-08-22T10:57:00Z">
        <w:r>
          <w:tab/>
          <w:delText>(1)</w:delText>
        </w:r>
        <w:r>
          <w:tab/>
          <w:delText>The CEO may coordinate the management of a regional park.</w:delText>
        </w:r>
      </w:del>
    </w:p>
    <w:p>
      <w:pPr>
        <w:pStyle w:val="nzSubsection"/>
        <w:rPr>
          <w:del w:id="3349" w:author="svcMRProcess" w:date="2018-08-22T10:57:00Z"/>
        </w:rPr>
      </w:pPr>
      <w:del w:id="3350" w:author="svcMRProcess" w:date="2018-08-22T10:57:00Z">
        <w:r>
          <w:tab/>
          <w:delText>(2)</w:delText>
        </w:r>
        <w:r>
          <w:tab/>
          <w:delText>For the purposes of subsection (1), the Commission may through the agency of the CEO prepare a plan of management for the regional park.</w:delText>
        </w:r>
      </w:del>
    </w:p>
    <w:p>
      <w:pPr>
        <w:pStyle w:val="BlankClose"/>
        <w:rPr>
          <w:del w:id="3351" w:author="svcMRProcess" w:date="2018-08-22T10:57:00Z"/>
        </w:rPr>
      </w:pPr>
    </w:p>
    <w:p>
      <w:pPr>
        <w:pStyle w:val="nzHeading5"/>
        <w:rPr>
          <w:del w:id="3352" w:author="svcMRProcess" w:date="2018-08-22T10:57:00Z"/>
        </w:rPr>
      </w:pPr>
      <w:bookmarkStart w:id="3353" w:name="_Toc433111700"/>
      <w:bookmarkStart w:id="3354" w:name="_Toc433112864"/>
      <w:bookmarkStart w:id="3355" w:name="_Toc433113452"/>
      <w:del w:id="3356" w:author="svcMRProcess" w:date="2018-08-22T10:57:00Z">
        <w:r>
          <w:rPr>
            <w:rStyle w:val="CharSectno"/>
          </w:rPr>
          <w:delText>12</w:delText>
        </w:r>
        <w:r>
          <w:delText>.</w:delText>
        </w:r>
        <w:r>
          <w:tab/>
          <w:delText>Section 9 replaced</w:delText>
        </w:r>
        <w:bookmarkEnd w:id="3353"/>
        <w:bookmarkEnd w:id="3354"/>
        <w:bookmarkEnd w:id="3355"/>
      </w:del>
    </w:p>
    <w:p>
      <w:pPr>
        <w:pStyle w:val="nzSubsection"/>
        <w:rPr>
          <w:del w:id="3357" w:author="svcMRProcess" w:date="2018-08-22T10:57:00Z"/>
        </w:rPr>
      </w:pPr>
      <w:del w:id="3358" w:author="svcMRProcess" w:date="2018-08-22T10:57:00Z">
        <w:r>
          <w:tab/>
        </w:r>
        <w:r>
          <w:tab/>
          <w:delText>Delete section 9 and insert:</w:delText>
        </w:r>
      </w:del>
    </w:p>
    <w:p>
      <w:pPr>
        <w:pStyle w:val="BlankOpen"/>
        <w:rPr>
          <w:del w:id="3359" w:author="svcMRProcess" w:date="2018-08-22T10:57:00Z"/>
        </w:rPr>
      </w:pPr>
    </w:p>
    <w:p>
      <w:pPr>
        <w:pStyle w:val="nzHeading5"/>
        <w:rPr>
          <w:del w:id="3360" w:author="svcMRProcess" w:date="2018-08-22T10:57:00Z"/>
        </w:rPr>
      </w:pPr>
      <w:bookmarkStart w:id="3361" w:name="_Toc433113453"/>
      <w:del w:id="3362" w:author="svcMRProcess" w:date="2018-08-22T10:57:00Z">
        <w:r>
          <w:delText>9.</w:delText>
        </w:r>
        <w:r>
          <w:tab/>
          <w:delText>Changes to State forest</w:delText>
        </w:r>
        <w:bookmarkEnd w:id="3361"/>
      </w:del>
    </w:p>
    <w:p>
      <w:pPr>
        <w:pStyle w:val="nzSubsection"/>
        <w:rPr>
          <w:del w:id="3363" w:author="svcMRProcess" w:date="2018-08-22T10:57:00Z"/>
        </w:rPr>
      </w:pPr>
      <w:del w:id="3364" w:author="svcMRProcess" w:date="2018-08-22T10:57:00Z">
        <w:r>
          <w:tab/>
          <w:delText>(1)</w:delText>
        </w:r>
        <w:r>
          <w:tab/>
          <w:delText>Land ceases to be State forest only by virtue of an Act or in the manner provided for in subsection (3) or section 10A.</w:delText>
        </w:r>
      </w:del>
    </w:p>
    <w:p>
      <w:pPr>
        <w:pStyle w:val="nzSubsection"/>
        <w:rPr>
          <w:del w:id="3365" w:author="svcMRProcess" w:date="2018-08-22T10:57:00Z"/>
        </w:rPr>
      </w:pPr>
      <w:del w:id="3366" w:author="svcMRProcess" w:date="2018-08-22T10:57:00Z">
        <w:r>
          <w:tab/>
          <w:delText>(2)</w:delText>
        </w:r>
        <w:r>
          <w:tab/>
          <w:delText>The purpose, or combination of purposes, notified in respect of a State forest under section 60(3)(a) or 60A cannot be amended except by virtue of an Act or in the manner provided for in section 10A.</w:delText>
        </w:r>
      </w:del>
    </w:p>
    <w:p>
      <w:pPr>
        <w:pStyle w:val="nzSubsection"/>
        <w:rPr>
          <w:del w:id="3367" w:author="svcMRProcess" w:date="2018-08-22T10:57:00Z"/>
        </w:rPr>
      </w:pPr>
      <w:del w:id="3368" w:author="svcMRProcess" w:date="2018-08-22T10:57:00Z">
        <w:r>
          <w:tab/>
          <w:delText>(3)</w:delText>
        </w:r>
        <w:r>
          <w:tab/>
          <w:delText xml:space="preserve">The Minister, after consultation with the Commission and the Minister for Forest Products, may by order — </w:delText>
        </w:r>
      </w:del>
    </w:p>
    <w:p>
      <w:pPr>
        <w:pStyle w:val="nzIndenta"/>
        <w:rPr>
          <w:del w:id="3369" w:author="svcMRProcess" w:date="2018-08-22T10:57:00Z"/>
        </w:rPr>
      </w:pPr>
      <w:del w:id="3370" w:author="svcMRProcess" w:date="2018-08-22T10:57:00Z">
        <w:r>
          <w:tab/>
          <w:delText>(a)</w:delText>
        </w:r>
        <w:r>
          <w:tab/>
          <w:delText>amend a State forest for the purpose of correcting one or more unsurveyed boundaries of the State forest in such a manner that the area of the State forest, if reduced at all, is reduced by not more than 5%; or</w:delText>
        </w:r>
      </w:del>
    </w:p>
    <w:p>
      <w:pPr>
        <w:pStyle w:val="nzIndenta"/>
        <w:rPr>
          <w:del w:id="3371" w:author="svcMRProcess" w:date="2018-08-22T10:57:00Z"/>
        </w:rPr>
      </w:pPr>
      <w:del w:id="3372" w:author="svcMRProcess" w:date="2018-08-22T10:57:00Z">
        <w:r>
          <w:tab/>
          <w:delText>(b)</w:delText>
        </w:r>
        <w:r>
          <w:tab/>
          <w:delText>excise 5% or 5 hectares, whichever is the less, of the area of the State forest for the purpose of public utility works or roads; or</w:delText>
        </w:r>
      </w:del>
    </w:p>
    <w:p>
      <w:pPr>
        <w:pStyle w:val="nzIndenta"/>
        <w:rPr>
          <w:del w:id="3373" w:author="svcMRProcess" w:date="2018-08-22T10:57:00Z"/>
        </w:rPr>
      </w:pPr>
      <w:del w:id="3374" w:author="svcMRProcess" w:date="2018-08-22T10:57:00Z">
        <w:r>
          <w:tab/>
          <w:delText>(c)</w:delText>
        </w:r>
        <w:r>
          <w:tab/>
          <w:delText>redescribe locations or lots, or adjust the areas of locations or lots, in a State forest if the external boundaries of the State forest remain unchanged; or</w:delText>
        </w:r>
      </w:del>
    </w:p>
    <w:p>
      <w:pPr>
        <w:pStyle w:val="nzIndenta"/>
        <w:rPr>
          <w:del w:id="3375" w:author="svcMRProcess" w:date="2018-08-22T10:57:00Z"/>
        </w:rPr>
      </w:pPr>
      <w:del w:id="3376" w:author="svcMRProcess" w:date="2018-08-22T10:57:00Z">
        <w:r>
          <w:tab/>
          <w:delText>(d)</w:delText>
        </w:r>
        <w:r>
          <w:tab/>
          <w:delText>amalgamate 2 or more State forests which have similar purposes notified under section 60(3)(a) or 60A.</w:delText>
        </w:r>
      </w:del>
    </w:p>
    <w:p>
      <w:pPr>
        <w:pStyle w:val="nzSubsection"/>
        <w:rPr>
          <w:del w:id="3377" w:author="svcMRProcess" w:date="2018-08-22T10:57:00Z"/>
        </w:rPr>
      </w:pPr>
      <w:del w:id="3378" w:author="svcMRProcess" w:date="2018-08-22T10:57:00Z">
        <w:r>
          <w:tab/>
          <w:delText>(4)</w:delText>
        </w:r>
        <w:r>
          <w:tab/>
          <w:delText xml:space="preserve">The Minister must, not less than 30 days before acting under subsection (3) or section 10A in relation to a State forest, advertise the intention to so act — </w:delText>
        </w:r>
      </w:del>
    </w:p>
    <w:p>
      <w:pPr>
        <w:pStyle w:val="nzIndenta"/>
        <w:rPr>
          <w:del w:id="3379" w:author="svcMRProcess" w:date="2018-08-22T10:57:00Z"/>
        </w:rPr>
      </w:pPr>
      <w:del w:id="3380" w:author="svcMRProcess" w:date="2018-08-22T10:57:00Z">
        <w:r>
          <w:tab/>
          <w:delText>(a)</w:delText>
        </w:r>
        <w:r>
          <w:tab/>
          <w:delText>in a newspaper circulating throughout the State; or</w:delText>
        </w:r>
      </w:del>
    </w:p>
    <w:p>
      <w:pPr>
        <w:pStyle w:val="nzIndenta"/>
        <w:rPr>
          <w:del w:id="3381" w:author="svcMRProcess" w:date="2018-08-22T10:57:00Z"/>
        </w:rPr>
      </w:pPr>
      <w:del w:id="3382" w:author="svcMRProcess" w:date="2018-08-22T10:57:00Z">
        <w:r>
          <w:tab/>
          <w:delText>(b)</w:delText>
        </w:r>
        <w:r>
          <w:tab/>
          <w:delText>on the Department’s website.</w:delText>
        </w:r>
      </w:del>
    </w:p>
    <w:p>
      <w:pPr>
        <w:pStyle w:val="nzSubsection"/>
        <w:rPr>
          <w:del w:id="3383" w:author="svcMRProcess" w:date="2018-08-22T10:57:00Z"/>
        </w:rPr>
      </w:pPr>
      <w:del w:id="3384" w:author="svcMRProcess" w:date="2018-08-22T10:57:00Z">
        <w:r>
          <w:rPr>
            <w:snapToGrid w:val="0"/>
          </w:rPr>
          <w:tab/>
          <w:delText>(5)</w:delText>
        </w:r>
        <w:r>
          <w:rPr>
            <w:snapToGrid w:val="0"/>
          </w:rPr>
          <w:tab/>
          <w:delText xml:space="preserve">On the making of an order under subsection (3)(a) or (b) excising land from a State forest, the excised land ceases to be State forest and becomes Crown land within the meaning of the </w:delText>
        </w:r>
        <w:r>
          <w:rPr>
            <w:i/>
            <w:snapToGrid w:val="0"/>
          </w:rPr>
          <w:delText>Land Administration Act 1997</w:delText>
        </w:r>
        <w:r>
          <w:rPr>
            <w:snapToGrid w:val="0"/>
          </w:rPr>
          <w:delText>.</w:delText>
        </w:r>
      </w:del>
    </w:p>
    <w:p>
      <w:pPr>
        <w:pStyle w:val="nzHeading5"/>
        <w:rPr>
          <w:del w:id="3385" w:author="svcMRProcess" w:date="2018-08-22T10:57:00Z"/>
        </w:rPr>
      </w:pPr>
      <w:bookmarkStart w:id="3386" w:name="_Toc433113454"/>
      <w:del w:id="3387" w:author="svcMRProcess" w:date="2018-08-22T10:57:00Z">
        <w:r>
          <w:delText>10A.</w:delText>
        </w:r>
        <w:r>
          <w:tab/>
          <w:delText>Parliamentary procedure in relation to changes to State forest</w:delText>
        </w:r>
        <w:bookmarkEnd w:id="3386"/>
      </w:del>
    </w:p>
    <w:p>
      <w:pPr>
        <w:pStyle w:val="nzSubsection"/>
        <w:keepNext/>
        <w:rPr>
          <w:del w:id="3388" w:author="svcMRProcess" w:date="2018-08-22T10:57:00Z"/>
          <w:snapToGrid w:val="0"/>
        </w:rPr>
      </w:pPr>
      <w:del w:id="3389" w:author="svcMRProcess" w:date="2018-08-22T10:57:00Z">
        <w:r>
          <w:rPr>
            <w:snapToGrid w:val="0"/>
          </w:rPr>
          <w:tab/>
          <w:delText>(1)</w:delText>
        </w:r>
        <w:r>
          <w:rPr>
            <w:snapToGrid w:val="0"/>
          </w:rPr>
          <w:tab/>
          <w:delText>The Governor may cause to be laid before each House of Parliament a proposal that —</w:delText>
        </w:r>
      </w:del>
    </w:p>
    <w:p>
      <w:pPr>
        <w:pStyle w:val="nzIndenta"/>
        <w:rPr>
          <w:del w:id="3390" w:author="svcMRProcess" w:date="2018-08-22T10:57:00Z"/>
          <w:snapToGrid w:val="0"/>
        </w:rPr>
      </w:pPr>
      <w:del w:id="3391" w:author="svcMRProcess" w:date="2018-08-22T10:57:00Z">
        <w:r>
          <w:rPr>
            <w:snapToGrid w:val="0"/>
          </w:rPr>
          <w:tab/>
          <w:delText>(a)</w:delText>
        </w:r>
        <w:r>
          <w:rPr>
            <w:snapToGrid w:val="0"/>
          </w:rPr>
          <w:tab/>
          <w:delText>land comprising the whole or part of a State forest is to cease to be State forest; or</w:delText>
        </w:r>
      </w:del>
    </w:p>
    <w:p>
      <w:pPr>
        <w:pStyle w:val="nzIndenta"/>
        <w:rPr>
          <w:del w:id="3392" w:author="svcMRProcess" w:date="2018-08-22T10:57:00Z"/>
        </w:rPr>
      </w:pPr>
      <w:del w:id="3393" w:author="svcMRProcess" w:date="2018-08-22T10:57:00Z">
        <w:r>
          <w:rPr>
            <w:snapToGrid w:val="0"/>
          </w:rPr>
          <w:tab/>
          <w:delText>(b)</w:delText>
        </w:r>
        <w:r>
          <w:rPr>
            <w:snapToGrid w:val="0"/>
          </w:rPr>
          <w:tab/>
          <w:delText>the purpose, or combination of purposes, notified in respect of a State forest under section 60(3)(a) or 60A be amended.</w:delText>
        </w:r>
      </w:del>
    </w:p>
    <w:p>
      <w:pPr>
        <w:pStyle w:val="nzSubsection"/>
        <w:rPr>
          <w:del w:id="3394" w:author="svcMRProcess" w:date="2018-08-22T10:57:00Z"/>
        </w:rPr>
      </w:pPr>
      <w:del w:id="3395" w:author="svcMRProcess" w:date="2018-08-22T10:57:00Z">
        <w:r>
          <w:tab/>
          <w:delText>(2)</w:delText>
        </w:r>
        <w:r>
          <w:tab/>
          <w:delText>Either House of Parliament may, by resolution of which notice has been given within 14 sitting days of that House after a proposal has been laid before it under subsection (1), pass a resolution disallowing the proposal.</w:delText>
        </w:r>
      </w:del>
    </w:p>
    <w:p>
      <w:pPr>
        <w:pStyle w:val="nzSubsection"/>
        <w:rPr>
          <w:del w:id="3396" w:author="svcMRProcess" w:date="2018-08-22T10:57:00Z"/>
        </w:rPr>
      </w:pPr>
      <w:del w:id="3397" w:author="svcMRProcess" w:date="2018-08-22T10:57:00Z">
        <w:r>
          <w:tab/>
          <w:delText>(3)</w:delText>
        </w:r>
        <w:r>
          <w:tab/>
          <w:delText>If a proposal is disallowed under subsection (2), the proposal lapses.</w:delText>
        </w:r>
      </w:del>
    </w:p>
    <w:p>
      <w:pPr>
        <w:pStyle w:val="nzSubsection"/>
        <w:rPr>
          <w:del w:id="3398" w:author="svcMRProcess" w:date="2018-08-22T10:57:00Z"/>
        </w:rPr>
      </w:pPr>
      <w:del w:id="3399" w:author="svcMRProcess" w:date="2018-08-22T10:57:00Z">
        <w:r>
          <w:tab/>
          <w:delText>(4)</w:delText>
        </w:r>
        <w:r>
          <w:tab/>
          <w:delText xml:space="preserve">As soon as a proposal is no longer subject to disallowance under subsection (2), the proposal may be implemented by order of the Governor published in the </w:delText>
        </w:r>
        <w:r>
          <w:rPr>
            <w:i/>
          </w:rPr>
          <w:delText>Gazette</w:delText>
        </w:r>
        <w:r>
          <w:delText>.</w:delText>
        </w:r>
      </w:del>
    </w:p>
    <w:p>
      <w:pPr>
        <w:pStyle w:val="nzSubsection"/>
        <w:rPr>
          <w:del w:id="3400" w:author="svcMRProcess" w:date="2018-08-22T10:57:00Z"/>
        </w:rPr>
      </w:pPr>
      <w:del w:id="3401" w:author="svcMRProcess" w:date="2018-08-22T10:57:00Z">
        <w:r>
          <w:tab/>
          <w:delText>(5)</w:delText>
        </w:r>
        <w:r>
          <w:tab/>
          <w:delText xml:space="preserve">It does not matter whether or not the period of 14 sitting days referred to in subsection (2) or some of them occur during — </w:delText>
        </w:r>
      </w:del>
    </w:p>
    <w:p>
      <w:pPr>
        <w:pStyle w:val="nzIndenta"/>
        <w:rPr>
          <w:del w:id="3402" w:author="svcMRProcess" w:date="2018-08-22T10:57:00Z"/>
        </w:rPr>
      </w:pPr>
      <w:del w:id="3403" w:author="svcMRProcess" w:date="2018-08-22T10:57:00Z">
        <w:r>
          <w:tab/>
          <w:delText>(a)</w:delText>
        </w:r>
        <w:r>
          <w:tab/>
          <w:delText>the same session of Parliament; or</w:delText>
        </w:r>
      </w:del>
    </w:p>
    <w:p>
      <w:pPr>
        <w:pStyle w:val="nzIndenta"/>
        <w:rPr>
          <w:del w:id="3404" w:author="svcMRProcess" w:date="2018-08-22T10:57:00Z"/>
        </w:rPr>
      </w:pPr>
      <w:del w:id="3405" w:author="svcMRProcess" w:date="2018-08-22T10:57:00Z">
        <w:r>
          <w:tab/>
          <w:delText>(b)</w:delText>
        </w:r>
        <w:r>
          <w:tab/>
          <w:delText>the same Parliament,</w:delText>
        </w:r>
      </w:del>
    </w:p>
    <w:p>
      <w:pPr>
        <w:pStyle w:val="nzSubsection"/>
        <w:rPr>
          <w:del w:id="3406" w:author="svcMRProcess" w:date="2018-08-22T10:57:00Z"/>
        </w:rPr>
      </w:pPr>
      <w:del w:id="3407" w:author="svcMRProcess" w:date="2018-08-22T10:57:00Z">
        <w:r>
          <w:tab/>
        </w:r>
        <w:r>
          <w:tab/>
          <w:delText>as that in which the relevant proposal is laid before the House of Parliament concerned.</w:delText>
        </w:r>
      </w:del>
    </w:p>
    <w:p>
      <w:pPr>
        <w:pStyle w:val="nzSubsection"/>
        <w:rPr>
          <w:del w:id="3408" w:author="svcMRProcess" w:date="2018-08-22T10:57:00Z"/>
        </w:rPr>
      </w:pPr>
      <w:del w:id="3409" w:author="svcMRProcess" w:date="2018-08-22T10:57:00Z">
        <w:r>
          <w:tab/>
          <w:delText>(6)</w:delText>
        </w:r>
        <w:r>
          <w:tab/>
          <w:delText xml:space="preserve">If the notice of a resolution referred to in subsection (2) is given to a House and that resolution is not lost but, before the period of 14 sitting days mentioned in subsection (2) expires, Parliament is prorogued or that House is dissolved or expires — </w:delText>
        </w:r>
      </w:del>
    </w:p>
    <w:p>
      <w:pPr>
        <w:pStyle w:val="nzIndenta"/>
        <w:rPr>
          <w:del w:id="3410" w:author="svcMRProcess" w:date="2018-08-22T10:57:00Z"/>
        </w:rPr>
      </w:pPr>
      <w:del w:id="3411" w:author="svcMRProcess" w:date="2018-08-22T10:57:00Z">
        <w:r>
          <w:tab/>
          <w:delText>(a)</w:delText>
        </w:r>
        <w:r>
          <w:tab/>
          <w:delText>the relevant proposal does not lapse but, subject to paragraph (b)(iii), it cannot be implemented; and</w:delText>
        </w:r>
      </w:del>
    </w:p>
    <w:p>
      <w:pPr>
        <w:pStyle w:val="nzIndenta"/>
        <w:rPr>
          <w:del w:id="3412" w:author="svcMRProcess" w:date="2018-08-22T10:57:00Z"/>
        </w:rPr>
      </w:pPr>
      <w:del w:id="3413" w:author="svcMRProcess" w:date="2018-08-22T10:57:00Z">
        <w:r>
          <w:tab/>
          <w:delText>(b)</w:delText>
        </w:r>
        <w:r>
          <w:tab/>
          <w:delText xml:space="preserve">on the commencement of the next session of Parliament — </w:delText>
        </w:r>
      </w:del>
    </w:p>
    <w:p>
      <w:pPr>
        <w:pStyle w:val="nzIndenti"/>
        <w:rPr>
          <w:del w:id="3414" w:author="svcMRProcess" w:date="2018-08-22T10:57:00Z"/>
        </w:rPr>
      </w:pPr>
      <w:del w:id="3415" w:author="svcMRProcess" w:date="2018-08-22T10:57:00Z">
        <w:r>
          <w:tab/>
          <w:delText>(i)</w:delText>
        </w:r>
        <w:r>
          <w:tab/>
          <w:delText>the Minister may cause the proposal to be laid before that House again; and</w:delText>
        </w:r>
      </w:del>
    </w:p>
    <w:p>
      <w:pPr>
        <w:pStyle w:val="nzIndenti"/>
        <w:rPr>
          <w:del w:id="3416" w:author="svcMRProcess" w:date="2018-08-22T10:57:00Z"/>
        </w:rPr>
      </w:pPr>
      <w:del w:id="3417" w:author="svcMRProcess" w:date="2018-08-22T10:57:00Z">
        <w:r>
          <w:tab/>
          <w:delText>(ii)</w:delText>
        </w:r>
        <w:r>
          <w:tab/>
          <w:delText>notice of a resolution disallowing the proposal may be given again in that House; and</w:delText>
        </w:r>
      </w:del>
    </w:p>
    <w:p>
      <w:pPr>
        <w:pStyle w:val="nzIndenti"/>
        <w:rPr>
          <w:del w:id="3418" w:author="svcMRProcess" w:date="2018-08-22T10:57:00Z"/>
        </w:rPr>
      </w:pPr>
      <w:del w:id="3419" w:author="svcMRProcess" w:date="2018-08-22T10:57:00Z">
        <w:r>
          <w:tab/>
          <w:delText>(iii)</w:delText>
        </w:r>
        <w:r>
          <w:tab/>
          <w:delText>subsection (2) applies again but as if the references in subsection (2) to the period of 14 sitting days after the proposal was laid were references to the remaining sitting days after notice of a resolution disallowing the proposal is given under subparagraph (ii).</w:delText>
        </w:r>
      </w:del>
    </w:p>
    <w:p>
      <w:pPr>
        <w:pStyle w:val="nzSubsection"/>
        <w:rPr>
          <w:del w:id="3420" w:author="svcMRProcess" w:date="2018-08-22T10:57:00Z"/>
          <w:snapToGrid w:val="0"/>
        </w:rPr>
      </w:pPr>
      <w:del w:id="3421" w:author="svcMRProcess" w:date="2018-08-22T10:57:00Z">
        <w:r>
          <w:rPr>
            <w:snapToGrid w:val="0"/>
          </w:rPr>
          <w:tab/>
          <w:delText>(7)</w:delText>
        </w:r>
        <w:r>
          <w:rPr>
            <w:snapToGrid w:val="0"/>
          </w:rPr>
          <w:tab/>
          <w:delText xml:space="preserve">On the publication in the </w:delText>
        </w:r>
        <w:r>
          <w:rPr>
            <w:i/>
            <w:snapToGrid w:val="0"/>
          </w:rPr>
          <w:delText xml:space="preserve">Gazette </w:delText>
        </w:r>
        <w:r>
          <w:rPr>
            <w:snapToGrid w:val="0"/>
          </w:rPr>
          <w:delText xml:space="preserve">under subsection (4) of an order declaring that land ceases to be State forest, the land — </w:delText>
        </w:r>
      </w:del>
    </w:p>
    <w:p>
      <w:pPr>
        <w:pStyle w:val="nzIndenta"/>
        <w:rPr>
          <w:del w:id="3422" w:author="svcMRProcess" w:date="2018-08-22T10:57:00Z"/>
          <w:snapToGrid w:val="0"/>
        </w:rPr>
      </w:pPr>
      <w:del w:id="3423" w:author="svcMRProcess" w:date="2018-08-22T10:57:00Z">
        <w:r>
          <w:rPr>
            <w:snapToGrid w:val="0"/>
          </w:rPr>
          <w:tab/>
          <w:delText>(a)</w:delText>
        </w:r>
        <w:r>
          <w:rPr>
            <w:snapToGrid w:val="0"/>
          </w:rPr>
          <w:tab/>
          <w:delText>in the case of land acquired under section 15 and set apart as a State forest, becomes vested in the Executive Body</w:delText>
        </w:r>
        <w:r>
          <w:delText xml:space="preserve"> </w:delText>
        </w:r>
        <w:r>
          <w:rPr>
            <w:snapToGrid w:val="0"/>
          </w:rPr>
          <w:delText>and section 131 applies to it; and</w:delText>
        </w:r>
      </w:del>
    </w:p>
    <w:p>
      <w:pPr>
        <w:pStyle w:val="nzIndenta"/>
        <w:rPr>
          <w:del w:id="3424" w:author="svcMRProcess" w:date="2018-08-22T10:57:00Z"/>
          <w:snapToGrid w:val="0"/>
        </w:rPr>
      </w:pPr>
      <w:del w:id="3425" w:author="svcMRProcess" w:date="2018-08-22T10:57:00Z">
        <w:r>
          <w:rPr>
            <w:snapToGrid w:val="0"/>
          </w:rPr>
          <w:tab/>
          <w:delText>(b)</w:delText>
        </w:r>
        <w:r>
          <w:rPr>
            <w:snapToGrid w:val="0"/>
          </w:rPr>
          <w:tab/>
          <w:delText xml:space="preserve">in any other case, becomes Crown land within the meaning of the </w:delText>
        </w:r>
        <w:r>
          <w:rPr>
            <w:i/>
            <w:snapToGrid w:val="0"/>
          </w:rPr>
          <w:delText>Land Administration Act 1997</w:delText>
        </w:r>
        <w:r>
          <w:rPr>
            <w:snapToGrid w:val="0"/>
          </w:rPr>
          <w:delText>.</w:delText>
        </w:r>
      </w:del>
    </w:p>
    <w:p>
      <w:pPr>
        <w:pStyle w:val="BlankClose"/>
        <w:rPr>
          <w:del w:id="3426" w:author="svcMRProcess" w:date="2018-08-22T10:57:00Z"/>
        </w:rPr>
      </w:pPr>
    </w:p>
    <w:p>
      <w:pPr>
        <w:pStyle w:val="nzHeading5"/>
        <w:rPr>
          <w:del w:id="3427" w:author="svcMRProcess" w:date="2018-08-22T10:57:00Z"/>
        </w:rPr>
      </w:pPr>
      <w:bookmarkStart w:id="3428" w:name="_Toc433111703"/>
      <w:bookmarkStart w:id="3429" w:name="_Toc433112867"/>
      <w:bookmarkStart w:id="3430" w:name="_Toc433113455"/>
      <w:del w:id="3431" w:author="svcMRProcess" w:date="2018-08-22T10:57:00Z">
        <w:r>
          <w:rPr>
            <w:rStyle w:val="CharSectno"/>
          </w:rPr>
          <w:delText>13</w:delText>
        </w:r>
        <w:r>
          <w:delText>.</w:delText>
        </w:r>
        <w:r>
          <w:tab/>
          <w:delText>Section 10 replaced</w:delText>
        </w:r>
        <w:bookmarkEnd w:id="3428"/>
        <w:bookmarkEnd w:id="3429"/>
        <w:bookmarkEnd w:id="3430"/>
      </w:del>
    </w:p>
    <w:p>
      <w:pPr>
        <w:pStyle w:val="nzSubsection"/>
        <w:rPr>
          <w:del w:id="3432" w:author="svcMRProcess" w:date="2018-08-22T10:57:00Z"/>
        </w:rPr>
      </w:pPr>
      <w:del w:id="3433" w:author="svcMRProcess" w:date="2018-08-22T10:57:00Z">
        <w:r>
          <w:tab/>
        </w:r>
        <w:r>
          <w:tab/>
          <w:delText>Delete section 10 and insert:</w:delText>
        </w:r>
      </w:del>
    </w:p>
    <w:p>
      <w:pPr>
        <w:pStyle w:val="BlankOpen"/>
        <w:rPr>
          <w:del w:id="3434" w:author="svcMRProcess" w:date="2018-08-22T10:57:00Z"/>
        </w:rPr>
      </w:pPr>
    </w:p>
    <w:p>
      <w:pPr>
        <w:pStyle w:val="nzHeading5"/>
        <w:rPr>
          <w:del w:id="3435" w:author="svcMRProcess" w:date="2018-08-22T10:57:00Z"/>
        </w:rPr>
      </w:pPr>
      <w:bookmarkStart w:id="3436" w:name="_Toc433113456"/>
      <w:del w:id="3437" w:author="svcMRProcess" w:date="2018-08-22T10:57:00Z">
        <w:r>
          <w:delText>10.</w:delText>
        </w:r>
        <w:r>
          <w:tab/>
          <w:delText>Reservation of, and changes to, timber reserves</w:delText>
        </w:r>
        <w:bookmarkEnd w:id="3436"/>
      </w:del>
    </w:p>
    <w:p>
      <w:pPr>
        <w:pStyle w:val="nzSubsection"/>
        <w:rPr>
          <w:del w:id="3438" w:author="svcMRProcess" w:date="2018-08-22T10:57:00Z"/>
        </w:rPr>
      </w:pPr>
      <w:del w:id="3439" w:author="svcMRProcess" w:date="2018-08-22T10:57:00Z">
        <w:r>
          <w:tab/>
          <w:delText>(1)</w:delText>
        </w:r>
        <w:r>
          <w:tab/>
          <w:delText xml:space="preserve">The Governor may, by order published in the </w:delText>
        </w:r>
        <w:r>
          <w:rPr>
            <w:i/>
          </w:rPr>
          <w:delText>Gazette</w:delText>
        </w:r>
        <w:r>
          <w:delText>, reserve any Crown land as a timber reserve.</w:delText>
        </w:r>
      </w:del>
    </w:p>
    <w:p>
      <w:pPr>
        <w:pStyle w:val="nzSubsection"/>
        <w:rPr>
          <w:del w:id="3440" w:author="svcMRProcess" w:date="2018-08-22T10:57:00Z"/>
        </w:rPr>
      </w:pPr>
      <w:del w:id="3441" w:author="svcMRProcess" w:date="2018-08-22T10:57:00Z">
        <w:r>
          <w:tab/>
          <w:delText>(2)</w:delText>
        </w:r>
        <w:r>
          <w:tab/>
          <w:delText>The area of a timber reserve reserved by order under subsection (1) cannot be reduced other than in the manner provided for in subsection (3) or under section 17.</w:delText>
        </w:r>
      </w:del>
    </w:p>
    <w:p>
      <w:pPr>
        <w:pStyle w:val="nzSubsection"/>
        <w:rPr>
          <w:del w:id="3442" w:author="svcMRProcess" w:date="2018-08-22T10:57:00Z"/>
        </w:rPr>
      </w:pPr>
      <w:del w:id="3443" w:author="svcMRProcess" w:date="2018-08-22T10:57:00Z">
        <w:r>
          <w:tab/>
          <w:delText>(3)</w:delText>
        </w:r>
        <w:r>
          <w:tab/>
          <w:delText xml:space="preserve">The Minister, after consultation with the Commission and the Minister for Forest Products, may by order — </w:delText>
        </w:r>
      </w:del>
    </w:p>
    <w:p>
      <w:pPr>
        <w:pStyle w:val="nzIndenta"/>
        <w:rPr>
          <w:del w:id="3444" w:author="svcMRProcess" w:date="2018-08-22T10:57:00Z"/>
        </w:rPr>
      </w:pPr>
      <w:del w:id="3445" w:author="svcMRProcess" w:date="2018-08-22T10:57:00Z">
        <w:r>
          <w:tab/>
          <w:delText>(a)</w:delText>
        </w:r>
        <w:r>
          <w:tab/>
          <w:delText>amend a timber reserve for the purpose of correcting one or more unsurveyed boundaries of the reserve in such a manner that the area of the land, if reduced at all, is reduced by not more than 5%; or</w:delText>
        </w:r>
      </w:del>
    </w:p>
    <w:p>
      <w:pPr>
        <w:pStyle w:val="nzIndenta"/>
        <w:rPr>
          <w:del w:id="3446" w:author="svcMRProcess" w:date="2018-08-22T10:57:00Z"/>
        </w:rPr>
      </w:pPr>
      <w:del w:id="3447" w:author="svcMRProcess" w:date="2018-08-22T10:57:00Z">
        <w:r>
          <w:tab/>
          <w:delText>(b)</w:delText>
        </w:r>
        <w:r>
          <w:tab/>
          <w:delText>excise 5% or 5 hectares, whichever is the less, of the area of the timber reserve for the purpose of public utility works or roads; or</w:delText>
        </w:r>
      </w:del>
    </w:p>
    <w:p>
      <w:pPr>
        <w:pStyle w:val="nzIndenta"/>
        <w:rPr>
          <w:del w:id="3448" w:author="svcMRProcess" w:date="2018-08-22T10:57:00Z"/>
        </w:rPr>
      </w:pPr>
      <w:del w:id="3449" w:author="svcMRProcess" w:date="2018-08-22T10:57:00Z">
        <w:r>
          <w:tab/>
          <w:delText>(c)</w:delText>
        </w:r>
        <w:r>
          <w:tab/>
          <w:delText>redescribe locations or lots, or adjust the areas of locations or lots, in the timber reserve if the external boundaries of the land remain unchanged; or</w:delText>
        </w:r>
      </w:del>
    </w:p>
    <w:p>
      <w:pPr>
        <w:pStyle w:val="nzIndenta"/>
        <w:rPr>
          <w:del w:id="3450" w:author="svcMRProcess" w:date="2018-08-22T10:57:00Z"/>
        </w:rPr>
      </w:pPr>
      <w:del w:id="3451" w:author="svcMRProcess" w:date="2018-08-22T10:57:00Z">
        <w:r>
          <w:tab/>
          <w:delText>(d)</w:delText>
        </w:r>
        <w:r>
          <w:tab/>
          <w:delText>amalgamate 2 or more timber reserves.</w:delText>
        </w:r>
      </w:del>
    </w:p>
    <w:p>
      <w:pPr>
        <w:pStyle w:val="nzSubsection"/>
        <w:rPr>
          <w:del w:id="3452" w:author="svcMRProcess" w:date="2018-08-22T10:57:00Z"/>
        </w:rPr>
      </w:pPr>
      <w:del w:id="3453" w:author="svcMRProcess" w:date="2018-08-22T10:57:00Z">
        <w:r>
          <w:tab/>
          <w:delText>(4)</w:delText>
        </w:r>
        <w:r>
          <w:tab/>
          <w:delText xml:space="preserve">The Minister must, not less than 30 days before acting under subsection (3) in relation to a timber reserve, advertise the intention to so act — </w:delText>
        </w:r>
      </w:del>
    </w:p>
    <w:p>
      <w:pPr>
        <w:pStyle w:val="nzIndenta"/>
        <w:rPr>
          <w:del w:id="3454" w:author="svcMRProcess" w:date="2018-08-22T10:57:00Z"/>
        </w:rPr>
      </w:pPr>
      <w:del w:id="3455" w:author="svcMRProcess" w:date="2018-08-22T10:57:00Z">
        <w:r>
          <w:tab/>
          <w:delText>(a)</w:delText>
        </w:r>
        <w:r>
          <w:tab/>
          <w:delText>in a newspaper circulating throughout the State; or</w:delText>
        </w:r>
      </w:del>
    </w:p>
    <w:p>
      <w:pPr>
        <w:pStyle w:val="nzIndenta"/>
        <w:rPr>
          <w:del w:id="3456" w:author="svcMRProcess" w:date="2018-08-22T10:57:00Z"/>
        </w:rPr>
      </w:pPr>
      <w:del w:id="3457" w:author="svcMRProcess" w:date="2018-08-22T10:57:00Z">
        <w:r>
          <w:tab/>
          <w:delText>(b)</w:delText>
        </w:r>
        <w:r>
          <w:tab/>
          <w:delText>on the Department’s website.</w:delText>
        </w:r>
      </w:del>
    </w:p>
    <w:p>
      <w:pPr>
        <w:pStyle w:val="BlankClose"/>
        <w:rPr>
          <w:del w:id="3458" w:author="svcMRProcess" w:date="2018-08-22T10:57:00Z"/>
        </w:rPr>
      </w:pPr>
    </w:p>
    <w:p>
      <w:pPr>
        <w:pStyle w:val="nzHeading5"/>
        <w:rPr>
          <w:del w:id="3459" w:author="svcMRProcess" w:date="2018-08-22T10:57:00Z"/>
        </w:rPr>
      </w:pPr>
      <w:bookmarkStart w:id="3460" w:name="_Toc433111705"/>
      <w:bookmarkStart w:id="3461" w:name="_Toc433112869"/>
      <w:bookmarkStart w:id="3462" w:name="_Toc433113457"/>
      <w:del w:id="3463" w:author="svcMRProcess" w:date="2018-08-22T10:57:00Z">
        <w:r>
          <w:rPr>
            <w:rStyle w:val="CharSectno"/>
          </w:rPr>
          <w:delText>14</w:delText>
        </w:r>
        <w:r>
          <w:delText>.</w:delText>
        </w:r>
        <w:r>
          <w:tab/>
          <w:delText>Section 13 amended</w:delText>
        </w:r>
        <w:bookmarkEnd w:id="3460"/>
        <w:bookmarkEnd w:id="3461"/>
        <w:bookmarkEnd w:id="3462"/>
      </w:del>
    </w:p>
    <w:p>
      <w:pPr>
        <w:pStyle w:val="nzSubsection"/>
        <w:keepNext/>
        <w:rPr>
          <w:del w:id="3464" w:author="svcMRProcess" w:date="2018-08-22T10:57:00Z"/>
        </w:rPr>
      </w:pPr>
      <w:del w:id="3465" w:author="svcMRProcess" w:date="2018-08-22T10:57:00Z">
        <w:r>
          <w:tab/>
        </w:r>
        <w:r>
          <w:tab/>
          <w:delText>Delete section 13(1), (3a) and (4) and insert:</w:delText>
        </w:r>
      </w:del>
    </w:p>
    <w:p>
      <w:pPr>
        <w:pStyle w:val="BlankOpen"/>
        <w:rPr>
          <w:del w:id="3466" w:author="svcMRProcess" w:date="2018-08-22T10:57:00Z"/>
        </w:rPr>
      </w:pPr>
    </w:p>
    <w:p>
      <w:pPr>
        <w:pStyle w:val="nzSubsection"/>
        <w:rPr>
          <w:del w:id="3467" w:author="svcMRProcess" w:date="2018-08-22T10:57:00Z"/>
          <w:snapToGrid w:val="0"/>
        </w:rPr>
      </w:pPr>
      <w:del w:id="3468" w:author="svcMRProcess" w:date="2018-08-22T10:57:00Z">
        <w:r>
          <w:rPr>
            <w:snapToGrid w:val="0"/>
          </w:rPr>
          <w:tab/>
          <w:delText>(1)</w:delText>
        </w:r>
        <w:r>
          <w:rPr>
            <w:snapToGrid w:val="0"/>
          </w:rPr>
          <w:tab/>
          <w:delText xml:space="preserve">Subject to section 14, the Governor may, by order published in the </w:delText>
        </w:r>
        <w:r>
          <w:rPr>
            <w:i/>
            <w:snapToGrid w:val="0"/>
          </w:rPr>
          <w:delText>Gazette</w:delText>
        </w:r>
        <w:r>
          <w:rPr>
            <w:snapToGrid w:val="0"/>
          </w:rPr>
          <w:delText xml:space="preserve"> — </w:delText>
        </w:r>
      </w:del>
    </w:p>
    <w:p>
      <w:pPr>
        <w:pStyle w:val="nzIndenta"/>
        <w:rPr>
          <w:del w:id="3469" w:author="svcMRProcess" w:date="2018-08-22T10:57:00Z"/>
          <w:snapToGrid w:val="0"/>
        </w:rPr>
      </w:pPr>
      <w:del w:id="3470" w:author="svcMRProcess" w:date="2018-08-22T10:57:00Z">
        <w:r>
          <w:rPr>
            <w:snapToGrid w:val="0"/>
          </w:rPr>
          <w:tab/>
          <w:delText>(a)</w:delText>
        </w:r>
        <w:r>
          <w:rPr>
            <w:snapToGrid w:val="0"/>
          </w:rPr>
          <w:tab/>
          <w:delText>reserve any part of Western Australian waters as a marine nature reserve, a marine park or a marine management area; or</w:delText>
        </w:r>
      </w:del>
    </w:p>
    <w:p>
      <w:pPr>
        <w:pStyle w:val="nzIndenta"/>
        <w:rPr>
          <w:del w:id="3471" w:author="svcMRProcess" w:date="2018-08-22T10:57:00Z"/>
        </w:rPr>
      </w:pPr>
      <w:del w:id="3472" w:author="svcMRProcess" w:date="2018-08-22T10:57:00Z">
        <w:r>
          <w:tab/>
          <w:delText>(b)</w:delText>
        </w:r>
        <w:r>
          <w:tab/>
          <w:delText>add any part of Western Australian waters to a marine nature reserve, a marine park or a marine management area.</w:delText>
        </w:r>
      </w:del>
    </w:p>
    <w:p>
      <w:pPr>
        <w:pStyle w:val="nzSubsection"/>
        <w:rPr>
          <w:del w:id="3473" w:author="svcMRProcess" w:date="2018-08-22T10:57:00Z"/>
        </w:rPr>
      </w:pPr>
      <w:del w:id="3474" w:author="svcMRProcess" w:date="2018-08-22T10:57:00Z">
        <w:r>
          <w:tab/>
          <w:delText>(2)</w:delText>
        </w:r>
        <w:r>
          <w:tab/>
          <w:delText xml:space="preserve">The Minister may by order published in the </w:delText>
        </w:r>
        <w:r>
          <w:rPr>
            <w:i/>
          </w:rPr>
          <w:delText>Gazette</w:delText>
        </w:r>
        <w:r>
          <w:delText xml:space="preserve"> — </w:delText>
        </w:r>
      </w:del>
    </w:p>
    <w:p>
      <w:pPr>
        <w:pStyle w:val="nzIndenta"/>
        <w:rPr>
          <w:del w:id="3475" w:author="svcMRProcess" w:date="2018-08-22T10:57:00Z"/>
        </w:rPr>
      </w:pPr>
      <w:del w:id="3476" w:author="svcMRProcess" w:date="2018-08-22T10:57:00Z">
        <w:r>
          <w:tab/>
          <w:delText>(a)</w:delText>
        </w:r>
        <w:r>
          <w:tab/>
          <w:delText>amalgamate 2 or more marine nature reserves;</w:delText>
        </w:r>
      </w:del>
    </w:p>
    <w:p>
      <w:pPr>
        <w:pStyle w:val="nzIndenta"/>
        <w:rPr>
          <w:del w:id="3477" w:author="svcMRProcess" w:date="2018-08-22T10:57:00Z"/>
        </w:rPr>
      </w:pPr>
      <w:del w:id="3478" w:author="svcMRProcess" w:date="2018-08-22T10:57:00Z">
        <w:r>
          <w:tab/>
          <w:delText>(b)</w:delText>
        </w:r>
        <w:r>
          <w:tab/>
          <w:delText>amalgamate 2 or more marine parks;</w:delText>
        </w:r>
      </w:del>
    </w:p>
    <w:p>
      <w:pPr>
        <w:pStyle w:val="nzIndenta"/>
        <w:rPr>
          <w:del w:id="3479" w:author="svcMRProcess" w:date="2018-08-22T10:57:00Z"/>
        </w:rPr>
      </w:pPr>
      <w:del w:id="3480" w:author="svcMRProcess" w:date="2018-08-22T10:57:00Z">
        <w:r>
          <w:tab/>
          <w:delText>(c)</w:delText>
        </w:r>
        <w:r>
          <w:tab/>
          <w:delText>amalgamate 2 or more marine management areas.</w:delText>
        </w:r>
      </w:del>
    </w:p>
    <w:p>
      <w:pPr>
        <w:pStyle w:val="nzSubsection"/>
        <w:rPr>
          <w:del w:id="3481" w:author="svcMRProcess" w:date="2018-08-22T10:57:00Z"/>
          <w:snapToGrid w:val="0"/>
        </w:rPr>
      </w:pPr>
      <w:del w:id="3482" w:author="svcMRProcess" w:date="2018-08-22T10:57:00Z">
        <w:r>
          <w:tab/>
          <w:delText>(3)</w:delText>
        </w:r>
        <w:r>
          <w:tab/>
        </w:r>
        <w:r>
          <w:rPr>
            <w:snapToGrid w:val="0"/>
          </w:rPr>
          <w:delText xml:space="preserve">The Minister must consult the Swan River Trust established by the </w:delText>
        </w:r>
        <w:r>
          <w:rPr>
            <w:i/>
            <w:iCs/>
          </w:rPr>
          <w:delText>Swan and Canning Rivers Management Act 2006</w:delText>
        </w:r>
        <w:r>
          <w:delText xml:space="preserve"> before the Governor acts under subsection (1) in relation to any waters that are in the development control area or the Riverpark</w:delText>
        </w:r>
        <w:r>
          <w:rPr>
            <w:snapToGrid w:val="0"/>
          </w:rPr>
          <w:delText xml:space="preserve"> within the meaning of that Act.</w:delText>
        </w:r>
      </w:del>
    </w:p>
    <w:p>
      <w:pPr>
        <w:pStyle w:val="nzSubsection"/>
        <w:rPr>
          <w:del w:id="3483" w:author="svcMRProcess" w:date="2018-08-22T10:57:00Z"/>
        </w:rPr>
      </w:pPr>
      <w:del w:id="3484" w:author="svcMRProcess" w:date="2018-08-22T10:57:00Z">
        <w:r>
          <w:tab/>
          <w:delText>(4)</w:delText>
        </w:r>
        <w:r>
          <w:tab/>
          <w:delText xml:space="preserve">Subject to subsection (4a), the Governor may by the order under subsection (1) which constitutes a marine nature reserve, a marine park or a marine management area, or by a subsequent order published in the </w:delText>
        </w:r>
        <w:r>
          <w:rPr>
            <w:i/>
          </w:rPr>
          <w:delText>Gazette</w:delText>
        </w:r>
        <w:r>
          <w:delText>, classify the reserve, park or management area as of Class A.</w:delText>
        </w:r>
      </w:del>
    </w:p>
    <w:p>
      <w:pPr>
        <w:pStyle w:val="nzSubsection"/>
        <w:rPr>
          <w:del w:id="3485" w:author="svcMRProcess" w:date="2018-08-22T10:57:00Z"/>
        </w:rPr>
      </w:pPr>
      <w:del w:id="3486" w:author="svcMRProcess" w:date="2018-08-22T10:57:00Z">
        <w:r>
          <w:tab/>
          <w:delText>(4AA)</w:delText>
        </w:r>
        <w:r>
          <w:tab/>
          <w:delText xml:space="preserve">Except as provided in this section, section 13AA or by an Act — </w:delText>
        </w:r>
      </w:del>
    </w:p>
    <w:p>
      <w:pPr>
        <w:pStyle w:val="nzIndenta"/>
        <w:rPr>
          <w:del w:id="3487" w:author="svcMRProcess" w:date="2018-08-22T10:57:00Z"/>
        </w:rPr>
      </w:pPr>
      <w:del w:id="3488" w:author="svcMRProcess" w:date="2018-08-22T10:57:00Z">
        <w:r>
          <w:tab/>
          <w:delText>(a)</w:delText>
        </w:r>
        <w:r>
          <w:tab/>
          <w:delText>the purpose of a marine nature reserve, a marine park or a marine management area classified as of Class A cannot be changed; and</w:delText>
        </w:r>
      </w:del>
    </w:p>
    <w:p>
      <w:pPr>
        <w:pStyle w:val="nzIndenta"/>
        <w:rPr>
          <w:del w:id="3489" w:author="svcMRProcess" w:date="2018-08-22T10:57:00Z"/>
        </w:rPr>
      </w:pPr>
      <w:del w:id="3490" w:author="svcMRProcess" w:date="2018-08-22T10:57:00Z">
        <w:r>
          <w:tab/>
          <w:delText>(b)</w:delText>
        </w:r>
        <w:r>
          <w:tab/>
          <w:delText>the boundaries of a marine nature reserve, a marine park or a marine management area classified as of Class A cannot be altered.</w:delText>
        </w:r>
      </w:del>
    </w:p>
    <w:p>
      <w:pPr>
        <w:pStyle w:val="BlankClose"/>
        <w:rPr>
          <w:del w:id="3491" w:author="svcMRProcess" w:date="2018-08-22T10:57:00Z"/>
        </w:rPr>
      </w:pPr>
    </w:p>
    <w:p>
      <w:pPr>
        <w:pStyle w:val="nzHeading5"/>
        <w:rPr>
          <w:del w:id="3492" w:author="svcMRProcess" w:date="2018-08-22T10:57:00Z"/>
        </w:rPr>
      </w:pPr>
      <w:bookmarkStart w:id="3493" w:name="_Toc433111706"/>
      <w:bookmarkStart w:id="3494" w:name="_Toc433112870"/>
      <w:bookmarkStart w:id="3495" w:name="_Toc433113458"/>
      <w:del w:id="3496" w:author="svcMRProcess" w:date="2018-08-22T10:57:00Z">
        <w:r>
          <w:rPr>
            <w:rStyle w:val="CharSectno"/>
          </w:rPr>
          <w:delText>15</w:delText>
        </w:r>
        <w:r>
          <w:delText>.</w:delText>
        </w:r>
        <w:r>
          <w:tab/>
          <w:delText>Section 13AA inserted</w:delText>
        </w:r>
        <w:bookmarkEnd w:id="3493"/>
        <w:bookmarkEnd w:id="3494"/>
        <w:bookmarkEnd w:id="3495"/>
      </w:del>
    </w:p>
    <w:p>
      <w:pPr>
        <w:pStyle w:val="nzSubsection"/>
        <w:rPr>
          <w:del w:id="3497" w:author="svcMRProcess" w:date="2018-08-22T10:57:00Z"/>
        </w:rPr>
      </w:pPr>
      <w:del w:id="3498" w:author="svcMRProcess" w:date="2018-08-22T10:57:00Z">
        <w:r>
          <w:tab/>
        </w:r>
        <w:r>
          <w:tab/>
          <w:delText>After section 13 insert:</w:delText>
        </w:r>
      </w:del>
    </w:p>
    <w:p>
      <w:pPr>
        <w:pStyle w:val="BlankOpen"/>
        <w:rPr>
          <w:del w:id="3499" w:author="svcMRProcess" w:date="2018-08-22T10:57:00Z"/>
        </w:rPr>
      </w:pPr>
    </w:p>
    <w:p>
      <w:pPr>
        <w:pStyle w:val="nzHeading5"/>
        <w:rPr>
          <w:del w:id="3500" w:author="svcMRProcess" w:date="2018-08-22T10:57:00Z"/>
        </w:rPr>
      </w:pPr>
      <w:bookmarkStart w:id="3501" w:name="_Toc433113459"/>
      <w:del w:id="3502" w:author="svcMRProcess" w:date="2018-08-22T10:57:00Z">
        <w:r>
          <w:delText>13AA.</w:delText>
        </w:r>
        <w:r>
          <w:tab/>
          <w:delText>Minister’s powers to change Class A marine reserve</w:delText>
        </w:r>
        <w:bookmarkEnd w:id="3501"/>
      </w:del>
    </w:p>
    <w:p>
      <w:pPr>
        <w:pStyle w:val="nzSubsection"/>
        <w:rPr>
          <w:del w:id="3503" w:author="svcMRProcess" w:date="2018-08-22T10:57:00Z"/>
        </w:rPr>
      </w:pPr>
      <w:del w:id="3504" w:author="svcMRProcess" w:date="2018-08-22T10:57:00Z">
        <w:r>
          <w:tab/>
          <w:delText>(1)</w:delText>
        </w:r>
        <w:r>
          <w:tab/>
          <w:delText xml:space="preserve">In this section — </w:delText>
        </w:r>
      </w:del>
    </w:p>
    <w:p>
      <w:pPr>
        <w:pStyle w:val="nzDefstart"/>
        <w:rPr>
          <w:del w:id="3505" w:author="svcMRProcess" w:date="2018-08-22T10:57:00Z"/>
        </w:rPr>
      </w:pPr>
      <w:del w:id="3506" w:author="svcMRProcess" w:date="2018-08-22T10:57:00Z">
        <w:r>
          <w:tab/>
        </w:r>
        <w:r>
          <w:rPr>
            <w:rStyle w:val="CharDefText"/>
          </w:rPr>
          <w:delText>Class</w:delText>
        </w:r>
        <w:r>
          <w:delText xml:space="preserve"> </w:delText>
        </w:r>
        <w:r>
          <w:rPr>
            <w:rStyle w:val="CharDefText"/>
          </w:rPr>
          <w:delText>A marine reserve</w:delText>
        </w:r>
        <w:r>
          <w:delText xml:space="preserve"> means a marine nature reserve, a marine park or marine management area, classified under section 13(4) as of Class A.</w:delText>
        </w:r>
      </w:del>
    </w:p>
    <w:p>
      <w:pPr>
        <w:pStyle w:val="nzSubsection"/>
        <w:rPr>
          <w:del w:id="3507" w:author="svcMRProcess" w:date="2018-08-22T10:57:00Z"/>
        </w:rPr>
      </w:pPr>
      <w:del w:id="3508" w:author="svcMRProcess" w:date="2018-08-22T10:57:00Z">
        <w:r>
          <w:tab/>
          <w:delText>(2)</w:delText>
        </w:r>
        <w:r>
          <w:tab/>
          <w:delText xml:space="preserve">The Minister, after consultation with the Commission, may by order published in the </w:delText>
        </w:r>
        <w:r>
          <w:rPr>
            <w:i/>
          </w:rPr>
          <w:delText>Gazette</w:delText>
        </w:r>
        <w:r>
          <w:delText xml:space="preserve"> — </w:delText>
        </w:r>
      </w:del>
    </w:p>
    <w:p>
      <w:pPr>
        <w:pStyle w:val="nzIndenta"/>
        <w:rPr>
          <w:del w:id="3509" w:author="svcMRProcess" w:date="2018-08-22T10:57:00Z"/>
        </w:rPr>
      </w:pPr>
      <w:del w:id="3510" w:author="svcMRProcess" w:date="2018-08-22T10:57:00Z">
        <w:r>
          <w:tab/>
          <w:delText>(a)</w:delText>
        </w:r>
        <w:r>
          <w:tab/>
          <w:delText>amend a Class A marine reserve for the purpose of correcting one or more re</w:delText>
        </w:r>
        <w:r>
          <w:noBreakHyphen/>
          <w:delText>surveyed or previously unsurveyed boundaries of the marine area; or</w:delText>
        </w:r>
      </w:del>
    </w:p>
    <w:p>
      <w:pPr>
        <w:pStyle w:val="nzIndenta"/>
        <w:rPr>
          <w:del w:id="3511" w:author="svcMRProcess" w:date="2018-08-22T10:57:00Z"/>
        </w:rPr>
      </w:pPr>
      <w:del w:id="3512" w:author="svcMRProcess" w:date="2018-08-22T10:57:00Z">
        <w:r>
          <w:tab/>
          <w:delText>(b)</w:delText>
        </w:r>
        <w:r>
          <w:tab/>
          <w:delText>excise 5% or one hectare, whichever is the less, of the area of a Class A marine reserve for the purpose of public utility works.</w:delText>
        </w:r>
      </w:del>
    </w:p>
    <w:p>
      <w:pPr>
        <w:pStyle w:val="nzSubsection"/>
        <w:rPr>
          <w:del w:id="3513" w:author="svcMRProcess" w:date="2018-08-22T10:57:00Z"/>
        </w:rPr>
      </w:pPr>
      <w:del w:id="3514" w:author="svcMRProcess" w:date="2018-08-22T10:57:00Z">
        <w:r>
          <w:tab/>
          <w:delText>(3)</w:delText>
        </w:r>
        <w:r>
          <w:tab/>
          <w:delText xml:space="preserve">The Minister must, not less than 30 days before acting under subsection (2), advertise the intention to so act — </w:delText>
        </w:r>
      </w:del>
    </w:p>
    <w:p>
      <w:pPr>
        <w:pStyle w:val="nzIndenta"/>
        <w:rPr>
          <w:del w:id="3515" w:author="svcMRProcess" w:date="2018-08-22T10:57:00Z"/>
        </w:rPr>
      </w:pPr>
      <w:del w:id="3516" w:author="svcMRProcess" w:date="2018-08-22T10:57:00Z">
        <w:r>
          <w:tab/>
          <w:delText>(a)</w:delText>
        </w:r>
        <w:r>
          <w:tab/>
          <w:delText>in a newspaper circulating throughout the State; or</w:delText>
        </w:r>
      </w:del>
    </w:p>
    <w:p>
      <w:pPr>
        <w:pStyle w:val="nzIndenta"/>
        <w:rPr>
          <w:del w:id="3517" w:author="svcMRProcess" w:date="2018-08-22T10:57:00Z"/>
        </w:rPr>
      </w:pPr>
      <w:del w:id="3518" w:author="svcMRProcess" w:date="2018-08-22T10:57:00Z">
        <w:r>
          <w:tab/>
          <w:delText>(b)</w:delText>
        </w:r>
        <w:r>
          <w:tab/>
          <w:delText>on the Department’s website.</w:delText>
        </w:r>
      </w:del>
    </w:p>
    <w:p>
      <w:pPr>
        <w:pStyle w:val="BlankClose"/>
        <w:rPr>
          <w:del w:id="3519" w:author="svcMRProcess" w:date="2018-08-22T10:57:00Z"/>
        </w:rPr>
      </w:pPr>
    </w:p>
    <w:p>
      <w:pPr>
        <w:pStyle w:val="nzHeading5"/>
        <w:rPr>
          <w:del w:id="3520" w:author="svcMRProcess" w:date="2018-08-22T10:57:00Z"/>
        </w:rPr>
      </w:pPr>
      <w:bookmarkStart w:id="3521" w:name="_Toc433111708"/>
      <w:bookmarkStart w:id="3522" w:name="_Toc433112872"/>
      <w:bookmarkStart w:id="3523" w:name="_Toc433113460"/>
      <w:del w:id="3524" w:author="svcMRProcess" w:date="2018-08-22T10:57:00Z">
        <w:r>
          <w:rPr>
            <w:rStyle w:val="CharSectno"/>
          </w:rPr>
          <w:delText>16</w:delText>
        </w:r>
        <w:r>
          <w:delText>.</w:delText>
        </w:r>
        <w:r>
          <w:tab/>
          <w:delText>Section 13B amended</w:delText>
        </w:r>
        <w:bookmarkEnd w:id="3521"/>
        <w:bookmarkEnd w:id="3522"/>
        <w:bookmarkEnd w:id="3523"/>
      </w:del>
    </w:p>
    <w:p>
      <w:pPr>
        <w:pStyle w:val="nzSubsection"/>
        <w:rPr>
          <w:del w:id="3525" w:author="svcMRProcess" w:date="2018-08-22T10:57:00Z"/>
        </w:rPr>
      </w:pPr>
      <w:del w:id="3526" w:author="svcMRProcess" w:date="2018-08-22T10:57:00Z">
        <w:r>
          <w:tab/>
          <w:delText>(1)</w:delText>
        </w:r>
        <w:r>
          <w:tab/>
          <w:delText>Before section 13B(1) insert:</w:delText>
        </w:r>
      </w:del>
    </w:p>
    <w:p>
      <w:pPr>
        <w:pStyle w:val="BlankOpen"/>
        <w:rPr>
          <w:del w:id="3527" w:author="svcMRProcess" w:date="2018-08-22T10:57:00Z"/>
        </w:rPr>
      </w:pPr>
    </w:p>
    <w:p>
      <w:pPr>
        <w:pStyle w:val="nzSubsection"/>
        <w:rPr>
          <w:del w:id="3528" w:author="svcMRProcess" w:date="2018-08-22T10:57:00Z"/>
        </w:rPr>
      </w:pPr>
      <w:del w:id="3529" w:author="svcMRProcess" w:date="2018-08-22T10:57:00Z">
        <w:r>
          <w:tab/>
          <w:delText>(1A)</w:delText>
        </w:r>
        <w:r>
          <w:tab/>
          <w:delText xml:space="preserve">In this section — </w:delText>
        </w:r>
      </w:del>
    </w:p>
    <w:p>
      <w:pPr>
        <w:pStyle w:val="nzDefstart"/>
        <w:rPr>
          <w:del w:id="3530" w:author="svcMRProcess" w:date="2018-08-22T10:57:00Z"/>
        </w:rPr>
      </w:pPr>
      <w:del w:id="3531" w:author="svcMRProcess" w:date="2018-08-22T10:57:00Z">
        <w:r>
          <w:tab/>
        </w:r>
        <w:r>
          <w:rPr>
            <w:rStyle w:val="CharDefText"/>
          </w:rPr>
          <w:delText>classification notice</w:delText>
        </w:r>
        <w:r>
          <w:delText xml:space="preserve"> means the relevant notice under section 62(1a);</w:delText>
        </w:r>
      </w:del>
    </w:p>
    <w:p>
      <w:pPr>
        <w:pStyle w:val="nzDefstart"/>
        <w:rPr>
          <w:del w:id="3532" w:author="svcMRProcess" w:date="2018-08-22T10:57:00Z"/>
        </w:rPr>
      </w:pPr>
      <w:del w:id="3533" w:author="svcMRProcess" w:date="2018-08-22T10:57:00Z">
        <w:r>
          <w:tab/>
        </w:r>
        <w:r>
          <w:rPr>
            <w:rStyle w:val="CharDefText"/>
          </w:rPr>
          <w:delText>recreation area</w:delText>
        </w:r>
        <w:r>
          <w:delText xml:space="preserve"> means any land or waters in a marine park classified under section 62 as a recreation area;</w:delText>
        </w:r>
      </w:del>
    </w:p>
    <w:p>
      <w:pPr>
        <w:pStyle w:val="nzDefstart"/>
        <w:rPr>
          <w:del w:id="3534" w:author="svcMRProcess" w:date="2018-08-22T10:57:00Z"/>
        </w:rPr>
      </w:pPr>
      <w:del w:id="3535" w:author="svcMRProcess" w:date="2018-08-22T10:57:00Z">
        <w:r>
          <w:tab/>
        </w:r>
        <w:r>
          <w:rPr>
            <w:rStyle w:val="CharDefText"/>
          </w:rPr>
          <w:delText>sanctuary area</w:delText>
        </w:r>
        <w:r>
          <w:delText xml:space="preserve"> means any land or waters in a marine park classified under section 62 as a sanctuary area;</w:delText>
        </w:r>
      </w:del>
    </w:p>
    <w:p>
      <w:pPr>
        <w:pStyle w:val="nzDefstart"/>
        <w:rPr>
          <w:del w:id="3536" w:author="svcMRProcess" w:date="2018-08-22T10:57:00Z"/>
        </w:rPr>
      </w:pPr>
      <w:del w:id="3537" w:author="svcMRProcess" w:date="2018-08-22T10:57:00Z">
        <w:r>
          <w:tab/>
        </w:r>
        <w:r>
          <w:rPr>
            <w:rStyle w:val="CharDefText"/>
          </w:rPr>
          <w:delText>special purpose area</w:delText>
        </w:r>
        <w:r>
          <w:delText xml:space="preserve"> means any land or waters in a marine park classified under section 62 as a special purpose area.</w:delText>
        </w:r>
      </w:del>
    </w:p>
    <w:p>
      <w:pPr>
        <w:pStyle w:val="BlankClose"/>
        <w:rPr>
          <w:del w:id="3538" w:author="svcMRProcess" w:date="2018-08-22T10:57:00Z"/>
        </w:rPr>
      </w:pPr>
    </w:p>
    <w:p>
      <w:pPr>
        <w:pStyle w:val="nzSubsection"/>
        <w:rPr>
          <w:del w:id="3539" w:author="svcMRProcess" w:date="2018-08-22T10:57:00Z"/>
        </w:rPr>
      </w:pPr>
      <w:del w:id="3540" w:author="svcMRProcess" w:date="2018-08-22T10:57:00Z">
        <w:r>
          <w:tab/>
          <w:delText>(2)</w:delText>
        </w:r>
        <w:r>
          <w:tab/>
          <w:delText>After section 13B(2) insert:</w:delText>
        </w:r>
      </w:del>
    </w:p>
    <w:p>
      <w:pPr>
        <w:pStyle w:val="BlankOpen"/>
        <w:rPr>
          <w:del w:id="3541" w:author="svcMRProcess" w:date="2018-08-22T10:57:00Z"/>
        </w:rPr>
      </w:pPr>
    </w:p>
    <w:p>
      <w:pPr>
        <w:pStyle w:val="nzSubsection"/>
        <w:rPr>
          <w:del w:id="3542" w:author="svcMRProcess" w:date="2018-08-22T10:57:00Z"/>
        </w:rPr>
      </w:pPr>
      <w:del w:id="3543" w:author="svcMRProcess" w:date="2018-08-22T10:57:00Z">
        <w:r>
          <w:tab/>
          <w:delText>(3A)</w:delText>
        </w:r>
        <w:r>
          <w:tab/>
          <w:delText xml:space="preserve">The Minister may in a classification notice classifying land or waters in a marine park as a recreation area declare the recreation area, or any part of the recreation area, to be an area where — </w:delText>
        </w:r>
      </w:del>
    </w:p>
    <w:p>
      <w:pPr>
        <w:pStyle w:val="nzIndenta"/>
        <w:rPr>
          <w:del w:id="3544" w:author="svcMRProcess" w:date="2018-08-22T10:57:00Z"/>
        </w:rPr>
      </w:pPr>
      <w:del w:id="3545" w:author="svcMRProcess" w:date="2018-08-22T10:57:00Z">
        <w:r>
          <w:tab/>
          <w:delText>(a)</w:delText>
        </w:r>
        <w:r>
          <w:tab/>
          <w:delText>recreational fishing; or</w:delText>
        </w:r>
      </w:del>
    </w:p>
    <w:p>
      <w:pPr>
        <w:pStyle w:val="nzIndenta"/>
        <w:rPr>
          <w:del w:id="3546" w:author="svcMRProcess" w:date="2018-08-22T10:57:00Z"/>
        </w:rPr>
      </w:pPr>
      <w:del w:id="3547" w:author="svcMRProcess" w:date="2018-08-22T10:57:00Z">
        <w:r>
          <w:tab/>
          <w:delText>(b)</w:delText>
        </w:r>
        <w:r>
          <w:tab/>
          <w:delText xml:space="preserve">recreational fishing of a type or class specified in the declaration, </w:delText>
        </w:r>
      </w:del>
    </w:p>
    <w:p>
      <w:pPr>
        <w:pStyle w:val="nzSubsection"/>
        <w:rPr>
          <w:del w:id="3548" w:author="svcMRProcess" w:date="2018-08-22T10:57:00Z"/>
        </w:rPr>
      </w:pPr>
      <w:del w:id="3549" w:author="svcMRProcess" w:date="2018-08-22T10:57:00Z">
        <w:r>
          <w:tab/>
        </w:r>
        <w:r>
          <w:tab/>
          <w:delText>would be incompatible with another recreational purpose specified in the classification notice.</w:delText>
        </w:r>
      </w:del>
    </w:p>
    <w:p>
      <w:pPr>
        <w:pStyle w:val="nzSubsection"/>
        <w:rPr>
          <w:del w:id="3550" w:author="svcMRProcess" w:date="2018-08-22T10:57:00Z"/>
        </w:rPr>
      </w:pPr>
      <w:del w:id="3551" w:author="svcMRProcess" w:date="2018-08-22T10:57:00Z">
        <w:r>
          <w:tab/>
          <w:delText>(3B)</w:delText>
        </w:r>
        <w:r>
          <w:tab/>
          <w:delText xml:space="preserve">The Minister may in a classification notice classifying land or waters in a marine park as a special purpose area declare the special purpose area, or any part of the special purpose area, to be an area where one or more of the following, as specified in the declaration, would be incompatible with a conservation purpose specified in the classification notice — </w:delText>
        </w:r>
      </w:del>
    </w:p>
    <w:p>
      <w:pPr>
        <w:pStyle w:val="nzIndenta"/>
        <w:rPr>
          <w:del w:id="3552" w:author="svcMRProcess" w:date="2018-08-22T10:57:00Z"/>
        </w:rPr>
      </w:pPr>
      <w:del w:id="3553" w:author="svcMRProcess" w:date="2018-08-22T10:57:00Z">
        <w:r>
          <w:tab/>
          <w:delText>(a)</w:delText>
        </w:r>
        <w:r>
          <w:tab/>
          <w:delText>aquaculture;</w:delText>
        </w:r>
      </w:del>
    </w:p>
    <w:p>
      <w:pPr>
        <w:pStyle w:val="nzIndenta"/>
        <w:rPr>
          <w:del w:id="3554" w:author="svcMRProcess" w:date="2018-08-22T10:57:00Z"/>
        </w:rPr>
      </w:pPr>
      <w:del w:id="3555" w:author="svcMRProcess" w:date="2018-08-22T10:57:00Z">
        <w:r>
          <w:tab/>
          <w:delText>(b)</w:delText>
        </w:r>
        <w:r>
          <w:tab/>
          <w:delText>commercial fishing;</w:delText>
        </w:r>
      </w:del>
    </w:p>
    <w:p>
      <w:pPr>
        <w:pStyle w:val="nzIndenta"/>
        <w:rPr>
          <w:del w:id="3556" w:author="svcMRProcess" w:date="2018-08-22T10:57:00Z"/>
        </w:rPr>
      </w:pPr>
      <w:del w:id="3557" w:author="svcMRProcess" w:date="2018-08-22T10:57:00Z">
        <w:r>
          <w:tab/>
          <w:delText>(c)</w:delText>
        </w:r>
        <w:r>
          <w:tab/>
          <w:delText>commercial fishing of a type or class specified in the declaration;</w:delText>
        </w:r>
      </w:del>
    </w:p>
    <w:p>
      <w:pPr>
        <w:pStyle w:val="nzIndenta"/>
        <w:rPr>
          <w:del w:id="3558" w:author="svcMRProcess" w:date="2018-08-22T10:57:00Z"/>
        </w:rPr>
      </w:pPr>
      <w:del w:id="3559" w:author="svcMRProcess" w:date="2018-08-22T10:57:00Z">
        <w:r>
          <w:tab/>
          <w:delText>(d)</w:delText>
        </w:r>
        <w:r>
          <w:tab/>
          <w:delText>recreational fishing;</w:delText>
        </w:r>
      </w:del>
    </w:p>
    <w:p>
      <w:pPr>
        <w:pStyle w:val="nzIndenta"/>
        <w:rPr>
          <w:del w:id="3560" w:author="svcMRProcess" w:date="2018-08-22T10:57:00Z"/>
        </w:rPr>
      </w:pPr>
      <w:del w:id="3561" w:author="svcMRProcess" w:date="2018-08-22T10:57:00Z">
        <w:r>
          <w:tab/>
          <w:delText>(e)</w:delText>
        </w:r>
        <w:r>
          <w:tab/>
          <w:delText>recreational fishing of a type or class specified in the declaration;</w:delText>
        </w:r>
      </w:del>
    </w:p>
    <w:p>
      <w:pPr>
        <w:pStyle w:val="nzIndenta"/>
        <w:rPr>
          <w:del w:id="3562" w:author="svcMRProcess" w:date="2018-08-22T10:57:00Z"/>
        </w:rPr>
      </w:pPr>
      <w:del w:id="3563" w:author="svcMRProcess" w:date="2018-08-22T10:57:00Z">
        <w:r>
          <w:tab/>
          <w:delText>(f)</w:delText>
        </w:r>
        <w:r>
          <w:tab/>
          <w:delText>pearling activity;</w:delText>
        </w:r>
      </w:del>
    </w:p>
    <w:p>
      <w:pPr>
        <w:pStyle w:val="nzIndenta"/>
        <w:rPr>
          <w:del w:id="3564" w:author="svcMRProcess" w:date="2018-08-22T10:57:00Z"/>
          <w:i/>
          <w:snapToGrid w:val="0"/>
        </w:rPr>
      </w:pPr>
      <w:del w:id="3565" w:author="svcMRProcess" w:date="2018-08-22T10:57:00Z">
        <w:r>
          <w:tab/>
          <w:delText>(g)</w:delText>
        </w:r>
        <w:r>
          <w:tab/>
        </w:r>
        <w:r>
          <w:rPr>
            <w:snapToGrid w:val="0"/>
          </w:rPr>
          <w:delText xml:space="preserve">exploratory drilling for, or production of, </w:delText>
        </w:r>
        <w:r>
          <w:delText xml:space="preserve">petroleum, geothermal energy resources or geothermal energy under the </w:delText>
        </w:r>
        <w:r>
          <w:rPr>
            <w:i/>
            <w:iCs/>
          </w:rPr>
          <w:delText>Petroleum and Geothermal Energy Resources Act 1967</w:delText>
        </w:r>
        <w:r>
          <w:delText xml:space="preserve"> or petroleum under</w:delText>
        </w:r>
        <w:r>
          <w:rPr>
            <w:snapToGrid w:val="0"/>
          </w:rPr>
          <w:delText xml:space="preserve"> the </w:delText>
        </w:r>
        <w:bookmarkStart w:id="3566" w:name="RuleErr_8"/>
        <w:r>
          <w:rPr>
            <w:i/>
            <w:snapToGrid w:val="0"/>
          </w:rPr>
          <w:delText>Petroleum (Submerged Lands) Act 1982.</w:delText>
        </w:r>
      </w:del>
    </w:p>
    <w:bookmarkEnd w:id="3566"/>
    <w:p>
      <w:pPr>
        <w:pStyle w:val="BlankClose"/>
        <w:rPr>
          <w:del w:id="3567" w:author="svcMRProcess" w:date="2018-08-22T10:57:00Z"/>
        </w:rPr>
      </w:pPr>
    </w:p>
    <w:p>
      <w:pPr>
        <w:pStyle w:val="nzSubsection"/>
        <w:rPr>
          <w:del w:id="3568" w:author="svcMRProcess" w:date="2018-08-22T10:57:00Z"/>
        </w:rPr>
      </w:pPr>
      <w:del w:id="3569" w:author="svcMRProcess" w:date="2018-08-22T10:57:00Z">
        <w:r>
          <w:tab/>
          <w:delText>(3)</w:delText>
        </w:r>
        <w:r>
          <w:tab/>
          <w:delText>In section 13B(5) delete “carried out in any area of a marine park which is classified under section 62 as —” and insert:</w:delText>
        </w:r>
      </w:del>
    </w:p>
    <w:p>
      <w:pPr>
        <w:pStyle w:val="BlankOpen"/>
        <w:rPr>
          <w:del w:id="3570" w:author="svcMRProcess" w:date="2018-08-22T10:57:00Z"/>
        </w:rPr>
      </w:pPr>
    </w:p>
    <w:p>
      <w:pPr>
        <w:pStyle w:val="nzSubsection"/>
        <w:rPr>
          <w:del w:id="3571" w:author="svcMRProcess" w:date="2018-08-22T10:57:00Z"/>
        </w:rPr>
      </w:pPr>
      <w:del w:id="3572" w:author="svcMRProcess" w:date="2018-08-22T10:57:00Z">
        <w:r>
          <w:tab/>
        </w:r>
        <w:r>
          <w:tab/>
          <w:delText xml:space="preserve">carried out in — </w:delText>
        </w:r>
      </w:del>
    </w:p>
    <w:p>
      <w:pPr>
        <w:pStyle w:val="BlankClose"/>
        <w:rPr>
          <w:del w:id="3573" w:author="svcMRProcess" w:date="2018-08-22T10:57:00Z"/>
        </w:rPr>
      </w:pPr>
    </w:p>
    <w:p>
      <w:pPr>
        <w:pStyle w:val="nzSubsection"/>
        <w:rPr>
          <w:del w:id="3574" w:author="svcMRProcess" w:date="2018-08-22T10:57:00Z"/>
        </w:rPr>
      </w:pPr>
      <w:del w:id="3575" w:author="svcMRProcess" w:date="2018-08-22T10:57:00Z">
        <w:r>
          <w:tab/>
          <w:delText>(4)</w:delText>
        </w:r>
        <w:r>
          <w:tab/>
          <w:delText>Delete section 13B(6) and (7) and insert:</w:delText>
        </w:r>
      </w:del>
    </w:p>
    <w:p>
      <w:pPr>
        <w:pStyle w:val="BlankOpen"/>
        <w:rPr>
          <w:del w:id="3576" w:author="svcMRProcess" w:date="2018-08-22T10:57:00Z"/>
        </w:rPr>
      </w:pPr>
    </w:p>
    <w:p>
      <w:pPr>
        <w:pStyle w:val="nzSubsection"/>
        <w:rPr>
          <w:del w:id="3577" w:author="svcMRProcess" w:date="2018-08-22T10:57:00Z"/>
        </w:rPr>
      </w:pPr>
      <w:del w:id="3578" w:author="svcMRProcess" w:date="2018-08-22T10:57:00Z">
        <w:r>
          <w:tab/>
          <w:delText>(6A)</w:delText>
        </w:r>
        <w:r>
          <w:tab/>
          <w:delText xml:space="preserve">Subject to section 13D — </w:delText>
        </w:r>
      </w:del>
    </w:p>
    <w:p>
      <w:pPr>
        <w:pStyle w:val="nzIndenta"/>
        <w:rPr>
          <w:del w:id="3579" w:author="svcMRProcess" w:date="2018-08-22T10:57:00Z"/>
        </w:rPr>
      </w:pPr>
      <w:del w:id="3580" w:author="svcMRProcess" w:date="2018-08-22T10:57:00Z">
        <w:r>
          <w:tab/>
          <w:delText>(a)</w:delText>
        </w:r>
        <w:r>
          <w:tab/>
          <w:delText xml:space="preserve">commercial fishing shall not be carried out in — </w:delText>
        </w:r>
      </w:del>
    </w:p>
    <w:p>
      <w:pPr>
        <w:pStyle w:val="nzIndenti"/>
        <w:rPr>
          <w:del w:id="3581" w:author="svcMRProcess" w:date="2018-08-22T10:57:00Z"/>
        </w:rPr>
      </w:pPr>
      <w:del w:id="3582" w:author="svcMRProcess" w:date="2018-08-22T10:57:00Z">
        <w:r>
          <w:tab/>
          <w:delText>(i)</w:delText>
        </w:r>
        <w:r>
          <w:tab/>
          <w:delText>a sanctuary area; or</w:delText>
        </w:r>
      </w:del>
    </w:p>
    <w:p>
      <w:pPr>
        <w:pStyle w:val="nzIndenti"/>
        <w:rPr>
          <w:del w:id="3583" w:author="svcMRProcess" w:date="2018-08-22T10:57:00Z"/>
        </w:rPr>
      </w:pPr>
      <w:del w:id="3584" w:author="svcMRProcess" w:date="2018-08-22T10:57:00Z">
        <w:r>
          <w:tab/>
          <w:delText>(ii)</w:delText>
        </w:r>
        <w:r>
          <w:tab/>
          <w:delText>a recreation area; or</w:delText>
        </w:r>
      </w:del>
    </w:p>
    <w:p>
      <w:pPr>
        <w:pStyle w:val="nzIndenti"/>
        <w:rPr>
          <w:del w:id="3585" w:author="svcMRProcess" w:date="2018-08-22T10:57:00Z"/>
        </w:rPr>
      </w:pPr>
      <w:del w:id="3586" w:author="svcMRProcess" w:date="2018-08-22T10:57:00Z">
        <w:r>
          <w:tab/>
          <w:delText>(iii)</w:delText>
        </w:r>
        <w:r>
          <w:tab/>
          <w:delText>a special purpose area to which, or part of a special purpose area to which, a declaration under subsection (3B)(b) applies;</w:delText>
        </w:r>
      </w:del>
    </w:p>
    <w:p>
      <w:pPr>
        <w:pStyle w:val="nzIndenta"/>
        <w:rPr>
          <w:del w:id="3587" w:author="svcMRProcess" w:date="2018-08-22T10:57:00Z"/>
        </w:rPr>
      </w:pPr>
      <w:del w:id="3588" w:author="svcMRProcess" w:date="2018-08-22T10:57:00Z">
        <w:r>
          <w:tab/>
        </w:r>
        <w:r>
          <w:tab/>
          <w:delText>and</w:delText>
        </w:r>
      </w:del>
    </w:p>
    <w:p>
      <w:pPr>
        <w:pStyle w:val="nzIndenta"/>
        <w:rPr>
          <w:del w:id="3589" w:author="svcMRProcess" w:date="2018-08-22T10:57:00Z"/>
        </w:rPr>
      </w:pPr>
      <w:del w:id="3590" w:author="svcMRProcess" w:date="2018-08-22T10:57:00Z">
        <w:r>
          <w:tab/>
          <w:delText>(b)</w:delText>
        </w:r>
        <w:r>
          <w:tab/>
          <w:delText>commercial fishing of a type or class specified in a declaration made under subsection (3B)(c) shall not be carried out in a special purpose area to which, or part of a special purpose area to which, the declaration applies.</w:delText>
        </w:r>
      </w:del>
    </w:p>
    <w:p>
      <w:pPr>
        <w:pStyle w:val="nzSubsection"/>
        <w:rPr>
          <w:del w:id="3591" w:author="svcMRProcess" w:date="2018-08-22T10:57:00Z"/>
        </w:rPr>
      </w:pPr>
      <w:del w:id="3592" w:author="svcMRProcess" w:date="2018-08-22T10:57:00Z">
        <w:r>
          <w:tab/>
          <w:delText>(6)</w:delText>
        </w:r>
        <w:r>
          <w:tab/>
          <w:delText xml:space="preserve">Commercial fishing may be carried out in accordance with an authorisation issued under the </w:delText>
        </w:r>
        <w:r>
          <w:rPr>
            <w:i/>
          </w:rPr>
          <w:delText>Fish Resources Management Act 1994</w:delText>
        </w:r>
        <w:r>
          <w:delText xml:space="preserve"> in any area, or part of an area, of a marine park other than — </w:delText>
        </w:r>
      </w:del>
    </w:p>
    <w:p>
      <w:pPr>
        <w:pStyle w:val="nzIndenta"/>
        <w:rPr>
          <w:del w:id="3593" w:author="svcMRProcess" w:date="2018-08-22T10:57:00Z"/>
        </w:rPr>
      </w:pPr>
      <w:del w:id="3594" w:author="svcMRProcess" w:date="2018-08-22T10:57:00Z">
        <w:r>
          <w:tab/>
          <w:delText>(a)</w:delText>
        </w:r>
        <w:r>
          <w:tab/>
          <w:delText>an area, or part of an area, mentioned in subsection (6A)(a)(i), (ii) or (iii); and</w:delText>
        </w:r>
      </w:del>
    </w:p>
    <w:p>
      <w:pPr>
        <w:pStyle w:val="nzIndenta"/>
        <w:rPr>
          <w:del w:id="3595" w:author="svcMRProcess" w:date="2018-08-22T10:57:00Z"/>
        </w:rPr>
      </w:pPr>
      <w:del w:id="3596" w:author="svcMRProcess" w:date="2018-08-22T10:57:00Z">
        <w:r>
          <w:tab/>
          <w:delText>(b)</w:delText>
        </w:r>
        <w:r>
          <w:tab/>
          <w:delText>if the commercial fishing is of a type or class specified in a declaration made under subsection (3B)(c), a special purpose area, or part of a special purpose area, to which the declaration applies.</w:delText>
        </w:r>
      </w:del>
    </w:p>
    <w:p>
      <w:pPr>
        <w:pStyle w:val="nzSubsection"/>
        <w:rPr>
          <w:del w:id="3597" w:author="svcMRProcess" w:date="2018-08-22T10:57:00Z"/>
        </w:rPr>
      </w:pPr>
      <w:del w:id="3598" w:author="svcMRProcess" w:date="2018-08-22T10:57:00Z">
        <w:r>
          <w:tab/>
          <w:delText>(7A)</w:delText>
        </w:r>
        <w:r>
          <w:tab/>
          <w:delText xml:space="preserve">Subject to section 13D — </w:delText>
        </w:r>
      </w:del>
    </w:p>
    <w:p>
      <w:pPr>
        <w:pStyle w:val="nzIndenta"/>
        <w:rPr>
          <w:del w:id="3599" w:author="svcMRProcess" w:date="2018-08-22T10:57:00Z"/>
        </w:rPr>
      </w:pPr>
      <w:del w:id="3600" w:author="svcMRProcess" w:date="2018-08-22T10:57:00Z">
        <w:r>
          <w:tab/>
          <w:delText>(a)</w:delText>
        </w:r>
        <w:r>
          <w:tab/>
          <w:delText xml:space="preserve">recreational fishing shall not be carried out in — </w:delText>
        </w:r>
      </w:del>
    </w:p>
    <w:p>
      <w:pPr>
        <w:pStyle w:val="nzIndenti"/>
        <w:rPr>
          <w:del w:id="3601" w:author="svcMRProcess" w:date="2018-08-22T10:57:00Z"/>
        </w:rPr>
      </w:pPr>
      <w:del w:id="3602" w:author="svcMRProcess" w:date="2018-08-22T10:57:00Z">
        <w:r>
          <w:tab/>
          <w:delText>(i)</w:delText>
        </w:r>
        <w:r>
          <w:tab/>
          <w:delText>a sanctuary area; or</w:delText>
        </w:r>
      </w:del>
    </w:p>
    <w:p>
      <w:pPr>
        <w:pStyle w:val="nzIndenti"/>
        <w:rPr>
          <w:del w:id="3603" w:author="svcMRProcess" w:date="2018-08-22T10:57:00Z"/>
        </w:rPr>
      </w:pPr>
      <w:del w:id="3604" w:author="svcMRProcess" w:date="2018-08-22T10:57:00Z">
        <w:r>
          <w:tab/>
          <w:delText>(ii)</w:delText>
        </w:r>
        <w:r>
          <w:tab/>
          <w:delText>a recreation area to which, or part of a recreation area to which, a declaration under subsection (3A)(a) applies; or</w:delText>
        </w:r>
      </w:del>
    </w:p>
    <w:p>
      <w:pPr>
        <w:pStyle w:val="nzIndenti"/>
        <w:rPr>
          <w:del w:id="3605" w:author="svcMRProcess" w:date="2018-08-22T10:57:00Z"/>
        </w:rPr>
      </w:pPr>
      <w:del w:id="3606" w:author="svcMRProcess" w:date="2018-08-22T10:57:00Z">
        <w:r>
          <w:tab/>
          <w:delText>(iii)</w:delText>
        </w:r>
        <w:r>
          <w:tab/>
          <w:delText>a special purpose area to which, or a part of a special purpose area to which, a declaration under subsection (3B)(d) applies;</w:delText>
        </w:r>
      </w:del>
    </w:p>
    <w:p>
      <w:pPr>
        <w:pStyle w:val="nzIndenta"/>
        <w:rPr>
          <w:del w:id="3607" w:author="svcMRProcess" w:date="2018-08-22T10:57:00Z"/>
        </w:rPr>
      </w:pPr>
      <w:del w:id="3608" w:author="svcMRProcess" w:date="2018-08-22T10:57:00Z">
        <w:r>
          <w:tab/>
        </w:r>
        <w:r>
          <w:tab/>
          <w:delText>and</w:delText>
        </w:r>
      </w:del>
    </w:p>
    <w:p>
      <w:pPr>
        <w:pStyle w:val="nzIndenta"/>
        <w:rPr>
          <w:del w:id="3609" w:author="svcMRProcess" w:date="2018-08-22T10:57:00Z"/>
        </w:rPr>
      </w:pPr>
      <w:del w:id="3610" w:author="svcMRProcess" w:date="2018-08-22T10:57:00Z">
        <w:r>
          <w:tab/>
          <w:delText>(b)</w:delText>
        </w:r>
        <w:r>
          <w:tab/>
          <w:delText>recreational fishing of a type or class specified in a declaration made under subsection (3A)(b) shall not be carried out in a recreation area to which, or part of a recreation area to which, the declaration applies; and</w:delText>
        </w:r>
      </w:del>
    </w:p>
    <w:p>
      <w:pPr>
        <w:pStyle w:val="nzIndenta"/>
        <w:rPr>
          <w:del w:id="3611" w:author="svcMRProcess" w:date="2018-08-22T10:57:00Z"/>
        </w:rPr>
      </w:pPr>
      <w:del w:id="3612" w:author="svcMRProcess" w:date="2018-08-22T10:57:00Z">
        <w:r>
          <w:tab/>
          <w:delText>(c)</w:delText>
        </w:r>
        <w:r>
          <w:tab/>
          <w:delText>recreational fishing of a type or class specified in a declaration made under subsection (3B)(e) shall not be carried out in a special purpose area to which, or part of a special purpose area to which, the declaration applies.</w:delText>
        </w:r>
      </w:del>
    </w:p>
    <w:p>
      <w:pPr>
        <w:pStyle w:val="nzSubsection"/>
        <w:rPr>
          <w:del w:id="3613" w:author="svcMRProcess" w:date="2018-08-22T10:57:00Z"/>
        </w:rPr>
      </w:pPr>
      <w:del w:id="3614" w:author="svcMRProcess" w:date="2018-08-22T10:57:00Z">
        <w:r>
          <w:tab/>
          <w:delText>(7)</w:delText>
        </w:r>
        <w:r>
          <w:tab/>
          <w:delText xml:space="preserve">Recreational fishing may be carried out in accordance with the requirements of the </w:delText>
        </w:r>
        <w:r>
          <w:rPr>
            <w:i/>
          </w:rPr>
          <w:delText>Fish Resources Management Act 1994</w:delText>
        </w:r>
        <w:r>
          <w:delText xml:space="preserve"> in any area, or part of an area, of a marine park other than — </w:delText>
        </w:r>
      </w:del>
    </w:p>
    <w:p>
      <w:pPr>
        <w:pStyle w:val="nzIndenta"/>
        <w:rPr>
          <w:del w:id="3615" w:author="svcMRProcess" w:date="2018-08-22T10:57:00Z"/>
        </w:rPr>
      </w:pPr>
      <w:del w:id="3616" w:author="svcMRProcess" w:date="2018-08-22T10:57:00Z">
        <w:r>
          <w:tab/>
          <w:delText>(a)</w:delText>
        </w:r>
        <w:r>
          <w:tab/>
          <w:delText>an area, or part of an area, mentioned in subsection (7A)(a)(i), (ii) or (iii); and</w:delText>
        </w:r>
      </w:del>
    </w:p>
    <w:p>
      <w:pPr>
        <w:pStyle w:val="nzIndenta"/>
        <w:rPr>
          <w:del w:id="3617" w:author="svcMRProcess" w:date="2018-08-22T10:57:00Z"/>
        </w:rPr>
      </w:pPr>
      <w:del w:id="3618" w:author="svcMRProcess" w:date="2018-08-22T10:57:00Z">
        <w:r>
          <w:tab/>
          <w:delText>(b)</w:delText>
        </w:r>
        <w:r>
          <w:tab/>
          <w:delText>if the recreational fishing is of a type or class specified in a declaration made under subsection (3A)(b), a recreation area, or part of a recreation area, to which the declaration applies; and</w:delText>
        </w:r>
      </w:del>
    </w:p>
    <w:p>
      <w:pPr>
        <w:pStyle w:val="nzIndenta"/>
        <w:rPr>
          <w:del w:id="3619" w:author="svcMRProcess" w:date="2018-08-22T10:57:00Z"/>
        </w:rPr>
      </w:pPr>
      <w:del w:id="3620" w:author="svcMRProcess" w:date="2018-08-22T10:57:00Z">
        <w:r>
          <w:tab/>
          <w:delText>(c)</w:delText>
        </w:r>
        <w:r>
          <w:tab/>
          <w:delText>if the recreational fishing is of a type or class specified in a declaration made under subsection (3B)(e), a special purpose area, or part of a special purpose area, to which the declaration applies.</w:delText>
        </w:r>
      </w:del>
    </w:p>
    <w:p>
      <w:pPr>
        <w:pStyle w:val="BlankClose"/>
        <w:rPr>
          <w:del w:id="3621" w:author="svcMRProcess" w:date="2018-08-22T10:57:00Z"/>
        </w:rPr>
      </w:pPr>
    </w:p>
    <w:p>
      <w:pPr>
        <w:pStyle w:val="nzSubsection"/>
        <w:rPr>
          <w:del w:id="3622" w:author="svcMRProcess" w:date="2018-08-22T10:57:00Z"/>
        </w:rPr>
      </w:pPr>
      <w:del w:id="3623" w:author="svcMRProcess" w:date="2018-08-22T10:57:00Z">
        <w:r>
          <w:tab/>
          <w:delText>(5)</w:delText>
        </w:r>
        <w:r>
          <w:tab/>
          <w:delText>In section 13B(8) delete “carried out in any area of a marine park which is classified under section 62 as —” and insert:</w:delText>
        </w:r>
      </w:del>
    </w:p>
    <w:p>
      <w:pPr>
        <w:pStyle w:val="BlankOpen"/>
        <w:rPr>
          <w:del w:id="3624" w:author="svcMRProcess" w:date="2018-08-22T10:57:00Z"/>
        </w:rPr>
      </w:pPr>
    </w:p>
    <w:p>
      <w:pPr>
        <w:pStyle w:val="nzSubsection"/>
        <w:rPr>
          <w:del w:id="3625" w:author="svcMRProcess" w:date="2018-08-22T10:57:00Z"/>
        </w:rPr>
      </w:pPr>
      <w:del w:id="3626" w:author="svcMRProcess" w:date="2018-08-22T10:57:00Z">
        <w:r>
          <w:tab/>
        </w:r>
        <w:r>
          <w:tab/>
          <w:delText xml:space="preserve">carried out in — </w:delText>
        </w:r>
      </w:del>
    </w:p>
    <w:p>
      <w:pPr>
        <w:pStyle w:val="BlankClose"/>
        <w:rPr>
          <w:del w:id="3627" w:author="svcMRProcess" w:date="2018-08-22T10:57:00Z"/>
        </w:rPr>
      </w:pPr>
    </w:p>
    <w:p>
      <w:pPr>
        <w:pStyle w:val="nzSubsection"/>
        <w:rPr>
          <w:del w:id="3628" w:author="svcMRProcess" w:date="2018-08-22T10:57:00Z"/>
        </w:rPr>
      </w:pPr>
      <w:del w:id="3629" w:author="svcMRProcess" w:date="2018-08-22T10:57:00Z">
        <w:r>
          <w:tab/>
          <w:delText>(6)</w:delText>
        </w:r>
        <w:r>
          <w:tab/>
          <w:delText>In section 13B(9) delete “carried out in any area of a marine park which is classified under section 62 as —” and insert:</w:delText>
        </w:r>
      </w:del>
    </w:p>
    <w:p>
      <w:pPr>
        <w:pStyle w:val="BlankOpen"/>
        <w:rPr>
          <w:del w:id="3630" w:author="svcMRProcess" w:date="2018-08-22T10:57:00Z"/>
        </w:rPr>
      </w:pPr>
    </w:p>
    <w:p>
      <w:pPr>
        <w:pStyle w:val="nzSubsection"/>
        <w:rPr>
          <w:del w:id="3631" w:author="svcMRProcess" w:date="2018-08-22T10:57:00Z"/>
        </w:rPr>
      </w:pPr>
      <w:del w:id="3632" w:author="svcMRProcess" w:date="2018-08-22T10:57:00Z">
        <w:r>
          <w:tab/>
        </w:r>
        <w:r>
          <w:tab/>
          <w:delText xml:space="preserve">carried out in — </w:delText>
        </w:r>
      </w:del>
    </w:p>
    <w:p>
      <w:pPr>
        <w:pStyle w:val="BlankClose"/>
        <w:rPr>
          <w:del w:id="3633" w:author="svcMRProcess" w:date="2018-08-22T10:57:00Z"/>
        </w:rPr>
      </w:pPr>
    </w:p>
    <w:p>
      <w:pPr>
        <w:pStyle w:val="nzSubsection"/>
        <w:rPr>
          <w:del w:id="3634" w:author="svcMRProcess" w:date="2018-08-22T10:57:00Z"/>
        </w:rPr>
      </w:pPr>
      <w:del w:id="3635" w:author="svcMRProcess" w:date="2018-08-22T10:57:00Z">
        <w:r>
          <w:tab/>
          <w:delText>(7)</w:delText>
        </w:r>
        <w:r>
          <w:tab/>
          <w:delText>Delete section 13B(10).</w:delText>
        </w:r>
      </w:del>
    </w:p>
    <w:p>
      <w:pPr>
        <w:pStyle w:val="nzHeading5"/>
        <w:rPr>
          <w:del w:id="3636" w:author="svcMRProcess" w:date="2018-08-22T10:57:00Z"/>
        </w:rPr>
      </w:pPr>
      <w:bookmarkStart w:id="3637" w:name="_Toc433111709"/>
      <w:bookmarkStart w:id="3638" w:name="_Toc433112873"/>
      <w:bookmarkStart w:id="3639" w:name="_Toc433113461"/>
      <w:del w:id="3640" w:author="svcMRProcess" w:date="2018-08-22T10:57:00Z">
        <w:r>
          <w:rPr>
            <w:rStyle w:val="CharSectno"/>
          </w:rPr>
          <w:delText>17</w:delText>
        </w:r>
        <w:r>
          <w:delText>.</w:delText>
        </w:r>
        <w:r>
          <w:tab/>
          <w:delText>Section 14 amended</w:delText>
        </w:r>
        <w:bookmarkEnd w:id="3637"/>
        <w:bookmarkEnd w:id="3638"/>
        <w:bookmarkEnd w:id="3639"/>
      </w:del>
    </w:p>
    <w:p>
      <w:pPr>
        <w:pStyle w:val="nzSubsection"/>
        <w:rPr>
          <w:del w:id="3641" w:author="svcMRProcess" w:date="2018-08-22T10:57:00Z"/>
        </w:rPr>
      </w:pPr>
      <w:del w:id="3642" w:author="svcMRProcess" w:date="2018-08-22T10:57:00Z">
        <w:r>
          <w:tab/>
          <w:delText>(1)</w:delText>
        </w:r>
        <w:r>
          <w:tab/>
          <w:delText>In section 14(1a)(a) delete “Marine Authority” and insert:</w:delText>
        </w:r>
      </w:del>
    </w:p>
    <w:p>
      <w:pPr>
        <w:pStyle w:val="BlankOpen"/>
        <w:rPr>
          <w:del w:id="3643" w:author="svcMRProcess" w:date="2018-08-22T10:57:00Z"/>
        </w:rPr>
      </w:pPr>
    </w:p>
    <w:p>
      <w:pPr>
        <w:pStyle w:val="nzSubsection"/>
        <w:rPr>
          <w:del w:id="3644" w:author="svcMRProcess" w:date="2018-08-22T10:57:00Z"/>
        </w:rPr>
      </w:pPr>
      <w:del w:id="3645" w:author="svcMRProcess" w:date="2018-08-22T10:57:00Z">
        <w:r>
          <w:tab/>
        </w:r>
        <w:r>
          <w:tab/>
          <w:delText>Commission</w:delText>
        </w:r>
      </w:del>
    </w:p>
    <w:p>
      <w:pPr>
        <w:pStyle w:val="BlankClose"/>
        <w:rPr>
          <w:del w:id="3646" w:author="svcMRProcess" w:date="2018-08-22T10:57:00Z"/>
        </w:rPr>
      </w:pPr>
    </w:p>
    <w:p>
      <w:pPr>
        <w:pStyle w:val="nzSubsection"/>
        <w:rPr>
          <w:del w:id="3647" w:author="svcMRProcess" w:date="2018-08-22T10:57:00Z"/>
        </w:rPr>
      </w:pPr>
      <w:del w:id="3648" w:author="svcMRProcess" w:date="2018-08-22T10:57:00Z">
        <w:r>
          <w:tab/>
          <w:delText>(2)</w:delText>
        </w:r>
        <w:r>
          <w:tab/>
          <w:delText>In section 14(6)(a) delete “Marine Authority” and insert:</w:delText>
        </w:r>
      </w:del>
    </w:p>
    <w:p>
      <w:pPr>
        <w:pStyle w:val="BlankOpen"/>
        <w:rPr>
          <w:del w:id="3649" w:author="svcMRProcess" w:date="2018-08-22T10:57:00Z"/>
        </w:rPr>
      </w:pPr>
    </w:p>
    <w:p>
      <w:pPr>
        <w:pStyle w:val="nzSubsection"/>
        <w:rPr>
          <w:del w:id="3650" w:author="svcMRProcess" w:date="2018-08-22T10:57:00Z"/>
        </w:rPr>
      </w:pPr>
      <w:del w:id="3651" w:author="svcMRProcess" w:date="2018-08-22T10:57:00Z">
        <w:r>
          <w:tab/>
        </w:r>
        <w:r>
          <w:tab/>
          <w:delText>Commission</w:delText>
        </w:r>
      </w:del>
    </w:p>
    <w:p>
      <w:pPr>
        <w:pStyle w:val="BlankClose"/>
        <w:rPr>
          <w:del w:id="3652" w:author="svcMRProcess" w:date="2018-08-22T10:57:00Z"/>
        </w:rPr>
      </w:pPr>
    </w:p>
    <w:p>
      <w:pPr>
        <w:pStyle w:val="nzSubsection"/>
        <w:rPr>
          <w:del w:id="3653" w:author="svcMRProcess" w:date="2018-08-22T10:57:00Z"/>
        </w:rPr>
      </w:pPr>
      <w:del w:id="3654" w:author="svcMRProcess" w:date="2018-08-22T10:57:00Z">
        <w:r>
          <w:tab/>
          <w:delText>(3)</w:delText>
        </w:r>
        <w:r>
          <w:tab/>
          <w:delText>Delete section 14(8) and insert:</w:delText>
        </w:r>
      </w:del>
    </w:p>
    <w:p>
      <w:pPr>
        <w:pStyle w:val="BlankOpen"/>
        <w:rPr>
          <w:del w:id="3655" w:author="svcMRProcess" w:date="2018-08-22T10:57:00Z"/>
        </w:rPr>
      </w:pPr>
    </w:p>
    <w:p>
      <w:pPr>
        <w:pStyle w:val="nzSubsection"/>
        <w:rPr>
          <w:del w:id="3656" w:author="svcMRProcess" w:date="2018-08-22T10:57:00Z"/>
        </w:rPr>
      </w:pPr>
      <w:del w:id="3657" w:author="svcMRProcess" w:date="2018-08-22T10:57:00Z">
        <w:r>
          <w:tab/>
          <w:delText>(8)</w:delText>
        </w:r>
        <w:r>
          <w:tab/>
          <w:delText>Section 60(2a) applies to the approval of an indicative management plan as if the reference in that subsection to the relevant responsible body were a reference to the Minister.</w:delText>
        </w:r>
      </w:del>
    </w:p>
    <w:p>
      <w:pPr>
        <w:pStyle w:val="nzSubsection"/>
        <w:rPr>
          <w:del w:id="3658" w:author="svcMRProcess" w:date="2018-08-22T10:57:00Z"/>
        </w:rPr>
      </w:pPr>
      <w:del w:id="3659" w:author="svcMRProcess" w:date="2018-08-22T10:57:00Z">
        <w:r>
          <w:tab/>
          <w:delText>(9A)</w:delText>
        </w:r>
        <w:r>
          <w:tab/>
          <w:delText>Section 60(2b) applies to the approval of an indicative management plan as if the reference in that subsection to the Commission were a reference to the Minister.</w:delText>
        </w:r>
      </w:del>
    </w:p>
    <w:p>
      <w:pPr>
        <w:pStyle w:val="BlankClose"/>
        <w:rPr>
          <w:del w:id="3660" w:author="svcMRProcess" w:date="2018-08-22T10:57:00Z"/>
        </w:rPr>
      </w:pPr>
    </w:p>
    <w:p>
      <w:pPr>
        <w:pStyle w:val="nzHeading5"/>
        <w:rPr>
          <w:del w:id="3661" w:author="svcMRProcess" w:date="2018-08-22T10:57:00Z"/>
        </w:rPr>
      </w:pPr>
      <w:bookmarkStart w:id="3662" w:name="_Toc433111710"/>
      <w:bookmarkStart w:id="3663" w:name="_Toc433112874"/>
      <w:bookmarkStart w:id="3664" w:name="_Toc433113462"/>
      <w:del w:id="3665" w:author="svcMRProcess" w:date="2018-08-22T10:57:00Z">
        <w:r>
          <w:rPr>
            <w:rStyle w:val="CharSectno"/>
          </w:rPr>
          <w:delText>18</w:delText>
        </w:r>
        <w:r>
          <w:delText>.</w:delText>
        </w:r>
        <w:r>
          <w:tab/>
          <w:delText>Section 17 amended</w:delText>
        </w:r>
        <w:bookmarkEnd w:id="3662"/>
        <w:bookmarkEnd w:id="3663"/>
        <w:bookmarkEnd w:id="3664"/>
      </w:del>
    </w:p>
    <w:p>
      <w:pPr>
        <w:pStyle w:val="nzSubsection"/>
        <w:rPr>
          <w:del w:id="3666" w:author="svcMRProcess" w:date="2018-08-22T10:57:00Z"/>
        </w:rPr>
      </w:pPr>
      <w:del w:id="3667" w:author="svcMRProcess" w:date="2018-08-22T10:57:00Z">
        <w:r>
          <w:tab/>
          <w:delText>(1)</w:delText>
        </w:r>
        <w:r>
          <w:tab/>
          <w:delText>Delete section 17(2) and insert:</w:delText>
        </w:r>
      </w:del>
    </w:p>
    <w:p>
      <w:pPr>
        <w:pStyle w:val="BlankOpen"/>
        <w:rPr>
          <w:del w:id="3668" w:author="svcMRProcess" w:date="2018-08-22T10:57:00Z"/>
        </w:rPr>
      </w:pPr>
    </w:p>
    <w:p>
      <w:pPr>
        <w:pStyle w:val="nzSubsection"/>
        <w:rPr>
          <w:del w:id="3669" w:author="svcMRProcess" w:date="2018-08-22T10:57:00Z"/>
        </w:rPr>
      </w:pPr>
      <w:del w:id="3670" w:author="svcMRProcess" w:date="2018-08-22T10:57:00Z">
        <w:r>
          <w:tab/>
          <w:delText>(2)</w:delText>
        </w:r>
        <w:r>
          <w:tab/>
          <w:delText xml:space="preserve">Where it is proposed to — </w:delText>
        </w:r>
      </w:del>
    </w:p>
    <w:p>
      <w:pPr>
        <w:pStyle w:val="nzIndenta"/>
        <w:rPr>
          <w:del w:id="3671" w:author="svcMRProcess" w:date="2018-08-22T10:57:00Z"/>
        </w:rPr>
      </w:pPr>
      <w:del w:id="3672" w:author="svcMRProcess" w:date="2018-08-22T10:57:00Z">
        <w:r>
          <w:tab/>
          <w:delText>(a)</w:delText>
        </w:r>
        <w:r>
          <w:tab/>
          <w:delText>cancel or amend the purpose of any land to which this section applies; or</w:delText>
        </w:r>
      </w:del>
    </w:p>
    <w:p>
      <w:pPr>
        <w:pStyle w:val="nzIndenta"/>
        <w:rPr>
          <w:del w:id="3673" w:author="svcMRProcess" w:date="2018-08-22T10:57:00Z"/>
        </w:rPr>
      </w:pPr>
      <w:del w:id="3674" w:author="svcMRProcess" w:date="2018-08-22T10:57:00Z">
        <w:r>
          <w:tab/>
          <w:delText>(b)</w:delText>
        </w:r>
        <w:r>
          <w:tab/>
          <w:delText>alter any boundary of any land to which this section applies otherwise than by an addition to the land or under section 10(3),</w:delText>
        </w:r>
      </w:del>
    </w:p>
    <w:p>
      <w:pPr>
        <w:pStyle w:val="nzSubsection"/>
        <w:rPr>
          <w:del w:id="3675" w:author="svcMRProcess" w:date="2018-08-22T10:57:00Z"/>
        </w:rPr>
      </w:pPr>
      <w:del w:id="3676" w:author="svcMRProcess" w:date="2018-08-22T10:57:00Z">
        <w:r>
          <w:tab/>
        </w:r>
        <w:r>
          <w:tab/>
          <w:delText>the Minister must refer the proposal to the Commission and any joint responsible body in which the land is vested or which has the care, control and management of the land.</w:delText>
        </w:r>
      </w:del>
    </w:p>
    <w:p>
      <w:pPr>
        <w:pStyle w:val="BlankClose"/>
        <w:rPr>
          <w:del w:id="3677" w:author="svcMRProcess" w:date="2018-08-22T10:57:00Z"/>
        </w:rPr>
      </w:pPr>
    </w:p>
    <w:p>
      <w:pPr>
        <w:pStyle w:val="nzSubsection"/>
        <w:rPr>
          <w:del w:id="3678" w:author="svcMRProcess" w:date="2018-08-22T10:57:00Z"/>
        </w:rPr>
      </w:pPr>
      <w:del w:id="3679" w:author="svcMRProcess" w:date="2018-08-22T10:57:00Z">
        <w:r>
          <w:tab/>
          <w:delText>(2)</w:delText>
        </w:r>
        <w:r>
          <w:tab/>
          <w:delText>In section 17(3) delete “Conservation Commission or Marine Authority, as the case may be, and any associated body” and insert:</w:delText>
        </w:r>
      </w:del>
    </w:p>
    <w:p>
      <w:pPr>
        <w:pStyle w:val="BlankOpen"/>
        <w:rPr>
          <w:del w:id="3680" w:author="svcMRProcess" w:date="2018-08-22T10:57:00Z"/>
        </w:rPr>
      </w:pPr>
    </w:p>
    <w:p>
      <w:pPr>
        <w:pStyle w:val="nzSubsection"/>
        <w:rPr>
          <w:del w:id="3681" w:author="svcMRProcess" w:date="2018-08-22T10:57:00Z"/>
        </w:rPr>
      </w:pPr>
      <w:del w:id="3682" w:author="svcMRProcess" w:date="2018-08-22T10:57:00Z">
        <w:r>
          <w:tab/>
        </w:r>
        <w:r>
          <w:tab/>
          <w:delText>Commission and any joint responsible body</w:delText>
        </w:r>
      </w:del>
    </w:p>
    <w:p>
      <w:pPr>
        <w:pStyle w:val="BlankClose"/>
        <w:rPr>
          <w:del w:id="3683" w:author="svcMRProcess" w:date="2018-08-22T10:57:00Z"/>
        </w:rPr>
      </w:pPr>
    </w:p>
    <w:p>
      <w:pPr>
        <w:pStyle w:val="nzSubsection"/>
        <w:rPr>
          <w:del w:id="3684" w:author="svcMRProcess" w:date="2018-08-22T10:57:00Z"/>
        </w:rPr>
      </w:pPr>
      <w:del w:id="3685" w:author="svcMRProcess" w:date="2018-08-22T10:57:00Z">
        <w:r>
          <w:tab/>
          <w:delText>(3)</w:delText>
        </w:r>
        <w:r>
          <w:tab/>
          <w:delText>In section 17(4) delete “Conservation Commission</w:delText>
        </w:r>
        <w:r>
          <w:rPr>
            <w:snapToGrid w:val="0"/>
          </w:rPr>
          <w:delText xml:space="preserve"> or the Marine Authority or any associated body under subsection (3), but the Conservation</w:delText>
        </w:r>
        <w:r>
          <w:delText xml:space="preserve"> Commission</w:delText>
        </w:r>
        <w:r>
          <w:rPr>
            <w:snapToGrid w:val="0"/>
          </w:rPr>
          <w:delText xml:space="preserve"> or the Marine Authority shall”</w:delText>
        </w:r>
        <w:r>
          <w:delText xml:space="preserve"> and insert:</w:delText>
        </w:r>
      </w:del>
    </w:p>
    <w:p>
      <w:pPr>
        <w:pStyle w:val="BlankOpen"/>
        <w:keepNext w:val="0"/>
        <w:widowControl w:val="0"/>
        <w:rPr>
          <w:del w:id="3686" w:author="svcMRProcess" w:date="2018-08-22T10:57:00Z"/>
        </w:rPr>
      </w:pPr>
    </w:p>
    <w:p>
      <w:pPr>
        <w:pStyle w:val="nzSubsection"/>
        <w:rPr>
          <w:del w:id="3687" w:author="svcMRProcess" w:date="2018-08-22T10:57:00Z"/>
        </w:rPr>
      </w:pPr>
      <w:del w:id="3688" w:author="svcMRProcess" w:date="2018-08-22T10:57:00Z">
        <w:r>
          <w:tab/>
        </w:r>
        <w:r>
          <w:tab/>
          <w:delText>Commission or joint responsible body under subsection (3), but the Commission must</w:delText>
        </w:r>
      </w:del>
    </w:p>
    <w:p>
      <w:pPr>
        <w:pStyle w:val="BlankOpen"/>
        <w:keepNext w:val="0"/>
        <w:widowControl w:val="0"/>
        <w:rPr>
          <w:del w:id="3689" w:author="svcMRProcess" w:date="2018-08-22T10:57:00Z"/>
        </w:rPr>
      </w:pPr>
    </w:p>
    <w:p>
      <w:pPr>
        <w:pStyle w:val="nzSubsection"/>
        <w:rPr>
          <w:del w:id="3690" w:author="svcMRProcess" w:date="2018-08-22T10:57:00Z"/>
        </w:rPr>
      </w:pPr>
      <w:del w:id="3691" w:author="svcMRProcess" w:date="2018-08-22T10:57:00Z">
        <w:r>
          <w:tab/>
          <w:delText>(4)</w:delText>
        </w:r>
        <w:r>
          <w:tab/>
          <w:delText>In section 17(4a) delete “Conservation Commission or the Marine Authority.” and insert:</w:delText>
        </w:r>
      </w:del>
    </w:p>
    <w:p>
      <w:pPr>
        <w:pStyle w:val="BlankOpen"/>
        <w:rPr>
          <w:del w:id="3692" w:author="svcMRProcess" w:date="2018-08-22T10:57:00Z"/>
        </w:rPr>
      </w:pPr>
    </w:p>
    <w:p>
      <w:pPr>
        <w:pStyle w:val="nzSubsection"/>
        <w:rPr>
          <w:del w:id="3693" w:author="svcMRProcess" w:date="2018-08-22T10:57:00Z"/>
        </w:rPr>
      </w:pPr>
      <w:del w:id="3694" w:author="svcMRProcess" w:date="2018-08-22T10:57:00Z">
        <w:r>
          <w:tab/>
        </w:r>
        <w:r>
          <w:tab/>
          <w:delText>Commission.</w:delText>
        </w:r>
      </w:del>
    </w:p>
    <w:p>
      <w:pPr>
        <w:pStyle w:val="BlankClose"/>
        <w:rPr>
          <w:del w:id="3695" w:author="svcMRProcess" w:date="2018-08-22T10:57:00Z"/>
        </w:rPr>
      </w:pPr>
    </w:p>
    <w:p>
      <w:pPr>
        <w:pStyle w:val="nzHeading5"/>
        <w:rPr>
          <w:del w:id="3696" w:author="svcMRProcess" w:date="2018-08-22T10:57:00Z"/>
        </w:rPr>
      </w:pPr>
      <w:bookmarkStart w:id="3697" w:name="_Toc433111711"/>
      <w:bookmarkStart w:id="3698" w:name="_Toc433112875"/>
      <w:bookmarkStart w:id="3699" w:name="_Toc433113463"/>
      <w:del w:id="3700" w:author="svcMRProcess" w:date="2018-08-22T10:57:00Z">
        <w:r>
          <w:rPr>
            <w:rStyle w:val="CharSectno"/>
          </w:rPr>
          <w:delText>19</w:delText>
        </w:r>
        <w:r>
          <w:delText>.</w:delText>
        </w:r>
        <w:r>
          <w:tab/>
          <w:delText>Part III heading replaced</w:delText>
        </w:r>
        <w:bookmarkEnd w:id="3697"/>
        <w:bookmarkEnd w:id="3698"/>
        <w:bookmarkEnd w:id="3699"/>
      </w:del>
    </w:p>
    <w:p>
      <w:pPr>
        <w:pStyle w:val="nzSubsection"/>
        <w:rPr>
          <w:del w:id="3701" w:author="svcMRProcess" w:date="2018-08-22T10:57:00Z"/>
        </w:rPr>
      </w:pPr>
      <w:del w:id="3702" w:author="svcMRProcess" w:date="2018-08-22T10:57:00Z">
        <w:r>
          <w:tab/>
        </w:r>
        <w:r>
          <w:tab/>
          <w:delText>Delete the heading to Part III and insert:</w:delText>
        </w:r>
      </w:del>
    </w:p>
    <w:p>
      <w:pPr>
        <w:pStyle w:val="BlankOpen"/>
        <w:rPr>
          <w:del w:id="3703" w:author="svcMRProcess" w:date="2018-08-22T10:57:00Z"/>
        </w:rPr>
      </w:pPr>
    </w:p>
    <w:p>
      <w:pPr>
        <w:pStyle w:val="nzHeading2"/>
        <w:rPr>
          <w:del w:id="3704" w:author="svcMRProcess" w:date="2018-08-22T10:57:00Z"/>
        </w:rPr>
      </w:pPr>
      <w:bookmarkStart w:id="3705" w:name="_Toc402516430"/>
      <w:bookmarkStart w:id="3706" w:name="_Toc402516555"/>
      <w:bookmarkStart w:id="3707" w:name="_Toc402516680"/>
      <w:bookmarkStart w:id="3708" w:name="_Toc403728076"/>
      <w:bookmarkStart w:id="3709" w:name="_Toc403738686"/>
      <w:bookmarkStart w:id="3710" w:name="_Toc404067570"/>
      <w:bookmarkStart w:id="3711" w:name="_Toc404069006"/>
      <w:bookmarkStart w:id="3712" w:name="_Toc404069241"/>
      <w:bookmarkStart w:id="3713" w:name="_Toc404069384"/>
      <w:bookmarkStart w:id="3714" w:name="_Toc406409585"/>
      <w:bookmarkStart w:id="3715" w:name="_Toc411246752"/>
      <w:bookmarkStart w:id="3716" w:name="_Toc411605651"/>
      <w:bookmarkStart w:id="3717" w:name="_Toc412020769"/>
      <w:bookmarkStart w:id="3718" w:name="_Toc432519050"/>
      <w:bookmarkStart w:id="3719" w:name="_Toc433111712"/>
      <w:bookmarkStart w:id="3720" w:name="_Toc433112876"/>
      <w:bookmarkStart w:id="3721" w:name="_Toc433113464"/>
      <w:del w:id="3722" w:author="svcMRProcess" w:date="2018-08-22T10:57:00Z">
        <w:r>
          <w:delText>Part III</w:delText>
        </w:r>
        <w:r>
          <w:rPr>
            <w:b w:val="0"/>
          </w:rPr>
          <w:delText> </w:delText>
        </w:r>
        <w:r>
          <w:delText>—</w:delText>
        </w:r>
        <w:r>
          <w:rPr>
            <w:b w:val="0"/>
          </w:rPr>
          <w:delText> </w:delText>
        </w:r>
        <w:r>
          <w:delText>Conservation and Parks Commission</w:delText>
        </w:r>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del>
    </w:p>
    <w:p>
      <w:pPr>
        <w:pStyle w:val="BlankClose"/>
        <w:rPr>
          <w:del w:id="3723" w:author="svcMRProcess" w:date="2018-08-22T10:57:00Z"/>
        </w:rPr>
      </w:pPr>
    </w:p>
    <w:p>
      <w:pPr>
        <w:pStyle w:val="nzHeading5"/>
        <w:rPr>
          <w:del w:id="3724" w:author="svcMRProcess" w:date="2018-08-22T10:57:00Z"/>
        </w:rPr>
      </w:pPr>
      <w:bookmarkStart w:id="3725" w:name="_Toc433111713"/>
      <w:bookmarkStart w:id="3726" w:name="_Toc433112877"/>
      <w:bookmarkStart w:id="3727" w:name="_Toc433113465"/>
      <w:del w:id="3728" w:author="svcMRProcess" w:date="2018-08-22T10:57:00Z">
        <w:r>
          <w:rPr>
            <w:rStyle w:val="CharSectno"/>
          </w:rPr>
          <w:delText>20</w:delText>
        </w:r>
        <w:r>
          <w:delText>.</w:delText>
        </w:r>
        <w:r>
          <w:tab/>
          <w:delText>Part III Division 1 heading replaced</w:delText>
        </w:r>
        <w:bookmarkEnd w:id="3725"/>
        <w:bookmarkEnd w:id="3726"/>
        <w:bookmarkEnd w:id="3727"/>
      </w:del>
    </w:p>
    <w:p>
      <w:pPr>
        <w:pStyle w:val="nzSubsection"/>
        <w:rPr>
          <w:del w:id="3729" w:author="svcMRProcess" w:date="2018-08-22T10:57:00Z"/>
        </w:rPr>
      </w:pPr>
      <w:del w:id="3730" w:author="svcMRProcess" w:date="2018-08-22T10:57:00Z">
        <w:r>
          <w:tab/>
        </w:r>
        <w:r>
          <w:tab/>
          <w:delText>Delete the heading to Part III Division 1 and insert:</w:delText>
        </w:r>
      </w:del>
    </w:p>
    <w:p>
      <w:pPr>
        <w:pStyle w:val="BlankOpen"/>
        <w:rPr>
          <w:del w:id="3731" w:author="svcMRProcess" w:date="2018-08-22T10:57:00Z"/>
        </w:rPr>
      </w:pPr>
    </w:p>
    <w:p>
      <w:pPr>
        <w:pStyle w:val="nzHeading3"/>
        <w:rPr>
          <w:del w:id="3732" w:author="svcMRProcess" w:date="2018-08-22T10:57:00Z"/>
        </w:rPr>
      </w:pPr>
      <w:bookmarkStart w:id="3733" w:name="_Toc433113466"/>
      <w:del w:id="3734" w:author="svcMRProcess" w:date="2018-08-22T10:57:00Z">
        <w:r>
          <w:delText>Division 1 — Conservation and Parks Commission established</w:delText>
        </w:r>
        <w:bookmarkEnd w:id="3733"/>
      </w:del>
    </w:p>
    <w:p>
      <w:pPr>
        <w:pStyle w:val="BlankClose"/>
        <w:rPr>
          <w:del w:id="3735" w:author="svcMRProcess" w:date="2018-08-22T10:57:00Z"/>
        </w:rPr>
      </w:pPr>
    </w:p>
    <w:p>
      <w:pPr>
        <w:pStyle w:val="nzHeading5"/>
        <w:rPr>
          <w:del w:id="3736" w:author="svcMRProcess" w:date="2018-08-22T10:57:00Z"/>
        </w:rPr>
      </w:pPr>
      <w:bookmarkStart w:id="3737" w:name="_Toc433111715"/>
      <w:bookmarkStart w:id="3738" w:name="_Toc433112879"/>
      <w:bookmarkStart w:id="3739" w:name="_Toc433113467"/>
      <w:del w:id="3740" w:author="svcMRProcess" w:date="2018-08-22T10:57:00Z">
        <w:r>
          <w:rPr>
            <w:rStyle w:val="CharSectno"/>
          </w:rPr>
          <w:delText>21</w:delText>
        </w:r>
        <w:r>
          <w:delText>.</w:delText>
        </w:r>
        <w:r>
          <w:tab/>
          <w:delText>Part III Division 1 Subdivision 1 heading deleted</w:delText>
        </w:r>
        <w:bookmarkEnd w:id="3737"/>
        <w:bookmarkEnd w:id="3738"/>
        <w:bookmarkEnd w:id="3739"/>
      </w:del>
    </w:p>
    <w:p>
      <w:pPr>
        <w:pStyle w:val="nzSubsection"/>
        <w:rPr>
          <w:del w:id="3741" w:author="svcMRProcess" w:date="2018-08-22T10:57:00Z"/>
        </w:rPr>
      </w:pPr>
      <w:del w:id="3742" w:author="svcMRProcess" w:date="2018-08-22T10:57:00Z">
        <w:r>
          <w:tab/>
        </w:r>
        <w:r>
          <w:tab/>
          <w:delText>Delete the heading to Part III Division 1 Subdivision 1.</w:delText>
        </w:r>
      </w:del>
    </w:p>
    <w:p>
      <w:pPr>
        <w:pStyle w:val="nzHeading5"/>
        <w:rPr>
          <w:del w:id="3743" w:author="svcMRProcess" w:date="2018-08-22T10:57:00Z"/>
        </w:rPr>
      </w:pPr>
      <w:bookmarkStart w:id="3744" w:name="_Toc433111716"/>
      <w:bookmarkStart w:id="3745" w:name="_Toc433112880"/>
      <w:bookmarkStart w:id="3746" w:name="_Toc433113468"/>
      <w:del w:id="3747" w:author="svcMRProcess" w:date="2018-08-22T10:57:00Z">
        <w:r>
          <w:rPr>
            <w:rStyle w:val="CharSectno"/>
          </w:rPr>
          <w:delText>22</w:delText>
        </w:r>
        <w:r>
          <w:delText>.</w:delText>
        </w:r>
        <w:r>
          <w:tab/>
          <w:delText>Section 18 amended</w:delText>
        </w:r>
        <w:bookmarkEnd w:id="3744"/>
        <w:bookmarkEnd w:id="3745"/>
        <w:bookmarkEnd w:id="3746"/>
      </w:del>
    </w:p>
    <w:p>
      <w:pPr>
        <w:pStyle w:val="nzSubsection"/>
        <w:rPr>
          <w:del w:id="3748" w:author="svcMRProcess" w:date="2018-08-22T10:57:00Z"/>
        </w:rPr>
      </w:pPr>
      <w:del w:id="3749" w:author="svcMRProcess" w:date="2018-08-22T10:57:00Z">
        <w:r>
          <w:tab/>
        </w:r>
        <w:r>
          <w:tab/>
          <w:delText>Delete section 18(1) and insert:</w:delText>
        </w:r>
      </w:del>
    </w:p>
    <w:p>
      <w:pPr>
        <w:pStyle w:val="BlankOpen"/>
        <w:widowControl w:val="0"/>
        <w:rPr>
          <w:del w:id="3750" w:author="svcMRProcess" w:date="2018-08-22T10:57:00Z"/>
        </w:rPr>
      </w:pPr>
    </w:p>
    <w:p>
      <w:pPr>
        <w:pStyle w:val="nzSubsection"/>
        <w:rPr>
          <w:del w:id="3751" w:author="svcMRProcess" w:date="2018-08-22T10:57:00Z"/>
        </w:rPr>
      </w:pPr>
      <w:del w:id="3752" w:author="svcMRProcess" w:date="2018-08-22T10:57:00Z">
        <w:r>
          <w:tab/>
          <w:delText>(1)</w:delText>
        </w:r>
        <w:r>
          <w:tab/>
          <w:delText>A body called the Conservation and Parks Commission is established.</w:delText>
        </w:r>
      </w:del>
    </w:p>
    <w:p>
      <w:pPr>
        <w:pStyle w:val="BlankClose"/>
        <w:widowControl w:val="0"/>
        <w:rPr>
          <w:del w:id="3753" w:author="svcMRProcess" w:date="2018-08-22T10:57:00Z"/>
        </w:rPr>
      </w:pPr>
    </w:p>
    <w:p>
      <w:pPr>
        <w:pStyle w:val="nzHeading5"/>
        <w:rPr>
          <w:del w:id="3754" w:author="svcMRProcess" w:date="2018-08-22T10:57:00Z"/>
        </w:rPr>
      </w:pPr>
      <w:bookmarkStart w:id="3755" w:name="_Toc433111717"/>
      <w:bookmarkStart w:id="3756" w:name="_Toc433112881"/>
      <w:bookmarkStart w:id="3757" w:name="_Toc433113469"/>
      <w:del w:id="3758" w:author="svcMRProcess" w:date="2018-08-22T10:57:00Z">
        <w:r>
          <w:rPr>
            <w:rStyle w:val="CharSectno"/>
          </w:rPr>
          <w:delText>23</w:delText>
        </w:r>
        <w:r>
          <w:delText>.</w:delText>
        </w:r>
        <w:r>
          <w:tab/>
          <w:delText>Section 19 amended</w:delText>
        </w:r>
        <w:bookmarkEnd w:id="3755"/>
        <w:bookmarkEnd w:id="3756"/>
        <w:bookmarkEnd w:id="3757"/>
      </w:del>
    </w:p>
    <w:p>
      <w:pPr>
        <w:pStyle w:val="nzSubsection"/>
        <w:rPr>
          <w:del w:id="3759" w:author="svcMRProcess" w:date="2018-08-22T10:57:00Z"/>
        </w:rPr>
      </w:pPr>
      <w:del w:id="3760" w:author="svcMRProcess" w:date="2018-08-22T10:57:00Z">
        <w:r>
          <w:tab/>
          <w:delText>(1)</w:delText>
        </w:r>
        <w:r>
          <w:tab/>
          <w:delText>In section 19(1):</w:delText>
        </w:r>
      </w:del>
    </w:p>
    <w:p>
      <w:pPr>
        <w:pStyle w:val="nzIndenta"/>
        <w:rPr>
          <w:del w:id="3761" w:author="svcMRProcess" w:date="2018-08-22T10:57:00Z"/>
        </w:rPr>
      </w:pPr>
      <w:del w:id="3762" w:author="svcMRProcess" w:date="2018-08-22T10:57:00Z">
        <w:r>
          <w:tab/>
          <w:delText>(a)</w:delText>
        </w:r>
        <w:r>
          <w:tab/>
          <w:delText>delete paragraph (a) and insert:</w:delText>
        </w:r>
      </w:del>
    </w:p>
    <w:p>
      <w:pPr>
        <w:pStyle w:val="BlankOpen"/>
        <w:rPr>
          <w:del w:id="3763" w:author="svcMRProcess" w:date="2018-08-22T10:57:00Z"/>
        </w:rPr>
      </w:pPr>
    </w:p>
    <w:p>
      <w:pPr>
        <w:pStyle w:val="nzIndenta"/>
        <w:rPr>
          <w:del w:id="3764" w:author="svcMRProcess" w:date="2018-08-22T10:57:00Z"/>
        </w:rPr>
      </w:pPr>
      <w:del w:id="3765" w:author="svcMRProcess" w:date="2018-08-22T10:57:00Z">
        <w:r>
          <w:tab/>
          <w:delText>(a)</w:delText>
        </w:r>
        <w:r>
          <w:tab/>
          <w:delText>to have vested in it the following —</w:delText>
        </w:r>
      </w:del>
    </w:p>
    <w:p>
      <w:pPr>
        <w:pStyle w:val="nzIndenti"/>
        <w:rPr>
          <w:del w:id="3766" w:author="svcMRProcess" w:date="2018-08-22T10:57:00Z"/>
        </w:rPr>
      </w:pPr>
      <w:del w:id="3767" w:author="svcMRProcess" w:date="2018-08-22T10:57:00Z">
        <w:r>
          <w:tab/>
          <w:delText>(i)</w:delText>
        </w:r>
        <w:r>
          <w:tab/>
          <w:delText>State forest, timber reserves and marine reserves;</w:delText>
        </w:r>
      </w:del>
    </w:p>
    <w:p>
      <w:pPr>
        <w:pStyle w:val="nzIndenti"/>
        <w:rPr>
          <w:del w:id="3768" w:author="svcMRProcess" w:date="2018-08-22T10:57:00Z"/>
        </w:rPr>
      </w:pPr>
      <w:del w:id="3769" w:author="svcMRProcess" w:date="2018-08-22T10:57:00Z">
        <w:r>
          <w:tab/>
          <w:delText>(ii)</w:delText>
        </w:r>
        <w:r>
          <w:tab/>
          <w:delText>unless section 8B(2)(f) applies, national parks, conservation parks and nature reserves, either solely or jointly with an Aboriginal body corporate;</w:delText>
        </w:r>
      </w:del>
    </w:p>
    <w:p>
      <w:pPr>
        <w:pStyle w:val="nzIndenti"/>
        <w:rPr>
          <w:del w:id="3770" w:author="svcMRProcess" w:date="2018-08-22T10:57:00Z"/>
        </w:rPr>
      </w:pPr>
      <w:del w:id="3771" w:author="svcMRProcess" w:date="2018-08-22T10:57:00Z">
        <w:r>
          <w:tab/>
          <w:delText>(iii)</w:delText>
        </w:r>
        <w:r>
          <w:tab/>
          <w:delText>relevant land referred to in section 5(1)(g);</w:delText>
        </w:r>
      </w:del>
    </w:p>
    <w:p>
      <w:pPr>
        <w:pStyle w:val="nzIndenta"/>
        <w:rPr>
          <w:del w:id="3772" w:author="svcMRProcess" w:date="2018-08-22T10:57:00Z"/>
        </w:rPr>
      </w:pPr>
      <w:del w:id="3773" w:author="svcMRProcess" w:date="2018-08-22T10:57:00Z">
        <w:r>
          <w:tab/>
          <w:delText>(ba)</w:delText>
        </w:r>
        <w:r>
          <w:tab/>
          <w:delText>to have the joint function provided for by section 7(4);</w:delText>
        </w:r>
      </w:del>
    </w:p>
    <w:p>
      <w:pPr>
        <w:pStyle w:val="BlankClose"/>
        <w:rPr>
          <w:del w:id="3774" w:author="svcMRProcess" w:date="2018-08-22T10:57:00Z"/>
        </w:rPr>
      </w:pPr>
    </w:p>
    <w:p>
      <w:pPr>
        <w:pStyle w:val="nzIndenta"/>
        <w:rPr>
          <w:del w:id="3775" w:author="svcMRProcess" w:date="2018-08-22T10:57:00Z"/>
        </w:rPr>
      </w:pPr>
      <w:del w:id="3776" w:author="svcMRProcess" w:date="2018-08-22T10:57:00Z">
        <w:r>
          <w:tab/>
          <w:delText>(b)</w:delText>
        </w:r>
        <w:r>
          <w:tab/>
          <w:delText>in paragraph (b) delete “whether solely or jointly with another person;” and insert:</w:delText>
        </w:r>
      </w:del>
    </w:p>
    <w:p>
      <w:pPr>
        <w:pStyle w:val="BlankOpen"/>
        <w:rPr>
          <w:del w:id="3777" w:author="svcMRProcess" w:date="2018-08-22T10:57:00Z"/>
        </w:rPr>
      </w:pPr>
    </w:p>
    <w:p>
      <w:pPr>
        <w:pStyle w:val="nzIndenta"/>
        <w:rPr>
          <w:del w:id="3778" w:author="svcMRProcess" w:date="2018-08-22T10:57:00Z"/>
        </w:rPr>
      </w:pPr>
      <w:del w:id="3779" w:author="svcMRProcess" w:date="2018-08-22T10:57:00Z">
        <w:r>
          <w:tab/>
        </w:r>
        <w:r>
          <w:tab/>
          <w:delText>either solely or jointly with another person or body;</w:delText>
        </w:r>
      </w:del>
    </w:p>
    <w:p>
      <w:pPr>
        <w:pStyle w:val="BlankClose"/>
        <w:rPr>
          <w:del w:id="3780" w:author="svcMRProcess" w:date="2018-08-22T10:57:00Z"/>
        </w:rPr>
      </w:pPr>
    </w:p>
    <w:p>
      <w:pPr>
        <w:pStyle w:val="nzIndenta"/>
        <w:rPr>
          <w:del w:id="3781" w:author="svcMRProcess" w:date="2018-08-22T10:57:00Z"/>
        </w:rPr>
      </w:pPr>
      <w:del w:id="3782" w:author="svcMRProcess" w:date="2018-08-22T10:57:00Z">
        <w:r>
          <w:tab/>
          <w:delText>(c)</w:delText>
        </w:r>
        <w:r>
          <w:tab/>
          <w:delText>delete paragraph (c) and insert:</w:delText>
        </w:r>
      </w:del>
    </w:p>
    <w:p>
      <w:pPr>
        <w:pStyle w:val="BlankOpen"/>
        <w:rPr>
          <w:del w:id="3783" w:author="svcMRProcess" w:date="2018-08-22T10:57:00Z"/>
        </w:rPr>
      </w:pPr>
    </w:p>
    <w:p>
      <w:pPr>
        <w:pStyle w:val="nzIndenta"/>
        <w:rPr>
          <w:del w:id="3784" w:author="svcMRProcess" w:date="2018-08-22T10:57:00Z"/>
        </w:rPr>
      </w:pPr>
      <w:del w:id="3785" w:author="svcMRProcess" w:date="2018-08-22T10:57:00Z">
        <w:r>
          <w:tab/>
          <w:delText>(c)</w:delText>
        </w:r>
        <w:r>
          <w:tab/>
          <w:delText xml:space="preserve">to advise the Minister on the development of policies — </w:delText>
        </w:r>
      </w:del>
    </w:p>
    <w:p>
      <w:pPr>
        <w:pStyle w:val="nzIndenti"/>
        <w:rPr>
          <w:del w:id="3786" w:author="svcMRProcess" w:date="2018-08-22T10:57:00Z"/>
        </w:rPr>
      </w:pPr>
      <w:del w:id="3787" w:author="svcMRProcess" w:date="2018-08-22T10:57:00Z">
        <w:r>
          <w:tab/>
          <w:delText>(i)</w:delText>
        </w:r>
        <w:r>
          <w:tab/>
          <w:delText>for the preservation of the natural environment of the State and the provision of facilities for the enjoyment of that environment by the community; and</w:delText>
        </w:r>
      </w:del>
    </w:p>
    <w:p>
      <w:pPr>
        <w:pStyle w:val="nzIndenti"/>
        <w:rPr>
          <w:del w:id="3788" w:author="svcMRProcess" w:date="2018-08-22T10:57:00Z"/>
        </w:rPr>
      </w:pPr>
      <w:del w:id="3789" w:author="svcMRProcess" w:date="2018-08-22T10:57:00Z">
        <w:r>
          <w:tab/>
          <w:delText>(ii)</w:delText>
        </w:r>
        <w:r>
          <w:tab/>
          <w:delText>for promoting the appreciation of flora and fauna and the natural environment; and</w:delText>
        </w:r>
      </w:del>
    </w:p>
    <w:p>
      <w:pPr>
        <w:pStyle w:val="nzIndenti"/>
        <w:rPr>
          <w:del w:id="3790" w:author="svcMRProcess" w:date="2018-08-22T10:57:00Z"/>
        </w:rPr>
      </w:pPr>
      <w:del w:id="3791" w:author="svcMRProcess" w:date="2018-08-22T10:57:00Z">
        <w:r>
          <w:tab/>
          <w:delText>(iii)</w:delText>
        </w:r>
        <w:r>
          <w:tab/>
          <w:delText>to achieve or promote the objectives referred to in section 56(1)(a) to (e) and (2);</w:delText>
        </w:r>
      </w:del>
    </w:p>
    <w:p>
      <w:pPr>
        <w:pStyle w:val="BlankClose"/>
        <w:rPr>
          <w:del w:id="3792" w:author="svcMRProcess" w:date="2018-08-22T10:57:00Z"/>
        </w:rPr>
      </w:pPr>
    </w:p>
    <w:p>
      <w:pPr>
        <w:pStyle w:val="nzIndenta"/>
        <w:rPr>
          <w:del w:id="3793" w:author="svcMRProcess" w:date="2018-08-22T10:57:00Z"/>
        </w:rPr>
      </w:pPr>
      <w:del w:id="3794" w:author="svcMRProcess" w:date="2018-08-22T10:57:00Z">
        <w:r>
          <w:tab/>
          <w:delText>(d)</w:delText>
        </w:r>
        <w:r>
          <w:tab/>
          <w:delText>after paragraph (e) insert:</w:delText>
        </w:r>
      </w:del>
    </w:p>
    <w:p>
      <w:pPr>
        <w:pStyle w:val="BlankOpen"/>
        <w:rPr>
          <w:del w:id="3795" w:author="svcMRProcess" w:date="2018-08-22T10:57:00Z"/>
        </w:rPr>
      </w:pPr>
    </w:p>
    <w:p>
      <w:pPr>
        <w:pStyle w:val="nzIndenta"/>
        <w:rPr>
          <w:del w:id="3796" w:author="svcMRProcess" w:date="2018-08-22T10:57:00Z"/>
        </w:rPr>
      </w:pPr>
      <w:del w:id="3797" w:author="svcMRProcess" w:date="2018-08-22T10:57:00Z">
        <w:r>
          <w:tab/>
          <w:delText>(fa)</w:delText>
        </w:r>
        <w:r>
          <w:tab/>
          <w:delText>to advise the Minister in relation to proposals for reservations for the purposes of section 14;</w:delText>
        </w:r>
      </w:del>
    </w:p>
    <w:p>
      <w:pPr>
        <w:pStyle w:val="BlankClose"/>
        <w:rPr>
          <w:del w:id="3798" w:author="svcMRProcess" w:date="2018-08-22T10:57:00Z"/>
        </w:rPr>
      </w:pPr>
    </w:p>
    <w:p>
      <w:pPr>
        <w:pStyle w:val="nzIndenta"/>
        <w:rPr>
          <w:del w:id="3799" w:author="svcMRProcess" w:date="2018-08-22T10:57:00Z"/>
        </w:rPr>
      </w:pPr>
      <w:del w:id="3800" w:author="svcMRProcess" w:date="2018-08-22T10:57:00Z">
        <w:r>
          <w:tab/>
          <w:delText>(e)</w:delText>
        </w:r>
        <w:r>
          <w:tab/>
          <w:delText>in paragraphs (f), (g) and (k) after “land” insert:</w:delText>
        </w:r>
      </w:del>
    </w:p>
    <w:p>
      <w:pPr>
        <w:pStyle w:val="BlankOpen"/>
        <w:rPr>
          <w:del w:id="3801" w:author="svcMRProcess" w:date="2018-08-22T10:57:00Z"/>
        </w:rPr>
      </w:pPr>
    </w:p>
    <w:p>
      <w:pPr>
        <w:pStyle w:val="nzIndenta"/>
        <w:rPr>
          <w:del w:id="3802" w:author="svcMRProcess" w:date="2018-08-22T10:57:00Z"/>
        </w:rPr>
      </w:pPr>
      <w:del w:id="3803" w:author="svcMRProcess" w:date="2018-08-22T10:57:00Z">
        <w:r>
          <w:tab/>
        </w:r>
        <w:r>
          <w:tab/>
          <w:delText>and waters</w:delText>
        </w:r>
      </w:del>
    </w:p>
    <w:p>
      <w:pPr>
        <w:pStyle w:val="BlankClose"/>
        <w:rPr>
          <w:del w:id="3804" w:author="svcMRProcess" w:date="2018-08-22T10:57:00Z"/>
        </w:rPr>
      </w:pPr>
    </w:p>
    <w:p>
      <w:pPr>
        <w:pStyle w:val="nzSubsection"/>
        <w:rPr>
          <w:del w:id="3805" w:author="svcMRProcess" w:date="2018-08-22T10:57:00Z"/>
          <w:snapToGrid w:val="0"/>
        </w:rPr>
      </w:pPr>
      <w:del w:id="3806" w:author="svcMRProcess" w:date="2018-08-22T10:57:00Z">
        <w:r>
          <w:tab/>
          <w:delText>(2)</w:delText>
        </w:r>
        <w:r>
          <w:tab/>
          <w:delText xml:space="preserve">In section 19(3) delete “conservation parks and nature reserves is only </w:delText>
        </w:r>
        <w:r>
          <w:rPr>
            <w:snapToGrid w:val="0"/>
          </w:rPr>
          <w:delText>for the purposes of subsection (1)(c), (d), (e), (f), (g), (h), (i), (k) and (l)” and insert:</w:delText>
        </w:r>
      </w:del>
    </w:p>
    <w:p>
      <w:pPr>
        <w:pStyle w:val="BlankOpen"/>
        <w:rPr>
          <w:del w:id="3807" w:author="svcMRProcess" w:date="2018-08-22T10:57:00Z"/>
        </w:rPr>
      </w:pPr>
    </w:p>
    <w:p>
      <w:pPr>
        <w:pStyle w:val="nzSubsection"/>
        <w:rPr>
          <w:del w:id="3808" w:author="svcMRProcess" w:date="2018-08-22T10:57:00Z"/>
        </w:rPr>
      </w:pPr>
      <w:del w:id="3809" w:author="svcMRProcess" w:date="2018-08-22T10:57:00Z">
        <w:r>
          <w:tab/>
        </w:r>
        <w:r>
          <w:tab/>
          <w:delText xml:space="preserve">conservation parks, nature reserves and marine reserves is only </w:delText>
        </w:r>
        <w:r>
          <w:rPr>
            <w:snapToGrid w:val="0"/>
          </w:rPr>
          <w:delText>for the purposes of subsection (1)(c), (d), (e), (fa), (f), (g), (h), (i), (k) and (l)</w:delText>
        </w:r>
      </w:del>
    </w:p>
    <w:p>
      <w:pPr>
        <w:pStyle w:val="BlankClose"/>
        <w:rPr>
          <w:del w:id="3810" w:author="svcMRProcess" w:date="2018-08-22T10:57:00Z"/>
        </w:rPr>
      </w:pPr>
    </w:p>
    <w:p>
      <w:pPr>
        <w:pStyle w:val="nzSubsection"/>
        <w:rPr>
          <w:del w:id="3811" w:author="svcMRProcess" w:date="2018-08-22T10:57:00Z"/>
        </w:rPr>
      </w:pPr>
      <w:del w:id="3812" w:author="svcMRProcess" w:date="2018-08-22T10:57:00Z">
        <w:r>
          <w:tab/>
          <w:delText>(3)</w:delText>
        </w:r>
        <w:r>
          <w:tab/>
          <w:delText>In section 19(6)(a) delete “directly affected by the advice is” and insert:</w:delText>
        </w:r>
      </w:del>
    </w:p>
    <w:p>
      <w:pPr>
        <w:pStyle w:val="BlankOpen"/>
        <w:rPr>
          <w:del w:id="3813" w:author="svcMRProcess" w:date="2018-08-22T10:57:00Z"/>
        </w:rPr>
      </w:pPr>
    </w:p>
    <w:p>
      <w:pPr>
        <w:pStyle w:val="nzSubsection"/>
        <w:rPr>
          <w:del w:id="3814" w:author="svcMRProcess" w:date="2018-08-22T10:57:00Z"/>
        </w:rPr>
      </w:pPr>
      <w:del w:id="3815" w:author="svcMRProcess" w:date="2018-08-22T10:57:00Z">
        <w:r>
          <w:tab/>
        </w:r>
        <w:r>
          <w:tab/>
          <w:delText>or waters directly affected by the advice are</w:delText>
        </w:r>
      </w:del>
    </w:p>
    <w:p>
      <w:pPr>
        <w:pStyle w:val="BlankClose"/>
        <w:rPr>
          <w:del w:id="3816" w:author="svcMRProcess" w:date="2018-08-22T10:57:00Z"/>
        </w:rPr>
      </w:pPr>
    </w:p>
    <w:p>
      <w:pPr>
        <w:pStyle w:val="nzSubsection"/>
        <w:rPr>
          <w:del w:id="3817" w:author="svcMRProcess" w:date="2018-08-22T10:57:00Z"/>
        </w:rPr>
      </w:pPr>
      <w:del w:id="3818" w:author="svcMRProcess" w:date="2018-08-22T10:57:00Z">
        <w:r>
          <w:tab/>
          <w:delText>(4)</w:delText>
        </w:r>
        <w:r>
          <w:tab/>
          <w:delText>Delete section 19(9) and insert:</w:delText>
        </w:r>
      </w:del>
    </w:p>
    <w:p>
      <w:pPr>
        <w:pStyle w:val="BlankOpen"/>
        <w:rPr>
          <w:del w:id="3819" w:author="svcMRProcess" w:date="2018-08-22T10:57:00Z"/>
        </w:rPr>
      </w:pPr>
    </w:p>
    <w:p>
      <w:pPr>
        <w:pStyle w:val="nzSubsection"/>
        <w:rPr>
          <w:del w:id="3820" w:author="svcMRProcess" w:date="2018-08-22T10:57:00Z"/>
        </w:rPr>
      </w:pPr>
      <w:del w:id="3821" w:author="svcMRProcess" w:date="2018-08-22T10:57:00Z">
        <w:r>
          <w:tab/>
          <w:delText>(9)</w:delText>
        </w:r>
        <w:r>
          <w:tab/>
          <w:delText>The Commission must not advise the Minister on any matter which relates to marine archaeology unless before the advice is tendered it has informed The Western Australian Museum of the general nature of its proposed advice and given it a reasonable opportunity to make submissions.</w:delText>
        </w:r>
      </w:del>
    </w:p>
    <w:p>
      <w:pPr>
        <w:pStyle w:val="BlankClose"/>
        <w:rPr>
          <w:del w:id="3822" w:author="svcMRProcess" w:date="2018-08-22T10:57:00Z"/>
        </w:rPr>
      </w:pPr>
    </w:p>
    <w:p>
      <w:pPr>
        <w:pStyle w:val="nzHeading5"/>
        <w:rPr>
          <w:del w:id="3823" w:author="svcMRProcess" w:date="2018-08-22T10:57:00Z"/>
        </w:rPr>
      </w:pPr>
      <w:bookmarkStart w:id="3824" w:name="_Toc433111718"/>
      <w:bookmarkStart w:id="3825" w:name="_Toc433112882"/>
      <w:bookmarkStart w:id="3826" w:name="_Toc433113470"/>
      <w:del w:id="3827" w:author="svcMRProcess" w:date="2018-08-22T10:57:00Z">
        <w:r>
          <w:rPr>
            <w:rStyle w:val="CharSectno"/>
          </w:rPr>
          <w:delText>24</w:delText>
        </w:r>
        <w:r>
          <w:delText>.</w:delText>
        </w:r>
        <w:r>
          <w:tab/>
          <w:delText>Section 20 amended</w:delText>
        </w:r>
        <w:bookmarkEnd w:id="3824"/>
        <w:bookmarkEnd w:id="3825"/>
        <w:bookmarkEnd w:id="3826"/>
      </w:del>
    </w:p>
    <w:p>
      <w:pPr>
        <w:pStyle w:val="nzSubsection"/>
        <w:rPr>
          <w:del w:id="3828" w:author="svcMRProcess" w:date="2018-08-22T10:57:00Z"/>
        </w:rPr>
      </w:pPr>
      <w:del w:id="3829" w:author="svcMRProcess" w:date="2018-08-22T10:57:00Z">
        <w:r>
          <w:tab/>
          <w:delText>(1)</w:delText>
        </w:r>
        <w:r>
          <w:tab/>
          <w:delText>Delete section 20(2), (3), (4) and (5).</w:delText>
        </w:r>
      </w:del>
    </w:p>
    <w:p>
      <w:pPr>
        <w:pStyle w:val="nzSubsection"/>
        <w:rPr>
          <w:del w:id="3830" w:author="svcMRProcess" w:date="2018-08-22T10:57:00Z"/>
        </w:rPr>
      </w:pPr>
      <w:del w:id="3831" w:author="svcMRProcess" w:date="2018-08-22T10:57:00Z">
        <w:r>
          <w:tab/>
          <w:delText>(2)</w:delText>
        </w:r>
        <w:r>
          <w:tab/>
          <w:delText>Delete section 20(7)(b).</w:delText>
        </w:r>
      </w:del>
    </w:p>
    <w:p>
      <w:pPr>
        <w:pStyle w:val="nzHeading5"/>
        <w:rPr>
          <w:del w:id="3832" w:author="svcMRProcess" w:date="2018-08-22T10:57:00Z"/>
        </w:rPr>
      </w:pPr>
      <w:bookmarkStart w:id="3833" w:name="_Toc433111719"/>
      <w:bookmarkStart w:id="3834" w:name="_Toc433112883"/>
      <w:bookmarkStart w:id="3835" w:name="_Toc433113471"/>
      <w:del w:id="3836" w:author="svcMRProcess" w:date="2018-08-22T10:57:00Z">
        <w:r>
          <w:rPr>
            <w:rStyle w:val="CharSectno"/>
          </w:rPr>
          <w:delText>25</w:delText>
        </w:r>
        <w:r>
          <w:delText>.</w:delText>
        </w:r>
        <w:r>
          <w:tab/>
          <w:delText>Part III Division 1 Subdivision 2 heading deleted</w:delText>
        </w:r>
        <w:bookmarkEnd w:id="3833"/>
        <w:bookmarkEnd w:id="3834"/>
        <w:bookmarkEnd w:id="3835"/>
      </w:del>
    </w:p>
    <w:p>
      <w:pPr>
        <w:pStyle w:val="nzSubsection"/>
        <w:rPr>
          <w:del w:id="3837" w:author="svcMRProcess" w:date="2018-08-22T10:57:00Z"/>
        </w:rPr>
      </w:pPr>
      <w:del w:id="3838" w:author="svcMRProcess" w:date="2018-08-22T10:57:00Z">
        <w:r>
          <w:tab/>
        </w:r>
        <w:r>
          <w:tab/>
          <w:delText>Delete the heading to Part III Division 1 Subdivision 2.</w:delText>
        </w:r>
      </w:del>
    </w:p>
    <w:p>
      <w:pPr>
        <w:pStyle w:val="nzHeading5"/>
        <w:rPr>
          <w:del w:id="3839" w:author="svcMRProcess" w:date="2018-08-22T10:57:00Z"/>
        </w:rPr>
      </w:pPr>
      <w:bookmarkStart w:id="3840" w:name="_Toc433111720"/>
      <w:bookmarkStart w:id="3841" w:name="_Toc433112884"/>
      <w:bookmarkStart w:id="3842" w:name="_Toc433113472"/>
      <w:del w:id="3843" w:author="svcMRProcess" w:date="2018-08-22T10:57:00Z">
        <w:r>
          <w:rPr>
            <w:rStyle w:val="CharSectno"/>
          </w:rPr>
          <w:delText>26</w:delText>
        </w:r>
        <w:r>
          <w:delText>.</w:delText>
        </w:r>
        <w:r>
          <w:tab/>
          <w:delText>Part III Division 2 heading inserted</w:delText>
        </w:r>
        <w:bookmarkEnd w:id="3840"/>
        <w:bookmarkEnd w:id="3841"/>
        <w:bookmarkEnd w:id="3842"/>
      </w:del>
    </w:p>
    <w:p>
      <w:pPr>
        <w:pStyle w:val="nzSubsection"/>
        <w:keepNext/>
        <w:rPr>
          <w:del w:id="3844" w:author="svcMRProcess" w:date="2018-08-22T10:57:00Z"/>
        </w:rPr>
      </w:pPr>
      <w:del w:id="3845" w:author="svcMRProcess" w:date="2018-08-22T10:57:00Z">
        <w:r>
          <w:tab/>
        </w:r>
        <w:r>
          <w:tab/>
          <w:delText>Before section 21 insert:</w:delText>
        </w:r>
      </w:del>
    </w:p>
    <w:p>
      <w:pPr>
        <w:pStyle w:val="BlankOpen"/>
        <w:rPr>
          <w:del w:id="3846" w:author="svcMRProcess" w:date="2018-08-22T10:57:00Z"/>
        </w:rPr>
      </w:pPr>
    </w:p>
    <w:p>
      <w:pPr>
        <w:pStyle w:val="nzHeading3"/>
        <w:rPr>
          <w:del w:id="3847" w:author="svcMRProcess" w:date="2018-08-22T10:57:00Z"/>
        </w:rPr>
      </w:pPr>
      <w:bookmarkStart w:id="3848" w:name="_Toc433113473"/>
      <w:del w:id="3849" w:author="svcMRProcess" w:date="2018-08-22T10:57:00Z">
        <w:r>
          <w:delText>Division 2 — Membership and meetings of Commission</w:delText>
        </w:r>
        <w:bookmarkEnd w:id="3848"/>
      </w:del>
    </w:p>
    <w:p>
      <w:pPr>
        <w:pStyle w:val="BlankClose"/>
        <w:rPr>
          <w:del w:id="3850" w:author="svcMRProcess" w:date="2018-08-22T10:57:00Z"/>
        </w:rPr>
      </w:pPr>
    </w:p>
    <w:p>
      <w:pPr>
        <w:pStyle w:val="nzHeading5"/>
        <w:rPr>
          <w:del w:id="3851" w:author="svcMRProcess" w:date="2018-08-22T10:57:00Z"/>
        </w:rPr>
      </w:pPr>
      <w:bookmarkStart w:id="3852" w:name="_Toc433111722"/>
      <w:bookmarkStart w:id="3853" w:name="_Toc433112886"/>
      <w:bookmarkStart w:id="3854" w:name="_Toc433113474"/>
      <w:del w:id="3855" w:author="svcMRProcess" w:date="2018-08-22T10:57:00Z">
        <w:r>
          <w:rPr>
            <w:rStyle w:val="CharSectno"/>
          </w:rPr>
          <w:delText>27</w:delText>
        </w:r>
        <w:r>
          <w:delText>.</w:delText>
        </w:r>
        <w:r>
          <w:tab/>
          <w:delText>Section 21 amended</w:delText>
        </w:r>
        <w:bookmarkEnd w:id="3852"/>
        <w:bookmarkEnd w:id="3853"/>
        <w:bookmarkEnd w:id="3854"/>
      </w:del>
    </w:p>
    <w:p>
      <w:pPr>
        <w:pStyle w:val="nzSubsection"/>
        <w:rPr>
          <w:del w:id="3856" w:author="svcMRProcess" w:date="2018-08-22T10:57:00Z"/>
        </w:rPr>
      </w:pPr>
      <w:del w:id="3857" w:author="svcMRProcess" w:date="2018-08-22T10:57:00Z">
        <w:r>
          <w:tab/>
          <w:delText>(1)</w:delText>
        </w:r>
        <w:r>
          <w:tab/>
          <w:delText>In section 21(1) delete “9” and insert:</w:delText>
        </w:r>
      </w:del>
    </w:p>
    <w:p>
      <w:pPr>
        <w:pStyle w:val="BlankOpen"/>
        <w:rPr>
          <w:del w:id="3858" w:author="svcMRProcess" w:date="2018-08-22T10:57:00Z"/>
        </w:rPr>
      </w:pPr>
    </w:p>
    <w:p>
      <w:pPr>
        <w:pStyle w:val="nzSubsection"/>
        <w:rPr>
          <w:del w:id="3859" w:author="svcMRProcess" w:date="2018-08-22T10:57:00Z"/>
        </w:rPr>
      </w:pPr>
      <w:del w:id="3860" w:author="svcMRProcess" w:date="2018-08-22T10:57:00Z">
        <w:r>
          <w:tab/>
        </w:r>
        <w:r>
          <w:tab/>
          <w:delText>7</w:delText>
        </w:r>
      </w:del>
    </w:p>
    <w:p>
      <w:pPr>
        <w:pStyle w:val="BlankClose"/>
        <w:rPr>
          <w:del w:id="3861" w:author="svcMRProcess" w:date="2018-08-22T10:57:00Z"/>
        </w:rPr>
      </w:pPr>
    </w:p>
    <w:p>
      <w:pPr>
        <w:pStyle w:val="nzSubsection"/>
        <w:rPr>
          <w:del w:id="3862" w:author="svcMRProcess" w:date="2018-08-22T10:57:00Z"/>
        </w:rPr>
      </w:pPr>
      <w:del w:id="3863" w:author="svcMRProcess" w:date="2018-08-22T10:57:00Z">
        <w:r>
          <w:tab/>
          <w:delText>(2)</w:delText>
        </w:r>
        <w:r>
          <w:tab/>
          <w:delText>Delete section 21(3) and (4) and insert:</w:delText>
        </w:r>
      </w:del>
    </w:p>
    <w:p>
      <w:pPr>
        <w:pStyle w:val="BlankOpen"/>
        <w:rPr>
          <w:del w:id="3864" w:author="svcMRProcess" w:date="2018-08-22T10:57:00Z"/>
        </w:rPr>
      </w:pPr>
    </w:p>
    <w:p>
      <w:pPr>
        <w:pStyle w:val="nzSubsection"/>
        <w:rPr>
          <w:del w:id="3865" w:author="svcMRProcess" w:date="2018-08-22T10:57:00Z"/>
        </w:rPr>
      </w:pPr>
      <w:del w:id="3866" w:author="svcMRProcess" w:date="2018-08-22T10:57:00Z">
        <w:r>
          <w:tab/>
          <w:delText>(3)</w:delText>
        </w:r>
        <w:r>
          <w:tab/>
          <w:delText>Subject to subsection (4) and section 22, the members are to be persons who, in the opinion of the Minister, have knowledge and experience or a particular function or vocational interest which is relevant to the functions of the Commission.</w:delText>
        </w:r>
      </w:del>
    </w:p>
    <w:p>
      <w:pPr>
        <w:pStyle w:val="nzSubsection"/>
        <w:rPr>
          <w:del w:id="3867" w:author="svcMRProcess" w:date="2018-08-22T10:57:00Z"/>
        </w:rPr>
      </w:pPr>
      <w:del w:id="3868" w:author="svcMRProcess" w:date="2018-08-22T10:57:00Z">
        <w:r>
          <w:tab/>
          <w:delText>(4)</w:delText>
        </w:r>
        <w:r>
          <w:tab/>
          <w:delText>One member is to be a person who, in the opinion of the Minister, has knowledge of and experience in Aboriginal cultural and Aboriginal heritage matters relevant to the functions of the Commission.</w:delText>
        </w:r>
      </w:del>
    </w:p>
    <w:p>
      <w:pPr>
        <w:pStyle w:val="BlankClose"/>
        <w:rPr>
          <w:del w:id="3869" w:author="svcMRProcess" w:date="2018-08-22T10:57:00Z"/>
        </w:rPr>
      </w:pPr>
    </w:p>
    <w:p>
      <w:pPr>
        <w:pStyle w:val="nzHeading5"/>
        <w:rPr>
          <w:del w:id="3870" w:author="svcMRProcess" w:date="2018-08-22T10:57:00Z"/>
        </w:rPr>
      </w:pPr>
      <w:bookmarkStart w:id="3871" w:name="_Toc433111723"/>
      <w:bookmarkStart w:id="3872" w:name="_Toc433112887"/>
      <w:bookmarkStart w:id="3873" w:name="_Toc433113475"/>
      <w:del w:id="3874" w:author="svcMRProcess" w:date="2018-08-22T10:57:00Z">
        <w:r>
          <w:rPr>
            <w:rStyle w:val="CharSectno"/>
          </w:rPr>
          <w:delText>28</w:delText>
        </w:r>
        <w:r>
          <w:delText>.</w:delText>
        </w:r>
        <w:r>
          <w:tab/>
          <w:delText>Section 22 amended</w:delText>
        </w:r>
        <w:bookmarkEnd w:id="3871"/>
        <w:bookmarkEnd w:id="3872"/>
        <w:bookmarkEnd w:id="3873"/>
      </w:del>
    </w:p>
    <w:p>
      <w:pPr>
        <w:pStyle w:val="nzSubsection"/>
        <w:rPr>
          <w:del w:id="3875" w:author="svcMRProcess" w:date="2018-08-22T10:57:00Z"/>
        </w:rPr>
      </w:pPr>
      <w:del w:id="3876" w:author="svcMRProcess" w:date="2018-08-22T10:57:00Z">
        <w:r>
          <w:tab/>
        </w:r>
        <w:r>
          <w:tab/>
          <w:delText>In section 22(1):</w:delText>
        </w:r>
      </w:del>
    </w:p>
    <w:p>
      <w:pPr>
        <w:pStyle w:val="nzIndenta"/>
        <w:rPr>
          <w:del w:id="3877" w:author="svcMRProcess" w:date="2018-08-22T10:57:00Z"/>
        </w:rPr>
      </w:pPr>
      <w:del w:id="3878" w:author="svcMRProcess" w:date="2018-08-22T10:57:00Z">
        <w:r>
          <w:tab/>
          <w:delText>(a)</w:delText>
        </w:r>
        <w:r>
          <w:tab/>
          <w:delText>delete “Conservation Commission i</w:delText>
        </w:r>
        <w:r>
          <w:rPr>
            <w:spacing w:val="20"/>
          </w:rPr>
          <w:delText>f</w:delText>
        </w:r>
        <w:r>
          <w:delText>” and insert:</w:delText>
        </w:r>
      </w:del>
    </w:p>
    <w:p>
      <w:pPr>
        <w:pStyle w:val="BlankOpen"/>
        <w:rPr>
          <w:del w:id="3879" w:author="svcMRProcess" w:date="2018-08-22T10:57:00Z"/>
        </w:rPr>
      </w:pPr>
    </w:p>
    <w:p>
      <w:pPr>
        <w:pStyle w:val="nzIndenta"/>
        <w:rPr>
          <w:del w:id="3880" w:author="svcMRProcess" w:date="2018-08-22T10:57:00Z"/>
        </w:rPr>
      </w:pPr>
      <w:del w:id="3881" w:author="svcMRProcess" w:date="2018-08-22T10:57:00Z">
        <w:r>
          <w:tab/>
        </w:r>
        <w:r>
          <w:tab/>
          <w:delText>Commission if</w:delText>
        </w:r>
      </w:del>
    </w:p>
    <w:p>
      <w:pPr>
        <w:pStyle w:val="BlankClose"/>
        <w:rPr>
          <w:del w:id="3882" w:author="svcMRProcess" w:date="2018-08-22T10:57:00Z"/>
        </w:rPr>
      </w:pPr>
    </w:p>
    <w:p>
      <w:pPr>
        <w:pStyle w:val="nzIndenta"/>
        <w:rPr>
          <w:del w:id="3883" w:author="svcMRProcess" w:date="2018-08-22T10:57:00Z"/>
        </w:rPr>
      </w:pPr>
      <w:del w:id="3884" w:author="svcMRProcess" w:date="2018-08-22T10:57:00Z">
        <w:r>
          <w:tab/>
          <w:delText>(b)</w:delText>
        </w:r>
        <w:r>
          <w:tab/>
          <w:delText>delete paragraph (a) and insert:</w:delText>
        </w:r>
      </w:del>
    </w:p>
    <w:p>
      <w:pPr>
        <w:pStyle w:val="BlankOpen"/>
        <w:rPr>
          <w:del w:id="3885" w:author="svcMRProcess" w:date="2018-08-22T10:57:00Z"/>
        </w:rPr>
      </w:pPr>
    </w:p>
    <w:p>
      <w:pPr>
        <w:pStyle w:val="nzIndenta"/>
        <w:rPr>
          <w:del w:id="3886" w:author="svcMRProcess" w:date="2018-08-22T10:57:00Z"/>
        </w:rPr>
      </w:pPr>
      <w:del w:id="3887" w:author="svcMRProcess" w:date="2018-08-22T10:57:00Z">
        <w:r>
          <w:tab/>
          <w:delText>(a)</w:delText>
        </w:r>
        <w:r>
          <w:tab/>
          <w:delText>is the CEO or an officer of the Department; or</w:delText>
        </w:r>
      </w:del>
    </w:p>
    <w:p>
      <w:pPr>
        <w:pStyle w:val="BlankClose"/>
        <w:rPr>
          <w:del w:id="3888" w:author="svcMRProcess" w:date="2018-08-22T10:57:00Z"/>
        </w:rPr>
      </w:pPr>
    </w:p>
    <w:p>
      <w:pPr>
        <w:pStyle w:val="nzHeading5"/>
        <w:rPr>
          <w:del w:id="3889" w:author="svcMRProcess" w:date="2018-08-22T10:57:00Z"/>
        </w:rPr>
      </w:pPr>
      <w:bookmarkStart w:id="3890" w:name="_Toc433111724"/>
      <w:bookmarkStart w:id="3891" w:name="_Toc433112888"/>
      <w:bookmarkStart w:id="3892" w:name="_Toc433113476"/>
      <w:del w:id="3893" w:author="svcMRProcess" w:date="2018-08-22T10:57:00Z">
        <w:r>
          <w:rPr>
            <w:rStyle w:val="CharSectno"/>
          </w:rPr>
          <w:delText>29</w:delText>
        </w:r>
        <w:r>
          <w:delText>.</w:delText>
        </w:r>
        <w:r>
          <w:tab/>
          <w:delText>Section 23 replaced</w:delText>
        </w:r>
        <w:bookmarkEnd w:id="3890"/>
        <w:bookmarkEnd w:id="3891"/>
        <w:bookmarkEnd w:id="3892"/>
      </w:del>
    </w:p>
    <w:p>
      <w:pPr>
        <w:pStyle w:val="nzSubsection"/>
        <w:rPr>
          <w:del w:id="3894" w:author="svcMRProcess" w:date="2018-08-22T10:57:00Z"/>
        </w:rPr>
      </w:pPr>
      <w:del w:id="3895" w:author="svcMRProcess" w:date="2018-08-22T10:57:00Z">
        <w:r>
          <w:tab/>
        </w:r>
        <w:r>
          <w:tab/>
          <w:delText>Delete section 23 and insert:</w:delText>
        </w:r>
      </w:del>
    </w:p>
    <w:p>
      <w:pPr>
        <w:pStyle w:val="BlankOpen"/>
        <w:rPr>
          <w:del w:id="3896" w:author="svcMRProcess" w:date="2018-08-22T10:57:00Z"/>
        </w:rPr>
      </w:pPr>
    </w:p>
    <w:p>
      <w:pPr>
        <w:pStyle w:val="nzHeading5"/>
        <w:rPr>
          <w:del w:id="3897" w:author="svcMRProcess" w:date="2018-08-22T10:57:00Z"/>
        </w:rPr>
      </w:pPr>
      <w:bookmarkStart w:id="3898" w:name="_Toc433113477"/>
      <w:del w:id="3899" w:author="svcMRProcess" w:date="2018-08-22T10:57:00Z">
        <w:r>
          <w:delText>23.</w:delText>
        </w:r>
        <w:r>
          <w:tab/>
          <w:delText>Other persons entitled to attend meetings of Commission</w:delText>
        </w:r>
        <w:bookmarkEnd w:id="3898"/>
      </w:del>
    </w:p>
    <w:p>
      <w:pPr>
        <w:pStyle w:val="nzSubsection"/>
        <w:rPr>
          <w:del w:id="3900" w:author="svcMRProcess" w:date="2018-08-22T10:57:00Z"/>
        </w:rPr>
      </w:pPr>
      <w:del w:id="3901" w:author="svcMRProcess" w:date="2018-08-22T10:57:00Z">
        <w:r>
          <w:tab/>
          <w:delText>(1)</w:delText>
        </w:r>
        <w:r>
          <w:tab/>
          <w:delText xml:space="preserve">In this section — </w:delText>
        </w:r>
      </w:del>
    </w:p>
    <w:p>
      <w:pPr>
        <w:pStyle w:val="nzDefstart"/>
        <w:rPr>
          <w:del w:id="3902" w:author="svcMRProcess" w:date="2018-08-22T10:57:00Z"/>
        </w:rPr>
      </w:pPr>
      <w:del w:id="3903" w:author="svcMRProcess" w:date="2018-08-22T10:57:00Z">
        <w:r>
          <w:tab/>
        </w:r>
        <w:r>
          <w:rPr>
            <w:rStyle w:val="CharDefText"/>
          </w:rPr>
          <w:delText>agency</w:delText>
        </w:r>
        <w:r>
          <w:delText xml:space="preserve"> has the meaning given in the </w:delText>
        </w:r>
        <w:r>
          <w:rPr>
            <w:i/>
          </w:rPr>
          <w:delText>Public Sector Management Act 1994</w:delText>
        </w:r>
        <w:r>
          <w:delText xml:space="preserve"> section 3(1);</w:delText>
        </w:r>
      </w:del>
    </w:p>
    <w:p>
      <w:pPr>
        <w:pStyle w:val="nzDefstart"/>
        <w:rPr>
          <w:del w:id="3904" w:author="svcMRProcess" w:date="2018-08-22T10:57:00Z"/>
        </w:rPr>
      </w:pPr>
      <w:del w:id="3905" w:author="svcMRProcess" w:date="2018-08-22T10:57:00Z">
        <w:r>
          <w:tab/>
        </w:r>
        <w:r>
          <w:rPr>
            <w:rStyle w:val="CharDefText"/>
          </w:rPr>
          <w:delText>chief executive officer</w:delText>
        </w:r>
        <w:r>
          <w:delText xml:space="preserve"> includes a chief employee within the meaning of the </w:delText>
        </w:r>
        <w:r>
          <w:rPr>
            <w:i/>
          </w:rPr>
          <w:delText>Public Sector Management Act 1994</w:delText>
        </w:r>
        <w:r>
          <w:delText>;</w:delText>
        </w:r>
      </w:del>
    </w:p>
    <w:p>
      <w:pPr>
        <w:pStyle w:val="nzDefstart"/>
        <w:rPr>
          <w:del w:id="3906" w:author="svcMRProcess" w:date="2018-08-22T10:57:00Z"/>
        </w:rPr>
      </w:pPr>
      <w:del w:id="3907" w:author="svcMRProcess" w:date="2018-08-22T10:57:00Z">
        <w:r>
          <w:tab/>
        </w:r>
        <w:r>
          <w:rPr>
            <w:rStyle w:val="CharDefText"/>
          </w:rPr>
          <w:delText>Director</w:delText>
        </w:r>
        <w:r>
          <w:delText xml:space="preserve"> means a senior executive officer (within the meaning of the </w:delText>
        </w:r>
        <w:r>
          <w:rPr>
            <w:i/>
          </w:rPr>
          <w:delText>Public Sector Management Act 1994</w:delText>
        </w:r>
        <w:r>
          <w:delText>) designated by the CEO to be a Director for the purposes of this section.</w:delText>
        </w:r>
      </w:del>
    </w:p>
    <w:p>
      <w:pPr>
        <w:pStyle w:val="nzSubsection"/>
        <w:rPr>
          <w:del w:id="3908" w:author="svcMRProcess" w:date="2018-08-22T10:57:00Z"/>
        </w:rPr>
      </w:pPr>
      <w:del w:id="3909" w:author="svcMRProcess" w:date="2018-08-22T10:57:00Z">
        <w:r>
          <w:tab/>
          <w:delText>(2)</w:delText>
        </w:r>
        <w:r>
          <w:tab/>
          <w:delText xml:space="preserve">Reasonable notice of a meeting of the Commission is to be given to the following people — </w:delText>
        </w:r>
      </w:del>
    </w:p>
    <w:p>
      <w:pPr>
        <w:pStyle w:val="nzIndenta"/>
        <w:rPr>
          <w:del w:id="3910" w:author="svcMRProcess" w:date="2018-08-22T10:57:00Z"/>
        </w:rPr>
      </w:pPr>
      <w:del w:id="3911" w:author="svcMRProcess" w:date="2018-08-22T10:57:00Z">
        <w:r>
          <w:tab/>
          <w:delText>(a)</w:delText>
        </w:r>
        <w:r>
          <w:tab/>
          <w:delText>the CEO;</w:delText>
        </w:r>
      </w:del>
    </w:p>
    <w:p>
      <w:pPr>
        <w:pStyle w:val="nzIndenta"/>
        <w:rPr>
          <w:del w:id="3912" w:author="svcMRProcess" w:date="2018-08-22T10:57:00Z"/>
        </w:rPr>
      </w:pPr>
      <w:del w:id="3913" w:author="svcMRProcess" w:date="2018-08-22T10:57:00Z">
        <w:r>
          <w:tab/>
          <w:delText>(b)</w:delText>
        </w:r>
        <w:r>
          <w:tab/>
          <w:delText>if in the view of the chairman any matter proposed to be put before the meeting concerns the functions of a Director — the Director;</w:delText>
        </w:r>
      </w:del>
    </w:p>
    <w:p>
      <w:pPr>
        <w:pStyle w:val="nzIndenta"/>
        <w:rPr>
          <w:del w:id="3914" w:author="svcMRProcess" w:date="2018-08-22T10:57:00Z"/>
        </w:rPr>
      </w:pPr>
      <w:del w:id="3915" w:author="svcMRProcess" w:date="2018-08-22T10:57:00Z">
        <w:r>
          <w:tab/>
          <w:delText>(c)</w:delText>
        </w:r>
        <w:r>
          <w:tab/>
          <w:delText>if in the view of the chairman another agency is concerned with a matter to be considered at the meeting — the chief executive officer of the agency.</w:delText>
        </w:r>
      </w:del>
    </w:p>
    <w:p>
      <w:pPr>
        <w:pStyle w:val="nzSubsection"/>
        <w:rPr>
          <w:del w:id="3916" w:author="svcMRProcess" w:date="2018-08-22T10:57:00Z"/>
        </w:rPr>
      </w:pPr>
      <w:del w:id="3917" w:author="svcMRProcess" w:date="2018-08-22T10:57:00Z">
        <w:r>
          <w:tab/>
          <w:delText>(3)</w:delText>
        </w:r>
        <w:r>
          <w:tab/>
          <w:delText>For the purposes of subsection (2)(b), the CEO is to notify the chairman as to the functions of the Directors and any changes to those functions.</w:delText>
        </w:r>
      </w:del>
    </w:p>
    <w:p>
      <w:pPr>
        <w:pStyle w:val="nzSubsection"/>
        <w:rPr>
          <w:del w:id="3918" w:author="svcMRProcess" w:date="2018-08-22T10:57:00Z"/>
          <w:snapToGrid w:val="0"/>
        </w:rPr>
      </w:pPr>
      <w:del w:id="3919" w:author="svcMRProcess" w:date="2018-08-22T10:57:00Z">
        <w:r>
          <w:rPr>
            <w:snapToGrid w:val="0"/>
          </w:rPr>
          <w:tab/>
          <w:delText>(4)</w:delText>
        </w:r>
        <w:r>
          <w:rPr>
            <w:snapToGrid w:val="0"/>
          </w:rPr>
          <w:tab/>
          <w:delText>Subject to subsection (5) —</w:delText>
        </w:r>
      </w:del>
    </w:p>
    <w:p>
      <w:pPr>
        <w:pStyle w:val="nzIndenta"/>
        <w:rPr>
          <w:del w:id="3920" w:author="svcMRProcess" w:date="2018-08-22T10:57:00Z"/>
          <w:snapToGrid w:val="0"/>
        </w:rPr>
      </w:pPr>
      <w:del w:id="3921" w:author="svcMRProcess" w:date="2018-08-22T10:57:00Z">
        <w:r>
          <w:rPr>
            <w:snapToGrid w:val="0"/>
          </w:rPr>
          <w:tab/>
          <w:delText>(a)</w:delText>
        </w:r>
        <w:r>
          <w:rPr>
            <w:snapToGrid w:val="0"/>
          </w:rPr>
          <w:tab/>
          <w:delText>the</w:delText>
        </w:r>
        <w:r>
          <w:delText xml:space="preserve"> CEO</w:delText>
        </w:r>
        <w:r>
          <w:rPr>
            <w:snapToGrid w:val="0"/>
          </w:rPr>
          <w:delText xml:space="preserve">, or the </w:delText>
        </w:r>
        <w:r>
          <w:delText xml:space="preserve">CEO’s </w:delText>
        </w:r>
        <w:r>
          <w:rPr>
            <w:snapToGrid w:val="0"/>
          </w:rPr>
          <w:delText>representative, is entitled to attend any meeting and to take part in the consideration and discussion of any matter before a meeting, but cannot vote on any matter; and</w:delText>
        </w:r>
      </w:del>
    </w:p>
    <w:p>
      <w:pPr>
        <w:pStyle w:val="nzIndenta"/>
        <w:rPr>
          <w:del w:id="3922" w:author="svcMRProcess" w:date="2018-08-22T10:57:00Z"/>
        </w:rPr>
      </w:pPr>
      <w:del w:id="3923" w:author="svcMRProcess" w:date="2018-08-22T10:57:00Z">
        <w:r>
          <w:tab/>
          <w:delText>(b)</w:delText>
        </w:r>
        <w:r>
          <w:tab/>
          <w:delText>a Director who receives notice under subsection (2)(b), or that Director’s representative, is entitled to attend the meeting to which the notice applies and to take part in the consideration and discussion of any matter before the meeting that concerns the functions of the Director, but cannot vote on any matter; and</w:delText>
        </w:r>
      </w:del>
    </w:p>
    <w:p>
      <w:pPr>
        <w:pStyle w:val="nzIndenta"/>
        <w:rPr>
          <w:del w:id="3924" w:author="svcMRProcess" w:date="2018-08-22T10:57:00Z"/>
          <w:snapToGrid w:val="0"/>
        </w:rPr>
      </w:pPr>
      <w:del w:id="3925" w:author="svcMRProcess" w:date="2018-08-22T10:57:00Z">
        <w:r>
          <w:rPr>
            <w:snapToGrid w:val="0"/>
          </w:rPr>
          <w:tab/>
          <w:delText>(c)</w:delText>
        </w:r>
        <w:r>
          <w:rPr>
            <w:snapToGrid w:val="0"/>
          </w:rPr>
          <w:tab/>
          <w:delText>a chief executive officer of another agency who receives notice under subsection (2)(c), or that chief executive officer’s representative, is entitled to attend the meeting to which the notice applies and to take part in the consideration and discussion of any matter before the meeting that concerns the agency, but cannot vote on any matter.</w:delText>
        </w:r>
      </w:del>
    </w:p>
    <w:p>
      <w:pPr>
        <w:pStyle w:val="nzSubsection"/>
        <w:rPr>
          <w:del w:id="3926" w:author="svcMRProcess" w:date="2018-08-22T10:57:00Z"/>
        </w:rPr>
      </w:pPr>
      <w:del w:id="3927" w:author="svcMRProcess" w:date="2018-08-22T10:57:00Z">
        <w:r>
          <w:tab/>
          <w:delText>(5)</w:delText>
        </w:r>
        <w:r>
          <w:tab/>
          <w:delText xml:space="preserve">The Commission may decide to exclude the persons referred to in subsection (4) (but not some of them only) from a meeting while it is considering — </w:delText>
        </w:r>
      </w:del>
    </w:p>
    <w:p>
      <w:pPr>
        <w:pStyle w:val="nzIndenta"/>
        <w:rPr>
          <w:del w:id="3928" w:author="svcMRProcess" w:date="2018-08-22T10:57:00Z"/>
        </w:rPr>
      </w:pPr>
      <w:del w:id="3929" w:author="svcMRProcess" w:date="2018-08-22T10:57:00Z">
        <w:r>
          <w:tab/>
          <w:delText>(a)</w:delText>
        </w:r>
        <w:r>
          <w:tab/>
          <w:delText>a matter that relates to the functions or actions of the CEO or the Department; or</w:delText>
        </w:r>
      </w:del>
    </w:p>
    <w:p>
      <w:pPr>
        <w:pStyle w:val="nzIndenta"/>
        <w:rPr>
          <w:del w:id="3930" w:author="svcMRProcess" w:date="2018-08-22T10:57:00Z"/>
        </w:rPr>
      </w:pPr>
      <w:del w:id="3931" w:author="svcMRProcess" w:date="2018-08-22T10:57:00Z">
        <w:r>
          <w:tab/>
          <w:delText>(b)</w:delText>
        </w:r>
        <w:r>
          <w:tab/>
          <w:delText>a matter that relates to the functions or actions of any agency in relation to management plans for lands and waters vested in or under the care, control and management of the Commission or in the Commission jointly with another person.</w:delText>
        </w:r>
      </w:del>
    </w:p>
    <w:p>
      <w:pPr>
        <w:pStyle w:val="BlankClose"/>
        <w:rPr>
          <w:del w:id="3932" w:author="svcMRProcess" w:date="2018-08-22T10:57:00Z"/>
        </w:rPr>
      </w:pPr>
    </w:p>
    <w:p>
      <w:pPr>
        <w:pStyle w:val="nzHeading5"/>
        <w:rPr>
          <w:del w:id="3933" w:author="svcMRProcess" w:date="2018-08-22T10:57:00Z"/>
        </w:rPr>
      </w:pPr>
      <w:bookmarkStart w:id="3934" w:name="_Toc433111726"/>
      <w:bookmarkStart w:id="3935" w:name="_Toc433112890"/>
      <w:bookmarkStart w:id="3936" w:name="_Toc433113478"/>
      <w:del w:id="3937" w:author="svcMRProcess" w:date="2018-08-22T10:57:00Z">
        <w:r>
          <w:rPr>
            <w:rStyle w:val="CharSectno"/>
          </w:rPr>
          <w:delText>30</w:delText>
        </w:r>
        <w:r>
          <w:delText>.</w:delText>
        </w:r>
        <w:r>
          <w:tab/>
          <w:delText>Part III Division 1 Subdivision 3 heading deleted</w:delText>
        </w:r>
        <w:bookmarkEnd w:id="3934"/>
        <w:bookmarkEnd w:id="3935"/>
        <w:bookmarkEnd w:id="3936"/>
      </w:del>
    </w:p>
    <w:p>
      <w:pPr>
        <w:pStyle w:val="nzSubsection"/>
        <w:rPr>
          <w:del w:id="3938" w:author="svcMRProcess" w:date="2018-08-22T10:57:00Z"/>
        </w:rPr>
      </w:pPr>
      <w:del w:id="3939" w:author="svcMRProcess" w:date="2018-08-22T10:57:00Z">
        <w:r>
          <w:tab/>
        </w:r>
        <w:r>
          <w:tab/>
          <w:delText>Delete the heading to Part III Division 1 Subdivision 3.</w:delText>
        </w:r>
      </w:del>
    </w:p>
    <w:p>
      <w:pPr>
        <w:pStyle w:val="nzHeading5"/>
        <w:rPr>
          <w:del w:id="3940" w:author="svcMRProcess" w:date="2018-08-22T10:57:00Z"/>
        </w:rPr>
      </w:pPr>
      <w:bookmarkStart w:id="3941" w:name="_Toc433111727"/>
      <w:bookmarkStart w:id="3942" w:name="_Toc433112891"/>
      <w:bookmarkStart w:id="3943" w:name="_Toc433113479"/>
      <w:del w:id="3944" w:author="svcMRProcess" w:date="2018-08-22T10:57:00Z">
        <w:r>
          <w:rPr>
            <w:rStyle w:val="CharSectno"/>
          </w:rPr>
          <w:delText>31</w:delText>
        </w:r>
        <w:r>
          <w:delText>.</w:delText>
        </w:r>
        <w:r>
          <w:tab/>
          <w:delText>Part III Division 3 heading inserted</w:delText>
        </w:r>
        <w:bookmarkEnd w:id="3941"/>
        <w:bookmarkEnd w:id="3942"/>
        <w:bookmarkEnd w:id="3943"/>
      </w:del>
    </w:p>
    <w:p>
      <w:pPr>
        <w:pStyle w:val="nzSubsection"/>
        <w:rPr>
          <w:del w:id="3945" w:author="svcMRProcess" w:date="2018-08-22T10:57:00Z"/>
        </w:rPr>
      </w:pPr>
      <w:del w:id="3946" w:author="svcMRProcess" w:date="2018-08-22T10:57:00Z">
        <w:r>
          <w:tab/>
        </w:r>
        <w:r>
          <w:tab/>
          <w:delText>Before section 24 insert:</w:delText>
        </w:r>
      </w:del>
    </w:p>
    <w:p>
      <w:pPr>
        <w:pStyle w:val="BlankOpen"/>
        <w:rPr>
          <w:del w:id="3947" w:author="svcMRProcess" w:date="2018-08-22T10:57:00Z"/>
        </w:rPr>
      </w:pPr>
    </w:p>
    <w:p>
      <w:pPr>
        <w:pStyle w:val="nzHeading3"/>
        <w:rPr>
          <w:del w:id="3948" w:author="svcMRProcess" w:date="2018-08-22T10:57:00Z"/>
        </w:rPr>
      </w:pPr>
      <w:bookmarkStart w:id="3949" w:name="_Toc433113480"/>
      <w:del w:id="3950" w:author="svcMRProcess" w:date="2018-08-22T10:57:00Z">
        <w:r>
          <w:delText>Division 3 — Relationship with Minister</w:delText>
        </w:r>
        <w:bookmarkEnd w:id="3949"/>
      </w:del>
    </w:p>
    <w:p>
      <w:pPr>
        <w:pStyle w:val="BlankClose"/>
        <w:rPr>
          <w:del w:id="3951" w:author="svcMRProcess" w:date="2018-08-22T10:57:00Z"/>
        </w:rPr>
      </w:pPr>
    </w:p>
    <w:p>
      <w:pPr>
        <w:pStyle w:val="nzHeading5"/>
        <w:rPr>
          <w:del w:id="3952" w:author="svcMRProcess" w:date="2018-08-22T10:57:00Z"/>
        </w:rPr>
      </w:pPr>
      <w:bookmarkStart w:id="3953" w:name="_Toc433111729"/>
      <w:bookmarkStart w:id="3954" w:name="_Toc433112893"/>
      <w:bookmarkStart w:id="3955" w:name="_Toc433113481"/>
      <w:del w:id="3956" w:author="svcMRProcess" w:date="2018-08-22T10:57:00Z">
        <w:r>
          <w:rPr>
            <w:rStyle w:val="CharSectno"/>
          </w:rPr>
          <w:delText>32</w:delText>
        </w:r>
        <w:r>
          <w:delText>.</w:delText>
        </w:r>
        <w:r>
          <w:tab/>
          <w:delText>Section 25 amended</w:delText>
        </w:r>
        <w:bookmarkEnd w:id="3953"/>
        <w:bookmarkEnd w:id="3954"/>
        <w:bookmarkEnd w:id="3955"/>
      </w:del>
    </w:p>
    <w:p>
      <w:pPr>
        <w:pStyle w:val="nzSubsection"/>
        <w:rPr>
          <w:del w:id="3957" w:author="svcMRProcess" w:date="2018-08-22T10:57:00Z"/>
        </w:rPr>
      </w:pPr>
      <w:del w:id="3958" w:author="svcMRProcess" w:date="2018-08-22T10:57:00Z">
        <w:r>
          <w:tab/>
        </w:r>
        <w:r>
          <w:tab/>
          <w:delText xml:space="preserve">In section 25(4) delete the definition of </w:delText>
        </w:r>
        <w:bookmarkStart w:id="3959" w:name="RuleErr_9"/>
        <w:r>
          <w:rPr>
            <w:b/>
            <w:i/>
          </w:rPr>
          <w:delText>staff</w:delText>
        </w:r>
        <w:bookmarkEnd w:id="3959"/>
        <w:r>
          <w:delText xml:space="preserve"> and insert:</w:delText>
        </w:r>
      </w:del>
    </w:p>
    <w:p>
      <w:pPr>
        <w:pStyle w:val="BlankOpen"/>
        <w:rPr>
          <w:del w:id="3960" w:author="svcMRProcess" w:date="2018-08-22T10:57:00Z"/>
        </w:rPr>
      </w:pPr>
    </w:p>
    <w:p>
      <w:pPr>
        <w:pStyle w:val="nzDefstart"/>
        <w:rPr>
          <w:del w:id="3961" w:author="svcMRProcess" w:date="2018-08-22T10:57:00Z"/>
        </w:rPr>
      </w:pPr>
      <w:del w:id="3962" w:author="svcMRProcess" w:date="2018-08-22T10:57:00Z">
        <w:r>
          <w:tab/>
        </w:r>
        <w:r>
          <w:rPr>
            <w:rStyle w:val="CharDefText"/>
          </w:rPr>
          <w:delText>staff</w:delText>
        </w:r>
        <w:r>
          <w:delText xml:space="preserve"> means the staff provided by the CEO under section 33(1)(ba).</w:delText>
        </w:r>
      </w:del>
    </w:p>
    <w:p>
      <w:pPr>
        <w:pStyle w:val="BlankClose"/>
        <w:rPr>
          <w:del w:id="3963" w:author="svcMRProcess" w:date="2018-08-22T10:57:00Z"/>
        </w:rPr>
      </w:pPr>
    </w:p>
    <w:p>
      <w:pPr>
        <w:pStyle w:val="nzHeading5"/>
        <w:rPr>
          <w:del w:id="3964" w:author="svcMRProcess" w:date="2018-08-22T10:57:00Z"/>
        </w:rPr>
      </w:pPr>
      <w:bookmarkStart w:id="3965" w:name="_Toc433111730"/>
      <w:bookmarkStart w:id="3966" w:name="_Toc433112894"/>
      <w:bookmarkStart w:id="3967" w:name="_Toc433113482"/>
      <w:del w:id="3968" w:author="svcMRProcess" w:date="2018-08-22T10:57:00Z">
        <w:r>
          <w:rPr>
            <w:rStyle w:val="CharSectno"/>
          </w:rPr>
          <w:delText>33</w:delText>
        </w:r>
        <w:r>
          <w:delText>.</w:delText>
        </w:r>
        <w:r>
          <w:tab/>
          <w:delText>Part III Division 1 Subdivision 4 heading deleted</w:delText>
        </w:r>
        <w:bookmarkEnd w:id="3965"/>
        <w:bookmarkEnd w:id="3966"/>
        <w:bookmarkEnd w:id="3967"/>
      </w:del>
    </w:p>
    <w:p>
      <w:pPr>
        <w:pStyle w:val="nzSubsection"/>
        <w:rPr>
          <w:del w:id="3969" w:author="svcMRProcess" w:date="2018-08-22T10:57:00Z"/>
        </w:rPr>
      </w:pPr>
      <w:del w:id="3970" w:author="svcMRProcess" w:date="2018-08-22T10:57:00Z">
        <w:r>
          <w:tab/>
        </w:r>
        <w:r>
          <w:tab/>
          <w:delText>Delete the heading to Part III Division 1 Subdivision 4.</w:delText>
        </w:r>
      </w:del>
    </w:p>
    <w:p>
      <w:pPr>
        <w:pStyle w:val="nzHeading5"/>
        <w:rPr>
          <w:del w:id="3971" w:author="svcMRProcess" w:date="2018-08-22T10:57:00Z"/>
        </w:rPr>
      </w:pPr>
      <w:bookmarkStart w:id="3972" w:name="_Toc433111731"/>
      <w:bookmarkStart w:id="3973" w:name="_Toc433112895"/>
      <w:bookmarkStart w:id="3974" w:name="_Toc433113483"/>
      <w:del w:id="3975" w:author="svcMRProcess" w:date="2018-08-22T10:57:00Z">
        <w:r>
          <w:rPr>
            <w:rStyle w:val="CharSectno"/>
          </w:rPr>
          <w:delText>34</w:delText>
        </w:r>
        <w:r>
          <w:delText>.</w:delText>
        </w:r>
        <w:r>
          <w:tab/>
          <w:delText>Part III Division 4 heading inserted</w:delText>
        </w:r>
        <w:bookmarkEnd w:id="3972"/>
        <w:bookmarkEnd w:id="3973"/>
        <w:bookmarkEnd w:id="3974"/>
      </w:del>
    </w:p>
    <w:p>
      <w:pPr>
        <w:pStyle w:val="nzSubsection"/>
        <w:rPr>
          <w:del w:id="3976" w:author="svcMRProcess" w:date="2018-08-22T10:57:00Z"/>
        </w:rPr>
      </w:pPr>
      <w:del w:id="3977" w:author="svcMRProcess" w:date="2018-08-22T10:57:00Z">
        <w:r>
          <w:tab/>
        </w:r>
        <w:r>
          <w:tab/>
          <w:delText>Before section 26 insert:</w:delText>
        </w:r>
      </w:del>
    </w:p>
    <w:p>
      <w:pPr>
        <w:pStyle w:val="BlankOpen"/>
        <w:rPr>
          <w:del w:id="3978" w:author="svcMRProcess" w:date="2018-08-22T10:57:00Z"/>
        </w:rPr>
      </w:pPr>
    </w:p>
    <w:p>
      <w:pPr>
        <w:pStyle w:val="nzHeading3"/>
        <w:rPr>
          <w:del w:id="3979" w:author="svcMRProcess" w:date="2018-08-22T10:57:00Z"/>
        </w:rPr>
      </w:pPr>
      <w:bookmarkStart w:id="3980" w:name="_Toc433113484"/>
      <w:del w:id="3981" w:author="svcMRProcess" w:date="2018-08-22T10:57:00Z">
        <w:r>
          <w:delText>Division 4 — General provisions</w:delText>
        </w:r>
        <w:bookmarkEnd w:id="3980"/>
      </w:del>
    </w:p>
    <w:p>
      <w:pPr>
        <w:pStyle w:val="BlankClose"/>
        <w:rPr>
          <w:del w:id="3982" w:author="svcMRProcess" w:date="2018-08-22T10:57:00Z"/>
        </w:rPr>
      </w:pPr>
    </w:p>
    <w:p>
      <w:pPr>
        <w:pStyle w:val="nzHeading5"/>
        <w:rPr>
          <w:del w:id="3983" w:author="svcMRProcess" w:date="2018-08-22T10:57:00Z"/>
        </w:rPr>
      </w:pPr>
      <w:bookmarkStart w:id="3984" w:name="_Toc433111733"/>
      <w:bookmarkStart w:id="3985" w:name="_Toc433112897"/>
      <w:bookmarkStart w:id="3986" w:name="_Toc433113485"/>
      <w:del w:id="3987" w:author="svcMRProcess" w:date="2018-08-22T10:57:00Z">
        <w:r>
          <w:rPr>
            <w:rStyle w:val="CharSectno"/>
          </w:rPr>
          <w:delText>35</w:delText>
        </w:r>
        <w:r>
          <w:delText>.</w:delText>
        </w:r>
        <w:r>
          <w:tab/>
          <w:delText>Section 26 replaced</w:delText>
        </w:r>
        <w:bookmarkEnd w:id="3984"/>
        <w:bookmarkEnd w:id="3985"/>
        <w:bookmarkEnd w:id="3986"/>
      </w:del>
    </w:p>
    <w:p>
      <w:pPr>
        <w:pStyle w:val="nzSubsection"/>
        <w:rPr>
          <w:del w:id="3988" w:author="svcMRProcess" w:date="2018-08-22T10:57:00Z"/>
        </w:rPr>
      </w:pPr>
      <w:del w:id="3989" w:author="svcMRProcess" w:date="2018-08-22T10:57:00Z">
        <w:r>
          <w:tab/>
        </w:r>
        <w:r>
          <w:tab/>
          <w:delText>Delete section 26 and insert:</w:delText>
        </w:r>
      </w:del>
    </w:p>
    <w:p>
      <w:pPr>
        <w:pStyle w:val="BlankOpen"/>
        <w:rPr>
          <w:del w:id="3990" w:author="svcMRProcess" w:date="2018-08-22T10:57:00Z"/>
        </w:rPr>
      </w:pPr>
    </w:p>
    <w:p>
      <w:pPr>
        <w:pStyle w:val="nzHeading5"/>
        <w:rPr>
          <w:del w:id="3991" w:author="svcMRProcess" w:date="2018-08-22T10:57:00Z"/>
        </w:rPr>
      </w:pPr>
      <w:bookmarkStart w:id="3992" w:name="_Toc433113486"/>
      <w:del w:id="3993" w:author="svcMRProcess" w:date="2018-08-22T10:57:00Z">
        <w:r>
          <w:delText>26.</w:delText>
        </w:r>
        <w:r>
          <w:tab/>
          <w:delText>Commission may engage consultants</w:delText>
        </w:r>
        <w:bookmarkEnd w:id="3992"/>
      </w:del>
    </w:p>
    <w:p>
      <w:pPr>
        <w:pStyle w:val="nzSubsection"/>
        <w:rPr>
          <w:del w:id="3994" w:author="svcMRProcess" w:date="2018-08-22T10:57:00Z"/>
        </w:rPr>
      </w:pPr>
      <w:del w:id="3995" w:author="svcMRProcess" w:date="2018-08-22T10:57:00Z">
        <w:r>
          <w:tab/>
          <w:delText>(1)</w:delText>
        </w:r>
        <w:r>
          <w:tab/>
          <w:delText>The Commission may, with the approval of the Minister, engage persons under contracts for services to provide any professional, technical or other assistance that the Commission considers necessary for the performance of its functions under this Act.</w:delText>
        </w:r>
      </w:del>
    </w:p>
    <w:p>
      <w:pPr>
        <w:pStyle w:val="nzSubsection"/>
        <w:rPr>
          <w:del w:id="3996" w:author="svcMRProcess" w:date="2018-08-22T10:57:00Z"/>
        </w:rPr>
      </w:pPr>
      <w:del w:id="3997" w:author="svcMRProcess" w:date="2018-08-22T10:57:00Z">
        <w:r>
          <w:tab/>
          <w:delText>(2)</w:delText>
        </w:r>
        <w:r>
          <w:tab/>
          <w:delText>An approval of the Minister under subsection (1) may be specific or may be given in general terms.</w:delText>
        </w:r>
      </w:del>
    </w:p>
    <w:p>
      <w:pPr>
        <w:pStyle w:val="BlankClose"/>
        <w:rPr>
          <w:del w:id="3998" w:author="svcMRProcess" w:date="2018-08-22T10:57:00Z"/>
        </w:rPr>
      </w:pPr>
    </w:p>
    <w:p>
      <w:pPr>
        <w:pStyle w:val="nzHeading5"/>
        <w:rPr>
          <w:del w:id="3999" w:author="svcMRProcess" w:date="2018-08-22T10:57:00Z"/>
        </w:rPr>
      </w:pPr>
      <w:bookmarkStart w:id="4000" w:name="_Toc433111735"/>
      <w:bookmarkStart w:id="4001" w:name="_Toc433112899"/>
      <w:bookmarkStart w:id="4002" w:name="_Toc433113487"/>
      <w:del w:id="4003" w:author="svcMRProcess" w:date="2018-08-22T10:57:00Z">
        <w:r>
          <w:rPr>
            <w:rStyle w:val="CharSectno"/>
          </w:rPr>
          <w:delText>36</w:delText>
        </w:r>
        <w:r>
          <w:delText>.</w:delText>
        </w:r>
        <w:r>
          <w:tab/>
          <w:delText>Section 26AA amended</w:delText>
        </w:r>
        <w:bookmarkEnd w:id="4000"/>
        <w:bookmarkEnd w:id="4001"/>
        <w:bookmarkEnd w:id="4002"/>
      </w:del>
    </w:p>
    <w:p>
      <w:pPr>
        <w:pStyle w:val="nzSubsection"/>
        <w:rPr>
          <w:del w:id="4004" w:author="svcMRProcess" w:date="2018-08-22T10:57:00Z"/>
        </w:rPr>
      </w:pPr>
      <w:del w:id="4005" w:author="svcMRProcess" w:date="2018-08-22T10:57:00Z">
        <w:r>
          <w:tab/>
        </w:r>
        <w:r>
          <w:tab/>
          <w:delText>Delete section 26AA(2) and insert:</w:delText>
        </w:r>
      </w:del>
    </w:p>
    <w:p>
      <w:pPr>
        <w:pStyle w:val="BlankOpen"/>
        <w:rPr>
          <w:del w:id="4006" w:author="svcMRProcess" w:date="2018-08-22T10:57:00Z"/>
        </w:rPr>
      </w:pPr>
    </w:p>
    <w:p>
      <w:pPr>
        <w:pStyle w:val="nzSubsection"/>
        <w:rPr>
          <w:del w:id="4007" w:author="svcMRProcess" w:date="2018-08-22T10:57:00Z"/>
        </w:rPr>
      </w:pPr>
      <w:del w:id="4008" w:author="svcMRProcess" w:date="2018-08-22T10:57:00Z">
        <w:r>
          <w:tab/>
          <w:delText>(2)</w:delText>
        </w:r>
        <w:r>
          <w:tab/>
          <w:delText xml:space="preserve">A delegation under subsection (1) may be made to — </w:delText>
        </w:r>
      </w:del>
    </w:p>
    <w:p>
      <w:pPr>
        <w:pStyle w:val="nzIndenta"/>
        <w:rPr>
          <w:del w:id="4009" w:author="svcMRProcess" w:date="2018-08-22T10:57:00Z"/>
        </w:rPr>
      </w:pPr>
      <w:del w:id="4010" w:author="svcMRProcess" w:date="2018-08-22T10:57:00Z">
        <w:r>
          <w:tab/>
          <w:delText>(a)</w:delText>
        </w:r>
        <w:r>
          <w:tab/>
          <w:delText>a member of the Commission; or</w:delText>
        </w:r>
      </w:del>
    </w:p>
    <w:p>
      <w:pPr>
        <w:pStyle w:val="nzIndenta"/>
        <w:rPr>
          <w:del w:id="4011" w:author="svcMRProcess" w:date="2018-08-22T10:57:00Z"/>
        </w:rPr>
      </w:pPr>
      <w:del w:id="4012" w:author="svcMRProcess" w:date="2018-08-22T10:57:00Z">
        <w:r>
          <w:tab/>
          <w:delText>(b)</w:delText>
        </w:r>
        <w:r>
          <w:tab/>
          <w:delText>a member of the staff of the Department provided under section 33(1)(ba).</w:delText>
        </w:r>
      </w:del>
    </w:p>
    <w:p>
      <w:pPr>
        <w:pStyle w:val="BlankClose"/>
        <w:rPr>
          <w:del w:id="4013" w:author="svcMRProcess" w:date="2018-08-22T10:57:00Z"/>
        </w:rPr>
      </w:pPr>
    </w:p>
    <w:p>
      <w:pPr>
        <w:pStyle w:val="nzHeading5"/>
        <w:rPr>
          <w:del w:id="4014" w:author="svcMRProcess" w:date="2018-08-22T10:57:00Z"/>
        </w:rPr>
      </w:pPr>
      <w:bookmarkStart w:id="4015" w:name="_Toc433111736"/>
      <w:bookmarkStart w:id="4016" w:name="_Toc433112900"/>
      <w:bookmarkStart w:id="4017" w:name="_Toc433113488"/>
      <w:del w:id="4018" w:author="svcMRProcess" w:date="2018-08-22T10:57:00Z">
        <w:r>
          <w:rPr>
            <w:rStyle w:val="CharSectno"/>
          </w:rPr>
          <w:delText>37</w:delText>
        </w:r>
        <w:r>
          <w:delText>.</w:delText>
        </w:r>
        <w:r>
          <w:tab/>
          <w:delText>Section 26AC amended</w:delText>
        </w:r>
        <w:bookmarkEnd w:id="4015"/>
        <w:bookmarkEnd w:id="4016"/>
        <w:bookmarkEnd w:id="4017"/>
      </w:del>
    </w:p>
    <w:p>
      <w:pPr>
        <w:pStyle w:val="nzSubsection"/>
        <w:rPr>
          <w:del w:id="4019" w:author="svcMRProcess" w:date="2018-08-22T10:57:00Z"/>
        </w:rPr>
      </w:pPr>
      <w:del w:id="4020" w:author="svcMRProcess" w:date="2018-08-22T10:57:00Z">
        <w:r>
          <w:tab/>
        </w:r>
        <w:r>
          <w:tab/>
          <w:delText>In section 26AC(1) delete “</w:delText>
        </w:r>
        <w:r>
          <w:rPr>
            <w:i/>
          </w:rPr>
          <w:delText>Conservation and Land Management Amendment Act 2000</w:delText>
        </w:r>
        <w:r>
          <w:delText>” and insert:</w:delText>
        </w:r>
      </w:del>
    </w:p>
    <w:p>
      <w:pPr>
        <w:pStyle w:val="BlankOpen"/>
        <w:rPr>
          <w:del w:id="4021" w:author="svcMRProcess" w:date="2018-08-22T10:57:00Z"/>
        </w:rPr>
      </w:pPr>
    </w:p>
    <w:p>
      <w:pPr>
        <w:pStyle w:val="nzSubsection"/>
        <w:rPr>
          <w:del w:id="4022" w:author="svcMRProcess" w:date="2018-08-22T10:57:00Z"/>
        </w:rPr>
      </w:pPr>
      <w:del w:id="4023" w:author="svcMRProcess" w:date="2018-08-22T10:57:00Z">
        <w:r>
          <w:tab/>
        </w:r>
        <w:r>
          <w:tab/>
        </w:r>
        <w:r>
          <w:rPr>
            <w:i/>
          </w:rPr>
          <w:delText>Conservation and Land Management Amendment Act 2015</w:delText>
        </w:r>
        <w:r>
          <w:delText xml:space="preserve"> section 37</w:delText>
        </w:r>
      </w:del>
    </w:p>
    <w:p>
      <w:pPr>
        <w:pStyle w:val="BlankClose"/>
        <w:rPr>
          <w:del w:id="4024" w:author="svcMRProcess" w:date="2018-08-22T10:57:00Z"/>
        </w:rPr>
      </w:pPr>
    </w:p>
    <w:p>
      <w:pPr>
        <w:pStyle w:val="nzHeading5"/>
        <w:rPr>
          <w:del w:id="4025" w:author="svcMRProcess" w:date="2018-08-22T10:57:00Z"/>
        </w:rPr>
      </w:pPr>
      <w:bookmarkStart w:id="4026" w:name="_Toc433111737"/>
      <w:bookmarkStart w:id="4027" w:name="_Toc433112901"/>
      <w:bookmarkStart w:id="4028" w:name="_Toc433113489"/>
      <w:del w:id="4029" w:author="svcMRProcess" w:date="2018-08-22T10:57:00Z">
        <w:r>
          <w:rPr>
            <w:rStyle w:val="CharSectno"/>
          </w:rPr>
          <w:delText>38</w:delText>
        </w:r>
        <w:r>
          <w:delText>.</w:delText>
        </w:r>
        <w:r>
          <w:tab/>
          <w:delText>Part III Divisions 3A and 3B deleted</w:delText>
        </w:r>
        <w:bookmarkEnd w:id="4026"/>
        <w:bookmarkEnd w:id="4027"/>
        <w:bookmarkEnd w:id="4028"/>
      </w:del>
    </w:p>
    <w:p>
      <w:pPr>
        <w:pStyle w:val="nzSubsection"/>
        <w:rPr>
          <w:del w:id="4030" w:author="svcMRProcess" w:date="2018-08-22T10:57:00Z"/>
        </w:rPr>
      </w:pPr>
      <w:del w:id="4031" w:author="svcMRProcess" w:date="2018-08-22T10:57:00Z">
        <w:r>
          <w:tab/>
        </w:r>
        <w:r>
          <w:tab/>
          <w:delText>Delete Part III Divisions 3A and 3B.</w:delText>
        </w:r>
      </w:del>
    </w:p>
    <w:p>
      <w:pPr>
        <w:pStyle w:val="nzHeading5"/>
        <w:rPr>
          <w:del w:id="4032" w:author="svcMRProcess" w:date="2018-08-22T10:57:00Z"/>
        </w:rPr>
      </w:pPr>
      <w:bookmarkStart w:id="4033" w:name="_Toc433111738"/>
      <w:bookmarkStart w:id="4034" w:name="_Toc433112902"/>
      <w:bookmarkStart w:id="4035" w:name="_Toc433113490"/>
      <w:del w:id="4036" w:author="svcMRProcess" w:date="2018-08-22T10:57:00Z">
        <w:r>
          <w:rPr>
            <w:rStyle w:val="CharSectno"/>
          </w:rPr>
          <w:delText>39</w:delText>
        </w:r>
        <w:r>
          <w:delText>.</w:delText>
        </w:r>
        <w:r>
          <w:tab/>
          <w:delText>Part III Division 4 heading deleted</w:delText>
        </w:r>
        <w:bookmarkEnd w:id="4033"/>
        <w:bookmarkEnd w:id="4034"/>
        <w:bookmarkEnd w:id="4035"/>
      </w:del>
    </w:p>
    <w:p>
      <w:pPr>
        <w:pStyle w:val="nzSubsection"/>
        <w:rPr>
          <w:del w:id="4037" w:author="svcMRProcess" w:date="2018-08-22T10:57:00Z"/>
        </w:rPr>
      </w:pPr>
      <w:del w:id="4038" w:author="svcMRProcess" w:date="2018-08-22T10:57:00Z">
        <w:r>
          <w:tab/>
        </w:r>
        <w:r>
          <w:tab/>
          <w:delText>Delete the heading to Part III Division 4.</w:delText>
        </w:r>
      </w:del>
    </w:p>
    <w:p>
      <w:pPr>
        <w:pStyle w:val="nzHeading5"/>
        <w:rPr>
          <w:del w:id="4039" w:author="svcMRProcess" w:date="2018-08-22T10:57:00Z"/>
        </w:rPr>
      </w:pPr>
      <w:bookmarkStart w:id="4040" w:name="_Toc433111739"/>
      <w:bookmarkStart w:id="4041" w:name="_Toc433112903"/>
      <w:bookmarkStart w:id="4042" w:name="_Toc433113491"/>
      <w:del w:id="4043" w:author="svcMRProcess" w:date="2018-08-22T10:57:00Z">
        <w:r>
          <w:rPr>
            <w:rStyle w:val="CharSectno"/>
          </w:rPr>
          <w:delText>40</w:delText>
        </w:r>
        <w:r>
          <w:delText>.</w:delText>
        </w:r>
        <w:r>
          <w:tab/>
          <w:delText>Sections 27 and 28 deleted</w:delText>
        </w:r>
        <w:bookmarkEnd w:id="4040"/>
        <w:bookmarkEnd w:id="4041"/>
        <w:bookmarkEnd w:id="4042"/>
      </w:del>
    </w:p>
    <w:p>
      <w:pPr>
        <w:pStyle w:val="nzSubsection"/>
        <w:rPr>
          <w:del w:id="4044" w:author="svcMRProcess" w:date="2018-08-22T10:57:00Z"/>
        </w:rPr>
      </w:pPr>
      <w:del w:id="4045" w:author="svcMRProcess" w:date="2018-08-22T10:57:00Z">
        <w:r>
          <w:tab/>
        </w:r>
        <w:r>
          <w:tab/>
          <w:delText>Delete sections 27 and 28.</w:delText>
        </w:r>
      </w:del>
    </w:p>
    <w:p>
      <w:pPr>
        <w:pStyle w:val="nzHeading5"/>
        <w:rPr>
          <w:del w:id="4046" w:author="svcMRProcess" w:date="2018-08-22T10:57:00Z"/>
        </w:rPr>
      </w:pPr>
      <w:bookmarkStart w:id="4047" w:name="_Toc433111740"/>
      <w:bookmarkStart w:id="4048" w:name="_Toc433112904"/>
      <w:bookmarkStart w:id="4049" w:name="_Toc433113492"/>
      <w:del w:id="4050" w:author="svcMRProcess" w:date="2018-08-22T10:57:00Z">
        <w:r>
          <w:rPr>
            <w:rStyle w:val="CharSectno"/>
          </w:rPr>
          <w:delText>41</w:delText>
        </w:r>
        <w:r>
          <w:delText>.</w:delText>
        </w:r>
        <w:r>
          <w:tab/>
          <w:delText>Section 29 replaced</w:delText>
        </w:r>
        <w:bookmarkEnd w:id="4047"/>
        <w:bookmarkEnd w:id="4048"/>
        <w:bookmarkEnd w:id="4049"/>
      </w:del>
    </w:p>
    <w:p>
      <w:pPr>
        <w:pStyle w:val="nzSubsection"/>
        <w:rPr>
          <w:del w:id="4051" w:author="svcMRProcess" w:date="2018-08-22T10:57:00Z"/>
        </w:rPr>
      </w:pPr>
      <w:del w:id="4052" w:author="svcMRProcess" w:date="2018-08-22T10:57:00Z">
        <w:r>
          <w:tab/>
        </w:r>
        <w:r>
          <w:tab/>
          <w:delText>Delete section 29 and insert:</w:delText>
        </w:r>
      </w:del>
    </w:p>
    <w:p>
      <w:pPr>
        <w:pStyle w:val="BlankOpen"/>
        <w:rPr>
          <w:del w:id="4053" w:author="svcMRProcess" w:date="2018-08-22T10:57:00Z"/>
        </w:rPr>
      </w:pPr>
    </w:p>
    <w:p>
      <w:pPr>
        <w:pStyle w:val="nzHeading5"/>
        <w:rPr>
          <w:del w:id="4054" w:author="svcMRProcess" w:date="2018-08-22T10:57:00Z"/>
        </w:rPr>
      </w:pPr>
      <w:bookmarkStart w:id="4055" w:name="_Toc433113493"/>
      <w:del w:id="4056" w:author="svcMRProcess" w:date="2018-08-22T10:57:00Z">
        <w:r>
          <w:delText>29.</w:delText>
        </w:r>
        <w:r>
          <w:tab/>
          <w:delText>Constitution and proceedings of Commission</w:delText>
        </w:r>
        <w:bookmarkEnd w:id="4055"/>
      </w:del>
    </w:p>
    <w:p>
      <w:pPr>
        <w:pStyle w:val="nzSubsection"/>
        <w:rPr>
          <w:del w:id="4057" w:author="svcMRProcess" w:date="2018-08-22T10:57:00Z"/>
        </w:rPr>
      </w:pPr>
      <w:del w:id="4058" w:author="svcMRProcess" w:date="2018-08-22T10:57:00Z">
        <w:r>
          <w:tab/>
        </w:r>
        <w:r>
          <w:tab/>
          <w:delText>Schedule 1 sets out provisions with respect to the constitution and proceedings of the Commission.</w:delText>
        </w:r>
      </w:del>
    </w:p>
    <w:p>
      <w:pPr>
        <w:pStyle w:val="BlankClose"/>
        <w:rPr>
          <w:del w:id="4059" w:author="svcMRProcess" w:date="2018-08-22T10:57:00Z"/>
        </w:rPr>
      </w:pPr>
    </w:p>
    <w:p>
      <w:pPr>
        <w:pStyle w:val="nzHeading5"/>
        <w:rPr>
          <w:del w:id="4060" w:author="svcMRProcess" w:date="2018-08-22T10:57:00Z"/>
        </w:rPr>
      </w:pPr>
      <w:bookmarkStart w:id="4061" w:name="_Toc433111742"/>
      <w:bookmarkStart w:id="4062" w:name="_Toc433112906"/>
      <w:bookmarkStart w:id="4063" w:name="_Toc433113494"/>
      <w:del w:id="4064" w:author="svcMRProcess" w:date="2018-08-22T10:57:00Z">
        <w:r>
          <w:rPr>
            <w:rStyle w:val="CharSectno"/>
          </w:rPr>
          <w:delText>42</w:delText>
        </w:r>
        <w:r>
          <w:delText>.</w:delText>
        </w:r>
        <w:r>
          <w:tab/>
          <w:delText>Section 33 amended</w:delText>
        </w:r>
        <w:bookmarkEnd w:id="4061"/>
        <w:bookmarkEnd w:id="4062"/>
        <w:bookmarkEnd w:id="4063"/>
      </w:del>
    </w:p>
    <w:p>
      <w:pPr>
        <w:pStyle w:val="nzSubsection"/>
        <w:rPr>
          <w:del w:id="4065" w:author="svcMRProcess" w:date="2018-08-22T10:57:00Z"/>
        </w:rPr>
      </w:pPr>
      <w:del w:id="4066" w:author="svcMRProcess" w:date="2018-08-22T10:57:00Z">
        <w:r>
          <w:tab/>
          <w:delText>(1)</w:delText>
        </w:r>
        <w:r>
          <w:tab/>
          <w:delText>In section 33(1):</w:delText>
        </w:r>
      </w:del>
    </w:p>
    <w:p>
      <w:pPr>
        <w:pStyle w:val="nzIndenta"/>
        <w:rPr>
          <w:del w:id="4067" w:author="svcMRProcess" w:date="2018-08-22T10:57:00Z"/>
        </w:rPr>
      </w:pPr>
      <w:del w:id="4068" w:author="svcMRProcess" w:date="2018-08-22T10:57:00Z">
        <w:r>
          <w:tab/>
          <w:delText>(a)</w:delText>
        </w:r>
        <w:r>
          <w:tab/>
          <w:delText>after paragraph (a) insert:</w:delText>
        </w:r>
      </w:del>
    </w:p>
    <w:p>
      <w:pPr>
        <w:pStyle w:val="BlankOpen"/>
        <w:rPr>
          <w:del w:id="4069" w:author="svcMRProcess" w:date="2018-08-22T10:57:00Z"/>
        </w:rPr>
      </w:pPr>
    </w:p>
    <w:p>
      <w:pPr>
        <w:pStyle w:val="nzIndenta"/>
        <w:rPr>
          <w:del w:id="4070" w:author="svcMRProcess" w:date="2018-08-22T10:57:00Z"/>
        </w:rPr>
      </w:pPr>
      <w:del w:id="4071" w:author="svcMRProcess" w:date="2018-08-22T10:57:00Z">
        <w:r>
          <w:tab/>
          <w:delText>(aa)</w:delText>
        </w:r>
        <w:r>
          <w:tab/>
          <w:delText xml:space="preserve">without limiting paragraph (a), to take any measures that the CEO considers necessary or expedient, including planned burning, on — </w:delText>
        </w:r>
      </w:del>
    </w:p>
    <w:p>
      <w:pPr>
        <w:pStyle w:val="nzIndenti"/>
        <w:rPr>
          <w:del w:id="4072" w:author="svcMRProcess" w:date="2018-08-22T10:57:00Z"/>
        </w:rPr>
      </w:pPr>
      <w:del w:id="4073" w:author="svcMRProcess" w:date="2018-08-22T10:57:00Z">
        <w:r>
          <w:tab/>
          <w:delText>(i)</w:delText>
        </w:r>
        <w:r>
          <w:tab/>
          <w:delText>land to which this Act applies; and</w:delText>
        </w:r>
      </w:del>
    </w:p>
    <w:p>
      <w:pPr>
        <w:pStyle w:val="nzIndenti"/>
        <w:rPr>
          <w:del w:id="4074" w:author="svcMRProcess" w:date="2018-08-22T10:57:00Z"/>
        </w:rPr>
      </w:pPr>
      <w:del w:id="4075" w:author="svcMRProcess" w:date="2018-08-22T10:57:00Z">
        <w:r>
          <w:tab/>
          <w:delText>(ii)</w:delText>
        </w:r>
        <w:r>
          <w:tab/>
          <w:delText>subject to the relevant section 8A agreement, section 8A land; and</w:delText>
        </w:r>
      </w:del>
    </w:p>
    <w:p>
      <w:pPr>
        <w:pStyle w:val="nzIndenti"/>
        <w:rPr>
          <w:del w:id="4076" w:author="svcMRProcess" w:date="2018-08-22T10:57:00Z"/>
        </w:rPr>
      </w:pPr>
      <w:del w:id="4077" w:author="svcMRProcess" w:date="2018-08-22T10:57:00Z">
        <w:r>
          <w:tab/>
          <w:delText>(iii)</w:delText>
        </w:r>
        <w:r>
          <w:tab/>
          <w:delText>subject to the relevant order made under section 8C, section 8C land,</w:delText>
        </w:r>
      </w:del>
    </w:p>
    <w:p>
      <w:pPr>
        <w:pStyle w:val="nzIndenta"/>
        <w:rPr>
          <w:del w:id="4078" w:author="svcMRProcess" w:date="2018-08-22T10:57:00Z"/>
        </w:rPr>
      </w:pPr>
      <w:del w:id="4079" w:author="svcMRProcess" w:date="2018-08-22T10:57:00Z">
        <w:r>
          <w:tab/>
        </w:r>
        <w:r>
          <w:tab/>
          <w:delText>for the purpose of preventing, managing or controlling fire on that land;</w:delText>
        </w:r>
      </w:del>
    </w:p>
    <w:p>
      <w:pPr>
        <w:pStyle w:val="nzIndenta"/>
        <w:rPr>
          <w:del w:id="4080" w:author="svcMRProcess" w:date="2018-08-22T10:57:00Z"/>
        </w:rPr>
      </w:pPr>
      <w:del w:id="4081" w:author="svcMRProcess" w:date="2018-08-22T10:57:00Z">
        <w:r>
          <w:tab/>
          <w:delText>(ab)</w:delText>
        </w:r>
        <w:r>
          <w:tab/>
          <w:delText>to coordinate the management of land in regional parks;</w:delText>
        </w:r>
      </w:del>
    </w:p>
    <w:p>
      <w:pPr>
        <w:pStyle w:val="BlankClose"/>
        <w:rPr>
          <w:del w:id="4082" w:author="svcMRProcess" w:date="2018-08-22T10:57:00Z"/>
        </w:rPr>
      </w:pPr>
    </w:p>
    <w:p>
      <w:pPr>
        <w:pStyle w:val="nzIndenta"/>
        <w:rPr>
          <w:del w:id="4083" w:author="svcMRProcess" w:date="2018-08-22T10:57:00Z"/>
        </w:rPr>
      </w:pPr>
      <w:del w:id="4084" w:author="svcMRProcess" w:date="2018-08-22T10:57:00Z">
        <w:r>
          <w:tab/>
          <w:delText>(b)</w:delText>
        </w:r>
        <w:r>
          <w:tab/>
          <w:delText>delete paragraphs (b) and (ba) and insert:</w:delText>
        </w:r>
      </w:del>
    </w:p>
    <w:p>
      <w:pPr>
        <w:pStyle w:val="BlankOpen"/>
        <w:rPr>
          <w:del w:id="4085" w:author="svcMRProcess" w:date="2018-08-22T10:57:00Z"/>
        </w:rPr>
      </w:pPr>
    </w:p>
    <w:p>
      <w:pPr>
        <w:pStyle w:val="nzIndenta"/>
        <w:rPr>
          <w:del w:id="4086" w:author="svcMRProcess" w:date="2018-08-22T10:57:00Z"/>
        </w:rPr>
      </w:pPr>
      <w:del w:id="4087" w:author="svcMRProcess" w:date="2018-08-22T10:57:00Z">
        <w:r>
          <w:tab/>
          <w:delText>(b)</w:delText>
        </w:r>
        <w:r>
          <w:tab/>
          <w:delText>to provide the Commission with such assistance as it may reasonably require to perform its functions;</w:delText>
        </w:r>
      </w:del>
    </w:p>
    <w:p>
      <w:pPr>
        <w:pStyle w:val="nzIndenta"/>
        <w:rPr>
          <w:del w:id="4088" w:author="svcMRProcess" w:date="2018-08-22T10:57:00Z"/>
        </w:rPr>
      </w:pPr>
      <w:del w:id="4089" w:author="svcMRProcess" w:date="2018-08-22T10:57:00Z">
        <w:r>
          <w:tab/>
          <w:delText>(ba)</w:delText>
        </w:r>
        <w:r>
          <w:tab/>
          <w:delText>without limiting paragraph (b), to provide the Commission with any staff and facilities of the Department that it may reasonably require to perform its functions;</w:delText>
        </w:r>
      </w:del>
    </w:p>
    <w:p>
      <w:pPr>
        <w:pStyle w:val="BlankClose"/>
        <w:rPr>
          <w:del w:id="4090" w:author="svcMRProcess" w:date="2018-08-22T10:57:00Z"/>
        </w:rPr>
      </w:pPr>
    </w:p>
    <w:p>
      <w:pPr>
        <w:pStyle w:val="nzSubsection"/>
        <w:rPr>
          <w:del w:id="4091" w:author="svcMRProcess" w:date="2018-08-22T10:57:00Z"/>
        </w:rPr>
      </w:pPr>
      <w:del w:id="4092" w:author="svcMRProcess" w:date="2018-08-22T10:57:00Z">
        <w:r>
          <w:tab/>
          <w:delText>(2)</w:delText>
        </w:r>
        <w:r>
          <w:tab/>
          <w:delText>Delete section 33(5) and insert:</w:delText>
        </w:r>
      </w:del>
    </w:p>
    <w:p>
      <w:pPr>
        <w:pStyle w:val="BlankOpen"/>
        <w:rPr>
          <w:del w:id="4093" w:author="svcMRProcess" w:date="2018-08-22T10:57:00Z"/>
        </w:rPr>
      </w:pPr>
    </w:p>
    <w:p>
      <w:pPr>
        <w:pStyle w:val="nzSubsection"/>
        <w:rPr>
          <w:del w:id="4094" w:author="svcMRProcess" w:date="2018-08-22T10:57:00Z"/>
        </w:rPr>
      </w:pPr>
      <w:del w:id="4095" w:author="svcMRProcess" w:date="2018-08-22T10:57:00Z">
        <w:r>
          <w:tab/>
          <w:delText>(5)</w:delText>
        </w:r>
        <w:r>
          <w:tab/>
          <w:delText>Nothing in subsection (1) is to be read as limiting the functions of the Commission under section 19.</w:delText>
        </w:r>
      </w:del>
    </w:p>
    <w:p>
      <w:pPr>
        <w:pStyle w:val="BlankClose"/>
        <w:rPr>
          <w:del w:id="4096" w:author="svcMRProcess" w:date="2018-08-22T10:57:00Z"/>
        </w:rPr>
      </w:pPr>
    </w:p>
    <w:p>
      <w:pPr>
        <w:pStyle w:val="nzSubsection"/>
        <w:rPr>
          <w:del w:id="4097" w:author="svcMRProcess" w:date="2018-08-22T10:57:00Z"/>
        </w:rPr>
      </w:pPr>
      <w:del w:id="4098" w:author="svcMRProcess" w:date="2018-08-22T10:57:00Z">
        <w:r>
          <w:tab/>
          <w:delText>(3)</w:delText>
        </w:r>
        <w:r>
          <w:tab/>
          <w:delText>In section 33(6) delete “to conferring” and insert:</w:delText>
        </w:r>
      </w:del>
    </w:p>
    <w:p>
      <w:pPr>
        <w:pStyle w:val="BlankOpen"/>
        <w:keepNext w:val="0"/>
        <w:widowControl w:val="0"/>
        <w:rPr>
          <w:del w:id="4099" w:author="svcMRProcess" w:date="2018-08-22T10:57:00Z"/>
        </w:rPr>
      </w:pPr>
    </w:p>
    <w:p>
      <w:pPr>
        <w:pStyle w:val="nzSubsection"/>
        <w:rPr>
          <w:del w:id="4100" w:author="svcMRProcess" w:date="2018-08-22T10:57:00Z"/>
        </w:rPr>
      </w:pPr>
      <w:del w:id="4101" w:author="svcMRProcess" w:date="2018-08-22T10:57:00Z">
        <w:r>
          <w:tab/>
        </w:r>
        <w:r>
          <w:tab/>
          <w:delText>of conferring</w:delText>
        </w:r>
      </w:del>
    </w:p>
    <w:p>
      <w:pPr>
        <w:pStyle w:val="BlankClose"/>
        <w:widowControl w:val="0"/>
        <w:rPr>
          <w:del w:id="4102" w:author="svcMRProcess" w:date="2018-08-22T10:57:00Z"/>
        </w:rPr>
      </w:pPr>
    </w:p>
    <w:p>
      <w:pPr>
        <w:pStyle w:val="nzHeading5"/>
        <w:rPr>
          <w:del w:id="4103" w:author="svcMRProcess" w:date="2018-08-22T10:57:00Z"/>
        </w:rPr>
      </w:pPr>
      <w:bookmarkStart w:id="4104" w:name="_Toc433111743"/>
      <w:bookmarkStart w:id="4105" w:name="_Toc433112907"/>
      <w:bookmarkStart w:id="4106" w:name="_Toc433113495"/>
      <w:del w:id="4107" w:author="svcMRProcess" w:date="2018-08-22T10:57:00Z">
        <w:r>
          <w:rPr>
            <w:rStyle w:val="CharSectno"/>
          </w:rPr>
          <w:delText>43</w:delText>
        </w:r>
        <w:r>
          <w:delText>.</w:delText>
        </w:r>
        <w:r>
          <w:tab/>
          <w:delText>Section 53 amended</w:delText>
        </w:r>
        <w:bookmarkEnd w:id="4104"/>
        <w:bookmarkEnd w:id="4105"/>
        <w:bookmarkEnd w:id="4106"/>
      </w:del>
    </w:p>
    <w:p>
      <w:pPr>
        <w:pStyle w:val="nzSubsection"/>
        <w:rPr>
          <w:del w:id="4108" w:author="svcMRProcess" w:date="2018-08-22T10:57:00Z"/>
        </w:rPr>
      </w:pPr>
      <w:del w:id="4109" w:author="svcMRProcess" w:date="2018-08-22T10:57:00Z">
        <w:r>
          <w:tab/>
          <w:delText>(1)</w:delText>
        </w:r>
        <w:r>
          <w:tab/>
          <w:delText xml:space="preserve">In section 53 delete the definition of </w:delText>
        </w:r>
        <w:bookmarkStart w:id="4110" w:name="RuleErr_10"/>
        <w:r>
          <w:rPr>
            <w:b/>
            <w:i/>
          </w:rPr>
          <w:delText>controlling body</w:delText>
        </w:r>
        <w:bookmarkEnd w:id="4110"/>
        <w:r>
          <w:delText>.</w:delText>
        </w:r>
      </w:del>
    </w:p>
    <w:p>
      <w:pPr>
        <w:pStyle w:val="nzSubsection"/>
        <w:rPr>
          <w:del w:id="4111" w:author="svcMRProcess" w:date="2018-08-22T10:57:00Z"/>
        </w:rPr>
      </w:pPr>
      <w:del w:id="4112" w:author="svcMRProcess" w:date="2018-08-22T10:57:00Z">
        <w:r>
          <w:tab/>
          <w:delText>(2)</w:delText>
        </w:r>
        <w:r>
          <w:tab/>
          <w:delText xml:space="preserve">In section 53 in the definition of </w:delText>
        </w:r>
        <w:bookmarkStart w:id="4113" w:name="RuleErr_11"/>
        <w:r>
          <w:rPr>
            <w:b/>
            <w:i/>
          </w:rPr>
          <w:delText>responsible body</w:delText>
        </w:r>
        <w:bookmarkEnd w:id="4113"/>
        <w:r>
          <w:delText xml:space="preserve"> delete paragraphs (a) and (b) and insert:</w:delText>
        </w:r>
      </w:del>
    </w:p>
    <w:p>
      <w:pPr>
        <w:pStyle w:val="BlankOpen"/>
        <w:rPr>
          <w:del w:id="4114" w:author="svcMRProcess" w:date="2018-08-22T10:57:00Z"/>
        </w:rPr>
      </w:pPr>
    </w:p>
    <w:p>
      <w:pPr>
        <w:pStyle w:val="nzDefpara"/>
        <w:rPr>
          <w:del w:id="4115" w:author="svcMRProcess" w:date="2018-08-22T10:57:00Z"/>
        </w:rPr>
      </w:pPr>
      <w:del w:id="4116" w:author="svcMRProcess" w:date="2018-08-22T10:57:00Z">
        <w:r>
          <w:tab/>
          <w:delText>(a)</w:delText>
        </w:r>
        <w:r>
          <w:tab/>
          <w:delText>if the land is vested in or under the care, control and management of the Commission or the Executive Body solely, the Commission or Executive Body, as the case requires;</w:delText>
        </w:r>
      </w:del>
    </w:p>
    <w:p>
      <w:pPr>
        <w:pStyle w:val="nzDefpara"/>
        <w:rPr>
          <w:del w:id="4117" w:author="svcMRProcess" w:date="2018-08-22T10:57:00Z"/>
        </w:rPr>
      </w:pPr>
      <w:del w:id="4118" w:author="svcMRProcess" w:date="2018-08-22T10:57:00Z">
        <w:r>
          <w:tab/>
          <w:delText>(b)</w:delText>
        </w:r>
        <w:r>
          <w:tab/>
          <w:delText>if the land is vested in or under the care, control and management of the Commission or the Executive Body jointly with a joint responsible body, the Commission or Executive Body, as the case requires, and the joint responsible body acting jointly;</w:delText>
        </w:r>
      </w:del>
    </w:p>
    <w:p>
      <w:pPr>
        <w:pStyle w:val="BlankClose"/>
        <w:rPr>
          <w:del w:id="4119" w:author="svcMRProcess" w:date="2018-08-22T10:57:00Z"/>
        </w:rPr>
      </w:pPr>
    </w:p>
    <w:p>
      <w:pPr>
        <w:pStyle w:val="nzHeading5"/>
        <w:rPr>
          <w:del w:id="4120" w:author="svcMRProcess" w:date="2018-08-22T10:57:00Z"/>
        </w:rPr>
      </w:pPr>
      <w:bookmarkStart w:id="4121" w:name="_Toc433111744"/>
      <w:bookmarkStart w:id="4122" w:name="_Toc433112908"/>
      <w:bookmarkStart w:id="4123" w:name="_Toc433113496"/>
      <w:del w:id="4124" w:author="svcMRProcess" w:date="2018-08-22T10:57:00Z">
        <w:r>
          <w:rPr>
            <w:rStyle w:val="CharSectno"/>
          </w:rPr>
          <w:delText>44</w:delText>
        </w:r>
        <w:r>
          <w:delText>.</w:delText>
        </w:r>
        <w:r>
          <w:tab/>
          <w:delText>Section 54 amended</w:delText>
        </w:r>
        <w:bookmarkEnd w:id="4121"/>
        <w:bookmarkEnd w:id="4122"/>
        <w:bookmarkEnd w:id="4123"/>
      </w:del>
    </w:p>
    <w:p>
      <w:pPr>
        <w:pStyle w:val="nzSubsection"/>
        <w:rPr>
          <w:del w:id="4125" w:author="svcMRProcess" w:date="2018-08-22T10:57:00Z"/>
        </w:rPr>
      </w:pPr>
      <w:del w:id="4126" w:author="svcMRProcess" w:date="2018-08-22T10:57:00Z">
        <w:r>
          <w:tab/>
        </w:r>
        <w:r>
          <w:tab/>
          <w:delText>In section 54(4) delete “controlling body in which the land would be vested under section 7 if the land were of that category.” and insert:</w:delText>
        </w:r>
      </w:del>
    </w:p>
    <w:p>
      <w:pPr>
        <w:pStyle w:val="BlankOpen"/>
        <w:rPr>
          <w:del w:id="4127" w:author="svcMRProcess" w:date="2018-08-22T10:57:00Z"/>
        </w:rPr>
      </w:pPr>
    </w:p>
    <w:p>
      <w:pPr>
        <w:pStyle w:val="nzSubsection"/>
        <w:rPr>
          <w:del w:id="4128" w:author="svcMRProcess" w:date="2018-08-22T10:57:00Z"/>
        </w:rPr>
      </w:pPr>
      <w:del w:id="4129" w:author="svcMRProcess" w:date="2018-08-22T10:57:00Z">
        <w:r>
          <w:tab/>
        </w:r>
        <w:r>
          <w:tab/>
          <w:delText>Commission.</w:delText>
        </w:r>
      </w:del>
    </w:p>
    <w:p>
      <w:pPr>
        <w:pStyle w:val="BlankClose"/>
        <w:rPr>
          <w:del w:id="4130" w:author="svcMRProcess" w:date="2018-08-22T10:57:00Z"/>
        </w:rPr>
      </w:pPr>
    </w:p>
    <w:p>
      <w:pPr>
        <w:pStyle w:val="nzHeading5"/>
        <w:rPr>
          <w:del w:id="4131" w:author="svcMRProcess" w:date="2018-08-22T10:57:00Z"/>
        </w:rPr>
      </w:pPr>
      <w:bookmarkStart w:id="4132" w:name="_Toc433111745"/>
      <w:bookmarkStart w:id="4133" w:name="_Toc433112909"/>
      <w:bookmarkStart w:id="4134" w:name="_Toc433113497"/>
      <w:del w:id="4135" w:author="svcMRProcess" w:date="2018-08-22T10:57:00Z">
        <w:r>
          <w:rPr>
            <w:rStyle w:val="CharSectno"/>
          </w:rPr>
          <w:delText>45</w:delText>
        </w:r>
        <w:r>
          <w:delText>.</w:delText>
        </w:r>
        <w:r>
          <w:tab/>
          <w:delText>Section 56A amended</w:delText>
        </w:r>
        <w:bookmarkEnd w:id="4132"/>
        <w:bookmarkEnd w:id="4133"/>
        <w:bookmarkEnd w:id="4134"/>
      </w:del>
    </w:p>
    <w:p>
      <w:pPr>
        <w:pStyle w:val="nzSubsection"/>
        <w:rPr>
          <w:del w:id="4136" w:author="svcMRProcess" w:date="2018-08-22T10:57:00Z"/>
        </w:rPr>
      </w:pPr>
      <w:del w:id="4137" w:author="svcMRProcess" w:date="2018-08-22T10:57:00Z">
        <w:r>
          <w:tab/>
          <w:delText>(1)</w:delText>
        </w:r>
        <w:r>
          <w:tab/>
          <w:delText>In section 56A(3) delete “jointly, the plan” and insert:</w:delText>
        </w:r>
      </w:del>
    </w:p>
    <w:p>
      <w:pPr>
        <w:pStyle w:val="BlankOpen"/>
        <w:rPr>
          <w:del w:id="4138" w:author="svcMRProcess" w:date="2018-08-22T10:57:00Z"/>
        </w:rPr>
      </w:pPr>
    </w:p>
    <w:p>
      <w:pPr>
        <w:pStyle w:val="nzSubsection"/>
        <w:rPr>
          <w:del w:id="4139" w:author="svcMRProcess" w:date="2018-08-22T10:57:00Z"/>
        </w:rPr>
      </w:pPr>
      <w:del w:id="4140" w:author="svcMRProcess" w:date="2018-08-22T10:57:00Z">
        <w:r>
          <w:tab/>
        </w:r>
        <w:r>
          <w:tab/>
          <w:delText>jointly, unless section 56B applies, the plan</w:delText>
        </w:r>
      </w:del>
    </w:p>
    <w:p>
      <w:pPr>
        <w:pStyle w:val="BlankClose"/>
        <w:rPr>
          <w:del w:id="4141" w:author="svcMRProcess" w:date="2018-08-22T10:57:00Z"/>
        </w:rPr>
      </w:pPr>
    </w:p>
    <w:p>
      <w:pPr>
        <w:pStyle w:val="nzSubsection"/>
        <w:rPr>
          <w:del w:id="4142" w:author="svcMRProcess" w:date="2018-08-22T10:57:00Z"/>
        </w:rPr>
      </w:pPr>
      <w:del w:id="4143" w:author="svcMRProcess" w:date="2018-08-22T10:57:00Z">
        <w:r>
          <w:tab/>
          <w:delText>(2)</w:delText>
        </w:r>
        <w:r>
          <w:tab/>
          <w:delText>Delete section 56A(5) and insert:</w:delText>
        </w:r>
      </w:del>
    </w:p>
    <w:p>
      <w:pPr>
        <w:pStyle w:val="BlankOpen"/>
        <w:rPr>
          <w:del w:id="4144" w:author="svcMRProcess" w:date="2018-08-22T10:57:00Z"/>
        </w:rPr>
      </w:pPr>
    </w:p>
    <w:p>
      <w:pPr>
        <w:pStyle w:val="nzSubsection"/>
        <w:rPr>
          <w:del w:id="4145" w:author="svcMRProcess" w:date="2018-08-22T10:57:00Z"/>
        </w:rPr>
      </w:pPr>
      <w:del w:id="4146" w:author="svcMRProcess" w:date="2018-08-22T10:57:00Z">
        <w:r>
          <w:tab/>
          <w:delText>(5)</w:delText>
        </w:r>
        <w:r>
          <w:tab/>
          <w:delText>If land is vested in or under the care, control and management of the Commission jointly with a joint responsible body, this section does not prevent the joint responsible body from being a party to a section 56A agreement for the land.</w:delText>
        </w:r>
      </w:del>
    </w:p>
    <w:p>
      <w:pPr>
        <w:pStyle w:val="BlankClose"/>
        <w:rPr>
          <w:del w:id="4147" w:author="svcMRProcess" w:date="2018-08-22T10:57:00Z"/>
        </w:rPr>
      </w:pPr>
    </w:p>
    <w:p>
      <w:pPr>
        <w:pStyle w:val="nzSubsection"/>
        <w:rPr>
          <w:del w:id="4148" w:author="svcMRProcess" w:date="2018-08-22T10:57:00Z"/>
        </w:rPr>
      </w:pPr>
      <w:del w:id="4149" w:author="svcMRProcess" w:date="2018-08-22T10:57:00Z">
        <w:r>
          <w:tab/>
          <w:delText>(3)</w:delText>
        </w:r>
        <w:r>
          <w:tab/>
          <w:delText>In section 56A(7):</w:delText>
        </w:r>
      </w:del>
    </w:p>
    <w:p>
      <w:pPr>
        <w:pStyle w:val="nzIndenta"/>
        <w:rPr>
          <w:del w:id="4150" w:author="svcMRProcess" w:date="2018-08-22T10:57:00Z"/>
        </w:rPr>
      </w:pPr>
      <w:del w:id="4151" w:author="svcMRProcess" w:date="2018-08-22T10:57:00Z">
        <w:r>
          <w:tab/>
          <w:delText>(a)</w:delText>
        </w:r>
        <w:r>
          <w:tab/>
          <w:delText>delete “unless —” and insert:</w:delText>
        </w:r>
      </w:del>
    </w:p>
    <w:p>
      <w:pPr>
        <w:pStyle w:val="BlankOpen"/>
        <w:rPr>
          <w:del w:id="4152" w:author="svcMRProcess" w:date="2018-08-22T10:57:00Z"/>
        </w:rPr>
      </w:pPr>
    </w:p>
    <w:p>
      <w:pPr>
        <w:pStyle w:val="nzIndenta"/>
        <w:rPr>
          <w:del w:id="4153" w:author="svcMRProcess" w:date="2018-08-22T10:57:00Z"/>
        </w:rPr>
      </w:pPr>
      <w:del w:id="4154" w:author="svcMRProcess" w:date="2018-08-22T10:57:00Z">
        <w:r>
          <w:tab/>
        </w:r>
        <w:r>
          <w:tab/>
          <w:delText xml:space="preserve">unless section 56B applies or — </w:delText>
        </w:r>
      </w:del>
    </w:p>
    <w:p>
      <w:pPr>
        <w:pStyle w:val="BlankClose"/>
        <w:rPr>
          <w:del w:id="4155" w:author="svcMRProcess" w:date="2018-08-22T10:57:00Z"/>
        </w:rPr>
      </w:pPr>
    </w:p>
    <w:p>
      <w:pPr>
        <w:pStyle w:val="nzIndenta"/>
        <w:rPr>
          <w:del w:id="4156" w:author="svcMRProcess" w:date="2018-08-22T10:57:00Z"/>
        </w:rPr>
      </w:pPr>
      <w:del w:id="4157" w:author="svcMRProcess" w:date="2018-08-22T10:57:00Z">
        <w:r>
          <w:tab/>
          <w:delText>(b)</w:delText>
        </w:r>
        <w:r>
          <w:tab/>
          <w:delText>delete paragraph (a) and insert:</w:delText>
        </w:r>
      </w:del>
    </w:p>
    <w:p>
      <w:pPr>
        <w:pStyle w:val="BlankOpen"/>
        <w:rPr>
          <w:del w:id="4158" w:author="svcMRProcess" w:date="2018-08-22T10:57:00Z"/>
        </w:rPr>
      </w:pPr>
    </w:p>
    <w:p>
      <w:pPr>
        <w:pStyle w:val="nzIndenta"/>
        <w:rPr>
          <w:del w:id="4159" w:author="svcMRProcess" w:date="2018-08-22T10:57:00Z"/>
        </w:rPr>
      </w:pPr>
      <w:del w:id="4160" w:author="svcMRProcess" w:date="2018-08-22T10:57:00Z">
        <w:r>
          <w:tab/>
          <w:delText>(a)</w:delText>
        </w:r>
        <w:r>
          <w:tab/>
          <w:delText>the Commission has given written approval to the agreement; and</w:delText>
        </w:r>
      </w:del>
    </w:p>
    <w:p>
      <w:pPr>
        <w:pStyle w:val="BlankClose"/>
        <w:rPr>
          <w:del w:id="4161" w:author="svcMRProcess" w:date="2018-08-22T10:57:00Z"/>
        </w:rPr>
      </w:pPr>
    </w:p>
    <w:p>
      <w:pPr>
        <w:pStyle w:val="nzHeading5"/>
        <w:rPr>
          <w:del w:id="4162" w:author="svcMRProcess" w:date="2018-08-22T10:57:00Z"/>
        </w:rPr>
      </w:pPr>
      <w:bookmarkStart w:id="4163" w:name="_Toc433111746"/>
      <w:bookmarkStart w:id="4164" w:name="_Toc433112910"/>
      <w:bookmarkStart w:id="4165" w:name="_Toc433113498"/>
      <w:del w:id="4166" w:author="svcMRProcess" w:date="2018-08-22T10:57:00Z">
        <w:r>
          <w:rPr>
            <w:rStyle w:val="CharSectno"/>
          </w:rPr>
          <w:delText>46</w:delText>
        </w:r>
        <w:r>
          <w:delText>.</w:delText>
        </w:r>
        <w:r>
          <w:tab/>
          <w:delText>Section 56B inserted</w:delText>
        </w:r>
        <w:bookmarkEnd w:id="4163"/>
        <w:bookmarkEnd w:id="4164"/>
        <w:bookmarkEnd w:id="4165"/>
      </w:del>
    </w:p>
    <w:p>
      <w:pPr>
        <w:pStyle w:val="nzSubsection"/>
        <w:keepNext/>
        <w:rPr>
          <w:del w:id="4167" w:author="svcMRProcess" w:date="2018-08-22T10:57:00Z"/>
        </w:rPr>
      </w:pPr>
      <w:del w:id="4168" w:author="svcMRProcess" w:date="2018-08-22T10:57:00Z">
        <w:r>
          <w:tab/>
        </w:r>
        <w:r>
          <w:tab/>
          <w:delText>After section 56A insert:</w:delText>
        </w:r>
      </w:del>
    </w:p>
    <w:p>
      <w:pPr>
        <w:pStyle w:val="BlankOpen"/>
        <w:rPr>
          <w:del w:id="4169" w:author="svcMRProcess" w:date="2018-08-22T10:57:00Z"/>
        </w:rPr>
      </w:pPr>
    </w:p>
    <w:p>
      <w:pPr>
        <w:pStyle w:val="nzHeading5"/>
        <w:rPr>
          <w:del w:id="4170" w:author="svcMRProcess" w:date="2018-08-22T10:57:00Z"/>
        </w:rPr>
      </w:pPr>
      <w:bookmarkStart w:id="4171" w:name="_Toc433113499"/>
      <w:del w:id="4172" w:author="svcMRProcess" w:date="2018-08-22T10:57:00Z">
        <w:r>
          <w:delText>56B.</w:delText>
        </w:r>
        <w:r>
          <w:tab/>
          <w:delText>Section 56A agreement may be continued for new management plan</w:delText>
        </w:r>
        <w:bookmarkEnd w:id="4171"/>
      </w:del>
    </w:p>
    <w:p>
      <w:pPr>
        <w:pStyle w:val="nzSubsection"/>
        <w:rPr>
          <w:del w:id="4173" w:author="svcMRProcess" w:date="2018-08-22T10:57:00Z"/>
        </w:rPr>
      </w:pPr>
      <w:del w:id="4174" w:author="svcMRProcess" w:date="2018-08-22T10:57:00Z">
        <w:r>
          <w:tab/>
          <w:delText>(1)</w:delText>
        </w:r>
        <w:r>
          <w:tab/>
          <w:delText xml:space="preserve">If — </w:delText>
        </w:r>
      </w:del>
    </w:p>
    <w:p>
      <w:pPr>
        <w:pStyle w:val="nzIndenta"/>
        <w:rPr>
          <w:del w:id="4175" w:author="svcMRProcess" w:date="2018-08-22T10:57:00Z"/>
        </w:rPr>
      </w:pPr>
      <w:del w:id="4176" w:author="svcMRProcess" w:date="2018-08-22T10:57:00Z">
        <w:r>
          <w:tab/>
          <w:delText>(a)</w:delText>
        </w:r>
        <w:r>
          <w:tab/>
          <w:delText>on the expiry of a management plan for land, a new management plan is made in respect of the same land; and</w:delText>
        </w:r>
      </w:del>
    </w:p>
    <w:p>
      <w:pPr>
        <w:pStyle w:val="nzIndenta"/>
        <w:rPr>
          <w:del w:id="4177" w:author="svcMRProcess" w:date="2018-08-22T10:57:00Z"/>
        </w:rPr>
      </w:pPr>
      <w:del w:id="4178" w:author="svcMRProcess" w:date="2018-08-22T10:57:00Z">
        <w:r>
          <w:tab/>
          <w:delText>(b)</w:delText>
        </w:r>
        <w:r>
          <w:tab/>
          <w:delText>the new management plan requires the CEO to manage the land jointly with the same persons who managed the land jointly with the CEO under the expired management plan; and</w:delText>
        </w:r>
      </w:del>
    </w:p>
    <w:p>
      <w:pPr>
        <w:pStyle w:val="nzIndenta"/>
        <w:rPr>
          <w:del w:id="4179" w:author="svcMRProcess" w:date="2018-08-22T10:57:00Z"/>
        </w:rPr>
      </w:pPr>
      <w:del w:id="4180" w:author="svcMRProcess" w:date="2018-08-22T10:57:00Z">
        <w:r>
          <w:tab/>
          <w:delText>(c)</w:delText>
        </w:r>
        <w:r>
          <w:tab/>
          <w:delText>approval is given in accordance with subsection (2),</w:delText>
        </w:r>
      </w:del>
    </w:p>
    <w:p>
      <w:pPr>
        <w:pStyle w:val="nzSubsection"/>
        <w:rPr>
          <w:del w:id="4181" w:author="svcMRProcess" w:date="2018-08-22T10:57:00Z"/>
        </w:rPr>
      </w:pPr>
      <w:del w:id="4182" w:author="svcMRProcess" w:date="2018-08-22T10:57:00Z">
        <w:r>
          <w:tab/>
        </w:r>
        <w:r>
          <w:tab/>
          <w:delText>the section 56A agreement that was attached to the expired management plan is to be attached to the new management plan and has effect as if it were a section 56A agreement signed in accordance with section 56A(3).</w:delText>
        </w:r>
      </w:del>
    </w:p>
    <w:p>
      <w:pPr>
        <w:pStyle w:val="nzSubsection"/>
        <w:rPr>
          <w:del w:id="4183" w:author="svcMRProcess" w:date="2018-08-22T10:57:00Z"/>
        </w:rPr>
      </w:pPr>
      <w:del w:id="4184" w:author="svcMRProcess" w:date="2018-08-22T10:57:00Z">
        <w:r>
          <w:tab/>
          <w:delText>(2)</w:delText>
        </w:r>
        <w:r>
          <w:tab/>
          <w:delText xml:space="preserve">A section 56A agreement must not be attached to a new management plan under subsection (1) unless each of the following has given written approval to the agreement being so attached — </w:delText>
        </w:r>
      </w:del>
    </w:p>
    <w:p>
      <w:pPr>
        <w:pStyle w:val="nzIndenta"/>
        <w:rPr>
          <w:del w:id="4185" w:author="svcMRProcess" w:date="2018-08-22T10:57:00Z"/>
        </w:rPr>
      </w:pPr>
      <w:del w:id="4186" w:author="svcMRProcess" w:date="2018-08-22T10:57:00Z">
        <w:r>
          <w:tab/>
          <w:delText>(a)</w:delText>
        </w:r>
        <w:r>
          <w:tab/>
          <w:delText>the Commission;</w:delText>
        </w:r>
      </w:del>
    </w:p>
    <w:p>
      <w:pPr>
        <w:pStyle w:val="nzIndenta"/>
        <w:rPr>
          <w:del w:id="4187" w:author="svcMRProcess" w:date="2018-08-22T10:57:00Z"/>
        </w:rPr>
      </w:pPr>
      <w:del w:id="4188" w:author="svcMRProcess" w:date="2018-08-22T10:57:00Z">
        <w:r>
          <w:tab/>
          <w:delText>(b)</w:delText>
        </w:r>
        <w:r>
          <w:tab/>
          <w:delText>any joint responsible body in which the land is vested, or that has the care, control and management of the land, jointly with the Commission.</w:delText>
        </w:r>
      </w:del>
    </w:p>
    <w:p>
      <w:pPr>
        <w:pStyle w:val="BlankClose"/>
        <w:rPr>
          <w:del w:id="4189" w:author="svcMRProcess" w:date="2018-08-22T10:57:00Z"/>
        </w:rPr>
      </w:pPr>
    </w:p>
    <w:p>
      <w:pPr>
        <w:pStyle w:val="nzHeading5"/>
        <w:rPr>
          <w:del w:id="4190" w:author="svcMRProcess" w:date="2018-08-22T10:57:00Z"/>
        </w:rPr>
      </w:pPr>
      <w:bookmarkStart w:id="4191" w:name="_Toc433111748"/>
      <w:bookmarkStart w:id="4192" w:name="_Toc433112912"/>
      <w:bookmarkStart w:id="4193" w:name="_Toc433113500"/>
      <w:del w:id="4194" w:author="svcMRProcess" w:date="2018-08-22T10:57:00Z">
        <w:r>
          <w:rPr>
            <w:rStyle w:val="CharSectno"/>
          </w:rPr>
          <w:delText>47</w:delText>
        </w:r>
        <w:r>
          <w:delText>.</w:delText>
        </w:r>
        <w:r>
          <w:tab/>
          <w:delText>Section 60 amended</w:delText>
        </w:r>
        <w:bookmarkEnd w:id="4191"/>
        <w:bookmarkEnd w:id="4192"/>
        <w:bookmarkEnd w:id="4193"/>
      </w:del>
    </w:p>
    <w:p>
      <w:pPr>
        <w:pStyle w:val="nzSubsection"/>
        <w:rPr>
          <w:del w:id="4195" w:author="svcMRProcess" w:date="2018-08-22T10:57:00Z"/>
        </w:rPr>
      </w:pPr>
      <w:del w:id="4196" w:author="svcMRProcess" w:date="2018-08-22T10:57:00Z">
        <w:r>
          <w:tab/>
        </w:r>
        <w:r>
          <w:tab/>
          <w:delText>In section 60(2b) delete “Marine Authority” and insert:</w:delText>
        </w:r>
      </w:del>
    </w:p>
    <w:p>
      <w:pPr>
        <w:pStyle w:val="BlankOpen"/>
        <w:rPr>
          <w:del w:id="4197" w:author="svcMRProcess" w:date="2018-08-22T10:57:00Z"/>
        </w:rPr>
      </w:pPr>
    </w:p>
    <w:p>
      <w:pPr>
        <w:pStyle w:val="nzSubsection"/>
        <w:rPr>
          <w:del w:id="4198" w:author="svcMRProcess" w:date="2018-08-22T10:57:00Z"/>
        </w:rPr>
      </w:pPr>
      <w:del w:id="4199" w:author="svcMRProcess" w:date="2018-08-22T10:57:00Z">
        <w:r>
          <w:tab/>
        </w:r>
        <w:r>
          <w:tab/>
          <w:delText>Commission</w:delText>
        </w:r>
      </w:del>
    </w:p>
    <w:p>
      <w:pPr>
        <w:pStyle w:val="BlankClose"/>
        <w:rPr>
          <w:del w:id="4200" w:author="svcMRProcess" w:date="2018-08-22T10:57:00Z"/>
        </w:rPr>
      </w:pPr>
    </w:p>
    <w:p>
      <w:pPr>
        <w:pStyle w:val="nzHeading5"/>
        <w:rPr>
          <w:del w:id="4201" w:author="svcMRProcess" w:date="2018-08-22T10:57:00Z"/>
        </w:rPr>
      </w:pPr>
      <w:bookmarkStart w:id="4202" w:name="_Toc433111749"/>
      <w:bookmarkStart w:id="4203" w:name="_Toc433112913"/>
      <w:bookmarkStart w:id="4204" w:name="_Toc433113501"/>
      <w:del w:id="4205" w:author="svcMRProcess" w:date="2018-08-22T10:57:00Z">
        <w:r>
          <w:rPr>
            <w:rStyle w:val="CharSectno"/>
          </w:rPr>
          <w:delText>48</w:delText>
        </w:r>
        <w:r>
          <w:delText>.</w:delText>
        </w:r>
        <w:r>
          <w:tab/>
          <w:delText>Section 62 amended</w:delText>
        </w:r>
        <w:bookmarkEnd w:id="4202"/>
        <w:bookmarkEnd w:id="4203"/>
        <w:bookmarkEnd w:id="4204"/>
      </w:del>
    </w:p>
    <w:p>
      <w:pPr>
        <w:pStyle w:val="nzSubsection"/>
        <w:rPr>
          <w:del w:id="4206" w:author="svcMRProcess" w:date="2018-08-22T10:57:00Z"/>
        </w:rPr>
      </w:pPr>
      <w:del w:id="4207" w:author="svcMRProcess" w:date="2018-08-22T10:57:00Z">
        <w:r>
          <w:tab/>
          <w:delText>(1)</w:delText>
        </w:r>
        <w:r>
          <w:tab/>
          <w:delText>In section 62(1aaa)(g) delete “Conservation Commission; or” and insert:</w:delText>
        </w:r>
      </w:del>
    </w:p>
    <w:p>
      <w:pPr>
        <w:pStyle w:val="BlankOpen"/>
        <w:rPr>
          <w:del w:id="4208" w:author="svcMRProcess" w:date="2018-08-22T10:57:00Z"/>
        </w:rPr>
      </w:pPr>
    </w:p>
    <w:p>
      <w:pPr>
        <w:pStyle w:val="nzSubsection"/>
        <w:rPr>
          <w:del w:id="4209" w:author="svcMRProcess" w:date="2018-08-22T10:57:00Z"/>
        </w:rPr>
      </w:pPr>
      <w:del w:id="4210" w:author="svcMRProcess" w:date="2018-08-22T10:57:00Z">
        <w:r>
          <w:tab/>
        </w:r>
        <w:r>
          <w:tab/>
          <w:delText>Commission or the Executive Body; or</w:delText>
        </w:r>
      </w:del>
    </w:p>
    <w:p>
      <w:pPr>
        <w:pStyle w:val="BlankClose"/>
        <w:rPr>
          <w:del w:id="4211" w:author="svcMRProcess" w:date="2018-08-22T10:57:00Z"/>
        </w:rPr>
      </w:pPr>
    </w:p>
    <w:p>
      <w:pPr>
        <w:pStyle w:val="nzSubsection"/>
        <w:rPr>
          <w:del w:id="4212" w:author="svcMRProcess" w:date="2018-08-22T10:57:00Z"/>
        </w:rPr>
      </w:pPr>
      <w:del w:id="4213" w:author="svcMRProcess" w:date="2018-08-22T10:57:00Z">
        <w:r>
          <w:tab/>
          <w:delText>(2)</w:delText>
        </w:r>
        <w:r>
          <w:tab/>
          <w:delText>In section 62(1a) delete “Marine Authority” and insert:</w:delText>
        </w:r>
      </w:del>
    </w:p>
    <w:p>
      <w:pPr>
        <w:pStyle w:val="BlankOpen"/>
        <w:rPr>
          <w:del w:id="4214" w:author="svcMRProcess" w:date="2018-08-22T10:57:00Z"/>
        </w:rPr>
      </w:pPr>
    </w:p>
    <w:p>
      <w:pPr>
        <w:pStyle w:val="nzSubsection"/>
        <w:rPr>
          <w:del w:id="4215" w:author="svcMRProcess" w:date="2018-08-22T10:57:00Z"/>
        </w:rPr>
      </w:pPr>
      <w:del w:id="4216" w:author="svcMRProcess" w:date="2018-08-22T10:57:00Z">
        <w:r>
          <w:tab/>
        </w:r>
        <w:r>
          <w:tab/>
          <w:delText>Commission</w:delText>
        </w:r>
      </w:del>
    </w:p>
    <w:p>
      <w:pPr>
        <w:pStyle w:val="BlankClose"/>
        <w:rPr>
          <w:del w:id="4217" w:author="svcMRProcess" w:date="2018-08-22T10:57:00Z"/>
        </w:rPr>
      </w:pPr>
    </w:p>
    <w:p>
      <w:pPr>
        <w:pStyle w:val="nzSubsection"/>
        <w:rPr>
          <w:del w:id="4218" w:author="svcMRProcess" w:date="2018-08-22T10:57:00Z"/>
        </w:rPr>
      </w:pPr>
      <w:del w:id="4219" w:author="svcMRProcess" w:date="2018-08-22T10:57:00Z">
        <w:r>
          <w:tab/>
          <w:delText>(3)</w:delText>
        </w:r>
        <w:r>
          <w:tab/>
          <w:delText>In section 62(1ba) delete “subsection (1aa), the” and insert:</w:delText>
        </w:r>
      </w:del>
    </w:p>
    <w:p>
      <w:pPr>
        <w:pStyle w:val="BlankOpen"/>
        <w:rPr>
          <w:del w:id="4220" w:author="svcMRProcess" w:date="2018-08-22T10:57:00Z"/>
        </w:rPr>
      </w:pPr>
    </w:p>
    <w:p>
      <w:pPr>
        <w:pStyle w:val="nzSubsection"/>
        <w:rPr>
          <w:del w:id="4221" w:author="svcMRProcess" w:date="2018-08-22T10:57:00Z"/>
        </w:rPr>
      </w:pPr>
      <w:del w:id="4222" w:author="svcMRProcess" w:date="2018-08-22T10:57:00Z">
        <w:r>
          <w:tab/>
        </w:r>
        <w:r>
          <w:tab/>
          <w:delText>subsection (1aa), (1a) or (1b), the</w:delText>
        </w:r>
      </w:del>
    </w:p>
    <w:p>
      <w:pPr>
        <w:pStyle w:val="BlankClose"/>
        <w:rPr>
          <w:del w:id="4223" w:author="svcMRProcess" w:date="2018-08-22T10:57:00Z"/>
        </w:rPr>
      </w:pPr>
    </w:p>
    <w:p>
      <w:pPr>
        <w:pStyle w:val="nzSubsection"/>
        <w:rPr>
          <w:del w:id="4224" w:author="svcMRProcess" w:date="2018-08-22T10:57:00Z"/>
        </w:rPr>
      </w:pPr>
      <w:del w:id="4225" w:author="svcMRProcess" w:date="2018-08-22T10:57:00Z">
        <w:r>
          <w:tab/>
          <w:delText>(4)</w:delText>
        </w:r>
        <w:r>
          <w:tab/>
          <w:delText>Delete section 62(1c) and (1d).</w:delText>
        </w:r>
      </w:del>
    </w:p>
    <w:p>
      <w:pPr>
        <w:pStyle w:val="nzHeading5"/>
        <w:rPr>
          <w:del w:id="4226" w:author="svcMRProcess" w:date="2018-08-22T10:57:00Z"/>
        </w:rPr>
      </w:pPr>
      <w:bookmarkStart w:id="4227" w:name="_Toc433111750"/>
      <w:bookmarkStart w:id="4228" w:name="_Toc433112914"/>
      <w:bookmarkStart w:id="4229" w:name="_Toc433113502"/>
      <w:del w:id="4230" w:author="svcMRProcess" w:date="2018-08-22T10:57:00Z">
        <w:r>
          <w:rPr>
            <w:rStyle w:val="CharSectno"/>
          </w:rPr>
          <w:delText>49</w:delText>
        </w:r>
        <w:r>
          <w:delText>.</w:delText>
        </w:r>
        <w:r>
          <w:tab/>
          <w:delText>Section 64 replaced</w:delText>
        </w:r>
        <w:bookmarkEnd w:id="4227"/>
        <w:bookmarkEnd w:id="4228"/>
        <w:bookmarkEnd w:id="4229"/>
      </w:del>
    </w:p>
    <w:p>
      <w:pPr>
        <w:pStyle w:val="nzSubsection"/>
        <w:rPr>
          <w:del w:id="4231" w:author="svcMRProcess" w:date="2018-08-22T10:57:00Z"/>
        </w:rPr>
      </w:pPr>
      <w:del w:id="4232" w:author="svcMRProcess" w:date="2018-08-22T10:57:00Z">
        <w:r>
          <w:tab/>
        </w:r>
        <w:r>
          <w:tab/>
          <w:delText>Delete section 64 and insert:</w:delText>
        </w:r>
      </w:del>
    </w:p>
    <w:p>
      <w:pPr>
        <w:pStyle w:val="BlankOpen"/>
        <w:rPr>
          <w:del w:id="4233" w:author="svcMRProcess" w:date="2018-08-22T10:57:00Z"/>
        </w:rPr>
      </w:pPr>
    </w:p>
    <w:p>
      <w:pPr>
        <w:pStyle w:val="nzHeading5"/>
        <w:rPr>
          <w:del w:id="4234" w:author="svcMRProcess" w:date="2018-08-22T10:57:00Z"/>
        </w:rPr>
      </w:pPr>
      <w:bookmarkStart w:id="4235" w:name="_Toc433113503"/>
      <w:del w:id="4236" w:author="svcMRProcess" w:date="2018-08-22T10:57:00Z">
        <w:r>
          <w:delText>64.</w:delText>
        </w:r>
        <w:r>
          <w:tab/>
          <w:delText>Certain moneys credited to Department</w:delText>
        </w:r>
        <w:bookmarkEnd w:id="4235"/>
      </w:del>
    </w:p>
    <w:p>
      <w:pPr>
        <w:pStyle w:val="nzSubsection"/>
        <w:rPr>
          <w:del w:id="4237" w:author="svcMRProcess" w:date="2018-08-22T10:57:00Z"/>
        </w:rPr>
      </w:pPr>
      <w:del w:id="4238" w:author="svcMRProcess" w:date="2018-08-22T10:57:00Z">
        <w:r>
          <w:tab/>
        </w:r>
        <w:r>
          <w:tab/>
          <w:delText xml:space="preserve">The account established for the purposes of the operations of the Department is to be credited with — </w:delText>
        </w:r>
      </w:del>
    </w:p>
    <w:p>
      <w:pPr>
        <w:pStyle w:val="nzIndenta"/>
        <w:rPr>
          <w:del w:id="4239" w:author="svcMRProcess" w:date="2018-08-22T10:57:00Z"/>
        </w:rPr>
      </w:pPr>
      <w:del w:id="4240" w:author="svcMRProcess" w:date="2018-08-22T10:57:00Z">
        <w:r>
          <w:tab/>
          <w:delText>(a)</w:delText>
        </w:r>
        <w:r>
          <w:tab/>
        </w:r>
        <w:r>
          <w:rPr>
            <w:snapToGrid w:val="0"/>
          </w:rPr>
          <w:delText xml:space="preserve">moneys from time to time derived under this Act by the </w:delText>
        </w:r>
        <w:r>
          <w:delText xml:space="preserve">CEO </w:delText>
        </w:r>
        <w:r>
          <w:rPr>
            <w:snapToGrid w:val="0"/>
          </w:rPr>
          <w:delText xml:space="preserve">from dealing with or the management of any land which is </w:delText>
        </w:r>
        <w:r>
          <w:delText>vested in or under the care, control and management of the Commission, whether solely or jointly with a joint responsible body; and</w:delText>
        </w:r>
      </w:del>
    </w:p>
    <w:p>
      <w:pPr>
        <w:pStyle w:val="nzIndenta"/>
        <w:rPr>
          <w:del w:id="4241" w:author="svcMRProcess" w:date="2018-08-22T10:57:00Z"/>
        </w:rPr>
      </w:pPr>
      <w:del w:id="4242" w:author="svcMRProcess" w:date="2018-08-22T10:57:00Z">
        <w:r>
          <w:tab/>
          <w:delText>(b)</w:delText>
        </w:r>
        <w:r>
          <w:tab/>
          <w:delText>subject to any direction of the Treasurer, moneys received by the CEO by way of —</w:delText>
        </w:r>
      </w:del>
    </w:p>
    <w:p>
      <w:pPr>
        <w:pStyle w:val="nzIndenti"/>
        <w:rPr>
          <w:del w:id="4243" w:author="svcMRProcess" w:date="2018-08-22T10:57:00Z"/>
        </w:rPr>
      </w:pPr>
      <w:del w:id="4244" w:author="svcMRProcess" w:date="2018-08-22T10:57:00Z">
        <w:r>
          <w:tab/>
          <w:delText>(i)</w:delText>
        </w:r>
        <w:r>
          <w:tab/>
          <w:delText xml:space="preserve">payments under the </w:delText>
        </w:r>
        <w:r>
          <w:rPr>
            <w:i/>
          </w:rPr>
          <w:delText>Forest Products Act 2000</w:delText>
        </w:r>
        <w:r>
          <w:delText xml:space="preserve"> section 42(2)(d); and</w:delText>
        </w:r>
      </w:del>
    </w:p>
    <w:p>
      <w:pPr>
        <w:pStyle w:val="nzIndenti"/>
        <w:rPr>
          <w:del w:id="4245" w:author="svcMRProcess" w:date="2018-08-22T10:57:00Z"/>
        </w:rPr>
      </w:pPr>
      <w:del w:id="4246" w:author="svcMRProcess" w:date="2018-08-22T10:57:00Z">
        <w:r>
          <w:tab/>
          <w:delText>(ii)</w:delText>
        </w:r>
        <w:r>
          <w:tab/>
          <w:delText>recovery of the costs referred to in section 59(1)(c) and (d) of that Act.</w:delText>
        </w:r>
      </w:del>
    </w:p>
    <w:p>
      <w:pPr>
        <w:pStyle w:val="BlankClose"/>
        <w:rPr>
          <w:del w:id="4247" w:author="svcMRProcess" w:date="2018-08-22T10:57:00Z"/>
        </w:rPr>
      </w:pPr>
    </w:p>
    <w:p>
      <w:pPr>
        <w:pStyle w:val="nzHeading5"/>
        <w:rPr>
          <w:del w:id="4248" w:author="svcMRProcess" w:date="2018-08-22T10:57:00Z"/>
        </w:rPr>
      </w:pPr>
      <w:bookmarkStart w:id="4249" w:name="_Toc433111753"/>
      <w:bookmarkStart w:id="4250" w:name="_Toc433112917"/>
      <w:bookmarkStart w:id="4251" w:name="_Toc433113505"/>
      <w:del w:id="4252" w:author="svcMRProcess" w:date="2018-08-22T10:57:00Z">
        <w:r>
          <w:rPr>
            <w:rStyle w:val="CharSectno"/>
          </w:rPr>
          <w:delText>51</w:delText>
        </w:r>
        <w:r>
          <w:delText>.</w:delText>
        </w:r>
        <w:r>
          <w:tab/>
          <w:delText>Section 99 amended</w:delText>
        </w:r>
        <w:bookmarkEnd w:id="4249"/>
        <w:bookmarkEnd w:id="4250"/>
        <w:bookmarkEnd w:id="4251"/>
      </w:del>
    </w:p>
    <w:p>
      <w:pPr>
        <w:pStyle w:val="nzSubsection"/>
        <w:keepNext/>
        <w:rPr>
          <w:del w:id="4253" w:author="svcMRProcess" w:date="2018-08-22T10:57:00Z"/>
        </w:rPr>
      </w:pPr>
      <w:del w:id="4254" w:author="svcMRProcess" w:date="2018-08-22T10:57:00Z">
        <w:r>
          <w:tab/>
        </w:r>
        <w:r>
          <w:tab/>
          <w:delText>In section 99(1):</w:delText>
        </w:r>
      </w:del>
    </w:p>
    <w:p>
      <w:pPr>
        <w:pStyle w:val="nzIndenta"/>
        <w:keepNext/>
        <w:rPr>
          <w:del w:id="4255" w:author="svcMRProcess" w:date="2018-08-22T10:57:00Z"/>
        </w:rPr>
      </w:pPr>
      <w:del w:id="4256" w:author="svcMRProcess" w:date="2018-08-22T10:57:00Z">
        <w:r>
          <w:tab/>
          <w:delText>(a)</w:delText>
        </w:r>
        <w:r>
          <w:tab/>
          <w:delText>delete paragraph (aa) and insert:</w:delText>
        </w:r>
      </w:del>
    </w:p>
    <w:p>
      <w:pPr>
        <w:pStyle w:val="BlankOpen"/>
        <w:rPr>
          <w:del w:id="4257" w:author="svcMRProcess" w:date="2018-08-22T10:57:00Z"/>
        </w:rPr>
      </w:pPr>
    </w:p>
    <w:p>
      <w:pPr>
        <w:pStyle w:val="nzIndenta"/>
        <w:rPr>
          <w:del w:id="4258" w:author="svcMRProcess" w:date="2018-08-22T10:57:00Z"/>
        </w:rPr>
      </w:pPr>
      <w:del w:id="4259" w:author="svcMRProcess" w:date="2018-08-22T10:57:00Z">
        <w:r>
          <w:tab/>
          <w:delText>(aa)</w:delText>
        </w:r>
        <w:r>
          <w:tab/>
          <w:delText>in the case of land vested in or under the care, control and management of the Commission, after consultation with the Commission and, where applicable, a joint responsible body; and</w:delText>
        </w:r>
      </w:del>
    </w:p>
    <w:p>
      <w:pPr>
        <w:pStyle w:val="BlankClose"/>
        <w:rPr>
          <w:del w:id="4260" w:author="svcMRProcess" w:date="2018-08-22T10:57:00Z"/>
        </w:rPr>
      </w:pPr>
    </w:p>
    <w:p>
      <w:pPr>
        <w:pStyle w:val="nzIndenta"/>
        <w:rPr>
          <w:del w:id="4261" w:author="svcMRProcess" w:date="2018-08-22T10:57:00Z"/>
        </w:rPr>
      </w:pPr>
      <w:del w:id="4262" w:author="svcMRProcess" w:date="2018-08-22T10:57:00Z">
        <w:r>
          <w:tab/>
          <w:delText>(b)</w:delText>
        </w:r>
        <w:r>
          <w:tab/>
          <w:delText>delete paragraph (ab).</w:delText>
        </w:r>
      </w:del>
    </w:p>
    <w:p>
      <w:pPr>
        <w:pStyle w:val="nzHeading5"/>
        <w:rPr>
          <w:del w:id="4263" w:author="svcMRProcess" w:date="2018-08-22T10:57:00Z"/>
        </w:rPr>
      </w:pPr>
      <w:bookmarkStart w:id="4264" w:name="_Toc433111755"/>
      <w:bookmarkStart w:id="4265" w:name="_Toc433112919"/>
      <w:bookmarkStart w:id="4266" w:name="_Toc433113507"/>
      <w:del w:id="4267" w:author="svcMRProcess" w:date="2018-08-22T10:57:00Z">
        <w:r>
          <w:rPr>
            <w:rStyle w:val="CharSectno"/>
          </w:rPr>
          <w:delText>53</w:delText>
        </w:r>
        <w:r>
          <w:delText>.</w:delText>
        </w:r>
        <w:r>
          <w:tab/>
          <w:delText>Section 101 amended</w:delText>
        </w:r>
        <w:bookmarkEnd w:id="4264"/>
        <w:bookmarkEnd w:id="4265"/>
        <w:bookmarkEnd w:id="4266"/>
      </w:del>
    </w:p>
    <w:p>
      <w:pPr>
        <w:pStyle w:val="nzSubsection"/>
        <w:rPr>
          <w:del w:id="4268" w:author="svcMRProcess" w:date="2018-08-22T10:57:00Z"/>
        </w:rPr>
      </w:pPr>
      <w:del w:id="4269" w:author="svcMRProcess" w:date="2018-08-22T10:57:00Z">
        <w:r>
          <w:tab/>
        </w:r>
        <w:r>
          <w:tab/>
          <w:delText>In section 101(1a) delete “Conservation Commission or the Marine Authority, as the case requires, and” and insert:</w:delText>
        </w:r>
      </w:del>
    </w:p>
    <w:p>
      <w:pPr>
        <w:pStyle w:val="BlankOpen"/>
        <w:rPr>
          <w:del w:id="4270" w:author="svcMRProcess" w:date="2018-08-22T10:57:00Z"/>
        </w:rPr>
      </w:pPr>
    </w:p>
    <w:p>
      <w:pPr>
        <w:pStyle w:val="nzSubsection"/>
        <w:rPr>
          <w:del w:id="4271" w:author="svcMRProcess" w:date="2018-08-22T10:57:00Z"/>
        </w:rPr>
      </w:pPr>
      <w:del w:id="4272" w:author="svcMRProcess" w:date="2018-08-22T10:57:00Z">
        <w:r>
          <w:tab/>
        </w:r>
        <w:r>
          <w:tab/>
          <w:delText>Commission, and</w:delText>
        </w:r>
      </w:del>
    </w:p>
    <w:p>
      <w:pPr>
        <w:pStyle w:val="BlankClose"/>
        <w:rPr>
          <w:del w:id="4273" w:author="svcMRProcess" w:date="2018-08-22T10:57:00Z"/>
        </w:rPr>
      </w:pPr>
    </w:p>
    <w:p>
      <w:pPr>
        <w:pStyle w:val="nzHeading5"/>
        <w:rPr>
          <w:del w:id="4274" w:author="svcMRProcess" w:date="2018-08-22T10:57:00Z"/>
        </w:rPr>
      </w:pPr>
      <w:bookmarkStart w:id="4275" w:name="_Toc433111756"/>
      <w:bookmarkStart w:id="4276" w:name="_Toc433112920"/>
      <w:bookmarkStart w:id="4277" w:name="_Toc433113508"/>
      <w:del w:id="4278" w:author="svcMRProcess" w:date="2018-08-22T10:57:00Z">
        <w:r>
          <w:rPr>
            <w:rStyle w:val="CharSectno"/>
          </w:rPr>
          <w:delText>54</w:delText>
        </w:r>
        <w:r>
          <w:delText>.</w:delText>
        </w:r>
        <w:r>
          <w:tab/>
          <w:delText>Section 104 amended</w:delText>
        </w:r>
        <w:bookmarkEnd w:id="4275"/>
        <w:bookmarkEnd w:id="4276"/>
        <w:bookmarkEnd w:id="4277"/>
      </w:del>
    </w:p>
    <w:p>
      <w:pPr>
        <w:pStyle w:val="nzSubsection"/>
        <w:rPr>
          <w:del w:id="4279" w:author="svcMRProcess" w:date="2018-08-22T10:57:00Z"/>
        </w:rPr>
      </w:pPr>
      <w:del w:id="4280" w:author="svcMRProcess" w:date="2018-08-22T10:57:00Z">
        <w:r>
          <w:tab/>
        </w:r>
        <w:r>
          <w:tab/>
          <w:delText>In section 104(2) delete “$250” and insert:</w:delText>
        </w:r>
      </w:del>
    </w:p>
    <w:p>
      <w:pPr>
        <w:pStyle w:val="BlankOpen"/>
        <w:rPr>
          <w:del w:id="4281" w:author="svcMRProcess" w:date="2018-08-22T10:57:00Z"/>
        </w:rPr>
      </w:pPr>
    </w:p>
    <w:p>
      <w:pPr>
        <w:pStyle w:val="nzSubsection"/>
        <w:rPr>
          <w:del w:id="4282" w:author="svcMRProcess" w:date="2018-08-22T10:57:00Z"/>
        </w:rPr>
      </w:pPr>
      <w:del w:id="4283" w:author="svcMRProcess" w:date="2018-08-22T10:57:00Z">
        <w:r>
          <w:tab/>
        </w:r>
        <w:r>
          <w:tab/>
          <w:delText>$1 000</w:delText>
        </w:r>
      </w:del>
    </w:p>
    <w:p>
      <w:pPr>
        <w:pStyle w:val="BlankClose"/>
        <w:rPr>
          <w:del w:id="4284" w:author="svcMRProcess" w:date="2018-08-22T10:57:00Z"/>
        </w:rPr>
      </w:pPr>
    </w:p>
    <w:p>
      <w:pPr>
        <w:pStyle w:val="nzHeading5"/>
        <w:rPr>
          <w:del w:id="4285" w:author="svcMRProcess" w:date="2018-08-22T10:57:00Z"/>
        </w:rPr>
      </w:pPr>
      <w:bookmarkStart w:id="4286" w:name="_Toc433111767"/>
      <w:bookmarkStart w:id="4287" w:name="_Toc433112931"/>
      <w:bookmarkStart w:id="4288" w:name="_Toc433113519"/>
      <w:del w:id="4289" w:author="svcMRProcess" w:date="2018-08-22T10:57:00Z">
        <w:r>
          <w:rPr>
            <w:rStyle w:val="CharSectno"/>
          </w:rPr>
          <w:delText>59</w:delText>
        </w:r>
        <w:r>
          <w:delText>.</w:delText>
        </w:r>
        <w:r>
          <w:tab/>
          <w:delText>Section 121 inserted</w:delText>
        </w:r>
        <w:bookmarkEnd w:id="4286"/>
        <w:bookmarkEnd w:id="4287"/>
        <w:bookmarkEnd w:id="4288"/>
      </w:del>
    </w:p>
    <w:p>
      <w:pPr>
        <w:pStyle w:val="nzSubsection"/>
        <w:rPr>
          <w:del w:id="4290" w:author="svcMRProcess" w:date="2018-08-22T10:57:00Z"/>
        </w:rPr>
      </w:pPr>
      <w:del w:id="4291" w:author="svcMRProcess" w:date="2018-08-22T10:57:00Z">
        <w:r>
          <w:tab/>
        </w:r>
        <w:r>
          <w:tab/>
          <w:delText>After section 120 insert:</w:delText>
        </w:r>
      </w:del>
    </w:p>
    <w:p>
      <w:pPr>
        <w:pStyle w:val="BlankOpen"/>
        <w:rPr>
          <w:del w:id="4292" w:author="svcMRProcess" w:date="2018-08-22T10:57:00Z"/>
        </w:rPr>
      </w:pPr>
    </w:p>
    <w:p>
      <w:pPr>
        <w:pStyle w:val="nzHeading5"/>
        <w:rPr>
          <w:del w:id="4293" w:author="svcMRProcess" w:date="2018-08-22T10:57:00Z"/>
        </w:rPr>
      </w:pPr>
      <w:bookmarkStart w:id="4294" w:name="_Toc433113520"/>
      <w:del w:id="4295" w:author="svcMRProcess" w:date="2018-08-22T10:57:00Z">
        <w:r>
          <w:delText>121.</w:delText>
        </w:r>
        <w:r>
          <w:tab/>
          <w:delText>Entry powers in relation to occupied land</w:delText>
        </w:r>
        <w:bookmarkEnd w:id="4294"/>
      </w:del>
    </w:p>
    <w:p>
      <w:pPr>
        <w:pStyle w:val="nzSubsection"/>
        <w:rPr>
          <w:del w:id="4296" w:author="svcMRProcess" w:date="2018-08-22T10:57:00Z"/>
        </w:rPr>
      </w:pPr>
      <w:del w:id="4297" w:author="svcMRProcess" w:date="2018-08-22T10:57:00Z">
        <w:r>
          <w:tab/>
          <w:delText>(1)</w:delText>
        </w:r>
        <w:r>
          <w:tab/>
          <w:delText xml:space="preserve">In this section — </w:delText>
        </w:r>
      </w:del>
    </w:p>
    <w:p>
      <w:pPr>
        <w:pStyle w:val="nzDefstart"/>
        <w:rPr>
          <w:del w:id="4298" w:author="svcMRProcess" w:date="2018-08-22T10:57:00Z"/>
        </w:rPr>
      </w:pPr>
      <w:del w:id="4299" w:author="svcMRProcess" w:date="2018-08-22T10:57:00Z">
        <w:r>
          <w:tab/>
        </w:r>
        <w:r>
          <w:rPr>
            <w:rStyle w:val="CharDefText"/>
          </w:rPr>
          <w:delText>authorised purpose</w:delText>
        </w:r>
        <w:r>
          <w:delText xml:space="preserve"> means any of the following — </w:delText>
        </w:r>
      </w:del>
    </w:p>
    <w:p>
      <w:pPr>
        <w:pStyle w:val="nzDefpara"/>
        <w:rPr>
          <w:del w:id="4300" w:author="svcMRProcess" w:date="2018-08-22T10:57:00Z"/>
        </w:rPr>
      </w:pPr>
      <w:del w:id="4301" w:author="svcMRProcess" w:date="2018-08-22T10:57:00Z">
        <w:r>
          <w:tab/>
          <w:delText>(a)</w:delText>
        </w:r>
        <w:r>
          <w:tab/>
          <w:delText>inspection purposes;</w:delText>
        </w:r>
      </w:del>
    </w:p>
    <w:p>
      <w:pPr>
        <w:pStyle w:val="nzDefpara"/>
        <w:rPr>
          <w:del w:id="4302" w:author="svcMRProcess" w:date="2018-08-22T10:57:00Z"/>
        </w:rPr>
      </w:pPr>
      <w:del w:id="4303" w:author="svcMRProcess" w:date="2018-08-22T10:57:00Z">
        <w:r>
          <w:tab/>
          <w:delText>(b)</w:delText>
        </w:r>
        <w:r>
          <w:tab/>
          <w:delText>the conduct of measures, including planned burning, for the purpose of preventing, managing or controlling fire;</w:delText>
        </w:r>
      </w:del>
    </w:p>
    <w:p>
      <w:pPr>
        <w:pStyle w:val="nzDefpara"/>
        <w:rPr>
          <w:del w:id="4304" w:author="svcMRProcess" w:date="2018-08-22T10:57:00Z"/>
        </w:rPr>
      </w:pPr>
      <w:del w:id="4305" w:author="svcMRProcess" w:date="2018-08-22T10:57:00Z">
        <w:r>
          <w:tab/>
          <w:delText>(c)</w:delText>
        </w:r>
        <w:r>
          <w:tab/>
          <w:delText>the management of land in accordance with a management plan;</w:delText>
        </w:r>
      </w:del>
    </w:p>
    <w:p>
      <w:pPr>
        <w:pStyle w:val="nzDefpara"/>
        <w:rPr>
          <w:del w:id="4306" w:author="svcMRProcess" w:date="2018-08-22T10:57:00Z"/>
        </w:rPr>
      </w:pPr>
      <w:del w:id="4307" w:author="svcMRProcess" w:date="2018-08-22T10:57:00Z">
        <w:r>
          <w:tab/>
          <w:delText>(d)</w:delText>
        </w:r>
        <w:r>
          <w:tab/>
          <w:delText>the carrying out of any other function of an enforcement officer in relation to the land;</w:delText>
        </w:r>
      </w:del>
    </w:p>
    <w:p>
      <w:pPr>
        <w:pStyle w:val="nzDefstart"/>
        <w:rPr>
          <w:del w:id="4308" w:author="svcMRProcess" w:date="2018-08-22T10:57:00Z"/>
        </w:rPr>
      </w:pPr>
      <w:del w:id="4309" w:author="svcMRProcess" w:date="2018-08-22T10:57:00Z">
        <w:r>
          <w:tab/>
        </w:r>
        <w:r>
          <w:rPr>
            <w:rStyle w:val="CharDefText"/>
          </w:rPr>
          <w:delText>enforcement officer</w:delText>
        </w:r>
        <w:r>
          <w:delText xml:space="preserve"> means — </w:delText>
        </w:r>
      </w:del>
    </w:p>
    <w:p>
      <w:pPr>
        <w:pStyle w:val="nzDefpara"/>
        <w:rPr>
          <w:del w:id="4310" w:author="svcMRProcess" w:date="2018-08-22T10:57:00Z"/>
        </w:rPr>
      </w:pPr>
      <w:del w:id="4311" w:author="svcMRProcess" w:date="2018-08-22T10:57:00Z">
        <w:r>
          <w:tab/>
          <w:delText>(a)</w:delText>
        </w:r>
        <w:r>
          <w:tab/>
          <w:delText>a wildlife officer; or</w:delText>
        </w:r>
      </w:del>
    </w:p>
    <w:p>
      <w:pPr>
        <w:pStyle w:val="nzDefpara"/>
        <w:rPr>
          <w:del w:id="4312" w:author="svcMRProcess" w:date="2018-08-22T10:57:00Z"/>
        </w:rPr>
      </w:pPr>
      <w:del w:id="4313" w:author="svcMRProcess" w:date="2018-08-22T10:57:00Z">
        <w:r>
          <w:tab/>
          <w:delText>(b)</w:delText>
        </w:r>
        <w:r>
          <w:tab/>
          <w:delText>a forest officer; or</w:delText>
        </w:r>
      </w:del>
    </w:p>
    <w:p>
      <w:pPr>
        <w:pStyle w:val="nzDefpara"/>
        <w:rPr>
          <w:del w:id="4314" w:author="svcMRProcess" w:date="2018-08-22T10:57:00Z"/>
        </w:rPr>
      </w:pPr>
      <w:del w:id="4315" w:author="svcMRProcess" w:date="2018-08-22T10:57:00Z">
        <w:r>
          <w:tab/>
          <w:delText>(c)</w:delText>
        </w:r>
        <w:r>
          <w:tab/>
          <w:delText>a ranger; or</w:delText>
        </w:r>
      </w:del>
    </w:p>
    <w:p>
      <w:pPr>
        <w:pStyle w:val="nzDefpara"/>
        <w:rPr>
          <w:del w:id="4316" w:author="svcMRProcess" w:date="2018-08-22T10:57:00Z"/>
        </w:rPr>
      </w:pPr>
      <w:del w:id="4317" w:author="svcMRProcess" w:date="2018-08-22T10:57:00Z">
        <w:r>
          <w:tab/>
          <w:delText>(d)</w:delText>
        </w:r>
        <w:r>
          <w:tab/>
          <w:delText>a conservation and land management officer;</w:delText>
        </w:r>
      </w:del>
    </w:p>
    <w:p>
      <w:pPr>
        <w:pStyle w:val="nzDefstart"/>
        <w:rPr>
          <w:del w:id="4318" w:author="svcMRProcess" w:date="2018-08-22T10:57:00Z"/>
        </w:rPr>
      </w:pPr>
      <w:del w:id="4319" w:author="svcMRProcess" w:date="2018-08-22T10:57:00Z">
        <w:r>
          <w:tab/>
        </w:r>
        <w:r>
          <w:rPr>
            <w:rStyle w:val="CharDefText"/>
          </w:rPr>
          <w:delText>inspection purposes</w:delText>
        </w:r>
        <w:r>
          <w:delText xml:space="preserve"> means the purposes of — </w:delText>
        </w:r>
      </w:del>
    </w:p>
    <w:p>
      <w:pPr>
        <w:pStyle w:val="nzDefpara"/>
        <w:rPr>
          <w:del w:id="4320" w:author="svcMRProcess" w:date="2018-08-22T10:57:00Z"/>
        </w:rPr>
      </w:pPr>
      <w:del w:id="4321" w:author="svcMRProcess" w:date="2018-08-22T10:57:00Z">
        <w:r>
          <w:tab/>
          <w:delText>(a)</w:delText>
        </w:r>
        <w:r>
          <w:tab/>
          <w:delText>investigating whether this Act is being or has been complied with; and</w:delText>
        </w:r>
      </w:del>
    </w:p>
    <w:p>
      <w:pPr>
        <w:pStyle w:val="nzDefpara"/>
        <w:rPr>
          <w:del w:id="4322" w:author="svcMRProcess" w:date="2018-08-22T10:57:00Z"/>
        </w:rPr>
      </w:pPr>
      <w:del w:id="4323" w:author="svcMRProcess" w:date="2018-08-22T10:57:00Z">
        <w:r>
          <w:tab/>
          <w:delText>(b)</w:delText>
        </w:r>
        <w:r>
          <w:tab/>
          <w:delText>investigating whether the obligations of the holder of a permit, licence, agreement or forest lease, under this Act are being or have been complied with; and</w:delText>
        </w:r>
      </w:del>
    </w:p>
    <w:p>
      <w:pPr>
        <w:pStyle w:val="nzDefpara"/>
        <w:rPr>
          <w:del w:id="4324" w:author="svcMRProcess" w:date="2018-08-22T10:57:00Z"/>
        </w:rPr>
      </w:pPr>
      <w:del w:id="4325" w:author="svcMRProcess" w:date="2018-08-22T10:57:00Z">
        <w:r>
          <w:tab/>
          <w:delText>(c)</w:delText>
        </w:r>
        <w:r>
          <w:tab/>
          <w:delText>obtaining evidence as to those matters;</w:delText>
        </w:r>
      </w:del>
    </w:p>
    <w:p>
      <w:pPr>
        <w:pStyle w:val="nzDefstart"/>
        <w:rPr>
          <w:del w:id="4326" w:author="svcMRProcess" w:date="2018-08-22T10:57:00Z"/>
        </w:rPr>
      </w:pPr>
      <w:del w:id="4327" w:author="svcMRProcess" w:date="2018-08-22T10:57:00Z">
        <w:r>
          <w:tab/>
        </w:r>
        <w:r>
          <w:rPr>
            <w:rStyle w:val="CharDefText"/>
          </w:rPr>
          <w:delText>occupied land</w:delText>
        </w:r>
        <w:r>
          <w:delText xml:space="preserve"> means any land to which this Act applies, section 8A land or section 8C land, being land that is used or occupied — </w:delText>
        </w:r>
      </w:del>
    </w:p>
    <w:p>
      <w:pPr>
        <w:pStyle w:val="nzDefpara"/>
        <w:rPr>
          <w:del w:id="4328" w:author="svcMRProcess" w:date="2018-08-22T10:57:00Z"/>
        </w:rPr>
      </w:pPr>
      <w:del w:id="4329" w:author="svcMRProcess" w:date="2018-08-22T10:57:00Z">
        <w:r>
          <w:tab/>
          <w:delText>(a)</w:delText>
        </w:r>
        <w:r>
          <w:tab/>
          <w:delText>under a permit, licence, agreement or forest lease, under this Act; or</w:delText>
        </w:r>
      </w:del>
    </w:p>
    <w:p>
      <w:pPr>
        <w:pStyle w:val="nzDefpara"/>
        <w:rPr>
          <w:del w:id="4330" w:author="svcMRProcess" w:date="2018-08-22T10:57:00Z"/>
        </w:rPr>
      </w:pPr>
      <w:del w:id="4331" w:author="svcMRProcess" w:date="2018-08-22T10:57:00Z">
        <w:r>
          <w:tab/>
          <w:delText>(b)</w:delText>
        </w:r>
        <w:r>
          <w:tab/>
          <w:delText xml:space="preserve">under a mining tenement as defined in the </w:delText>
        </w:r>
        <w:r>
          <w:rPr>
            <w:i/>
          </w:rPr>
          <w:delText xml:space="preserve">Mining Act 1978 </w:delText>
        </w:r>
        <w:r>
          <w:delText>section 8(1); or</w:delText>
        </w:r>
      </w:del>
    </w:p>
    <w:p>
      <w:pPr>
        <w:pStyle w:val="nzDefpara"/>
        <w:rPr>
          <w:del w:id="4332" w:author="svcMRProcess" w:date="2018-08-22T10:57:00Z"/>
        </w:rPr>
      </w:pPr>
      <w:del w:id="4333" w:author="svcMRProcess" w:date="2018-08-22T10:57:00Z">
        <w:r>
          <w:tab/>
          <w:delText>(c)</w:delText>
        </w:r>
        <w:r>
          <w:tab/>
          <w:delText>under a petroleum authorisation as defined in section 13E(1) or a licence granted as referred to in section 13E(4) or renewed as referred to in section 13E(3)(b).</w:delText>
        </w:r>
      </w:del>
    </w:p>
    <w:p>
      <w:pPr>
        <w:pStyle w:val="nzSubsection"/>
        <w:rPr>
          <w:del w:id="4334" w:author="svcMRProcess" w:date="2018-08-22T10:57:00Z"/>
        </w:rPr>
      </w:pPr>
      <w:del w:id="4335" w:author="svcMRProcess" w:date="2018-08-22T10:57:00Z">
        <w:r>
          <w:tab/>
          <w:delText>(2)</w:delText>
        </w:r>
        <w:r>
          <w:tab/>
          <w:delText>An enforcement officer may, for an authorised purpose, at any time enter occupied land.</w:delText>
        </w:r>
      </w:del>
    </w:p>
    <w:p>
      <w:pPr>
        <w:pStyle w:val="nzSubsection"/>
        <w:rPr>
          <w:del w:id="4336" w:author="svcMRProcess" w:date="2018-08-22T10:57:00Z"/>
        </w:rPr>
      </w:pPr>
      <w:del w:id="4337" w:author="svcMRProcess" w:date="2018-08-22T10:57:00Z">
        <w:r>
          <w:tab/>
          <w:delText>(3)</w:delText>
        </w:r>
        <w:r>
          <w:tab/>
          <w:delText>Before an enforcement officer enters land under this section, the officer must if practicable give reasonable notice to the owner and occupier of the land of the intention to do so.</w:delText>
        </w:r>
      </w:del>
    </w:p>
    <w:p>
      <w:pPr>
        <w:pStyle w:val="nzSubsection"/>
        <w:rPr>
          <w:del w:id="4338" w:author="svcMRProcess" w:date="2018-08-22T10:57:00Z"/>
        </w:rPr>
      </w:pPr>
      <w:del w:id="4339" w:author="svcMRProcess" w:date="2018-08-22T10:57:00Z">
        <w:r>
          <w:tab/>
          <w:delText>(4)</w:delText>
        </w:r>
        <w:r>
          <w:tab/>
          <w:delText xml:space="preserve">An enforcement officer exercising a power of entry may do so with such vehicles, machinery and equipment as the person considers to be necessary or expedient — </w:delText>
        </w:r>
      </w:del>
    </w:p>
    <w:p>
      <w:pPr>
        <w:pStyle w:val="nzIndenta"/>
        <w:rPr>
          <w:del w:id="4340" w:author="svcMRProcess" w:date="2018-08-22T10:57:00Z"/>
        </w:rPr>
      </w:pPr>
      <w:del w:id="4341" w:author="svcMRProcess" w:date="2018-08-22T10:57:00Z">
        <w:r>
          <w:tab/>
          <w:delText>(a)</w:delText>
        </w:r>
        <w:r>
          <w:tab/>
          <w:delText>for the purpose of the entry; and</w:delText>
        </w:r>
      </w:del>
    </w:p>
    <w:p>
      <w:pPr>
        <w:pStyle w:val="nzIndenta"/>
        <w:rPr>
          <w:del w:id="4342" w:author="svcMRProcess" w:date="2018-08-22T10:57:00Z"/>
        </w:rPr>
      </w:pPr>
      <w:del w:id="4343" w:author="svcMRProcess" w:date="2018-08-22T10:57:00Z">
        <w:r>
          <w:tab/>
          <w:delText>(b)</w:delText>
        </w:r>
        <w:r>
          <w:tab/>
          <w:delText>for any purpose for which the entry is made.</w:delText>
        </w:r>
      </w:del>
    </w:p>
    <w:p>
      <w:pPr>
        <w:pStyle w:val="nzSubsection"/>
        <w:rPr>
          <w:del w:id="4344" w:author="svcMRProcess" w:date="2018-08-22T10:57:00Z"/>
        </w:rPr>
      </w:pPr>
      <w:del w:id="4345" w:author="svcMRProcess" w:date="2018-08-22T10:57:00Z">
        <w:r>
          <w:tab/>
          <w:delText>(5)</w:delText>
        </w:r>
        <w:r>
          <w:tab/>
          <w:delText>An enforcement officer may not, under this section, enter a residence or other premises unless the occupier of the premises has consented to the entry.</w:delText>
        </w:r>
      </w:del>
    </w:p>
    <w:p>
      <w:pPr>
        <w:pStyle w:val="nzSubsection"/>
        <w:rPr>
          <w:del w:id="4346" w:author="svcMRProcess" w:date="2018-08-22T10:57:00Z"/>
        </w:rPr>
      </w:pPr>
      <w:del w:id="4347" w:author="svcMRProcess" w:date="2018-08-22T10:57:00Z">
        <w:r>
          <w:tab/>
          <w:delText>(6)</w:delText>
        </w:r>
        <w:r>
          <w:tab/>
          <w:delText xml:space="preserve">Nothing in this section — </w:delText>
        </w:r>
      </w:del>
    </w:p>
    <w:p>
      <w:pPr>
        <w:pStyle w:val="nzIndenta"/>
        <w:rPr>
          <w:del w:id="4348" w:author="svcMRProcess" w:date="2018-08-22T10:57:00Z"/>
        </w:rPr>
      </w:pPr>
      <w:del w:id="4349" w:author="svcMRProcess" w:date="2018-08-22T10:57:00Z">
        <w:r>
          <w:tab/>
          <w:delText>(a)</w:delText>
        </w:r>
        <w:r>
          <w:tab/>
          <w:delText xml:space="preserve">limits the powers conferred on the following — </w:delText>
        </w:r>
      </w:del>
    </w:p>
    <w:p>
      <w:pPr>
        <w:pStyle w:val="nzIndenti"/>
        <w:rPr>
          <w:del w:id="4350" w:author="svcMRProcess" w:date="2018-08-22T10:57:00Z"/>
        </w:rPr>
      </w:pPr>
      <w:del w:id="4351" w:author="svcMRProcess" w:date="2018-08-22T10:57:00Z">
        <w:r>
          <w:tab/>
          <w:delText>(i)</w:delText>
        </w:r>
        <w:r>
          <w:tab/>
          <w:delText>forest officers under section 120;</w:delText>
        </w:r>
      </w:del>
    </w:p>
    <w:p>
      <w:pPr>
        <w:pStyle w:val="nzIndenti"/>
        <w:rPr>
          <w:del w:id="4352" w:author="svcMRProcess" w:date="2018-08-22T10:57:00Z"/>
        </w:rPr>
      </w:pPr>
      <w:del w:id="4353" w:author="svcMRProcess" w:date="2018-08-22T10:57:00Z">
        <w:r>
          <w:tab/>
          <w:delText>(ii)</w:delText>
        </w:r>
        <w:r>
          <w:tab/>
          <w:delText>rangers and conservation and land management officers under section 124;</w:delText>
        </w:r>
      </w:del>
    </w:p>
    <w:p>
      <w:pPr>
        <w:pStyle w:val="nzIndenti"/>
        <w:rPr>
          <w:del w:id="4354" w:author="svcMRProcess" w:date="2018-08-22T10:57:00Z"/>
        </w:rPr>
      </w:pPr>
      <w:del w:id="4355" w:author="svcMRProcess" w:date="2018-08-22T10:57:00Z">
        <w:r>
          <w:tab/>
          <w:delText>(iii)</w:delText>
        </w:r>
        <w:r>
          <w:tab/>
          <w:delText>wildlife officers under section 125;</w:delText>
        </w:r>
      </w:del>
    </w:p>
    <w:p>
      <w:pPr>
        <w:pStyle w:val="nzIndenti"/>
        <w:rPr>
          <w:del w:id="4356" w:author="svcMRProcess" w:date="2018-08-22T10:57:00Z"/>
        </w:rPr>
      </w:pPr>
      <w:del w:id="4357" w:author="svcMRProcess" w:date="2018-08-22T10:57:00Z">
        <w:r>
          <w:tab/>
          <w:delText>(iv)</w:delText>
        </w:r>
        <w:r>
          <w:tab/>
          <w:delText xml:space="preserve">enforcement officers under section 45(3a) and the </w:delText>
        </w:r>
        <w:r>
          <w:rPr>
            <w:i/>
          </w:rPr>
          <w:delText>Bush Fires Act 1954</w:delText>
        </w:r>
        <w:r>
          <w:delText>;</w:delText>
        </w:r>
      </w:del>
    </w:p>
    <w:p>
      <w:pPr>
        <w:pStyle w:val="nzIndenta"/>
        <w:rPr>
          <w:del w:id="4358" w:author="svcMRProcess" w:date="2018-08-22T10:57:00Z"/>
        </w:rPr>
      </w:pPr>
      <w:del w:id="4359" w:author="svcMRProcess" w:date="2018-08-22T10:57:00Z">
        <w:r>
          <w:tab/>
        </w:r>
        <w:r>
          <w:tab/>
          <w:delText>or</w:delText>
        </w:r>
      </w:del>
    </w:p>
    <w:p>
      <w:pPr>
        <w:pStyle w:val="nzIndenta"/>
        <w:rPr>
          <w:del w:id="4360" w:author="svcMRProcess" w:date="2018-08-22T10:57:00Z"/>
        </w:rPr>
      </w:pPr>
      <w:del w:id="4361" w:author="svcMRProcess" w:date="2018-08-22T10:57:00Z">
        <w:r>
          <w:tab/>
          <w:delText>(b)</w:delText>
        </w:r>
        <w:r>
          <w:tab/>
          <w:delText>limits the powers of an enforcement officer who is a police officer.</w:delText>
        </w:r>
      </w:del>
    </w:p>
    <w:p>
      <w:pPr>
        <w:pStyle w:val="BlankClose"/>
        <w:rPr>
          <w:del w:id="4362" w:author="svcMRProcess" w:date="2018-08-22T10:57:00Z"/>
        </w:rPr>
      </w:pPr>
    </w:p>
    <w:p>
      <w:pPr>
        <w:pStyle w:val="nzHeading5"/>
        <w:rPr>
          <w:del w:id="4363" w:author="svcMRProcess" w:date="2018-08-22T10:57:00Z"/>
        </w:rPr>
      </w:pPr>
      <w:bookmarkStart w:id="4364" w:name="_Toc433111771"/>
      <w:bookmarkStart w:id="4365" w:name="_Toc433112935"/>
      <w:bookmarkStart w:id="4366" w:name="_Toc433113523"/>
      <w:del w:id="4367" w:author="svcMRProcess" w:date="2018-08-22T10:57:00Z">
        <w:r>
          <w:rPr>
            <w:rStyle w:val="CharSectno"/>
          </w:rPr>
          <w:delText>62</w:delText>
        </w:r>
        <w:r>
          <w:delText>.</w:delText>
        </w:r>
        <w:r>
          <w:tab/>
          <w:delText>Section 131 amended</w:delText>
        </w:r>
        <w:bookmarkEnd w:id="4364"/>
        <w:bookmarkEnd w:id="4365"/>
        <w:bookmarkEnd w:id="4366"/>
      </w:del>
    </w:p>
    <w:p>
      <w:pPr>
        <w:pStyle w:val="nzSubsection"/>
        <w:rPr>
          <w:del w:id="4368" w:author="svcMRProcess" w:date="2018-08-22T10:57:00Z"/>
        </w:rPr>
      </w:pPr>
      <w:del w:id="4369" w:author="svcMRProcess" w:date="2018-08-22T10:57:00Z">
        <w:r>
          <w:tab/>
          <w:delText>(1)</w:delText>
        </w:r>
        <w:r>
          <w:tab/>
          <w:delText>In section 131(1) delete “CEO” and insert:</w:delText>
        </w:r>
      </w:del>
    </w:p>
    <w:p>
      <w:pPr>
        <w:pStyle w:val="BlankOpen"/>
        <w:rPr>
          <w:del w:id="4370" w:author="svcMRProcess" w:date="2018-08-22T10:57:00Z"/>
        </w:rPr>
      </w:pPr>
    </w:p>
    <w:p>
      <w:pPr>
        <w:pStyle w:val="nzSubsection"/>
        <w:rPr>
          <w:del w:id="4371" w:author="svcMRProcess" w:date="2018-08-22T10:57:00Z"/>
        </w:rPr>
      </w:pPr>
      <w:del w:id="4372" w:author="svcMRProcess" w:date="2018-08-22T10:57:00Z">
        <w:r>
          <w:tab/>
        </w:r>
        <w:r>
          <w:tab/>
          <w:delText>Executive Body</w:delText>
        </w:r>
      </w:del>
    </w:p>
    <w:p>
      <w:pPr>
        <w:pStyle w:val="BlankClose"/>
        <w:rPr>
          <w:del w:id="4373" w:author="svcMRProcess" w:date="2018-08-22T10:57:00Z"/>
        </w:rPr>
      </w:pPr>
    </w:p>
    <w:p>
      <w:pPr>
        <w:pStyle w:val="nzSubsection"/>
        <w:rPr>
          <w:del w:id="4374" w:author="svcMRProcess" w:date="2018-08-22T10:57:00Z"/>
        </w:rPr>
      </w:pPr>
      <w:del w:id="4375" w:author="svcMRProcess" w:date="2018-08-22T10:57:00Z">
        <w:r>
          <w:tab/>
          <w:delText>(2)</w:delText>
        </w:r>
        <w:r>
          <w:tab/>
          <w:delText>In section 131(2) delete “section 9(3).” and insert:</w:delText>
        </w:r>
      </w:del>
    </w:p>
    <w:p>
      <w:pPr>
        <w:pStyle w:val="BlankOpen"/>
        <w:rPr>
          <w:del w:id="4376" w:author="svcMRProcess" w:date="2018-08-22T10:57:00Z"/>
        </w:rPr>
      </w:pPr>
    </w:p>
    <w:p>
      <w:pPr>
        <w:pStyle w:val="nzSubsection"/>
        <w:rPr>
          <w:del w:id="4377" w:author="svcMRProcess" w:date="2018-08-22T10:57:00Z"/>
        </w:rPr>
      </w:pPr>
      <w:del w:id="4378" w:author="svcMRProcess" w:date="2018-08-22T10:57:00Z">
        <w:r>
          <w:tab/>
        </w:r>
        <w:r>
          <w:tab/>
          <w:delText>section 10A(7)(a).</w:delText>
        </w:r>
      </w:del>
    </w:p>
    <w:p>
      <w:pPr>
        <w:pStyle w:val="BlankClose"/>
        <w:rPr>
          <w:del w:id="4379" w:author="svcMRProcess" w:date="2018-08-22T10:57:00Z"/>
        </w:rPr>
      </w:pPr>
    </w:p>
    <w:p>
      <w:pPr>
        <w:pStyle w:val="nzSectAltNote"/>
        <w:rPr>
          <w:del w:id="4380" w:author="svcMRProcess" w:date="2018-08-22T10:57:00Z"/>
        </w:rPr>
      </w:pPr>
      <w:del w:id="4381" w:author="svcMRProcess" w:date="2018-08-22T10:57:00Z">
        <w:r>
          <w:tab/>
          <w:delText>Note:</w:delText>
        </w:r>
        <w:r>
          <w:tab/>
          <w:delText>The heading to amended section 131 is to read:</w:delText>
        </w:r>
      </w:del>
    </w:p>
    <w:p>
      <w:pPr>
        <w:pStyle w:val="nzSectAltHeading"/>
        <w:rPr>
          <w:del w:id="4382" w:author="svcMRProcess" w:date="2018-08-22T10:57:00Z"/>
        </w:rPr>
      </w:pPr>
      <w:del w:id="4383" w:author="svcMRProcess" w:date="2018-08-22T10:57:00Z">
        <w:r>
          <w:tab/>
        </w:r>
        <w:r>
          <w:tab/>
          <w:delText>Vesting of land formerly registered in name of Conservator of Forests</w:delText>
        </w:r>
      </w:del>
    </w:p>
    <w:p>
      <w:pPr>
        <w:pStyle w:val="nzHeading5"/>
        <w:rPr>
          <w:del w:id="4384" w:author="svcMRProcess" w:date="2018-08-22T10:57:00Z"/>
        </w:rPr>
      </w:pPr>
      <w:bookmarkStart w:id="4385" w:name="_Toc433111772"/>
      <w:bookmarkStart w:id="4386" w:name="_Toc433112936"/>
      <w:bookmarkStart w:id="4387" w:name="_Toc433113524"/>
      <w:del w:id="4388" w:author="svcMRProcess" w:date="2018-08-22T10:57:00Z">
        <w:r>
          <w:rPr>
            <w:rStyle w:val="CharSectno"/>
          </w:rPr>
          <w:delText>63</w:delText>
        </w:r>
        <w:r>
          <w:delText>.</w:delText>
        </w:r>
        <w:r>
          <w:tab/>
          <w:delText>Section 131A amended</w:delText>
        </w:r>
        <w:bookmarkEnd w:id="4385"/>
        <w:bookmarkEnd w:id="4386"/>
        <w:bookmarkEnd w:id="4387"/>
      </w:del>
    </w:p>
    <w:p>
      <w:pPr>
        <w:pStyle w:val="nzSubsection"/>
        <w:rPr>
          <w:del w:id="4389" w:author="svcMRProcess" w:date="2018-08-22T10:57:00Z"/>
        </w:rPr>
      </w:pPr>
      <w:del w:id="4390" w:author="svcMRProcess" w:date="2018-08-22T10:57:00Z">
        <w:r>
          <w:tab/>
          <w:delText xml:space="preserve"> </w:delText>
        </w:r>
        <w:r>
          <w:tab/>
          <w:delText>In section 131A(1) delete “or 26C(1)”.</w:delText>
        </w:r>
      </w:del>
    </w:p>
    <w:p>
      <w:pPr>
        <w:pStyle w:val="nzHeading5"/>
        <w:rPr>
          <w:del w:id="4391" w:author="svcMRProcess" w:date="2018-08-22T10:57:00Z"/>
        </w:rPr>
      </w:pPr>
      <w:bookmarkStart w:id="4392" w:name="_Toc433111773"/>
      <w:bookmarkStart w:id="4393" w:name="_Toc433112937"/>
      <w:bookmarkStart w:id="4394" w:name="_Toc433113525"/>
      <w:del w:id="4395" w:author="svcMRProcess" w:date="2018-08-22T10:57:00Z">
        <w:r>
          <w:rPr>
            <w:rStyle w:val="CharSectno"/>
          </w:rPr>
          <w:delText>64</w:delText>
        </w:r>
        <w:r>
          <w:delText>.</w:delText>
        </w:r>
        <w:r>
          <w:tab/>
          <w:delText>Section 132 replaced</w:delText>
        </w:r>
        <w:bookmarkEnd w:id="4392"/>
        <w:bookmarkEnd w:id="4393"/>
        <w:bookmarkEnd w:id="4394"/>
      </w:del>
    </w:p>
    <w:p>
      <w:pPr>
        <w:pStyle w:val="nzSubsection"/>
        <w:rPr>
          <w:del w:id="4396" w:author="svcMRProcess" w:date="2018-08-22T10:57:00Z"/>
        </w:rPr>
      </w:pPr>
      <w:del w:id="4397" w:author="svcMRProcess" w:date="2018-08-22T10:57:00Z">
        <w:r>
          <w:tab/>
        </w:r>
        <w:r>
          <w:tab/>
          <w:delText>Delete section 132 and insert:</w:delText>
        </w:r>
      </w:del>
    </w:p>
    <w:p>
      <w:pPr>
        <w:pStyle w:val="BlankOpen"/>
        <w:rPr>
          <w:del w:id="4398" w:author="svcMRProcess" w:date="2018-08-22T10:57:00Z"/>
        </w:rPr>
      </w:pPr>
    </w:p>
    <w:p>
      <w:pPr>
        <w:pStyle w:val="nzHeading5"/>
        <w:rPr>
          <w:del w:id="4399" w:author="svcMRProcess" w:date="2018-08-22T10:57:00Z"/>
        </w:rPr>
      </w:pPr>
      <w:bookmarkStart w:id="4400" w:name="_Toc433113526"/>
      <w:del w:id="4401" w:author="svcMRProcess" w:date="2018-08-22T10:57:00Z">
        <w:r>
          <w:delText>132.</w:delText>
        </w:r>
        <w:r>
          <w:tab/>
          <w:delText>Protection from personal liability</w:delText>
        </w:r>
        <w:bookmarkEnd w:id="4400"/>
      </w:del>
    </w:p>
    <w:p>
      <w:pPr>
        <w:pStyle w:val="nzSubsection"/>
        <w:rPr>
          <w:del w:id="4402" w:author="svcMRProcess" w:date="2018-08-22T10:57:00Z"/>
        </w:rPr>
      </w:pPr>
      <w:del w:id="4403" w:author="svcMRProcess" w:date="2018-08-22T10:57:00Z">
        <w:r>
          <w:tab/>
          <w:delText>(1)</w:delText>
        </w:r>
        <w:r>
          <w:tab/>
          <w:delText xml:space="preserve">A person does not incur civil liability for anything done by the person in good faith in, or in connection with, the performance or purported performance of functions under this Act or the </w:delText>
        </w:r>
        <w:r>
          <w:rPr>
            <w:i/>
          </w:rPr>
          <w:delText>Wildlife Conservation Act 1950</w:delText>
        </w:r>
        <w:r>
          <w:delText>.</w:delText>
        </w:r>
      </w:del>
    </w:p>
    <w:p>
      <w:pPr>
        <w:pStyle w:val="nzSubsection"/>
        <w:rPr>
          <w:del w:id="4404" w:author="svcMRProcess" w:date="2018-08-22T10:57:00Z"/>
        </w:rPr>
      </w:pPr>
      <w:del w:id="4405" w:author="svcMRProcess" w:date="2018-08-22T10:57:00Z">
        <w:r>
          <w:tab/>
          <w:delText>(2)</w:delText>
        </w:r>
        <w:r>
          <w:tab/>
          <w:delText xml:space="preserve">The State is also relieved of any civil liability for anything done or omitted to be done in good faith in, or in connection with, the performance or purported performance of a function under this Act or the </w:delText>
        </w:r>
        <w:r>
          <w:rPr>
            <w:i/>
          </w:rPr>
          <w:delText>Wildlife Conservation Act 1950</w:delText>
        </w:r>
        <w:r>
          <w:delText xml:space="preserve"> in relation to preventing, managing or controlling fire on land to which this Act applies, section 8A land or section 8C land.</w:delText>
        </w:r>
      </w:del>
    </w:p>
    <w:p>
      <w:pPr>
        <w:pStyle w:val="nzSubsection"/>
        <w:rPr>
          <w:del w:id="4406" w:author="svcMRProcess" w:date="2018-08-22T10:57:00Z"/>
        </w:rPr>
      </w:pPr>
      <w:del w:id="4407" w:author="svcMRProcess" w:date="2018-08-22T10:57:00Z">
        <w:r>
          <w:tab/>
          <w:delText>(3)</w:delText>
        </w:r>
        <w:r>
          <w:tab/>
          <w:delText xml:space="preserve">Without limiting subsection (1), a person who is — </w:delText>
        </w:r>
      </w:del>
    </w:p>
    <w:p>
      <w:pPr>
        <w:pStyle w:val="nzIndenta"/>
        <w:rPr>
          <w:del w:id="4408" w:author="svcMRProcess" w:date="2018-08-22T10:57:00Z"/>
        </w:rPr>
      </w:pPr>
      <w:del w:id="4409" w:author="svcMRProcess" w:date="2018-08-22T10:57:00Z">
        <w:r>
          <w:tab/>
          <w:delText>(a)</w:delText>
        </w:r>
        <w:r>
          <w:tab/>
          <w:delText>a party to an agreement made under section 8A; or</w:delText>
        </w:r>
      </w:del>
    </w:p>
    <w:p>
      <w:pPr>
        <w:pStyle w:val="nzIndenta"/>
        <w:rPr>
          <w:del w:id="4410" w:author="svcMRProcess" w:date="2018-08-22T10:57:00Z"/>
        </w:rPr>
      </w:pPr>
      <w:del w:id="4411" w:author="svcMRProcess" w:date="2018-08-22T10:57:00Z">
        <w:r>
          <w:tab/>
          <w:delText>(b)</w:delText>
        </w:r>
        <w:r>
          <w:tab/>
          <w:delText>a member of a joint management body established in accordance with section 8A; or</w:delText>
        </w:r>
      </w:del>
    </w:p>
    <w:p>
      <w:pPr>
        <w:pStyle w:val="nzIndenta"/>
        <w:rPr>
          <w:del w:id="4412" w:author="svcMRProcess" w:date="2018-08-22T10:57:00Z"/>
        </w:rPr>
      </w:pPr>
      <w:del w:id="4413" w:author="svcMRProcess" w:date="2018-08-22T10:57:00Z">
        <w:r>
          <w:tab/>
          <w:delText>(c)</w:delText>
        </w:r>
        <w:r>
          <w:tab/>
          <w:delText>a party to a section 56A agreement for land; or</w:delText>
        </w:r>
      </w:del>
    </w:p>
    <w:p>
      <w:pPr>
        <w:pStyle w:val="nzIndenta"/>
        <w:rPr>
          <w:del w:id="4414" w:author="svcMRProcess" w:date="2018-08-22T10:57:00Z"/>
        </w:rPr>
      </w:pPr>
      <w:del w:id="4415" w:author="svcMRProcess" w:date="2018-08-22T10:57:00Z">
        <w:r>
          <w:tab/>
          <w:delText>(d)</w:delText>
        </w:r>
        <w:r>
          <w:tab/>
          <w:delText>a member of a joint management body for the land established in accordance with section 56A,</w:delText>
        </w:r>
      </w:del>
    </w:p>
    <w:p>
      <w:pPr>
        <w:pStyle w:val="nzSubsection"/>
        <w:rPr>
          <w:del w:id="4416" w:author="svcMRProcess" w:date="2018-08-22T10:57:00Z"/>
        </w:rPr>
      </w:pPr>
      <w:del w:id="4417" w:author="svcMRProcess" w:date="2018-08-22T10:57:00Z">
        <w:r>
          <w:tab/>
        </w:r>
        <w:r>
          <w:tab/>
          <w:delText>has, in relation to the management of the agreed area or other land for the purposes of this Act, the same protection from liability under subsection (1) as if the management were a function under this Act performed by that person.</w:delText>
        </w:r>
      </w:del>
    </w:p>
    <w:p>
      <w:pPr>
        <w:pStyle w:val="nzSubsection"/>
        <w:rPr>
          <w:del w:id="4418" w:author="svcMRProcess" w:date="2018-08-22T10:57:00Z"/>
        </w:rPr>
      </w:pPr>
      <w:del w:id="4419" w:author="svcMRProcess" w:date="2018-08-22T10:57:00Z">
        <w:r>
          <w:tab/>
          <w:delText>(4)</w:delText>
        </w:r>
        <w:r>
          <w:tab/>
          <w:delText xml:space="preserve">The protection given by this section applies even though the thing done in the performance or purported performance of a function under this Act or the </w:delText>
        </w:r>
        <w:r>
          <w:rPr>
            <w:i/>
          </w:rPr>
          <w:delText>Wildlife Conservation Act 1950</w:delText>
        </w:r>
        <w:r>
          <w:delText xml:space="preserve"> may have been capable of being done whether or not those Acts had been enacted.</w:delText>
        </w:r>
      </w:del>
    </w:p>
    <w:p>
      <w:pPr>
        <w:pStyle w:val="nzSubsection"/>
        <w:rPr>
          <w:del w:id="4420" w:author="svcMRProcess" w:date="2018-08-22T10:57:00Z"/>
        </w:rPr>
      </w:pPr>
      <w:del w:id="4421" w:author="svcMRProcess" w:date="2018-08-22T10:57:00Z">
        <w:r>
          <w:tab/>
          <w:delText>(5)</w:delText>
        </w:r>
        <w:r>
          <w:tab/>
          <w:delText>In this section, a reference to the doing of anything includes a reference to the omission to do anything.</w:delText>
        </w:r>
      </w:del>
    </w:p>
    <w:p>
      <w:pPr>
        <w:pStyle w:val="BlankClose"/>
        <w:rPr>
          <w:del w:id="4422" w:author="svcMRProcess" w:date="2018-08-22T10:57:00Z"/>
        </w:rPr>
      </w:pPr>
    </w:p>
    <w:p>
      <w:pPr>
        <w:pStyle w:val="nzHeading5"/>
        <w:rPr>
          <w:del w:id="4423" w:author="svcMRProcess" w:date="2018-08-22T10:57:00Z"/>
        </w:rPr>
      </w:pPr>
      <w:bookmarkStart w:id="4424" w:name="_Toc433111775"/>
      <w:bookmarkStart w:id="4425" w:name="_Toc433112939"/>
      <w:bookmarkStart w:id="4426" w:name="_Toc433113527"/>
      <w:del w:id="4427" w:author="svcMRProcess" w:date="2018-08-22T10:57:00Z">
        <w:r>
          <w:rPr>
            <w:rStyle w:val="CharSectno"/>
          </w:rPr>
          <w:delText>65</w:delText>
        </w:r>
        <w:r>
          <w:delText>.</w:delText>
        </w:r>
        <w:r>
          <w:tab/>
          <w:delText>Part XII heading replaced</w:delText>
        </w:r>
        <w:bookmarkEnd w:id="4424"/>
        <w:bookmarkEnd w:id="4425"/>
        <w:bookmarkEnd w:id="4426"/>
      </w:del>
    </w:p>
    <w:p>
      <w:pPr>
        <w:pStyle w:val="nzSubsection"/>
        <w:rPr>
          <w:del w:id="4428" w:author="svcMRProcess" w:date="2018-08-22T10:57:00Z"/>
        </w:rPr>
      </w:pPr>
      <w:del w:id="4429" w:author="svcMRProcess" w:date="2018-08-22T10:57:00Z">
        <w:r>
          <w:tab/>
        </w:r>
        <w:r>
          <w:tab/>
          <w:delText>Delete the heading to Part XII and insert:</w:delText>
        </w:r>
      </w:del>
    </w:p>
    <w:p>
      <w:pPr>
        <w:pStyle w:val="BlankOpen"/>
        <w:rPr>
          <w:del w:id="4430" w:author="svcMRProcess" w:date="2018-08-22T10:57:00Z"/>
        </w:rPr>
      </w:pPr>
    </w:p>
    <w:p>
      <w:pPr>
        <w:pStyle w:val="nzHeading2"/>
        <w:rPr>
          <w:del w:id="4431" w:author="svcMRProcess" w:date="2018-08-22T10:57:00Z"/>
        </w:rPr>
      </w:pPr>
      <w:bookmarkStart w:id="4432" w:name="_Toc433113528"/>
      <w:del w:id="4433" w:author="svcMRProcess" w:date="2018-08-22T10:57:00Z">
        <w:r>
          <w:delText>Part XII</w:delText>
        </w:r>
        <w:r>
          <w:rPr>
            <w:b w:val="0"/>
          </w:rPr>
          <w:delText> </w:delText>
        </w:r>
        <w:r>
          <w:delText>—</w:delText>
        </w:r>
        <w:r>
          <w:rPr>
            <w:b w:val="0"/>
          </w:rPr>
          <w:delText> </w:delText>
        </w:r>
        <w:r>
          <w:rPr>
            <w:i/>
          </w:rPr>
          <w:delText>Conservation and Land Management Act 1984</w:delText>
        </w:r>
        <w:r>
          <w:delText>, repeal, savings, transitional and validation</w:delText>
        </w:r>
        <w:bookmarkEnd w:id="4432"/>
      </w:del>
    </w:p>
    <w:p>
      <w:pPr>
        <w:pStyle w:val="BlankClose"/>
        <w:rPr>
          <w:del w:id="4434" w:author="svcMRProcess" w:date="2018-08-22T10:57:00Z"/>
        </w:rPr>
      </w:pPr>
    </w:p>
    <w:p>
      <w:pPr>
        <w:pStyle w:val="nzHeading5"/>
        <w:rPr>
          <w:del w:id="4435" w:author="svcMRProcess" w:date="2018-08-22T10:57:00Z"/>
        </w:rPr>
      </w:pPr>
      <w:bookmarkStart w:id="4436" w:name="_Toc433111777"/>
      <w:bookmarkStart w:id="4437" w:name="_Toc433112941"/>
      <w:bookmarkStart w:id="4438" w:name="_Toc433113529"/>
      <w:del w:id="4439" w:author="svcMRProcess" w:date="2018-08-22T10:57:00Z">
        <w:r>
          <w:rPr>
            <w:rStyle w:val="CharSectno"/>
          </w:rPr>
          <w:delText>66</w:delText>
        </w:r>
        <w:r>
          <w:delText>.</w:delText>
        </w:r>
        <w:r>
          <w:tab/>
          <w:delText>Part XIII inserted</w:delText>
        </w:r>
        <w:bookmarkEnd w:id="4436"/>
        <w:bookmarkEnd w:id="4437"/>
        <w:bookmarkEnd w:id="4438"/>
      </w:del>
    </w:p>
    <w:p>
      <w:pPr>
        <w:pStyle w:val="nzSubsection"/>
        <w:rPr>
          <w:del w:id="4440" w:author="svcMRProcess" w:date="2018-08-22T10:57:00Z"/>
        </w:rPr>
      </w:pPr>
      <w:del w:id="4441" w:author="svcMRProcess" w:date="2018-08-22T10:57:00Z">
        <w:r>
          <w:tab/>
        </w:r>
        <w:r>
          <w:tab/>
          <w:delText>After section 156 insert:</w:delText>
        </w:r>
      </w:del>
    </w:p>
    <w:p>
      <w:pPr>
        <w:pStyle w:val="BlankOpen"/>
        <w:rPr>
          <w:del w:id="4442" w:author="svcMRProcess" w:date="2018-08-22T10:57:00Z"/>
        </w:rPr>
      </w:pPr>
    </w:p>
    <w:p>
      <w:pPr>
        <w:pStyle w:val="nzHeading2"/>
        <w:rPr>
          <w:del w:id="4443" w:author="svcMRProcess" w:date="2018-08-22T10:57:00Z"/>
        </w:rPr>
      </w:pPr>
      <w:bookmarkStart w:id="4444" w:name="_Toc433113530"/>
      <w:del w:id="4445" w:author="svcMRProcess" w:date="2018-08-22T10:57:00Z">
        <w:r>
          <w:delText>Part XIII</w:delText>
        </w:r>
        <w:r>
          <w:rPr>
            <w:b w:val="0"/>
          </w:rPr>
          <w:delText> </w:delText>
        </w:r>
        <w:r>
          <w:delText>—</w:delText>
        </w:r>
        <w:r>
          <w:rPr>
            <w:b w:val="0"/>
          </w:rPr>
          <w:delText> </w:delText>
        </w:r>
        <w:r>
          <w:rPr>
            <w:i/>
          </w:rPr>
          <w:delText>Conservation and Land Management Amendment Act 2015</w:delText>
        </w:r>
        <w:r>
          <w:delText xml:space="preserve"> saving and transitional provisions</w:delText>
        </w:r>
        <w:bookmarkEnd w:id="4444"/>
      </w:del>
    </w:p>
    <w:p>
      <w:pPr>
        <w:pStyle w:val="nzHeading5"/>
        <w:rPr>
          <w:del w:id="4446" w:author="svcMRProcess" w:date="2018-08-22T10:57:00Z"/>
        </w:rPr>
      </w:pPr>
      <w:bookmarkStart w:id="4447" w:name="_Toc433113531"/>
      <w:del w:id="4448" w:author="svcMRProcess" w:date="2018-08-22T10:57:00Z">
        <w:r>
          <w:delText>157.</w:delText>
        </w:r>
        <w:r>
          <w:tab/>
          <w:delText>Terms used</w:delText>
        </w:r>
        <w:bookmarkEnd w:id="4447"/>
      </w:del>
    </w:p>
    <w:p>
      <w:pPr>
        <w:pStyle w:val="nzSubsection"/>
        <w:rPr>
          <w:del w:id="4449" w:author="svcMRProcess" w:date="2018-08-22T10:57:00Z"/>
        </w:rPr>
      </w:pPr>
      <w:del w:id="4450" w:author="svcMRProcess" w:date="2018-08-22T10:57:00Z">
        <w:r>
          <w:tab/>
        </w:r>
        <w:r>
          <w:tab/>
          <w:delText xml:space="preserve">In this Part — </w:delText>
        </w:r>
      </w:del>
    </w:p>
    <w:p>
      <w:pPr>
        <w:pStyle w:val="nzDefstart"/>
        <w:rPr>
          <w:del w:id="4451" w:author="svcMRProcess" w:date="2018-08-22T10:57:00Z"/>
        </w:rPr>
      </w:pPr>
      <w:del w:id="4452" w:author="svcMRProcess" w:date="2018-08-22T10:57:00Z">
        <w:r>
          <w:tab/>
        </w:r>
        <w:r>
          <w:rPr>
            <w:rStyle w:val="CharDefText"/>
          </w:rPr>
          <w:delText>amended Act</w:delText>
        </w:r>
        <w:r>
          <w:delText xml:space="preserve"> means this Act as amended by the </w:delText>
        </w:r>
        <w:r>
          <w:rPr>
            <w:i/>
          </w:rPr>
          <w:delText>Conservation and Land Management Amendment Act 2015</w:delText>
        </w:r>
        <w:r>
          <w:delText>;</w:delText>
        </w:r>
      </w:del>
    </w:p>
    <w:p>
      <w:pPr>
        <w:pStyle w:val="nzDefstart"/>
        <w:rPr>
          <w:del w:id="4453" w:author="svcMRProcess" w:date="2018-08-22T10:57:00Z"/>
        </w:rPr>
      </w:pPr>
      <w:del w:id="4454" w:author="svcMRProcess" w:date="2018-08-22T10:57:00Z">
        <w:r>
          <w:tab/>
        </w:r>
        <w:r>
          <w:rPr>
            <w:rStyle w:val="CharDefText"/>
          </w:rPr>
          <w:delText>commencement day</w:delText>
        </w:r>
        <w:r>
          <w:delText xml:space="preserve"> means the day on which the </w:delText>
        </w:r>
        <w:r>
          <w:rPr>
            <w:i/>
          </w:rPr>
          <w:delText>Conservation and Land Management Amendment Act 2015</w:delText>
        </w:r>
        <w:r>
          <w:delText xml:space="preserve"> section 38 comes into operation;</w:delText>
        </w:r>
      </w:del>
    </w:p>
    <w:p>
      <w:pPr>
        <w:pStyle w:val="nzDefstart"/>
        <w:rPr>
          <w:del w:id="4455" w:author="svcMRProcess" w:date="2018-08-22T10:57:00Z"/>
        </w:rPr>
      </w:pPr>
      <w:del w:id="4456" w:author="svcMRProcess" w:date="2018-08-22T10:57:00Z">
        <w:r>
          <w:tab/>
        </w:r>
        <w:r>
          <w:rPr>
            <w:rStyle w:val="CharDefText"/>
          </w:rPr>
          <w:delText>Conservation Commission</w:delText>
        </w:r>
        <w:r>
          <w:delText xml:space="preserve"> has the meaning given in section 3 of the former Act;</w:delText>
        </w:r>
      </w:del>
    </w:p>
    <w:p>
      <w:pPr>
        <w:pStyle w:val="nzDefstart"/>
        <w:rPr>
          <w:del w:id="4457" w:author="svcMRProcess" w:date="2018-08-22T10:57:00Z"/>
        </w:rPr>
      </w:pPr>
      <w:del w:id="4458" w:author="svcMRProcess" w:date="2018-08-22T10:57:00Z">
        <w:r>
          <w:tab/>
        </w:r>
        <w:r>
          <w:rPr>
            <w:rStyle w:val="CharDefText"/>
          </w:rPr>
          <w:delText>former Act</w:delText>
        </w:r>
        <w:r>
          <w:delText xml:space="preserve"> means this Act as in force before the commencement day;</w:delText>
        </w:r>
      </w:del>
    </w:p>
    <w:p>
      <w:pPr>
        <w:pStyle w:val="nzDefstart"/>
        <w:rPr>
          <w:del w:id="4459" w:author="svcMRProcess" w:date="2018-08-22T10:57:00Z"/>
        </w:rPr>
      </w:pPr>
      <w:del w:id="4460" w:author="svcMRProcess" w:date="2018-08-22T10:57:00Z">
        <w:r>
          <w:tab/>
        </w:r>
        <w:r>
          <w:rPr>
            <w:rStyle w:val="CharDefText"/>
          </w:rPr>
          <w:delText>Marine Authority</w:delText>
        </w:r>
        <w:r>
          <w:delText xml:space="preserve"> has the meaning given in section 3 of the former Act.</w:delText>
        </w:r>
      </w:del>
    </w:p>
    <w:p>
      <w:pPr>
        <w:pStyle w:val="nzHeading5"/>
        <w:rPr>
          <w:del w:id="4461" w:author="svcMRProcess" w:date="2018-08-22T10:57:00Z"/>
        </w:rPr>
      </w:pPr>
      <w:bookmarkStart w:id="4462" w:name="_Toc433113532"/>
      <w:del w:id="4463" w:author="svcMRProcess" w:date="2018-08-22T10:57:00Z">
        <w:r>
          <w:delText>158.</w:delText>
        </w:r>
        <w:r>
          <w:tab/>
          <w:delText>Certain liabilities and assets to be vested in the Executive Body</w:delText>
        </w:r>
        <w:bookmarkEnd w:id="4462"/>
      </w:del>
    </w:p>
    <w:p>
      <w:pPr>
        <w:pStyle w:val="nzSubsection"/>
        <w:rPr>
          <w:del w:id="4464" w:author="svcMRProcess" w:date="2018-08-22T10:57:00Z"/>
        </w:rPr>
      </w:pPr>
      <w:del w:id="4465" w:author="svcMRProcess" w:date="2018-08-22T10:57:00Z">
        <w:r>
          <w:tab/>
        </w:r>
        <w:r>
          <w:tab/>
          <w:delText xml:space="preserve">Subject to, and without limiting, sections 7, 131 and 155, on the coming into operation of the </w:delText>
        </w:r>
        <w:r>
          <w:rPr>
            <w:i/>
          </w:rPr>
          <w:delText>Conservation and Land Management Amendment Act 2015</w:delText>
        </w:r>
        <w:r>
          <w:delText xml:space="preserve"> section 66 — </w:delText>
        </w:r>
      </w:del>
    </w:p>
    <w:p>
      <w:pPr>
        <w:pStyle w:val="nzIndenta"/>
        <w:rPr>
          <w:del w:id="4466" w:author="svcMRProcess" w:date="2018-08-22T10:57:00Z"/>
        </w:rPr>
      </w:pPr>
      <w:del w:id="4467" w:author="svcMRProcess" w:date="2018-08-22T10:57:00Z">
        <w:r>
          <w:tab/>
          <w:delText>(a)</w:delText>
        </w:r>
        <w:r>
          <w:tab/>
          <w:delText xml:space="preserve">any right, obligation or liability vested in or imposed on the CEO under section 150(a) and of effect immediately before the coming into operation of the </w:delText>
        </w:r>
        <w:r>
          <w:rPr>
            <w:i/>
          </w:rPr>
          <w:delText xml:space="preserve">Conservation and Land Management Amendment Act 2015 </w:delText>
        </w:r>
        <w:r>
          <w:delText>section 66 is vested in or imposed on the Executive Body; and</w:delText>
        </w:r>
      </w:del>
    </w:p>
    <w:p>
      <w:pPr>
        <w:pStyle w:val="nzIndenta"/>
        <w:rPr>
          <w:del w:id="4468" w:author="svcMRProcess" w:date="2018-08-22T10:57:00Z"/>
        </w:rPr>
      </w:pPr>
      <w:del w:id="4469" w:author="svcMRProcess" w:date="2018-08-22T10:57:00Z">
        <w:r>
          <w:tab/>
          <w:delText>(b)</w:delText>
        </w:r>
        <w:r>
          <w:tab/>
          <w:delText xml:space="preserve">all real and personal property vested in the CEO under section 150(b) and held by the CEO immediately before the coming into operation of the </w:delText>
        </w:r>
        <w:r>
          <w:rPr>
            <w:i/>
          </w:rPr>
          <w:delText xml:space="preserve">Conservation and Land Management Amendment Act 2015 </w:delText>
        </w:r>
        <w:r>
          <w:delText>section 66 is vested in the Executive Body.</w:delText>
        </w:r>
      </w:del>
    </w:p>
    <w:p>
      <w:pPr>
        <w:pStyle w:val="nzHeading5"/>
        <w:rPr>
          <w:del w:id="4470" w:author="svcMRProcess" w:date="2018-08-22T10:57:00Z"/>
        </w:rPr>
      </w:pPr>
      <w:bookmarkStart w:id="4471" w:name="_Toc433113533"/>
      <w:del w:id="4472" w:author="svcMRProcess" w:date="2018-08-22T10:57:00Z">
        <w:r>
          <w:delText>159.</w:delText>
        </w:r>
        <w:r>
          <w:tab/>
          <w:delText>Land and waters vested in the Conservation Commission or Marine Authority</w:delText>
        </w:r>
        <w:bookmarkEnd w:id="4471"/>
      </w:del>
    </w:p>
    <w:p>
      <w:pPr>
        <w:pStyle w:val="nzSubsection"/>
        <w:rPr>
          <w:del w:id="4473" w:author="svcMRProcess" w:date="2018-08-22T10:57:00Z"/>
        </w:rPr>
      </w:pPr>
      <w:del w:id="4474" w:author="svcMRProcess" w:date="2018-08-22T10:57:00Z">
        <w:r>
          <w:tab/>
          <w:delText>(1)</w:delText>
        </w:r>
        <w:r>
          <w:tab/>
          <w:delText xml:space="preserve">The care, control and management of any land or waters that, immediately before the commencement day, were placed under the </w:delText>
        </w:r>
        <w:r>
          <w:rPr>
            <w:i/>
          </w:rPr>
          <w:delText>Land Administration Act 1997</w:delText>
        </w:r>
        <w:r>
          <w:delText xml:space="preserve"> Part 4 with the Conservation Commission or the Marine Authority (the </w:delText>
        </w:r>
        <w:r>
          <w:rPr>
            <w:rStyle w:val="CharDefText"/>
          </w:rPr>
          <w:delText>prior placement</w:delText>
        </w:r>
        <w:r>
          <w:delText>), whether solely or jointly with another person, are, on the commencement day and by this subsection placed under that Part with the Commission solely, or jointly with the Commission and that other person, as the case requires.</w:delText>
        </w:r>
      </w:del>
    </w:p>
    <w:p>
      <w:pPr>
        <w:pStyle w:val="nzSubsection"/>
        <w:rPr>
          <w:del w:id="4475" w:author="svcMRProcess" w:date="2018-08-22T10:57:00Z"/>
        </w:rPr>
      </w:pPr>
      <w:del w:id="4476" w:author="svcMRProcess" w:date="2018-08-22T10:57:00Z">
        <w:r>
          <w:tab/>
          <w:delText>(2)</w:delText>
        </w:r>
        <w:r>
          <w:tab/>
          <w:delText xml:space="preserve">Any land or waters that immediately before the commencement day were vested in the Conservation Commission or the Marine Authority under a provision of this Act (the </w:delText>
        </w:r>
        <w:r>
          <w:rPr>
            <w:rStyle w:val="CharDefText"/>
          </w:rPr>
          <w:delText>prior vesting</w:delText>
        </w:r>
        <w:r>
          <w:delText>), whether solely or jointly with another person, are, on the commencement day and by this subsection vested under that provision in the Commission solely, or jointly in the Commission and that other person, as the case requires.</w:delText>
        </w:r>
      </w:del>
    </w:p>
    <w:p>
      <w:pPr>
        <w:pStyle w:val="nzSubsection"/>
        <w:rPr>
          <w:del w:id="4477" w:author="svcMRProcess" w:date="2018-08-22T10:57:00Z"/>
        </w:rPr>
      </w:pPr>
      <w:del w:id="4478" w:author="svcMRProcess" w:date="2018-08-22T10:57:00Z">
        <w:r>
          <w:tab/>
          <w:delText>(3)</w:delText>
        </w:r>
        <w:r>
          <w:tab/>
          <w:delText>A placement or vesting under this section is subject to any interests or conditions that applied to the prior placement or prior vesting.</w:delText>
        </w:r>
      </w:del>
    </w:p>
    <w:p>
      <w:pPr>
        <w:pStyle w:val="nzHeading5"/>
        <w:rPr>
          <w:del w:id="4479" w:author="svcMRProcess" w:date="2018-08-22T10:57:00Z"/>
        </w:rPr>
      </w:pPr>
      <w:bookmarkStart w:id="4480" w:name="_Toc433113534"/>
      <w:del w:id="4481" w:author="svcMRProcess" w:date="2018-08-22T10:57:00Z">
        <w:r>
          <w:delText>160.</w:delText>
        </w:r>
        <w:r>
          <w:tab/>
          <w:delText>Completion of things commenced</w:delText>
        </w:r>
        <w:bookmarkEnd w:id="4480"/>
      </w:del>
    </w:p>
    <w:p>
      <w:pPr>
        <w:pStyle w:val="nzSubsection"/>
        <w:rPr>
          <w:del w:id="4482" w:author="svcMRProcess" w:date="2018-08-22T10:57:00Z"/>
        </w:rPr>
      </w:pPr>
      <w:del w:id="4483" w:author="svcMRProcess" w:date="2018-08-22T10:57:00Z">
        <w:r>
          <w:tab/>
        </w:r>
        <w:r>
          <w:tab/>
          <w:delText>Anything commenced to be done by the Conservation Commission or the Marine Authority before the commencement day may be continued by the Commission so far as the doing of that thing is within the functions of the Commission.</w:delText>
        </w:r>
      </w:del>
    </w:p>
    <w:p>
      <w:pPr>
        <w:pStyle w:val="nzHeading5"/>
        <w:rPr>
          <w:del w:id="4484" w:author="svcMRProcess" w:date="2018-08-22T10:57:00Z"/>
        </w:rPr>
      </w:pPr>
      <w:bookmarkStart w:id="4485" w:name="_Toc433113535"/>
      <w:del w:id="4486" w:author="svcMRProcess" w:date="2018-08-22T10:57:00Z">
        <w:r>
          <w:delText>161.</w:delText>
        </w:r>
        <w:r>
          <w:tab/>
          <w:delText>Continuing effect of things done</w:delText>
        </w:r>
        <w:bookmarkEnd w:id="4485"/>
      </w:del>
    </w:p>
    <w:p>
      <w:pPr>
        <w:pStyle w:val="nzSubsection"/>
        <w:rPr>
          <w:del w:id="4487" w:author="svcMRProcess" w:date="2018-08-22T10:57:00Z"/>
        </w:rPr>
      </w:pPr>
      <w:del w:id="4488" w:author="svcMRProcess" w:date="2018-08-22T10:57:00Z">
        <w:r>
          <w:tab/>
        </w:r>
        <w:r>
          <w:tab/>
          <w:delText xml:space="preserve">Anything done or omitted to be done before the commencement day by, to or in respect of the Conservation Commission or the Marine Authority, to the extent that it — </w:delText>
        </w:r>
      </w:del>
    </w:p>
    <w:p>
      <w:pPr>
        <w:pStyle w:val="nzIndenta"/>
        <w:rPr>
          <w:del w:id="4489" w:author="svcMRProcess" w:date="2018-08-22T10:57:00Z"/>
        </w:rPr>
      </w:pPr>
      <w:del w:id="4490" w:author="svcMRProcess" w:date="2018-08-22T10:57:00Z">
        <w:r>
          <w:tab/>
          <w:delText>(a)</w:delText>
        </w:r>
        <w:r>
          <w:tab/>
          <w:delText>has any force or significance; and</w:delText>
        </w:r>
      </w:del>
    </w:p>
    <w:p>
      <w:pPr>
        <w:pStyle w:val="nzIndenta"/>
        <w:rPr>
          <w:del w:id="4491" w:author="svcMRProcess" w:date="2018-08-22T10:57:00Z"/>
        </w:rPr>
      </w:pPr>
      <w:del w:id="4492" w:author="svcMRProcess" w:date="2018-08-22T10:57:00Z">
        <w:r>
          <w:tab/>
          <w:delText>(b)</w:delText>
        </w:r>
        <w:r>
          <w:tab/>
          <w:delText>is a thing that could be done or omitted to be done by, to or in respect of the Commission under the amended Act,</w:delText>
        </w:r>
      </w:del>
    </w:p>
    <w:p>
      <w:pPr>
        <w:pStyle w:val="nzSubsection"/>
        <w:rPr>
          <w:del w:id="4493" w:author="svcMRProcess" w:date="2018-08-22T10:57:00Z"/>
        </w:rPr>
      </w:pPr>
      <w:del w:id="4494" w:author="svcMRProcess" w:date="2018-08-22T10:57:00Z">
        <w:r>
          <w:tab/>
        </w:r>
        <w:r>
          <w:tab/>
          <w:delText>is to be taken to have been done or omitted by, to or in respect of the Commission.</w:delText>
        </w:r>
      </w:del>
    </w:p>
    <w:p>
      <w:pPr>
        <w:pStyle w:val="nzHeading5"/>
        <w:rPr>
          <w:del w:id="4495" w:author="svcMRProcess" w:date="2018-08-22T10:57:00Z"/>
        </w:rPr>
      </w:pPr>
      <w:bookmarkStart w:id="4496" w:name="_Toc433113536"/>
      <w:del w:id="4497" w:author="svcMRProcess" w:date="2018-08-22T10:57:00Z">
        <w:r>
          <w:delText>162.</w:delText>
        </w:r>
        <w:r>
          <w:tab/>
          <w:delText>Reports and notifications</w:delText>
        </w:r>
        <w:bookmarkEnd w:id="4496"/>
      </w:del>
    </w:p>
    <w:p>
      <w:pPr>
        <w:pStyle w:val="nzSubsection"/>
        <w:rPr>
          <w:del w:id="4498" w:author="svcMRProcess" w:date="2018-08-22T10:57:00Z"/>
        </w:rPr>
      </w:pPr>
      <w:del w:id="4499" w:author="svcMRProcess" w:date="2018-08-22T10:57:00Z">
        <w:r>
          <w:tab/>
          <w:delText>(1)</w:delText>
        </w:r>
        <w:r>
          <w:tab/>
          <w:delText xml:space="preserve">Any of the following reports of the Marine Authority has effect as if it were a report of the Commission — </w:delText>
        </w:r>
      </w:del>
    </w:p>
    <w:p>
      <w:pPr>
        <w:pStyle w:val="nzIndenta"/>
        <w:rPr>
          <w:del w:id="4500" w:author="svcMRProcess" w:date="2018-08-22T10:57:00Z"/>
        </w:rPr>
      </w:pPr>
      <w:del w:id="4501" w:author="svcMRProcess" w:date="2018-08-22T10:57:00Z">
        <w:r>
          <w:tab/>
          <w:delText>(a)</w:delText>
        </w:r>
        <w:r>
          <w:tab/>
          <w:delText>a report under section 14(1a)(a) in respect of a proposal of which public notification is not given before the commencement day;</w:delText>
        </w:r>
      </w:del>
    </w:p>
    <w:p>
      <w:pPr>
        <w:pStyle w:val="nzIndenta"/>
        <w:rPr>
          <w:del w:id="4502" w:author="svcMRProcess" w:date="2018-08-22T10:57:00Z"/>
        </w:rPr>
      </w:pPr>
      <w:del w:id="4503" w:author="svcMRProcess" w:date="2018-08-22T10:57:00Z">
        <w:r>
          <w:tab/>
          <w:delText>(b)</w:delText>
        </w:r>
        <w:r>
          <w:tab/>
          <w:delText>a report under section 14(6)(a) in respect of submissions on a proposal that is not submitted to the Governor before the commencement day.</w:delText>
        </w:r>
      </w:del>
    </w:p>
    <w:p>
      <w:pPr>
        <w:pStyle w:val="nzSubsection"/>
        <w:rPr>
          <w:del w:id="4504" w:author="svcMRProcess" w:date="2018-08-22T10:57:00Z"/>
        </w:rPr>
      </w:pPr>
      <w:del w:id="4505" w:author="svcMRProcess" w:date="2018-08-22T10:57:00Z">
        <w:r>
          <w:tab/>
          <w:delText>(2)</w:delText>
        </w:r>
        <w:r>
          <w:tab/>
          <w:delText>A decision of the Marine Authority notified under section 17(3) on a proposal on which the Minister does not make a recommendation before the commencement day has effect as if it were a decision of the Commission.</w:delText>
        </w:r>
      </w:del>
    </w:p>
    <w:p>
      <w:pPr>
        <w:pStyle w:val="nzHeading5"/>
        <w:rPr>
          <w:del w:id="4506" w:author="svcMRProcess" w:date="2018-08-22T10:57:00Z"/>
        </w:rPr>
      </w:pPr>
      <w:bookmarkStart w:id="4507" w:name="_Toc433113537"/>
      <w:del w:id="4508" w:author="svcMRProcess" w:date="2018-08-22T10:57:00Z">
        <w:r>
          <w:delText>163.</w:delText>
        </w:r>
        <w:r>
          <w:tab/>
          <w:delText>Management plans</w:delText>
        </w:r>
        <w:bookmarkEnd w:id="4507"/>
      </w:del>
    </w:p>
    <w:p>
      <w:pPr>
        <w:pStyle w:val="nzSubsection"/>
        <w:rPr>
          <w:del w:id="4509" w:author="svcMRProcess" w:date="2018-08-22T10:57:00Z"/>
        </w:rPr>
      </w:pPr>
      <w:del w:id="4510" w:author="svcMRProcess" w:date="2018-08-22T10:57:00Z">
        <w:r>
          <w:tab/>
          <w:delText>(1)</w:delText>
        </w:r>
        <w:r>
          <w:tab/>
          <w:delText>A management plan prepared by the Conservation Commission or the Marine Authority, whether solely or jointly with an associated body, under Part V of the former Act has effect as if it had been prepared by the Commission, or the Commission jointly with the relevant joint responsible body, under Part V of the amended Act.</w:delText>
        </w:r>
      </w:del>
    </w:p>
    <w:p>
      <w:pPr>
        <w:pStyle w:val="nzSubsection"/>
        <w:rPr>
          <w:del w:id="4511" w:author="svcMRProcess" w:date="2018-08-22T10:57:00Z"/>
        </w:rPr>
      </w:pPr>
      <w:del w:id="4512" w:author="svcMRProcess" w:date="2018-08-22T10:57:00Z">
        <w:r>
          <w:tab/>
          <w:delText>(2)</w:delText>
        </w:r>
        <w:r>
          <w:tab/>
          <w:delText>Any steps taken by the Conservation Commission or the Marine Authority, whether solely or jointly with an associated body, under Part V of the former Act in relation to a proposed management plan that has not been approved by the Minister before the commencement day have effect as if they were steps taken by the Commission, or the Commission jointly with the relevant joint responsible body, for the purposes of Part V of the amended Act.</w:delText>
        </w:r>
      </w:del>
    </w:p>
    <w:p>
      <w:pPr>
        <w:pStyle w:val="nzHeading5"/>
        <w:rPr>
          <w:del w:id="4513" w:author="svcMRProcess" w:date="2018-08-22T10:57:00Z"/>
        </w:rPr>
      </w:pPr>
      <w:bookmarkStart w:id="4514" w:name="_Toc433113538"/>
      <w:del w:id="4515" w:author="svcMRProcess" w:date="2018-08-22T10:57:00Z">
        <w:r>
          <w:delText>164.</w:delText>
        </w:r>
        <w:r>
          <w:tab/>
          <w:delText>Section 57A exemptions</w:delText>
        </w:r>
        <w:bookmarkEnd w:id="4514"/>
      </w:del>
    </w:p>
    <w:p>
      <w:pPr>
        <w:pStyle w:val="nzSubsection"/>
        <w:rPr>
          <w:del w:id="4516" w:author="svcMRProcess" w:date="2018-08-22T10:57:00Z"/>
        </w:rPr>
      </w:pPr>
      <w:del w:id="4517" w:author="svcMRProcess" w:date="2018-08-22T10:57:00Z">
        <w:r>
          <w:tab/>
        </w:r>
        <w:r>
          <w:tab/>
          <w:delText>Any exemption given to the Conservation Commission or the Marine Authority under section 57A of the former Act, and of effect immediately before the commencement day, has effect as if it were an exemption given to the Commission.</w:delText>
        </w:r>
      </w:del>
    </w:p>
    <w:p>
      <w:pPr>
        <w:pStyle w:val="nzHeading5"/>
        <w:rPr>
          <w:del w:id="4518" w:author="svcMRProcess" w:date="2018-08-22T10:57:00Z"/>
        </w:rPr>
      </w:pPr>
      <w:bookmarkStart w:id="4519" w:name="_Toc433113539"/>
      <w:del w:id="4520" w:author="svcMRProcess" w:date="2018-08-22T10:57:00Z">
        <w:r>
          <w:delText>165.</w:delText>
        </w:r>
        <w:r>
          <w:tab/>
          <w:delText>Members of Conservation Commission, Authority and Marine Committee</w:delText>
        </w:r>
        <w:bookmarkEnd w:id="4519"/>
      </w:del>
    </w:p>
    <w:p>
      <w:pPr>
        <w:pStyle w:val="nzSubsection"/>
        <w:rPr>
          <w:del w:id="4521" w:author="svcMRProcess" w:date="2018-08-22T10:57:00Z"/>
        </w:rPr>
      </w:pPr>
      <w:del w:id="4522" w:author="svcMRProcess" w:date="2018-08-22T10:57:00Z">
        <w:r>
          <w:tab/>
        </w:r>
        <w:r>
          <w:tab/>
          <w:delText>A person who holds office as a member of the Conservation Commission, the Marine Authority or the Marine Committee immediately before the commencement day, ceases to hold that office on the commencement day but, subject to this Act, is eligible to be appointed as a member of the Commission.</w:delText>
        </w:r>
      </w:del>
    </w:p>
    <w:p>
      <w:pPr>
        <w:pStyle w:val="nzHeading5"/>
        <w:rPr>
          <w:del w:id="4523" w:author="svcMRProcess" w:date="2018-08-22T10:57:00Z"/>
        </w:rPr>
      </w:pPr>
      <w:bookmarkStart w:id="4524" w:name="_Toc433113540"/>
      <w:del w:id="4525" w:author="svcMRProcess" w:date="2018-08-22T10:57:00Z">
        <w:r>
          <w:delText>166.</w:delText>
        </w:r>
        <w:r>
          <w:tab/>
          <w:delText>Registration of documents</w:delText>
        </w:r>
        <w:bookmarkEnd w:id="4524"/>
      </w:del>
    </w:p>
    <w:p>
      <w:pPr>
        <w:pStyle w:val="nzSubsection"/>
        <w:rPr>
          <w:del w:id="4526" w:author="svcMRProcess" w:date="2018-08-22T10:57:00Z"/>
        </w:rPr>
      </w:pPr>
      <w:del w:id="4527" w:author="svcMRProcess" w:date="2018-08-22T10:57:00Z">
        <w:r>
          <w:tab/>
          <w:delText>(1)</w:delText>
        </w:r>
        <w:r>
          <w:tab/>
          <w:delText xml:space="preserve">In this section — </w:delText>
        </w:r>
      </w:del>
    </w:p>
    <w:p>
      <w:pPr>
        <w:pStyle w:val="nzDefstart"/>
        <w:rPr>
          <w:del w:id="4528" w:author="svcMRProcess" w:date="2018-08-22T10:57:00Z"/>
        </w:rPr>
      </w:pPr>
      <w:del w:id="4529" w:author="svcMRProcess" w:date="2018-08-22T10:57:00Z">
        <w:r>
          <w:tab/>
        </w:r>
        <w:r>
          <w:rPr>
            <w:rStyle w:val="CharDefText"/>
          </w:rPr>
          <w:delText>relevant official</w:delText>
        </w:r>
        <w:r>
          <w:delText xml:space="preserve"> means — </w:delText>
        </w:r>
      </w:del>
    </w:p>
    <w:p>
      <w:pPr>
        <w:pStyle w:val="nzDefpara"/>
        <w:rPr>
          <w:del w:id="4530" w:author="svcMRProcess" w:date="2018-08-22T10:57:00Z"/>
        </w:rPr>
      </w:pPr>
      <w:del w:id="4531" w:author="svcMRProcess" w:date="2018-08-22T10:57:00Z">
        <w:r>
          <w:tab/>
          <w:delText>(a)</w:delText>
        </w:r>
        <w:r>
          <w:tab/>
          <w:delText>the Registrar of Titles; or</w:delText>
        </w:r>
      </w:del>
    </w:p>
    <w:p>
      <w:pPr>
        <w:pStyle w:val="nzDefpara"/>
        <w:rPr>
          <w:del w:id="4532" w:author="svcMRProcess" w:date="2018-08-22T10:57:00Z"/>
        </w:rPr>
      </w:pPr>
      <w:del w:id="4533" w:author="svcMRProcess" w:date="2018-08-22T10:57:00Z">
        <w:r>
          <w:tab/>
          <w:delText>(b)</w:delText>
        </w:r>
        <w:r>
          <w:tab/>
          <w:delText>the Registrar of Deeds and Titles; or</w:delText>
        </w:r>
      </w:del>
    </w:p>
    <w:p>
      <w:pPr>
        <w:pStyle w:val="nzDefpara"/>
        <w:rPr>
          <w:del w:id="4534" w:author="svcMRProcess" w:date="2018-08-22T10:57:00Z"/>
        </w:rPr>
      </w:pPr>
      <w:del w:id="4535" w:author="svcMRProcess" w:date="2018-08-22T10:57:00Z">
        <w:r>
          <w:tab/>
          <w:delText>(c)</w:delText>
        </w:r>
        <w:r>
          <w:tab/>
          <w:delText>any other person authorised by a written law to record and give effect to the registration of documents relating to property transactions,</w:delText>
        </w:r>
      </w:del>
    </w:p>
    <w:p>
      <w:pPr>
        <w:pStyle w:val="nzSubsection"/>
        <w:rPr>
          <w:del w:id="4536" w:author="svcMRProcess" w:date="2018-08-22T10:57:00Z"/>
        </w:rPr>
      </w:pPr>
      <w:del w:id="4537" w:author="svcMRProcess" w:date="2018-08-22T10:57:00Z">
        <w:r>
          <w:tab/>
        </w:r>
        <w:r>
          <w:tab/>
          <w:delText>according to which, if any, of them has responsibility for a register relating to the relevant property;</w:delText>
        </w:r>
      </w:del>
    </w:p>
    <w:p>
      <w:pPr>
        <w:pStyle w:val="nzDefstart"/>
        <w:rPr>
          <w:del w:id="4538" w:author="svcMRProcess" w:date="2018-08-22T10:57:00Z"/>
        </w:rPr>
      </w:pPr>
      <w:del w:id="4539" w:author="svcMRProcess" w:date="2018-08-22T10:57:00Z">
        <w:r>
          <w:tab/>
        </w:r>
        <w:r>
          <w:rPr>
            <w:rStyle w:val="CharDefText"/>
          </w:rPr>
          <w:delText>relevant property</w:delText>
        </w:r>
        <w:r>
          <w:delText xml:space="preserve"> means property of a kind affected by this Part, whether it is an estate or interest in land or other property.</w:delText>
        </w:r>
      </w:del>
    </w:p>
    <w:p>
      <w:pPr>
        <w:pStyle w:val="nzSubsection"/>
        <w:rPr>
          <w:del w:id="4540" w:author="svcMRProcess" w:date="2018-08-22T10:57:00Z"/>
        </w:rPr>
      </w:pPr>
      <w:del w:id="4541" w:author="svcMRProcess" w:date="2018-08-22T10:57:00Z">
        <w:r>
          <w:tab/>
          <w:delText>(2)</w:delText>
        </w:r>
        <w:r>
          <w:tab/>
          <w:delText>The relevant officials are to take notice of this Part and are to record and register in the appropriate manner the documents necessary to show the effect of this Part.</w:delText>
        </w:r>
      </w:del>
    </w:p>
    <w:p>
      <w:pPr>
        <w:pStyle w:val="nzHeading5"/>
        <w:rPr>
          <w:del w:id="4542" w:author="svcMRProcess" w:date="2018-08-22T10:57:00Z"/>
        </w:rPr>
      </w:pPr>
      <w:bookmarkStart w:id="4543" w:name="_Toc433113541"/>
      <w:del w:id="4544" w:author="svcMRProcess" w:date="2018-08-22T10:57:00Z">
        <w:r>
          <w:delText>167.</w:delText>
        </w:r>
        <w:r>
          <w:tab/>
          <w:delText>Transfer of documents</w:delText>
        </w:r>
        <w:bookmarkEnd w:id="4543"/>
      </w:del>
    </w:p>
    <w:p>
      <w:pPr>
        <w:pStyle w:val="nzSubsection"/>
        <w:rPr>
          <w:del w:id="4545" w:author="svcMRProcess" w:date="2018-08-22T10:57:00Z"/>
        </w:rPr>
      </w:pPr>
      <w:del w:id="4546" w:author="svcMRProcess" w:date="2018-08-22T10:57:00Z">
        <w:r>
          <w:tab/>
        </w:r>
        <w:r>
          <w:tab/>
          <w:delText>As soon as practicable after the commencement day all records and data of the Conservation Commission, the Marine Authority and the Marine Committee are to be delivered to the Commission.</w:delText>
        </w:r>
      </w:del>
    </w:p>
    <w:p>
      <w:pPr>
        <w:pStyle w:val="nzHeading5"/>
        <w:rPr>
          <w:del w:id="4547" w:author="svcMRProcess" w:date="2018-08-22T10:57:00Z"/>
        </w:rPr>
      </w:pPr>
      <w:bookmarkStart w:id="4548" w:name="_Toc433113542"/>
      <w:del w:id="4549" w:author="svcMRProcess" w:date="2018-08-22T10:57:00Z">
        <w:r>
          <w:delText>168.</w:delText>
        </w:r>
        <w:r>
          <w:tab/>
          <w:delText>Transitional regulations</w:delText>
        </w:r>
        <w:bookmarkEnd w:id="4548"/>
      </w:del>
    </w:p>
    <w:p>
      <w:pPr>
        <w:pStyle w:val="nzSubsection"/>
        <w:rPr>
          <w:del w:id="4550" w:author="svcMRProcess" w:date="2018-08-22T10:57:00Z"/>
        </w:rPr>
      </w:pPr>
      <w:del w:id="4551" w:author="svcMRProcess" w:date="2018-08-22T10:57:00Z">
        <w:r>
          <w:tab/>
          <w:delText>(1)</w:delText>
        </w:r>
        <w:r>
          <w:tab/>
          <w:delText>In this section —</w:delText>
        </w:r>
      </w:del>
    </w:p>
    <w:p>
      <w:pPr>
        <w:pStyle w:val="nzDefstart"/>
        <w:rPr>
          <w:del w:id="4552" w:author="svcMRProcess" w:date="2018-08-22T10:57:00Z"/>
        </w:rPr>
      </w:pPr>
      <w:del w:id="4553" w:author="svcMRProcess" w:date="2018-08-22T10:57:00Z">
        <w:r>
          <w:tab/>
        </w:r>
        <w:r>
          <w:rPr>
            <w:rStyle w:val="CharDefText"/>
          </w:rPr>
          <w:delText>transitional matter</w:delText>
        </w:r>
        <w:r>
          <w:delText xml:space="preserve"> means a matter that needs to be dealt with for the purpose of effecting the transition from the former Act to the amended Act.</w:delText>
        </w:r>
      </w:del>
    </w:p>
    <w:p>
      <w:pPr>
        <w:pStyle w:val="nzSubsection"/>
        <w:rPr>
          <w:del w:id="4554" w:author="svcMRProcess" w:date="2018-08-22T10:57:00Z"/>
        </w:rPr>
      </w:pPr>
      <w:del w:id="4555" w:author="svcMRProcess" w:date="2018-08-22T10:57:00Z">
        <w:r>
          <w:tab/>
          <w:delText>(2)</w:delText>
        </w:r>
        <w:r>
          <w:tab/>
          <w:delText xml:space="preserve">If there is no sufficient provision in the </w:delText>
        </w:r>
        <w:r>
          <w:rPr>
            <w:i/>
          </w:rPr>
          <w:delText>Conservation and Land Management Amendment Act 2015</w:delText>
        </w:r>
        <w:r>
          <w:delText xml:space="preserve"> for dealing with a transitional matter, the Governor may make regulations prescribing all matters that are required, or are necessary or convenient, for dealing with that transitional matter.</w:delText>
        </w:r>
      </w:del>
    </w:p>
    <w:p>
      <w:pPr>
        <w:pStyle w:val="nzSubsection"/>
        <w:rPr>
          <w:del w:id="4556" w:author="svcMRProcess" w:date="2018-08-22T10:57:00Z"/>
        </w:rPr>
      </w:pPr>
      <w:del w:id="4557" w:author="svcMRProcess" w:date="2018-08-22T10:57:00Z">
        <w:r>
          <w:tab/>
          <w:delText>(3)</w:delText>
        </w:r>
        <w:r>
          <w:tab/>
          <w:delText xml:space="preserve">Regulations made under subsection (2) may have effect before the day on which they are published in the </w:delText>
        </w:r>
        <w:r>
          <w:rPr>
            <w:i/>
          </w:rPr>
          <w:delText>Gazette</w:delText>
        </w:r>
        <w:r>
          <w:delText>.</w:delText>
        </w:r>
      </w:del>
    </w:p>
    <w:p>
      <w:pPr>
        <w:pStyle w:val="nzSubsection"/>
        <w:rPr>
          <w:del w:id="4558" w:author="svcMRProcess" w:date="2018-08-22T10:57:00Z"/>
        </w:rPr>
      </w:pPr>
      <w:del w:id="4559" w:author="svcMRProcess" w:date="2018-08-22T10:57:00Z">
        <w:r>
          <w:tab/>
          <w:delText>(4)</w:delText>
        </w:r>
        <w:r>
          <w:tab/>
          <w:delText xml:space="preserve">To the extent that a regulation made under subsection (2) may have effect before the day of its publication in the </w:delText>
        </w:r>
        <w:r>
          <w:rPr>
            <w:i/>
          </w:rPr>
          <w:delText>Gazette</w:delText>
        </w:r>
        <w:r>
          <w:delText>, it does not —</w:delText>
        </w:r>
      </w:del>
    </w:p>
    <w:p>
      <w:pPr>
        <w:pStyle w:val="nzIndenta"/>
        <w:rPr>
          <w:del w:id="4560" w:author="svcMRProcess" w:date="2018-08-22T10:57:00Z"/>
        </w:rPr>
      </w:pPr>
      <w:del w:id="4561" w:author="svcMRProcess" w:date="2018-08-22T10:57:00Z">
        <w:r>
          <w:tab/>
          <w:delText>(a)</w:delText>
        </w:r>
        <w:r>
          <w:tab/>
          <w:delText>affect in a manner prejudicial to any person (other than the State, the CEO or the Commission), the rights of that person existing before the day of its publication; or</w:delText>
        </w:r>
      </w:del>
    </w:p>
    <w:p>
      <w:pPr>
        <w:pStyle w:val="nzIndenta"/>
        <w:rPr>
          <w:del w:id="4562" w:author="svcMRProcess" w:date="2018-08-22T10:57:00Z"/>
        </w:rPr>
      </w:pPr>
      <w:del w:id="4563" w:author="svcMRProcess" w:date="2018-08-22T10:57:00Z">
        <w:r>
          <w:tab/>
          <w:delText>(b)</w:delText>
        </w:r>
        <w:r>
          <w:tab/>
          <w:delText>impose liabilities on any person (other than the State, the CEO or the Commission) in respect of anything done or omitted to be done before the day of its publication.</w:delText>
        </w:r>
      </w:del>
    </w:p>
    <w:p>
      <w:pPr>
        <w:pStyle w:val="nzHeading5"/>
        <w:rPr>
          <w:del w:id="4564" w:author="svcMRProcess" w:date="2018-08-22T10:57:00Z"/>
        </w:rPr>
      </w:pPr>
      <w:bookmarkStart w:id="4565" w:name="_Toc433113543"/>
      <w:del w:id="4566" w:author="svcMRProcess" w:date="2018-08-22T10:57:00Z">
        <w:r>
          <w:delText>169.</w:delText>
        </w:r>
        <w:r>
          <w:tab/>
          <w:delText>Saving</w:delText>
        </w:r>
        <w:bookmarkEnd w:id="4565"/>
      </w:del>
    </w:p>
    <w:p>
      <w:pPr>
        <w:pStyle w:val="nzSubsection"/>
        <w:rPr>
          <w:del w:id="4567" w:author="svcMRProcess" w:date="2018-08-22T10:57:00Z"/>
        </w:rPr>
      </w:pPr>
      <w:del w:id="4568" w:author="svcMRProcess" w:date="2018-08-22T10:57:00Z">
        <w:r>
          <w:tab/>
        </w:r>
        <w:r>
          <w:tab/>
          <w:delText xml:space="preserve">The operation of any provision of this Part is not to be regarded — </w:delText>
        </w:r>
      </w:del>
    </w:p>
    <w:p>
      <w:pPr>
        <w:pStyle w:val="nzIndenta"/>
        <w:rPr>
          <w:del w:id="4569" w:author="svcMRProcess" w:date="2018-08-22T10:57:00Z"/>
        </w:rPr>
      </w:pPr>
      <w:del w:id="4570" w:author="svcMRProcess" w:date="2018-08-22T10:57:00Z">
        <w:r>
          <w:tab/>
          <w:delText>(a)</w:delText>
        </w:r>
        <w:r>
          <w:tab/>
          <w:delText>as a breach of contract or confidence or otherwise as a civil wrong; or</w:delText>
        </w:r>
      </w:del>
    </w:p>
    <w:p>
      <w:pPr>
        <w:pStyle w:val="nzIndenta"/>
        <w:rPr>
          <w:del w:id="4571" w:author="svcMRProcess" w:date="2018-08-22T10:57:00Z"/>
        </w:rPr>
      </w:pPr>
      <w:del w:id="4572" w:author="svcMRProcess" w:date="2018-08-22T10:57:00Z">
        <w:r>
          <w:tab/>
          <w:delText>(b)</w:delText>
        </w:r>
        <w:r>
          <w:tab/>
          <w:delText>as a breach of any contractual provision prohibiting, restricting or regulating the assignment or transfer of property, rights or liabilities or the disclosure of information; or</w:delText>
        </w:r>
      </w:del>
    </w:p>
    <w:p>
      <w:pPr>
        <w:pStyle w:val="nzIndenta"/>
        <w:rPr>
          <w:del w:id="4573" w:author="svcMRProcess" w:date="2018-08-22T10:57:00Z"/>
        </w:rPr>
      </w:pPr>
      <w:del w:id="4574" w:author="svcMRProcess" w:date="2018-08-22T10:57:00Z">
        <w:r>
          <w:tab/>
          <w:delText>(c)</w:delText>
        </w:r>
        <w:r>
          <w:tab/>
          <w:delText>as giving rise to any remedy by a party to an instrument or as causing or permitting the termination of any instrument, because of a change in the beneficial or legal ownership of any property, right or liability; or</w:delText>
        </w:r>
      </w:del>
    </w:p>
    <w:p>
      <w:pPr>
        <w:pStyle w:val="nzIndenta"/>
        <w:rPr>
          <w:del w:id="4575" w:author="svcMRProcess" w:date="2018-08-22T10:57:00Z"/>
        </w:rPr>
      </w:pPr>
      <w:del w:id="4576" w:author="svcMRProcess" w:date="2018-08-22T10:57:00Z">
        <w:r>
          <w:tab/>
          <w:delText>(d)</w:delText>
        </w:r>
        <w:r>
          <w:tab/>
          <w:delText>as causing any contract or other instrument to be void or otherwise unenforceable; or</w:delText>
        </w:r>
      </w:del>
    </w:p>
    <w:p>
      <w:pPr>
        <w:pStyle w:val="nzIndenta"/>
        <w:rPr>
          <w:del w:id="4577" w:author="svcMRProcess" w:date="2018-08-22T10:57:00Z"/>
        </w:rPr>
      </w:pPr>
      <w:del w:id="4578" w:author="svcMRProcess" w:date="2018-08-22T10:57:00Z">
        <w:r>
          <w:tab/>
          <w:delText>(e)</w:delText>
        </w:r>
        <w:r>
          <w:tab/>
          <w:delText>as releasing or allowing the release of any surety.</w:delText>
        </w:r>
      </w:del>
    </w:p>
    <w:p>
      <w:pPr>
        <w:pStyle w:val="nzHeading5"/>
        <w:rPr>
          <w:del w:id="4579" w:author="svcMRProcess" w:date="2018-08-22T10:57:00Z"/>
        </w:rPr>
      </w:pPr>
      <w:bookmarkStart w:id="4580" w:name="_Toc433113544"/>
      <w:del w:id="4581" w:author="svcMRProcess" w:date="2018-08-22T10:57:00Z">
        <w:r>
          <w:delText>170.</w:delText>
        </w:r>
        <w:r>
          <w:tab/>
        </w:r>
        <w:r>
          <w:rPr>
            <w:i/>
          </w:rPr>
          <w:delText>Interpretation Act 1984</w:delText>
        </w:r>
        <w:r>
          <w:delText xml:space="preserve"> not affected</w:delText>
        </w:r>
        <w:bookmarkEnd w:id="4580"/>
      </w:del>
    </w:p>
    <w:p>
      <w:pPr>
        <w:pStyle w:val="nzSubsection"/>
        <w:rPr>
          <w:del w:id="4582" w:author="svcMRProcess" w:date="2018-08-22T10:57:00Z"/>
        </w:rPr>
      </w:pPr>
      <w:del w:id="4583" w:author="svcMRProcess" w:date="2018-08-22T10:57:00Z">
        <w:r>
          <w:tab/>
        </w:r>
        <w:r>
          <w:tab/>
          <w:delText xml:space="preserve">Nothing in this Part is to be construed so as to limit the operation of the </w:delText>
        </w:r>
        <w:r>
          <w:rPr>
            <w:i/>
          </w:rPr>
          <w:delText>Interpretation Act 1984</w:delText>
        </w:r>
        <w:r>
          <w:delText>.</w:delText>
        </w:r>
      </w:del>
    </w:p>
    <w:p>
      <w:pPr>
        <w:pStyle w:val="BlankClose"/>
        <w:rPr>
          <w:del w:id="4584" w:author="svcMRProcess" w:date="2018-08-22T10:57:00Z"/>
        </w:rPr>
      </w:pPr>
    </w:p>
    <w:p>
      <w:pPr>
        <w:pStyle w:val="nzHeading5"/>
        <w:rPr>
          <w:del w:id="4585" w:author="svcMRProcess" w:date="2018-08-22T10:57:00Z"/>
        </w:rPr>
      </w:pPr>
      <w:bookmarkStart w:id="4586" w:name="_Toc433111793"/>
      <w:bookmarkStart w:id="4587" w:name="_Toc433112957"/>
      <w:bookmarkStart w:id="4588" w:name="_Toc433113545"/>
      <w:del w:id="4589" w:author="svcMRProcess" w:date="2018-08-22T10:57:00Z">
        <w:r>
          <w:rPr>
            <w:rStyle w:val="CharSectno"/>
          </w:rPr>
          <w:delText>67</w:delText>
        </w:r>
        <w:r>
          <w:delText>.</w:delText>
        </w:r>
        <w:r>
          <w:tab/>
          <w:delText>Schedule heading replaced</w:delText>
        </w:r>
        <w:bookmarkEnd w:id="4586"/>
        <w:bookmarkEnd w:id="4587"/>
        <w:bookmarkEnd w:id="4588"/>
      </w:del>
    </w:p>
    <w:p>
      <w:pPr>
        <w:pStyle w:val="nzSubsection"/>
        <w:keepNext/>
        <w:rPr>
          <w:del w:id="4590" w:author="svcMRProcess" w:date="2018-08-22T10:57:00Z"/>
        </w:rPr>
      </w:pPr>
      <w:del w:id="4591" w:author="svcMRProcess" w:date="2018-08-22T10:57:00Z">
        <w:r>
          <w:tab/>
        </w:r>
        <w:r>
          <w:tab/>
          <w:delText>Delete the heading to the Schedule and insert:</w:delText>
        </w:r>
      </w:del>
    </w:p>
    <w:p>
      <w:pPr>
        <w:pStyle w:val="BlankOpen"/>
        <w:rPr>
          <w:del w:id="4592" w:author="svcMRProcess" w:date="2018-08-22T10:57:00Z"/>
        </w:rPr>
      </w:pPr>
    </w:p>
    <w:p>
      <w:pPr>
        <w:pStyle w:val="nzHeading2"/>
        <w:rPr>
          <w:del w:id="4593" w:author="svcMRProcess" w:date="2018-08-22T10:57:00Z"/>
        </w:rPr>
      </w:pPr>
      <w:bookmarkStart w:id="4594" w:name="_Toc402516512"/>
      <w:bookmarkStart w:id="4595" w:name="_Toc402516637"/>
      <w:bookmarkStart w:id="4596" w:name="_Toc402516762"/>
      <w:bookmarkStart w:id="4597" w:name="_Toc403728158"/>
      <w:bookmarkStart w:id="4598" w:name="_Toc403738768"/>
      <w:bookmarkStart w:id="4599" w:name="_Toc404067652"/>
      <w:bookmarkStart w:id="4600" w:name="_Toc404069088"/>
      <w:bookmarkStart w:id="4601" w:name="_Toc404069323"/>
      <w:bookmarkStart w:id="4602" w:name="_Toc404069466"/>
      <w:bookmarkStart w:id="4603" w:name="_Toc406409667"/>
      <w:bookmarkStart w:id="4604" w:name="_Toc411246834"/>
      <w:bookmarkStart w:id="4605" w:name="_Toc411605733"/>
      <w:bookmarkStart w:id="4606" w:name="_Toc412020851"/>
      <w:bookmarkStart w:id="4607" w:name="_Toc432519132"/>
      <w:bookmarkStart w:id="4608" w:name="_Toc433111794"/>
      <w:bookmarkStart w:id="4609" w:name="_Toc433112958"/>
      <w:bookmarkStart w:id="4610" w:name="_Toc433113546"/>
      <w:del w:id="4611" w:author="svcMRProcess" w:date="2018-08-22T10:57:00Z">
        <w:r>
          <w:delText>Schedule 1 — Provisions as to constitution and proceedings of the Commission</w:delText>
        </w:r>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del>
    </w:p>
    <w:p>
      <w:pPr>
        <w:pStyle w:val="BlankClose"/>
        <w:rPr>
          <w:del w:id="4612" w:author="svcMRProcess" w:date="2018-08-22T10:57:00Z"/>
        </w:rPr>
      </w:pPr>
    </w:p>
    <w:p>
      <w:pPr>
        <w:pStyle w:val="nzHeading5"/>
        <w:rPr>
          <w:del w:id="4613" w:author="svcMRProcess" w:date="2018-08-22T10:57:00Z"/>
        </w:rPr>
      </w:pPr>
      <w:bookmarkStart w:id="4614" w:name="_Toc433111795"/>
      <w:bookmarkStart w:id="4615" w:name="_Toc433112959"/>
      <w:bookmarkStart w:id="4616" w:name="_Toc433113547"/>
      <w:del w:id="4617" w:author="svcMRProcess" w:date="2018-08-22T10:57:00Z">
        <w:r>
          <w:rPr>
            <w:rStyle w:val="CharSectno"/>
          </w:rPr>
          <w:delText>68</w:delText>
        </w:r>
        <w:r>
          <w:delText>.</w:delText>
        </w:r>
        <w:r>
          <w:tab/>
          <w:delText>Schedule amended</w:delText>
        </w:r>
        <w:bookmarkEnd w:id="4614"/>
        <w:bookmarkEnd w:id="4615"/>
        <w:bookmarkEnd w:id="4616"/>
      </w:del>
    </w:p>
    <w:p>
      <w:pPr>
        <w:pStyle w:val="nzSubsection"/>
        <w:rPr>
          <w:del w:id="4618" w:author="svcMRProcess" w:date="2018-08-22T10:57:00Z"/>
        </w:rPr>
      </w:pPr>
      <w:del w:id="4619" w:author="svcMRProcess" w:date="2018-08-22T10:57:00Z">
        <w:r>
          <w:tab/>
          <w:delText>(1)</w:delText>
        </w:r>
        <w:r>
          <w:tab/>
          <w:delText>In the Schedule clause 4:</w:delText>
        </w:r>
      </w:del>
    </w:p>
    <w:p>
      <w:pPr>
        <w:pStyle w:val="nzIndenta"/>
        <w:rPr>
          <w:del w:id="4620" w:author="svcMRProcess" w:date="2018-08-22T10:57:00Z"/>
        </w:rPr>
      </w:pPr>
      <w:del w:id="4621" w:author="svcMRProcess" w:date="2018-08-22T10:57:00Z">
        <w:r>
          <w:tab/>
          <w:delText>(a)</w:delText>
        </w:r>
        <w:r>
          <w:tab/>
          <w:delText>delete subclause (1) and insert:</w:delText>
        </w:r>
      </w:del>
    </w:p>
    <w:p>
      <w:pPr>
        <w:pStyle w:val="BlankOpen"/>
        <w:rPr>
          <w:del w:id="4622" w:author="svcMRProcess" w:date="2018-08-22T10:57:00Z"/>
        </w:rPr>
      </w:pPr>
    </w:p>
    <w:p>
      <w:pPr>
        <w:pStyle w:val="nzSubsection"/>
        <w:rPr>
          <w:del w:id="4623" w:author="svcMRProcess" w:date="2018-08-22T10:57:00Z"/>
        </w:rPr>
      </w:pPr>
      <w:del w:id="4624" w:author="svcMRProcess" w:date="2018-08-22T10:57:00Z">
        <w:r>
          <w:tab/>
          <w:delText>(1)</w:delText>
        </w:r>
        <w:r>
          <w:tab/>
          <w:delText>The first meeting of the Commission must be convened by the chairman of the Commission.</w:delText>
        </w:r>
      </w:del>
    </w:p>
    <w:p>
      <w:pPr>
        <w:pStyle w:val="nzSubsection"/>
        <w:rPr>
          <w:del w:id="4625" w:author="svcMRProcess" w:date="2018-08-22T10:57:00Z"/>
        </w:rPr>
      </w:pPr>
      <w:del w:id="4626" w:author="svcMRProcess" w:date="2018-08-22T10:57:00Z">
        <w:r>
          <w:tab/>
          <w:delText>(2A)</w:delText>
        </w:r>
        <w:r>
          <w:tab/>
          <w:delText>Subsequent meetings of the Commission, unless convened under subclause (2), are to be held at times and places determined by the Commission.</w:delText>
        </w:r>
      </w:del>
    </w:p>
    <w:p>
      <w:pPr>
        <w:pStyle w:val="BlankClose"/>
        <w:rPr>
          <w:del w:id="4627" w:author="svcMRProcess" w:date="2018-08-22T10:57:00Z"/>
        </w:rPr>
      </w:pPr>
    </w:p>
    <w:p>
      <w:pPr>
        <w:pStyle w:val="nzIndenta"/>
        <w:rPr>
          <w:del w:id="4628" w:author="svcMRProcess" w:date="2018-08-22T10:57:00Z"/>
        </w:rPr>
      </w:pPr>
      <w:del w:id="4629" w:author="svcMRProcess" w:date="2018-08-22T10:57:00Z">
        <w:r>
          <w:tab/>
          <w:delText>(b)</w:delText>
        </w:r>
        <w:r>
          <w:tab/>
          <w:delText>in subclause (3) delete “</w:delText>
        </w:r>
        <w:r>
          <w:rPr>
            <w:sz w:val="22"/>
            <w:szCs w:val="22"/>
          </w:rPr>
          <w:delText>of that body</w:delText>
        </w:r>
        <w:r>
          <w:rPr>
            <w:szCs w:val="24"/>
          </w:rPr>
          <w:delText>”.</w:delText>
        </w:r>
      </w:del>
    </w:p>
    <w:p>
      <w:pPr>
        <w:pStyle w:val="nzSubsection"/>
        <w:rPr>
          <w:del w:id="4630" w:author="svcMRProcess" w:date="2018-08-22T10:57:00Z"/>
        </w:rPr>
      </w:pPr>
      <w:del w:id="4631" w:author="svcMRProcess" w:date="2018-08-22T10:57:00Z">
        <w:r>
          <w:tab/>
          <w:delText>(2)</w:delText>
        </w:r>
        <w:r>
          <w:tab/>
          <w:delText>In the Schedule clause 5A:</w:delText>
        </w:r>
      </w:del>
    </w:p>
    <w:p>
      <w:pPr>
        <w:pStyle w:val="nzIndenta"/>
        <w:rPr>
          <w:del w:id="4632" w:author="svcMRProcess" w:date="2018-08-22T10:57:00Z"/>
        </w:rPr>
      </w:pPr>
      <w:del w:id="4633" w:author="svcMRProcess" w:date="2018-08-22T10:57:00Z">
        <w:r>
          <w:tab/>
          <w:delText>(a)</w:delText>
        </w:r>
        <w:r>
          <w:tab/>
          <w:delText>delete subclause (1a);</w:delText>
        </w:r>
      </w:del>
    </w:p>
    <w:p>
      <w:pPr>
        <w:pStyle w:val="nzIndenta"/>
        <w:rPr>
          <w:del w:id="4634" w:author="svcMRProcess" w:date="2018-08-22T10:57:00Z"/>
        </w:rPr>
      </w:pPr>
      <w:del w:id="4635" w:author="svcMRProcess" w:date="2018-08-22T10:57:00Z">
        <w:r>
          <w:tab/>
          <w:delText>(b)</w:delText>
        </w:r>
        <w:r>
          <w:tab/>
          <w:delText>in subclause (2) delete “</w:delText>
        </w:r>
        <w:r>
          <w:rPr>
            <w:sz w:val="22"/>
            <w:szCs w:val="22"/>
          </w:rPr>
          <w:delText>or (1a)</w:delText>
        </w:r>
        <w:r>
          <w:delText>”;</w:delText>
        </w:r>
      </w:del>
    </w:p>
    <w:p>
      <w:pPr>
        <w:pStyle w:val="nzIndenta"/>
        <w:rPr>
          <w:del w:id="4636" w:author="svcMRProcess" w:date="2018-08-22T10:57:00Z"/>
        </w:rPr>
      </w:pPr>
      <w:del w:id="4637" w:author="svcMRProcess" w:date="2018-08-22T10:57:00Z">
        <w:r>
          <w:tab/>
          <w:delText>(c)</w:delText>
        </w:r>
        <w:r>
          <w:tab/>
          <w:delText>delete subclause (3) and insert:</w:delText>
        </w:r>
      </w:del>
    </w:p>
    <w:p>
      <w:pPr>
        <w:pStyle w:val="BlankOpen"/>
        <w:rPr>
          <w:del w:id="4638" w:author="svcMRProcess" w:date="2018-08-22T10:57:00Z"/>
        </w:rPr>
      </w:pPr>
    </w:p>
    <w:p>
      <w:pPr>
        <w:pStyle w:val="nzSubsection"/>
        <w:rPr>
          <w:del w:id="4639" w:author="svcMRProcess" w:date="2018-08-22T10:57:00Z"/>
        </w:rPr>
      </w:pPr>
      <w:del w:id="4640" w:author="svcMRProcess" w:date="2018-08-22T10:57:00Z">
        <w:r>
          <w:tab/>
          <w:delText>(3)</w:delText>
        </w:r>
        <w:r>
          <w:tab/>
          <w:delText>Subject to the directions of the Commission, a committee may determine its own procedures.</w:delText>
        </w:r>
      </w:del>
    </w:p>
    <w:p>
      <w:pPr>
        <w:pStyle w:val="BlankClose"/>
        <w:rPr>
          <w:del w:id="4641" w:author="svcMRProcess" w:date="2018-08-22T10:57:00Z"/>
        </w:rPr>
      </w:pPr>
    </w:p>
    <w:p>
      <w:pPr>
        <w:pStyle w:val="nzHeading5"/>
        <w:rPr>
          <w:del w:id="4642" w:author="svcMRProcess" w:date="2018-08-22T10:57:00Z"/>
        </w:rPr>
      </w:pPr>
      <w:bookmarkStart w:id="4643" w:name="_Toc433111796"/>
      <w:bookmarkStart w:id="4644" w:name="_Toc433112960"/>
      <w:bookmarkStart w:id="4645" w:name="_Toc433113548"/>
      <w:del w:id="4646" w:author="svcMRProcess" w:date="2018-08-22T10:57:00Z">
        <w:r>
          <w:rPr>
            <w:rStyle w:val="CharSectno"/>
          </w:rPr>
          <w:delText>69</w:delText>
        </w:r>
        <w:r>
          <w:delText>.</w:delText>
        </w:r>
        <w:r>
          <w:tab/>
          <w:delText>Various references to “Conservation Commission” amended</w:delText>
        </w:r>
        <w:bookmarkEnd w:id="4643"/>
        <w:bookmarkEnd w:id="4644"/>
        <w:bookmarkEnd w:id="4645"/>
      </w:del>
    </w:p>
    <w:p>
      <w:pPr>
        <w:pStyle w:val="nzSubsection"/>
        <w:rPr>
          <w:del w:id="4647" w:author="svcMRProcess" w:date="2018-08-22T10:57:00Z"/>
        </w:rPr>
      </w:pPr>
      <w:del w:id="4648" w:author="svcMRProcess" w:date="2018-08-22T10:57:00Z">
        <w:r>
          <w:tab/>
        </w:r>
        <w:r>
          <w:tab/>
          <w:delText>In the provisions listed in the Table delete “Conservation Commission” (each occurrence) and insert:</w:delText>
        </w:r>
      </w:del>
    </w:p>
    <w:p>
      <w:pPr>
        <w:pStyle w:val="BlankOpen"/>
        <w:rPr>
          <w:del w:id="4649" w:author="svcMRProcess" w:date="2018-08-22T10:57:00Z"/>
        </w:rPr>
      </w:pPr>
    </w:p>
    <w:p>
      <w:pPr>
        <w:pStyle w:val="nzSubsection"/>
        <w:rPr>
          <w:del w:id="4650" w:author="svcMRProcess" w:date="2018-08-22T10:57:00Z"/>
        </w:rPr>
      </w:pPr>
      <w:del w:id="4651" w:author="svcMRProcess" w:date="2018-08-22T10:57:00Z">
        <w:r>
          <w:tab/>
        </w:r>
        <w:r>
          <w:tab/>
          <w:delText>Commission</w:delText>
        </w:r>
      </w:del>
    </w:p>
    <w:p>
      <w:pPr>
        <w:pStyle w:val="BlankClose"/>
        <w:widowControl w:val="0"/>
        <w:rPr>
          <w:del w:id="4652" w:author="svcMRProcess" w:date="2018-08-22T10:57:00Z"/>
        </w:rPr>
      </w:pPr>
    </w:p>
    <w:p>
      <w:pPr>
        <w:pStyle w:val="THeading"/>
        <w:keepNext w:val="0"/>
        <w:keepLines/>
        <w:widowControl w:val="0"/>
        <w:rPr>
          <w:del w:id="4653" w:author="svcMRProcess" w:date="2018-08-22T10:57:00Z"/>
          <w:sz w:val="20"/>
        </w:rPr>
      </w:pPr>
      <w:del w:id="4654" w:author="svcMRProcess" w:date="2018-08-22T10:57:00Z">
        <w:r>
          <w:rPr>
            <w:sz w:val="20"/>
          </w:rPr>
          <w:delText>Table</w:delText>
        </w:r>
      </w:del>
    </w:p>
    <w:tbl>
      <w:tblPr>
        <w:tblW w:w="0" w:type="auto"/>
        <w:jc w:val="center"/>
        <w:tblInd w:w="1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20"/>
        <w:gridCol w:w="2912"/>
      </w:tblGrid>
      <w:tr>
        <w:trPr>
          <w:cantSplit/>
          <w:jc w:val="center"/>
          <w:del w:id="4655" w:author="svcMRProcess" w:date="2018-08-22T10:57:00Z"/>
        </w:trPr>
        <w:tc>
          <w:tcPr>
            <w:tcW w:w="2620" w:type="dxa"/>
          </w:tcPr>
          <w:p>
            <w:pPr>
              <w:pStyle w:val="TableAm"/>
              <w:keepLines/>
              <w:widowControl w:val="0"/>
              <w:rPr>
                <w:del w:id="4656" w:author="svcMRProcess" w:date="2018-08-22T10:57:00Z"/>
                <w:sz w:val="20"/>
              </w:rPr>
            </w:pPr>
            <w:del w:id="4657" w:author="svcMRProcess" w:date="2018-08-22T10:57:00Z">
              <w:r>
                <w:rPr>
                  <w:sz w:val="20"/>
                </w:rPr>
                <w:delText>s. 6(3)(a)</w:delText>
              </w:r>
            </w:del>
          </w:p>
        </w:tc>
        <w:tc>
          <w:tcPr>
            <w:tcW w:w="2912" w:type="dxa"/>
          </w:tcPr>
          <w:p>
            <w:pPr>
              <w:pStyle w:val="TableAm"/>
              <w:keepLines/>
              <w:widowControl w:val="0"/>
              <w:rPr>
                <w:del w:id="4658" w:author="svcMRProcess" w:date="2018-08-22T10:57:00Z"/>
                <w:sz w:val="20"/>
              </w:rPr>
            </w:pPr>
            <w:del w:id="4659" w:author="svcMRProcess" w:date="2018-08-22T10:57:00Z">
              <w:r>
                <w:rPr>
                  <w:sz w:val="20"/>
                </w:rPr>
                <w:delText>s. 7(2), (2a), (3) and (4)</w:delText>
              </w:r>
            </w:del>
          </w:p>
        </w:tc>
      </w:tr>
      <w:tr>
        <w:trPr>
          <w:cantSplit/>
          <w:jc w:val="center"/>
          <w:del w:id="4660" w:author="svcMRProcess" w:date="2018-08-22T10:57:00Z"/>
        </w:trPr>
        <w:tc>
          <w:tcPr>
            <w:tcW w:w="2620" w:type="dxa"/>
          </w:tcPr>
          <w:p>
            <w:pPr>
              <w:pStyle w:val="TableAm"/>
              <w:keepLines/>
              <w:widowControl w:val="0"/>
              <w:rPr>
                <w:del w:id="4661" w:author="svcMRProcess" w:date="2018-08-22T10:57:00Z"/>
                <w:sz w:val="20"/>
              </w:rPr>
            </w:pPr>
            <w:del w:id="4662" w:author="svcMRProcess" w:date="2018-08-22T10:57:00Z">
              <w:r>
                <w:rPr>
                  <w:sz w:val="20"/>
                </w:rPr>
                <w:delText>s. 8A(7) and (8)(d)</w:delText>
              </w:r>
            </w:del>
          </w:p>
        </w:tc>
        <w:tc>
          <w:tcPr>
            <w:tcW w:w="2912" w:type="dxa"/>
          </w:tcPr>
          <w:p>
            <w:pPr>
              <w:pStyle w:val="TableAm"/>
              <w:keepLines/>
              <w:widowControl w:val="0"/>
              <w:rPr>
                <w:del w:id="4663" w:author="svcMRProcess" w:date="2018-08-22T10:57:00Z"/>
                <w:sz w:val="20"/>
              </w:rPr>
            </w:pPr>
            <w:del w:id="4664" w:author="svcMRProcess" w:date="2018-08-22T10:57:00Z">
              <w:r>
                <w:rPr>
                  <w:sz w:val="20"/>
                </w:rPr>
                <w:delText>s. 8B(2)(f)</w:delText>
              </w:r>
            </w:del>
          </w:p>
        </w:tc>
      </w:tr>
      <w:tr>
        <w:trPr>
          <w:cantSplit/>
          <w:jc w:val="center"/>
          <w:del w:id="4665" w:author="svcMRProcess" w:date="2018-08-22T10:57:00Z"/>
        </w:trPr>
        <w:tc>
          <w:tcPr>
            <w:tcW w:w="2620" w:type="dxa"/>
          </w:tcPr>
          <w:p>
            <w:pPr>
              <w:pStyle w:val="TableAm"/>
              <w:rPr>
                <w:del w:id="4666" w:author="svcMRProcess" w:date="2018-08-22T10:57:00Z"/>
                <w:sz w:val="20"/>
              </w:rPr>
            </w:pPr>
            <w:del w:id="4667" w:author="svcMRProcess" w:date="2018-08-22T10:57:00Z">
              <w:r>
                <w:rPr>
                  <w:sz w:val="20"/>
                </w:rPr>
                <w:delText>s. 18(2)</w:delText>
              </w:r>
            </w:del>
          </w:p>
        </w:tc>
        <w:tc>
          <w:tcPr>
            <w:tcW w:w="2912" w:type="dxa"/>
          </w:tcPr>
          <w:p>
            <w:pPr>
              <w:pStyle w:val="TableAm"/>
              <w:rPr>
                <w:del w:id="4668" w:author="svcMRProcess" w:date="2018-08-22T10:57:00Z"/>
                <w:sz w:val="20"/>
              </w:rPr>
            </w:pPr>
            <w:del w:id="4669" w:author="svcMRProcess" w:date="2018-08-22T10:57:00Z">
              <w:r>
                <w:rPr>
                  <w:sz w:val="20"/>
                </w:rPr>
                <w:delText>s. 19(1), (3), (4), (5), (6), (7)(b), (8) and (10)(a)</w:delText>
              </w:r>
            </w:del>
          </w:p>
        </w:tc>
      </w:tr>
      <w:tr>
        <w:trPr>
          <w:cantSplit/>
          <w:jc w:val="center"/>
          <w:del w:id="4670" w:author="svcMRProcess" w:date="2018-08-22T10:57:00Z"/>
        </w:trPr>
        <w:tc>
          <w:tcPr>
            <w:tcW w:w="2620" w:type="dxa"/>
          </w:tcPr>
          <w:p>
            <w:pPr>
              <w:pStyle w:val="TableAm"/>
              <w:rPr>
                <w:del w:id="4671" w:author="svcMRProcess" w:date="2018-08-22T10:57:00Z"/>
                <w:sz w:val="20"/>
              </w:rPr>
            </w:pPr>
            <w:del w:id="4672" w:author="svcMRProcess" w:date="2018-08-22T10:57:00Z">
              <w:r>
                <w:rPr>
                  <w:sz w:val="20"/>
                </w:rPr>
                <w:delText>s. 20(1), (6) and (7)</w:delText>
              </w:r>
            </w:del>
          </w:p>
        </w:tc>
        <w:tc>
          <w:tcPr>
            <w:tcW w:w="2912" w:type="dxa"/>
          </w:tcPr>
          <w:p>
            <w:pPr>
              <w:pStyle w:val="TableAm"/>
              <w:rPr>
                <w:del w:id="4673" w:author="svcMRProcess" w:date="2018-08-22T10:57:00Z"/>
                <w:sz w:val="20"/>
              </w:rPr>
            </w:pPr>
            <w:del w:id="4674" w:author="svcMRProcess" w:date="2018-08-22T10:57:00Z">
              <w:r>
                <w:rPr>
                  <w:sz w:val="20"/>
                </w:rPr>
                <w:delText>s. 21(1), (2) and (5)</w:delText>
              </w:r>
            </w:del>
          </w:p>
        </w:tc>
      </w:tr>
      <w:tr>
        <w:trPr>
          <w:cantSplit/>
          <w:jc w:val="center"/>
          <w:del w:id="4675" w:author="svcMRProcess" w:date="2018-08-22T10:57:00Z"/>
        </w:trPr>
        <w:tc>
          <w:tcPr>
            <w:tcW w:w="2620" w:type="dxa"/>
          </w:tcPr>
          <w:p>
            <w:pPr>
              <w:pStyle w:val="TableAm"/>
              <w:rPr>
                <w:del w:id="4676" w:author="svcMRProcess" w:date="2018-08-22T10:57:00Z"/>
                <w:sz w:val="20"/>
              </w:rPr>
            </w:pPr>
            <w:del w:id="4677" w:author="svcMRProcess" w:date="2018-08-22T10:57:00Z">
              <w:r>
                <w:rPr>
                  <w:sz w:val="20"/>
                </w:rPr>
                <w:delText>s. 24(1) and (2)</w:delText>
              </w:r>
            </w:del>
          </w:p>
        </w:tc>
        <w:tc>
          <w:tcPr>
            <w:tcW w:w="2912" w:type="dxa"/>
          </w:tcPr>
          <w:p>
            <w:pPr>
              <w:pStyle w:val="TableAm"/>
              <w:rPr>
                <w:del w:id="4678" w:author="svcMRProcess" w:date="2018-08-22T10:57:00Z"/>
                <w:b/>
                <w:i/>
                <w:sz w:val="20"/>
              </w:rPr>
            </w:pPr>
            <w:del w:id="4679" w:author="svcMRProcess" w:date="2018-08-22T10:57:00Z">
              <w:r>
                <w:rPr>
                  <w:sz w:val="20"/>
                </w:rPr>
                <w:delText xml:space="preserve">s. 25(1)(a), (2)(a) and (b), (3) and (4) def. of </w:delText>
              </w:r>
              <w:bookmarkStart w:id="4680" w:name="RuleErr_12"/>
              <w:r>
                <w:rPr>
                  <w:b/>
                  <w:i/>
                  <w:sz w:val="20"/>
                </w:rPr>
                <w:delText>information</w:delText>
              </w:r>
              <w:bookmarkEnd w:id="4680"/>
            </w:del>
          </w:p>
        </w:tc>
      </w:tr>
      <w:tr>
        <w:trPr>
          <w:cantSplit/>
          <w:jc w:val="center"/>
          <w:del w:id="4681" w:author="svcMRProcess" w:date="2018-08-22T10:57:00Z"/>
        </w:trPr>
        <w:tc>
          <w:tcPr>
            <w:tcW w:w="2620" w:type="dxa"/>
          </w:tcPr>
          <w:p>
            <w:pPr>
              <w:pStyle w:val="TableAm"/>
              <w:rPr>
                <w:del w:id="4682" w:author="svcMRProcess" w:date="2018-08-22T10:57:00Z"/>
                <w:b/>
                <w:i/>
                <w:sz w:val="20"/>
              </w:rPr>
            </w:pPr>
            <w:del w:id="4683" w:author="svcMRProcess" w:date="2018-08-22T10:57:00Z">
              <w:r>
                <w:rPr>
                  <w:sz w:val="20"/>
                </w:rPr>
                <w:delText>s. 26AA(1)</w:delText>
              </w:r>
            </w:del>
          </w:p>
        </w:tc>
        <w:tc>
          <w:tcPr>
            <w:tcW w:w="2912" w:type="dxa"/>
          </w:tcPr>
          <w:p>
            <w:pPr>
              <w:pStyle w:val="TableAm"/>
              <w:rPr>
                <w:del w:id="4684" w:author="svcMRProcess" w:date="2018-08-22T10:57:00Z"/>
                <w:sz w:val="20"/>
              </w:rPr>
            </w:pPr>
            <w:del w:id="4685" w:author="svcMRProcess" w:date="2018-08-22T10:57:00Z">
              <w:r>
                <w:rPr>
                  <w:sz w:val="20"/>
                </w:rPr>
                <w:delText>s. 26AB(1), (2), (3), (4), (5), (7) and (8)</w:delText>
              </w:r>
            </w:del>
          </w:p>
        </w:tc>
      </w:tr>
      <w:tr>
        <w:trPr>
          <w:cantSplit/>
          <w:jc w:val="center"/>
          <w:del w:id="4686" w:author="svcMRProcess" w:date="2018-08-22T10:57:00Z"/>
        </w:trPr>
        <w:tc>
          <w:tcPr>
            <w:tcW w:w="2620" w:type="dxa"/>
          </w:tcPr>
          <w:p>
            <w:pPr>
              <w:pStyle w:val="TableAm"/>
              <w:tabs>
                <w:tab w:val="left" w:pos="2057"/>
              </w:tabs>
              <w:rPr>
                <w:del w:id="4687" w:author="svcMRProcess" w:date="2018-08-22T10:57:00Z"/>
                <w:sz w:val="20"/>
              </w:rPr>
            </w:pPr>
            <w:del w:id="4688" w:author="svcMRProcess" w:date="2018-08-22T10:57:00Z">
              <w:r>
                <w:rPr>
                  <w:sz w:val="20"/>
                </w:rPr>
                <w:delText>s. 26AC(1)</w:delText>
              </w:r>
            </w:del>
          </w:p>
        </w:tc>
        <w:tc>
          <w:tcPr>
            <w:tcW w:w="2912" w:type="dxa"/>
          </w:tcPr>
          <w:p>
            <w:pPr>
              <w:pStyle w:val="TableAm"/>
              <w:tabs>
                <w:tab w:val="left" w:pos="2057"/>
              </w:tabs>
              <w:rPr>
                <w:del w:id="4689" w:author="svcMRProcess" w:date="2018-08-22T10:57:00Z"/>
                <w:sz w:val="20"/>
              </w:rPr>
            </w:pPr>
            <w:del w:id="4690" w:author="svcMRProcess" w:date="2018-08-22T10:57:00Z">
              <w:r>
                <w:rPr>
                  <w:sz w:val="20"/>
                </w:rPr>
                <w:delText>s. 33(1)(cb)(iii)</w:delText>
              </w:r>
            </w:del>
          </w:p>
        </w:tc>
      </w:tr>
      <w:tr>
        <w:trPr>
          <w:cantSplit/>
          <w:jc w:val="center"/>
          <w:del w:id="4691" w:author="svcMRProcess" w:date="2018-08-22T10:57:00Z"/>
        </w:trPr>
        <w:tc>
          <w:tcPr>
            <w:tcW w:w="2620" w:type="dxa"/>
          </w:tcPr>
          <w:p>
            <w:pPr>
              <w:pStyle w:val="TableAm"/>
              <w:tabs>
                <w:tab w:val="left" w:pos="2057"/>
              </w:tabs>
              <w:rPr>
                <w:del w:id="4692" w:author="svcMRProcess" w:date="2018-08-22T10:57:00Z"/>
                <w:sz w:val="20"/>
              </w:rPr>
            </w:pPr>
            <w:del w:id="4693" w:author="svcMRProcess" w:date="2018-08-22T10:57:00Z">
              <w:r>
                <w:rPr>
                  <w:sz w:val="20"/>
                </w:rPr>
                <w:delText>s. 49(a)</w:delText>
              </w:r>
            </w:del>
          </w:p>
        </w:tc>
        <w:tc>
          <w:tcPr>
            <w:tcW w:w="2912" w:type="dxa"/>
          </w:tcPr>
          <w:p>
            <w:pPr>
              <w:pStyle w:val="TableAm"/>
              <w:rPr>
                <w:del w:id="4694" w:author="svcMRProcess" w:date="2018-08-22T10:57:00Z"/>
                <w:sz w:val="20"/>
              </w:rPr>
            </w:pPr>
            <w:del w:id="4695" w:author="svcMRProcess" w:date="2018-08-22T10:57:00Z">
              <w:r>
                <w:rPr>
                  <w:sz w:val="20"/>
                </w:rPr>
                <w:delText xml:space="preserve">s. 53 def. of </w:delText>
              </w:r>
              <w:bookmarkStart w:id="4696" w:name="RuleErr_13"/>
              <w:r>
                <w:rPr>
                  <w:b/>
                  <w:i/>
                  <w:sz w:val="20"/>
                </w:rPr>
                <w:delText xml:space="preserve">responsible </w:delText>
              </w:r>
              <w:bookmarkEnd w:id="4696"/>
              <w:r>
                <w:rPr>
                  <w:b/>
                  <w:i/>
                  <w:sz w:val="20"/>
                </w:rPr>
                <w:delText>body</w:delText>
              </w:r>
              <w:r>
                <w:rPr>
                  <w:sz w:val="20"/>
                </w:rPr>
                <w:delText xml:space="preserve"> par. (c)</w:delText>
              </w:r>
            </w:del>
          </w:p>
        </w:tc>
      </w:tr>
      <w:tr>
        <w:trPr>
          <w:cantSplit/>
          <w:jc w:val="center"/>
          <w:del w:id="4697" w:author="svcMRProcess" w:date="2018-08-22T10:57:00Z"/>
        </w:trPr>
        <w:tc>
          <w:tcPr>
            <w:tcW w:w="2620" w:type="dxa"/>
          </w:tcPr>
          <w:p>
            <w:pPr>
              <w:pStyle w:val="TableAm"/>
              <w:rPr>
                <w:del w:id="4698" w:author="svcMRProcess" w:date="2018-08-22T10:57:00Z"/>
                <w:sz w:val="20"/>
              </w:rPr>
            </w:pPr>
            <w:del w:id="4699" w:author="svcMRProcess" w:date="2018-08-22T10:57:00Z">
              <w:r>
                <w:rPr>
                  <w:sz w:val="20"/>
                </w:rPr>
                <w:delText>s. 59A(2)</w:delText>
              </w:r>
            </w:del>
          </w:p>
        </w:tc>
        <w:tc>
          <w:tcPr>
            <w:tcW w:w="2912" w:type="dxa"/>
          </w:tcPr>
          <w:p>
            <w:pPr>
              <w:pStyle w:val="TableAm"/>
              <w:rPr>
                <w:del w:id="4700" w:author="svcMRProcess" w:date="2018-08-22T10:57:00Z"/>
                <w:sz w:val="20"/>
              </w:rPr>
            </w:pPr>
            <w:del w:id="4701" w:author="svcMRProcess" w:date="2018-08-22T10:57:00Z">
              <w:r>
                <w:rPr>
                  <w:sz w:val="20"/>
                </w:rPr>
                <w:delText>s. 62(1aaa)(f), (1ba) and (1bb)</w:delText>
              </w:r>
            </w:del>
          </w:p>
        </w:tc>
      </w:tr>
      <w:tr>
        <w:trPr>
          <w:cantSplit/>
          <w:jc w:val="center"/>
          <w:del w:id="4702" w:author="svcMRProcess" w:date="2018-08-22T10:57:00Z"/>
        </w:trPr>
        <w:tc>
          <w:tcPr>
            <w:tcW w:w="2620" w:type="dxa"/>
          </w:tcPr>
          <w:p>
            <w:pPr>
              <w:pStyle w:val="TableAm"/>
              <w:rPr>
                <w:del w:id="4703" w:author="svcMRProcess" w:date="2018-08-22T10:57:00Z"/>
                <w:sz w:val="20"/>
              </w:rPr>
            </w:pPr>
            <w:del w:id="4704" w:author="svcMRProcess" w:date="2018-08-22T10:57:00Z">
              <w:r>
                <w:rPr>
                  <w:sz w:val="20"/>
                </w:rPr>
                <w:delText>s. 87A(1)(b)</w:delText>
              </w:r>
            </w:del>
          </w:p>
        </w:tc>
        <w:tc>
          <w:tcPr>
            <w:tcW w:w="2912" w:type="dxa"/>
          </w:tcPr>
          <w:p>
            <w:pPr>
              <w:pStyle w:val="TableAm"/>
              <w:rPr>
                <w:del w:id="4705" w:author="svcMRProcess" w:date="2018-08-22T10:57:00Z"/>
                <w:sz w:val="20"/>
              </w:rPr>
            </w:pPr>
            <w:del w:id="4706" w:author="svcMRProcess" w:date="2018-08-22T10:57:00Z">
              <w:r>
                <w:rPr>
                  <w:sz w:val="20"/>
                </w:rPr>
                <w:delText>s. 97A(2)</w:delText>
              </w:r>
            </w:del>
          </w:p>
        </w:tc>
      </w:tr>
      <w:tr>
        <w:trPr>
          <w:cantSplit/>
          <w:jc w:val="center"/>
          <w:del w:id="4707" w:author="svcMRProcess" w:date="2018-08-22T10:57:00Z"/>
        </w:trPr>
        <w:tc>
          <w:tcPr>
            <w:tcW w:w="2620" w:type="dxa"/>
          </w:tcPr>
          <w:p>
            <w:pPr>
              <w:pStyle w:val="TableAm"/>
              <w:rPr>
                <w:del w:id="4708" w:author="svcMRProcess" w:date="2018-08-22T10:57:00Z"/>
                <w:sz w:val="20"/>
              </w:rPr>
            </w:pPr>
            <w:del w:id="4709" w:author="svcMRProcess" w:date="2018-08-22T10:57:00Z">
              <w:r>
                <w:rPr>
                  <w:sz w:val="20"/>
                </w:rPr>
                <w:delText>s. 99A(1) and (6)</w:delText>
              </w:r>
            </w:del>
          </w:p>
        </w:tc>
        <w:tc>
          <w:tcPr>
            <w:tcW w:w="2912" w:type="dxa"/>
          </w:tcPr>
          <w:p>
            <w:pPr>
              <w:pStyle w:val="TableAm"/>
              <w:rPr>
                <w:del w:id="4710" w:author="svcMRProcess" w:date="2018-08-22T10:57:00Z"/>
                <w:sz w:val="20"/>
              </w:rPr>
            </w:pPr>
            <w:del w:id="4711" w:author="svcMRProcess" w:date="2018-08-22T10:57:00Z">
              <w:r>
                <w:rPr>
                  <w:sz w:val="20"/>
                </w:rPr>
                <w:delText>s. 101(1e)(b)</w:delText>
              </w:r>
            </w:del>
          </w:p>
        </w:tc>
      </w:tr>
      <w:tr>
        <w:trPr>
          <w:cantSplit/>
          <w:jc w:val="center"/>
          <w:del w:id="4712" w:author="svcMRProcess" w:date="2018-08-22T10:57:00Z"/>
        </w:trPr>
        <w:tc>
          <w:tcPr>
            <w:tcW w:w="2620" w:type="dxa"/>
          </w:tcPr>
          <w:p>
            <w:pPr>
              <w:pStyle w:val="TableAm"/>
              <w:rPr>
                <w:del w:id="4713" w:author="svcMRProcess" w:date="2018-08-22T10:57:00Z"/>
                <w:sz w:val="20"/>
              </w:rPr>
            </w:pPr>
            <w:del w:id="4714" w:author="svcMRProcess" w:date="2018-08-22T10:57:00Z">
              <w:r>
                <w:rPr>
                  <w:sz w:val="20"/>
                </w:rPr>
                <w:delText>Sch. cl. 5A(1)</w:delText>
              </w:r>
            </w:del>
          </w:p>
        </w:tc>
        <w:tc>
          <w:tcPr>
            <w:tcW w:w="2912" w:type="dxa"/>
          </w:tcPr>
          <w:p>
            <w:pPr>
              <w:pStyle w:val="TableAm"/>
              <w:rPr>
                <w:del w:id="4715" w:author="svcMRProcess" w:date="2018-08-22T10:57:00Z"/>
                <w:sz w:val="20"/>
              </w:rPr>
            </w:pPr>
          </w:p>
        </w:tc>
      </w:tr>
    </w:tbl>
    <w:p>
      <w:pPr>
        <w:pStyle w:val="nzPermNoteText"/>
        <w:rPr>
          <w:del w:id="4716" w:author="svcMRProcess" w:date="2018-08-22T10:57:00Z"/>
        </w:rPr>
      </w:pPr>
      <w:del w:id="4717" w:author="svcMRProcess" w:date="2018-08-22T10:57:00Z">
        <w:r>
          <w:tab/>
          <w:delText>Notes:</w:delText>
        </w:r>
      </w:del>
    </w:p>
    <w:p>
      <w:pPr>
        <w:pStyle w:val="nzSectAltNote"/>
        <w:rPr>
          <w:del w:id="4718" w:author="svcMRProcess" w:date="2018-08-22T10:57:00Z"/>
        </w:rPr>
      </w:pPr>
      <w:del w:id="4719" w:author="svcMRProcess" w:date="2018-08-22T10:57:00Z">
        <w:r>
          <w:tab/>
          <w:delText>1.</w:delText>
        </w:r>
        <w:r>
          <w:tab/>
          <w:delText>The heading to amended section 7 is to read:</w:delText>
        </w:r>
      </w:del>
    </w:p>
    <w:p>
      <w:pPr>
        <w:pStyle w:val="nzSectAltHeading"/>
        <w:rPr>
          <w:del w:id="4720" w:author="svcMRProcess" w:date="2018-08-22T10:57:00Z"/>
        </w:rPr>
      </w:pPr>
      <w:del w:id="4721" w:author="svcMRProcess" w:date="2018-08-22T10:57:00Z">
        <w:r>
          <w:tab/>
        </w:r>
        <w:r>
          <w:tab/>
          <w:delText>Lands vested in Commission</w:delText>
        </w:r>
      </w:del>
    </w:p>
    <w:p>
      <w:pPr>
        <w:pStyle w:val="nzSectAltNote"/>
        <w:rPr>
          <w:del w:id="4722" w:author="svcMRProcess" w:date="2018-08-22T10:57:00Z"/>
        </w:rPr>
      </w:pPr>
      <w:del w:id="4723" w:author="svcMRProcess" w:date="2018-08-22T10:57:00Z">
        <w:r>
          <w:tab/>
          <w:delText>2.</w:delText>
        </w:r>
        <w:r>
          <w:tab/>
          <w:delText>The heading to amended section 18 is to read:</w:delText>
        </w:r>
      </w:del>
    </w:p>
    <w:p>
      <w:pPr>
        <w:pStyle w:val="nzSectAltHeading"/>
        <w:rPr>
          <w:del w:id="4724" w:author="svcMRProcess" w:date="2018-08-22T10:57:00Z"/>
        </w:rPr>
      </w:pPr>
      <w:del w:id="4725" w:author="svcMRProcess" w:date="2018-08-22T10:57:00Z">
        <w:r>
          <w:tab/>
        </w:r>
        <w:r>
          <w:tab/>
          <w:delText>Commission established</w:delText>
        </w:r>
      </w:del>
    </w:p>
    <w:p>
      <w:pPr>
        <w:pStyle w:val="nzHeading5"/>
        <w:rPr>
          <w:del w:id="4726" w:author="svcMRProcess" w:date="2018-08-22T10:57:00Z"/>
        </w:rPr>
      </w:pPr>
      <w:bookmarkStart w:id="4727" w:name="_Toc433111797"/>
      <w:bookmarkStart w:id="4728" w:name="_Toc433112961"/>
      <w:bookmarkStart w:id="4729" w:name="_Toc433113549"/>
      <w:del w:id="4730" w:author="svcMRProcess" w:date="2018-08-22T10:57:00Z">
        <w:r>
          <w:rPr>
            <w:rStyle w:val="CharSectno"/>
          </w:rPr>
          <w:delText>70</w:delText>
        </w:r>
        <w:r>
          <w:delText>.</w:delText>
        </w:r>
        <w:r>
          <w:tab/>
          <w:delText>Various references to “controlling body” amended</w:delText>
        </w:r>
        <w:bookmarkEnd w:id="4727"/>
        <w:bookmarkEnd w:id="4728"/>
        <w:bookmarkEnd w:id="4729"/>
      </w:del>
    </w:p>
    <w:p>
      <w:pPr>
        <w:pStyle w:val="nzSubsection"/>
        <w:rPr>
          <w:del w:id="4731" w:author="svcMRProcess" w:date="2018-08-22T10:57:00Z"/>
        </w:rPr>
      </w:pPr>
      <w:del w:id="4732" w:author="svcMRProcess" w:date="2018-08-22T10:57:00Z">
        <w:r>
          <w:tab/>
        </w:r>
        <w:r>
          <w:tab/>
          <w:delText>In the provisions listed in the Table:</w:delText>
        </w:r>
      </w:del>
    </w:p>
    <w:p>
      <w:pPr>
        <w:pStyle w:val="nzIndenta"/>
        <w:rPr>
          <w:del w:id="4733" w:author="svcMRProcess" w:date="2018-08-22T10:57:00Z"/>
        </w:rPr>
      </w:pPr>
      <w:del w:id="4734" w:author="svcMRProcess" w:date="2018-08-22T10:57:00Z">
        <w:r>
          <w:tab/>
          <w:delText>(a)</w:delText>
        </w:r>
        <w:r>
          <w:tab/>
          <w:delText>delete “a controlling body” and insert:</w:delText>
        </w:r>
      </w:del>
    </w:p>
    <w:p>
      <w:pPr>
        <w:pStyle w:val="BlankOpen"/>
        <w:rPr>
          <w:del w:id="4735" w:author="svcMRProcess" w:date="2018-08-22T10:57:00Z"/>
        </w:rPr>
      </w:pPr>
    </w:p>
    <w:p>
      <w:pPr>
        <w:pStyle w:val="nzIndenta"/>
        <w:rPr>
          <w:del w:id="4736" w:author="svcMRProcess" w:date="2018-08-22T10:57:00Z"/>
        </w:rPr>
      </w:pPr>
      <w:del w:id="4737" w:author="svcMRProcess" w:date="2018-08-22T10:57:00Z">
        <w:r>
          <w:tab/>
        </w:r>
        <w:r>
          <w:tab/>
          <w:delText>the Commission</w:delText>
        </w:r>
      </w:del>
    </w:p>
    <w:p>
      <w:pPr>
        <w:pStyle w:val="BlankClose"/>
        <w:rPr>
          <w:del w:id="4738" w:author="svcMRProcess" w:date="2018-08-22T10:57:00Z"/>
        </w:rPr>
      </w:pPr>
    </w:p>
    <w:p>
      <w:pPr>
        <w:pStyle w:val="nzIndenta"/>
        <w:rPr>
          <w:del w:id="4739" w:author="svcMRProcess" w:date="2018-08-22T10:57:00Z"/>
        </w:rPr>
      </w:pPr>
      <w:del w:id="4740" w:author="svcMRProcess" w:date="2018-08-22T10:57:00Z">
        <w:r>
          <w:tab/>
          <w:delText>(b)</w:delText>
        </w:r>
        <w:r>
          <w:tab/>
          <w:delText>delete “each controlling body” and insert:</w:delText>
        </w:r>
      </w:del>
    </w:p>
    <w:p>
      <w:pPr>
        <w:pStyle w:val="BlankOpen"/>
        <w:rPr>
          <w:del w:id="4741" w:author="svcMRProcess" w:date="2018-08-22T10:57:00Z"/>
        </w:rPr>
      </w:pPr>
    </w:p>
    <w:p>
      <w:pPr>
        <w:pStyle w:val="nzIndenta"/>
        <w:rPr>
          <w:del w:id="4742" w:author="svcMRProcess" w:date="2018-08-22T10:57:00Z"/>
        </w:rPr>
      </w:pPr>
      <w:del w:id="4743" w:author="svcMRProcess" w:date="2018-08-22T10:57:00Z">
        <w:r>
          <w:tab/>
        </w:r>
        <w:r>
          <w:tab/>
          <w:delText>the Commission</w:delText>
        </w:r>
      </w:del>
    </w:p>
    <w:p>
      <w:pPr>
        <w:pStyle w:val="BlankClose"/>
        <w:rPr>
          <w:del w:id="4744" w:author="svcMRProcess" w:date="2018-08-22T10:57:00Z"/>
        </w:rPr>
      </w:pPr>
    </w:p>
    <w:p>
      <w:pPr>
        <w:pStyle w:val="nzIndenta"/>
        <w:rPr>
          <w:del w:id="4745" w:author="svcMRProcess" w:date="2018-08-22T10:57:00Z"/>
        </w:rPr>
      </w:pPr>
      <w:del w:id="4746" w:author="svcMRProcess" w:date="2018-08-22T10:57:00Z">
        <w:r>
          <w:tab/>
          <w:delText>(c)</w:delText>
        </w:r>
        <w:r>
          <w:tab/>
          <w:delText>delete “the controlling body” and insert:</w:delText>
        </w:r>
      </w:del>
    </w:p>
    <w:p>
      <w:pPr>
        <w:pStyle w:val="BlankOpen"/>
        <w:rPr>
          <w:del w:id="4747" w:author="svcMRProcess" w:date="2018-08-22T10:57:00Z"/>
        </w:rPr>
      </w:pPr>
    </w:p>
    <w:p>
      <w:pPr>
        <w:pStyle w:val="nzIndenta"/>
        <w:rPr>
          <w:del w:id="4748" w:author="svcMRProcess" w:date="2018-08-22T10:57:00Z"/>
        </w:rPr>
      </w:pPr>
      <w:del w:id="4749" w:author="svcMRProcess" w:date="2018-08-22T10:57:00Z">
        <w:r>
          <w:tab/>
        </w:r>
        <w:r>
          <w:tab/>
          <w:delText>the Commission</w:delText>
        </w:r>
      </w:del>
    </w:p>
    <w:p>
      <w:pPr>
        <w:pStyle w:val="BlankClose"/>
        <w:rPr>
          <w:del w:id="4750" w:author="svcMRProcess" w:date="2018-08-22T10:57:00Z"/>
        </w:rPr>
      </w:pPr>
    </w:p>
    <w:p>
      <w:pPr>
        <w:pStyle w:val="nzIndenta"/>
        <w:rPr>
          <w:del w:id="4751" w:author="svcMRProcess" w:date="2018-08-22T10:57:00Z"/>
        </w:rPr>
      </w:pPr>
      <w:del w:id="4752" w:author="svcMRProcess" w:date="2018-08-22T10:57:00Z">
        <w:r>
          <w:tab/>
          <w:delText>(d)</w:delText>
        </w:r>
        <w:r>
          <w:tab/>
          <w:delText>delete “A controlling body” and insert:</w:delText>
        </w:r>
      </w:del>
    </w:p>
    <w:p>
      <w:pPr>
        <w:pStyle w:val="BlankOpen"/>
        <w:rPr>
          <w:del w:id="4753" w:author="svcMRProcess" w:date="2018-08-22T10:57:00Z"/>
        </w:rPr>
      </w:pPr>
    </w:p>
    <w:p>
      <w:pPr>
        <w:pStyle w:val="nzIndenta"/>
        <w:rPr>
          <w:del w:id="4754" w:author="svcMRProcess" w:date="2018-08-22T10:57:00Z"/>
        </w:rPr>
      </w:pPr>
      <w:del w:id="4755" w:author="svcMRProcess" w:date="2018-08-22T10:57:00Z">
        <w:r>
          <w:tab/>
        </w:r>
        <w:r>
          <w:tab/>
          <w:delText>The Commission</w:delText>
        </w:r>
      </w:del>
    </w:p>
    <w:p>
      <w:pPr>
        <w:pStyle w:val="BlankClose"/>
        <w:rPr>
          <w:del w:id="4756" w:author="svcMRProcess" w:date="2018-08-22T10:57:00Z"/>
        </w:rPr>
      </w:pPr>
    </w:p>
    <w:p>
      <w:pPr>
        <w:pStyle w:val="THeading"/>
        <w:keepLines/>
        <w:widowControl w:val="0"/>
        <w:rPr>
          <w:del w:id="4757" w:author="svcMRProcess" w:date="2018-08-22T10:57:00Z"/>
          <w:sz w:val="20"/>
        </w:rPr>
      </w:pPr>
      <w:del w:id="4758" w:author="svcMRProcess" w:date="2018-08-22T10:57:00Z">
        <w:r>
          <w:rPr>
            <w:sz w:val="20"/>
          </w:rPr>
          <w:delText>Table</w:delText>
        </w:r>
      </w:del>
    </w:p>
    <w:tbl>
      <w:tblPr>
        <w:tblW w:w="0" w:type="auto"/>
        <w:jc w:val="center"/>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03"/>
        <w:gridCol w:w="2835"/>
      </w:tblGrid>
      <w:tr>
        <w:trPr>
          <w:cantSplit/>
          <w:jc w:val="center"/>
          <w:del w:id="4759" w:author="svcMRProcess" w:date="2018-08-22T10:57:00Z"/>
        </w:trPr>
        <w:tc>
          <w:tcPr>
            <w:tcW w:w="2903" w:type="dxa"/>
          </w:tcPr>
          <w:p>
            <w:pPr>
              <w:pStyle w:val="TableAm"/>
              <w:keepNext/>
              <w:keepLines/>
              <w:widowControl w:val="0"/>
              <w:rPr>
                <w:del w:id="4760" w:author="svcMRProcess" w:date="2018-08-22T10:57:00Z"/>
                <w:sz w:val="20"/>
              </w:rPr>
            </w:pPr>
            <w:del w:id="4761" w:author="svcMRProcess" w:date="2018-08-22T10:57:00Z">
              <w:r>
                <w:rPr>
                  <w:sz w:val="20"/>
                </w:rPr>
                <w:delText>s. 30</w:delText>
              </w:r>
            </w:del>
          </w:p>
        </w:tc>
        <w:tc>
          <w:tcPr>
            <w:tcW w:w="2835" w:type="dxa"/>
          </w:tcPr>
          <w:p>
            <w:pPr>
              <w:pStyle w:val="TableAm"/>
              <w:keepNext/>
              <w:keepLines/>
              <w:widowControl w:val="0"/>
              <w:rPr>
                <w:del w:id="4762" w:author="svcMRProcess" w:date="2018-08-22T10:57:00Z"/>
                <w:sz w:val="20"/>
              </w:rPr>
            </w:pPr>
            <w:del w:id="4763" w:author="svcMRProcess" w:date="2018-08-22T10:57:00Z">
              <w:r>
                <w:rPr>
                  <w:sz w:val="20"/>
                </w:rPr>
                <w:delText>s. 31(1) and (2)</w:delText>
              </w:r>
            </w:del>
          </w:p>
        </w:tc>
      </w:tr>
      <w:tr>
        <w:trPr>
          <w:cantSplit/>
          <w:jc w:val="center"/>
          <w:del w:id="4764" w:author="svcMRProcess" w:date="2018-08-22T10:57:00Z"/>
        </w:trPr>
        <w:tc>
          <w:tcPr>
            <w:tcW w:w="2903" w:type="dxa"/>
          </w:tcPr>
          <w:p>
            <w:pPr>
              <w:pStyle w:val="TableAm"/>
              <w:keepNext/>
              <w:keepLines/>
              <w:widowControl w:val="0"/>
              <w:rPr>
                <w:del w:id="4765" w:author="svcMRProcess" w:date="2018-08-22T10:57:00Z"/>
                <w:sz w:val="20"/>
              </w:rPr>
            </w:pPr>
            <w:del w:id="4766" w:author="svcMRProcess" w:date="2018-08-22T10:57:00Z">
              <w:r>
                <w:rPr>
                  <w:sz w:val="20"/>
                </w:rPr>
                <w:delText>s. 54(1)(a)</w:delText>
              </w:r>
            </w:del>
          </w:p>
        </w:tc>
        <w:tc>
          <w:tcPr>
            <w:tcW w:w="2835" w:type="dxa"/>
          </w:tcPr>
          <w:p>
            <w:pPr>
              <w:pStyle w:val="TableAm"/>
              <w:keepNext/>
              <w:keepLines/>
              <w:widowControl w:val="0"/>
              <w:rPr>
                <w:del w:id="4767" w:author="svcMRProcess" w:date="2018-08-22T10:57:00Z"/>
                <w:sz w:val="20"/>
              </w:rPr>
            </w:pPr>
            <w:del w:id="4768" w:author="svcMRProcess" w:date="2018-08-22T10:57:00Z">
              <w:r>
                <w:rPr>
                  <w:sz w:val="20"/>
                </w:rPr>
                <w:delText>s. 56A(2) and (7)(b)</w:delText>
              </w:r>
            </w:del>
          </w:p>
        </w:tc>
      </w:tr>
      <w:tr>
        <w:trPr>
          <w:cantSplit/>
          <w:jc w:val="center"/>
          <w:del w:id="4769" w:author="svcMRProcess" w:date="2018-08-22T10:57:00Z"/>
        </w:trPr>
        <w:tc>
          <w:tcPr>
            <w:tcW w:w="2903" w:type="dxa"/>
          </w:tcPr>
          <w:p>
            <w:pPr>
              <w:pStyle w:val="TableAm"/>
              <w:rPr>
                <w:del w:id="4770" w:author="svcMRProcess" w:date="2018-08-22T10:57:00Z"/>
                <w:sz w:val="20"/>
              </w:rPr>
            </w:pPr>
            <w:del w:id="4771" w:author="svcMRProcess" w:date="2018-08-22T10:57:00Z">
              <w:r>
                <w:rPr>
                  <w:sz w:val="20"/>
                </w:rPr>
                <w:delText>s. 56(1)(e)</w:delText>
              </w:r>
            </w:del>
          </w:p>
        </w:tc>
        <w:tc>
          <w:tcPr>
            <w:tcW w:w="2835" w:type="dxa"/>
          </w:tcPr>
          <w:p>
            <w:pPr>
              <w:pStyle w:val="TableAm"/>
              <w:rPr>
                <w:del w:id="4772" w:author="svcMRProcess" w:date="2018-08-22T10:57:00Z"/>
                <w:sz w:val="20"/>
              </w:rPr>
            </w:pPr>
            <w:del w:id="4773" w:author="svcMRProcess" w:date="2018-08-22T10:57:00Z">
              <w:r>
                <w:rPr>
                  <w:sz w:val="20"/>
                </w:rPr>
                <w:delText>Sch. cl. 3(1)</w:delText>
              </w:r>
            </w:del>
          </w:p>
        </w:tc>
      </w:tr>
      <w:tr>
        <w:trPr>
          <w:cantSplit/>
          <w:jc w:val="center"/>
          <w:del w:id="4774" w:author="svcMRProcess" w:date="2018-08-22T10:57:00Z"/>
        </w:trPr>
        <w:tc>
          <w:tcPr>
            <w:tcW w:w="2903" w:type="dxa"/>
          </w:tcPr>
          <w:p>
            <w:pPr>
              <w:pStyle w:val="TableAm"/>
              <w:rPr>
                <w:del w:id="4775" w:author="svcMRProcess" w:date="2018-08-22T10:57:00Z"/>
                <w:sz w:val="20"/>
              </w:rPr>
            </w:pPr>
            <w:del w:id="4776" w:author="svcMRProcess" w:date="2018-08-22T10:57:00Z">
              <w:r>
                <w:rPr>
                  <w:sz w:val="20"/>
                </w:rPr>
                <w:delText>Sch. cl. 4(2), (3), (4) and (5)</w:delText>
              </w:r>
            </w:del>
          </w:p>
        </w:tc>
        <w:tc>
          <w:tcPr>
            <w:tcW w:w="2835" w:type="dxa"/>
          </w:tcPr>
          <w:p>
            <w:pPr>
              <w:pStyle w:val="TableAm"/>
              <w:rPr>
                <w:del w:id="4777" w:author="svcMRProcess" w:date="2018-08-22T10:57:00Z"/>
                <w:sz w:val="20"/>
              </w:rPr>
            </w:pPr>
            <w:del w:id="4778" w:author="svcMRProcess" w:date="2018-08-22T10:57:00Z">
              <w:r>
                <w:rPr>
                  <w:sz w:val="20"/>
                </w:rPr>
                <w:delText>Sch. cl. 5(1) and (2)</w:delText>
              </w:r>
            </w:del>
          </w:p>
        </w:tc>
      </w:tr>
      <w:tr>
        <w:trPr>
          <w:cantSplit/>
          <w:jc w:val="center"/>
          <w:del w:id="4779" w:author="svcMRProcess" w:date="2018-08-22T10:57:00Z"/>
        </w:trPr>
        <w:tc>
          <w:tcPr>
            <w:tcW w:w="2903" w:type="dxa"/>
          </w:tcPr>
          <w:p>
            <w:pPr>
              <w:pStyle w:val="TableAm"/>
              <w:rPr>
                <w:del w:id="4780" w:author="svcMRProcess" w:date="2018-08-22T10:57:00Z"/>
                <w:sz w:val="20"/>
              </w:rPr>
            </w:pPr>
            <w:del w:id="4781" w:author="svcMRProcess" w:date="2018-08-22T10:57:00Z">
              <w:r>
                <w:rPr>
                  <w:sz w:val="20"/>
                </w:rPr>
                <w:delText>Sch. cl. 6</w:delText>
              </w:r>
            </w:del>
          </w:p>
        </w:tc>
        <w:tc>
          <w:tcPr>
            <w:tcW w:w="2835" w:type="dxa"/>
          </w:tcPr>
          <w:p>
            <w:pPr>
              <w:pStyle w:val="TableAm"/>
              <w:rPr>
                <w:del w:id="4782" w:author="svcMRProcess" w:date="2018-08-22T10:57:00Z"/>
                <w:sz w:val="20"/>
              </w:rPr>
            </w:pPr>
            <w:del w:id="4783" w:author="svcMRProcess" w:date="2018-08-22T10:57:00Z">
              <w:r>
                <w:rPr>
                  <w:sz w:val="20"/>
                </w:rPr>
                <w:delText>Sch. cl. 7</w:delText>
              </w:r>
            </w:del>
          </w:p>
        </w:tc>
      </w:tr>
      <w:tr>
        <w:trPr>
          <w:cantSplit/>
          <w:jc w:val="center"/>
          <w:del w:id="4784" w:author="svcMRProcess" w:date="2018-08-22T10:57:00Z"/>
        </w:trPr>
        <w:tc>
          <w:tcPr>
            <w:tcW w:w="2903" w:type="dxa"/>
          </w:tcPr>
          <w:p>
            <w:pPr>
              <w:pStyle w:val="TableAm"/>
              <w:rPr>
                <w:del w:id="4785" w:author="svcMRProcess" w:date="2018-08-22T10:57:00Z"/>
                <w:sz w:val="20"/>
              </w:rPr>
            </w:pPr>
            <w:del w:id="4786" w:author="svcMRProcess" w:date="2018-08-22T10:57:00Z">
              <w:r>
                <w:rPr>
                  <w:sz w:val="20"/>
                </w:rPr>
                <w:delText>Sch. cl. 8</w:delText>
              </w:r>
            </w:del>
          </w:p>
        </w:tc>
        <w:tc>
          <w:tcPr>
            <w:tcW w:w="2835" w:type="dxa"/>
          </w:tcPr>
          <w:p>
            <w:pPr>
              <w:pStyle w:val="TableAm"/>
              <w:rPr>
                <w:del w:id="4787" w:author="svcMRProcess" w:date="2018-08-22T10:57:00Z"/>
                <w:sz w:val="20"/>
              </w:rPr>
            </w:pPr>
          </w:p>
        </w:tc>
      </w:tr>
    </w:tbl>
    <w:p>
      <w:pPr>
        <w:pStyle w:val="nzPermNoteText"/>
        <w:rPr>
          <w:del w:id="4788" w:author="svcMRProcess" w:date="2018-08-22T10:57:00Z"/>
        </w:rPr>
      </w:pPr>
      <w:del w:id="4789" w:author="svcMRProcess" w:date="2018-08-22T10:57:00Z">
        <w:r>
          <w:tab/>
          <w:delText>Note:</w:delText>
        </w:r>
      </w:del>
    </w:p>
    <w:p>
      <w:pPr>
        <w:pStyle w:val="nzSectAltNote"/>
        <w:rPr>
          <w:del w:id="4790" w:author="svcMRProcess" w:date="2018-08-22T10:57:00Z"/>
        </w:rPr>
      </w:pPr>
      <w:del w:id="4791" w:author="svcMRProcess" w:date="2018-08-22T10:57:00Z">
        <w:r>
          <w:tab/>
        </w:r>
        <w:r>
          <w:tab/>
          <w:delText>The heading to the amended Schedule clause 8 is to read:</w:delText>
        </w:r>
      </w:del>
    </w:p>
    <w:p>
      <w:pPr>
        <w:pStyle w:val="nzSectAltHeading"/>
        <w:rPr>
          <w:del w:id="4792" w:author="svcMRProcess" w:date="2018-08-22T10:57:00Z"/>
        </w:rPr>
      </w:pPr>
      <w:del w:id="4793" w:author="svcMRProcess" w:date="2018-08-22T10:57:00Z">
        <w:r>
          <w:tab/>
        </w:r>
        <w:r>
          <w:tab/>
          <w:delText>Commission to determine own procedure</w:delText>
        </w:r>
      </w:del>
    </w:p>
    <w:p>
      <w:pPr>
        <w:pStyle w:val="nzHeading5"/>
        <w:rPr>
          <w:del w:id="4794" w:author="svcMRProcess" w:date="2018-08-22T10:57:00Z"/>
        </w:rPr>
      </w:pPr>
      <w:bookmarkStart w:id="4795" w:name="_Toc433111798"/>
      <w:bookmarkStart w:id="4796" w:name="_Toc433112962"/>
      <w:bookmarkStart w:id="4797" w:name="_Toc433113550"/>
      <w:del w:id="4798" w:author="svcMRProcess" w:date="2018-08-22T10:57:00Z">
        <w:r>
          <w:rPr>
            <w:rStyle w:val="CharSectno"/>
          </w:rPr>
          <w:delText>71</w:delText>
        </w:r>
        <w:r>
          <w:delText>.</w:delText>
        </w:r>
        <w:r>
          <w:tab/>
          <w:delText>Various references to “associated body” amended</w:delText>
        </w:r>
        <w:bookmarkEnd w:id="4795"/>
        <w:bookmarkEnd w:id="4796"/>
        <w:bookmarkEnd w:id="4797"/>
      </w:del>
    </w:p>
    <w:p>
      <w:pPr>
        <w:pStyle w:val="nzSubsection"/>
        <w:spacing w:before="120"/>
        <w:rPr>
          <w:del w:id="4799" w:author="svcMRProcess" w:date="2018-08-22T10:57:00Z"/>
        </w:rPr>
      </w:pPr>
      <w:del w:id="4800" w:author="svcMRProcess" w:date="2018-08-22T10:57:00Z">
        <w:r>
          <w:tab/>
        </w:r>
        <w:r>
          <w:tab/>
          <w:delText>In the provisions listed in the Table:</w:delText>
        </w:r>
      </w:del>
    </w:p>
    <w:p>
      <w:pPr>
        <w:pStyle w:val="nzIndenta"/>
        <w:spacing w:before="80"/>
        <w:rPr>
          <w:del w:id="4801" w:author="svcMRProcess" w:date="2018-08-22T10:57:00Z"/>
        </w:rPr>
      </w:pPr>
      <w:del w:id="4802" w:author="svcMRProcess" w:date="2018-08-22T10:57:00Z">
        <w:r>
          <w:tab/>
          <w:delText>(a)</w:delText>
        </w:r>
        <w:r>
          <w:tab/>
          <w:delText>delete “any associated body” and insert:</w:delText>
        </w:r>
      </w:del>
    </w:p>
    <w:p>
      <w:pPr>
        <w:pStyle w:val="BlankOpen"/>
        <w:rPr>
          <w:del w:id="4803" w:author="svcMRProcess" w:date="2018-08-22T10:57:00Z"/>
        </w:rPr>
      </w:pPr>
    </w:p>
    <w:p>
      <w:pPr>
        <w:pStyle w:val="nzIndenta"/>
        <w:rPr>
          <w:del w:id="4804" w:author="svcMRProcess" w:date="2018-08-22T10:57:00Z"/>
        </w:rPr>
      </w:pPr>
      <w:del w:id="4805" w:author="svcMRProcess" w:date="2018-08-22T10:57:00Z">
        <w:r>
          <w:tab/>
        </w:r>
        <w:r>
          <w:tab/>
          <w:delText>any joint responsible body</w:delText>
        </w:r>
      </w:del>
    </w:p>
    <w:p>
      <w:pPr>
        <w:pStyle w:val="BlankClose"/>
        <w:rPr>
          <w:del w:id="4806" w:author="svcMRProcess" w:date="2018-08-22T10:57:00Z"/>
        </w:rPr>
      </w:pPr>
    </w:p>
    <w:p>
      <w:pPr>
        <w:pStyle w:val="nzIndenta"/>
        <w:spacing w:before="80"/>
        <w:rPr>
          <w:del w:id="4807" w:author="svcMRProcess" w:date="2018-08-22T10:57:00Z"/>
        </w:rPr>
      </w:pPr>
      <w:del w:id="4808" w:author="svcMRProcess" w:date="2018-08-22T10:57:00Z">
        <w:r>
          <w:tab/>
          <w:delText>(b)</w:delText>
        </w:r>
        <w:r>
          <w:tab/>
          <w:delText>delete “an associated body” and insert:</w:delText>
        </w:r>
      </w:del>
    </w:p>
    <w:p>
      <w:pPr>
        <w:pStyle w:val="BlankOpen"/>
        <w:rPr>
          <w:del w:id="4809" w:author="svcMRProcess" w:date="2018-08-22T10:57:00Z"/>
        </w:rPr>
      </w:pPr>
    </w:p>
    <w:p>
      <w:pPr>
        <w:pStyle w:val="nzIndenta"/>
        <w:rPr>
          <w:del w:id="4810" w:author="svcMRProcess" w:date="2018-08-22T10:57:00Z"/>
        </w:rPr>
      </w:pPr>
      <w:del w:id="4811" w:author="svcMRProcess" w:date="2018-08-22T10:57:00Z">
        <w:r>
          <w:tab/>
        </w:r>
        <w:r>
          <w:tab/>
          <w:delText>a joint responsible body</w:delText>
        </w:r>
      </w:del>
    </w:p>
    <w:p>
      <w:pPr>
        <w:pStyle w:val="BlankClose"/>
        <w:rPr>
          <w:del w:id="4812" w:author="svcMRProcess" w:date="2018-08-22T10:57:00Z"/>
        </w:rPr>
      </w:pPr>
    </w:p>
    <w:p>
      <w:pPr>
        <w:pStyle w:val="nzIndenta"/>
        <w:spacing w:before="80"/>
        <w:rPr>
          <w:del w:id="4813" w:author="svcMRProcess" w:date="2018-08-22T10:57:00Z"/>
        </w:rPr>
      </w:pPr>
      <w:del w:id="4814" w:author="svcMRProcess" w:date="2018-08-22T10:57:00Z">
        <w:r>
          <w:tab/>
          <w:delText>(c)</w:delText>
        </w:r>
        <w:r>
          <w:tab/>
          <w:delText>delete “the associated body” and insert:</w:delText>
        </w:r>
      </w:del>
    </w:p>
    <w:p>
      <w:pPr>
        <w:pStyle w:val="BlankOpen"/>
        <w:rPr>
          <w:del w:id="4815" w:author="svcMRProcess" w:date="2018-08-22T10:57:00Z"/>
        </w:rPr>
      </w:pPr>
    </w:p>
    <w:p>
      <w:pPr>
        <w:pStyle w:val="nzIndenta"/>
        <w:rPr>
          <w:del w:id="4816" w:author="svcMRProcess" w:date="2018-08-22T10:57:00Z"/>
        </w:rPr>
      </w:pPr>
      <w:del w:id="4817" w:author="svcMRProcess" w:date="2018-08-22T10:57:00Z">
        <w:r>
          <w:tab/>
        </w:r>
        <w:r>
          <w:tab/>
          <w:delText>the joint responsible body</w:delText>
        </w:r>
      </w:del>
    </w:p>
    <w:p>
      <w:pPr>
        <w:pStyle w:val="BlankClose"/>
        <w:rPr>
          <w:del w:id="4818" w:author="svcMRProcess" w:date="2018-08-22T10:57:00Z"/>
        </w:rPr>
      </w:pPr>
    </w:p>
    <w:p>
      <w:pPr>
        <w:pStyle w:val="THeading"/>
        <w:keepNext w:val="0"/>
        <w:keepLines/>
        <w:widowControl w:val="0"/>
        <w:rPr>
          <w:del w:id="4819" w:author="svcMRProcess" w:date="2018-08-22T10:57:00Z"/>
          <w:sz w:val="20"/>
        </w:rPr>
      </w:pPr>
      <w:del w:id="4820" w:author="svcMRProcess" w:date="2018-08-22T10:57:00Z">
        <w:r>
          <w:rPr>
            <w:sz w:val="20"/>
          </w:rPr>
          <w:delText>Table</w:delText>
        </w:r>
      </w:del>
    </w:p>
    <w:tbl>
      <w:tblPr>
        <w:tblW w:w="0" w:type="auto"/>
        <w:jc w:val="center"/>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6"/>
        <w:gridCol w:w="2835"/>
      </w:tblGrid>
      <w:tr>
        <w:trPr>
          <w:cantSplit/>
          <w:jc w:val="center"/>
          <w:del w:id="4821" w:author="svcMRProcess" w:date="2018-08-22T10:57:00Z"/>
        </w:trPr>
        <w:tc>
          <w:tcPr>
            <w:tcW w:w="3116" w:type="dxa"/>
          </w:tcPr>
          <w:p>
            <w:pPr>
              <w:pStyle w:val="TableAm"/>
              <w:keepLines/>
              <w:widowControl w:val="0"/>
              <w:rPr>
                <w:del w:id="4822" w:author="svcMRProcess" w:date="2018-08-22T10:57:00Z"/>
                <w:sz w:val="20"/>
              </w:rPr>
            </w:pPr>
            <w:del w:id="4823" w:author="svcMRProcess" w:date="2018-08-22T10:57:00Z">
              <w:r>
                <w:rPr>
                  <w:sz w:val="20"/>
                </w:rPr>
                <w:delText>s. 7(4)(c) and (d)</w:delText>
              </w:r>
            </w:del>
          </w:p>
        </w:tc>
        <w:tc>
          <w:tcPr>
            <w:tcW w:w="2835" w:type="dxa"/>
          </w:tcPr>
          <w:p>
            <w:pPr>
              <w:pStyle w:val="TableAm"/>
              <w:keepLines/>
              <w:widowControl w:val="0"/>
              <w:rPr>
                <w:del w:id="4824" w:author="svcMRProcess" w:date="2018-08-22T10:57:00Z"/>
                <w:sz w:val="20"/>
              </w:rPr>
            </w:pPr>
            <w:del w:id="4825" w:author="svcMRProcess" w:date="2018-08-22T10:57:00Z">
              <w:r>
                <w:rPr>
                  <w:sz w:val="20"/>
                </w:rPr>
                <w:delText>s. 19(1)(e), (f), (g) and (k)</w:delText>
              </w:r>
            </w:del>
          </w:p>
        </w:tc>
      </w:tr>
      <w:tr>
        <w:trPr>
          <w:cantSplit/>
          <w:jc w:val="center"/>
          <w:del w:id="4826" w:author="svcMRProcess" w:date="2018-08-22T10:57:00Z"/>
        </w:trPr>
        <w:tc>
          <w:tcPr>
            <w:tcW w:w="3116" w:type="dxa"/>
          </w:tcPr>
          <w:p>
            <w:pPr>
              <w:pStyle w:val="TableAm"/>
              <w:keepLines/>
              <w:widowControl w:val="0"/>
              <w:rPr>
                <w:del w:id="4827" w:author="svcMRProcess" w:date="2018-08-22T10:57:00Z"/>
                <w:sz w:val="20"/>
              </w:rPr>
            </w:pPr>
            <w:del w:id="4828" w:author="svcMRProcess" w:date="2018-08-22T10:57:00Z">
              <w:r>
                <w:rPr>
                  <w:sz w:val="20"/>
                </w:rPr>
                <w:delText>s. 33(1)(cb)(iii)</w:delText>
              </w:r>
            </w:del>
          </w:p>
        </w:tc>
        <w:tc>
          <w:tcPr>
            <w:tcW w:w="2835" w:type="dxa"/>
          </w:tcPr>
          <w:p>
            <w:pPr>
              <w:pStyle w:val="TableAm"/>
              <w:keepLines/>
              <w:widowControl w:val="0"/>
              <w:rPr>
                <w:del w:id="4829" w:author="svcMRProcess" w:date="2018-08-22T10:57:00Z"/>
                <w:sz w:val="20"/>
              </w:rPr>
            </w:pPr>
            <w:del w:id="4830" w:author="svcMRProcess" w:date="2018-08-22T10:57:00Z">
              <w:r>
                <w:rPr>
                  <w:sz w:val="20"/>
                </w:rPr>
                <w:delText>s. 54(1)(a)</w:delText>
              </w:r>
            </w:del>
          </w:p>
        </w:tc>
      </w:tr>
      <w:tr>
        <w:trPr>
          <w:cantSplit/>
          <w:jc w:val="center"/>
          <w:del w:id="4831" w:author="svcMRProcess" w:date="2018-08-22T10:57:00Z"/>
        </w:trPr>
        <w:tc>
          <w:tcPr>
            <w:tcW w:w="3116" w:type="dxa"/>
          </w:tcPr>
          <w:p>
            <w:pPr>
              <w:pStyle w:val="TableAm"/>
              <w:rPr>
                <w:del w:id="4832" w:author="svcMRProcess" w:date="2018-08-22T10:57:00Z"/>
                <w:sz w:val="20"/>
              </w:rPr>
            </w:pPr>
            <w:del w:id="4833" w:author="svcMRProcess" w:date="2018-08-22T10:57:00Z">
              <w:r>
                <w:rPr>
                  <w:sz w:val="20"/>
                </w:rPr>
                <w:delText>s. 56A(7)(b)</w:delText>
              </w:r>
            </w:del>
          </w:p>
        </w:tc>
        <w:tc>
          <w:tcPr>
            <w:tcW w:w="2835" w:type="dxa"/>
          </w:tcPr>
          <w:p>
            <w:pPr>
              <w:pStyle w:val="TableAm"/>
              <w:rPr>
                <w:del w:id="4834" w:author="svcMRProcess" w:date="2018-08-22T10:57:00Z"/>
                <w:sz w:val="20"/>
              </w:rPr>
            </w:pPr>
            <w:del w:id="4835" w:author="svcMRProcess" w:date="2018-08-22T10:57:00Z">
              <w:r>
                <w:rPr>
                  <w:sz w:val="20"/>
                </w:rPr>
                <w:delText>s. 99A(1) and (6)</w:delText>
              </w:r>
            </w:del>
          </w:p>
        </w:tc>
      </w:tr>
      <w:tr>
        <w:trPr>
          <w:cantSplit/>
          <w:jc w:val="center"/>
          <w:del w:id="4836" w:author="svcMRProcess" w:date="2018-08-22T10:57:00Z"/>
        </w:trPr>
        <w:tc>
          <w:tcPr>
            <w:tcW w:w="3116" w:type="dxa"/>
          </w:tcPr>
          <w:p>
            <w:pPr>
              <w:pStyle w:val="TableAm"/>
              <w:rPr>
                <w:del w:id="4837" w:author="svcMRProcess" w:date="2018-08-22T10:57:00Z"/>
                <w:sz w:val="20"/>
              </w:rPr>
            </w:pPr>
            <w:del w:id="4838" w:author="svcMRProcess" w:date="2018-08-22T10:57:00Z">
              <w:r>
                <w:rPr>
                  <w:sz w:val="20"/>
                </w:rPr>
                <w:delText>s. 101(1e)(b)</w:delText>
              </w:r>
            </w:del>
          </w:p>
        </w:tc>
        <w:tc>
          <w:tcPr>
            <w:tcW w:w="2835" w:type="dxa"/>
          </w:tcPr>
          <w:p>
            <w:pPr>
              <w:pStyle w:val="TableAm"/>
              <w:rPr>
                <w:del w:id="4839" w:author="svcMRProcess" w:date="2018-08-22T10:57:00Z"/>
                <w:sz w:val="20"/>
              </w:rPr>
            </w:pPr>
          </w:p>
        </w:tc>
      </w:tr>
    </w:tbl>
    <w:p>
      <w:pPr>
        <w:pStyle w:val="BlankClose"/>
        <w:rPr>
          <w:del w:id="4840" w:author="svcMRProcess" w:date="2018-08-22T10:57:00Z"/>
          <w:snapToGrid w:val="0"/>
        </w:rPr>
      </w:pP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841" w:name="Compilation"/>
    <w:bookmarkStart w:id="4842" w:name="Schedule"/>
    <w:bookmarkEnd w:id="4841"/>
    <w:bookmarkEnd w:id="48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43" w:name="Coversheet"/>
    <w:bookmarkEnd w:id="48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612"/>
      <w:gridCol w:w="103"/>
    </w:tblGrid>
    <w:tr>
      <w:trPr>
        <w:gridAfter w:val="1"/>
        <w:wAfter w:w="103" w:type="dxa"/>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gridAfter w:val="1"/>
        <w:wAfter w:w="103" w:type="dxa"/>
      </w:trPr>
      <w:tc>
        <w:tcPr>
          <w:tcW w:w="1548" w:type="dxa"/>
        </w:tcPr>
        <w:p>
          <w:pPr>
            <w:pStyle w:val="Header"/>
            <w:spacing w:before="40"/>
          </w:pPr>
          <w:r>
            <w:rPr>
              <w:b/>
            </w:rPr>
            <w:fldChar w:fldCharType="begin"/>
          </w:r>
          <w:r>
            <w:rPr>
              <w:b/>
            </w:rPr>
            <w:instrText>styleref CharSchno</w:instrText>
          </w:r>
          <w:r>
            <w:rPr>
              <w:b/>
            </w:rPr>
            <w:fldChar w:fldCharType="end"/>
          </w:r>
        </w:p>
      </w:tc>
      <w:tc>
        <w:tcPr>
          <w:tcW w:w="5612" w:type="dxa"/>
          <w:vAlign w:val="bottom"/>
        </w:tcPr>
        <w:p>
          <w:pPr>
            <w:pStyle w:val="Header"/>
            <w:spacing w:before="40"/>
          </w:pPr>
          <w:r>
            <w:fldChar w:fldCharType="begin"/>
          </w:r>
          <w:r>
            <w:instrText>styleref CharSchText</w:instrText>
          </w:r>
          <w:r>
            <w:fldChar w:fldCharType="end"/>
          </w:r>
        </w:p>
      </w:tc>
    </w:tr>
    <w:tr>
      <w:trPr>
        <w:gridAfter w:val="1"/>
        <w:wAfter w:w="103" w:type="dxa"/>
      </w:trP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45"/>
      <w:gridCol w:w="1400"/>
      <w:gridCol w:w="103"/>
    </w:tblGrid>
    <w:tr>
      <w:trPr>
        <w:gridAfter w:val="1"/>
        <w:wAfter w:w="103" w:type="dxa"/>
        <w:cantSplit/>
      </w:trPr>
      <w:tc>
        <w:tcPr>
          <w:tcW w:w="7160"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gridAfter w:val="1"/>
        <w:wAfter w:w="103" w:type="dxa"/>
      </w:trPr>
      <w:tc>
        <w:tcPr>
          <w:tcW w:w="5760" w:type="dxa"/>
          <w:gridSpan w:val="2"/>
          <w:vAlign w:val="bottom"/>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rPr>
        <w:gridAfter w:val="1"/>
        <w:wAfter w:w="103" w:type="dxa"/>
      </w:trPr>
      <w:tc>
        <w:tcPr>
          <w:tcW w:w="5760" w:type="dxa"/>
          <w:gridSpan w:val="2"/>
        </w:tcPr>
        <w:p>
          <w:pPr>
            <w:pStyle w:val="Header"/>
            <w:spacing w:before="40"/>
            <w:jc w:val="right"/>
          </w:pPr>
        </w:p>
      </w:tc>
      <w:tc>
        <w:tcPr>
          <w:tcW w:w="1400" w:type="dxa"/>
        </w:tcPr>
        <w:p>
          <w:pPr>
            <w:pStyle w:val="Header"/>
            <w:spacing w:before="40"/>
            <w:ind w:right="17"/>
            <w:jc w:val="right"/>
          </w:pPr>
        </w:p>
      </w:tc>
    </w:tr>
    <w:tr>
      <w:tc>
        <w:tcPr>
          <w:tcW w:w="5715" w:type="dxa"/>
        </w:tcPr>
        <w:p>
          <w:pPr>
            <w:pStyle w:val="Header"/>
            <w:spacing w:before="40"/>
            <w:jc w:val="right"/>
          </w:pPr>
        </w:p>
      </w:tc>
      <w:tc>
        <w:tcPr>
          <w:tcW w:w="1548" w:type="dxa"/>
          <w:gridSpan w:val="3"/>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A83410"/>
    <w:lvl w:ilvl="0">
      <w:start w:val="1"/>
      <w:numFmt w:val="decimal"/>
      <w:lvlText w:val="%1."/>
      <w:lvlJc w:val="left"/>
      <w:pPr>
        <w:tabs>
          <w:tab w:val="num" w:pos="1492"/>
        </w:tabs>
        <w:ind w:left="1492" w:hanging="360"/>
      </w:pPr>
    </w:lvl>
  </w:abstractNum>
  <w:abstractNum w:abstractNumId="1">
    <w:nsid w:val="FFFFFF7D"/>
    <w:multiLevelType w:val="singleLevel"/>
    <w:tmpl w:val="588A3668"/>
    <w:lvl w:ilvl="0">
      <w:start w:val="1"/>
      <w:numFmt w:val="decimal"/>
      <w:lvlText w:val="%1."/>
      <w:lvlJc w:val="left"/>
      <w:pPr>
        <w:tabs>
          <w:tab w:val="num" w:pos="1209"/>
        </w:tabs>
        <w:ind w:left="1209" w:hanging="360"/>
      </w:pPr>
    </w:lvl>
  </w:abstractNum>
  <w:abstractNum w:abstractNumId="2">
    <w:nsid w:val="FFFFFF7E"/>
    <w:multiLevelType w:val="singleLevel"/>
    <w:tmpl w:val="32CA0132"/>
    <w:lvl w:ilvl="0">
      <w:start w:val="1"/>
      <w:numFmt w:val="decimal"/>
      <w:lvlText w:val="%1."/>
      <w:lvlJc w:val="left"/>
      <w:pPr>
        <w:tabs>
          <w:tab w:val="num" w:pos="926"/>
        </w:tabs>
        <w:ind w:left="926" w:hanging="360"/>
      </w:pPr>
    </w:lvl>
  </w:abstractNum>
  <w:abstractNum w:abstractNumId="3">
    <w:nsid w:val="FFFFFF7F"/>
    <w:multiLevelType w:val="singleLevel"/>
    <w:tmpl w:val="481A8A4E"/>
    <w:lvl w:ilvl="0">
      <w:start w:val="1"/>
      <w:numFmt w:val="decimal"/>
      <w:lvlText w:val="%1."/>
      <w:lvlJc w:val="left"/>
      <w:pPr>
        <w:tabs>
          <w:tab w:val="num" w:pos="643"/>
        </w:tabs>
        <w:ind w:left="643" w:hanging="360"/>
      </w:pPr>
    </w:lvl>
  </w:abstractNum>
  <w:abstractNum w:abstractNumId="4">
    <w:nsid w:val="FFFFFF80"/>
    <w:multiLevelType w:val="singleLevel"/>
    <w:tmpl w:val="7CC079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16EA7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343F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682C6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92C806"/>
    <w:lvl w:ilvl="0">
      <w:start w:val="1"/>
      <w:numFmt w:val="decimal"/>
      <w:lvlText w:val="%1."/>
      <w:lvlJc w:val="left"/>
      <w:pPr>
        <w:tabs>
          <w:tab w:val="num" w:pos="360"/>
        </w:tabs>
        <w:ind w:left="360" w:hanging="360"/>
      </w:pPr>
    </w:lvl>
  </w:abstractNum>
  <w:abstractNum w:abstractNumId="9">
    <w:nsid w:val="FFFFFF89"/>
    <w:multiLevelType w:val="singleLevel"/>
    <w:tmpl w:val="ADFC282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76431F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5121352"/>
    <w:docVar w:name="WAFER_20140121161134" w:val="RemoveTocBookmarks,RemoveUnusedBookmarks,RemoveLanguageTags,UsedStyles,ResetPageSize,UpdateArrangement"/>
    <w:docVar w:name="WAFER_20140121161134_GUID" w:val="8e6749f9-a916-457c-8d55-2f89757c5cd9"/>
    <w:docVar w:name="WAFER_20140121161851" w:val="RemoveTocBookmarks,RunningHeaders"/>
    <w:docVar w:name="WAFER_20140121161851_GUID" w:val="791c89b6-79b3-4061-9648-b1a9d2602130"/>
    <w:docVar w:name="WAFER_20150311100005" w:val="ResetPageSize,UpdateArrangement,UpdateNTable"/>
    <w:docVar w:name="WAFER_20150311100005_GUID" w:val="db3007f6-82ab-4f0f-a1e8-25ecfee7f65f"/>
    <w:docVar w:name="WAFER_20151102164447" w:val="UpdateStyles"/>
    <w:docVar w:name="WAFER_20151102164447_GUID" w:val="15fdae02-fae3-40a6-a946-788726eda25b"/>
    <w:docVar w:name="WAFER_20151103092614" w:val="UsedStyles"/>
    <w:docVar w:name="WAFER_20151103092614_GUID" w:val="965cd652-bf24-43a7-bd4d-14fe4d78ecd6"/>
    <w:docVar w:name="WAFER_20160505121329" w:val="RemoveTocBookmarks,RemoveUnusedBookmarks,RemoveLanguageTags,UsedStyles,ResetPageSize"/>
    <w:docVar w:name="WAFER_20160505121329_GUID" w:val="cfd1ba03-a686-466a-a6bb-646d5eb8b741"/>
    <w:docVar w:name="WAFER_20160505121352" w:val="RemoveTocBookmarks,RemoveUnusedBookmarks,RemoveLanguageTags,UsedStyles,ResetPageSize"/>
    <w:docVar w:name="WAFER_20160505121352_GUID" w:val="ddbe560d-9079-4a85-9350-91f17a228d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SignatureText">
    <w:name w:val="SignatureText"/>
    <w:basedOn w:val="Normal"/>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SignatureText">
    <w:name w:val="SignatureText"/>
    <w:basedOn w:val="Normal"/>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4E3C2-0793-4663-8534-3A901256C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66380</Words>
  <Characters>309335</Characters>
  <Application>Microsoft Office Word</Application>
  <DocSecurity>0</DocSecurity>
  <Lines>8140</Lines>
  <Paragraphs>4174</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371541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08-h0-00 - 08-i0-02</dc:title>
  <dc:subject/>
  <dc:creator/>
  <cp:keywords/>
  <dc:description/>
  <cp:lastModifiedBy>svcMRProcess</cp:lastModifiedBy>
  <cp:revision>2</cp:revision>
  <cp:lastPrinted>2016-05-05T05:34:00Z</cp:lastPrinted>
  <dcterms:created xsi:type="dcterms:W3CDTF">2018-08-22T02:57:00Z</dcterms:created>
  <dcterms:modified xsi:type="dcterms:W3CDTF">2018-08-22T02:57:00Z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DocumentType">
    <vt:lpwstr>Act</vt:lpwstr>
  </property>
  <property fmtid="{D5CDD505-2E9C-101B-9397-08002B2CF9AE}" pid="4" name="OwlsUID">
    <vt:i4>170</vt:i4>
  </property>
  <property fmtid="{D5CDD505-2E9C-101B-9397-08002B2CF9AE}" pid="5" name="ThisVersion">
    <vt:lpwstr>07-j0-00</vt:lpwstr>
  </property>
  <property fmtid="{D5CDD505-2E9C-101B-9397-08002B2CF9AE}" pid="6" name="ReprintNo">
    <vt:lpwstr>8</vt:lpwstr>
  </property>
  <property fmtid="{D5CDD505-2E9C-101B-9397-08002B2CF9AE}" pid="7" name="ReprintedAsAt">
    <vt:filetime>2012-05-10T16:00:00Z</vt:filetime>
  </property>
  <property fmtid="{D5CDD505-2E9C-101B-9397-08002B2CF9AE}" pid="8" name="CommencementDate">
    <vt:lpwstr>20160507</vt:lpwstr>
  </property>
  <property fmtid="{D5CDD505-2E9C-101B-9397-08002B2CF9AE}" pid="9" name="FromSuffix">
    <vt:lpwstr>08-h0-00</vt:lpwstr>
  </property>
  <property fmtid="{D5CDD505-2E9C-101B-9397-08002B2CF9AE}" pid="10" name="FromAsAtDate">
    <vt:lpwstr>12 Dec 2015</vt:lpwstr>
  </property>
  <property fmtid="{D5CDD505-2E9C-101B-9397-08002B2CF9AE}" pid="11" name="ToSuffix">
    <vt:lpwstr>08-i0-02</vt:lpwstr>
  </property>
  <property fmtid="{D5CDD505-2E9C-101B-9397-08002B2CF9AE}" pid="12" name="ToAsAtDate">
    <vt:lpwstr>07 May 2016</vt:lpwstr>
  </property>
</Properties>
</file>