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Credit (Administration)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2006</w:t>
      </w:r>
      <w:r>
        <w:fldChar w:fldCharType="end"/>
      </w:r>
      <w:r>
        <w:t xml:space="preserve">, </w:t>
      </w:r>
      <w:r>
        <w:fldChar w:fldCharType="begin"/>
      </w:r>
      <w:r>
        <w:instrText xml:space="preserve"> DocProperty FromSuffix </w:instrText>
      </w:r>
      <w:r>
        <w:fldChar w:fldCharType="separate"/>
      </w:r>
      <w:r>
        <w:t>01-d0-03</w:t>
      </w:r>
      <w:r>
        <w:fldChar w:fldCharType="end"/>
      </w:r>
      <w:r>
        <w:t>] and [</w:t>
      </w:r>
      <w:r>
        <w:fldChar w:fldCharType="begin"/>
      </w:r>
      <w:r>
        <w:instrText xml:space="preserve"> DocProperty ToAsAtDate</w:instrText>
      </w:r>
      <w:r>
        <w:fldChar w:fldCharType="separate"/>
      </w:r>
      <w:r>
        <w:t>22 Sep 2006</w:t>
      </w:r>
      <w:r>
        <w:fldChar w:fldCharType="end"/>
      </w:r>
      <w:r>
        <w:t xml:space="preserve">, </w:t>
      </w:r>
      <w:r>
        <w:fldChar w:fldCharType="begin"/>
      </w:r>
      <w:r>
        <w:instrText xml:space="preserve"> DocProperty ToSuffix</w:instrText>
      </w:r>
      <w:r>
        <w:fldChar w:fldCharType="separate"/>
      </w:r>
      <w:r>
        <w:t>01-e0-03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Credit (Administration) Act 1984</w:t>
      </w:r>
    </w:p>
    <w:p>
      <w:pPr>
        <w:pStyle w:val="NameofActReg"/>
        <w:spacing w:before="360" w:after="480"/>
      </w:pPr>
      <w:r>
        <w:t>Credit (Administration) Regulations 1985</w:t>
      </w:r>
    </w:p>
    <w:p>
      <w:pPr>
        <w:pStyle w:val="Heading5"/>
        <w:spacing w:before="120"/>
        <w:rPr>
          <w:snapToGrid w:val="0"/>
        </w:rPr>
      </w:pPr>
      <w:bookmarkStart w:id="0" w:name="_Toc434909990"/>
      <w:bookmarkStart w:id="1" w:name="_Toc139256564"/>
      <w:bookmarkStart w:id="2" w:name="_Toc146685204"/>
      <w:bookmarkStart w:id="3" w:name="_Toc139256635"/>
      <w:r>
        <w:rPr>
          <w:rStyle w:val="CharSectno"/>
        </w:rPr>
        <w:t>1</w:t>
      </w:r>
      <w:bookmarkStart w:id="4" w:name="_GoBack"/>
      <w:bookmarkEnd w:id="4"/>
      <w:r>
        <w:rPr>
          <w:snapToGrid w:val="0"/>
        </w:rPr>
        <w:t>.</w:t>
      </w:r>
      <w:r>
        <w:rPr>
          <w:snapToGrid w:val="0"/>
        </w:rPr>
        <w:tab/>
        <w:t>Citation</w:t>
      </w:r>
      <w:bookmarkEnd w:id="0"/>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Credit (Administration) Regulations 1985</w:t>
      </w:r>
      <w:r>
        <w:rPr>
          <w:snapToGrid w:val="0"/>
          <w:vertAlign w:val="superscript"/>
        </w:rPr>
        <w:t xml:space="preserve"> 1</w:t>
      </w:r>
      <w:r>
        <w:rPr>
          <w:snapToGrid w:val="0"/>
        </w:rPr>
        <w:t>.</w:t>
      </w:r>
    </w:p>
    <w:p>
      <w:pPr>
        <w:pStyle w:val="Heading5"/>
        <w:spacing w:before="120"/>
        <w:rPr>
          <w:snapToGrid w:val="0"/>
        </w:rPr>
      </w:pPr>
      <w:bookmarkStart w:id="5" w:name="_Toc434909991"/>
      <w:bookmarkStart w:id="6" w:name="_Toc139256565"/>
      <w:bookmarkStart w:id="7" w:name="_Toc146685205"/>
      <w:bookmarkStart w:id="8" w:name="_Toc139256636"/>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These regulations come into operation on 1 March 1985</w:t>
      </w:r>
      <w:r>
        <w:rPr>
          <w:snapToGrid w:val="0"/>
          <w:vertAlign w:val="superscript"/>
        </w:rPr>
        <w:t xml:space="preserve"> 1</w:t>
      </w:r>
      <w:r>
        <w:rPr>
          <w:snapToGrid w:val="0"/>
        </w:rPr>
        <w:t>.</w:t>
      </w:r>
    </w:p>
    <w:p>
      <w:pPr>
        <w:pStyle w:val="Heading5"/>
        <w:spacing w:before="120"/>
        <w:rPr>
          <w:snapToGrid w:val="0"/>
        </w:rPr>
      </w:pPr>
      <w:bookmarkStart w:id="9" w:name="_Toc434909992"/>
      <w:bookmarkStart w:id="10" w:name="_Toc139256566"/>
      <w:bookmarkStart w:id="11" w:name="_Toc146685206"/>
      <w:bookmarkStart w:id="12" w:name="_Toc139256637"/>
      <w:r>
        <w:rPr>
          <w:rStyle w:val="CharSectno"/>
        </w:rPr>
        <w:t>3</w:t>
      </w:r>
      <w:r>
        <w:rPr>
          <w:snapToGrid w:val="0"/>
        </w:rPr>
        <w:t>.</w:t>
      </w:r>
      <w:r>
        <w:rPr>
          <w:snapToGrid w:val="0"/>
        </w:rPr>
        <w:tab/>
        <w:t>Interpretation</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In these regulations unless the context otherwise requires — </w:t>
      </w:r>
    </w:p>
    <w:p>
      <w:pPr>
        <w:pStyle w:val="Defstart"/>
      </w:pPr>
      <w:r>
        <w:rPr>
          <w:b/>
        </w:rPr>
        <w:tab/>
        <w:t>“</w:t>
      </w:r>
      <w:r>
        <w:rPr>
          <w:rStyle w:val="CharDefText"/>
        </w:rPr>
        <w:t>the Act</w:t>
      </w:r>
      <w:r>
        <w:rPr>
          <w:b/>
        </w:rPr>
        <w:t>”</w:t>
      </w:r>
      <w:r>
        <w:t xml:space="preserve"> means the </w:t>
      </w:r>
      <w:r>
        <w:rPr>
          <w:i/>
        </w:rPr>
        <w:t>Credit (Administration) Act 1984</w:t>
      </w:r>
      <w:r>
        <w:t>;</w:t>
      </w:r>
    </w:p>
    <w:p>
      <w:pPr>
        <w:pStyle w:val="Defstart"/>
      </w:pPr>
      <w:r>
        <w:rPr>
          <w:b/>
        </w:rPr>
        <w:tab/>
        <w:t>“</w:t>
      </w:r>
      <w:r>
        <w:rPr>
          <w:rStyle w:val="CharDefText"/>
        </w:rPr>
        <w:t>the Credit Act</w:t>
      </w:r>
      <w:r>
        <w:rPr>
          <w:b/>
        </w:rPr>
        <w:t>”</w:t>
      </w:r>
      <w:r>
        <w:t xml:space="preserve"> means the </w:t>
      </w:r>
      <w:r>
        <w:rPr>
          <w:i/>
        </w:rPr>
        <w:t>Credit Act 1984</w:t>
      </w:r>
      <w:r>
        <w:t>.</w:t>
      </w:r>
    </w:p>
    <w:p>
      <w:pPr>
        <w:pStyle w:val="Heading5"/>
        <w:spacing w:before="120"/>
        <w:rPr>
          <w:snapToGrid w:val="0"/>
        </w:rPr>
      </w:pPr>
      <w:bookmarkStart w:id="13" w:name="_Toc434909993"/>
      <w:bookmarkStart w:id="14" w:name="_Toc139256567"/>
      <w:bookmarkStart w:id="15" w:name="_Toc146685207"/>
      <w:bookmarkStart w:id="16" w:name="_Toc139256638"/>
      <w:r>
        <w:rPr>
          <w:rStyle w:val="CharSectno"/>
        </w:rPr>
        <w:t>4</w:t>
      </w:r>
      <w:r>
        <w:rPr>
          <w:snapToGrid w:val="0"/>
        </w:rPr>
        <w:t>.</w:t>
      </w:r>
      <w:r>
        <w:rPr>
          <w:snapToGrid w:val="0"/>
        </w:rPr>
        <w:tab/>
        <w:t>Prescribed fees for an application for a licence (s.9)</w:t>
      </w:r>
      <w:bookmarkEnd w:id="13"/>
      <w:bookmarkEnd w:id="14"/>
      <w:bookmarkEnd w:id="15"/>
      <w:bookmarkEnd w:id="16"/>
      <w:r>
        <w:rPr>
          <w:snapToGrid w:val="0"/>
        </w:rPr>
        <w:t xml:space="preserve"> </w:t>
      </w:r>
    </w:p>
    <w:p>
      <w:pPr>
        <w:pStyle w:val="Subsection"/>
        <w:rPr>
          <w:snapToGrid w:val="0"/>
        </w:rPr>
      </w:pPr>
      <w:r>
        <w:rPr>
          <w:snapToGrid w:val="0"/>
        </w:rPr>
        <w:tab/>
        <w:t>(1)</w:t>
      </w:r>
      <w:r>
        <w:rPr>
          <w:snapToGrid w:val="0"/>
        </w:rPr>
        <w:tab/>
        <w:t>Subject to this regulation, the prescribed fee payable under section 9(2) in respect of an application for a licence shall be — </w:t>
      </w:r>
    </w:p>
    <w:p>
      <w:pPr>
        <w:pStyle w:val="Indenta"/>
        <w:rPr>
          <w:snapToGrid w:val="0"/>
        </w:rPr>
      </w:pPr>
      <w:r>
        <w:rPr>
          <w:snapToGrid w:val="0"/>
        </w:rPr>
        <w:tab/>
        <w:t>(a)</w:t>
      </w:r>
      <w:r>
        <w:rPr>
          <w:snapToGrid w:val="0"/>
        </w:rPr>
        <w:tab/>
        <w:t xml:space="preserve">where the applicant was the holder of a credit providers licence under the </w:t>
      </w:r>
      <w:r>
        <w:rPr>
          <w:i/>
          <w:snapToGrid w:val="0"/>
        </w:rPr>
        <w:t>Hire</w:t>
      </w:r>
      <w:r>
        <w:rPr>
          <w:i/>
          <w:snapToGrid w:val="0"/>
        </w:rPr>
        <w:noBreakHyphen/>
        <w:t>Purchase Act 1959</w:t>
      </w:r>
      <w:r>
        <w:rPr>
          <w:snapToGrid w:val="0"/>
        </w:rPr>
        <w:t xml:space="preserve"> an amount calculated as follows — </w:t>
      </w:r>
    </w:p>
    <w:p>
      <w:pPr>
        <w:pStyle w:val="Indenta"/>
        <w:rPr>
          <w:snapToGrid w:val="0"/>
        </w:rPr>
      </w:pPr>
      <w:r>
        <w:rPr>
          <w:snapToGrid w:val="0"/>
        </w:rPr>
        <w:tab/>
      </w:r>
      <w:r>
        <w:rPr>
          <w:snapToGrid w:val="0"/>
        </w:rPr>
        <w:tab/>
      </w:r>
      <w:r>
        <w:rPr>
          <w:snapToGrid w:val="0"/>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33.75pt" fillcolor="window">
            <v:imagedata r:id="rId14" o:title=""/>
          </v:shape>
        </w:pict>
      </w:r>
    </w:p>
    <w:p>
      <w:pPr>
        <w:pStyle w:val="Indenta"/>
        <w:rPr>
          <w:snapToGrid w:val="0"/>
        </w:rPr>
      </w:pPr>
      <w:r>
        <w:rPr>
          <w:snapToGrid w:val="0"/>
        </w:rPr>
        <w:tab/>
      </w:r>
      <w:r>
        <w:rPr>
          <w:snapToGrid w:val="0"/>
        </w:rPr>
        <w:tab/>
        <w:t>where</w:t>
      </w:r>
    </w:p>
    <w:p>
      <w:pPr>
        <w:pStyle w:val="Indenta"/>
        <w:tabs>
          <w:tab w:val="left" w:pos="1985"/>
        </w:tabs>
        <w:ind w:left="1985" w:hanging="1985"/>
        <w:rPr>
          <w:snapToGrid w:val="0"/>
        </w:rPr>
      </w:pPr>
      <w:r>
        <w:rPr>
          <w:snapToGrid w:val="0"/>
        </w:rPr>
        <w:tab/>
      </w:r>
      <w:r>
        <w:rPr>
          <w:snapToGrid w:val="0"/>
        </w:rPr>
        <w:tab/>
        <w:t>F</w:t>
      </w:r>
      <w:r>
        <w:rPr>
          <w:snapToGrid w:val="0"/>
        </w:rPr>
        <w:tab/>
        <w:t>means the fee payable; and</w:t>
      </w:r>
    </w:p>
    <w:p>
      <w:pPr>
        <w:pStyle w:val="Indenta"/>
        <w:tabs>
          <w:tab w:val="left" w:pos="1985"/>
        </w:tabs>
        <w:ind w:left="1985" w:hanging="1985"/>
        <w:rPr>
          <w:snapToGrid w:val="0"/>
        </w:rPr>
      </w:pPr>
      <w:r>
        <w:rPr>
          <w:snapToGrid w:val="0"/>
        </w:rPr>
        <w:tab/>
      </w:r>
      <w:r>
        <w:rPr>
          <w:snapToGrid w:val="0"/>
        </w:rPr>
        <w:tab/>
        <w:t>A</w:t>
      </w:r>
      <w:r>
        <w:rPr>
          <w:snapToGrid w:val="0"/>
        </w:rPr>
        <w:tab/>
        <w:t>means the relevant amount provided by the applicant under the previous licence as determined by the commissioner,</w:t>
      </w:r>
    </w:p>
    <w:p>
      <w:pPr>
        <w:pStyle w:val="Indenta"/>
        <w:keepNext/>
        <w:rPr>
          <w:snapToGrid w:val="0"/>
        </w:rPr>
      </w:pPr>
      <w:r>
        <w:rPr>
          <w:snapToGrid w:val="0"/>
        </w:rPr>
        <w:lastRenderedPageBreak/>
        <w:tab/>
      </w:r>
      <w:r>
        <w:rPr>
          <w:snapToGrid w:val="0"/>
        </w:rPr>
        <w:tab/>
        <w:t>reduced proportionately for each month of the unexpired period of the previous licence that remains after 30 April 1985;</w:t>
      </w:r>
    </w:p>
    <w:p>
      <w:pPr>
        <w:pStyle w:val="Indenta"/>
        <w:keepNext/>
        <w:rPr>
          <w:snapToGrid w:val="0"/>
        </w:rPr>
      </w:pPr>
      <w:r>
        <w:rPr>
          <w:snapToGrid w:val="0"/>
        </w:rPr>
        <w:tab/>
        <w:t>(b)</w:t>
      </w:r>
      <w:r>
        <w:rPr>
          <w:snapToGrid w:val="0"/>
        </w:rPr>
        <w:tab/>
        <w:t xml:space="preserve">where the applicant was not the holder of a licence under the </w:t>
      </w:r>
      <w:r>
        <w:rPr>
          <w:i/>
          <w:snapToGrid w:val="0"/>
        </w:rPr>
        <w:t>Hire</w:t>
      </w:r>
      <w:r>
        <w:rPr>
          <w:i/>
          <w:snapToGrid w:val="0"/>
        </w:rPr>
        <w:noBreakHyphen/>
        <w:t>Purchase Act 1959</w:t>
      </w:r>
      <w:r>
        <w:rPr>
          <w:snapToGrid w:val="0"/>
        </w:rPr>
        <w:t xml:space="preserve"> an amount calculated as follows — </w:t>
      </w:r>
    </w:p>
    <w:p>
      <w:pPr>
        <w:pStyle w:val="Indenta"/>
      </w:pPr>
      <w:r>
        <w:tab/>
      </w:r>
      <w:r>
        <w:tab/>
      </w:r>
      <w:r>
        <w:rPr>
          <w:position w:val="-30"/>
        </w:rPr>
        <w:pict>
          <v:shape id="_x0000_i1026" type="#_x0000_t75" style="width:57pt;height:33.75pt" fillcolor="window">
            <v:imagedata r:id="rId14" o:title=""/>
          </v:shape>
        </w:pict>
      </w:r>
    </w:p>
    <w:p>
      <w:pPr>
        <w:pStyle w:val="Indenta"/>
        <w:keepNext/>
        <w:rPr>
          <w:snapToGrid w:val="0"/>
        </w:rPr>
      </w:pPr>
      <w:r>
        <w:rPr>
          <w:snapToGrid w:val="0"/>
        </w:rPr>
        <w:tab/>
      </w:r>
      <w:r>
        <w:rPr>
          <w:snapToGrid w:val="0"/>
        </w:rPr>
        <w:tab/>
        <w:t>where</w:t>
      </w:r>
    </w:p>
    <w:p>
      <w:pPr>
        <w:pStyle w:val="Indenta"/>
        <w:tabs>
          <w:tab w:val="left" w:pos="1985"/>
        </w:tabs>
        <w:ind w:left="1985" w:hanging="1985"/>
        <w:rPr>
          <w:snapToGrid w:val="0"/>
        </w:rPr>
      </w:pPr>
      <w:r>
        <w:rPr>
          <w:snapToGrid w:val="0"/>
        </w:rPr>
        <w:tab/>
      </w:r>
      <w:r>
        <w:rPr>
          <w:snapToGrid w:val="0"/>
        </w:rPr>
        <w:tab/>
        <w:t>F</w:t>
      </w:r>
      <w:r>
        <w:rPr>
          <w:snapToGrid w:val="0"/>
        </w:rPr>
        <w:tab/>
        <w:t>means the fee payable; and</w:t>
      </w:r>
    </w:p>
    <w:p>
      <w:pPr>
        <w:pStyle w:val="Indenta"/>
        <w:tabs>
          <w:tab w:val="clear" w:pos="1616"/>
          <w:tab w:val="left" w:pos="1560"/>
          <w:tab w:val="left" w:pos="1985"/>
        </w:tabs>
        <w:ind w:left="1985" w:hanging="1985"/>
        <w:rPr>
          <w:snapToGrid w:val="0"/>
        </w:rPr>
      </w:pPr>
      <w:r>
        <w:rPr>
          <w:snapToGrid w:val="0"/>
        </w:rPr>
        <w:tab/>
      </w:r>
      <w:r>
        <w:rPr>
          <w:snapToGrid w:val="0"/>
        </w:rPr>
        <w:tab/>
        <w:t>A</w:t>
      </w:r>
      <w:r>
        <w:rPr>
          <w:snapToGrid w:val="0"/>
        </w:rPr>
        <w:tab/>
        <w:t>means the actual amount of relevant credit provided in Western Australia by the licensee in the previous 12 months,</w:t>
      </w:r>
    </w:p>
    <w:p>
      <w:pPr>
        <w:pStyle w:val="Indenta"/>
        <w:keepNext/>
        <w:rPr>
          <w:snapToGrid w:val="0"/>
        </w:rPr>
      </w:pPr>
      <w:r>
        <w:rPr>
          <w:snapToGrid w:val="0"/>
        </w:rPr>
        <w:tab/>
      </w:r>
      <w:r>
        <w:rPr>
          <w:snapToGrid w:val="0"/>
        </w:rPr>
        <w:tab/>
        <w:t>but, in any event the amount payable shall be not less than $500 and shall not exceed $16 292.</w:t>
      </w:r>
    </w:p>
    <w:p>
      <w:pPr>
        <w:pStyle w:val="Subsection"/>
        <w:keepNext/>
        <w:rPr>
          <w:snapToGrid w:val="0"/>
        </w:rPr>
      </w:pPr>
      <w:r>
        <w:rPr>
          <w:snapToGrid w:val="0"/>
        </w:rPr>
        <w:tab/>
        <w:t>(1a)</w:t>
      </w:r>
      <w:r>
        <w:rPr>
          <w:snapToGrid w:val="0"/>
        </w:rPr>
        <w:tab/>
        <w:t>Where an applicant for a licence carries on or proposes to carry on business as a credit provider — </w:t>
      </w:r>
    </w:p>
    <w:p>
      <w:pPr>
        <w:pStyle w:val="Indenta"/>
        <w:rPr>
          <w:snapToGrid w:val="0"/>
        </w:rPr>
      </w:pPr>
      <w:r>
        <w:rPr>
          <w:snapToGrid w:val="0"/>
        </w:rPr>
        <w:tab/>
        <w:t>(a)</w:t>
      </w:r>
      <w:r>
        <w:rPr>
          <w:snapToGrid w:val="0"/>
        </w:rPr>
        <w:tab/>
        <w:t>as a partner — the fee payable in respect of the application shall be the fee payable under subregulation (1) calculated by reference to the amount of credit provided by the partnership and divided by the number of partners in the partnership at the time of the application and, where the applicant is a partner in more than one partnership, the sum of those amounts;</w:t>
      </w:r>
    </w:p>
    <w:p>
      <w:pPr>
        <w:pStyle w:val="Indenta"/>
        <w:rPr>
          <w:snapToGrid w:val="0"/>
        </w:rPr>
      </w:pPr>
      <w:r>
        <w:rPr>
          <w:snapToGrid w:val="0"/>
        </w:rPr>
        <w:tab/>
        <w:t>(b)</w:t>
      </w:r>
      <w:r>
        <w:rPr>
          <w:snapToGrid w:val="0"/>
        </w:rPr>
        <w:tab/>
        <w:t>on his own account and as a partner — the fee payable in respect of the application shall be the sum of the amounts payable under subregulation (1) and paragraph (a).</w:t>
      </w:r>
    </w:p>
    <w:p>
      <w:pPr>
        <w:pStyle w:val="Subsection"/>
        <w:rPr>
          <w:snapToGrid w:val="0"/>
        </w:rPr>
      </w:pPr>
      <w:r>
        <w:rPr>
          <w:snapToGrid w:val="0"/>
        </w:rPr>
        <w:tab/>
        <w:t>(1b)</w:t>
      </w:r>
      <w:r>
        <w:rPr>
          <w:snapToGrid w:val="0"/>
        </w:rPr>
        <w:tab/>
        <w:t>Where the applicant is one of the trustees of a trust the provisions of subregulation (1a) apply as though the applicant were a partner and the other trustees were partners.</w:t>
      </w:r>
    </w:p>
    <w:p>
      <w:pPr>
        <w:pStyle w:val="Subsection"/>
        <w:rPr>
          <w:snapToGrid w:val="0"/>
        </w:rPr>
      </w:pPr>
      <w:r>
        <w:rPr>
          <w:snapToGrid w:val="0"/>
        </w:rPr>
        <w:tab/>
        <w:t>(2)</w:t>
      </w:r>
      <w:r>
        <w:rPr>
          <w:snapToGrid w:val="0"/>
        </w:rPr>
        <w:tab/>
        <w:t>In subregulation (1) — </w:t>
      </w:r>
    </w:p>
    <w:p>
      <w:pPr>
        <w:pStyle w:val="Defstart"/>
      </w:pPr>
      <w:r>
        <w:rPr>
          <w:b/>
        </w:rPr>
        <w:tab/>
        <w:t>“</w:t>
      </w:r>
      <w:r>
        <w:rPr>
          <w:rStyle w:val="CharDefText"/>
        </w:rPr>
        <w:t>previous licence</w:t>
      </w:r>
      <w:r>
        <w:rPr>
          <w:b/>
        </w:rPr>
        <w:t>”</w:t>
      </w:r>
      <w:r>
        <w:t xml:space="preserve"> means the licence issued to the applicant under the </w:t>
      </w:r>
      <w:r>
        <w:rPr>
          <w:i/>
        </w:rPr>
        <w:t>Hire</w:t>
      </w:r>
      <w:r>
        <w:rPr>
          <w:i/>
        </w:rPr>
        <w:noBreakHyphen/>
        <w:t>Purchase Act 1959</w:t>
      </w:r>
      <w:r>
        <w:t xml:space="preserve"> and in force immediately prior to 30 April 1985;</w:t>
      </w:r>
    </w:p>
    <w:p>
      <w:pPr>
        <w:pStyle w:val="Defstart"/>
      </w:pPr>
      <w:r>
        <w:rPr>
          <w:b/>
        </w:rPr>
        <w:tab/>
        <w:t>“</w:t>
      </w:r>
      <w:bookmarkStart w:id="17" w:name="endcomma"/>
      <w:bookmarkEnd w:id="17"/>
      <w:r>
        <w:rPr>
          <w:rStyle w:val="CharDefText"/>
        </w:rPr>
        <w:t>relevant amount</w:t>
      </w:r>
      <w:r>
        <w:rPr>
          <w:b/>
        </w:rPr>
        <w:t>”</w:t>
      </w:r>
      <w:r>
        <w:t xml:space="preserve"> </w:t>
      </w:r>
      <w:bookmarkStart w:id="18" w:name="comma"/>
      <w:bookmarkEnd w:id="18"/>
      <w:r>
        <w:t xml:space="preserve">means the sum of the average monthly amounts of credit under the </w:t>
      </w:r>
      <w:r>
        <w:rPr>
          <w:i/>
        </w:rPr>
        <w:t>Hire</w:t>
      </w:r>
      <w:r>
        <w:rPr>
          <w:i/>
        </w:rPr>
        <w:noBreakHyphen/>
        <w:t>Purchase Act 1959</w:t>
      </w:r>
      <w:r>
        <w:t xml:space="preserve"> in the period of 12 months ending on 30 April 1985 to which the Credit Act would have applied had that Act been in force at that time.</w:t>
      </w:r>
    </w:p>
    <w:p>
      <w:pPr>
        <w:pStyle w:val="Footnotesection"/>
      </w:pPr>
      <w:r>
        <w:tab/>
        <w:t>[Regulation 4 (erratum in Gazette 3 May 1985 p.1586); amended in Gazette 31 May 1985 p.1903; 21 June 1985 p.2260; 13 June 1986 p.1996; 4 September 1987 p.3517; 29 July 1988 p.2563; 30 June 1989 p.1974; 1 August 1990 p.3651; 13 December 1991 p.6158; 14 August 1992 p.4022; 30 November 1993 pp.6408</w:t>
      </w:r>
      <w:r>
        <w:noBreakHyphen/>
        <w:t xml:space="preserve">09; 27 Jun 2006 p. 2253.] </w:t>
      </w:r>
    </w:p>
    <w:p>
      <w:pPr>
        <w:pStyle w:val="Heading5"/>
        <w:rPr>
          <w:snapToGrid w:val="0"/>
        </w:rPr>
      </w:pPr>
      <w:bookmarkStart w:id="19" w:name="_Toc434909994"/>
      <w:bookmarkStart w:id="20" w:name="_Toc139256568"/>
      <w:bookmarkStart w:id="21" w:name="_Toc146685208"/>
      <w:bookmarkStart w:id="22" w:name="_Toc139256639"/>
      <w:r>
        <w:rPr>
          <w:rStyle w:val="CharSectno"/>
        </w:rPr>
        <w:t>5</w:t>
      </w:r>
      <w:r>
        <w:rPr>
          <w:snapToGrid w:val="0"/>
        </w:rPr>
        <w:t>.</w:t>
      </w:r>
      <w:r>
        <w:rPr>
          <w:snapToGrid w:val="0"/>
        </w:rPr>
        <w:tab/>
        <w:t>Duplicate licence (s.16(2))</w:t>
      </w:r>
      <w:bookmarkEnd w:id="19"/>
      <w:bookmarkEnd w:id="20"/>
      <w:bookmarkEnd w:id="21"/>
      <w:bookmarkEnd w:id="22"/>
      <w:r>
        <w:rPr>
          <w:snapToGrid w:val="0"/>
        </w:rPr>
        <w:t xml:space="preserve"> </w:t>
      </w:r>
    </w:p>
    <w:p>
      <w:pPr>
        <w:pStyle w:val="Subsection"/>
        <w:rPr>
          <w:snapToGrid w:val="0"/>
        </w:rPr>
      </w:pPr>
      <w:r>
        <w:rPr>
          <w:snapToGrid w:val="0"/>
        </w:rPr>
        <w:tab/>
      </w:r>
      <w:r>
        <w:rPr>
          <w:snapToGrid w:val="0"/>
        </w:rPr>
        <w:tab/>
        <w:t>The prescribed fee for the issue of a duplicate licence under section 16(2) of the Act is $30.</w:t>
      </w:r>
    </w:p>
    <w:p>
      <w:pPr>
        <w:pStyle w:val="Footnotesection"/>
      </w:pPr>
      <w:r>
        <w:tab/>
        <w:t xml:space="preserve">[Regulation 5 amended in Gazette 4 September 1987 p.3517; 29 July 1988 p.2563; 30 June 1989 p.1974; 30 November 1993 p.6409; 27 Jun 2006 p. 2253.] </w:t>
      </w:r>
    </w:p>
    <w:p>
      <w:pPr>
        <w:pStyle w:val="Heading5"/>
        <w:rPr>
          <w:snapToGrid w:val="0"/>
        </w:rPr>
      </w:pPr>
      <w:bookmarkStart w:id="23" w:name="_Toc434909995"/>
      <w:bookmarkStart w:id="24" w:name="_Toc139256569"/>
      <w:bookmarkStart w:id="25" w:name="_Toc146685209"/>
      <w:bookmarkStart w:id="26" w:name="_Toc139256640"/>
      <w:r>
        <w:rPr>
          <w:rStyle w:val="CharSectno"/>
        </w:rPr>
        <w:t>6</w:t>
      </w:r>
      <w:r>
        <w:rPr>
          <w:snapToGrid w:val="0"/>
        </w:rPr>
        <w:t>.</w:t>
      </w:r>
      <w:r>
        <w:rPr>
          <w:snapToGrid w:val="0"/>
        </w:rPr>
        <w:tab/>
        <w:t>Inspection fees (s.19)</w:t>
      </w:r>
      <w:bookmarkEnd w:id="23"/>
      <w:bookmarkEnd w:id="24"/>
      <w:bookmarkEnd w:id="25"/>
      <w:bookmarkEnd w:id="26"/>
      <w:r>
        <w:rPr>
          <w:snapToGrid w:val="0"/>
        </w:rPr>
        <w:t xml:space="preserve"> </w:t>
      </w:r>
    </w:p>
    <w:p>
      <w:pPr>
        <w:pStyle w:val="Subsection"/>
        <w:rPr>
          <w:snapToGrid w:val="0"/>
        </w:rPr>
      </w:pPr>
      <w:r>
        <w:rPr>
          <w:snapToGrid w:val="0"/>
        </w:rPr>
        <w:tab/>
        <w:t>(1)</w:t>
      </w:r>
      <w:r>
        <w:rPr>
          <w:snapToGrid w:val="0"/>
        </w:rPr>
        <w:tab/>
        <w:t>The fee for an inspection of the Register of Licensed Credit Providers is $10.</w:t>
      </w:r>
    </w:p>
    <w:p>
      <w:pPr>
        <w:pStyle w:val="Subsection"/>
        <w:rPr>
          <w:snapToGrid w:val="0"/>
        </w:rPr>
      </w:pPr>
      <w:r>
        <w:rPr>
          <w:snapToGrid w:val="0"/>
        </w:rPr>
        <w:tab/>
        <w:t>(2)</w:t>
      </w:r>
      <w:r>
        <w:rPr>
          <w:snapToGrid w:val="0"/>
        </w:rPr>
        <w:tab/>
        <w:t>The fee for a copy (certified or uncertified) or an extract of an individual registration in the Register of Licensed Credit Providers is $10 for the first page and $2 for each subsequent page.</w:t>
      </w:r>
    </w:p>
    <w:p>
      <w:pPr>
        <w:pStyle w:val="Subsection"/>
        <w:rPr>
          <w:snapToGrid w:val="0"/>
        </w:rPr>
      </w:pPr>
      <w:r>
        <w:rPr>
          <w:snapToGrid w:val="0"/>
        </w:rPr>
        <w:tab/>
        <w:t>(3)</w:t>
      </w:r>
      <w:r>
        <w:rPr>
          <w:snapToGrid w:val="0"/>
        </w:rPr>
        <w:tab/>
        <w:t>The fee for a copy (certified or uncertified) or an extract of all registrations in the Register of Licensed Credit Providers is $122.</w:t>
      </w:r>
    </w:p>
    <w:p>
      <w:pPr>
        <w:pStyle w:val="Footnotesection"/>
      </w:pPr>
      <w:r>
        <w:tab/>
        <w:t xml:space="preserve">[Regulation 6 inserted in Gazette 1 August 1990 p.3651; amended in Gazette 13 December 1991 p.6158; 14 August 1992 p.4023; 30 November 1993 p.6409.] </w:t>
      </w:r>
    </w:p>
    <w:p>
      <w:pPr>
        <w:pStyle w:val="Heading5"/>
        <w:rPr>
          <w:snapToGrid w:val="0"/>
        </w:rPr>
      </w:pPr>
      <w:bookmarkStart w:id="27" w:name="_Toc434909996"/>
      <w:bookmarkStart w:id="28" w:name="_Toc139256570"/>
      <w:bookmarkStart w:id="29" w:name="_Toc146685210"/>
      <w:bookmarkStart w:id="30" w:name="_Toc139256641"/>
      <w:r>
        <w:rPr>
          <w:rStyle w:val="CharSectno"/>
        </w:rPr>
        <w:t>7</w:t>
      </w:r>
      <w:r>
        <w:rPr>
          <w:snapToGrid w:val="0"/>
        </w:rPr>
        <w:t>.</w:t>
      </w:r>
      <w:r>
        <w:rPr>
          <w:snapToGrid w:val="0"/>
        </w:rPr>
        <w:tab/>
        <w:t>Licence fee (s.21(1))</w:t>
      </w:r>
      <w:bookmarkEnd w:id="27"/>
      <w:bookmarkEnd w:id="28"/>
      <w:bookmarkEnd w:id="29"/>
      <w:bookmarkEnd w:id="30"/>
      <w:r>
        <w:rPr>
          <w:snapToGrid w:val="0"/>
        </w:rPr>
        <w:t xml:space="preserve"> </w:t>
      </w:r>
    </w:p>
    <w:p>
      <w:pPr>
        <w:pStyle w:val="Subsection"/>
      </w:pPr>
      <w:r>
        <w:tab/>
        <w:t>(1)</w:t>
      </w:r>
      <w:r>
        <w:tab/>
        <w:t>Subject to this regulation, the prescribed fee payable for a licence under section 21(1) of the Act is an amount calculated as follows — </w:t>
      </w:r>
    </w:p>
    <w:p>
      <w:pPr>
        <w:pStyle w:val="Subsection"/>
        <w:rPr>
          <w:snapToGrid w:val="0"/>
        </w:rPr>
      </w:pPr>
      <w:r>
        <w:rPr>
          <w:snapToGrid w:val="0"/>
        </w:rPr>
        <w:tab/>
      </w:r>
      <w:r>
        <w:rPr>
          <w:snapToGrid w:val="0"/>
        </w:rPr>
        <w:tab/>
      </w:r>
      <w:r>
        <w:rPr>
          <w:snapToGrid w:val="0"/>
          <w:position w:val="-30"/>
        </w:rPr>
        <w:pict>
          <v:shape id="_x0000_i1027" type="#_x0000_t75" style="width:57pt;height:33.75pt" fillcolor="window">
            <v:imagedata r:id="rId15" o:title=""/>
          </v:shape>
        </w:pict>
      </w:r>
    </w:p>
    <w:p>
      <w:pPr>
        <w:pStyle w:val="Subsection"/>
        <w:rPr>
          <w:snapToGrid w:val="0"/>
        </w:rPr>
      </w:pPr>
      <w:r>
        <w:rPr>
          <w:snapToGrid w:val="0"/>
        </w:rPr>
        <w:tab/>
      </w:r>
      <w:r>
        <w:rPr>
          <w:snapToGrid w:val="0"/>
        </w:rPr>
        <w:tab/>
        <w:t>where</w:t>
      </w:r>
    </w:p>
    <w:p>
      <w:pPr>
        <w:pStyle w:val="Subsection"/>
        <w:tabs>
          <w:tab w:val="left" w:pos="1418"/>
        </w:tabs>
        <w:rPr>
          <w:snapToGrid w:val="0"/>
        </w:rPr>
      </w:pPr>
      <w:r>
        <w:rPr>
          <w:snapToGrid w:val="0"/>
        </w:rPr>
        <w:tab/>
      </w:r>
      <w:r>
        <w:rPr>
          <w:snapToGrid w:val="0"/>
        </w:rPr>
        <w:tab/>
        <w:t>F</w:t>
      </w:r>
      <w:r>
        <w:rPr>
          <w:snapToGrid w:val="0"/>
        </w:rPr>
        <w:tab/>
        <w:t>means the fee payable; and</w:t>
      </w:r>
    </w:p>
    <w:p>
      <w:pPr>
        <w:pStyle w:val="Subsection"/>
        <w:tabs>
          <w:tab w:val="left" w:pos="1418"/>
        </w:tabs>
        <w:ind w:left="1418" w:hanging="1418"/>
        <w:rPr>
          <w:snapToGrid w:val="0"/>
        </w:rPr>
      </w:pPr>
      <w:r>
        <w:rPr>
          <w:snapToGrid w:val="0"/>
        </w:rPr>
        <w:tab/>
      </w:r>
      <w:r>
        <w:rPr>
          <w:snapToGrid w:val="0"/>
        </w:rPr>
        <w:tab/>
        <w:t>A</w:t>
      </w:r>
      <w:r>
        <w:rPr>
          <w:snapToGrid w:val="0"/>
        </w:rPr>
        <w:tab/>
        <w:t>means the average amount of credit as determined by the Commissioner provided by the credit provider under transactions to which the Credit Act or the Code applied or applies in each of the 12 months of the period ending on the anniversary of the grant of the licence to the licensee,</w:t>
      </w:r>
    </w:p>
    <w:p>
      <w:pPr>
        <w:pStyle w:val="Subsection"/>
        <w:rPr>
          <w:snapToGrid w:val="0"/>
        </w:rPr>
      </w:pPr>
      <w:r>
        <w:rPr>
          <w:snapToGrid w:val="0"/>
        </w:rPr>
        <w:tab/>
      </w:r>
      <w:r>
        <w:rPr>
          <w:snapToGrid w:val="0"/>
        </w:rPr>
        <w:tab/>
        <w:t>but in any event the amount payable shall be not less than $350 and shall not exceed $16 292.</w:t>
      </w:r>
    </w:p>
    <w:p>
      <w:pPr>
        <w:pStyle w:val="Subsection"/>
        <w:rPr>
          <w:snapToGrid w:val="0"/>
        </w:rPr>
      </w:pPr>
      <w:r>
        <w:rPr>
          <w:snapToGrid w:val="0"/>
        </w:rPr>
        <w:tab/>
        <w:t>(2)</w:t>
      </w:r>
      <w:r>
        <w:rPr>
          <w:snapToGrid w:val="0"/>
        </w:rPr>
        <w:tab/>
        <w:t>Where a licensee carries on business — </w:t>
      </w:r>
    </w:p>
    <w:p>
      <w:pPr>
        <w:pStyle w:val="Indenta"/>
        <w:rPr>
          <w:snapToGrid w:val="0"/>
        </w:rPr>
      </w:pPr>
      <w:r>
        <w:rPr>
          <w:snapToGrid w:val="0"/>
        </w:rPr>
        <w:tab/>
        <w:t>(a)</w:t>
      </w:r>
      <w:r>
        <w:rPr>
          <w:snapToGrid w:val="0"/>
        </w:rPr>
        <w:tab/>
        <w:t>as a partner — the fee payable under section 21(1) of the Act shall be the fee payable under subregulation (1) calculated by reference to the amount of credit provided by the partnership and divided by the number of partners in the partnership at the time that the fee is payable and, where the licensee is a partner in more than one partnership, the sum of those amounts;</w:t>
      </w:r>
    </w:p>
    <w:p>
      <w:pPr>
        <w:pStyle w:val="Indenta"/>
        <w:rPr>
          <w:snapToGrid w:val="0"/>
        </w:rPr>
      </w:pPr>
      <w:r>
        <w:rPr>
          <w:snapToGrid w:val="0"/>
        </w:rPr>
        <w:tab/>
        <w:t>(b)</w:t>
      </w:r>
      <w:r>
        <w:rPr>
          <w:snapToGrid w:val="0"/>
        </w:rPr>
        <w:tab/>
        <w:t>on his own account and as a partner — the fee payable under section 21(1) of the Act shall be the sum of the amounts payable under subregulation (1) and paragraph (a).</w:t>
      </w:r>
    </w:p>
    <w:p>
      <w:pPr>
        <w:pStyle w:val="Subsection"/>
        <w:rPr>
          <w:snapToGrid w:val="0"/>
        </w:rPr>
      </w:pPr>
      <w:r>
        <w:rPr>
          <w:snapToGrid w:val="0"/>
        </w:rPr>
        <w:tab/>
        <w:t>(3)</w:t>
      </w:r>
      <w:r>
        <w:rPr>
          <w:snapToGrid w:val="0"/>
        </w:rPr>
        <w:tab/>
        <w:t>Where a licensee is one of the trustees of a trust the provisions of subregulation (2) apply as though the licensee were a partner and the other trustees were partners.</w:t>
      </w:r>
    </w:p>
    <w:p>
      <w:pPr>
        <w:pStyle w:val="Footnotesection"/>
      </w:pPr>
      <w:r>
        <w:tab/>
        <w:t xml:space="preserve">[Regulation 7 amended in Gazette 21 Jun 1985 p. 2261; 13 Jun 1986 p. 1996; 4 Sep 1987 p. 3517; 29 Jul 1988 p. 2563; 30 Jun 1989 p. 1974; 1 Aug 1990 p. 3651; 13 Dec 1991 p. 6158; 14 Aug 1992 p. 4023; 28 Jun 2005 p. 2902; 13 Jun 2006 p. 2056; 27 Jun 2006 p. 2253.] </w:t>
      </w:r>
    </w:p>
    <w:p>
      <w:pPr>
        <w:pStyle w:val="Heading5"/>
        <w:rPr>
          <w:snapToGrid w:val="0"/>
        </w:rPr>
      </w:pPr>
      <w:bookmarkStart w:id="31" w:name="_Toc434909997"/>
      <w:bookmarkStart w:id="32" w:name="_Toc139256571"/>
      <w:bookmarkStart w:id="33" w:name="_Toc146685211"/>
      <w:bookmarkStart w:id="34" w:name="_Toc139256642"/>
      <w:r>
        <w:rPr>
          <w:rStyle w:val="CharSectno"/>
        </w:rPr>
        <w:t>7A</w:t>
      </w:r>
      <w:r>
        <w:rPr>
          <w:snapToGrid w:val="0"/>
        </w:rPr>
        <w:t>.</w:t>
      </w:r>
      <w:r>
        <w:rPr>
          <w:snapToGrid w:val="0"/>
        </w:rPr>
        <w:tab/>
        <w:t>Late fee under s.21(5)</w:t>
      </w:r>
      <w:bookmarkEnd w:id="31"/>
      <w:bookmarkEnd w:id="32"/>
      <w:bookmarkEnd w:id="33"/>
      <w:bookmarkEnd w:id="34"/>
      <w:r>
        <w:rPr>
          <w:snapToGrid w:val="0"/>
        </w:rPr>
        <w:t xml:space="preserve"> </w:t>
      </w:r>
    </w:p>
    <w:p>
      <w:pPr>
        <w:pStyle w:val="Subsection"/>
        <w:rPr>
          <w:snapToGrid w:val="0"/>
        </w:rPr>
      </w:pPr>
      <w:r>
        <w:rPr>
          <w:snapToGrid w:val="0"/>
        </w:rPr>
        <w:tab/>
      </w:r>
      <w:r>
        <w:rPr>
          <w:snapToGrid w:val="0"/>
        </w:rPr>
        <w:tab/>
        <w:t>The late fee payable under section 21(5) of the Act shall be calculated as 10% of the licence fee with a minimum of $50.</w:t>
      </w:r>
    </w:p>
    <w:p>
      <w:pPr>
        <w:pStyle w:val="Footnotesection"/>
      </w:pPr>
      <w:r>
        <w:tab/>
        <w:t xml:space="preserve">[Regulation 7A inserted in Gazette 29 July 1988 p.2563.] </w:t>
      </w:r>
    </w:p>
    <w:p>
      <w:pPr>
        <w:pStyle w:val="Heading5"/>
        <w:rPr>
          <w:snapToGrid w:val="0"/>
        </w:rPr>
      </w:pPr>
      <w:bookmarkStart w:id="35" w:name="_Toc434909998"/>
      <w:bookmarkStart w:id="36" w:name="_Toc139256572"/>
      <w:bookmarkStart w:id="37" w:name="_Toc146685212"/>
      <w:bookmarkStart w:id="38" w:name="_Toc139256643"/>
      <w:r>
        <w:rPr>
          <w:rStyle w:val="CharSectno"/>
        </w:rPr>
        <w:t>8</w:t>
      </w:r>
      <w:r>
        <w:rPr>
          <w:snapToGrid w:val="0"/>
        </w:rPr>
        <w:t>.</w:t>
      </w:r>
      <w:r>
        <w:rPr>
          <w:snapToGrid w:val="0"/>
        </w:rPr>
        <w:tab/>
        <w:t>Prescribed officer (s.49(1)(b))</w:t>
      </w:r>
      <w:bookmarkEnd w:id="35"/>
      <w:bookmarkEnd w:id="36"/>
      <w:bookmarkEnd w:id="37"/>
      <w:bookmarkEnd w:id="38"/>
      <w:r>
        <w:rPr>
          <w:snapToGrid w:val="0"/>
        </w:rPr>
        <w:t xml:space="preserve"> </w:t>
      </w:r>
    </w:p>
    <w:p>
      <w:pPr>
        <w:pStyle w:val="Subsection"/>
        <w:rPr>
          <w:snapToGrid w:val="0"/>
        </w:rPr>
      </w:pPr>
      <w:r>
        <w:rPr>
          <w:snapToGrid w:val="0"/>
        </w:rPr>
        <w:tab/>
      </w:r>
      <w:r>
        <w:rPr>
          <w:snapToGrid w:val="0"/>
        </w:rPr>
        <w:tab/>
        <w:t>For the purposes of section 49(1)(b) of the Act — </w:t>
      </w:r>
    </w:p>
    <w:p>
      <w:pPr>
        <w:pStyle w:val="Indenta"/>
        <w:rPr>
          <w:snapToGrid w:val="0"/>
        </w:rPr>
      </w:pPr>
      <w:r>
        <w:rPr>
          <w:snapToGrid w:val="0"/>
        </w:rPr>
        <w:tab/>
        <w:t>(a)</w:t>
      </w:r>
      <w:r>
        <w:rPr>
          <w:snapToGrid w:val="0"/>
        </w:rPr>
        <w:tab/>
        <w:t>the Commissioner for Consumer Affairs of the Public Service of the State; and</w:t>
      </w:r>
    </w:p>
    <w:p>
      <w:pPr>
        <w:pStyle w:val="Indenta"/>
        <w:rPr>
          <w:snapToGrid w:val="0"/>
        </w:rPr>
      </w:pPr>
      <w:r>
        <w:rPr>
          <w:snapToGrid w:val="0"/>
        </w:rPr>
        <w:tab/>
        <w:t>(b)</w:t>
      </w:r>
      <w:r>
        <w:rPr>
          <w:snapToGrid w:val="0"/>
        </w:rPr>
        <w:tab/>
        <w:t>the Commissioner of Police,</w:t>
      </w:r>
    </w:p>
    <w:p>
      <w:pPr>
        <w:pStyle w:val="Subsection"/>
        <w:rPr>
          <w:snapToGrid w:val="0"/>
        </w:rPr>
      </w:pPr>
      <w:r>
        <w:rPr>
          <w:snapToGrid w:val="0"/>
        </w:rPr>
        <w:tab/>
      </w:r>
      <w:r>
        <w:rPr>
          <w:snapToGrid w:val="0"/>
        </w:rPr>
        <w:tab/>
        <w:t>are prescribed officers.</w:t>
      </w:r>
    </w:p>
    <w:p>
      <w:pPr>
        <w:pStyle w:val="Footnotesection"/>
      </w:pPr>
      <w:r>
        <w:tab/>
        <w:t xml:space="preserve">[Regulation 8 inserted in Gazette 10 October 1986 p.3875.] </w:t>
      </w:r>
    </w:p>
    <w:p>
      <w:pPr>
        <w:pStyle w:val="Heading5"/>
        <w:rPr>
          <w:ins w:id="39" w:author="Master Repository Process" w:date="2021-07-31T16:21:00Z"/>
        </w:rPr>
      </w:pPr>
      <w:bookmarkStart w:id="40" w:name="_Toc146685213"/>
      <w:ins w:id="41" w:author="Master Repository Process" w:date="2021-07-31T16:21:00Z">
        <w:r>
          <w:rPr>
            <w:rStyle w:val="CharSectno"/>
          </w:rPr>
          <w:t>9</w:t>
        </w:r>
        <w:r>
          <w:t>.</w:t>
        </w:r>
        <w:r>
          <w:tab/>
          <w:t>Infringement notices</w:t>
        </w:r>
        <w:bookmarkEnd w:id="40"/>
      </w:ins>
    </w:p>
    <w:p>
      <w:pPr>
        <w:pStyle w:val="Subsection"/>
        <w:rPr>
          <w:ins w:id="42" w:author="Master Repository Process" w:date="2021-07-31T16:21:00Z"/>
        </w:rPr>
      </w:pPr>
      <w:ins w:id="43" w:author="Master Repository Process" w:date="2021-07-31T16:21:00Z">
        <w:r>
          <w:tab/>
          <w:t>(1)</w:t>
        </w:r>
        <w:r>
          <w:tab/>
          <w:t xml:space="preserve">The offences specified in Schedule 1 are offences for which an infringement notice may be issued under Part 2 of the </w:t>
        </w:r>
        <w:r>
          <w:rPr>
            <w:i/>
          </w:rPr>
          <w:t>Criminal Procedure Act 2004</w:t>
        </w:r>
        <w:r>
          <w:t>.</w:t>
        </w:r>
      </w:ins>
    </w:p>
    <w:p>
      <w:pPr>
        <w:pStyle w:val="Subsection"/>
        <w:rPr>
          <w:ins w:id="44" w:author="Master Repository Process" w:date="2021-07-31T16:21:00Z"/>
        </w:rPr>
      </w:pPr>
      <w:ins w:id="45" w:author="Master Repository Process" w:date="2021-07-31T16:21:00Z">
        <w:r>
          <w:tab/>
          <w:t>(2)</w:t>
        </w:r>
        <w:r>
          <w:tab/>
          <w:t xml:space="preserve">The modified penalty specified opposite an offence in Schedule 1 is the modified penalty for that offence for the purposes of section 5(3) of the </w:t>
        </w:r>
        <w:r>
          <w:rPr>
            <w:i/>
          </w:rPr>
          <w:t>Criminal Procedure Act 2004</w:t>
        </w:r>
        <w:r>
          <w:t>.</w:t>
        </w:r>
      </w:ins>
    </w:p>
    <w:p>
      <w:pPr>
        <w:pStyle w:val="Subsection"/>
        <w:rPr>
          <w:ins w:id="46" w:author="Master Repository Process" w:date="2021-07-31T16:21:00Z"/>
        </w:rPr>
      </w:pPr>
      <w:ins w:id="47" w:author="Master Repository Process" w:date="2021-07-31T16:21:00Z">
        <w:r>
          <w:tab/>
          <w:t>(3)</w:t>
        </w:r>
        <w:r>
          <w:tab/>
          <w:t xml:space="preserve">The Commissioner may, in writing, appoint persons or classes of persons to be authorised officers or approved officers for the purposes of Part 2 of the </w:t>
        </w:r>
        <w:r>
          <w:rPr>
            <w:i/>
          </w:rPr>
          <w:t>Criminal Procedure Act 2004</w:t>
        </w:r>
        <w:r>
          <w:t>.</w:t>
        </w:r>
      </w:ins>
    </w:p>
    <w:p>
      <w:pPr>
        <w:pStyle w:val="Subsection"/>
        <w:rPr>
          <w:ins w:id="48" w:author="Master Repository Process" w:date="2021-07-31T16:21:00Z"/>
        </w:rPr>
      </w:pPr>
      <w:ins w:id="49" w:author="Master Repository Process" w:date="2021-07-31T16:21:00Z">
        <w:r>
          <w:tab/>
          <w:t>(4)</w:t>
        </w:r>
        <w:r>
          <w:tab/>
          <w:t>The Commissioner is to issue to each authorised officer a certificate, badge or identity card identifying the officer as a person authorised to issue infringement notices.</w:t>
        </w:r>
      </w:ins>
    </w:p>
    <w:p>
      <w:pPr>
        <w:pStyle w:val="Footnotesection"/>
        <w:rPr>
          <w:ins w:id="50" w:author="Master Repository Process" w:date="2021-07-31T16:21:00Z"/>
        </w:rPr>
      </w:pPr>
      <w:ins w:id="51" w:author="Master Repository Process" w:date="2021-07-31T16:21:00Z">
        <w:r>
          <w:tab/>
          <w:t>[Regulation 9 inserted in Gazette 22 Sep 2006 p. 4095.]</w:t>
        </w:r>
      </w:ins>
    </w:p>
    <w:p>
      <w:pPr>
        <w:pStyle w:val="Heading5"/>
        <w:rPr>
          <w:ins w:id="52" w:author="Master Repository Process" w:date="2021-07-31T16:21:00Z"/>
        </w:rPr>
      </w:pPr>
      <w:bookmarkStart w:id="53" w:name="_Toc146685214"/>
      <w:ins w:id="54" w:author="Master Repository Process" w:date="2021-07-31T16:21:00Z">
        <w:r>
          <w:rPr>
            <w:rStyle w:val="CharSectno"/>
          </w:rPr>
          <w:t>10</w:t>
        </w:r>
        <w:r>
          <w:t>.</w:t>
        </w:r>
        <w:r>
          <w:tab/>
          <w:t>Forms</w:t>
        </w:r>
        <w:bookmarkEnd w:id="53"/>
      </w:ins>
    </w:p>
    <w:p>
      <w:pPr>
        <w:pStyle w:val="Subsection"/>
        <w:rPr>
          <w:ins w:id="55" w:author="Master Repository Process" w:date="2021-07-31T16:21:00Z"/>
        </w:rPr>
      </w:pPr>
      <w:ins w:id="56" w:author="Master Repository Process" w:date="2021-07-31T16:21:00Z">
        <w:r>
          <w:tab/>
        </w:r>
        <w:r>
          <w:tab/>
          <w:t>The forms set out in Schedule 2 are prescribed in relation to the matters specified in those forms.</w:t>
        </w:r>
      </w:ins>
    </w:p>
    <w:p>
      <w:pPr>
        <w:pStyle w:val="Footnotesection"/>
        <w:rPr>
          <w:ins w:id="57" w:author="Master Repository Process" w:date="2021-07-31T16:21:00Z"/>
        </w:rPr>
      </w:pPr>
      <w:ins w:id="58" w:author="Master Repository Process" w:date="2021-07-31T16:21:00Z">
        <w:r>
          <w:tab/>
          <w:t>[Regulation 10 inserted in Gazette 22 Sep 2006 p. 4095.]</w:t>
        </w:r>
      </w:ins>
    </w:p>
    <w:p>
      <w:pPr>
        <w:rPr>
          <w:ins w:id="59" w:author="Master Repository Process" w:date="2021-07-31T16:21:00Z"/>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rPr>
          <w:ins w:id="60" w:author="Master Repository Process" w:date="2021-07-31T16:21:00Z"/>
        </w:rPr>
      </w:pPr>
      <w:bookmarkStart w:id="61" w:name="_Toc146621586"/>
      <w:bookmarkStart w:id="62" w:name="_Toc146685215"/>
      <w:ins w:id="63" w:author="Master Repository Process" w:date="2021-07-31T16:21:00Z">
        <w:r>
          <w:rPr>
            <w:rStyle w:val="CharSchNo"/>
          </w:rPr>
          <w:t>Schedule 1</w:t>
        </w:r>
        <w:r>
          <w:t> — </w:t>
        </w:r>
        <w:r>
          <w:rPr>
            <w:rStyle w:val="CharSchText"/>
          </w:rPr>
          <w:t>Prescribed offences and modified penalties</w:t>
        </w:r>
        <w:bookmarkEnd w:id="61"/>
        <w:bookmarkEnd w:id="62"/>
      </w:ins>
    </w:p>
    <w:p>
      <w:pPr>
        <w:pStyle w:val="yShoulderClause"/>
        <w:rPr>
          <w:ins w:id="64" w:author="Master Repository Process" w:date="2021-07-31T16:21:00Z"/>
        </w:rPr>
      </w:pPr>
      <w:ins w:id="65" w:author="Master Repository Process" w:date="2021-07-31T16:21:00Z">
        <w:r>
          <w:t>[r. 9]</w:t>
        </w:r>
      </w:ins>
    </w:p>
    <w:p>
      <w:pPr>
        <w:pStyle w:val="yFootnoteheading"/>
        <w:rPr>
          <w:ins w:id="66" w:author="Master Repository Process" w:date="2021-07-31T16:21:00Z"/>
        </w:rPr>
      </w:pPr>
      <w:ins w:id="67" w:author="Master Repository Process" w:date="2021-07-31T16:21:00Z">
        <w:r>
          <w:tab/>
          <w:t>[Heading inserted in Gazette 22 Sep 2006 p. 4095.]</w:t>
        </w:r>
      </w:ins>
    </w:p>
    <w:tbl>
      <w:tblPr>
        <w:tblW w:w="0" w:type="auto"/>
        <w:tblInd w:w="199" w:type="dxa"/>
        <w:tblLayout w:type="fixed"/>
        <w:tblCellMar>
          <w:left w:w="57" w:type="dxa"/>
          <w:right w:w="57" w:type="dxa"/>
        </w:tblCellMar>
        <w:tblLook w:val="0000" w:firstRow="0" w:lastRow="0" w:firstColumn="0" w:lastColumn="0" w:noHBand="0" w:noVBand="0"/>
      </w:tblPr>
      <w:tblGrid>
        <w:gridCol w:w="1134"/>
        <w:gridCol w:w="4629"/>
        <w:gridCol w:w="992"/>
      </w:tblGrid>
      <w:tr>
        <w:trPr>
          <w:cantSplit/>
          <w:trHeight w:val="28"/>
          <w:tblHeader/>
          <w:ins w:id="68" w:author="Master Repository Process" w:date="2021-07-31T16:21:00Z"/>
        </w:trPr>
        <w:tc>
          <w:tcPr>
            <w:tcW w:w="5763" w:type="dxa"/>
            <w:gridSpan w:val="2"/>
            <w:tcBorders>
              <w:top w:val="single" w:sz="4" w:space="0" w:color="auto"/>
              <w:bottom w:val="single" w:sz="4" w:space="0" w:color="auto"/>
            </w:tcBorders>
          </w:tcPr>
          <w:p>
            <w:pPr>
              <w:pStyle w:val="yTable"/>
              <w:rPr>
                <w:ins w:id="69" w:author="Master Repository Process" w:date="2021-07-31T16:21:00Z"/>
              </w:rPr>
            </w:pPr>
            <w:ins w:id="70" w:author="Master Repository Process" w:date="2021-07-31T16:21:00Z">
              <w:r>
                <w:rPr>
                  <w:b/>
                </w:rPr>
                <w:br/>
                <w:t xml:space="preserve">Offences under </w:t>
              </w:r>
              <w:r>
                <w:rPr>
                  <w:b/>
                  <w:i/>
                </w:rPr>
                <w:t>Credit (Administration) Act 1984</w:t>
              </w:r>
            </w:ins>
          </w:p>
        </w:tc>
        <w:tc>
          <w:tcPr>
            <w:tcW w:w="992" w:type="dxa"/>
            <w:tcBorders>
              <w:top w:val="single" w:sz="4" w:space="0" w:color="auto"/>
              <w:bottom w:val="single" w:sz="4" w:space="0" w:color="auto"/>
            </w:tcBorders>
          </w:tcPr>
          <w:p>
            <w:pPr>
              <w:pStyle w:val="yTable"/>
              <w:rPr>
                <w:ins w:id="71" w:author="Master Repository Process" w:date="2021-07-31T16:21:00Z"/>
              </w:rPr>
            </w:pPr>
            <w:ins w:id="72" w:author="Master Repository Process" w:date="2021-07-31T16:21:00Z">
              <w:r>
                <w:rPr>
                  <w:b/>
                </w:rPr>
                <w:t>Modified penalty</w:t>
              </w:r>
            </w:ins>
          </w:p>
        </w:tc>
      </w:tr>
      <w:tr>
        <w:trPr>
          <w:cantSplit/>
          <w:trHeight w:val="21"/>
          <w:ins w:id="73" w:author="Master Repository Process" w:date="2021-07-31T16:21:00Z"/>
        </w:trPr>
        <w:tc>
          <w:tcPr>
            <w:tcW w:w="1134" w:type="dxa"/>
          </w:tcPr>
          <w:p>
            <w:pPr>
              <w:pStyle w:val="yTable"/>
              <w:rPr>
                <w:ins w:id="74" w:author="Master Repository Process" w:date="2021-07-31T16:21:00Z"/>
              </w:rPr>
            </w:pPr>
            <w:ins w:id="75" w:author="Master Repository Process" w:date="2021-07-31T16:21:00Z">
              <w:r>
                <w:t>s. 6(1)</w:t>
              </w:r>
            </w:ins>
          </w:p>
        </w:tc>
        <w:tc>
          <w:tcPr>
            <w:tcW w:w="4629" w:type="dxa"/>
          </w:tcPr>
          <w:p>
            <w:pPr>
              <w:pStyle w:val="yTable"/>
              <w:rPr>
                <w:ins w:id="76" w:author="Master Repository Process" w:date="2021-07-31T16:21:00Z"/>
              </w:rPr>
            </w:pPr>
            <w:ins w:id="77" w:author="Master Repository Process" w:date="2021-07-31T16:21:00Z">
              <w:r>
                <w:t>Unlicensed person carrying on business of providing credit .......................................................</w:t>
              </w:r>
            </w:ins>
          </w:p>
        </w:tc>
        <w:tc>
          <w:tcPr>
            <w:tcW w:w="992" w:type="dxa"/>
          </w:tcPr>
          <w:p>
            <w:pPr>
              <w:pStyle w:val="yTable"/>
              <w:rPr>
                <w:ins w:id="78" w:author="Master Repository Process" w:date="2021-07-31T16:21:00Z"/>
              </w:rPr>
            </w:pPr>
            <w:ins w:id="79" w:author="Master Repository Process" w:date="2021-07-31T16:21:00Z">
              <w:r>
                <w:br/>
                <w:t>$2 000</w:t>
              </w:r>
            </w:ins>
          </w:p>
        </w:tc>
      </w:tr>
      <w:tr>
        <w:trPr>
          <w:cantSplit/>
          <w:trHeight w:val="21"/>
          <w:ins w:id="80" w:author="Master Repository Process" w:date="2021-07-31T16:21:00Z"/>
        </w:trPr>
        <w:tc>
          <w:tcPr>
            <w:tcW w:w="1134" w:type="dxa"/>
          </w:tcPr>
          <w:p>
            <w:pPr>
              <w:pStyle w:val="yTable"/>
              <w:rPr>
                <w:ins w:id="81" w:author="Master Repository Process" w:date="2021-07-31T16:21:00Z"/>
              </w:rPr>
            </w:pPr>
            <w:ins w:id="82" w:author="Master Repository Process" w:date="2021-07-31T16:21:00Z">
              <w:r>
                <w:t>s. 6(2)</w:t>
              </w:r>
            </w:ins>
          </w:p>
        </w:tc>
        <w:tc>
          <w:tcPr>
            <w:tcW w:w="4629" w:type="dxa"/>
          </w:tcPr>
          <w:p>
            <w:pPr>
              <w:pStyle w:val="yTable"/>
              <w:rPr>
                <w:ins w:id="83" w:author="Master Repository Process" w:date="2021-07-31T16:21:00Z"/>
              </w:rPr>
            </w:pPr>
            <w:ins w:id="84" w:author="Master Repository Process" w:date="2021-07-31T16:21:00Z">
              <w:r>
                <w:t>Unlicensed person holding out as carrying on business of providing credit ……............................</w:t>
              </w:r>
            </w:ins>
          </w:p>
        </w:tc>
        <w:tc>
          <w:tcPr>
            <w:tcW w:w="992" w:type="dxa"/>
          </w:tcPr>
          <w:p>
            <w:pPr>
              <w:pStyle w:val="yTable"/>
              <w:rPr>
                <w:ins w:id="85" w:author="Master Repository Process" w:date="2021-07-31T16:21:00Z"/>
              </w:rPr>
            </w:pPr>
            <w:ins w:id="86" w:author="Master Repository Process" w:date="2021-07-31T16:21:00Z">
              <w:r>
                <w:br/>
                <w:t>$1 000</w:t>
              </w:r>
            </w:ins>
          </w:p>
        </w:tc>
      </w:tr>
      <w:tr>
        <w:trPr>
          <w:cantSplit/>
          <w:trHeight w:val="21"/>
          <w:ins w:id="87" w:author="Master Repository Process" w:date="2021-07-31T16:21:00Z"/>
        </w:trPr>
        <w:tc>
          <w:tcPr>
            <w:tcW w:w="1134" w:type="dxa"/>
          </w:tcPr>
          <w:p>
            <w:pPr>
              <w:pStyle w:val="yTable"/>
              <w:rPr>
                <w:ins w:id="88" w:author="Master Repository Process" w:date="2021-07-31T16:21:00Z"/>
              </w:rPr>
            </w:pPr>
            <w:ins w:id="89" w:author="Master Repository Process" w:date="2021-07-31T16:21:00Z">
              <w:r>
                <w:t>s. 14(2)</w:t>
              </w:r>
            </w:ins>
          </w:p>
        </w:tc>
        <w:tc>
          <w:tcPr>
            <w:tcW w:w="4629" w:type="dxa"/>
          </w:tcPr>
          <w:p>
            <w:pPr>
              <w:pStyle w:val="yTable"/>
              <w:rPr>
                <w:ins w:id="90" w:author="Master Repository Process" w:date="2021-07-31T16:21:00Z"/>
              </w:rPr>
            </w:pPr>
            <w:ins w:id="91" w:author="Master Repository Process" w:date="2021-07-31T16:21:00Z">
              <w:r>
                <w:t>Carrying on, or holding out as carrying on, business of providing credit under unauthorised name ..................................................</w:t>
              </w:r>
            </w:ins>
          </w:p>
        </w:tc>
        <w:tc>
          <w:tcPr>
            <w:tcW w:w="992" w:type="dxa"/>
          </w:tcPr>
          <w:p>
            <w:pPr>
              <w:pStyle w:val="yTable"/>
              <w:rPr>
                <w:ins w:id="92" w:author="Master Repository Process" w:date="2021-07-31T16:21:00Z"/>
              </w:rPr>
            </w:pPr>
            <w:ins w:id="93" w:author="Master Repository Process" w:date="2021-07-31T16:21:00Z">
              <w:r>
                <w:br/>
              </w:r>
              <w:r>
                <w:br/>
                <w:t>$1 000</w:t>
              </w:r>
            </w:ins>
          </w:p>
        </w:tc>
      </w:tr>
      <w:tr>
        <w:trPr>
          <w:cantSplit/>
          <w:trHeight w:val="21"/>
          <w:ins w:id="94" w:author="Master Repository Process" w:date="2021-07-31T16:21:00Z"/>
        </w:trPr>
        <w:tc>
          <w:tcPr>
            <w:tcW w:w="1134" w:type="dxa"/>
          </w:tcPr>
          <w:p>
            <w:pPr>
              <w:pStyle w:val="yTable"/>
              <w:rPr>
                <w:ins w:id="95" w:author="Master Repository Process" w:date="2021-07-31T16:21:00Z"/>
              </w:rPr>
            </w:pPr>
            <w:ins w:id="96" w:author="Master Repository Process" w:date="2021-07-31T16:21:00Z">
              <w:r>
                <w:t>s. 15</w:t>
              </w:r>
            </w:ins>
          </w:p>
        </w:tc>
        <w:tc>
          <w:tcPr>
            <w:tcW w:w="4629" w:type="dxa"/>
          </w:tcPr>
          <w:p>
            <w:pPr>
              <w:pStyle w:val="yTable"/>
              <w:rPr>
                <w:ins w:id="97" w:author="Master Repository Process" w:date="2021-07-31T16:21:00Z"/>
              </w:rPr>
            </w:pPr>
            <w:ins w:id="98" w:author="Master Repository Process" w:date="2021-07-31T16:21:00Z">
              <w:r>
                <w:t>Carrying on business of providing credit in partnership with unlicensed person .........................</w:t>
              </w:r>
            </w:ins>
          </w:p>
        </w:tc>
        <w:tc>
          <w:tcPr>
            <w:tcW w:w="992" w:type="dxa"/>
          </w:tcPr>
          <w:p>
            <w:pPr>
              <w:pStyle w:val="yTable"/>
              <w:rPr>
                <w:ins w:id="99" w:author="Master Repository Process" w:date="2021-07-31T16:21:00Z"/>
              </w:rPr>
            </w:pPr>
            <w:ins w:id="100" w:author="Master Repository Process" w:date="2021-07-31T16:21:00Z">
              <w:r>
                <w:br/>
                <w:t>$1 000</w:t>
              </w:r>
            </w:ins>
          </w:p>
        </w:tc>
      </w:tr>
      <w:tr>
        <w:trPr>
          <w:cantSplit/>
          <w:trHeight w:val="21"/>
          <w:ins w:id="101" w:author="Master Repository Process" w:date="2021-07-31T16:21:00Z"/>
        </w:trPr>
        <w:tc>
          <w:tcPr>
            <w:tcW w:w="1134" w:type="dxa"/>
          </w:tcPr>
          <w:p>
            <w:pPr>
              <w:pStyle w:val="yTable"/>
              <w:rPr>
                <w:ins w:id="102" w:author="Master Repository Process" w:date="2021-07-31T16:21:00Z"/>
              </w:rPr>
            </w:pPr>
            <w:ins w:id="103" w:author="Master Repository Process" w:date="2021-07-31T16:21:00Z">
              <w:r>
                <w:t>s. 17(1)</w:t>
              </w:r>
            </w:ins>
          </w:p>
        </w:tc>
        <w:tc>
          <w:tcPr>
            <w:tcW w:w="4629" w:type="dxa"/>
          </w:tcPr>
          <w:p>
            <w:pPr>
              <w:pStyle w:val="yTable"/>
              <w:rPr>
                <w:ins w:id="104" w:author="Master Repository Process" w:date="2021-07-31T16:21:00Z"/>
              </w:rPr>
            </w:pPr>
            <w:ins w:id="105" w:author="Master Repository Process" w:date="2021-07-31T16:21:00Z">
              <w:r>
                <w:t>Failing to notify change of address .........................</w:t>
              </w:r>
            </w:ins>
          </w:p>
        </w:tc>
        <w:tc>
          <w:tcPr>
            <w:tcW w:w="992" w:type="dxa"/>
          </w:tcPr>
          <w:p>
            <w:pPr>
              <w:pStyle w:val="yTable"/>
              <w:rPr>
                <w:ins w:id="106" w:author="Master Repository Process" w:date="2021-07-31T16:21:00Z"/>
              </w:rPr>
            </w:pPr>
            <w:ins w:id="107" w:author="Master Repository Process" w:date="2021-07-31T16:21:00Z">
              <w:r>
                <w:t>$200</w:t>
              </w:r>
            </w:ins>
          </w:p>
        </w:tc>
      </w:tr>
      <w:tr>
        <w:trPr>
          <w:cantSplit/>
          <w:trHeight w:val="21"/>
          <w:ins w:id="108" w:author="Master Repository Process" w:date="2021-07-31T16:21:00Z"/>
        </w:trPr>
        <w:tc>
          <w:tcPr>
            <w:tcW w:w="1134" w:type="dxa"/>
          </w:tcPr>
          <w:p>
            <w:pPr>
              <w:pStyle w:val="yTable"/>
              <w:rPr>
                <w:ins w:id="109" w:author="Master Repository Process" w:date="2021-07-31T16:21:00Z"/>
              </w:rPr>
            </w:pPr>
            <w:ins w:id="110" w:author="Master Repository Process" w:date="2021-07-31T16:21:00Z">
              <w:r>
                <w:t>s. 17(2)</w:t>
              </w:r>
            </w:ins>
          </w:p>
        </w:tc>
        <w:tc>
          <w:tcPr>
            <w:tcW w:w="4629" w:type="dxa"/>
          </w:tcPr>
          <w:p>
            <w:pPr>
              <w:pStyle w:val="yTable"/>
              <w:rPr>
                <w:ins w:id="111" w:author="Master Repository Process" w:date="2021-07-31T16:21:00Z"/>
              </w:rPr>
            </w:pPr>
            <w:ins w:id="112" w:author="Master Repository Process" w:date="2021-07-31T16:21:00Z">
              <w:r>
                <w:t>Failing to notify cessation of business at specified address .....................................................</w:t>
              </w:r>
            </w:ins>
          </w:p>
        </w:tc>
        <w:tc>
          <w:tcPr>
            <w:tcW w:w="992" w:type="dxa"/>
          </w:tcPr>
          <w:p>
            <w:pPr>
              <w:pStyle w:val="yTable"/>
              <w:rPr>
                <w:ins w:id="113" w:author="Master Repository Process" w:date="2021-07-31T16:21:00Z"/>
              </w:rPr>
            </w:pPr>
            <w:ins w:id="114" w:author="Master Repository Process" w:date="2021-07-31T16:21:00Z">
              <w:r>
                <w:br/>
                <w:t>$200</w:t>
              </w:r>
            </w:ins>
          </w:p>
        </w:tc>
      </w:tr>
      <w:tr>
        <w:trPr>
          <w:cantSplit/>
          <w:trHeight w:val="21"/>
          <w:ins w:id="115" w:author="Master Repository Process" w:date="2021-07-31T16:21:00Z"/>
        </w:trPr>
        <w:tc>
          <w:tcPr>
            <w:tcW w:w="1134" w:type="dxa"/>
            <w:tcBorders>
              <w:bottom w:val="single" w:sz="4" w:space="0" w:color="auto"/>
            </w:tcBorders>
          </w:tcPr>
          <w:p>
            <w:pPr>
              <w:pStyle w:val="yTable"/>
              <w:rPr>
                <w:ins w:id="116" w:author="Master Repository Process" w:date="2021-07-31T16:21:00Z"/>
              </w:rPr>
            </w:pPr>
            <w:ins w:id="117" w:author="Master Repository Process" w:date="2021-07-31T16:21:00Z">
              <w:r>
                <w:t>s. 26</w:t>
              </w:r>
            </w:ins>
          </w:p>
        </w:tc>
        <w:tc>
          <w:tcPr>
            <w:tcW w:w="4629" w:type="dxa"/>
            <w:tcBorders>
              <w:bottom w:val="single" w:sz="4" w:space="0" w:color="auto"/>
            </w:tcBorders>
          </w:tcPr>
          <w:p>
            <w:pPr>
              <w:pStyle w:val="yTable"/>
              <w:rPr>
                <w:ins w:id="118" w:author="Master Repository Process" w:date="2021-07-31T16:21:00Z"/>
              </w:rPr>
            </w:pPr>
            <w:ins w:id="119" w:author="Master Repository Process" w:date="2021-07-31T16:21:00Z">
              <w:r>
                <w:t>Failing to produce licence for endorsement ............</w:t>
              </w:r>
            </w:ins>
          </w:p>
        </w:tc>
        <w:tc>
          <w:tcPr>
            <w:tcW w:w="992" w:type="dxa"/>
            <w:tcBorders>
              <w:bottom w:val="single" w:sz="4" w:space="0" w:color="auto"/>
            </w:tcBorders>
          </w:tcPr>
          <w:p>
            <w:pPr>
              <w:pStyle w:val="yTable"/>
              <w:rPr>
                <w:ins w:id="120" w:author="Master Repository Process" w:date="2021-07-31T16:21:00Z"/>
              </w:rPr>
            </w:pPr>
            <w:ins w:id="121" w:author="Master Repository Process" w:date="2021-07-31T16:21:00Z">
              <w:r>
                <w:t>$200</w:t>
              </w:r>
            </w:ins>
          </w:p>
        </w:tc>
      </w:tr>
    </w:tbl>
    <w:p>
      <w:pPr>
        <w:pStyle w:val="yFootnotesection"/>
        <w:rPr>
          <w:ins w:id="122" w:author="Master Repository Process" w:date="2021-07-31T16:21:00Z"/>
        </w:rPr>
      </w:pPr>
      <w:ins w:id="123" w:author="Master Repository Process" w:date="2021-07-31T16:21:00Z">
        <w:r>
          <w:tab/>
          <w:t>[Schedule 1 inserted in Gazette 22 Sep 2006 p. 4095-6.]</w:t>
        </w:r>
      </w:ins>
    </w:p>
    <w:p>
      <w:pPr>
        <w:pStyle w:val="yScheduleHeading"/>
        <w:rPr>
          <w:ins w:id="124" w:author="Master Repository Process" w:date="2021-07-31T16:21:00Z"/>
        </w:rPr>
      </w:pPr>
      <w:bookmarkStart w:id="125" w:name="_Toc146621587"/>
      <w:bookmarkStart w:id="126" w:name="_Toc146685216"/>
      <w:ins w:id="127" w:author="Master Repository Process" w:date="2021-07-31T16:21:00Z">
        <w:r>
          <w:rPr>
            <w:rStyle w:val="CharSchNo"/>
          </w:rPr>
          <w:t>Schedule 2</w:t>
        </w:r>
        <w:r>
          <w:t> — </w:t>
        </w:r>
        <w:r>
          <w:rPr>
            <w:rStyle w:val="CharSchText"/>
          </w:rPr>
          <w:t>Forms</w:t>
        </w:r>
        <w:bookmarkEnd w:id="125"/>
        <w:bookmarkEnd w:id="126"/>
      </w:ins>
    </w:p>
    <w:p>
      <w:pPr>
        <w:pStyle w:val="yShoulderClause"/>
        <w:rPr>
          <w:ins w:id="128" w:author="Master Repository Process" w:date="2021-07-31T16:21:00Z"/>
        </w:rPr>
      </w:pPr>
      <w:ins w:id="129" w:author="Master Repository Process" w:date="2021-07-31T16:21:00Z">
        <w:r>
          <w:t>[r. 10]</w:t>
        </w:r>
      </w:ins>
    </w:p>
    <w:p>
      <w:pPr>
        <w:pStyle w:val="yFootnoteheading"/>
        <w:rPr>
          <w:ins w:id="130" w:author="Master Repository Process" w:date="2021-07-31T16:21:00Z"/>
        </w:rPr>
      </w:pPr>
      <w:ins w:id="131" w:author="Master Repository Process" w:date="2021-07-31T16:21:00Z">
        <w:r>
          <w:tab/>
          <w:t>[Heading inserted in Gazette 22 Sep 2006 p. 4096.]</w:t>
        </w:r>
      </w:ins>
    </w:p>
    <w:p>
      <w:pPr>
        <w:pStyle w:val="yMiscellaneousBody"/>
        <w:spacing w:after="60"/>
        <w:ind w:left="567"/>
        <w:rPr>
          <w:ins w:id="132" w:author="Master Repository Process" w:date="2021-07-31T16:21:00Z"/>
          <w:b/>
        </w:rPr>
      </w:pPr>
      <w:ins w:id="133" w:author="Master Repository Process" w:date="2021-07-31T16:21:00Z">
        <w:r>
          <w:rPr>
            <w:b/>
          </w:rPr>
          <w:t>Form 1 — Infringement notice</w:t>
        </w:r>
      </w:ins>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ins w:id="134" w:author="Master Repository Process" w:date="2021-07-31T16:21:00Z"/>
        </w:trPr>
        <w:tc>
          <w:tcPr>
            <w:tcW w:w="4820" w:type="dxa"/>
            <w:gridSpan w:val="2"/>
          </w:tcPr>
          <w:p>
            <w:pPr>
              <w:pStyle w:val="yTable"/>
              <w:spacing w:before="0"/>
              <w:rPr>
                <w:ins w:id="135" w:author="Master Repository Process" w:date="2021-07-31T16:21:00Z"/>
                <w:b/>
                <w:sz w:val="20"/>
              </w:rPr>
            </w:pPr>
            <w:ins w:id="136" w:author="Master Repository Process" w:date="2021-07-31T16:21:00Z">
              <w:r>
                <w:rPr>
                  <w:b/>
                  <w:sz w:val="20"/>
                </w:rPr>
                <w:br w:type="page"/>
              </w:r>
              <w:r>
                <w:rPr>
                  <w:i/>
                  <w:sz w:val="20"/>
                </w:rPr>
                <w:t>Credit (Administration) Act 1984</w:t>
              </w:r>
            </w:ins>
          </w:p>
          <w:p>
            <w:pPr>
              <w:pStyle w:val="yTable"/>
              <w:spacing w:before="0"/>
              <w:rPr>
                <w:ins w:id="137" w:author="Master Repository Process" w:date="2021-07-31T16:21:00Z"/>
                <w:b/>
                <w:sz w:val="28"/>
              </w:rPr>
            </w:pPr>
            <w:ins w:id="138" w:author="Master Repository Process" w:date="2021-07-31T16:21:00Z">
              <w:r>
                <w:rPr>
                  <w:b/>
                  <w:sz w:val="28"/>
                </w:rPr>
                <w:t>Infringement notice</w:t>
              </w:r>
            </w:ins>
          </w:p>
        </w:tc>
        <w:tc>
          <w:tcPr>
            <w:tcW w:w="1984" w:type="dxa"/>
            <w:tcBorders>
              <w:bottom w:val="single" w:sz="4" w:space="0" w:color="auto"/>
            </w:tcBorders>
          </w:tcPr>
          <w:p>
            <w:pPr>
              <w:pStyle w:val="yTable"/>
              <w:spacing w:before="0"/>
              <w:rPr>
                <w:ins w:id="139" w:author="Master Repository Process" w:date="2021-07-31T16:21:00Z"/>
                <w:sz w:val="20"/>
              </w:rPr>
            </w:pPr>
            <w:ins w:id="140" w:author="Master Repository Process" w:date="2021-07-31T16:21:00Z">
              <w:r>
                <w:rPr>
                  <w:sz w:val="20"/>
                </w:rPr>
                <w:t xml:space="preserve">Infringement </w:t>
              </w:r>
              <w:r>
                <w:rPr>
                  <w:sz w:val="20"/>
                </w:rPr>
                <w:br/>
                <w:t>notice no.</w:t>
              </w:r>
            </w:ins>
          </w:p>
        </w:tc>
      </w:tr>
      <w:tr>
        <w:trPr>
          <w:cantSplit/>
          <w:trHeight w:val="150"/>
          <w:ins w:id="141" w:author="Master Repository Process" w:date="2021-07-31T16:21:00Z"/>
        </w:trPr>
        <w:tc>
          <w:tcPr>
            <w:tcW w:w="1276" w:type="dxa"/>
            <w:vMerge w:val="restart"/>
          </w:tcPr>
          <w:p>
            <w:pPr>
              <w:pStyle w:val="yTable"/>
              <w:spacing w:before="0"/>
              <w:rPr>
                <w:ins w:id="142" w:author="Master Repository Process" w:date="2021-07-31T16:21:00Z"/>
                <w:b/>
                <w:sz w:val="20"/>
              </w:rPr>
            </w:pPr>
            <w:ins w:id="143" w:author="Master Repository Process" w:date="2021-07-31T16:21:00Z">
              <w:r>
                <w:rPr>
                  <w:b/>
                  <w:sz w:val="20"/>
                </w:rPr>
                <w:t>Alleged offender</w:t>
              </w:r>
            </w:ins>
          </w:p>
        </w:tc>
        <w:tc>
          <w:tcPr>
            <w:tcW w:w="5528" w:type="dxa"/>
            <w:gridSpan w:val="2"/>
          </w:tcPr>
          <w:p>
            <w:pPr>
              <w:pStyle w:val="yTable"/>
              <w:tabs>
                <w:tab w:val="left" w:pos="600"/>
              </w:tabs>
              <w:spacing w:before="0"/>
              <w:rPr>
                <w:ins w:id="144" w:author="Master Repository Process" w:date="2021-07-31T16:21:00Z"/>
                <w:sz w:val="20"/>
              </w:rPr>
            </w:pPr>
            <w:ins w:id="145" w:author="Master Repository Process" w:date="2021-07-31T16:21:00Z">
              <w:r>
                <w:rPr>
                  <w:sz w:val="20"/>
                </w:rPr>
                <w:t>Name:</w:t>
              </w:r>
              <w:r>
                <w:rPr>
                  <w:sz w:val="20"/>
                </w:rPr>
                <w:tab/>
                <w:t>Family name</w:t>
              </w:r>
            </w:ins>
          </w:p>
        </w:tc>
      </w:tr>
      <w:tr>
        <w:trPr>
          <w:cantSplit/>
          <w:trHeight w:val="150"/>
          <w:ins w:id="146" w:author="Master Repository Process" w:date="2021-07-31T16:21:00Z"/>
        </w:trPr>
        <w:tc>
          <w:tcPr>
            <w:tcW w:w="1276" w:type="dxa"/>
            <w:vMerge/>
          </w:tcPr>
          <w:p>
            <w:pPr>
              <w:pStyle w:val="yTable"/>
              <w:spacing w:before="0"/>
              <w:rPr>
                <w:ins w:id="147" w:author="Master Repository Process" w:date="2021-07-31T16:21:00Z"/>
                <w:b/>
                <w:sz w:val="20"/>
                <w:highlight w:val="yellow"/>
              </w:rPr>
            </w:pPr>
          </w:p>
        </w:tc>
        <w:tc>
          <w:tcPr>
            <w:tcW w:w="5528" w:type="dxa"/>
            <w:gridSpan w:val="2"/>
          </w:tcPr>
          <w:p>
            <w:pPr>
              <w:pStyle w:val="yTable"/>
              <w:tabs>
                <w:tab w:val="left" w:pos="600"/>
              </w:tabs>
              <w:spacing w:before="0"/>
              <w:rPr>
                <w:ins w:id="148" w:author="Master Repository Process" w:date="2021-07-31T16:21:00Z"/>
                <w:sz w:val="20"/>
              </w:rPr>
            </w:pPr>
            <w:ins w:id="149" w:author="Master Repository Process" w:date="2021-07-31T16:21:00Z">
              <w:r>
                <w:rPr>
                  <w:sz w:val="20"/>
                </w:rPr>
                <w:tab/>
                <w:t>Given names</w:t>
              </w:r>
            </w:ins>
          </w:p>
        </w:tc>
      </w:tr>
      <w:tr>
        <w:trPr>
          <w:cantSplit/>
          <w:trHeight w:val="150"/>
          <w:ins w:id="150" w:author="Master Repository Process" w:date="2021-07-31T16:21:00Z"/>
        </w:trPr>
        <w:tc>
          <w:tcPr>
            <w:tcW w:w="1276" w:type="dxa"/>
            <w:vMerge/>
          </w:tcPr>
          <w:p>
            <w:pPr>
              <w:pStyle w:val="yTable"/>
              <w:spacing w:before="0"/>
              <w:rPr>
                <w:ins w:id="151" w:author="Master Repository Process" w:date="2021-07-31T16:21:00Z"/>
                <w:b/>
                <w:sz w:val="20"/>
                <w:highlight w:val="yellow"/>
              </w:rPr>
            </w:pPr>
          </w:p>
        </w:tc>
        <w:tc>
          <w:tcPr>
            <w:tcW w:w="5528" w:type="dxa"/>
            <w:gridSpan w:val="2"/>
          </w:tcPr>
          <w:p>
            <w:pPr>
              <w:pStyle w:val="yTable"/>
              <w:tabs>
                <w:tab w:val="left" w:pos="600"/>
                <w:tab w:val="left" w:pos="3719"/>
              </w:tabs>
              <w:spacing w:before="0"/>
              <w:ind w:left="175" w:right="-250"/>
              <w:rPr>
                <w:ins w:id="152" w:author="Master Repository Process" w:date="2021-07-31T16:21:00Z"/>
                <w:sz w:val="20"/>
              </w:rPr>
            </w:pPr>
            <w:ins w:id="153" w:author="Master Repository Process" w:date="2021-07-31T16:21:00Z">
              <w:r>
                <w:rPr>
                  <w:sz w:val="20"/>
                </w:rPr>
                <w:t>or</w:t>
              </w:r>
              <w:r>
                <w:rPr>
                  <w:sz w:val="20"/>
                </w:rPr>
                <w:tab/>
                <w:t>Company name ____________________________________</w:t>
              </w:r>
            </w:ins>
          </w:p>
          <w:p>
            <w:pPr>
              <w:pStyle w:val="yTable"/>
              <w:tabs>
                <w:tab w:val="left" w:pos="600"/>
                <w:tab w:val="left" w:pos="3719"/>
              </w:tabs>
              <w:spacing w:before="0"/>
              <w:ind w:left="175" w:right="-250"/>
              <w:rPr>
                <w:ins w:id="154" w:author="Master Repository Process" w:date="2021-07-31T16:21:00Z"/>
                <w:sz w:val="20"/>
              </w:rPr>
            </w:pPr>
            <w:ins w:id="155" w:author="Master Repository Process" w:date="2021-07-31T16:21:00Z">
              <w:r>
                <w:rPr>
                  <w:sz w:val="20"/>
                </w:rPr>
                <w:tab/>
              </w:r>
              <w:r>
                <w:rPr>
                  <w:sz w:val="20"/>
                </w:rPr>
                <w:tab/>
                <w:t>ACN</w:t>
              </w:r>
            </w:ins>
          </w:p>
        </w:tc>
      </w:tr>
      <w:tr>
        <w:trPr>
          <w:cantSplit/>
          <w:trHeight w:val="150"/>
          <w:ins w:id="156" w:author="Master Repository Process" w:date="2021-07-31T16:21:00Z"/>
        </w:trPr>
        <w:tc>
          <w:tcPr>
            <w:tcW w:w="1276" w:type="dxa"/>
            <w:vMerge/>
          </w:tcPr>
          <w:p>
            <w:pPr>
              <w:pStyle w:val="yTable"/>
              <w:spacing w:before="0"/>
              <w:rPr>
                <w:ins w:id="157" w:author="Master Repository Process" w:date="2021-07-31T16:21:00Z"/>
                <w:b/>
                <w:sz w:val="20"/>
                <w:highlight w:val="yellow"/>
              </w:rPr>
            </w:pPr>
          </w:p>
        </w:tc>
        <w:tc>
          <w:tcPr>
            <w:tcW w:w="5528" w:type="dxa"/>
            <w:gridSpan w:val="2"/>
          </w:tcPr>
          <w:p>
            <w:pPr>
              <w:pStyle w:val="yTable"/>
              <w:tabs>
                <w:tab w:val="left" w:pos="743"/>
              </w:tabs>
              <w:spacing w:before="0"/>
              <w:ind w:right="-250"/>
              <w:rPr>
                <w:ins w:id="158" w:author="Master Repository Process" w:date="2021-07-31T16:21:00Z"/>
                <w:sz w:val="20"/>
              </w:rPr>
            </w:pPr>
            <w:ins w:id="159" w:author="Master Repository Process" w:date="2021-07-31T16:21:00Z">
              <w:r>
                <w:rPr>
                  <w:sz w:val="20"/>
                </w:rPr>
                <w:t>Address ________________________________________________</w:t>
              </w:r>
            </w:ins>
          </w:p>
          <w:p>
            <w:pPr>
              <w:pStyle w:val="yTable"/>
              <w:tabs>
                <w:tab w:val="left" w:pos="3719"/>
              </w:tabs>
              <w:spacing w:before="0"/>
              <w:ind w:right="-108"/>
              <w:rPr>
                <w:ins w:id="160" w:author="Master Repository Process" w:date="2021-07-31T16:21:00Z"/>
                <w:sz w:val="20"/>
              </w:rPr>
            </w:pPr>
            <w:ins w:id="161" w:author="Master Repository Process" w:date="2021-07-31T16:21:00Z">
              <w:r>
                <w:rPr>
                  <w:sz w:val="20"/>
                </w:rPr>
                <w:tab/>
                <w:t>Postcode</w:t>
              </w:r>
            </w:ins>
          </w:p>
        </w:tc>
      </w:tr>
      <w:tr>
        <w:trPr>
          <w:cantSplit/>
          <w:ins w:id="162" w:author="Master Repository Process" w:date="2021-07-31T16:21:00Z"/>
        </w:trPr>
        <w:tc>
          <w:tcPr>
            <w:tcW w:w="1276" w:type="dxa"/>
            <w:vMerge w:val="restart"/>
          </w:tcPr>
          <w:p>
            <w:pPr>
              <w:pStyle w:val="yTable"/>
              <w:spacing w:before="0"/>
              <w:rPr>
                <w:ins w:id="163" w:author="Master Repository Process" w:date="2021-07-31T16:21:00Z"/>
                <w:b/>
                <w:sz w:val="20"/>
              </w:rPr>
            </w:pPr>
            <w:ins w:id="164" w:author="Master Repository Process" w:date="2021-07-31T16:21:00Z">
              <w:r>
                <w:rPr>
                  <w:b/>
                  <w:sz w:val="20"/>
                </w:rPr>
                <w:t>Alleged offence</w:t>
              </w:r>
            </w:ins>
          </w:p>
        </w:tc>
        <w:tc>
          <w:tcPr>
            <w:tcW w:w="5528" w:type="dxa"/>
            <w:gridSpan w:val="2"/>
          </w:tcPr>
          <w:p>
            <w:pPr>
              <w:pStyle w:val="yTable"/>
              <w:tabs>
                <w:tab w:val="left" w:pos="563"/>
              </w:tabs>
              <w:spacing w:before="0"/>
              <w:ind w:right="-250"/>
              <w:rPr>
                <w:ins w:id="165" w:author="Master Repository Process" w:date="2021-07-31T16:21:00Z"/>
                <w:sz w:val="20"/>
              </w:rPr>
            </w:pPr>
            <w:ins w:id="166" w:author="Master Repository Process" w:date="2021-07-31T16:21:00Z">
              <w:r>
                <w:rPr>
                  <w:sz w:val="20"/>
                </w:rPr>
                <w:t>Description of offence _____________________________________</w:t>
              </w:r>
            </w:ins>
          </w:p>
          <w:p>
            <w:pPr>
              <w:pStyle w:val="yTable"/>
              <w:tabs>
                <w:tab w:val="left" w:pos="563"/>
              </w:tabs>
              <w:spacing w:before="0"/>
              <w:rPr>
                <w:ins w:id="167" w:author="Master Repository Process" w:date="2021-07-31T16:21:00Z"/>
                <w:sz w:val="20"/>
              </w:rPr>
            </w:pPr>
          </w:p>
        </w:tc>
      </w:tr>
      <w:tr>
        <w:trPr>
          <w:cantSplit/>
          <w:ins w:id="168" w:author="Master Repository Process" w:date="2021-07-31T16:21:00Z"/>
        </w:trPr>
        <w:tc>
          <w:tcPr>
            <w:tcW w:w="1276" w:type="dxa"/>
            <w:vMerge/>
          </w:tcPr>
          <w:p>
            <w:pPr>
              <w:pStyle w:val="yTable"/>
              <w:spacing w:before="0"/>
              <w:rPr>
                <w:ins w:id="169" w:author="Master Repository Process" w:date="2021-07-31T16:21:00Z"/>
                <w:sz w:val="20"/>
              </w:rPr>
            </w:pPr>
          </w:p>
        </w:tc>
        <w:tc>
          <w:tcPr>
            <w:tcW w:w="5528" w:type="dxa"/>
            <w:gridSpan w:val="2"/>
          </w:tcPr>
          <w:p>
            <w:pPr>
              <w:pStyle w:val="yTable"/>
              <w:tabs>
                <w:tab w:val="left" w:pos="459"/>
              </w:tabs>
              <w:spacing w:before="0"/>
              <w:rPr>
                <w:ins w:id="170" w:author="Master Repository Process" w:date="2021-07-31T16:21:00Z"/>
                <w:sz w:val="20"/>
              </w:rPr>
            </w:pPr>
            <w:ins w:id="171" w:author="Master Repository Process" w:date="2021-07-31T16:21:00Z">
              <w:r>
                <w:rPr>
                  <w:i/>
                  <w:sz w:val="20"/>
                </w:rPr>
                <w:t>Credit (Administration) Act 1984</w:t>
              </w:r>
              <w:r>
                <w:rPr>
                  <w:sz w:val="20"/>
                </w:rPr>
                <w:t xml:space="preserve"> s. </w:t>
              </w:r>
            </w:ins>
          </w:p>
        </w:tc>
      </w:tr>
      <w:tr>
        <w:trPr>
          <w:cantSplit/>
          <w:ins w:id="172" w:author="Master Repository Process" w:date="2021-07-31T16:21:00Z"/>
        </w:trPr>
        <w:tc>
          <w:tcPr>
            <w:tcW w:w="1276" w:type="dxa"/>
            <w:vMerge/>
          </w:tcPr>
          <w:p>
            <w:pPr>
              <w:pStyle w:val="yTable"/>
              <w:spacing w:before="0"/>
              <w:rPr>
                <w:ins w:id="173" w:author="Master Repository Process" w:date="2021-07-31T16:21:00Z"/>
                <w:sz w:val="20"/>
              </w:rPr>
            </w:pPr>
          </w:p>
        </w:tc>
        <w:tc>
          <w:tcPr>
            <w:tcW w:w="5528" w:type="dxa"/>
            <w:gridSpan w:val="2"/>
          </w:tcPr>
          <w:p>
            <w:pPr>
              <w:pStyle w:val="yTable"/>
              <w:tabs>
                <w:tab w:val="left" w:pos="1168"/>
                <w:tab w:val="left" w:pos="1734"/>
                <w:tab w:val="left" w:pos="2869"/>
                <w:tab w:val="left" w:pos="4144"/>
              </w:tabs>
              <w:spacing w:before="0"/>
              <w:rPr>
                <w:ins w:id="174" w:author="Master Repository Process" w:date="2021-07-31T16:21:00Z"/>
                <w:sz w:val="20"/>
              </w:rPr>
            </w:pPr>
            <w:ins w:id="175" w:author="Master Repository Process" w:date="2021-07-31T16:21:00Z">
              <w:r>
                <w:rPr>
                  <w:sz w:val="20"/>
                </w:rPr>
                <w:t xml:space="preserve">Date </w:t>
              </w:r>
              <w:r>
                <w:rPr>
                  <w:sz w:val="20"/>
                </w:rPr>
                <w:tab/>
                <w:t>/</w:t>
              </w:r>
              <w:r>
                <w:rPr>
                  <w:sz w:val="20"/>
                </w:rPr>
                <w:tab/>
                <w:t>/20</w:t>
              </w:r>
              <w:r>
                <w:rPr>
                  <w:sz w:val="20"/>
                </w:rPr>
                <w:tab/>
                <w:t xml:space="preserve">Time </w:t>
              </w:r>
              <w:r>
                <w:rPr>
                  <w:sz w:val="20"/>
                </w:rPr>
                <w:tab/>
                <w:t>a.m./p.m.</w:t>
              </w:r>
            </w:ins>
          </w:p>
        </w:tc>
      </w:tr>
      <w:tr>
        <w:trPr>
          <w:cantSplit/>
          <w:ins w:id="176" w:author="Master Repository Process" w:date="2021-07-31T16:21:00Z"/>
        </w:trPr>
        <w:tc>
          <w:tcPr>
            <w:tcW w:w="1276" w:type="dxa"/>
            <w:vMerge/>
          </w:tcPr>
          <w:p>
            <w:pPr>
              <w:pStyle w:val="yTable"/>
              <w:spacing w:before="0"/>
              <w:rPr>
                <w:ins w:id="177" w:author="Master Repository Process" w:date="2021-07-31T16:21:00Z"/>
                <w:b/>
                <w:sz w:val="20"/>
              </w:rPr>
            </w:pPr>
          </w:p>
        </w:tc>
        <w:tc>
          <w:tcPr>
            <w:tcW w:w="5528" w:type="dxa"/>
            <w:gridSpan w:val="2"/>
          </w:tcPr>
          <w:p>
            <w:pPr>
              <w:pStyle w:val="yTable"/>
              <w:spacing w:before="0"/>
              <w:rPr>
                <w:ins w:id="178" w:author="Master Repository Process" w:date="2021-07-31T16:21:00Z"/>
                <w:sz w:val="20"/>
              </w:rPr>
            </w:pPr>
            <w:ins w:id="179" w:author="Master Repository Process" w:date="2021-07-31T16:21:00Z">
              <w:r>
                <w:rPr>
                  <w:sz w:val="20"/>
                </w:rPr>
                <w:t>Modified penalty  $</w:t>
              </w:r>
            </w:ins>
          </w:p>
        </w:tc>
      </w:tr>
      <w:tr>
        <w:trPr>
          <w:cantSplit/>
          <w:ins w:id="180" w:author="Master Repository Process" w:date="2021-07-31T16:21:00Z"/>
        </w:trPr>
        <w:tc>
          <w:tcPr>
            <w:tcW w:w="1276" w:type="dxa"/>
            <w:vMerge w:val="restart"/>
          </w:tcPr>
          <w:p>
            <w:pPr>
              <w:pStyle w:val="yTable"/>
              <w:keepNext/>
              <w:spacing w:before="0"/>
              <w:rPr>
                <w:ins w:id="181" w:author="Master Repository Process" w:date="2021-07-31T16:21:00Z"/>
                <w:b/>
                <w:sz w:val="20"/>
              </w:rPr>
            </w:pPr>
            <w:ins w:id="182" w:author="Master Repository Process" w:date="2021-07-31T16:21:00Z">
              <w:r>
                <w:rPr>
                  <w:b/>
                  <w:sz w:val="20"/>
                </w:rPr>
                <w:t>Officer issuing notice</w:t>
              </w:r>
            </w:ins>
          </w:p>
        </w:tc>
        <w:tc>
          <w:tcPr>
            <w:tcW w:w="5528" w:type="dxa"/>
            <w:gridSpan w:val="2"/>
          </w:tcPr>
          <w:p>
            <w:pPr>
              <w:pStyle w:val="yTable"/>
              <w:keepNext/>
              <w:tabs>
                <w:tab w:val="left" w:pos="563"/>
              </w:tabs>
              <w:spacing w:before="0"/>
              <w:rPr>
                <w:ins w:id="183" w:author="Master Repository Process" w:date="2021-07-31T16:21:00Z"/>
                <w:sz w:val="20"/>
              </w:rPr>
            </w:pPr>
            <w:ins w:id="184" w:author="Master Repository Process" w:date="2021-07-31T16:21:00Z">
              <w:r>
                <w:rPr>
                  <w:sz w:val="20"/>
                </w:rPr>
                <w:t>Name</w:t>
              </w:r>
            </w:ins>
          </w:p>
        </w:tc>
      </w:tr>
      <w:tr>
        <w:trPr>
          <w:cantSplit/>
          <w:ins w:id="185" w:author="Master Repository Process" w:date="2021-07-31T16:21:00Z"/>
        </w:trPr>
        <w:tc>
          <w:tcPr>
            <w:tcW w:w="1276" w:type="dxa"/>
            <w:vMerge/>
          </w:tcPr>
          <w:p>
            <w:pPr>
              <w:pStyle w:val="yTable"/>
              <w:spacing w:before="0"/>
              <w:rPr>
                <w:ins w:id="186" w:author="Master Repository Process" w:date="2021-07-31T16:21:00Z"/>
                <w:sz w:val="20"/>
              </w:rPr>
            </w:pPr>
          </w:p>
        </w:tc>
        <w:tc>
          <w:tcPr>
            <w:tcW w:w="5528" w:type="dxa"/>
            <w:gridSpan w:val="2"/>
          </w:tcPr>
          <w:p>
            <w:pPr>
              <w:pStyle w:val="yTable"/>
              <w:spacing w:before="0"/>
              <w:rPr>
                <w:ins w:id="187" w:author="Master Repository Process" w:date="2021-07-31T16:21:00Z"/>
                <w:sz w:val="20"/>
              </w:rPr>
            </w:pPr>
            <w:ins w:id="188" w:author="Master Repository Process" w:date="2021-07-31T16:21:00Z">
              <w:r>
                <w:rPr>
                  <w:sz w:val="20"/>
                </w:rPr>
                <w:t>Signature</w:t>
              </w:r>
            </w:ins>
          </w:p>
        </w:tc>
      </w:tr>
      <w:tr>
        <w:trPr>
          <w:cantSplit/>
          <w:ins w:id="189" w:author="Master Repository Process" w:date="2021-07-31T16:21:00Z"/>
        </w:trPr>
        <w:tc>
          <w:tcPr>
            <w:tcW w:w="1276" w:type="dxa"/>
            <w:vMerge/>
          </w:tcPr>
          <w:p>
            <w:pPr>
              <w:pStyle w:val="yTable"/>
              <w:spacing w:before="0"/>
              <w:rPr>
                <w:ins w:id="190" w:author="Master Repository Process" w:date="2021-07-31T16:21:00Z"/>
                <w:sz w:val="20"/>
              </w:rPr>
            </w:pPr>
          </w:p>
        </w:tc>
        <w:tc>
          <w:tcPr>
            <w:tcW w:w="5528" w:type="dxa"/>
            <w:gridSpan w:val="2"/>
          </w:tcPr>
          <w:p>
            <w:pPr>
              <w:pStyle w:val="yTable"/>
              <w:spacing w:before="0"/>
              <w:rPr>
                <w:ins w:id="191" w:author="Master Repository Process" w:date="2021-07-31T16:21:00Z"/>
                <w:sz w:val="20"/>
              </w:rPr>
            </w:pPr>
            <w:ins w:id="192" w:author="Master Repository Process" w:date="2021-07-31T16:21:00Z">
              <w:r>
                <w:rPr>
                  <w:sz w:val="20"/>
                </w:rPr>
                <w:t>Office</w:t>
              </w:r>
            </w:ins>
          </w:p>
        </w:tc>
      </w:tr>
      <w:tr>
        <w:trPr>
          <w:ins w:id="193" w:author="Master Repository Process" w:date="2021-07-31T16:21:00Z"/>
        </w:trPr>
        <w:tc>
          <w:tcPr>
            <w:tcW w:w="1276" w:type="dxa"/>
          </w:tcPr>
          <w:p>
            <w:pPr>
              <w:pStyle w:val="yTable"/>
              <w:spacing w:before="0"/>
              <w:ind w:right="-108"/>
              <w:rPr>
                <w:ins w:id="194" w:author="Master Repository Process" w:date="2021-07-31T16:21:00Z"/>
                <w:b/>
                <w:sz w:val="20"/>
              </w:rPr>
            </w:pPr>
            <w:ins w:id="195" w:author="Master Repository Process" w:date="2021-07-31T16:21:00Z">
              <w:r>
                <w:rPr>
                  <w:b/>
                  <w:sz w:val="20"/>
                </w:rPr>
                <w:t xml:space="preserve">Date </w:t>
              </w:r>
            </w:ins>
          </w:p>
        </w:tc>
        <w:tc>
          <w:tcPr>
            <w:tcW w:w="5528" w:type="dxa"/>
            <w:gridSpan w:val="2"/>
            <w:tcBorders>
              <w:bottom w:val="single" w:sz="4" w:space="0" w:color="auto"/>
            </w:tcBorders>
          </w:tcPr>
          <w:p>
            <w:pPr>
              <w:pStyle w:val="yTable"/>
              <w:tabs>
                <w:tab w:val="left" w:pos="1876"/>
                <w:tab w:val="left" w:pos="2585"/>
              </w:tabs>
              <w:spacing w:before="0"/>
              <w:rPr>
                <w:ins w:id="196" w:author="Master Repository Process" w:date="2021-07-31T16:21:00Z"/>
                <w:sz w:val="20"/>
              </w:rPr>
            </w:pPr>
            <w:ins w:id="197" w:author="Master Repository Process" w:date="2021-07-31T16:21:00Z">
              <w:r>
                <w:rPr>
                  <w:sz w:val="20"/>
                </w:rPr>
                <w:t xml:space="preserve">Date of notice </w:t>
              </w:r>
              <w:r>
                <w:rPr>
                  <w:sz w:val="20"/>
                </w:rPr>
                <w:tab/>
                <w:t>/</w:t>
              </w:r>
              <w:r>
                <w:rPr>
                  <w:sz w:val="20"/>
                </w:rPr>
                <w:tab/>
                <w:t>/20</w:t>
              </w:r>
            </w:ins>
          </w:p>
        </w:tc>
      </w:tr>
      <w:tr>
        <w:trPr>
          <w:trHeight w:val="1097"/>
          <w:ins w:id="198" w:author="Master Repository Process" w:date="2021-07-31T16:21:00Z"/>
        </w:trPr>
        <w:tc>
          <w:tcPr>
            <w:tcW w:w="1276" w:type="dxa"/>
          </w:tcPr>
          <w:p>
            <w:pPr>
              <w:pStyle w:val="yTable"/>
              <w:spacing w:before="0"/>
              <w:ind w:right="-108"/>
              <w:rPr>
                <w:ins w:id="199" w:author="Master Repository Process" w:date="2021-07-31T16:21:00Z"/>
                <w:b/>
                <w:sz w:val="20"/>
              </w:rPr>
            </w:pPr>
            <w:ins w:id="200" w:author="Master Repository Process" w:date="2021-07-31T16:21:00Z">
              <w:r>
                <w:rPr>
                  <w:b/>
                  <w:sz w:val="20"/>
                </w:rPr>
                <w:t xml:space="preserve">Notice to alleged offender </w:t>
              </w:r>
            </w:ins>
          </w:p>
        </w:tc>
        <w:tc>
          <w:tcPr>
            <w:tcW w:w="5528" w:type="dxa"/>
            <w:gridSpan w:val="2"/>
            <w:tcBorders>
              <w:bottom w:val="single" w:sz="4" w:space="0" w:color="auto"/>
            </w:tcBorders>
          </w:tcPr>
          <w:p>
            <w:pPr>
              <w:pStyle w:val="yTable"/>
              <w:spacing w:before="0"/>
              <w:rPr>
                <w:ins w:id="201" w:author="Master Repository Process" w:date="2021-07-31T16:21:00Z"/>
                <w:sz w:val="20"/>
              </w:rPr>
            </w:pPr>
            <w:ins w:id="202" w:author="Master Repository Process" w:date="2021-07-31T16:21:00Z">
              <w:r>
                <w:rPr>
                  <w:sz w:val="20"/>
                </w:rPr>
                <w:t>It is alleged that you have committed the above offence.</w:t>
              </w:r>
            </w:ins>
          </w:p>
          <w:p>
            <w:pPr>
              <w:pStyle w:val="yTable"/>
              <w:tabs>
                <w:tab w:val="left" w:pos="1451"/>
              </w:tabs>
              <w:spacing w:before="0"/>
              <w:rPr>
                <w:ins w:id="203" w:author="Master Repository Process" w:date="2021-07-31T16:21:00Z"/>
                <w:sz w:val="20"/>
              </w:rPr>
            </w:pPr>
            <w:ins w:id="204" w:author="Master Repository Process" w:date="2021-07-31T16:21:00Z">
              <w:r>
                <w:rPr>
                  <w:sz w:val="20"/>
                </w:rPr>
                <w:t xml:space="preserve">If you do not want to be prosecuted in court for the offence, pay the modified penalty within 28 days after the date of this notice.  </w:t>
              </w:r>
            </w:ins>
          </w:p>
          <w:p>
            <w:pPr>
              <w:pStyle w:val="yTable"/>
              <w:spacing w:before="0"/>
              <w:rPr>
                <w:ins w:id="205" w:author="Master Repository Process" w:date="2021-07-31T16:21:00Z"/>
                <w:b/>
                <w:sz w:val="20"/>
              </w:rPr>
            </w:pPr>
            <w:ins w:id="206" w:author="Master Repository Process" w:date="2021-07-31T16:21:00Z">
              <w:r>
                <w:rPr>
                  <w:b/>
                  <w:sz w:val="20"/>
                </w:rPr>
                <w:t>How to pay</w:t>
              </w:r>
            </w:ins>
          </w:p>
          <w:p>
            <w:pPr>
              <w:pStyle w:val="yTable"/>
              <w:tabs>
                <w:tab w:val="left" w:pos="884"/>
              </w:tabs>
              <w:spacing w:before="0"/>
              <w:ind w:left="913" w:hanging="737"/>
              <w:rPr>
                <w:ins w:id="207" w:author="Master Repository Process" w:date="2021-07-31T16:21:00Z"/>
                <w:sz w:val="20"/>
              </w:rPr>
            </w:pPr>
            <w:ins w:id="208" w:author="Master Repository Process" w:date="2021-07-31T16:21:00Z">
              <w:r>
                <w:rPr>
                  <w:b/>
                  <w:sz w:val="20"/>
                </w:rPr>
                <w:t>By post:</w:t>
              </w:r>
              <w:r>
                <w:rPr>
                  <w:sz w:val="20"/>
                </w:rPr>
                <w:t xml:space="preserve"> Send a cheque or money order (payable to ‘Approved Officer — </w:t>
              </w:r>
              <w:r>
                <w:rPr>
                  <w:i/>
                  <w:sz w:val="20"/>
                </w:rPr>
                <w:t>Credit (Administration) Act 1984</w:t>
              </w:r>
              <w:r>
                <w:rPr>
                  <w:sz w:val="20"/>
                </w:rPr>
                <w:t xml:space="preserve">’) to: </w:t>
              </w:r>
            </w:ins>
          </w:p>
          <w:p>
            <w:pPr>
              <w:pStyle w:val="yTable"/>
              <w:spacing w:before="0"/>
              <w:ind w:left="601"/>
              <w:rPr>
                <w:ins w:id="209" w:author="Master Repository Process" w:date="2021-07-31T16:21:00Z"/>
                <w:i/>
                <w:sz w:val="20"/>
              </w:rPr>
            </w:pPr>
            <w:ins w:id="210" w:author="Master Repository Process" w:date="2021-07-31T16:21:00Z">
              <w:r>
                <w:rPr>
                  <w:sz w:val="20"/>
                </w:rPr>
                <w:t xml:space="preserve">Approved Officer — </w:t>
              </w:r>
              <w:r>
                <w:rPr>
                  <w:i/>
                  <w:sz w:val="20"/>
                </w:rPr>
                <w:t>Credit (Administration) Act 1984</w:t>
              </w:r>
            </w:ins>
          </w:p>
          <w:p>
            <w:pPr>
              <w:pStyle w:val="yTable"/>
              <w:spacing w:before="0"/>
              <w:ind w:left="601"/>
              <w:rPr>
                <w:ins w:id="211" w:author="Master Repository Process" w:date="2021-07-31T16:21:00Z"/>
                <w:sz w:val="20"/>
              </w:rPr>
            </w:pPr>
            <w:ins w:id="212" w:author="Master Repository Process" w:date="2021-07-31T16:21:00Z">
              <w:r>
                <w:rPr>
                  <w:sz w:val="20"/>
                </w:rPr>
                <w:t xml:space="preserve">Department of Consumer and Employment Protection </w:t>
              </w:r>
            </w:ins>
          </w:p>
          <w:p>
            <w:pPr>
              <w:pStyle w:val="yTable"/>
              <w:spacing w:before="0"/>
              <w:ind w:left="601"/>
              <w:rPr>
                <w:ins w:id="213" w:author="Master Repository Process" w:date="2021-07-31T16:21:00Z"/>
                <w:sz w:val="20"/>
              </w:rPr>
            </w:pPr>
            <w:ins w:id="214" w:author="Master Repository Process" w:date="2021-07-31T16:21:00Z">
              <w:r>
                <w:rPr>
                  <w:sz w:val="20"/>
                </w:rPr>
                <w:t>Locked Bag 14  Cloisters Square</w:t>
              </w:r>
            </w:ins>
          </w:p>
          <w:p>
            <w:pPr>
              <w:pStyle w:val="yTable"/>
              <w:spacing w:before="0"/>
              <w:ind w:left="601"/>
              <w:rPr>
                <w:ins w:id="215" w:author="Master Repository Process" w:date="2021-07-31T16:21:00Z"/>
                <w:sz w:val="20"/>
              </w:rPr>
            </w:pPr>
            <w:ins w:id="216" w:author="Master Repository Process" w:date="2021-07-31T16:21:00Z">
              <w:r>
                <w:rPr>
                  <w:sz w:val="20"/>
                </w:rPr>
                <w:t>Perth  WA  6850</w:t>
              </w:r>
            </w:ins>
          </w:p>
          <w:p>
            <w:pPr>
              <w:pStyle w:val="yTable"/>
              <w:spacing w:before="0"/>
              <w:ind w:left="175"/>
              <w:rPr>
                <w:ins w:id="217" w:author="Master Repository Process" w:date="2021-07-31T16:21:00Z"/>
                <w:sz w:val="20"/>
              </w:rPr>
            </w:pPr>
            <w:ins w:id="218" w:author="Master Repository Process" w:date="2021-07-31T16:21:00Z">
              <w:r>
                <w:rPr>
                  <w:b/>
                  <w:sz w:val="20"/>
                </w:rPr>
                <w:t>In person:</w:t>
              </w:r>
              <w:r>
                <w:rPr>
                  <w:sz w:val="20"/>
                </w:rPr>
                <w:t xml:space="preserve"> Pay the cashier at: </w:t>
              </w:r>
            </w:ins>
          </w:p>
          <w:p>
            <w:pPr>
              <w:pStyle w:val="yTable"/>
              <w:spacing w:before="0"/>
              <w:ind w:left="601"/>
              <w:rPr>
                <w:ins w:id="219" w:author="Master Repository Process" w:date="2021-07-31T16:21:00Z"/>
                <w:sz w:val="20"/>
              </w:rPr>
            </w:pPr>
            <w:ins w:id="220" w:author="Master Repository Process" w:date="2021-07-31T16:21:00Z">
              <w:r>
                <w:rPr>
                  <w:sz w:val="20"/>
                </w:rPr>
                <w:t>Department of Consumer and Employment Protection</w:t>
              </w:r>
            </w:ins>
          </w:p>
          <w:p>
            <w:pPr>
              <w:pStyle w:val="yTable"/>
              <w:spacing w:before="0"/>
              <w:ind w:left="601"/>
              <w:rPr>
                <w:ins w:id="221" w:author="Master Repository Process" w:date="2021-07-31T16:21:00Z"/>
                <w:sz w:val="20"/>
              </w:rPr>
            </w:pPr>
            <w:ins w:id="222" w:author="Master Repository Process" w:date="2021-07-31T16:21:00Z">
              <w:r>
                <w:rPr>
                  <w:sz w:val="20"/>
                </w:rPr>
                <w:t>219 St George’s Terrace,  Perth  WA</w:t>
              </w:r>
            </w:ins>
          </w:p>
          <w:p>
            <w:pPr>
              <w:pStyle w:val="yTable"/>
              <w:spacing w:before="0"/>
              <w:rPr>
                <w:ins w:id="223" w:author="Master Repository Process" w:date="2021-07-31T16:21:00Z"/>
                <w:sz w:val="20"/>
              </w:rPr>
            </w:pPr>
            <w:ins w:id="224" w:author="Master Repository Process" w:date="2021-07-31T16:21:00Z">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xml:space="preserve">.  Under that Act your driver’s licence and/or vehicle licence may be suspended. </w:t>
              </w:r>
            </w:ins>
          </w:p>
          <w:p>
            <w:pPr>
              <w:pStyle w:val="yTable"/>
              <w:rPr>
                <w:ins w:id="225" w:author="Master Repository Process" w:date="2021-07-31T16:21:00Z"/>
                <w:sz w:val="20"/>
              </w:rPr>
            </w:pPr>
            <w:ins w:id="226" w:author="Master Repository Process" w:date="2021-07-31T16:21:00Z">
              <w:r>
                <w:rPr>
                  <w:b/>
                  <w:sz w:val="20"/>
                </w:rPr>
                <w:t>If you need more time</w:t>
              </w:r>
              <w:r>
                <w:rPr>
                  <w:sz w:val="20"/>
                </w:rPr>
                <w:t xml:space="preserve"> to pay the modified penalty, you can apply for an extension of time by writing to the Approved Officer at the above postal address. </w:t>
              </w:r>
            </w:ins>
          </w:p>
          <w:p>
            <w:pPr>
              <w:pStyle w:val="yTable"/>
              <w:tabs>
                <w:tab w:val="left" w:pos="974"/>
                <w:tab w:val="left" w:pos="4145"/>
              </w:tabs>
              <w:rPr>
                <w:ins w:id="227" w:author="Master Repository Process" w:date="2021-07-31T16:21:00Z"/>
                <w:sz w:val="20"/>
              </w:rPr>
            </w:pPr>
            <w:ins w:id="228" w:author="Master Repository Process" w:date="2021-07-31T16:21:00Z">
              <w:r>
                <w:rPr>
                  <w:b/>
                  <w:sz w:val="20"/>
                </w:rPr>
                <w:t>If you want this matter to be dealt with by prosecution in court</w:t>
              </w:r>
              <w:r>
                <w:rPr>
                  <w:sz w:val="20"/>
                </w:rPr>
                <w:t>, sign here ______________________________________</w:t>
              </w:r>
              <w:r>
                <w:rPr>
                  <w:sz w:val="20"/>
                </w:rPr>
                <w:br/>
                <w:t xml:space="preserve">and post this notice to the Approved Officer at the above postal address within 28 days after the date of this notice. </w:t>
              </w:r>
            </w:ins>
          </w:p>
        </w:tc>
      </w:tr>
    </w:tbl>
    <w:p>
      <w:pPr>
        <w:pStyle w:val="yFootnotesection"/>
        <w:rPr>
          <w:ins w:id="229" w:author="Master Repository Process" w:date="2021-07-31T16:21:00Z"/>
        </w:rPr>
      </w:pPr>
      <w:ins w:id="230" w:author="Master Repository Process" w:date="2021-07-31T16:21:00Z">
        <w:r>
          <w:tab/>
          <w:t>[Form 1 inserted in Gazette 22 Sep 2006 p. 4096.]</w:t>
        </w:r>
      </w:ins>
    </w:p>
    <w:p>
      <w:pPr>
        <w:pStyle w:val="yMiscellaneousBody"/>
        <w:spacing w:after="60"/>
        <w:ind w:left="567"/>
        <w:rPr>
          <w:ins w:id="231" w:author="Master Repository Process" w:date="2021-07-31T16:21:00Z"/>
          <w:b/>
        </w:rPr>
      </w:pPr>
      <w:ins w:id="232" w:author="Master Repository Process" w:date="2021-07-31T16:21:00Z">
        <w:r>
          <w:rPr>
            <w:b/>
          </w:rPr>
          <w:t>Form 2 — Withdrawal of infringement notice</w:t>
        </w:r>
      </w:ins>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ins w:id="233" w:author="Master Repository Process" w:date="2021-07-31T16:21:00Z"/>
        </w:trPr>
        <w:tc>
          <w:tcPr>
            <w:tcW w:w="4820" w:type="dxa"/>
            <w:gridSpan w:val="2"/>
          </w:tcPr>
          <w:p>
            <w:pPr>
              <w:pStyle w:val="yTable"/>
              <w:spacing w:before="0"/>
              <w:rPr>
                <w:ins w:id="234" w:author="Master Repository Process" w:date="2021-07-31T16:21:00Z"/>
                <w:b/>
                <w:i/>
                <w:sz w:val="20"/>
              </w:rPr>
            </w:pPr>
            <w:ins w:id="235" w:author="Master Repository Process" w:date="2021-07-31T16:21:00Z">
              <w:r>
                <w:rPr>
                  <w:i/>
                  <w:sz w:val="20"/>
                </w:rPr>
                <w:t>Credit (Administration) Act 1984</w:t>
              </w:r>
            </w:ins>
          </w:p>
          <w:p>
            <w:pPr>
              <w:pStyle w:val="yTable"/>
              <w:spacing w:before="0"/>
              <w:rPr>
                <w:ins w:id="236" w:author="Master Repository Process" w:date="2021-07-31T16:21:00Z"/>
                <w:b/>
                <w:sz w:val="28"/>
              </w:rPr>
            </w:pPr>
            <w:ins w:id="237" w:author="Master Repository Process" w:date="2021-07-31T16:21:00Z">
              <w:r>
                <w:rPr>
                  <w:b/>
                  <w:sz w:val="28"/>
                </w:rPr>
                <w:t>Withdrawal of infringement notice</w:t>
              </w:r>
            </w:ins>
          </w:p>
        </w:tc>
        <w:tc>
          <w:tcPr>
            <w:tcW w:w="1984" w:type="dxa"/>
            <w:tcBorders>
              <w:bottom w:val="single" w:sz="4" w:space="0" w:color="auto"/>
            </w:tcBorders>
          </w:tcPr>
          <w:p>
            <w:pPr>
              <w:pStyle w:val="yTable"/>
              <w:spacing w:before="0"/>
              <w:rPr>
                <w:ins w:id="238" w:author="Master Repository Process" w:date="2021-07-31T16:21:00Z"/>
                <w:sz w:val="20"/>
              </w:rPr>
            </w:pPr>
            <w:ins w:id="239" w:author="Master Repository Process" w:date="2021-07-31T16:21:00Z">
              <w:r>
                <w:rPr>
                  <w:sz w:val="20"/>
                </w:rPr>
                <w:t>Withdrawal no.</w:t>
              </w:r>
            </w:ins>
          </w:p>
        </w:tc>
      </w:tr>
      <w:tr>
        <w:trPr>
          <w:cantSplit/>
          <w:trHeight w:val="150"/>
          <w:ins w:id="240" w:author="Master Repository Process" w:date="2021-07-31T16:21:00Z"/>
        </w:trPr>
        <w:tc>
          <w:tcPr>
            <w:tcW w:w="1276" w:type="dxa"/>
            <w:vMerge w:val="restart"/>
          </w:tcPr>
          <w:p>
            <w:pPr>
              <w:pStyle w:val="yTable"/>
              <w:spacing w:before="0"/>
              <w:rPr>
                <w:ins w:id="241" w:author="Master Repository Process" w:date="2021-07-31T16:21:00Z"/>
                <w:b/>
                <w:sz w:val="20"/>
              </w:rPr>
            </w:pPr>
            <w:ins w:id="242" w:author="Master Repository Process" w:date="2021-07-31T16:21:00Z">
              <w:r>
                <w:rPr>
                  <w:b/>
                  <w:sz w:val="20"/>
                </w:rPr>
                <w:t>Alleged offender</w:t>
              </w:r>
            </w:ins>
          </w:p>
        </w:tc>
        <w:tc>
          <w:tcPr>
            <w:tcW w:w="5528" w:type="dxa"/>
            <w:gridSpan w:val="2"/>
          </w:tcPr>
          <w:p>
            <w:pPr>
              <w:pStyle w:val="yTable"/>
              <w:tabs>
                <w:tab w:val="left" w:pos="600"/>
              </w:tabs>
              <w:spacing w:before="0"/>
              <w:rPr>
                <w:ins w:id="243" w:author="Master Repository Process" w:date="2021-07-31T16:21:00Z"/>
                <w:sz w:val="20"/>
              </w:rPr>
            </w:pPr>
            <w:ins w:id="244" w:author="Master Repository Process" w:date="2021-07-31T16:21:00Z">
              <w:r>
                <w:rPr>
                  <w:sz w:val="20"/>
                </w:rPr>
                <w:t>Name:</w:t>
              </w:r>
              <w:r>
                <w:rPr>
                  <w:sz w:val="20"/>
                </w:rPr>
                <w:tab/>
                <w:t>Family name</w:t>
              </w:r>
            </w:ins>
          </w:p>
        </w:tc>
      </w:tr>
      <w:tr>
        <w:trPr>
          <w:cantSplit/>
          <w:trHeight w:val="150"/>
          <w:ins w:id="245" w:author="Master Repository Process" w:date="2021-07-31T16:21:00Z"/>
        </w:trPr>
        <w:tc>
          <w:tcPr>
            <w:tcW w:w="1276" w:type="dxa"/>
            <w:vMerge/>
          </w:tcPr>
          <w:p>
            <w:pPr>
              <w:pStyle w:val="yTable"/>
              <w:spacing w:before="0"/>
              <w:rPr>
                <w:ins w:id="246" w:author="Master Repository Process" w:date="2021-07-31T16:21:00Z"/>
                <w:b/>
                <w:sz w:val="20"/>
                <w:highlight w:val="yellow"/>
              </w:rPr>
            </w:pPr>
          </w:p>
        </w:tc>
        <w:tc>
          <w:tcPr>
            <w:tcW w:w="5528" w:type="dxa"/>
            <w:gridSpan w:val="2"/>
          </w:tcPr>
          <w:p>
            <w:pPr>
              <w:pStyle w:val="yTable"/>
              <w:tabs>
                <w:tab w:val="left" w:pos="600"/>
              </w:tabs>
              <w:spacing w:before="0"/>
              <w:rPr>
                <w:ins w:id="247" w:author="Master Repository Process" w:date="2021-07-31T16:21:00Z"/>
                <w:sz w:val="20"/>
              </w:rPr>
            </w:pPr>
            <w:ins w:id="248" w:author="Master Repository Process" w:date="2021-07-31T16:21:00Z">
              <w:r>
                <w:rPr>
                  <w:sz w:val="20"/>
                </w:rPr>
                <w:tab/>
                <w:t>Given names</w:t>
              </w:r>
            </w:ins>
          </w:p>
        </w:tc>
      </w:tr>
      <w:tr>
        <w:trPr>
          <w:cantSplit/>
          <w:trHeight w:val="150"/>
          <w:ins w:id="249" w:author="Master Repository Process" w:date="2021-07-31T16:21:00Z"/>
        </w:trPr>
        <w:tc>
          <w:tcPr>
            <w:tcW w:w="1276" w:type="dxa"/>
            <w:vMerge/>
          </w:tcPr>
          <w:p>
            <w:pPr>
              <w:pStyle w:val="yTable"/>
              <w:spacing w:before="0"/>
              <w:rPr>
                <w:ins w:id="250" w:author="Master Repository Process" w:date="2021-07-31T16:21:00Z"/>
                <w:b/>
                <w:sz w:val="20"/>
                <w:highlight w:val="yellow"/>
              </w:rPr>
            </w:pPr>
          </w:p>
        </w:tc>
        <w:tc>
          <w:tcPr>
            <w:tcW w:w="5528" w:type="dxa"/>
            <w:gridSpan w:val="2"/>
          </w:tcPr>
          <w:p>
            <w:pPr>
              <w:pStyle w:val="yTable"/>
              <w:tabs>
                <w:tab w:val="left" w:pos="600"/>
                <w:tab w:val="left" w:pos="3719"/>
              </w:tabs>
              <w:spacing w:before="0"/>
              <w:ind w:left="175" w:right="-250"/>
              <w:rPr>
                <w:ins w:id="251" w:author="Master Repository Process" w:date="2021-07-31T16:21:00Z"/>
                <w:sz w:val="20"/>
              </w:rPr>
            </w:pPr>
            <w:ins w:id="252" w:author="Master Repository Process" w:date="2021-07-31T16:21:00Z">
              <w:r>
                <w:rPr>
                  <w:sz w:val="20"/>
                </w:rPr>
                <w:t>or</w:t>
              </w:r>
              <w:r>
                <w:rPr>
                  <w:sz w:val="20"/>
                </w:rPr>
                <w:tab/>
                <w:t>Company name _____________________________________</w:t>
              </w:r>
            </w:ins>
          </w:p>
          <w:p>
            <w:pPr>
              <w:pStyle w:val="yTable"/>
              <w:tabs>
                <w:tab w:val="left" w:pos="600"/>
                <w:tab w:val="left" w:pos="3719"/>
              </w:tabs>
              <w:spacing w:before="0"/>
              <w:ind w:left="175" w:right="-250"/>
              <w:rPr>
                <w:ins w:id="253" w:author="Master Repository Process" w:date="2021-07-31T16:21:00Z"/>
                <w:sz w:val="20"/>
              </w:rPr>
            </w:pPr>
            <w:ins w:id="254" w:author="Master Repository Process" w:date="2021-07-31T16:21:00Z">
              <w:r>
                <w:rPr>
                  <w:sz w:val="20"/>
                </w:rPr>
                <w:tab/>
              </w:r>
              <w:r>
                <w:rPr>
                  <w:sz w:val="20"/>
                </w:rPr>
                <w:tab/>
                <w:t>ACN</w:t>
              </w:r>
            </w:ins>
          </w:p>
        </w:tc>
      </w:tr>
      <w:tr>
        <w:trPr>
          <w:cantSplit/>
          <w:trHeight w:val="150"/>
          <w:ins w:id="255" w:author="Master Repository Process" w:date="2021-07-31T16:21:00Z"/>
        </w:trPr>
        <w:tc>
          <w:tcPr>
            <w:tcW w:w="1276" w:type="dxa"/>
            <w:vMerge/>
          </w:tcPr>
          <w:p>
            <w:pPr>
              <w:pStyle w:val="yTable"/>
              <w:spacing w:before="0"/>
              <w:rPr>
                <w:ins w:id="256" w:author="Master Repository Process" w:date="2021-07-31T16:21:00Z"/>
                <w:b/>
                <w:sz w:val="20"/>
                <w:highlight w:val="yellow"/>
              </w:rPr>
            </w:pPr>
          </w:p>
        </w:tc>
        <w:tc>
          <w:tcPr>
            <w:tcW w:w="5528" w:type="dxa"/>
            <w:gridSpan w:val="2"/>
          </w:tcPr>
          <w:p>
            <w:pPr>
              <w:pStyle w:val="yTable"/>
              <w:tabs>
                <w:tab w:val="left" w:pos="743"/>
              </w:tabs>
              <w:spacing w:before="0"/>
              <w:ind w:right="-250"/>
              <w:rPr>
                <w:ins w:id="257" w:author="Master Repository Process" w:date="2021-07-31T16:21:00Z"/>
                <w:sz w:val="20"/>
              </w:rPr>
            </w:pPr>
            <w:ins w:id="258" w:author="Master Repository Process" w:date="2021-07-31T16:21:00Z">
              <w:r>
                <w:rPr>
                  <w:sz w:val="20"/>
                </w:rPr>
                <w:t>Address _________________________________________________</w:t>
              </w:r>
            </w:ins>
          </w:p>
          <w:p>
            <w:pPr>
              <w:pStyle w:val="yTable"/>
              <w:tabs>
                <w:tab w:val="left" w:pos="3719"/>
              </w:tabs>
              <w:spacing w:before="0"/>
              <w:ind w:right="-108"/>
              <w:rPr>
                <w:ins w:id="259" w:author="Master Repository Process" w:date="2021-07-31T16:21:00Z"/>
                <w:sz w:val="20"/>
              </w:rPr>
            </w:pPr>
            <w:ins w:id="260" w:author="Master Repository Process" w:date="2021-07-31T16:21:00Z">
              <w:r>
                <w:rPr>
                  <w:sz w:val="20"/>
                </w:rPr>
                <w:tab/>
                <w:t>Postcode</w:t>
              </w:r>
            </w:ins>
          </w:p>
        </w:tc>
      </w:tr>
      <w:tr>
        <w:trPr>
          <w:cantSplit/>
          <w:ins w:id="261" w:author="Master Repository Process" w:date="2021-07-31T16:21:00Z"/>
        </w:trPr>
        <w:tc>
          <w:tcPr>
            <w:tcW w:w="1276" w:type="dxa"/>
            <w:vMerge w:val="restart"/>
          </w:tcPr>
          <w:p>
            <w:pPr>
              <w:pStyle w:val="yTable"/>
              <w:spacing w:before="0"/>
              <w:rPr>
                <w:ins w:id="262" w:author="Master Repository Process" w:date="2021-07-31T16:21:00Z"/>
                <w:b/>
                <w:sz w:val="20"/>
              </w:rPr>
            </w:pPr>
            <w:ins w:id="263" w:author="Master Repository Process" w:date="2021-07-31T16:21:00Z">
              <w:r>
                <w:rPr>
                  <w:b/>
                  <w:sz w:val="20"/>
                </w:rPr>
                <w:t>Infringement notice</w:t>
              </w:r>
            </w:ins>
          </w:p>
        </w:tc>
        <w:tc>
          <w:tcPr>
            <w:tcW w:w="5528" w:type="dxa"/>
            <w:gridSpan w:val="2"/>
          </w:tcPr>
          <w:p>
            <w:pPr>
              <w:pStyle w:val="yTable"/>
              <w:spacing w:before="0"/>
              <w:rPr>
                <w:ins w:id="264" w:author="Master Repository Process" w:date="2021-07-31T16:21:00Z"/>
                <w:sz w:val="20"/>
              </w:rPr>
            </w:pPr>
            <w:ins w:id="265" w:author="Master Repository Process" w:date="2021-07-31T16:21:00Z">
              <w:r>
                <w:rPr>
                  <w:sz w:val="20"/>
                </w:rPr>
                <w:t>Infringement notice no.</w:t>
              </w:r>
            </w:ins>
          </w:p>
        </w:tc>
      </w:tr>
      <w:tr>
        <w:trPr>
          <w:cantSplit/>
          <w:ins w:id="266" w:author="Master Repository Process" w:date="2021-07-31T16:21:00Z"/>
        </w:trPr>
        <w:tc>
          <w:tcPr>
            <w:tcW w:w="1276" w:type="dxa"/>
            <w:vMerge/>
          </w:tcPr>
          <w:p>
            <w:pPr>
              <w:pStyle w:val="yTable"/>
              <w:spacing w:before="0"/>
              <w:rPr>
                <w:ins w:id="267" w:author="Master Repository Process" w:date="2021-07-31T16:21:00Z"/>
                <w:sz w:val="20"/>
              </w:rPr>
            </w:pPr>
          </w:p>
        </w:tc>
        <w:tc>
          <w:tcPr>
            <w:tcW w:w="5528" w:type="dxa"/>
            <w:gridSpan w:val="2"/>
          </w:tcPr>
          <w:p>
            <w:pPr>
              <w:pStyle w:val="yTable"/>
              <w:tabs>
                <w:tab w:val="left" w:pos="1644"/>
                <w:tab w:val="left" w:pos="2211"/>
              </w:tabs>
              <w:spacing w:before="0"/>
              <w:rPr>
                <w:ins w:id="268" w:author="Master Repository Process" w:date="2021-07-31T16:21:00Z"/>
                <w:sz w:val="20"/>
              </w:rPr>
            </w:pPr>
            <w:ins w:id="269" w:author="Master Repository Process" w:date="2021-07-31T16:21:00Z">
              <w:r>
                <w:rPr>
                  <w:sz w:val="20"/>
                </w:rPr>
                <w:t xml:space="preserve">Date of issue  </w:t>
              </w:r>
              <w:r>
                <w:rPr>
                  <w:sz w:val="20"/>
                </w:rPr>
                <w:tab/>
                <w:t>/</w:t>
              </w:r>
              <w:r>
                <w:rPr>
                  <w:sz w:val="20"/>
                </w:rPr>
                <w:tab/>
                <w:t>/20</w:t>
              </w:r>
            </w:ins>
          </w:p>
        </w:tc>
      </w:tr>
      <w:tr>
        <w:trPr>
          <w:cantSplit/>
          <w:ins w:id="270" w:author="Master Repository Process" w:date="2021-07-31T16:21:00Z"/>
        </w:trPr>
        <w:tc>
          <w:tcPr>
            <w:tcW w:w="1276" w:type="dxa"/>
            <w:vMerge w:val="restart"/>
          </w:tcPr>
          <w:p>
            <w:pPr>
              <w:pStyle w:val="yTable"/>
              <w:spacing w:before="0"/>
              <w:rPr>
                <w:ins w:id="271" w:author="Master Repository Process" w:date="2021-07-31T16:21:00Z"/>
                <w:b/>
                <w:sz w:val="20"/>
              </w:rPr>
            </w:pPr>
            <w:ins w:id="272" w:author="Master Repository Process" w:date="2021-07-31T16:21:00Z">
              <w:r>
                <w:rPr>
                  <w:b/>
                  <w:sz w:val="20"/>
                </w:rPr>
                <w:t>Alleged offence</w:t>
              </w:r>
            </w:ins>
          </w:p>
        </w:tc>
        <w:tc>
          <w:tcPr>
            <w:tcW w:w="5528" w:type="dxa"/>
            <w:gridSpan w:val="2"/>
          </w:tcPr>
          <w:p>
            <w:pPr>
              <w:pStyle w:val="yTable"/>
              <w:tabs>
                <w:tab w:val="left" w:pos="563"/>
              </w:tabs>
              <w:spacing w:before="0"/>
              <w:ind w:right="-250"/>
              <w:rPr>
                <w:ins w:id="273" w:author="Master Repository Process" w:date="2021-07-31T16:21:00Z"/>
                <w:sz w:val="20"/>
              </w:rPr>
            </w:pPr>
            <w:ins w:id="274" w:author="Master Repository Process" w:date="2021-07-31T16:21:00Z">
              <w:r>
                <w:rPr>
                  <w:sz w:val="20"/>
                </w:rPr>
                <w:t>Description of offence ____________________________________</w:t>
              </w:r>
            </w:ins>
          </w:p>
          <w:p>
            <w:pPr>
              <w:pStyle w:val="yTable"/>
              <w:tabs>
                <w:tab w:val="left" w:pos="563"/>
              </w:tabs>
              <w:spacing w:before="0"/>
              <w:rPr>
                <w:ins w:id="275" w:author="Master Repository Process" w:date="2021-07-31T16:21:00Z"/>
                <w:sz w:val="20"/>
              </w:rPr>
            </w:pPr>
          </w:p>
        </w:tc>
      </w:tr>
      <w:tr>
        <w:trPr>
          <w:cantSplit/>
          <w:ins w:id="276" w:author="Master Repository Process" w:date="2021-07-31T16:21:00Z"/>
        </w:trPr>
        <w:tc>
          <w:tcPr>
            <w:tcW w:w="1276" w:type="dxa"/>
            <w:vMerge/>
          </w:tcPr>
          <w:p>
            <w:pPr>
              <w:pStyle w:val="yTable"/>
              <w:spacing w:before="0"/>
              <w:rPr>
                <w:ins w:id="277" w:author="Master Repository Process" w:date="2021-07-31T16:21:00Z"/>
                <w:b/>
                <w:sz w:val="20"/>
              </w:rPr>
            </w:pPr>
          </w:p>
        </w:tc>
        <w:tc>
          <w:tcPr>
            <w:tcW w:w="5528" w:type="dxa"/>
            <w:gridSpan w:val="2"/>
          </w:tcPr>
          <w:p>
            <w:pPr>
              <w:pStyle w:val="yTable"/>
              <w:tabs>
                <w:tab w:val="left" w:pos="459"/>
              </w:tabs>
              <w:spacing w:before="0"/>
              <w:rPr>
                <w:ins w:id="278" w:author="Master Repository Process" w:date="2021-07-31T16:21:00Z"/>
                <w:sz w:val="20"/>
              </w:rPr>
            </w:pPr>
            <w:ins w:id="279" w:author="Master Repository Process" w:date="2021-07-31T16:21:00Z">
              <w:r>
                <w:rPr>
                  <w:i/>
                  <w:sz w:val="20"/>
                </w:rPr>
                <w:t xml:space="preserve">Credit (Administration) Act 1984 </w:t>
              </w:r>
              <w:r>
                <w:rPr>
                  <w:sz w:val="20"/>
                </w:rPr>
                <w:t>s. </w:t>
              </w:r>
            </w:ins>
          </w:p>
        </w:tc>
      </w:tr>
      <w:tr>
        <w:trPr>
          <w:cantSplit/>
          <w:ins w:id="280" w:author="Master Repository Process" w:date="2021-07-31T16:21:00Z"/>
        </w:trPr>
        <w:tc>
          <w:tcPr>
            <w:tcW w:w="1276" w:type="dxa"/>
            <w:vMerge/>
          </w:tcPr>
          <w:p>
            <w:pPr>
              <w:pStyle w:val="yTable"/>
              <w:spacing w:before="0"/>
              <w:rPr>
                <w:ins w:id="281" w:author="Master Repository Process" w:date="2021-07-31T16:21:00Z"/>
                <w:sz w:val="20"/>
              </w:rPr>
            </w:pPr>
          </w:p>
        </w:tc>
        <w:tc>
          <w:tcPr>
            <w:tcW w:w="5528" w:type="dxa"/>
            <w:gridSpan w:val="2"/>
          </w:tcPr>
          <w:p>
            <w:pPr>
              <w:pStyle w:val="yTable"/>
              <w:tabs>
                <w:tab w:val="left" w:pos="1219"/>
                <w:tab w:val="left" w:pos="1786"/>
                <w:tab w:val="left" w:pos="3203"/>
                <w:tab w:val="left" w:pos="4337"/>
              </w:tabs>
              <w:spacing w:before="0"/>
              <w:rPr>
                <w:ins w:id="282" w:author="Master Repository Process" w:date="2021-07-31T16:21:00Z"/>
                <w:sz w:val="20"/>
              </w:rPr>
            </w:pPr>
            <w:ins w:id="283" w:author="Master Repository Process" w:date="2021-07-31T16:21:00Z">
              <w:r>
                <w:rPr>
                  <w:sz w:val="20"/>
                </w:rPr>
                <w:t xml:space="preserve">Date </w:t>
              </w:r>
              <w:r>
                <w:rPr>
                  <w:sz w:val="20"/>
                </w:rPr>
                <w:tab/>
                <w:t>/</w:t>
              </w:r>
              <w:r>
                <w:rPr>
                  <w:sz w:val="20"/>
                </w:rPr>
                <w:tab/>
                <w:t>/20</w:t>
              </w:r>
              <w:r>
                <w:rPr>
                  <w:sz w:val="20"/>
                </w:rPr>
                <w:tab/>
                <w:t>Time</w:t>
              </w:r>
              <w:r>
                <w:rPr>
                  <w:sz w:val="20"/>
                </w:rPr>
                <w:tab/>
                <w:t>a.m./p.m.</w:t>
              </w:r>
            </w:ins>
          </w:p>
        </w:tc>
      </w:tr>
      <w:tr>
        <w:trPr>
          <w:cantSplit/>
          <w:ins w:id="284" w:author="Master Repository Process" w:date="2021-07-31T16:21:00Z"/>
        </w:trPr>
        <w:tc>
          <w:tcPr>
            <w:tcW w:w="1276" w:type="dxa"/>
            <w:vMerge w:val="restart"/>
          </w:tcPr>
          <w:p>
            <w:pPr>
              <w:pStyle w:val="yTable"/>
              <w:spacing w:before="0"/>
              <w:rPr>
                <w:ins w:id="285" w:author="Master Repository Process" w:date="2021-07-31T16:21:00Z"/>
                <w:b/>
                <w:sz w:val="20"/>
              </w:rPr>
            </w:pPr>
            <w:ins w:id="286" w:author="Master Repository Process" w:date="2021-07-31T16:21:00Z">
              <w:r>
                <w:rPr>
                  <w:b/>
                  <w:sz w:val="20"/>
                </w:rPr>
                <w:t>Officer withdrawing notice</w:t>
              </w:r>
            </w:ins>
          </w:p>
        </w:tc>
        <w:tc>
          <w:tcPr>
            <w:tcW w:w="5528" w:type="dxa"/>
            <w:gridSpan w:val="2"/>
          </w:tcPr>
          <w:p>
            <w:pPr>
              <w:pStyle w:val="yTable"/>
              <w:tabs>
                <w:tab w:val="left" w:pos="563"/>
              </w:tabs>
              <w:spacing w:before="0"/>
              <w:rPr>
                <w:ins w:id="287" w:author="Master Repository Process" w:date="2021-07-31T16:21:00Z"/>
                <w:sz w:val="20"/>
              </w:rPr>
            </w:pPr>
            <w:ins w:id="288" w:author="Master Repository Process" w:date="2021-07-31T16:21:00Z">
              <w:r>
                <w:rPr>
                  <w:sz w:val="20"/>
                </w:rPr>
                <w:t>Name</w:t>
              </w:r>
            </w:ins>
          </w:p>
        </w:tc>
      </w:tr>
      <w:tr>
        <w:trPr>
          <w:cantSplit/>
          <w:ins w:id="289" w:author="Master Repository Process" w:date="2021-07-31T16:21:00Z"/>
        </w:trPr>
        <w:tc>
          <w:tcPr>
            <w:tcW w:w="1276" w:type="dxa"/>
            <w:vMerge/>
          </w:tcPr>
          <w:p>
            <w:pPr>
              <w:pStyle w:val="yTable"/>
              <w:spacing w:before="0"/>
              <w:rPr>
                <w:ins w:id="290" w:author="Master Repository Process" w:date="2021-07-31T16:21:00Z"/>
                <w:sz w:val="20"/>
              </w:rPr>
            </w:pPr>
          </w:p>
        </w:tc>
        <w:tc>
          <w:tcPr>
            <w:tcW w:w="5528" w:type="dxa"/>
            <w:gridSpan w:val="2"/>
          </w:tcPr>
          <w:p>
            <w:pPr>
              <w:pStyle w:val="yTable"/>
              <w:spacing w:before="0"/>
              <w:rPr>
                <w:ins w:id="291" w:author="Master Repository Process" w:date="2021-07-31T16:21:00Z"/>
                <w:sz w:val="20"/>
              </w:rPr>
            </w:pPr>
            <w:ins w:id="292" w:author="Master Repository Process" w:date="2021-07-31T16:21:00Z">
              <w:r>
                <w:rPr>
                  <w:sz w:val="20"/>
                </w:rPr>
                <w:t>Signature</w:t>
              </w:r>
            </w:ins>
          </w:p>
        </w:tc>
      </w:tr>
      <w:tr>
        <w:trPr>
          <w:cantSplit/>
          <w:ins w:id="293" w:author="Master Repository Process" w:date="2021-07-31T16:21:00Z"/>
        </w:trPr>
        <w:tc>
          <w:tcPr>
            <w:tcW w:w="1276" w:type="dxa"/>
            <w:vMerge/>
          </w:tcPr>
          <w:p>
            <w:pPr>
              <w:pStyle w:val="yTable"/>
              <w:spacing w:before="0"/>
              <w:rPr>
                <w:ins w:id="294" w:author="Master Repository Process" w:date="2021-07-31T16:21:00Z"/>
                <w:sz w:val="20"/>
              </w:rPr>
            </w:pPr>
          </w:p>
        </w:tc>
        <w:tc>
          <w:tcPr>
            <w:tcW w:w="5528" w:type="dxa"/>
            <w:gridSpan w:val="2"/>
          </w:tcPr>
          <w:p>
            <w:pPr>
              <w:pStyle w:val="yTable"/>
              <w:spacing w:before="0"/>
              <w:rPr>
                <w:ins w:id="295" w:author="Master Repository Process" w:date="2021-07-31T16:21:00Z"/>
                <w:sz w:val="20"/>
              </w:rPr>
            </w:pPr>
            <w:ins w:id="296" w:author="Master Repository Process" w:date="2021-07-31T16:21:00Z">
              <w:r>
                <w:rPr>
                  <w:sz w:val="20"/>
                </w:rPr>
                <w:t>Office</w:t>
              </w:r>
            </w:ins>
          </w:p>
        </w:tc>
      </w:tr>
      <w:tr>
        <w:trPr>
          <w:ins w:id="297" w:author="Master Repository Process" w:date="2021-07-31T16:21:00Z"/>
        </w:trPr>
        <w:tc>
          <w:tcPr>
            <w:tcW w:w="1276" w:type="dxa"/>
          </w:tcPr>
          <w:p>
            <w:pPr>
              <w:pStyle w:val="yTable"/>
              <w:spacing w:before="0"/>
              <w:ind w:right="-108"/>
              <w:rPr>
                <w:ins w:id="298" w:author="Master Repository Process" w:date="2021-07-31T16:21:00Z"/>
                <w:b/>
                <w:sz w:val="20"/>
              </w:rPr>
            </w:pPr>
            <w:ins w:id="299" w:author="Master Repository Process" w:date="2021-07-31T16:21:00Z">
              <w:r>
                <w:rPr>
                  <w:b/>
                  <w:sz w:val="20"/>
                </w:rPr>
                <w:t>Date</w:t>
              </w:r>
            </w:ins>
          </w:p>
        </w:tc>
        <w:tc>
          <w:tcPr>
            <w:tcW w:w="5528" w:type="dxa"/>
            <w:gridSpan w:val="2"/>
            <w:tcBorders>
              <w:bottom w:val="single" w:sz="4" w:space="0" w:color="auto"/>
            </w:tcBorders>
          </w:tcPr>
          <w:p>
            <w:pPr>
              <w:pStyle w:val="yTable"/>
              <w:tabs>
                <w:tab w:val="left" w:pos="2069"/>
                <w:tab w:val="left" w:pos="2636"/>
              </w:tabs>
              <w:spacing w:before="0"/>
              <w:rPr>
                <w:ins w:id="300" w:author="Master Repository Process" w:date="2021-07-31T16:21:00Z"/>
                <w:sz w:val="20"/>
              </w:rPr>
            </w:pPr>
            <w:ins w:id="301" w:author="Master Repository Process" w:date="2021-07-31T16:21:00Z">
              <w:r>
                <w:rPr>
                  <w:sz w:val="20"/>
                </w:rPr>
                <w:t xml:space="preserve">Date of withdrawal </w:t>
              </w:r>
              <w:r>
                <w:rPr>
                  <w:sz w:val="20"/>
                </w:rPr>
                <w:tab/>
                <w:t>/</w:t>
              </w:r>
              <w:r>
                <w:rPr>
                  <w:sz w:val="20"/>
                </w:rPr>
                <w:tab/>
                <w:t>/20</w:t>
              </w:r>
            </w:ins>
          </w:p>
        </w:tc>
      </w:tr>
      <w:tr>
        <w:trPr>
          <w:ins w:id="302" w:author="Master Repository Process" w:date="2021-07-31T16:21:00Z"/>
        </w:trPr>
        <w:tc>
          <w:tcPr>
            <w:tcW w:w="1276" w:type="dxa"/>
          </w:tcPr>
          <w:p>
            <w:pPr>
              <w:pStyle w:val="yTable"/>
              <w:spacing w:before="0"/>
              <w:ind w:right="-108"/>
              <w:rPr>
                <w:ins w:id="303" w:author="Master Repository Process" w:date="2021-07-31T16:21:00Z"/>
                <w:b/>
                <w:sz w:val="20"/>
              </w:rPr>
            </w:pPr>
            <w:ins w:id="304" w:author="Master Repository Process" w:date="2021-07-31T16:21:00Z">
              <w:r>
                <w:rPr>
                  <w:b/>
                  <w:sz w:val="20"/>
                </w:rPr>
                <w:t>Withdrawal of infringement notice</w:t>
              </w:r>
            </w:ins>
          </w:p>
          <w:p>
            <w:pPr>
              <w:pStyle w:val="yTable"/>
              <w:spacing w:before="0"/>
              <w:ind w:right="-108"/>
              <w:rPr>
                <w:ins w:id="305" w:author="Master Repository Process" w:date="2021-07-31T16:21:00Z"/>
                <w:i/>
                <w:sz w:val="16"/>
              </w:rPr>
            </w:pPr>
          </w:p>
          <w:p>
            <w:pPr>
              <w:pStyle w:val="yTable"/>
              <w:spacing w:before="0"/>
              <w:ind w:right="-108"/>
              <w:rPr>
                <w:ins w:id="306" w:author="Master Repository Process" w:date="2021-07-31T16:21:00Z"/>
                <w:b/>
                <w:sz w:val="20"/>
              </w:rPr>
            </w:pPr>
            <w:ins w:id="307" w:author="Master Repository Process" w:date="2021-07-31T16:21:00Z">
              <w:r>
                <w:rPr>
                  <w:i/>
                  <w:sz w:val="16"/>
                </w:rPr>
                <w:t xml:space="preserve">[*delete </w:t>
              </w:r>
              <w:r>
                <w:rPr>
                  <w:i/>
                  <w:sz w:val="16"/>
                </w:rPr>
                <w:br/>
                <w:t>whichever</w:t>
              </w:r>
              <w:r>
                <w:rPr>
                  <w:i/>
                  <w:sz w:val="16"/>
                </w:rPr>
                <w:br/>
                <w:t>is not applicable]</w:t>
              </w:r>
            </w:ins>
          </w:p>
        </w:tc>
        <w:tc>
          <w:tcPr>
            <w:tcW w:w="5528" w:type="dxa"/>
            <w:gridSpan w:val="2"/>
            <w:tcBorders>
              <w:bottom w:val="single" w:sz="4" w:space="0" w:color="auto"/>
            </w:tcBorders>
          </w:tcPr>
          <w:p>
            <w:pPr>
              <w:pStyle w:val="yTable"/>
              <w:spacing w:before="0"/>
              <w:rPr>
                <w:ins w:id="308" w:author="Master Repository Process" w:date="2021-07-31T16:21:00Z"/>
                <w:sz w:val="20"/>
              </w:rPr>
            </w:pPr>
            <w:ins w:id="309" w:author="Master Repository Process" w:date="2021-07-31T16:21:00Z">
              <w:r>
                <w:rPr>
                  <w:sz w:val="20"/>
                </w:rPr>
                <w:t xml:space="preserve">The above infringement notice issued against you has been withdrawn.  </w:t>
              </w:r>
            </w:ins>
          </w:p>
          <w:p>
            <w:pPr>
              <w:pStyle w:val="yTable"/>
              <w:spacing w:before="0"/>
              <w:rPr>
                <w:ins w:id="310" w:author="Master Repository Process" w:date="2021-07-31T16:21:00Z"/>
                <w:sz w:val="20"/>
              </w:rPr>
            </w:pPr>
            <w:ins w:id="311" w:author="Master Repository Process" w:date="2021-07-31T16:21:00Z">
              <w:r>
                <w:rPr>
                  <w:sz w:val="20"/>
                </w:rPr>
                <w:t xml:space="preserve">If you have already paid the modified penalty for the alleged offence you are entitled to a refund.  </w:t>
              </w:r>
            </w:ins>
          </w:p>
          <w:p>
            <w:pPr>
              <w:pStyle w:val="yTable"/>
              <w:spacing w:before="0"/>
              <w:ind w:left="227" w:hanging="227"/>
              <w:rPr>
                <w:ins w:id="312" w:author="Master Repository Process" w:date="2021-07-31T16:21:00Z"/>
                <w:sz w:val="20"/>
              </w:rPr>
            </w:pPr>
            <w:ins w:id="313" w:author="Master Repository Process" w:date="2021-07-31T16:21:00Z">
              <w:r>
                <w:rPr>
                  <w:sz w:val="20"/>
                </w:rPr>
                <w:t>*</w:t>
              </w:r>
              <w:r>
                <w:rPr>
                  <w:sz w:val="20"/>
                </w:rPr>
                <w:tab/>
                <w:t xml:space="preserve">Your refund is enclosed.  </w:t>
              </w:r>
            </w:ins>
          </w:p>
          <w:p>
            <w:pPr>
              <w:pStyle w:val="yTable"/>
              <w:tabs>
                <w:tab w:val="left" w:pos="317"/>
              </w:tabs>
              <w:spacing w:before="0"/>
              <w:ind w:left="317" w:hanging="317"/>
              <w:rPr>
                <w:ins w:id="314" w:author="Master Repository Process" w:date="2021-07-31T16:21:00Z"/>
                <w:i/>
                <w:sz w:val="20"/>
              </w:rPr>
            </w:pPr>
            <w:ins w:id="315" w:author="Master Repository Process" w:date="2021-07-31T16:21:00Z">
              <w:r>
                <w:rPr>
                  <w:i/>
                  <w:sz w:val="20"/>
                </w:rPr>
                <w:t>or</w:t>
              </w:r>
            </w:ins>
          </w:p>
          <w:p>
            <w:pPr>
              <w:pStyle w:val="yTable"/>
              <w:spacing w:before="0"/>
              <w:ind w:left="227" w:hanging="227"/>
              <w:rPr>
                <w:ins w:id="316" w:author="Master Repository Process" w:date="2021-07-31T16:21:00Z"/>
                <w:sz w:val="20"/>
              </w:rPr>
            </w:pPr>
            <w:ins w:id="317" w:author="Master Repository Process" w:date="2021-07-31T16:21:00Z">
              <w:r>
                <w:rPr>
                  <w:sz w:val="20"/>
                </w:rPr>
                <w:t>*</w:t>
              </w:r>
              <w:r>
                <w:rPr>
                  <w:sz w:val="20"/>
                </w:rPr>
                <w:tab/>
                <w:t>If you have paid the modified penalty but a refund is not enclosed, to claim your refund sign this notice and post it to:</w:t>
              </w:r>
            </w:ins>
          </w:p>
          <w:p>
            <w:pPr>
              <w:pStyle w:val="yTable"/>
              <w:spacing w:before="0"/>
              <w:ind w:left="510" w:hanging="1"/>
              <w:rPr>
                <w:ins w:id="318" w:author="Master Repository Process" w:date="2021-07-31T16:21:00Z"/>
                <w:i/>
                <w:sz w:val="20"/>
              </w:rPr>
            </w:pPr>
            <w:ins w:id="319" w:author="Master Repository Process" w:date="2021-07-31T16:21:00Z">
              <w:r>
                <w:rPr>
                  <w:sz w:val="20"/>
                </w:rPr>
                <w:tab/>
                <w:t xml:space="preserve">Approved Officer — </w:t>
              </w:r>
              <w:r>
                <w:rPr>
                  <w:i/>
                  <w:sz w:val="20"/>
                </w:rPr>
                <w:t>Credit (Administration) Act 1984</w:t>
              </w:r>
            </w:ins>
          </w:p>
          <w:p>
            <w:pPr>
              <w:pStyle w:val="yTable"/>
              <w:spacing w:before="0"/>
              <w:ind w:left="510"/>
              <w:rPr>
                <w:ins w:id="320" w:author="Master Repository Process" w:date="2021-07-31T16:21:00Z"/>
                <w:sz w:val="20"/>
              </w:rPr>
            </w:pPr>
            <w:ins w:id="321" w:author="Master Repository Process" w:date="2021-07-31T16:21:00Z">
              <w:r>
                <w:rPr>
                  <w:sz w:val="20"/>
                </w:rPr>
                <w:t xml:space="preserve">Department of Consumer and Employment Protection </w:t>
              </w:r>
            </w:ins>
          </w:p>
          <w:p>
            <w:pPr>
              <w:pStyle w:val="yTable"/>
              <w:spacing w:before="0"/>
              <w:ind w:left="510"/>
              <w:rPr>
                <w:ins w:id="322" w:author="Master Repository Process" w:date="2021-07-31T16:21:00Z"/>
                <w:sz w:val="20"/>
              </w:rPr>
            </w:pPr>
            <w:ins w:id="323" w:author="Master Repository Process" w:date="2021-07-31T16:21:00Z">
              <w:r>
                <w:rPr>
                  <w:sz w:val="20"/>
                </w:rPr>
                <w:t>Locked Bag 14  Cloisters Square</w:t>
              </w:r>
            </w:ins>
          </w:p>
          <w:p>
            <w:pPr>
              <w:pStyle w:val="yTable"/>
              <w:spacing w:before="0"/>
              <w:ind w:left="510"/>
              <w:rPr>
                <w:ins w:id="324" w:author="Master Repository Process" w:date="2021-07-31T16:21:00Z"/>
                <w:sz w:val="20"/>
              </w:rPr>
            </w:pPr>
            <w:ins w:id="325" w:author="Master Repository Process" w:date="2021-07-31T16:21:00Z">
              <w:r>
                <w:rPr>
                  <w:sz w:val="20"/>
                </w:rPr>
                <w:t>Perth  WA  6850</w:t>
              </w:r>
            </w:ins>
          </w:p>
          <w:p>
            <w:pPr>
              <w:pStyle w:val="yTable"/>
              <w:tabs>
                <w:tab w:val="left" w:pos="4054"/>
                <w:tab w:val="left" w:pos="4621"/>
              </w:tabs>
              <w:spacing w:before="0"/>
              <w:ind w:left="227" w:hanging="227"/>
              <w:rPr>
                <w:ins w:id="326" w:author="Master Repository Process" w:date="2021-07-31T16:21:00Z"/>
                <w:sz w:val="20"/>
              </w:rPr>
            </w:pPr>
            <w:ins w:id="327" w:author="Master Repository Process" w:date="2021-07-31T16:21:00Z">
              <w:r>
                <w:rPr>
                  <w:sz w:val="20"/>
                </w:rPr>
                <w:t>Signature</w:t>
              </w:r>
              <w:r>
                <w:rPr>
                  <w:sz w:val="20"/>
                </w:rPr>
                <w:tab/>
                <w:t>/</w:t>
              </w:r>
              <w:r>
                <w:rPr>
                  <w:sz w:val="20"/>
                </w:rPr>
                <w:tab/>
                <w:t>/20</w:t>
              </w:r>
            </w:ins>
          </w:p>
        </w:tc>
      </w:tr>
    </w:tbl>
    <w:p>
      <w:pPr>
        <w:pStyle w:val="yFootnotesection"/>
        <w:rPr>
          <w:ins w:id="328" w:author="Master Repository Process" w:date="2021-07-31T16:21:00Z"/>
        </w:rPr>
      </w:pPr>
      <w:ins w:id="329" w:author="Master Repository Process" w:date="2021-07-31T16:21:00Z">
        <w:r>
          <w:tab/>
          <w:t>[Form 2 inserted in Gazette 22 Sep 2006 p. 4097.]</w:t>
        </w:r>
      </w:ins>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330" w:name="_Toc146621588"/>
      <w:bookmarkStart w:id="331" w:name="_Toc146685217"/>
      <w:bookmarkStart w:id="332" w:name="_Toc107802559"/>
      <w:bookmarkStart w:id="333" w:name="_Toc137886747"/>
      <w:bookmarkStart w:id="334" w:name="_Toc137886773"/>
      <w:bookmarkStart w:id="335" w:name="_Toc139256573"/>
      <w:bookmarkStart w:id="336" w:name="_Toc139256644"/>
      <w:bookmarkStart w:id="337" w:name="_Toc113695922"/>
      <w:r>
        <w:t>Notes</w:t>
      </w:r>
      <w:bookmarkEnd w:id="330"/>
      <w:bookmarkEnd w:id="331"/>
      <w:bookmarkEnd w:id="332"/>
      <w:bookmarkEnd w:id="333"/>
      <w:bookmarkEnd w:id="334"/>
      <w:bookmarkEnd w:id="335"/>
      <w:bookmarkEnd w:id="336"/>
    </w:p>
    <w:bookmarkEnd w:id="337"/>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Credit (Administration) Regulations 1985</w:t>
      </w:r>
      <w:r>
        <w:rPr>
          <w:snapToGrid w:val="0"/>
        </w:rPr>
        <w:t xml:space="preserve"> and includes the amendments </w:t>
      </w:r>
      <w:bookmarkStart w:id="338" w:name="UpToHere"/>
      <w:r>
        <w:rPr>
          <w:snapToGrid w:val="0"/>
        </w:rPr>
        <w:t xml:space="preserve">made by the other written laws referred to in the following table.  </w:t>
      </w:r>
      <w:bookmarkEnd w:id="338"/>
    </w:p>
    <w:p>
      <w:pPr>
        <w:pStyle w:val="nHeading3"/>
        <w:rPr>
          <w:snapToGrid w:val="0"/>
        </w:rPr>
      </w:pPr>
      <w:bookmarkStart w:id="339" w:name="_Toc146685218"/>
      <w:bookmarkStart w:id="340" w:name="_Toc139256645"/>
      <w:r>
        <w:rPr>
          <w:snapToGrid w:val="0"/>
        </w:rPr>
        <w:t>Compilation table</w:t>
      </w:r>
      <w:bookmarkEnd w:id="339"/>
      <w:bookmarkEnd w:id="34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Credit (Administration) Regulations 1985</w:t>
            </w:r>
          </w:p>
        </w:tc>
        <w:tc>
          <w:tcPr>
            <w:tcW w:w="1276" w:type="dxa"/>
          </w:tcPr>
          <w:p>
            <w:pPr>
              <w:pStyle w:val="nTable"/>
              <w:spacing w:after="40"/>
              <w:rPr>
                <w:sz w:val="19"/>
              </w:rPr>
            </w:pPr>
            <w:r>
              <w:rPr>
                <w:sz w:val="19"/>
              </w:rPr>
              <w:t>22 Feb 1985 p. 699</w:t>
            </w:r>
            <w:r>
              <w:rPr>
                <w:sz w:val="19"/>
              </w:rPr>
              <w:noBreakHyphen/>
              <w:t>700</w:t>
            </w:r>
          </w:p>
        </w:tc>
        <w:tc>
          <w:tcPr>
            <w:tcW w:w="2693" w:type="dxa"/>
          </w:tcPr>
          <w:p>
            <w:pPr>
              <w:pStyle w:val="nTable"/>
              <w:spacing w:after="40"/>
              <w:rPr>
                <w:sz w:val="19"/>
              </w:rPr>
            </w:pPr>
            <w:r>
              <w:rPr>
                <w:sz w:val="19"/>
              </w:rPr>
              <w:t>1 Mar 1985 (see r. 2)</w:t>
            </w:r>
          </w:p>
        </w:tc>
      </w:tr>
      <w:tr>
        <w:trPr>
          <w:cantSplit/>
        </w:trPr>
        <w:tc>
          <w:tcPr>
            <w:tcW w:w="3118" w:type="dxa"/>
          </w:tcPr>
          <w:p>
            <w:pPr>
              <w:pStyle w:val="nTable"/>
              <w:spacing w:after="40"/>
              <w:ind w:right="113"/>
              <w:rPr>
                <w:i/>
                <w:sz w:val="19"/>
              </w:rPr>
            </w:pPr>
            <w:r>
              <w:rPr>
                <w:i/>
                <w:sz w:val="19"/>
              </w:rPr>
              <w:t>Credit (Administration) Amendment Regulations 1985</w:t>
            </w:r>
          </w:p>
        </w:tc>
        <w:tc>
          <w:tcPr>
            <w:tcW w:w="1276" w:type="dxa"/>
          </w:tcPr>
          <w:p>
            <w:pPr>
              <w:pStyle w:val="nTable"/>
              <w:spacing w:after="40"/>
              <w:rPr>
                <w:sz w:val="19"/>
              </w:rPr>
            </w:pPr>
            <w:r>
              <w:rPr>
                <w:sz w:val="19"/>
              </w:rPr>
              <w:t>31 May 1985 p. 1903</w:t>
            </w:r>
          </w:p>
        </w:tc>
        <w:tc>
          <w:tcPr>
            <w:tcW w:w="2693" w:type="dxa"/>
          </w:tcPr>
          <w:p>
            <w:pPr>
              <w:pStyle w:val="nTable"/>
              <w:spacing w:after="40"/>
              <w:rPr>
                <w:sz w:val="19"/>
              </w:rPr>
            </w:pPr>
            <w:r>
              <w:rPr>
                <w:sz w:val="19"/>
              </w:rPr>
              <w:t>31 May 1985</w:t>
            </w:r>
          </w:p>
        </w:tc>
      </w:tr>
      <w:tr>
        <w:trPr>
          <w:cantSplit/>
        </w:trPr>
        <w:tc>
          <w:tcPr>
            <w:tcW w:w="3118" w:type="dxa"/>
          </w:tcPr>
          <w:p>
            <w:pPr>
              <w:pStyle w:val="nTable"/>
              <w:spacing w:after="40"/>
              <w:ind w:right="113"/>
              <w:rPr>
                <w:i/>
                <w:sz w:val="19"/>
              </w:rPr>
            </w:pPr>
            <w:r>
              <w:rPr>
                <w:i/>
                <w:sz w:val="19"/>
              </w:rPr>
              <w:t>Credit (Administration) Amendment Regulations (No. 2) 1985</w:t>
            </w:r>
          </w:p>
        </w:tc>
        <w:tc>
          <w:tcPr>
            <w:tcW w:w="1276" w:type="dxa"/>
          </w:tcPr>
          <w:p>
            <w:pPr>
              <w:pStyle w:val="nTable"/>
              <w:spacing w:after="40"/>
              <w:rPr>
                <w:sz w:val="19"/>
              </w:rPr>
            </w:pPr>
            <w:r>
              <w:rPr>
                <w:sz w:val="19"/>
              </w:rPr>
              <w:t>21 Jun 1985 p. 2260</w:t>
            </w:r>
          </w:p>
        </w:tc>
        <w:tc>
          <w:tcPr>
            <w:tcW w:w="2693" w:type="dxa"/>
          </w:tcPr>
          <w:p>
            <w:pPr>
              <w:pStyle w:val="nTable"/>
              <w:spacing w:after="40"/>
              <w:rPr>
                <w:sz w:val="19"/>
              </w:rPr>
            </w:pPr>
            <w:r>
              <w:rPr>
                <w:sz w:val="19"/>
              </w:rPr>
              <w:t>21 Jun 1985</w:t>
            </w:r>
          </w:p>
        </w:tc>
      </w:tr>
      <w:tr>
        <w:trPr>
          <w:cantSplit/>
        </w:trPr>
        <w:tc>
          <w:tcPr>
            <w:tcW w:w="3118" w:type="dxa"/>
          </w:tcPr>
          <w:p>
            <w:pPr>
              <w:pStyle w:val="nTable"/>
              <w:spacing w:after="40"/>
              <w:ind w:right="113"/>
              <w:rPr>
                <w:i/>
                <w:sz w:val="19"/>
              </w:rPr>
            </w:pPr>
            <w:r>
              <w:rPr>
                <w:i/>
                <w:sz w:val="19"/>
              </w:rPr>
              <w:t>Credit (Administration) Amendment Regulations 1986</w:t>
            </w:r>
          </w:p>
        </w:tc>
        <w:tc>
          <w:tcPr>
            <w:tcW w:w="1276" w:type="dxa"/>
          </w:tcPr>
          <w:p>
            <w:pPr>
              <w:pStyle w:val="nTable"/>
              <w:spacing w:after="40"/>
              <w:rPr>
                <w:sz w:val="19"/>
              </w:rPr>
            </w:pPr>
            <w:r>
              <w:rPr>
                <w:sz w:val="19"/>
              </w:rPr>
              <w:t>13 Jun 1986 p. 1996</w:t>
            </w:r>
          </w:p>
        </w:tc>
        <w:tc>
          <w:tcPr>
            <w:tcW w:w="2693" w:type="dxa"/>
          </w:tcPr>
          <w:p>
            <w:pPr>
              <w:pStyle w:val="nTable"/>
              <w:spacing w:after="40"/>
              <w:rPr>
                <w:sz w:val="19"/>
              </w:rPr>
            </w:pPr>
            <w:r>
              <w:rPr>
                <w:sz w:val="19"/>
              </w:rPr>
              <w:t>1 Jul 1986 (see r. 2)</w:t>
            </w:r>
          </w:p>
        </w:tc>
      </w:tr>
      <w:tr>
        <w:trPr>
          <w:cantSplit/>
        </w:trPr>
        <w:tc>
          <w:tcPr>
            <w:tcW w:w="3118" w:type="dxa"/>
          </w:tcPr>
          <w:p>
            <w:pPr>
              <w:pStyle w:val="nTable"/>
              <w:spacing w:after="40"/>
              <w:ind w:right="113"/>
              <w:rPr>
                <w:i/>
                <w:sz w:val="19"/>
              </w:rPr>
            </w:pPr>
            <w:r>
              <w:rPr>
                <w:i/>
                <w:sz w:val="19"/>
              </w:rPr>
              <w:t>Credit (Administration) Amendment Regulations (No. 2) 1986</w:t>
            </w:r>
          </w:p>
        </w:tc>
        <w:tc>
          <w:tcPr>
            <w:tcW w:w="1276" w:type="dxa"/>
          </w:tcPr>
          <w:p>
            <w:pPr>
              <w:pStyle w:val="nTable"/>
              <w:spacing w:after="40"/>
              <w:rPr>
                <w:sz w:val="19"/>
              </w:rPr>
            </w:pPr>
            <w:r>
              <w:rPr>
                <w:sz w:val="19"/>
              </w:rPr>
              <w:t>10 Oct 1986 p. 3875</w:t>
            </w:r>
          </w:p>
        </w:tc>
        <w:tc>
          <w:tcPr>
            <w:tcW w:w="2693" w:type="dxa"/>
          </w:tcPr>
          <w:p>
            <w:pPr>
              <w:pStyle w:val="nTable"/>
              <w:spacing w:after="40"/>
              <w:rPr>
                <w:sz w:val="19"/>
              </w:rPr>
            </w:pPr>
            <w:r>
              <w:rPr>
                <w:sz w:val="19"/>
              </w:rPr>
              <w:t>10 Oct 1986</w:t>
            </w:r>
          </w:p>
        </w:tc>
      </w:tr>
      <w:tr>
        <w:trPr>
          <w:cantSplit/>
        </w:trPr>
        <w:tc>
          <w:tcPr>
            <w:tcW w:w="3118" w:type="dxa"/>
          </w:tcPr>
          <w:p>
            <w:pPr>
              <w:pStyle w:val="nTable"/>
              <w:spacing w:after="40"/>
              <w:ind w:right="113"/>
              <w:rPr>
                <w:i/>
                <w:sz w:val="19"/>
              </w:rPr>
            </w:pPr>
            <w:r>
              <w:rPr>
                <w:i/>
                <w:sz w:val="19"/>
              </w:rPr>
              <w:t>Credit (Administration) Amendment Regulations 1987</w:t>
            </w:r>
          </w:p>
        </w:tc>
        <w:tc>
          <w:tcPr>
            <w:tcW w:w="1276" w:type="dxa"/>
          </w:tcPr>
          <w:p>
            <w:pPr>
              <w:pStyle w:val="nTable"/>
              <w:spacing w:after="40"/>
              <w:rPr>
                <w:sz w:val="19"/>
              </w:rPr>
            </w:pPr>
            <w:r>
              <w:rPr>
                <w:sz w:val="19"/>
              </w:rPr>
              <w:t>4 Sep 1987 p. 3517</w:t>
            </w:r>
          </w:p>
        </w:tc>
        <w:tc>
          <w:tcPr>
            <w:tcW w:w="2693" w:type="dxa"/>
          </w:tcPr>
          <w:p>
            <w:pPr>
              <w:pStyle w:val="nTable"/>
              <w:spacing w:after="40"/>
              <w:rPr>
                <w:sz w:val="19"/>
              </w:rPr>
            </w:pPr>
            <w:r>
              <w:rPr>
                <w:sz w:val="19"/>
              </w:rPr>
              <w:t>4 Sep 1987</w:t>
            </w:r>
          </w:p>
        </w:tc>
      </w:tr>
      <w:tr>
        <w:trPr>
          <w:cantSplit/>
        </w:trPr>
        <w:tc>
          <w:tcPr>
            <w:tcW w:w="3118" w:type="dxa"/>
          </w:tcPr>
          <w:p>
            <w:pPr>
              <w:pStyle w:val="nTable"/>
              <w:spacing w:after="40"/>
              <w:ind w:right="113"/>
              <w:rPr>
                <w:i/>
                <w:sz w:val="19"/>
              </w:rPr>
            </w:pPr>
            <w:r>
              <w:rPr>
                <w:i/>
                <w:sz w:val="19"/>
              </w:rPr>
              <w:t>Credit (Administration) Amendment Regulations 1988</w:t>
            </w:r>
          </w:p>
        </w:tc>
        <w:tc>
          <w:tcPr>
            <w:tcW w:w="1276" w:type="dxa"/>
          </w:tcPr>
          <w:p>
            <w:pPr>
              <w:pStyle w:val="nTable"/>
              <w:spacing w:after="40"/>
              <w:rPr>
                <w:sz w:val="19"/>
              </w:rPr>
            </w:pPr>
            <w:r>
              <w:rPr>
                <w:sz w:val="19"/>
              </w:rPr>
              <w:t>29 Jul 1988 p. 2563</w:t>
            </w:r>
          </w:p>
        </w:tc>
        <w:tc>
          <w:tcPr>
            <w:tcW w:w="2693" w:type="dxa"/>
          </w:tcPr>
          <w:p>
            <w:pPr>
              <w:pStyle w:val="nTable"/>
              <w:spacing w:after="40"/>
              <w:rPr>
                <w:sz w:val="19"/>
              </w:rPr>
            </w:pPr>
            <w:r>
              <w:rPr>
                <w:sz w:val="19"/>
              </w:rPr>
              <w:t>29 Jul 1988</w:t>
            </w:r>
          </w:p>
        </w:tc>
      </w:tr>
      <w:tr>
        <w:trPr>
          <w:cantSplit/>
        </w:trPr>
        <w:tc>
          <w:tcPr>
            <w:tcW w:w="3118" w:type="dxa"/>
          </w:tcPr>
          <w:p>
            <w:pPr>
              <w:pStyle w:val="nTable"/>
              <w:spacing w:after="40"/>
              <w:ind w:right="113"/>
              <w:rPr>
                <w:i/>
                <w:sz w:val="19"/>
              </w:rPr>
            </w:pPr>
            <w:r>
              <w:rPr>
                <w:i/>
                <w:sz w:val="19"/>
              </w:rPr>
              <w:t>Credit (Administration) Amendment Regulations 1989</w:t>
            </w:r>
          </w:p>
        </w:tc>
        <w:tc>
          <w:tcPr>
            <w:tcW w:w="1276" w:type="dxa"/>
          </w:tcPr>
          <w:p>
            <w:pPr>
              <w:pStyle w:val="nTable"/>
              <w:spacing w:after="40"/>
              <w:rPr>
                <w:sz w:val="19"/>
              </w:rPr>
            </w:pPr>
            <w:r>
              <w:rPr>
                <w:sz w:val="19"/>
              </w:rPr>
              <w:t>30 Jun 1989 p. 1974</w:t>
            </w:r>
          </w:p>
        </w:tc>
        <w:tc>
          <w:tcPr>
            <w:tcW w:w="2693" w:type="dxa"/>
          </w:tcPr>
          <w:p>
            <w:pPr>
              <w:pStyle w:val="nTable"/>
              <w:spacing w:after="40"/>
              <w:rPr>
                <w:sz w:val="19"/>
              </w:rPr>
            </w:pPr>
            <w:r>
              <w:rPr>
                <w:sz w:val="19"/>
              </w:rPr>
              <w:t>1 Jul 1989 (see r. 2)</w:t>
            </w:r>
          </w:p>
        </w:tc>
      </w:tr>
      <w:tr>
        <w:trPr>
          <w:cantSplit/>
        </w:trPr>
        <w:tc>
          <w:tcPr>
            <w:tcW w:w="3118" w:type="dxa"/>
          </w:tcPr>
          <w:p>
            <w:pPr>
              <w:pStyle w:val="nTable"/>
              <w:spacing w:after="40"/>
              <w:ind w:right="113"/>
              <w:rPr>
                <w:i/>
                <w:sz w:val="19"/>
              </w:rPr>
            </w:pPr>
            <w:r>
              <w:rPr>
                <w:i/>
                <w:sz w:val="19"/>
              </w:rPr>
              <w:t>Credit (Administration) Amendment Regulations 1990</w:t>
            </w:r>
          </w:p>
        </w:tc>
        <w:tc>
          <w:tcPr>
            <w:tcW w:w="1276" w:type="dxa"/>
          </w:tcPr>
          <w:p>
            <w:pPr>
              <w:pStyle w:val="nTable"/>
              <w:spacing w:after="40"/>
              <w:rPr>
                <w:sz w:val="19"/>
              </w:rPr>
            </w:pPr>
            <w:r>
              <w:rPr>
                <w:sz w:val="19"/>
              </w:rPr>
              <w:t>1 Aug 1990 p. 3651</w:t>
            </w:r>
          </w:p>
        </w:tc>
        <w:tc>
          <w:tcPr>
            <w:tcW w:w="2693" w:type="dxa"/>
          </w:tcPr>
          <w:p>
            <w:pPr>
              <w:pStyle w:val="nTable"/>
              <w:spacing w:after="40"/>
              <w:rPr>
                <w:sz w:val="19"/>
              </w:rPr>
            </w:pPr>
            <w:r>
              <w:rPr>
                <w:sz w:val="19"/>
              </w:rPr>
              <w:t>1 Aug 1990</w:t>
            </w:r>
          </w:p>
        </w:tc>
      </w:tr>
      <w:tr>
        <w:trPr>
          <w:cantSplit/>
        </w:trPr>
        <w:tc>
          <w:tcPr>
            <w:tcW w:w="3118" w:type="dxa"/>
          </w:tcPr>
          <w:p>
            <w:pPr>
              <w:pStyle w:val="nTable"/>
              <w:spacing w:after="40"/>
              <w:ind w:right="113"/>
              <w:rPr>
                <w:i/>
                <w:sz w:val="19"/>
              </w:rPr>
            </w:pPr>
            <w:r>
              <w:rPr>
                <w:i/>
                <w:sz w:val="19"/>
              </w:rPr>
              <w:t>Credit (Administration) Amendment Regulations 1991</w:t>
            </w:r>
          </w:p>
        </w:tc>
        <w:tc>
          <w:tcPr>
            <w:tcW w:w="1276" w:type="dxa"/>
          </w:tcPr>
          <w:p>
            <w:pPr>
              <w:pStyle w:val="nTable"/>
              <w:spacing w:after="40"/>
              <w:rPr>
                <w:sz w:val="19"/>
              </w:rPr>
            </w:pPr>
            <w:r>
              <w:rPr>
                <w:sz w:val="19"/>
              </w:rPr>
              <w:t>13 Dec 1991 p. 6158</w:t>
            </w:r>
          </w:p>
        </w:tc>
        <w:tc>
          <w:tcPr>
            <w:tcW w:w="2693" w:type="dxa"/>
          </w:tcPr>
          <w:p>
            <w:pPr>
              <w:pStyle w:val="nTable"/>
              <w:spacing w:after="40"/>
              <w:rPr>
                <w:sz w:val="19"/>
              </w:rPr>
            </w:pPr>
            <w:r>
              <w:rPr>
                <w:sz w:val="19"/>
              </w:rPr>
              <w:t>13 Dec 1991</w:t>
            </w:r>
          </w:p>
        </w:tc>
      </w:tr>
      <w:tr>
        <w:trPr>
          <w:cantSplit/>
        </w:trPr>
        <w:tc>
          <w:tcPr>
            <w:tcW w:w="3118" w:type="dxa"/>
          </w:tcPr>
          <w:p>
            <w:pPr>
              <w:pStyle w:val="nTable"/>
              <w:spacing w:after="40"/>
              <w:ind w:right="113"/>
              <w:rPr>
                <w:sz w:val="19"/>
              </w:rPr>
            </w:pPr>
            <w:r>
              <w:rPr>
                <w:i/>
                <w:sz w:val="19"/>
              </w:rPr>
              <w:t>Credit (Administration) Amendment Regulations 1992</w:t>
            </w:r>
          </w:p>
        </w:tc>
        <w:tc>
          <w:tcPr>
            <w:tcW w:w="1276" w:type="dxa"/>
          </w:tcPr>
          <w:p>
            <w:pPr>
              <w:pStyle w:val="nTable"/>
              <w:spacing w:after="40"/>
              <w:rPr>
                <w:sz w:val="19"/>
              </w:rPr>
            </w:pPr>
            <w:r>
              <w:rPr>
                <w:sz w:val="19"/>
              </w:rPr>
              <w:t>14 Aug 1992 p. 4022</w:t>
            </w:r>
            <w:r>
              <w:rPr>
                <w:sz w:val="19"/>
              </w:rPr>
              <w:noBreakHyphen/>
              <w:t>3</w:t>
            </w:r>
          </w:p>
        </w:tc>
        <w:tc>
          <w:tcPr>
            <w:tcW w:w="2693" w:type="dxa"/>
          </w:tcPr>
          <w:p>
            <w:pPr>
              <w:pStyle w:val="nTable"/>
              <w:spacing w:after="40"/>
              <w:rPr>
                <w:sz w:val="19"/>
              </w:rPr>
            </w:pPr>
            <w:r>
              <w:rPr>
                <w:sz w:val="19"/>
              </w:rPr>
              <w:t>14 Aug 1992</w:t>
            </w:r>
          </w:p>
        </w:tc>
      </w:tr>
      <w:tr>
        <w:trPr>
          <w:cantSplit/>
        </w:trPr>
        <w:tc>
          <w:tcPr>
            <w:tcW w:w="3118" w:type="dxa"/>
          </w:tcPr>
          <w:p>
            <w:pPr>
              <w:pStyle w:val="nTable"/>
              <w:spacing w:after="40"/>
              <w:ind w:right="113"/>
              <w:rPr>
                <w:sz w:val="19"/>
              </w:rPr>
            </w:pPr>
            <w:r>
              <w:rPr>
                <w:i/>
                <w:sz w:val="19"/>
              </w:rPr>
              <w:t>Credit (Administration) Amendment Regulations 1993</w:t>
            </w:r>
          </w:p>
        </w:tc>
        <w:tc>
          <w:tcPr>
            <w:tcW w:w="1276" w:type="dxa"/>
          </w:tcPr>
          <w:p>
            <w:pPr>
              <w:pStyle w:val="nTable"/>
              <w:spacing w:after="40"/>
              <w:rPr>
                <w:sz w:val="19"/>
              </w:rPr>
            </w:pPr>
            <w:r>
              <w:rPr>
                <w:sz w:val="19"/>
              </w:rPr>
              <w:t>30 Nov 1993 p. 6408</w:t>
            </w:r>
            <w:r>
              <w:rPr>
                <w:sz w:val="19"/>
              </w:rPr>
              <w:noBreakHyphen/>
              <w:t>9</w:t>
            </w:r>
          </w:p>
        </w:tc>
        <w:tc>
          <w:tcPr>
            <w:tcW w:w="2693" w:type="dxa"/>
          </w:tcPr>
          <w:p>
            <w:pPr>
              <w:pStyle w:val="nTable"/>
              <w:spacing w:after="40"/>
              <w:rPr>
                <w:sz w:val="19"/>
              </w:rPr>
            </w:pPr>
            <w:r>
              <w:rPr>
                <w:sz w:val="19"/>
              </w:rPr>
              <w:t>30 Nov 1993</w:t>
            </w:r>
          </w:p>
        </w:tc>
      </w:tr>
      <w:tr>
        <w:trPr>
          <w:cantSplit/>
        </w:trPr>
        <w:tc>
          <w:tcPr>
            <w:tcW w:w="3118" w:type="dxa"/>
          </w:tcPr>
          <w:p>
            <w:pPr>
              <w:pStyle w:val="nTable"/>
              <w:spacing w:after="40"/>
              <w:ind w:right="113"/>
              <w:rPr>
                <w:i/>
                <w:sz w:val="19"/>
              </w:rPr>
            </w:pPr>
            <w:r>
              <w:rPr>
                <w:i/>
                <w:sz w:val="19"/>
              </w:rPr>
              <w:t>Credit (Administration) Amendment Regulations 2005</w:t>
            </w:r>
          </w:p>
        </w:tc>
        <w:tc>
          <w:tcPr>
            <w:tcW w:w="1276" w:type="dxa"/>
          </w:tcPr>
          <w:p>
            <w:pPr>
              <w:pStyle w:val="nTable"/>
              <w:spacing w:after="40"/>
              <w:rPr>
                <w:sz w:val="19"/>
              </w:rPr>
            </w:pPr>
            <w:r>
              <w:rPr>
                <w:sz w:val="19"/>
              </w:rPr>
              <w:t>28 Jun 2005 p. 2902</w:t>
            </w:r>
          </w:p>
        </w:tc>
        <w:tc>
          <w:tcPr>
            <w:tcW w:w="2693" w:type="dxa"/>
          </w:tcPr>
          <w:p>
            <w:pPr>
              <w:pStyle w:val="nTable"/>
              <w:spacing w:after="40"/>
              <w:rPr>
                <w:sz w:val="19"/>
              </w:rPr>
            </w:pPr>
            <w:r>
              <w:rPr>
                <w:sz w:val="19"/>
              </w:rPr>
              <w:t>1 Jul 2005 (see r. 2)</w:t>
            </w:r>
          </w:p>
        </w:tc>
      </w:tr>
      <w:tr>
        <w:trPr>
          <w:cantSplit/>
        </w:trPr>
        <w:tc>
          <w:tcPr>
            <w:tcW w:w="3118" w:type="dxa"/>
          </w:tcPr>
          <w:p>
            <w:pPr>
              <w:pStyle w:val="nTable"/>
              <w:spacing w:after="40"/>
              <w:ind w:right="113"/>
              <w:rPr>
                <w:i/>
                <w:sz w:val="19"/>
              </w:rPr>
            </w:pPr>
            <w:r>
              <w:rPr>
                <w:i/>
                <w:sz w:val="19"/>
              </w:rPr>
              <w:t>Credit (Administration) Amendment Regulations (No. 3) 2006</w:t>
            </w:r>
          </w:p>
        </w:tc>
        <w:tc>
          <w:tcPr>
            <w:tcW w:w="1276" w:type="dxa"/>
          </w:tcPr>
          <w:p>
            <w:pPr>
              <w:pStyle w:val="nTable"/>
              <w:spacing w:after="40"/>
              <w:rPr>
                <w:sz w:val="19"/>
              </w:rPr>
            </w:pPr>
            <w:r>
              <w:rPr>
                <w:sz w:val="19"/>
              </w:rPr>
              <w:t>13 Jun 2006 p. 2056</w:t>
            </w:r>
          </w:p>
        </w:tc>
        <w:tc>
          <w:tcPr>
            <w:tcW w:w="2693" w:type="dxa"/>
          </w:tcPr>
          <w:p>
            <w:pPr>
              <w:pStyle w:val="nTable"/>
              <w:spacing w:after="40"/>
              <w:rPr>
                <w:sz w:val="19"/>
              </w:rPr>
            </w:pPr>
            <w:r>
              <w:rPr>
                <w:sz w:val="19"/>
              </w:rPr>
              <w:t>13 Jun 2006</w:t>
            </w:r>
          </w:p>
        </w:tc>
      </w:tr>
      <w:tr>
        <w:trPr>
          <w:cantSplit/>
        </w:trPr>
        <w:tc>
          <w:tcPr>
            <w:tcW w:w="3118" w:type="dxa"/>
          </w:tcPr>
          <w:p>
            <w:pPr>
              <w:pStyle w:val="nTable"/>
              <w:spacing w:after="40"/>
              <w:ind w:right="113"/>
              <w:rPr>
                <w:i/>
                <w:sz w:val="19"/>
              </w:rPr>
            </w:pPr>
            <w:r>
              <w:rPr>
                <w:i/>
                <w:sz w:val="19"/>
              </w:rPr>
              <w:t>Credit (Administration) Amendment Regulations (No. 2) 2006</w:t>
            </w:r>
          </w:p>
        </w:tc>
        <w:tc>
          <w:tcPr>
            <w:tcW w:w="1276" w:type="dxa"/>
          </w:tcPr>
          <w:p>
            <w:pPr>
              <w:pStyle w:val="nTable"/>
              <w:spacing w:after="40"/>
              <w:rPr>
                <w:sz w:val="19"/>
              </w:rPr>
            </w:pPr>
            <w:r>
              <w:rPr>
                <w:sz w:val="19"/>
              </w:rPr>
              <w:t>27 Jun 2006 p. 2253</w:t>
            </w:r>
          </w:p>
        </w:tc>
        <w:tc>
          <w:tcPr>
            <w:tcW w:w="2693" w:type="dxa"/>
          </w:tcPr>
          <w:p>
            <w:pPr>
              <w:pStyle w:val="nTable"/>
              <w:spacing w:after="40"/>
              <w:rPr>
                <w:sz w:val="19"/>
              </w:rPr>
            </w:pPr>
            <w:r>
              <w:rPr>
                <w:sz w:val="19"/>
              </w:rPr>
              <w:t>1 Jul 2006 (see r. 2)</w:t>
            </w:r>
          </w:p>
        </w:tc>
      </w:tr>
      <w:tr>
        <w:trPr>
          <w:cantSplit/>
          <w:ins w:id="341" w:author="Master Repository Process" w:date="2021-07-31T16:21:00Z"/>
        </w:trPr>
        <w:tc>
          <w:tcPr>
            <w:tcW w:w="3118" w:type="dxa"/>
            <w:tcBorders>
              <w:bottom w:val="single" w:sz="8" w:space="0" w:color="auto"/>
            </w:tcBorders>
          </w:tcPr>
          <w:p>
            <w:pPr>
              <w:pStyle w:val="nTable"/>
              <w:spacing w:after="40"/>
              <w:ind w:right="113"/>
              <w:rPr>
                <w:ins w:id="342" w:author="Master Repository Process" w:date="2021-07-31T16:21:00Z"/>
                <w:i/>
                <w:sz w:val="19"/>
              </w:rPr>
            </w:pPr>
            <w:ins w:id="343" w:author="Master Repository Process" w:date="2021-07-31T16:21:00Z">
              <w:r>
                <w:rPr>
                  <w:i/>
                  <w:sz w:val="19"/>
                </w:rPr>
                <w:t>Credit (Administration) Amendment Regulations 2006</w:t>
              </w:r>
            </w:ins>
          </w:p>
        </w:tc>
        <w:tc>
          <w:tcPr>
            <w:tcW w:w="1276" w:type="dxa"/>
            <w:tcBorders>
              <w:bottom w:val="single" w:sz="8" w:space="0" w:color="auto"/>
            </w:tcBorders>
          </w:tcPr>
          <w:p>
            <w:pPr>
              <w:pStyle w:val="nTable"/>
              <w:spacing w:after="40"/>
              <w:rPr>
                <w:ins w:id="344" w:author="Master Repository Process" w:date="2021-07-31T16:21:00Z"/>
                <w:sz w:val="19"/>
              </w:rPr>
            </w:pPr>
            <w:ins w:id="345" w:author="Master Repository Process" w:date="2021-07-31T16:21:00Z">
              <w:r>
                <w:rPr>
                  <w:sz w:val="19"/>
                </w:rPr>
                <w:t>22 Sep 2006 p. 4094-7</w:t>
              </w:r>
            </w:ins>
          </w:p>
        </w:tc>
        <w:tc>
          <w:tcPr>
            <w:tcW w:w="2693" w:type="dxa"/>
            <w:tcBorders>
              <w:bottom w:val="single" w:sz="8" w:space="0" w:color="auto"/>
            </w:tcBorders>
          </w:tcPr>
          <w:p>
            <w:pPr>
              <w:pStyle w:val="nTable"/>
              <w:spacing w:after="40"/>
              <w:rPr>
                <w:ins w:id="346" w:author="Master Repository Process" w:date="2021-07-31T16:21:00Z"/>
                <w:sz w:val="19"/>
              </w:rPr>
            </w:pPr>
            <w:ins w:id="347" w:author="Master Repository Process" w:date="2021-07-31T16:21:00Z">
              <w:r>
                <w:rPr>
                  <w:sz w:val="19"/>
                </w:rPr>
                <w:t>22 Sep 2006 (see r. 2(a))</w:t>
              </w:r>
            </w:ins>
          </w:p>
        </w:tc>
      </w:tr>
    </w:tbl>
    <w:p/>
    <w:p>
      <w:pPr>
        <w:sectPr>
          <w:headerReference w:type="even" r:id="rId25"/>
          <w:headerReference w:type="default" r:id="rId26"/>
          <w:pgSz w:w="11906" w:h="16838" w:code="9"/>
          <w:pgMar w:top="2376" w:right="2404" w:bottom="3544" w:left="2404" w:header="720" w:footer="3380" w:gutter="0"/>
          <w:cols w:space="720"/>
          <w:noEndnote/>
          <w:docGrid w:linePitch="326"/>
        </w:sectPr>
      </w:pPr>
    </w:p>
    <w:p/>
    <w:sect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Credit (Administration) Regulations 1985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Credit (Administration) Regulations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Credit (Administration) Regulations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p>
    <w:pPr>
      <w:pStyle w:val="Heading5"/>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Credit (Administration) Regulations 1985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Credit (Administration) Regulations 1985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Credit (Administration) Regulations 1985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Credit (Administration) Regulations 1985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12ABB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F2CD7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3445A0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A9E2E2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886DF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460AE9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30A9BE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6428A9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62F9A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01C0E6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8CCCE69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C2808C0"/>
    <w:multiLevelType w:val="singleLevel"/>
    <w:tmpl w:val="DEC4C3EC"/>
    <w:lvl w:ilvl="0">
      <w:start w:val="1"/>
      <w:numFmt w:val="bullet"/>
      <w:pStyle w:val="NotesPerm2"/>
      <w:lvlText w:val=""/>
      <w:lvlJc w:val="left"/>
      <w:pPr>
        <w:tabs>
          <w:tab w:val="num" w:pos="1446"/>
        </w:tabs>
        <w:ind w:left="1446" w:hanging="567"/>
      </w:pPr>
      <w:rPr>
        <w:rFonts w:ascii="Symbol" w:hAnsi="Symbol" w:hint="default"/>
      </w:rPr>
    </w:lvl>
  </w:abstractNum>
  <w:abstractNum w:abstractNumId="20"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31403"/>
    <w:docVar w:name="WAFER_20151210131403" w:val="RemoveTrackChanges"/>
    <w:docVar w:name="WAFER_20151210131403_GUID" w:val="1b17bc85-464d-4a35-afbf-14f004b725f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300B3657-1D68-46EE-B6D3-A9992F557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8.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2147</Words>
  <Characters>10997</Characters>
  <Application>Microsoft Office Word</Application>
  <DocSecurity>0</DocSecurity>
  <Lines>439</Lines>
  <Paragraphs>279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(Administration) Regulations 1985 01-d0-03 - 01-e0-03</dc:title>
  <dc:subject/>
  <dc:creator/>
  <cp:keywords/>
  <dc:description/>
  <cp:lastModifiedBy>Master Repository Process</cp:lastModifiedBy>
  <cp:revision>2</cp:revision>
  <cp:lastPrinted>1999-07-22T02:20:00Z</cp:lastPrinted>
  <dcterms:created xsi:type="dcterms:W3CDTF">2021-07-31T08:21:00Z</dcterms:created>
  <dcterms:modified xsi:type="dcterms:W3CDTF">2021-07-31T08:21:00Z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22-Feb-1985 pp.699-700</vt:lpwstr>
  </property>
  <property fmtid="{D5CDD505-2E9C-101B-9397-08002B2CF9AE}" pid="3" name="CommencementDate">
    <vt:lpwstr>20060922</vt:lpwstr>
  </property>
  <property fmtid="{D5CDD505-2E9C-101B-9397-08002B2CF9AE}" pid="4" name="DocumentType">
    <vt:lpwstr>Reg</vt:lpwstr>
  </property>
  <property fmtid="{D5CDD505-2E9C-101B-9397-08002B2CF9AE}" pid="5" name="OwlsUID">
    <vt:i4>4378</vt:i4>
  </property>
  <property fmtid="{D5CDD505-2E9C-101B-9397-08002B2CF9AE}" pid="6" name="FromSuffix">
    <vt:lpwstr>01-d0-03</vt:lpwstr>
  </property>
  <property fmtid="{D5CDD505-2E9C-101B-9397-08002B2CF9AE}" pid="7" name="FromAsAtDate">
    <vt:lpwstr>01 Jul 2006</vt:lpwstr>
  </property>
  <property fmtid="{D5CDD505-2E9C-101B-9397-08002B2CF9AE}" pid="8" name="ToSuffix">
    <vt:lpwstr>01-e0-03</vt:lpwstr>
  </property>
  <property fmtid="{D5CDD505-2E9C-101B-9397-08002B2CF9AE}" pid="9" name="ToAsAtDate">
    <vt:lpwstr>22 Sep 2006</vt:lpwstr>
  </property>
</Properties>
</file>