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Bentley Hospital By-laws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22 Apr 2016</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0:10:00Z"/>
        </w:trPr>
        <w:tc>
          <w:tcPr>
            <w:tcW w:w="2434" w:type="dxa"/>
            <w:vMerge w:val="restart"/>
          </w:tcPr>
          <w:p>
            <w:pPr>
              <w:rPr>
                <w:ins w:id="2" w:author="Master Repository Process" w:date="2021-07-31T10:10:00Z"/>
              </w:rPr>
            </w:pPr>
          </w:p>
        </w:tc>
        <w:tc>
          <w:tcPr>
            <w:tcW w:w="2434" w:type="dxa"/>
            <w:vMerge w:val="restart"/>
          </w:tcPr>
          <w:p>
            <w:pPr>
              <w:jc w:val="center"/>
              <w:rPr>
                <w:ins w:id="3" w:author="Master Repository Process" w:date="2021-07-31T10:10:00Z"/>
              </w:rPr>
            </w:pPr>
            <w:ins w:id="4" w:author="Master Repository Process" w:date="2021-07-31T10:1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0:10:00Z"/>
              </w:rPr>
            </w:pPr>
            <w:ins w:id="6" w:author="Master Repository Process" w:date="2021-07-31T10:10: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0:10:00Z"/>
        </w:trPr>
        <w:tc>
          <w:tcPr>
            <w:tcW w:w="2434" w:type="dxa"/>
            <w:vMerge/>
          </w:tcPr>
          <w:p>
            <w:pPr>
              <w:rPr>
                <w:ins w:id="8" w:author="Master Repository Process" w:date="2021-07-31T10:10:00Z"/>
              </w:rPr>
            </w:pPr>
          </w:p>
        </w:tc>
        <w:tc>
          <w:tcPr>
            <w:tcW w:w="2434" w:type="dxa"/>
            <w:vMerge/>
          </w:tcPr>
          <w:p>
            <w:pPr>
              <w:jc w:val="center"/>
              <w:rPr>
                <w:ins w:id="9" w:author="Master Repository Process" w:date="2021-07-31T10:10:00Z"/>
              </w:rPr>
            </w:pPr>
          </w:p>
        </w:tc>
        <w:tc>
          <w:tcPr>
            <w:tcW w:w="2434" w:type="dxa"/>
          </w:tcPr>
          <w:p>
            <w:pPr>
              <w:keepNext/>
              <w:rPr>
                <w:ins w:id="10" w:author="Master Repository Process" w:date="2021-07-31T10:10:00Z"/>
                <w:b/>
                <w:sz w:val="22"/>
              </w:rPr>
            </w:pPr>
            <w:ins w:id="11" w:author="Master Repository Process" w:date="2021-07-31T10:10:00Z">
              <w:r>
                <w:rPr>
                  <w:b/>
                  <w:sz w:val="22"/>
                </w:rPr>
                <w:t>at 22 April 2016</w:t>
              </w:r>
            </w:ins>
          </w:p>
        </w:tc>
      </w:tr>
    </w:tbl>
    <w:p>
      <w:pPr>
        <w:pStyle w:val="WA"/>
        <w:spacing w:before="12"/>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12" w:name="_Toc445803649"/>
      <w:bookmarkStart w:id="13" w:name="_Toc450659906"/>
      <w:bookmarkStart w:id="14" w:name="_Toc408567540"/>
      <w:bookmarkStart w:id="15" w:name="_Toc408568333"/>
      <w:bookmarkStart w:id="16" w:name="_Toc414961867"/>
      <w:bookmarkStart w:id="17" w:name="_Toc414961904"/>
      <w:bookmarkStart w:id="18" w:name="_Toc416707768"/>
      <w:bookmarkStart w:id="19" w:name="_Toc416711424"/>
      <w:bookmarkStart w:id="20" w:name="_Toc417551328"/>
      <w:r>
        <w:rPr>
          <w:rStyle w:val="CharPartNo"/>
        </w:rPr>
        <w:t>P</w:t>
      </w:r>
      <w:bookmarkStart w:id="21" w:name="_GoBack"/>
      <w:bookmarkEnd w:id="21"/>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p>
    <w:p>
      <w:pPr>
        <w:pStyle w:val="Heading5"/>
      </w:pPr>
      <w:bookmarkStart w:id="22" w:name="_Toc450659907"/>
      <w:bookmarkStart w:id="23" w:name="_Toc408568334"/>
      <w:bookmarkStart w:id="24" w:name="_Toc417551329"/>
      <w:r>
        <w:rPr>
          <w:rStyle w:val="CharSectno"/>
        </w:rPr>
        <w:t>1</w:t>
      </w:r>
      <w:r>
        <w:t>.</w:t>
      </w:r>
      <w:r>
        <w:tab/>
        <w:t>Citation</w:t>
      </w:r>
      <w:bookmarkEnd w:id="22"/>
      <w:bookmarkEnd w:id="23"/>
      <w:bookmarkEnd w:id="24"/>
    </w:p>
    <w:p>
      <w:pPr>
        <w:pStyle w:val="Subsection"/>
        <w:ind w:right="707"/>
        <w:rPr>
          <w:i/>
        </w:rPr>
      </w:pPr>
      <w:r>
        <w:tab/>
      </w:r>
      <w:r>
        <w:tab/>
        <w:t xml:space="preserve">These by-laws may be cited as the </w:t>
      </w:r>
      <w:r>
        <w:rPr>
          <w:i/>
        </w:rPr>
        <w:t>Bentley Hospital By</w:t>
      </w:r>
      <w:r>
        <w:rPr>
          <w:i/>
        </w:rPr>
        <w:noBreakHyphen/>
        <w:t>laws 2001</w:t>
      </w:r>
      <w:ins w:id="25" w:author="Master Repository Process" w:date="2021-07-31T10:10:00Z">
        <w:r>
          <w:rPr>
            <w:vertAlign w:val="superscript"/>
          </w:rPr>
          <w:t> 1</w:t>
        </w:r>
      </w:ins>
      <w:r>
        <w:t>.</w:t>
      </w:r>
    </w:p>
    <w:p>
      <w:pPr>
        <w:pStyle w:val="Heading5"/>
      </w:pPr>
      <w:bookmarkStart w:id="26" w:name="_Toc408568335"/>
      <w:bookmarkStart w:id="27" w:name="_Toc417551330"/>
      <w:bookmarkStart w:id="28" w:name="_Toc450659908"/>
      <w:r>
        <w:rPr>
          <w:rStyle w:val="CharSectno"/>
        </w:rPr>
        <w:t>2</w:t>
      </w:r>
      <w:r>
        <w:t>.</w:t>
      </w:r>
      <w:r>
        <w:tab/>
      </w:r>
      <w:del w:id="29" w:author="Master Repository Process" w:date="2021-07-31T10:10:00Z">
        <w:r>
          <w:delText>Interpretation</w:delText>
        </w:r>
      </w:del>
      <w:bookmarkEnd w:id="26"/>
      <w:bookmarkEnd w:id="27"/>
      <w:ins w:id="30" w:author="Master Repository Process" w:date="2021-07-31T10:10:00Z">
        <w:r>
          <w:t>Terms used</w:t>
        </w:r>
      </w:ins>
      <w:bookmarkEnd w:id="28"/>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Bentley Hospital;</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lastRenderedPageBreak/>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del w:id="31" w:author="Master Repository Process" w:date="2021-07-31T10:10:00Z">
        <w:r>
          <w:rPr>
            <w:rStyle w:val="CharDefText"/>
          </w:rPr>
          <w:delText xml:space="preserve">the </w:delText>
        </w:r>
      </w:del>
      <w:r>
        <w:rPr>
          <w:rStyle w:val="CharDefText"/>
        </w:rPr>
        <w:t>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ins w:id="32" w:author="Master Repository Process" w:date="2021-07-31T10:10:00Z">
        <w:r>
          <w:rPr>
            <w:snapToGrid w:val="0"/>
          </w:rPr>
          <w:t xml:space="preserve"> and</w:t>
        </w:r>
      </w:ins>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173</w:t>
      </w:r>
      <w:r>
        <w:noBreakHyphen/>
        <w:t>4; 14 Apr 2015 p. 1328.]</w:t>
      </w:r>
    </w:p>
    <w:p>
      <w:pPr>
        <w:pStyle w:val="Heading5"/>
        <w:keepNext w:val="0"/>
        <w:keepLines w:val="0"/>
        <w:pageBreakBefore/>
        <w:spacing w:before="0"/>
      </w:pPr>
      <w:bookmarkStart w:id="33" w:name="_Toc450659909"/>
      <w:bookmarkStart w:id="34" w:name="_Toc417551331"/>
      <w:bookmarkStart w:id="35" w:name="_Toc408567543"/>
      <w:bookmarkStart w:id="36" w:name="_Toc408568336"/>
      <w:bookmarkStart w:id="37" w:name="_Toc414961870"/>
      <w:bookmarkStart w:id="38" w:name="_Toc414961907"/>
      <w:r>
        <w:rPr>
          <w:rStyle w:val="CharSectno"/>
        </w:rPr>
        <w:t>3A</w:t>
      </w:r>
      <w:r>
        <w:t>.</w:t>
      </w:r>
      <w:r>
        <w:tab/>
        <w:t>Appointment of authorised persons</w:t>
      </w:r>
      <w:bookmarkEnd w:id="33"/>
      <w:bookmarkEnd w:id="34"/>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1328</w:t>
      </w:r>
      <w:r>
        <w:noBreakHyphen/>
        <w:t>9.]</w:t>
      </w:r>
    </w:p>
    <w:p>
      <w:pPr>
        <w:pStyle w:val="Heading2"/>
      </w:pPr>
      <w:bookmarkStart w:id="39" w:name="_Toc445803653"/>
      <w:bookmarkStart w:id="40" w:name="_Toc450659910"/>
      <w:bookmarkStart w:id="41" w:name="_Toc416707772"/>
      <w:bookmarkStart w:id="42" w:name="_Toc416711428"/>
      <w:bookmarkStart w:id="43" w:name="_Toc417551332"/>
      <w:r>
        <w:rPr>
          <w:rStyle w:val="CharPartNo"/>
        </w:rPr>
        <w:t>Part 2</w:t>
      </w:r>
      <w:r>
        <w:rPr>
          <w:rStyle w:val="CharDivText"/>
        </w:rPr>
        <w:t xml:space="preserve"> </w:t>
      </w:r>
      <w:r>
        <w:t>—</w:t>
      </w:r>
      <w:r>
        <w:rPr>
          <w:rStyle w:val="CharDivText"/>
        </w:rPr>
        <w:t xml:space="preserve"> </w:t>
      </w:r>
      <w:r>
        <w:rPr>
          <w:rStyle w:val="CharPartText"/>
        </w:rPr>
        <w:t>Trespass and order</w:t>
      </w:r>
      <w:bookmarkEnd w:id="39"/>
      <w:bookmarkEnd w:id="40"/>
      <w:bookmarkEnd w:id="35"/>
      <w:bookmarkEnd w:id="36"/>
      <w:bookmarkEnd w:id="37"/>
      <w:bookmarkEnd w:id="38"/>
      <w:bookmarkEnd w:id="41"/>
      <w:bookmarkEnd w:id="42"/>
      <w:bookmarkEnd w:id="43"/>
    </w:p>
    <w:p>
      <w:pPr>
        <w:pStyle w:val="Heading5"/>
        <w:rPr>
          <w:snapToGrid w:val="0"/>
        </w:rPr>
      </w:pPr>
      <w:bookmarkStart w:id="44" w:name="_Toc450659911"/>
      <w:bookmarkStart w:id="45" w:name="_Toc408568337"/>
      <w:bookmarkStart w:id="46" w:name="_Toc417551333"/>
      <w:r>
        <w:rPr>
          <w:rStyle w:val="CharSectno"/>
        </w:rPr>
        <w:t>3</w:t>
      </w:r>
      <w:r>
        <w:rPr>
          <w:snapToGrid w:val="0"/>
        </w:rPr>
        <w:t>.</w:t>
      </w:r>
      <w:r>
        <w:rPr>
          <w:snapToGrid w:val="0"/>
        </w:rPr>
        <w:tab/>
        <w:t>No entry without cause</w:t>
      </w:r>
      <w:bookmarkEnd w:id="44"/>
      <w:bookmarkEnd w:id="45"/>
      <w:bookmarkEnd w:id="4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7" w:name="_Toc408568338"/>
      <w:r>
        <w:tab/>
        <w:t>[By-law 3 amended in Gazette 14 Apr 2015 p. 1330.]</w:t>
      </w:r>
    </w:p>
    <w:p>
      <w:pPr>
        <w:pStyle w:val="Heading5"/>
        <w:rPr>
          <w:snapToGrid w:val="0"/>
        </w:rPr>
      </w:pPr>
      <w:bookmarkStart w:id="48" w:name="_Toc450659912"/>
      <w:bookmarkStart w:id="49" w:name="_Toc417551334"/>
      <w:r>
        <w:rPr>
          <w:rStyle w:val="CharSectno"/>
        </w:rPr>
        <w:t>4.</w:t>
      </w:r>
      <w:r>
        <w:rPr>
          <w:rStyle w:val="CharSectno"/>
        </w:rPr>
        <w:tab/>
      </w:r>
      <w:r>
        <w:rPr>
          <w:snapToGrid w:val="0"/>
        </w:rPr>
        <w:t>Directions as to use of certain areas</w:t>
      </w:r>
      <w:bookmarkEnd w:id="48"/>
      <w:bookmarkEnd w:id="47"/>
      <w:bookmarkEnd w:id="4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0" w:name="_Toc408568339"/>
      <w:r>
        <w:tab/>
        <w:t>[By-law 4 amended in Gazette 14 Apr 2015 p. 1330.]</w:t>
      </w:r>
    </w:p>
    <w:p>
      <w:pPr>
        <w:pStyle w:val="Heading5"/>
      </w:pPr>
      <w:bookmarkStart w:id="51" w:name="_Toc450659913"/>
      <w:bookmarkStart w:id="52" w:name="_Toc417551335"/>
      <w:r>
        <w:rPr>
          <w:rStyle w:val="CharSectno"/>
        </w:rPr>
        <w:t>5</w:t>
      </w:r>
      <w:r>
        <w:t>.</w:t>
      </w:r>
      <w:r>
        <w:tab/>
        <w:t>Prohibited items</w:t>
      </w:r>
      <w:bookmarkEnd w:id="51"/>
      <w:bookmarkEnd w:id="5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1329.]</w:t>
      </w:r>
    </w:p>
    <w:p>
      <w:pPr>
        <w:pStyle w:val="Heading5"/>
      </w:pPr>
      <w:bookmarkStart w:id="53" w:name="_Toc450659914"/>
      <w:bookmarkStart w:id="54" w:name="_Toc408568340"/>
      <w:bookmarkStart w:id="55" w:name="_Toc417551336"/>
      <w:bookmarkEnd w:id="50"/>
      <w:r>
        <w:rPr>
          <w:rStyle w:val="CharSectno"/>
        </w:rPr>
        <w:t>6</w:t>
      </w:r>
      <w:r>
        <w:t>.</w:t>
      </w:r>
      <w:r>
        <w:tab/>
        <w:t>Smoking</w:t>
      </w:r>
      <w:bookmarkEnd w:id="53"/>
      <w:bookmarkEnd w:id="54"/>
      <w:bookmarkEnd w:id="55"/>
    </w:p>
    <w:p>
      <w:pPr>
        <w:pStyle w:val="Subsection"/>
        <w:rPr>
          <w:snapToGrid w:val="0"/>
        </w:rPr>
      </w:pPr>
      <w:r>
        <w:tab/>
      </w:r>
      <w:r>
        <w:tab/>
      </w:r>
      <w:r>
        <w:rPr>
          <w:snapToGrid w:val="0"/>
        </w:rPr>
        <w:t>A person must not smoke on the site.</w:t>
      </w:r>
    </w:p>
    <w:p>
      <w:pPr>
        <w:pStyle w:val="Penstart"/>
      </w:pPr>
      <w:r>
        <w:tab/>
        <w:t>Penalty: a fine of $50.</w:t>
      </w:r>
    </w:p>
    <w:p>
      <w:pPr>
        <w:pStyle w:val="Footnotesection"/>
      </w:pPr>
      <w:r>
        <w:tab/>
        <w:t>[By-law 6 inserted in Gazette 12 Feb 2008 p. 339</w:t>
      </w:r>
      <w:r>
        <w:noBreakHyphen/>
        <w:t>40; amended in Gazette 14 Apr 2015 p. 1330.]</w:t>
      </w:r>
    </w:p>
    <w:p>
      <w:pPr>
        <w:pStyle w:val="Heading5"/>
      </w:pPr>
      <w:bookmarkStart w:id="56" w:name="_Toc450659915"/>
      <w:bookmarkStart w:id="57" w:name="_Toc417551337"/>
      <w:bookmarkStart w:id="58" w:name="_Toc408568341"/>
      <w:r>
        <w:rPr>
          <w:rStyle w:val="CharSectno"/>
        </w:rPr>
        <w:t>7</w:t>
      </w:r>
      <w:r>
        <w:t>.</w:t>
      </w:r>
      <w:r>
        <w:tab/>
        <w:t>Persons may be directed to leave site</w:t>
      </w:r>
      <w:bookmarkEnd w:id="56"/>
      <w:bookmarkEnd w:id="57"/>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1329</w:t>
      </w:r>
      <w:r>
        <w:noBreakHyphen/>
        <w:t>30.]</w:t>
      </w:r>
    </w:p>
    <w:p>
      <w:pPr>
        <w:pStyle w:val="Heading2"/>
      </w:pPr>
      <w:bookmarkStart w:id="59" w:name="_Toc445803659"/>
      <w:bookmarkStart w:id="60" w:name="_Toc450659916"/>
      <w:bookmarkStart w:id="61" w:name="_Toc408567549"/>
      <w:bookmarkStart w:id="62" w:name="_Toc408568342"/>
      <w:bookmarkStart w:id="63" w:name="_Toc414961876"/>
      <w:bookmarkStart w:id="64" w:name="_Toc414961913"/>
      <w:bookmarkStart w:id="65" w:name="_Toc416707778"/>
      <w:bookmarkStart w:id="66" w:name="_Toc416711434"/>
      <w:bookmarkStart w:id="67" w:name="_Toc417551338"/>
      <w:bookmarkEnd w:id="58"/>
      <w:r>
        <w:rPr>
          <w:rStyle w:val="CharPartNo"/>
        </w:rPr>
        <w:t>Part 3</w:t>
      </w:r>
      <w:r>
        <w:t xml:space="preserve"> — </w:t>
      </w:r>
      <w:r>
        <w:rPr>
          <w:rStyle w:val="CharPartText"/>
        </w:rPr>
        <w:t>Traffic control</w:t>
      </w:r>
      <w:bookmarkEnd w:id="59"/>
      <w:bookmarkEnd w:id="60"/>
      <w:bookmarkEnd w:id="61"/>
      <w:bookmarkEnd w:id="62"/>
      <w:bookmarkEnd w:id="63"/>
      <w:bookmarkEnd w:id="64"/>
      <w:bookmarkEnd w:id="65"/>
      <w:bookmarkEnd w:id="66"/>
      <w:bookmarkEnd w:id="67"/>
    </w:p>
    <w:p>
      <w:pPr>
        <w:pStyle w:val="Heading3"/>
      </w:pPr>
      <w:bookmarkStart w:id="68" w:name="_Toc445803660"/>
      <w:bookmarkStart w:id="69" w:name="_Toc450659917"/>
      <w:bookmarkStart w:id="70" w:name="_Toc408567550"/>
      <w:bookmarkStart w:id="71" w:name="_Toc408568343"/>
      <w:bookmarkStart w:id="72" w:name="_Toc414961877"/>
      <w:bookmarkStart w:id="73" w:name="_Toc414961914"/>
      <w:bookmarkStart w:id="74" w:name="_Toc416707779"/>
      <w:bookmarkStart w:id="75" w:name="_Toc416711435"/>
      <w:bookmarkStart w:id="76" w:name="_Toc417551339"/>
      <w:r>
        <w:rPr>
          <w:rStyle w:val="CharDivNo"/>
        </w:rPr>
        <w:t>Division 1</w:t>
      </w:r>
      <w:r>
        <w:t xml:space="preserve"> — </w:t>
      </w:r>
      <w:r>
        <w:rPr>
          <w:rStyle w:val="CharDivText"/>
        </w:rPr>
        <w:t>Driving and use of vehicles</w:t>
      </w:r>
      <w:bookmarkEnd w:id="68"/>
      <w:bookmarkEnd w:id="69"/>
      <w:bookmarkEnd w:id="70"/>
      <w:bookmarkEnd w:id="71"/>
      <w:bookmarkEnd w:id="72"/>
      <w:bookmarkEnd w:id="73"/>
      <w:bookmarkEnd w:id="74"/>
      <w:bookmarkEnd w:id="75"/>
      <w:bookmarkEnd w:id="76"/>
    </w:p>
    <w:p>
      <w:pPr>
        <w:pStyle w:val="Heading5"/>
        <w:rPr>
          <w:snapToGrid w:val="0"/>
        </w:rPr>
      </w:pPr>
      <w:bookmarkStart w:id="77" w:name="_Toc450659918"/>
      <w:bookmarkStart w:id="78" w:name="_Toc408568344"/>
      <w:bookmarkStart w:id="79" w:name="_Toc417551340"/>
      <w:r>
        <w:rPr>
          <w:rStyle w:val="CharSectno"/>
        </w:rPr>
        <w:t>8</w:t>
      </w:r>
      <w:r>
        <w:rPr>
          <w:snapToGrid w:val="0"/>
        </w:rPr>
        <w:t>.</w:t>
      </w:r>
      <w:r>
        <w:rPr>
          <w:snapToGrid w:val="0"/>
        </w:rPr>
        <w:tab/>
        <w:t>Driving of vehicles</w:t>
      </w:r>
      <w:bookmarkEnd w:id="77"/>
      <w:bookmarkEnd w:id="78"/>
      <w:bookmarkEnd w:id="79"/>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80" w:name="_Toc408568345"/>
      <w:r>
        <w:tab/>
        <w:t>[By-law 8 amended in Gazette 14 Apr 2015 p. 1330.]</w:t>
      </w:r>
    </w:p>
    <w:p>
      <w:pPr>
        <w:pStyle w:val="Heading5"/>
        <w:rPr>
          <w:snapToGrid w:val="0"/>
        </w:rPr>
      </w:pPr>
      <w:bookmarkStart w:id="81" w:name="_Toc450659919"/>
      <w:bookmarkStart w:id="82" w:name="_Toc417551341"/>
      <w:r>
        <w:rPr>
          <w:rStyle w:val="CharSectno"/>
        </w:rPr>
        <w:t>9</w:t>
      </w:r>
      <w:r>
        <w:rPr>
          <w:snapToGrid w:val="0"/>
        </w:rPr>
        <w:t>.</w:t>
      </w:r>
      <w:r>
        <w:rPr>
          <w:snapToGrid w:val="0"/>
        </w:rPr>
        <w:tab/>
        <w:t>Driver to obey reasonable direction</w:t>
      </w:r>
      <w:bookmarkEnd w:id="81"/>
      <w:bookmarkEnd w:id="80"/>
      <w:bookmarkEnd w:id="8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3" w:name="_Toc408568346"/>
      <w:r>
        <w:tab/>
        <w:t>[By-law 9 amended in Gazette 14 Apr 2015 p. 1330.]</w:t>
      </w:r>
    </w:p>
    <w:p>
      <w:pPr>
        <w:pStyle w:val="Heading5"/>
        <w:rPr>
          <w:snapToGrid w:val="0"/>
        </w:rPr>
      </w:pPr>
      <w:bookmarkStart w:id="84" w:name="_Toc450659920"/>
      <w:bookmarkStart w:id="85" w:name="_Toc417551342"/>
      <w:r>
        <w:rPr>
          <w:rStyle w:val="CharSectno"/>
        </w:rPr>
        <w:t>10</w:t>
      </w:r>
      <w:r>
        <w:rPr>
          <w:snapToGrid w:val="0"/>
        </w:rPr>
        <w:t>.</w:t>
      </w:r>
      <w:r>
        <w:rPr>
          <w:snapToGrid w:val="0"/>
        </w:rPr>
        <w:tab/>
        <w:t>Speed limits</w:t>
      </w:r>
      <w:bookmarkEnd w:id="84"/>
      <w:bookmarkEnd w:id="83"/>
      <w:bookmarkEnd w:id="85"/>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 xml:space="preserve">if no speed restriction sign is displayed, at a speed exceeding 30 </w:t>
      </w:r>
      <w:del w:id="86" w:author="Master Repository Process" w:date="2021-07-31T10:10:00Z">
        <w:r>
          <w:rPr>
            <w:snapToGrid w:val="0"/>
          </w:rPr>
          <w:delText>kilometres an hour</w:delText>
        </w:r>
      </w:del>
      <w:ins w:id="87" w:author="Master Repository Process" w:date="2021-07-31T10:10:00Z">
        <w:r>
          <w:rPr>
            <w:snapToGrid w:val="0"/>
          </w:rPr>
          <w:t>km/h</w:t>
        </w:r>
      </w:ins>
      <w:r>
        <w:rPr>
          <w:snapToGrid w:val="0"/>
        </w:rPr>
        <w:t>;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88" w:name="_Toc408568347"/>
      <w:r>
        <w:tab/>
        <w:t>[By-law 10 amended in Gazette 14 Apr 2015 p. 1330.]</w:t>
      </w:r>
    </w:p>
    <w:p>
      <w:pPr>
        <w:pStyle w:val="Heading5"/>
        <w:spacing w:before="160"/>
        <w:rPr>
          <w:snapToGrid w:val="0"/>
        </w:rPr>
      </w:pPr>
      <w:bookmarkStart w:id="89" w:name="_Toc450659921"/>
      <w:bookmarkStart w:id="90" w:name="_Toc417551343"/>
      <w:r>
        <w:rPr>
          <w:rStyle w:val="CharSectno"/>
        </w:rPr>
        <w:t>11</w:t>
      </w:r>
      <w:r>
        <w:rPr>
          <w:snapToGrid w:val="0"/>
        </w:rPr>
        <w:t>.</w:t>
      </w:r>
      <w:r>
        <w:rPr>
          <w:snapToGrid w:val="0"/>
        </w:rPr>
        <w:tab/>
        <w:t>Giving way</w:t>
      </w:r>
      <w:bookmarkEnd w:id="89"/>
      <w:bookmarkEnd w:id="88"/>
      <w:bookmarkEnd w:id="9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1" w:name="_Toc408568348"/>
      <w:r>
        <w:tab/>
        <w:t>[By-law 11 amended in Gazette 14 Apr 2015 p. 1330.]</w:t>
      </w:r>
    </w:p>
    <w:p>
      <w:pPr>
        <w:pStyle w:val="Heading5"/>
        <w:spacing w:before="160"/>
        <w:rPr>
          <w:snapToGrid w:val="0"/>
        </w:rPr>
      </w:pPr>
      <w:bookmarkStart w:id="92" w:name="_Toc450659922"/>
      <w:bookmarkStart w:id="93" w:name="_Toc417551344"/>
      <w:r>
        <w:rPr>
          <w:rStyle w:val="CharSectno"/>
        </w:rPr>
        <w:t>12</w:t>
      </w:r>
      <w:r>
        <w:rPr>
          <w:snapToGrid w:val="0"/>
        </w:rPr>
        <w:t>.</w:t>
      </w:r>
      <w:r>
        <w:rPr>
          <w:snapToGrid w:val="0"/>
        </w:rPr>
        <w:tab/>
        <w:t>No instruction or repairs on site</w:t>
      </w:r>
      <w:bookmarkEnd w:id="92"/>
      <w:bookmarkEnd w:id="91"/>
      <w:bookmarkEnd w:id="9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4" w:name="_Toc408567556"/>
      <w:bookmarkStart w:id="95" w:name="_Toc408568349"/>
      <w:bookmarkStart w:id="96" w:name="_Toc414961883"/>
      <w:bookmarkStart w:id="97" w:name="_Toc414961920"/>
      <w:r>
        <w:tab/>
        <w:t>[By-law 12 amended in Gazette 14 Apr 2015 p. 1330.]</w:t>
      </w:r>
    </w:p>
    <w:p>
      <w:pPr>
        <w:pStyle w:val="Heading3"/>
      </w:pPr>
      <w:bookmarkStart w:id="98" w:name="_Toc445803666"/>
      <w:bookmarkStart w:id="99" w:name="_Toc450659923"/>
      <w:bookmarkStart w:id="100" w:name="_Toc416707785"/>
      <w:bookmarkStart w:id="101" w:name="_Toc416711441"/>
      <w:bookmarkStart w:id="102" w:name="_Toc417551345"/>
      <w:r>
        <w:rPr>
          <w:rStyle w:val="CharDivNo"/>
        </w:rPr>
        <w:t>Division 2</w:t>
      </w:r>
      <w:r>
        <w:rPr>
          <w:snapToGrid w:val="0"/>
        </w:rPr>
        <w:t xml:space="preserve"> — </w:t>
      </w:r>
      <w:r>
        <w:rPr>
          <w:rStyle w:val="CharDivText"/>
        </w:rPr>
        <w:t>Parking</w:t>
      </w:r>
      <w:bookmarkEnd w:id="98"/>
      <w:bookmarkEnd w:id="99"/>
      <w:bookmarkEnd w:id="94"/>
      <w:bookmarkEnd w:id="95"/>
      <w:bookmarkEnd w:id="96"/>
      <w:bookmarkEnd w:id="97"/>
      <w:bookmarkEnd w:id="100"/>
      <w:bookmarkEnd w:id="101"/>
      <w:bookmarkEnd w:id="102"/>
    </w:p>
    <w:p>
      <w:pPr>
        <w:pStyle w:val="Heading5"/>
        <w:rPr>
          <w:snapToGrid w:val="0"/>
        </w:rPr>
      </w:pPr>
      <w:bookmarkStart w:id="103" w:name="_Toc450659924"/>
      <w:bookmarkStart w:id="104" w:name="_Toc408568350"/>
      <w:bookmarkStart w:id="105" w:name="_Toc417551346"/>
      <w:r>
        <w:rPr>
          <w:rStyle w:val="CharSectno"/>
        </w:rPr>
        <w:t>13</w:t>
      </w:r>
      <w:r>
        <w:rPr>
          <w:snapToGrid w:val="0"/>
        </w:rPr>
        <w:t>.</w:t>
      </w:r>
      <w:r>
        <w:rPr>
          <w:snapToGrid w:val="0"/>
        </w:rPr>
        <w:tab/>
        <w:t>Parking to be in parking spaces only</w:t>
      </w:r>
      <w:bookmarkEnd w:id="103"/>
      <w:bookmarkEnd w:id="104"/>
      <w:bookmarkEnd w:id="10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6" w:name="_Toc408568351"/>
      <w:r>
        <w:tab/>
        <w:t>[By-law 13 amended in Gazette 14 Apr 2015 p. 1330.]</w:t>
      </w:r>
    </w:p>
    <w:p>
      <w:pPr>
        <w:pStyle w:val="Heading5"/>
        <w:rPr>
          <w:snapToGrid w:val="0"/>
        </w:rPr>
      </w:pPr>
      <w:bookmarkStart w:id="107" w:name="_Toc450659925"/>
      <w:bookmarkStart w:id="108" w:name="_Toc417551347"/>
      <w:r>
        <w:rPr>
          <w:rStyle w:val="CharSectno"/>
        </w:rPr>
        <w:t>14</w:t>
      </w:r>
      <w:r>
        <w:rPr>
          <w:snapToGrid w:val="0"/>
        </w:rPr>
        <w:t>.</w:t>
      </w:r>
      <w:r>
        <w:rPr>
          <w:snapToGrid w:val="0"/>
        </w:rPr>
        <w:tab/>
        <w:t>Signs to be obeyed</w:t>
      </w:r>
      <w:bookmarkEnd w:id="107"/>
      <w:bookmarkEnd w:id="106"/>
      <w:bookmarkEnd w:id="10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9" w:name="_Toc408568352"/>
      <w:r>
        <w:tab/>
        <w:t>[By-law 14 amended in Gazette 14 Apr 2015 p. 1330</w:t>
      </w:r>
      <w:r>
        <w:noBreakHyphen/>
        <w:t>1.]</w:t>
      </w:r>
    </w:p>
    <w:p>
      <w:pPr>
        <w:pStyle w:val="Heading5"/>
        <w:rPr>
          <w:snapToGrid w:val="0"/>
        </w:rPr>
      </w:pPr>
      <w:bookmarkStart w:id="110" w:name="_Toc450659926"/>
      <w:bookmarkStart w:id="111" w:name="_Toc417551348"/>
      <w:r>
        <w:rPr>
          <w:rStyle w:val="CharSectno"/>
        </w:rPr>
        <w:t>15</w:t>
      </w:r>
      <w:r>
        <w:rPr>
          <w:snapToGrid w:val="0"/>
        </w:rPr>
        <w:t>.</w:t>
      </w:r>
      <w:r>
        <w:rPr>
          <w:snapToGrid w:val="0"/>
        </w:rPr>
        <w:tab/>
        <w:t>Parking in parking spaces</w:t>
      </w:r>
      <w:bookmarkEnd w:id="110"/>
      <w:bookmarkEnd w:id="109"/>
      <w:bookmarkEnd w:id="111"/>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ins w:id="112" w:author="Master Repository Process" w:date="2021-07-31T10:10:00Z">
        <w:r>
          <w:rPr>
            <w:snapToGrid w:val="0"/>
          </w:rPr>
          <w:t xml:space="preserve"> or</w:t>
        </w:r>
      </w:ins>
    </w:p>
    <w:p>
      <w:pPr>
        <w:pStyle w:val="Indenta"/>
        <w:rPr>
          <w:snapToGrid w:val="0"/>
        </w:rPr>
      </w:pPr>
      <w:r>
        <w:rPr>
          <w:snapToGrid w:val="0"/>
        </w:rPr>
        <w:tab/>
        <w:t>(b)</w:t>
      </w:r>
      <w:r>
        <w:rPr>
          <w:snapToGrid w:val="0"/>
        </w:rPr>
        <w:tab/>
        <w:t>the vehicle of a specified person or specified class of persons;</w:t>
      </w:r>
      <w:ins w:id="113" w:author="Master Repository Process" w:date="2021-07-31T10:10:00Z">
        <w:r>
          <w:rPr>
            <w:snapToGrid w:val="0"/>
          </w:rPr>
          <w:t xml:space="preserve"> or</w:t>
        </w:r>
      </w:ins>
    </w:p>
    <w:p>
      <w:pPr>
        <w:pStyle w:val="Indenta"/>
        <w:rPr>
          <w:snapToGrid w:val="0"/>
        </w:rPr>
      </w:pPr>
      <w:r>
        <w:rPr>
          <w:snapToGrid w:val="0"/>
        </w:rPr>
        <w:tab/>
        <w:t>(c)</w:t>
      </w:r>
      <w:r>
        <w:rPr>
          <w:snapToGrid w:val="0"/>
        </w:rPr>
        <w:tab/>
        <w:t>parking of vehicles for a specified period of time;</w:t>
      </w:r>
      <w:ins w:id="114" w:author="Master Repository Process" w:date="2021-07-31T10:10:00Z">
        <w:r>
          <w:rPr>
            <w:snapToGrid w:val="0"/>
          </w:rPr>
          <w:t xml:space="preserve"> or</w:t>
        </w:r>
      </w:ins>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del w:id="115" w:author="Master Repository Process" w:date="2021-07-31T10:10:00Z">
        <w:r>
          <w:rPr>
            <w:b/>
            <w:snapToGrid w:val="0"/>
          </w:rPr>
          <w:delText>“</w:delText>
        </w:r>
      </w:del>
      <w:r>
        <w:rPr>
          <w:rStyle w:val="CharDefText"/>
        </w:rPr>
        <w:t>specified</w:t>
      </w:r>
      <w:del w:id="116" w:author="Master Repository Process" w:date="2021-07-31T10:10:00Z">
        <w:r>
          <w:rPr>
            <w:b/>
            <w:snapToGrid w:val="0"/>
          </w:rPr>
          <w:delText>”</w:delText>
        </w:r>
      </w:del>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7" w:name="_Toc408568353"/>
      <w:r>
        <w:tab/>
        <w:t>[By-law 15 amended in Gazette 14 Apr 2015 p. 1330</w:t>
      </w:r>
      <w:r>
        <w:noBreakHyphen/>
        <w:t>1.]</w:t>
      </w:r>
    </w:p>
    <w:p>
      <w:pPr>
        <w:pStyle w:val="Heading5"/>
        <w:spacing w:before="160"/>
        <w:rPr>
          <w:snapToGrid w:val="0"/>
        </w:rPr>
      </w:pPr>
      <w:bookmarkStart w:id="118" w:name="_Toc450659927"/>
      <w:bookmarkStart w:id="119" w:name="_Toc417551349"/>
      <w:r>
        <w:rPr>
          <w:rStyle w:val="CharSectno"/>
        </w:rPr>
        <w:t>16</w:t>
      </w:r>
      <w:r>
        <w:rPr>
          <w:snapToGrid w:val="0"/>
        </w:rPr>
        <w:t>.</w:t>
      </w:r>
      <w:r>
        <w:rPr>
          <w:snapToGrid w:val="0"/>
        </w:rPr>
        <w:tab/>
        <w:t>Permit</w:t>
      </w:r>
      <w:bookmarkEnd w:id="118"/>
      <w:bookmarkEnd w:id="117"/>
      <w:bookmarkEnd w:id="119"/>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ins w:id="120" w:author="Master Repository Process" w:date="2021-07-31T10:10:00Z">
        <w:r>
          <w:rPr>
            <w:snapToGrid w:val="0"/>
          </w:rPr>
          <w:t xml:space="preserve"> or</w:t>
        </w:r>
      </w:ins>
    </w:p>
    <w:p>
      <w:pPr>
        <w:pStyle w:val="Indenta"/>
        <w:rPr>
          <w:snapToGrid w:val="0"/>
        </w:rPr>
      </w:pPr>
      <w:r>
        <w:rPr>
          <w:snapToGrid w:val="0"/>
        </w:rPr>
        <w:tab/>
        <w:t>(b)</w:t>
      </w:r>
      <w:r>
        <w:rPr>
          <w:snapToGrid w:val="0"/>
        </w:rPr>
        <w:tab/>
        <w:t>to allow a vehicle of a specified person or class of persons only to be parked;</w:t>
      </w:r>
      <w:ins w:id="121" w:author="Master Repository Process" w:date="2021-07-31T10:10:00Z">
        <w:r>
          <w:rPr>
            <w:snapToGrid w:val="0"/>
          </w:rPr>
          <w:t xml:space="preserve"> or</w:t>
        </w:r>
      </w:ins>
    </w:p>
    <w:p>
      <w:pPr>
        <w:pStyle w:val="Indenta"/>
        <w:rPr>
          <w:snapToGrid w:val="0"/>
        </w:rPr>
      </w:pPr>
      <w:r>
        <w:rPr>
          <w:snapToGrid w:val="0"/>
        </w:rPr>
        <w:tab/>
        <w:t>(c)</w:t>
      </w:r>
      <w:r>
        <w:rPr>
          <w:snapToGrid w:val="0"/>
        </w:rPr>
        <w:tab/>
        <w:t>to allow a vehicle of a specified class only to be parked;</w:t>
      </w:r>
      <w:ins w:id="122" w:author="Master Repository Process" w:date="2021-07-31T10:10:00Z">
        <w:r>
          <w:rPr>
            <w:snapToGrid w:val="0"/>
          </w:rPr>
          <w:t xml:space="preserve"> or</w:t>
        </w:r>
      </w:ins>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5936; 14 Apr 2015 p. 1330.]</w:t>
      </w:r>
    </w:p>
    <w:p>
      <w:pPr>
        <w:pStyle w:val="Heading2"/>
      </w:pPr>
      <w:bookmarkStart w:id="123" w:name="_Toc445803671"/>
      <w:bookmarkStart w:id="124" w:name="_Toc450659928"/>
      <w:bookmarkStart w:id="125" w:name="_Toc408567561"/>
      <w:bookmarkStart w:id="126" w:name="_Toc408568354"/>
      <w:bookmarkStart w:id="127" w:name="_Toc414961888"/>
      <w:bookmarkStart w:id="128" w:name="_Toc414961925"/>
      <w:bookmarkStart w:id="129" w:name="_Toc416707790"/>
      <w:bookmarkStart w:id="130" w:name="_Toc416711446"/>
      <w:bookmarkStart w:id="131" w:name="_Toc417551350"/>
      <w:r>
        <w:rPr>
          <w:rStyle w:val="CharPartNo"/>
        </w:rPr>
        <w:t>Part 4</w:t>
      </w:r>
      <w:r>
        <w:rPr>
          <w:rStyle w:val="CharDivNo"/>
        </w:rPr>
        <w:t xml:space="preserve"> </w:t>
      </w:r>
      <w:r>
        <w:t>—</w:t>
      </w:r>
      <w:r>
        <w:rPr>
          <w:rStyle w:val="CharDivText"/>
        </w:rPr>
        <w:t xml:space="preserve"> </w:t>
      </w:r>
      <w:r>
        <w:rPr>
          <w:rStyle w:val="CharPartText"/>
        </w:rPr>
        <w:t>Infringement notices</w:t>
      </w:r>
      <w:bookmarkEnd w:id="123"/>
      <w:bookmarkEnd w:id="124"/>
      <w:bookmarkEnd w:id="125"/>
      <w:bookmarkEnd w:id="126"/>
      <w:bookmarkEnd w:id="127"/>
      <w:bookmarkEnd w:id="128"/>
      <w:bookmarkEnd w:id="129"/>
      <w:bookmarkEnd w:id="130"/>
      <w:bookmarkEnd w:id="131"/>
    </w:p>
    <w:p>
      <w:pPr>
        <w:pStyle w:val="Heading5"/>
        <w:rPr>
          <w:snapToGrid w:val="0"/>
        </w:rPr>
      </w:pPr>
      <w:bookmarkStart w:id="132" w:name="_Toc408568355"/>
      <w:bookmarkStart w:id="133" w:name="_Toc417551351"/>
      <w:bookmarkStart w:id="134" w:name="_Toc450659929"/>
      <w:r>
        <w:rPr>
          <w:rStyle w:val="CharSectno"/>
        </w:rPr>
        <w:t>17</w:t>
      </w:r>
      <w:r>
        <w:rPr>
          <w:snapToGrid w:val="0"/>
        </w:rPr>
        <w:t>.</w:t>
      </w:r>
      <w:r>
        <w:rPr>
          <w:snapToGrid w:val="0"/>
        </w:rPr>
        <w:tab/>
      </w:r>
      <w:del w:id="135" w:author="Master Repository Process" w:date="2021-07-31T10:10:00Z">
        <w:r>
          <w:rPr>
            <w:snapToGrid w:val="0"/>
          </w:rPr>
          <w:delText>Interpretation</w:delText>
        </w:r>
      </w:del>
      <w:bookmarkEnd w:id="132"/>
      <w:bookmarkEnd w:id="133"/>
      <w:ins w:id="136" w:author="Master Repository Process" w:date="2021-07-31T10:10:00Z">
        <w:r>
          <w:rPr>
            <w:snapToGrid w:val="0"/>
          </w:rPr>
          <w:t>Terms used</w:t>
        </w:r>
      </w:ins>
      <w:bookmarkEnd w:id="134"/>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137" w:name="endcomma"/>
      <w:bookmarkEnd w:id="137"/>
      <w:r>
        <w:t xml:space="preserve"> </w:t>
      </w:r>
      <w:bookmarkStart w:id="138" w:name="comma"/>
      <w:bookmarkEnd w:id="138"/>
      <w:r>
        <w:t>means a penalty prescribed in Schedule 1 for an offence under Part 3 or 4.</w:t>
      </w:r>
    </w:p>
    <w:p>
      <w:pPr>
        <w:pStyle w:val="Footnotesection"/>
      </w:pPr>
      <w:bookmarkStart w:id="139" w:name="_Toc408568356"/>
      <w:r>
        <w:tab/>
        <w:t>[By-law 17 amended in Gazette 8 Jan 2015 p. 174.]</w:t>
      </w:r>
    </w:p>
    <w:p>
      <w:pPr>
        <w:pStyle w:val="Heading5"/>
        <w:rPr>
          <w:snapToGrid w:val="0"/>
        </w:rPr>
      </w:pPr>
      <w:bookmarkStart w:id="140" w:name="_Toc450659930"/>
      <w:bookmarkStart w:id="141" w:name="_Toc417551352"/>
      <w:r>
        <w:rPr>
          <w:rStyle w:val="CharSectno"/>
        </w:rPr>
        <w:t>18</w:t>
      </w:r>
      <w:r>
        <w:rPr>
          <w:snapToGrid w:val="0"/>
        </w:rPr>
        <w:t>.</w:t>
      </w:r>
      <w:r>
        <w:rPr>
          <w:snapToGrid w:val="0"/>
        </w:rPr>
        <w:tab/>
        <w:t>Infringement notices</w:t>
      </w:r>
      <w:bookmarkEnd w:id="140"/>
      <w:bookmarkEnd w:id="139"/>
      <w:bookmarkEnd w:id="141"/>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142" w:name="_Toc450659931"/>
      <w:bookmarkStart w:id="143" w:name="_Toc408568357"/>
      <w:bookmarkStart w:id="144" w:name="_Toc417551353"/>
      <w:r>
        <w:rPr>
          <w:rStyle w:val="CharSectno"/>
        </w:rPr>
        <w:t>19</w:t>
      </w:r>
      <w:r>
        <w:rPr>
          <w:snapToGrid w:val="0"/>
        </w:rPr>
        <w:t>.</w:t>
      </w:r>
      <w:r>
        <w:rPr>
          <w:snapToGrid w:val="0"/>
        </w:rPr>
        <w:tab/>
        <w:t>Withdrawal of infringement notice</w:t>
      </w:r>
      <w:bookmarkEnd w:id="142"/>
      <w:bookmarkEnd w:id="143"/>
      <w:bookmarkEnd w:id="144"/>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45" w:name="_Toc450659932"/>
      <w:bookmarkStart w:id="146" w:name="_Toc417551354"/>
      <w:bookmarkStart w:id="147" w:name="_Toc408568358"/>
      <w:r>
        <w:rPr>
          <w:rStyle w:val="CharSectno"/>
        </w:rPr>
        <w:t>20</w:t>
      </w:r>
      <w:r>
        <w:rPr>
          <w:snapToGrid w:val="0"/>
        </w:rPr>
        <w:t>.</w:t>
      </w:r>
      <w:r>
        <w:rPr>
          <w:snapToGrid w:val="0"/>
        </w:rPr>
        <w:tab/>
      </w:r>
      <w:r>
        <w:t>Authorised persons to produce certificate</w:t>
      </w:r>
      <w:bookmarkEnd w:id="145"/>
      <w:bookmarkEnd w:id="146"/>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1330.]</w:t>
      </w:r>
    </w:p>
    <w:p>
      <w:pPr>
        <w:pStyle w:val="Heading5"/>
        <w:rPr>
          <w:snapToGrid w:val="0"/>
        </w:rPr>
      </w:pPr>
      <w:bookmarkStart w:id="148" w:name="_Toc450659933"/>
      <w:bookmarkStart w:id="149" w:name="_Toc408568359"/>
      <w:bookmarkStart w:id="150" w:name="_Toc417551355"/>
      <w:bookmarkEnd w:id="147"/>
      <w:r>
        <w:rPr>
          <w:rStyle w:val="CharSectno"/>
        </w:rPr>
        <w:t>21</w:t>
      </w:r>
      <w:r>
        <w:rPr>
          <w:snapToGrid w:val="0"/>
        </w:rPr>
        <w:t>.</w:t>
      </w:r>
      <w:r>
        <w:rPr>
          <w:snapToGrid w:val="0"/>
        </w:rPr>
        <w:tab/>
        <w:t>Authorised persons only to endorse and alter infringement notices</w:t>
      </w:r>
      <w:bookmarkEnd w:id="148"/>
      <w:bookmarkEnd w:id="149"/>
      <w:bookmarkEnd w:id="150"/>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51" w:name="_Toc408568360"/>
      <w:r>
        <w:tab/>
        <w:t>[By-law 21 amended in Gazette 14 Apr 2015 p. 1330</w:t>
      </w:r>
      <w:r>
        <w:noBreakHyphen/>
        <w:t>1.]</w:t>
      </w:r>
    </w:p>
    <w:p>
      <w:pPr>
        <w:pStyle w:val="Heading5"/>
        <w:rPr>
          <w:snapToGrid w:val="0"/>
        </w:rPr>
      </w:pPr>
      <w:bookmarkStart w:id="152" w:name="_Toc450659934"/>
      <w:bookmarkStart w:id="153" w:name="_Toc417551356"/>
      <w:r>
        <w:rPr>
          <w:rStyle w:val="CharSectno"/>
        </w:rPr>
        <w:t>22</w:t>
      </w:r>
      <w:r>
        <w:rPr>
          <w:snapToGrid w:val="0"/>
        </w:rPr>
        <w:t>.</w:t>
      </w:r>
      <w:r>
        <w:rPr>
          <w:snapToGrid w:val="0"/>
        </w:rPr>
        <w:tab/>
        <w:t>Restriction on removal of infringement notices</w:t>
      </w:r>
      <w:bookmarkEnd w:id="152"/>
      <w:bookmarkEnd w:id="151"/>
      <w:bookmarkEnd w:id="153"/>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54" w:name="_Toc408567568"/>
      <w:bookmarkStart w:id="155" w:name="_Toc408568361"/>
      <w:bookmarkStart w:id="156" w:name="_Toc414961895"/>
      <w:bookmarkStart w:id="157" w:name="_Toc414961932"/>
      <w:r>
        <w:tab/>
        <w:t>[By-law 22 amended in Gazette 8 Jan 2015 p. 174; 14 Apr 2015 p. 1330</w:t>
      </w:r>
      <w:r>
        <w:noBreakHyphen/>
        <w:t>1.]</w:t>
      </w:r>
    </w:p>
    <w:p>
      <w:pPr>
        <w:pStyle w:val="Heading2"/>
      </w:pPr>
      <w:bookmarkStart w:id="158" w:name="_Toc445803678"/>
      <w:bookmarkStart w:id="159" w:name="_Toc450659935"/>
      <w:bookmarkStart w:id="160" w:name="_Toc416707797"/>
      <w:bookmarkStart w:id="161" w:name="_Toc416711453"/>
      <w:bookmarkStart w:id="162" w:name="_Toc417551357"/>
      <w:r>
        <w:rPr>
          <w:rStyle w:val="CharPartNo"/>
        </w:rPr>
        <w:t>Part 5</w:t>
      </w:r>
      <w:r>
        <w:rPr>
          <w:rStyle w:val="CharDivNo"/>
        </w:rPr>
        <w:t xml:space="preserve"> </w:t>
      </w:r>
      <w:r>
        <w:t>—</w:t>
      </w:r>
      <w:r>
        <w:rPr>
          <w:rStyle w:val="CharDivText"/>
        </w:rPr>
        <w:t xml:space="preserve"> </w:t>
      </w:r>
      <w:r>
        <w:rPr>
          <w:rStyle w:val="CharPartText"/>
        </w:rPr>
        <w:t>General</w:t>
      </w:r>
      <w:bookmarkEnd w:id="158"/>
      <w:bookmarkEnd w:id="159"/>
      <w:bookmarkEnd w:id="154"/>
      <w:bookmarkEnd w:id="155"/>
      <w:bookmarkEnd w:id="156"/>
      <w:bookmarkEnd w:id="157"/>
      <w:bookmarkEnd w:id="160"/>
      <w:bookmarkEnd w:id="161"/>
      <w:bookmarkEnd w:id="162"/>
    </w:p>
    <w:p>
      <w:pPr>
        <w:pStyle w:val="Heading5"/>
        <w:rPr>
          <w:snapToGrid w:val="0"/>
        </w:rPr>
      </w:pPr>
      <w:bookmarkStart w:id="163" w:name="_Toc450659936"/>
      <w:bookmarkStart w:id="164" w:name="_Toc408568362"/>
      <w:bookmarkStart w:id="165" w:name="_Toc417551358"/>
      <w:r>
        <w:rPr>
          <w:rStyle w:val="CharSectno"/>
        </w:rPr>
        <w:t>23</w:t>
      </w:r>
      <w:r>
        <w:rPr>
          <w:snapToGrid w:val="0"/>
        </w:rPr>
        <w:t>.</w:t>
      </w:r>
      <w:r>
        <w:rPr>
          <w:snapToGrid w:val="0"/>
        </w:rPr>
        <w:tab/>
        <w:t>Removal of vehicles</w:t>
      </w:r>
      <w:bookmarkEnd w:id="163"/>
      <w:bookmarkEnd w:id="164"/>
      <w:bookmarkEnd w:id="165"/>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Bentley Hospital or an authorised person, fees to recover the vehicle at the rate of $50 for the first 24 hours or part thereof and $5 for each 7 days or part thereof thereafter.</w:t>
      </w:r>
    </w:p>
    <w:p>
      <w:pPr>
        <w:pStyle w:val="Footnotesection"/>
      </w:pPr>
      <w:bookmarkStart w:id="166" w:name="_Toc408568363"/>
      <w:r>
        <w:tab/>
        <w:t>[By-law 23 amended in Gazette 8 Jan 2015 p. 174.]</w:t>
      </w:r>
    </w:p>
    <w:p>
      <w:pPr>
        <w:pStyle w:val="Heading5"/>
        <w:keepNext w:val="0"/>
        <w:keepLines w:val="0"/>
        <w:rPr>
          <w:snapToGrid w:val="0"/>
        </w:rPr>
      </w:pPr>
      <w:bookmarkStart w:id="167" w:name="_Toc450659937"/>
      <w:bookmarkStart w:id="168" w:name="_Toc417551359"/>
      <w:r>
        <w:rPr>
          <w:rStyle w:val="CharSectno"/>
        </w:rPr>
        <w:t>24</w:t>
      </w:r>
      <w:r>
        <w:rPr>
          <w:snapToGrid w:val="0"/>
        </w:rPr>
        <w:t>.</w:t>
      </w:r>
      <w:r>
        <w:rPr>
          <w:snapToGrid w:val="0"/>
        </w:rPr>
        <w:tab/>
        <w:t>Responsible person may be treated as driver or person in charge of vehicle</w:t>
      </w:r>
      <w:bookmarkEnd w:id="167"/>
      <w:bookmarkEnd w:id="166"/>
      <w:bookmarkEnd w:id="168"/>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69" w:name="_Toc408568364"/>
      <w:r>
        <w:tab/>
        <w:t>[By-law 24 amended in Gazette 8 Jan 2015 p. 175.]</w:t>
      </w:r>
    </w:p>
    <w:p>
      <w:pPr>
        <w:pStyle w:val="Heading5"/>
        <w:rPr>
          <w:snapToGrid w:val="0"/>
        </w:rPr>
      </w:pPr>
      <w:bookmarkStart w:id="170" w:name="_Toc450659938"/>
      <w:bookmarkStart w:id="171" w:name="_Toc417551360"/>
      <w:r>
        <w:rPr>
          <w:rStyle w:val="CharSectno"/>
        </w:rPr>
        <w:t>25</w:t>
      </w:r>
      <w:r>
        <w:rPr>
          <w:snapToGrid w:val="0"/>
        </w:rPr>
        <w:t>.</w:t>
      </w:r>
      <w:r>
        <w:rPr>
          <w:snapToGrid w:val="0"/>
        </w:rPr>
        <w:tab/>
        <w:t>Other offences</w:t>
      </w:r>
      <w:bookmarkEnd w:id="170"/>
      <w:bookmarkEnd w:id="169"/>
      <w:bookmarkEnd w:id="171"/>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25 amended in Gazette 14 Apr 2015 p. 1330</w:t>
      </w:r>
      <w:r>
        <w:noBreakHyphen/>
        <w:t>1.]</w:t>
      </w:r>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2" w:name="_Toc445803682"/>
      <w:bookmarkStart w:id="173" w:name="_Toc450659939"/>
      <w:bookmarkStart w:id="174" w:name="_Toc408567572"/>
      <w:bookmarkStart w:id="175" w:name="_Toc408568365"/>
      <w:bookmarkStart w:id="176" w:name="_Toc414961899"/>
      <w:bookmarkStart w:id="177" w:name="_Toc414961936"/>
      <w:bookmarkStart w:id="178" w:name="_Toc416707801"/>
      <w:bookmarkStart w:id="179" w:name="_Toc416711457"/>
      <w:bookmarkStart w:id="180" w:name="_Toc417551361"/>
      <w:r>
        <w:rPr>
          <w:rStyle w:val="CharSchNo"/>
        </w:rPr>
        <w:t>Schedule 1</w:t>
      </w:r>
      <w:r>
        <w:t xml:space="preserve"> — </w:t>
      </w:r>
      <w:r>
        <w:rPr>
          <w:rStyle w:val="CharSchText"/>
        </w:rPr>
        <w:t>Infringement Notices and Modified Penalties</w:t>
      </w:r>
      <w:bookmarkEnd w:id="172"/>
      <w:bookmarkEnd w:id="173"/>
      <w:bookmarkEnd w:id="174"/>
      <w:bookmarkEnd w:id="175"/>
      <w:bookmarkEnd w:id="176"/>
      <w:bookmarkEnd w:id="177"/>
      <w:bookmarkEnd w:id="178"/>
      <w:bookmarkEnd w:id="179"/>
      <w:bookmarkEnd w:id="180"/>
    </w:p>
    <w:p>
      <w:pPr>
        <w:pStyle w:val="yShoulderClause"/>
        <w:spacing w:after="120"/>
      </w:pPr>
      <w:r>
        <w:t>[bl. 17]</w:t>
      </w:r>
    </w:p>
    <w:tbl>
      <w:tblPr>
        <w:tblW w:w="0" w:type="auto"/>
        <w:tblInd w:w="142" w:type="dxa"/>
        <w:tblLayout w:type="fixed"/>
        <w:tblCellMar>
          <w:left w:w="113" w:type="dxa"/>
          <w:right w:w="113" w:type="dxa"/>
        </w:tblCellMar>
        <w:tblLook w:val="0000" w:firstRow="0" w:lastRow="0" w:firstColumn="0" w:lastColumn="0" w:noHBand="0" w:noVBand="0"/>
      </w:tblPr>
      <w:tblGrid>
        <w:gridCol w:w="1105"/>
        <w:gridCol w:w="4820"/>
        <w:gridCol w:w="1163"/>
      </w:tblGrid>
      <w:tr>
        <w:trPr>
          <w:cantSplit/>
          <w:tblHeader/>
        </w:trPr>
        <w:tc>
          <w:tcPr>
            <w:tcW w:w="1105" w:type="dxa"/>
            <w:tcBorders>
              <w:top w:val="single" w:sz="4" w:space="0" w:color="auto"/>
              <w:bottom w:val="single" w:sz="4" w:space="0" w:color="auto"/>
            </w:tcBorders>
          </w:tcPr>
          <w:p>
            <w:pPr>
              <w:pStyle w:val="yTableNAm"/>
              <w:spacing w:after="120"/>
              <w:jc w:val="center"/>
              <w:rPr>
                <w:b/>
              </w:rPr>
            </w:pPr>
            <w:r>
              <w:rPr>
                <w:b/>
              </w:rPr>
              <w:t>By</w:t>
            </w:r>
            <w:r>
              <w:rPr>
                <w:b/>
              </w:rPr>
              <w:noBreakHyphen/>
              <w:t>law</w:t>
            </w:r>
          </w:p>
        </w:tc>
        <w:tc>
          <w:tcPr>
            <w:tcW w:w="4820" w:type="dxa"/>
            <w:tcBorders>
              <w:top w:val="single" w:sz="4" w:space="0" w:color="auto"/>
              <w:bottom w:val="single" w:sz="4" w:space="0" w:color="auto"/>
            </w:tcBorders>
          </w:tcPr>
          <w:p>
            <w:pPr>
              <w:pStyle w:val="yTableNAm"/>
              <w:spacing w:after="120"/>
              <w:jc w:val="center"/>
              <w:rPr>
                <w:b/>
              </w:rPr>
            </w:pPr>
            <w:r>
              <w:rPr>
                <w:b/>
              </w:rPr>
              <w:t>Description of offence</w:t>
            </w:r>
          </w:p>
        </w:tc>
        <w:tc>
          <w:tcPr>
            <w:tcW w:w="1163" w:type="dxa"/>
            <w:tcBorders>
              <w:top w:val="single" w:sz="4" w:space="0" w:color="auto"/>
              <w:bottom w:val="single" w:sz="4" w:space="0" w:color="auto"/>
            </w:tcBorders>
          </w:tcPr>
          <w:p>
            <w:pPr>
              <w:pStyle w:val="yTable"/>
              <w:jc w:val="center"/>
              <w:rPr>
                <w:del w:id="181" w:author="Master Repository Process" w:date="2021-07-31T10:10:00Z"/>
                <w:b/>
              </w:rPr>
            </w:pPr>
            <w:r>
              <w:rPr>
                <w:b/>
              </w:rPr>
              <w:t>Modified</w:t>
            </w:r>
          </w:p>
          <w:p>
            <w:pPr>
              <w:pStyle w:val="yTable"/>
              <w:jc w:val="center"/>
              <w:rPr>
                <w:del w:id="182" w:author="Master Repository Process" w:date="2021-07-31T10:10:00Z"/>
                <w:b/>
              </w:rPr>
            </w:pPr>
            <w:ins w:id="183" w:author="Master Repository Process" w:date="2021-07-31T10:10:00Z">
              <w:r>
                <w:rPr>
                  <w:b/>
                </w:rPr>
                <w:br/>
              </w:r>
            </w:ins>
            <w:r>
              <w:rPr>
                <w:b/>
              </w:rPr>
              <w:t>Penalty</w:t>
            </w:r>
          </w:p>
          <w:p>
            <w:pPr>
              <w:pStyle w:val="yTableNAm"/>
              <w:spacing w:after="120"/>
              <w:jc w:val="center"/>
              <w:rPr>
                <w:b/>
              </w:rPr>
            </w:pPr>
            <w:ins w:id="184" w:author="Master Repository Process" w:date="2021-07-31T10:10:00Z">
              <w:r>
                <w:rPr>
                  <w:b/>
                </w:rPr>
                <w:br/>
              </w:r>
            </w:ins>
            <w:r>
              <w:rPr>
                <w:b/>
              </w:rPr>
              <w:t>$</w:t>
            </w:r>
          </w:p>
        </w:tc>
      </w:tr>
      <w:tr>
        <w:trPr>
          <w:cantSplit/>
        </w:trPr>
        <w:tc>
          <w:tcPr>
            <w:tcW w:w="1105" w:type="dxa"/>
          </w:tcPr>
          <w:p>
            <w:pPr>
              <w:pStyle w:val="yTableNAm"/>
              <w:jc w:val="center"/>
            </w:pPr>
            <w:r>
              <w:t>8(1)</w:t>
            </w:r>
          </w:p>
        </w:tc>
        <w:tc>
          <w:tcPr>
            <w:tcW w:w="4820" w:type="dxa"/>
          </w:tcPr>
          <w:p>
            <w:pPr>
              <w:pStyle w:val="yTableNAm"/>
            </w:pPr>
            <w:r>
              <w:t>Driving or bringing vehicle on part of site other than on roadway or parking facility, without permission</w:t>
            </w:r>
          </w:p>
        </w:tc>
        <w:tc>
          <w:tcPr>
            <w:tcW w:w="1163" w:type="dxa"/>
          </w:tcPr>
          <w:p>
            <w:pPr>
              <w:pStyle w:val="yTableNAm"/>
              <w:jc w:val="center"/>
            </w:pPr>
            <w:r>
              <w:br/>
            </w:r>
            <w:r>
              <w:br/>
              <w:t>40</w:t>
            </w:r>
          </w:p>
        </w:tc>
      </w:tr>
      <w:tr>
        <w:trPr>
          <w:cantSplit/>
        </w:trPr>
        <w:tc>
          <w:tcPr>
            <w:tcW w:w="1105" w:type="dxa"/>
          </w:tcPr>
          <w:p>
            <w:pPr>
              <w:pStyle w:val="yTableNAm"/>
              <w:jc w:val="center"/>
            </w:pPr>
            <w:r>
              <w:t>8(2)</w:t>
            </w:r>
          </w:p>
        </w:tc>
        <w:tc>
          <w:tcPr>
            <w:tcW w:w="4820" w:type="dxa"/>
          </w:tcPr>
          <w:p>
            <w:pPr>
              <w:pStyle w:val="yTableNAm"/>
            </w:pPr>
            <w:r>
              <w:t xml:space="preserve">Driving or bringing onto the site, a vehicle with an unladen weight of more than 4 tonnes, without permission </w:t>
            </w:r>
          </w:p>
        </w:tc>
        <w:tc>
          <w:tcPr>
            <w:tcW w:w="1163" w:type="dxa"/>
          </w:tcPr>
          <w:p>
            <w:pPr>
              <w:pStyle w:val="yTableNAm"/>
              <w:jc w:val="center"/>
            </w:pPr>
            <w:del w:id="185" w:author="Master Repository Process" w:date="2021-07-31T10:10:00Z">
              <w:r>
                <w:br/>
              </w:r>
            </w:del>
            <w:r>
              <w:br/>
            </w:r>
            <w:r>
              <w:br/>
              <w:t>20</w:t>
            </w:r>
          </w:p>
        </w:tc>
      </w:tr>
      <w:tr>
        <w:trPr>
          <w:cantSplit/>
        </w:trPr>
        <w:tc>
          <w:tcPr>
            <w:tcW w:w="1105" w:type="dxa"/>
          </w:tcPr>
          <w:p>
            <w:pPr>
              <w:pStyle w:val="yTableNAm"/>
              <w:jc w:val="center"/>
            </w:pPr>
            <w:r>
              <w:t>8(3)</w:t>
            </w:r>
          </w:p>
        </w:tc>
        <w:tc>
          <w:tcPr>
            <w:tcW w:w="4820" w:type="dxa"/>
          </w:tcPr>
          <w:p>
            <w:pPr>
              <w:pStyle w:val="yTableNAm"/>
            </w:pPr>
            <w:r>
              <w:t>Driving, using, or standing on part of site, a vehicle contrary to a sign</w:t>
            </w:r>
          </w:p>
        </w:tc>
        <w:tc>
          <w:tcPr>
            <w:tcW w:w="1163" w:type="dxa"/>
          </w:tcPr>
          <w:p>
            <w:pPr>
              <w:pStyle w:val="yTableNAm"/>
              <w:jc w:val="center"/>
            </w:pPr>
            <w:r>
              <w:br/>
              <w:t>40</w:t>
            </w:r>
          </w:p>
        </w:tc>
      </w:tr>
      <w:tr>
        <w:trPr>
          <w:cantSplit/>
        </w:trPr>
        <w:tc>
          <w:tcPr>
            <w:tcW w:w="1105" w:type="dxa"/>
          </w:tcPr>
          <w:p>
            <w:pPr>
              <w:pStyle w:val="yTableNAm"/>
              <w:jc w:val="center"/>
            </w:pPr>
            <w:r>
              <w:t>9</w:t>
            </w:r>
          </w:p>
        </w:tc>
        <w:tc>
          <w:tcPr>
            <w:tcW w:w="4820" w:type="dxa"/>
          </w:tcPr>
          <w:p>
            <w:pPr>
              <w:pStyle w:val="yTableNAm"/>
            </w:pPr>
            <w:r>
              <w:t>Disobeying an authorised person’s reasonable direction</w:t>
            </w:r>
          </w:p>
        </w:tc>
        <w:tc>
          <w:tcPr>
            <w:tcW w:w="1163" w:type="dxa"/>
          </w:tcPr>
          <w:p>
            <w:pPr>
              <w:pStyle w:val="yTableNAm"/>
              <w:jc w:val="center"/>
            </w:pPr>
            <w:r>
              <w:br/>
              <w:t>20</w:t>
            </w:r>
          </w:p>
        </w:tc>
      </w:tr>
      <w:tr>
        <w:trPr>
          <w:cantSplit/>
        </w:trPr>
        <w:tc>
          <w:tcPr>
            <w:tcW w:w="1105" w:type="dxa"/>
          </w:tcPr>
          <w:p>
            <w:pPr>
              <w:pStyle w:val="yTableNAm"/>
              <w:jc w:val="center"/>
            </w:pPr>
            <w:r>
              <w:t>10(1)(a)</w:t>
            </w:r>
          </w:p>
        </w:tc>
        <w:tc>
          <w:tcPr>
            <w:tcW w:w="4820" w:type="dxa"/>
          </w:tcPr>
          <w:p>
            <w:pPr>
              <w:pStyle w:val="yTableNAm"/>
            </w:pPr>
            <w:r>
              <w:t>Driving in excess of 30 kph</w:t>
            </w:r>
          </w:p>
        </w:tc>
        <w:tc>
          <w:tcPr>
            <w:tcW w:w="1163" w:type="dxa"/>
          </w:tcPr>
          <w:p>
            <w:pPr>
              <w:pStyle w:val="yTableNAm"/>
              <w:jc w:val="center"/>
            </w:pPr>
            <w:r>
              <w:t>40</w:t>
            </w:r>
          </w:p>
        </w:tc>
      </w:tr>
      <w:tr>
        <w:trPr>
          <w:cantSplit/>
        </w:trPr>
        <w:tc>
          <w:tcPr>
            <w:tcW w:w="1105" w:type="dxa"/>
          </w:tcPr>
          <w:p>
            <w:pPr>
              <w:pStyle w:val="yTableNAm"/>
              <w:jc w:val="center"/>
            </w:pPr>
            <w:r>
              <w:t>10(1)(b)</w:t>
            </w:r>
          </w:p>
        </w:tc>
        <w:tc>
          <w:tcPr>
            <w:tcW w:w="4820" w:type="dxa"/>
          </w:tcPr>
          <w:p>
            <w:pPr>
              <w:pStyle w:val="yTableNAm"/>
            </w:pPr>
            <w:r>
              <w:t>Driving in excess of speed limit indicated by speed restriction sign</w:t>
            </w:r>
          </w:p>
        </w:tc>
        <w:tc>
          <w:tcPr>
            <w:tcW w:w="1163" w:type="dxa"/>
          </w:tcPr>
          <w:p>
            <w:pPr>
              <w:pStyle w:val="yTableNAm"/>
              <w:jc w:val="center"/>
            </w:pPr>
            <w:r>
              <w:br/>
              <w:t>40</w:t>
            </w:r>
          </w:p>
        </w:tc>
      </w:tr>
      <w:tr>
        <w:trPr>
          <w:cantSplit/>
        </w:trPr>
        <w:tc>
          <w:tcPr>
            <w:tcW w:w="1105" w:type="dxa"/>
          </w:tcPr>
          <w:p>
            <w:pPr>
              <w:pStyle w:val="yTableNAm"/>
              <w:jc w:val="center"/>
            </w:pPr>
            <w:r>
              <w:t>11</w:t>
            </w:r>
          </w:p>
        </w:tc>
        <w:tc>
          <w:tcPr>
            <w:tcW w:w="4820" w:type="dxa"/>
          </w:tcPr>
          <w:p>
            <w:pPr>
              <w:pStyle w:val="yTableNAm"/>
            </w:pPr>
            <w:r>
              <w:t>Failing to give way when entering parking facility</w:t>
            </w:r>
          </w:p>
        </w:tc>
        <w:tc>
          <w:tcPr>
            <w:tcW w:w="1163" w:type="dxa"/>
          </w:tcPr>
          <w:p>
            <w:pPr>
              <w:pStyle w:val="yTableNAm"/>
              <w:jc w:val="center"/>
            </w:pPr>
            <w:del w:id="186" w:author="Master Repository Process" w:date="2021-07-31T10:10:00Z">
              <w:r>
                <w:br/>
              </w:r>
            </w:del>
            <w:r>
              <w:t>20</w:t>
            </w:r>
          </w:p>
        </w:tc>
      </w:tr>
      <w:tr>
        <w:trPr>
          <w:cantSplit/>
        </w:trPr>
        <w:tc>
          <w:tcPr>
            <w:tcW w:w="1105" w:type="dxa"/>
          </w:tcPr>
          <w:p>
            <w:pPr>
              <w:pStyle w:val="yTableNAm"/>
              <w:jc w:val="center"/>
            </w:pPr>
            <w:r>
              <w:t>12(a)</w:t>
            </w:r>
          </w:p>
        </w:tc>
        <w:tc>
          <w:tcPr>
            <w:tcW w:w="4820" w:type="dxa"/>
          </w:tcPr>
          <w:p>
            <w:pPr>
              <w:pStyle w:val="yTableNAm"/>
            </w:pPr>
            <w:r>
              <w:t>Driving on site for the giving or receiving of driving instruction</w:t>
            </w:r>
          </w:p>
        </w:tc>
        <w:tc>
          <w:tcPr>
            <w:tcW w:w="1163" w:type="dxa"/>
          </w:tcPr>
          <w:p>
            <w:pPr>
              <w:pStyle w:val="yTableNAm"/>
              <w:jc w:val="center"/>
            </w:pPr>
            <w:r>
              <w:br/>
              <w:t>20</w:t>
            </w:r>
          </w:p>
        </w:tc>
      </w:tr>
      <w:tr>
        <w:trPr>
          <w:cantSplit/>
        </w:trPr>
        <w:tc>
          <w:tcPr>
            <w:tcW w:w="1105" w:type="dxa"/>
          </w:tcPr>
          <w:p>
            <w:pPr>
              <w:pStyle w:val="yTableNAm"/>
              <w:jc w:val="center"/>
            </w:pPr>
            <w:r>
              <w:t>12(b)</w:t>
            </w:r>
          </w:p>
        </w:tc>
        <w:tc>
          <w:tcPr>
            <w:tcW w:w="4820" w:type="dxa"/>
          </w:tcPr>
          <w:p>
            <w:pPr>
              <w:pStyle w:val="yTableNAm"/>
            </w:pPr>
            <w:r>
              <w:t>Repairing or adjusting a vehicle on site</w:t>
            </w:r>
          </w:p>
        </w:tc>
        <w:tc>
          <w:tcPr>
            <w:tcW w:w="1163" w:type="dxa"/>
          </w:tcPr>
          <w:p>
            <w:pPr>
              <w:pStyle w:val="yTableNAm"/>
              <w:jc w:val="center"/>
            </w:pPr>
            <w:del w:id="187" w:author="Master Repository Process" w:date="2021-07-31T10:10:00Z">
              <w:r>
                <w:br/>
              </w:r>
            </w:del>
            <w:r>
              <w:t>10</w:t>
            </w:r>
          </w:p>
        </w:tc>
      </w:tr>
      <w:tr>
        <w:trPr>
          <w:cantSplit/>
        </w:trPr>
        <w:tc>
          <w:tcPr>
            <w:tcW w:w="1105" w:type="dxa"/>
          </w:tcPr>
          <w:p>
            <w:pPr>
              <w:pStyle w:val="yTableNAm"/>
              <w:jc w:val="center"/>
            </w:pPr>
            <w:r>
              <w:t>13</w:t>
            </w:r>
          </w:p>
        </w:tc>
        <w:tc>
          <w:tcPr>
            <w:tcW w:w="4820" w:type="dxa"/>
          </w:tcPr>
          <w:p>
            <w:pPr>
              <w:pStyle w:val="yTableNAm"/>
            </w:pPr>
            <w:r>
              <w:t>Parking a vehicle on site not in a parking space</w:t>
            </w:r>
          </w:p>
        </w:tc>
        <w:tc>
          <w:tcPr>
            <w:tcW w:w="1163" w:type="dxa"/>
          </w:tcPr>
          <w:p>
            <w:pPr>
              <w:pStyle w:val="yTableNAm"/>
              <w:jc w:val="center"/>
            </w:pPr>
            <w:del w:id="188" w:author="Master Repository Process" w:date="2021-07-31T10:10:00Z">
              <w:r>
                <w:br/>
              </w:r>
            </w:del>
            <w:r>
              <w:t>40</w:t>
            </w:r>
          </w:p>
        </w:tc>
      </w:tr>
      <w:tr>
        <w:trPr>
          <w:cantSplit/>
        </w:trPr>
        <w:tc>
          <w:tcPr>
            <w:tcW w:w="1105" w:type="dxa"/>
          </w:tcPr>
          <w:p>
            <w:pPr>
              <w:pStyle w:val="yTableNAm"/>
              <w:jc w:val="center"/>
            </w:pPr>
            <w:r>
              <w:t>14</w:t>
            </w:r>
          </w:p>
        </w:tc>
        <w:tc>
          <w:tcPr>
            <w:tcW w:w="4820" w:type="dxa"/>
          </w:tcPr>
          <w:p>
            <w:pPr>
              <w:pStyle w:val="yTableNAm"/>
            </w:pPr>
            <w:r>
              <w:t>Failing to obey a stop sign on site</w:t>
            </w:r>
          </w:p>
        </w:tc>
        <w:tc>
          <w:tcPr>
            <w:tcW w:w="1163" w:type="dxa"/>
          </w:tcPr>
          <w:p>
            <w:pPr>
              <w:pStyle w:val="yTableNAm"/>
              <w:jc w:val="center"/>
            </w:pPr>
            <w:r>
              <w:t>45</w:t>
            </w:r>
          </w:p>
        </w:tc>
      </w:tr>
      <w:tr>
        <w:trPr>
          <w:cantSplit/>
        </w:trPr>
        <w:tc>
          <w:tcPr>
            <w:tcW w:w="1105" w:type="dxa"/>
          </w:tcPr>
          <w:p>
            <w:pPr>
              <w:pStyle w:val="yTableNAm"/>
              <w:jc w:val="center"/>
            </w:pPr>
            <w:r>
              <w:t>14</w:t>
            </w:r>
          </w:p>
        </w:tc>
        <w:tc>
          <w:tcPr>
            <w:tcW w:w="4820" w:type="dxa"/>
          </w:tcPr>
          <w:p>
            <w:pPr>
              <w:pStyle w:val="yTableNAm"/>
            </w:pPr>
            <w:r>
              <w:t>Parking, standing, or moving a vehicle on site contrary to a sign other than a stop sign</w:t>
            </w:r>
          </w:p>
        </w:tc>
        <w:tc>
          <w:tcPr>
            <w:tcW w:w="1163" w:type="dxa"/>
          </w:tcPr>
          <w:p>
            <w:pPr>
              <w:pStyle w:val="yTableNAm"/>
              <w:jc w:val="center"/>
            </w:pPr>
            <w:del w:id="189" w:author="Master Repository Process" w:date="2021-07-31T10:10:00Z">
              <w:r>
                <w:br/>
              </w:r>
            </w:del>
            <w:r>
              <w:br/>
              <w:t>40</w:t>
            </w:r>
          </w:p>
        </w:tc>
      </w:tr>
      <w:tr>
        <w:trPr>
          <w:cantSplit/>
        </w:trPr>
        <w:tc>
          <w:tcPr>
            <w:tcW w:w="1105" w:type="dxa"/>
          </w:tcPr>
          <w:p>
            <w:pPr>
              <w:pStyle w:val="yTableNAm"/>
              <w:jc w:val="center"/>
            </w:pPr>
            <w:r>
              <w:t>15(3) &amp; 15(1)(b)</w:t>
            </w:r>
          </w:p>
        </w:tc>
        <w:tc>
          <w:tcPr>
            <w:tcW w:w="4820" w:type="dxa"/>
          </w:tcPr>
          <w:p>
            <w:pPr>
              <w:pStyle w:val="yTableNAm"/>
            </w:pPr>
            <w:r>
              <w:t>Parking in an area on site set aside for vehicles of disabled persons identified in the manner specified in a sign, contrary to the sign</w:t>
            </w:r>
          </w:p>
        </w:tc>
        <w:tc>
          <w:tcPr>
            <w:tcW w:w="1163" w:type="dxa"/>
          </w:tcPr>
          <w:p>
            <w:pPr>
              <w:pStyle w:val="yTableNAm"/>
              <w:jc w:val="center"/>
            </w:pPr>
            <w:del w:id="190" w:author="Master Repository Process" w:date="2021-07-31T10:10:00Z">
              <w:r>
                <w:br/>
              </w:r>
            </w:del>
            <w:r>
              <w:br/>
            </w:r>
            <w:r>
              <w:br/>
              <w:t>45</w:t>
            </w:r>
          </w:p>
        </w:tc>
      </w:tr>
      <w:tr>
        <w:trPr>
          <w:cantSplit/>
        </w:trPr>
        <w:tc>
          <w:tcPr>
            <w:tcW w:w="1105" w:type="dxa"/>
          </w:tcPr>
          <w:p>
            <w:pPr>
              <w:pStyle w:val="yTableNAm"/>
              <w:jc w:val="center"/>
            </w:pPr>
            <w:r>
              <w:t>15(3) &amp; 15(1)(e)</w:t>
            </w:r>
          </w:p>
        </w:tc>
        <w:tc>
          <w:tcPr>
            <w:tcW w:w="4820" w:type="dxa"/>
          </w:tcPr>
          <w:p>
            <w:pPr>
              <w:pStyle w:val="yTableNAm"/>
            </w:pPr>
            <w:r>
              <w:t>Displaying a permit in a manner other than that specified in a sign</w:t>
            </w:r>
          </w:p>
        </w:tc>
        <w:tc>
          <w:tcPr>
            <w:tcW w:w="1163" w:type="dxa"/>
          </w:tcPr>
          <w:p>
            <w:pPr>
              <w:pStyle w:val="yTableNAm"/>
              <w:jc w:val="center"/>
            </w:pPr>
            <w:r>
              <w:br/>
              <w:t>10</w:t>
            </w:r>
          </w:p>
        </w:tc>
      </w:tr>
      <w:tr>
        <w:trPr>
          <w:cantSplit/>
        </w:trPr>
        <w:tc>
          <w:tcPr>
            <w:tcW w:w="1105" w:type="dxa"/>
          </w:tcPr>
          <w:p>
            <w:pPr>
              <w:pStyle w:val="yTableNAm"/>
              <w:jc w:val="center"/>
            </w:pPr>
            <w:r>
              <w:t>15(3) &amp; 15(1)(e)</w:t>
            </w:r>
          </w:p>
        </w:tc>
        <w:tc>
          <w:tcPr>
            <w:tcW w:w="4820" w:type="dxa"/>
          </w:tcPr>
          <w:p>
            <w:pPr>
              <w:pStyle w:val="yTableNAm"/>
            </w:pPr>
            <w:r>
              <w:t>Failing to display a permit, contrary to a sign</w:t>
            </w:r>
          </w:p>
        </w:tc>
        <w:tc>
          <w:tcPr>
            <w:tcW w:w="1163" w:type="dxa"/>
          </w:tcPr>
          <w:p>
            <w:pPr>
              <w:pStyle w:val="yTableNAm"/>
              <w:jc w:val="center"/>
            </w:pPr>
            <w:del w:id="191" w:author="Master Repository Process" w:date="2021-07-31T10:10:00Z">
              <w:r>
                <w:br/>
              </w:r>
            </w:del>
            <w:r>
              <w:t>20</w:t>
            </w:r>
          </w:p>
        </w:tc>
      </w:tr>
      <w:tr>
        <w:trPr>
          <w:cantSplit/>
        </w:trPr>
        <w:tc>
          <w:tcPr>
            <w:tcW w:w="1105" w:type="dxa"/>
          </w:tcPr>
          <w:p>
            <w:pPr>
              <w:pStyle w:val="yTableNAm"/>
              <w:jc w:val="center"/>
            </w:pPr>
            <w:r>
              <w:t>15(3)</w:t>
            </w:r>
          </w:p>
        </w:tc>
        <w:tc>
          <w:tcPr>
            <w:tcW w:w="4820"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63" w:type="dxa"/>
          </w:tcPr>
          <w:p>
            <w:pPr>
              <w:pStyle w:val="yTableNAm"/>
              <w:jc w:val="center"/>
            </w:pPr>
            <w:del w:id="192" w:author="Master Repository Process" w:date="2021-07-31T10:10:00Z">
              <w:r>
                <w:br/>
              </w:r>
              <w:r>
                <w:br/>
              </w:r>
            </w:del>
            <w:r>
              <w:br/>
            </w:r>
            <w:r>
              <w:br/>
            </w:r>
            <w:r>
              <w:br/>
            </w:r>
            <w:r>
              <w:br/>
              <w:t>40</w:t>
            </w:r>
          </w:p>
        </w:tc>
      </w:tr>
      <w:tr>
        <w:trPr>
          <w:cantSplit/>
        </w:trPr>
        <w:tc>
          <w:tcPr>
            <w:tcW w:w="1105" w:type="dxa"/>
          </w:tcPr>
          <w:p>
            <w:pPr>
              <w:pStyle w:val="yTableNAm"/>
              <w:jc w:val="center"/>
            </w:pPr>
            <w:r>
              <w:t>16(8)</w:t>
            </w:r>
          </w:p>
        </w:tc>
        <w:tc>
          <w:tcPr>
            <w:tcW w:w="4820" w:type="dxa"/>
          </w:tcPr>
          <w:p>
            <w:pPr>
              <w:pStyle w:val="yTableNAm"/>
            </w:pPr>
            <w:r>
              <w:t>Parking in an area on the site set apart for permit holders only, without a current permit</w:t>
            </w:r>
          </w:p>
        </w:tc>
        <w:tc>
          <w:tcPr>
            <w:tcW w:w="1163" w:type="dxa"/>
          </w:tcPr>
          <w:p>
            <w:pPr>
              <w:pStyle w:val="yTableNAm"/>
              <w:jc w:val="center"/>
            </w:pPr>
            <w:del w:id="193" w:author="Master Repository Process" w:date="2021-07-31T10:10:00Z">
              <w:r>
                <w:br/>
              </w:r>
            </w:del>
            <w:r>
              <w:br/>
              <w:t>30</w:t>
            </w:r>
          </w:p>
        </w:tc>
      </w:tr>
      <w:tr>
        <w:trPr>
          <w:cantSplit/>
        </w:trPr>
        <w:tc>
          <w:tcPr>
            <w:tcW w:w="1105" w:type="dxa"/>
          </w:tcPr>
          <w:p>
            <w:pPr>
              <w:pStyle w:val="yTableNAm"/>
              <w:jc w:val="center"/>
            </w:pPr>
            <w:r>
              <w:t>21</w:t>
            </w:r>
          </w:p>
        </w:tc>
        <w:tc>
          <w:tcPr>
            <w:tcW w:w="4820" w:type="dxa"/>
          </w:tcPr>
          <w:p>
            <w:pPr>
              <w:pStyle w:val="yTableNAm"/>
            </w:pPr>
            <w:r>
              <w:t>Unauthorised person endorsing or altering an infringement notice</w:t>
            </w:r>
          </w:p>
        </w:tc>
        <w:tc>
          <w:tcPr>
            <w:tcW w:w="1163" w:type="dxa"/>
          </w:tcPr>
          <w:p>
            <w:pPr>
              <w:pStyle w:val="yTableNAm"/>
              <w:jc w:val="center"/>
            </w:pPr>
            <w:r>
              <w:br/>
              <w:t>20</w:t>
            </w:r>
          </w:p>
        </w:tc>
      </w:tr>
      <w:tr>
        <w:trPr>
          <w:cantSplit/>
        </w:trPr>
        <w:tc>
          <w:tcPr>
            <w:tcW w:w="1105" w:type="dxa"/>
            <w:tcBorders>
              <w:bottom w:val="single" w:sz="4" w:space="0" w:color="auto"/>
            </w:tcBorders>
          </w:tcPr>
          <w:p>
            <w:pPr>
              <w:pStyle w:val="yTableNAm"/>
              <w:jc w:val="center"/>
            </w:pPr>
            <w:r>
              <w:t>22</w:t>
            </w:r>
          </w:p>
        </w:tc>
        <w:tc>
          <w:tcPr>
            <w:tcW w:w="4820" w:type="dxa"/>
            <w:tcBorders>
              <w:bottom w:val="single" w:sz="4" w:space="0" w:color="auto"/>
            </w:tcBorders>
          </w:tcPr>
          <w:p>
            <w:pPr>
              <w:pStyle w:val="yTableNAm"/>
            </w:pPr>
            <w:r>
              <w:t>Removing an infringement notice when not authorised to do so</w:t>
            </w:r>
          </w:p>
        </w:tc>
        <w:tc>
          <w:tcPr>
            <w:tcW w:w="1163" w:type="dxa"/>
            <w:tcBorders>
              <w:bottom w:val="single" w:sz="4" w:space="0" w:color="auto"/>
            </w:tcBorders>
          </w:tcPr>
          <w:p>
            <w:pPr>
              <w:pStyle w:val="yTableNAm"/>
              <w:jc w:val="center"/>
            </w:pPr>
            <w:r>
              <w:br/>
              <w:t>20</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95" w:name="_Toc445803683"/>
      <w:bookmarkStart w:id="196" w:name="_Toc450659940"/>
      <w:bookmarkStart w:id="197" w:name="_Toc408567573"/>
      <w:bookmarkStart w:id="198" w:name="_Toc408568366"/>
      <w:bookmarkStart w:id="199" w:name="_Toc414961900"/>
      <w:bookmarkStart w:id="200" w:name="_Toc414961937"/>
      <w:bookmarkStart w:id="201" w:name="_Toc416707802"/>
      <w:bookmarkStart w:id="202" w:name="_Toc416711458"/>
      <w:bookmarkStart w:id="203" w:name="_Toc417551362"/>
      <w:r>
        <w:rPr>
          <w:rStyle w:val="CharSchNo"/>
        </w:rPr>
        <w:t>Schedule 2</w:t>
      </w:r>
      <w:r>
        <w:t> — </w:t>
      </w:r>
      <w:r>
        <w:rPr>
          <w:rStyle w:val="CharSchText"/>
        </w:rPr>
        <w:t>Forms</w:t>
      </w:r>
      <w:bookmarkEnd w:id="195"/>
      <w:bookmarkEnd w:id="196"/>
      <w:bookmarkEnd w:id="197"/>
      <w:bookmarkEnd w:id="198"/>
      <w:bookmarkEnd w:id="199"/>
      <w:bookmarkEnd w:id="200"/>
      <w:bookmarkEnd w:id="201"/>
      <w:bookmarkEnd w:id="202"/>
      <w:bookmarkEnd w:id="203"/>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spacing w:after="120"/>
        <w:jc w:val="center"/>
        <w:rPr>
          <w:i/>
          <w:szCs w:val="22"/>
        </w:rPr>
      </w:pPr>
      <w:r>
        <w:rPr>
          <w:i/>
          <w:szCs w:val="22"/>
        </w:rPr>
        <w:t>Bentley Hospital By</w:t>
      </w:r>
      <w:r>
        <w:rPr>
          <w:i/>
          <w:szCs w:val="22"/>
        </w:rPr>
        <w:noBreakHyphen/>
        <w:t>laws 2001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280"/>
        <w:gridCol w:w="621"/>
        <w:gridCol w:w="1011"/>
        <w:gridCol w:w="768"/>
        <w:gridCol w:w="243"/>
        <w:gridCol w:w="2157"/>
      </w:tblGrid>
      <w:tr>
        <w:trPr>
          <w:cantSplit/>
        </w:trPr>
        <w:tc>
          <w:tcPr>
            <w:tcW w:w="2901"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7080" w:type="dxa"/>
            <w:gridSpan w:val="6"/>
            <w:tcBorders>
              <w:top w:val="nil"/>
              <w:left w:val="single" w:sz="4" w:space="0" w:color="auto"/>
              <w:bottom w:val="nil"/>
            </w:tcBorders>
          </w:tcPr>
          <w:p>
            <w:pPr>
              <w:pStyle w:val="yTableNAm"/>
            </w:pPr>
            <w:r>
              <w:t>Officer ID</w:t>
            </w:r>
          </w:p>
        </w:tc>
      </w:tr>
      <w:tr>
        <w:trPr>
          <w:cantSplit/>
        </w:trPr>
        <w:tc>
          <w:tcPr>
            <w:tcW w:w="7080" w:type="dxa"/>
            <w:gridSpan w:val="6"/>
            <w:tcBorders>
              <w:top w:val="nil"/>
              <w:left w:val="single" w:sz="4" w:space="0" w:color="auto"/>
              <w:bottom w:val="nil"/>
            </w:tcBorders>
          </w:tcPr>
          <w:p>
            <w:pPr>
              <w:pStyle w:val="yTableNAm"/>
            </w:pPr>
            <w:r>
              <w:t>Location</w:t>
            </w:r>
          </w:p>
        </w:tc>
      </w:tr>
      <w:tr>
        <w:trPr>
          <w:cantSplit/>
        </w:trPr>
        <w:tc>
          <w:tcPr>
            <w:tcW w:w="7080" w:type="dxa"/>
            <w:gridSpan w:val="6"/>
            <w:tcBorders>
              <w:top w:val="nil"/>
              <w:left w:val="single" w:sz="4" w:space="0" w:color="auto"/>
              <w:bottom w:val="single" w:sz="4" w:space="0" w:color="auto"/>
            </w:tcBorders>
          </w:tcPr>
          <w:p>
            <w:pPr>
              <w:pStyle w:val="yTableNAm"/>
            </w:pPr>
            <w:r>
              <w:t>Car Park</w:t>
            </w:r>
          </w:p>
        </w:tc>
      </w:tr>
      <w:tr>
        <w:trPr>
          <w:cantSplit/>
        </w:trPr>
        <w:tc>
          <w:tcPr>
            <w:tcW w:w="7080"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912"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912"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280"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ins w:id="204" w:author="Master Repository Process" w:date="2021-07-31T10:10:00Z"/>
        </w:trPr>
        <w:tc>
          <w:tcPr>
            <w:tcW w:w="2280" w:type="dxa"/>
            <w:tcBorders>
              <w:top w:val="single" w:sz="4" w:space="0" w:color="auto"/>
              <w:left w:val="nil"/>
              <w:bottom w:val="nil"/>
              <w:right w:val="nil"/>
            </w:tcBorders>
          </w:tcPr>
          <w:p>
            <w:pPr>
              <w:pStyle w:val="yTableNAm"/>
              <w:rPr>
                <w:ins w:id="205" w:author="Master Repository Process" w:date="2021-07-31T10:10:00Z"/>
              </w:rPr>
            </w:pPr>
          </w:p>
        </w:tc>
        <w:tc>
          <w:tcPr>
            <w:tcW w:w="2400" w:type="dxa"/>
            <w:gridSpan w:val="3"/>
            <w:tcBorders>
              <w:top w:val="single" w:sz="4" w:space="0" w:color="auto"/>
              <w:left w:val="nil"/>
              <w:bottom w:val="nil"/>
              <w:right w:val="nil"/>
            </w:tcBorders>
          </w:tcPr>
          <w:p>
            <w:pPr>
              <w:pStyle w:val="yTableNAm"/>
              <w:rPr>
                <w:ins w:id="206" w:author="Master Repository Process" w:date="2021-07-31T10:10:00Z"/>
              </w:rPr>
            </w:pPr>
          </w:p>
        </w:tc>
        <w:tc>
          <w:tcPr>
            <w:tcW w:w="2400" w:type="dxa"/>
            <w:gridSpan w:val="2"/>
            <w:tcBorders>
              <w:top w:val="single" w:sz="4" w:space="0" w:color="auto"/>
              <w:left w:val="nil"/>
              <w:bottom w:val="nil"/>
              <w:right w:val="nil"/>
            </w:tcBorders>
          </w:tcPr>
          <w:p>
            <w:pPr>
              <w:pStyle w:val="yTableNAm"/>
              <w:rPr>
                <w:ins w:id="207" w:author="Master Repository Process" w:date="2021-07-31T10:10:00Z"/>
              </w:rPr>
            </w:pPr>
          </w:p>
        </w:tc>
      </w:tr>
      <w:tr>
        <w:trPr>
          <w:cantSplit/>
        </w:trPr>
        <w:tc>
          <w:tcPr>
            <w:tcW w:w="7080" w:type="dxa"/>
            <w:gridSpan w:val="6"/>
            <w:tcBorders>
              <w:top w:val="nil"/>
              <w:left w:val="nil"/>
              <w:bottom w:val="single" w:sz="4" w:space="0" w:color="auto"/>
              <w:right w:val="nil"/>
            </w:tcBorders>
          </w:tcPr>
          <w:p>
            <w:pPr>
              <w:pStyle w:val="yTableNAm"/>
              <w:keepNext/>
            </w:pPr>
            <w:r>
              <w:rPr>
                <w:b/>
              </w:rPr>
              <w:t>Vehicle</w:t>
            </w:r>
          </w:p>
        </w:tc>
      </w:tr>
      <w:tr>
        <w:trPr>
          <w:cantSplit/>
        </w:trPr>
        <w:tc>
          <w:tcPr>
            <w:tcW w:w="3912"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912"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912"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Ref</w:t>
            </w:r>
          </w:p>
        </w:tc>
      </w:tr>
      <w:tr>
        <w:trPr>
          <w:cantSplit/>
        </w:trPr>
        <w:tc>
          <w:tcPr>
            <w:tcW w:w="7080" w:type="dxa"/>
            <w:gridSpan w:val="6"/>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7080"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7080"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7080"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7080"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7080"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7080"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7080"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7080" w:type="dxa"/>
            <w:gridSpan w:val="6"/>
            <w:tcBorders>
              <w:top w:val="nil"/>
              <w:left w:val="nil"/>
              <w:bottom w:val="nil"/>
              <w:right w:val="nil"/>
            </w:tcBorders>
          </w:tcPr>
          <w:p>
            <w:pPr>
              <w:pStyle w:val="yTableNAm"/>
              <w:rPr>
                <w:del w:id="208" w:author="Master Repository Process" w:date="2021-07-31T10:10:00Z"/>
              </w:rPr>
            </w:pPr>
            <w:del w:id="209" w:author="Master Repository Process" w:date="2021-07-31T10:10:00Z">
              <w:r>
                <w:delText>I, ..................................................................................................................</w:delText>
              </w:r>
            </w:del>
          </w:p>
          <w:p>
            <w:pPr>
              <w:pStyle w:val="yTableNAm"/>
              <w:rPr>
                <w:del w:id="210" w:author="Master Repository Process" w:date="2021-07-31T10:10:00Z"/>
              </w:rPr>
            </w:pPr>
            <w:del w:id="211" w:author="Master Repository Process" w:date="2021-07-31T10:10:00Z">
              <w:r>
                <w:delText>of .................................................................................................................</w:delText>
              </w:r>
            </w:del>
          </w:p>
          <w:p>
            <w:pPr>
              <w:pStyle w:val="yTableNAm"/>
              <w:rPr>
                <w:ins w:id="212" w:author="Master Repository Process" w:date="2021-07-31T10:10:00Z"/>
              </w:rPr>
            </w:pPr>
            <w:del w:id="213" w:author="Master Repository Process" w:date="2021-07-31T10:10:00Z">
              <w:r>
                <w:delText>...............................................................................</w:delText>
              </w:r>
            </w:del>
            <w:ins w:id="214" w:author="Master Repository Process" w:date="2021-07-31T10:10:00Z">
              <w:r>
                <w:t>I, .........................................................................................................................</w:t>
              </w:r>
            </w:ins>
          </w:p>
          <w:p>
            <w:pPr>
              <w:pStyle w:val="yTableNAm"/>
              <w:rPr>
                <w:ins w:id="215" w:author="Master Repository Process" w:date="2021-07-31T10:10:00Z"/>
              </w:rPr>
            </w:pPr>
            <w:ins w:id="216" w:author="Master Repository Process" w:date="2021-07-31T10:10:00Z">
              <w:r>
                <w:t>of ........................................................................................................................</w:t>
              </w:r>
            </w:ins>
          </w:p>
          <w:p>
            <w:pPr>
              <w:pStyle w:val="yTableNAm"/>
              <w:rPr>
                <w:b/>
              </w:rPr>
            </w:pPr>
            <w:ins w:id="217" w:author="Master Repository Process" w:date="2021-07-31T10:10:00Z">
              <w:r>
                <w:t>......................................................................................</w:t>
              </w:r>
            </w:ins>
            <w:r>
              <w:t xml:space="preserve"> Post code .....................</w:t>
            </w:r>
          </w:p>
          <w:p>
            <w:pPr>
              <w:pStyle w:val="yTableNAm"/>
            </w:pPr>
            <w:r>
              <w:t>Elect to attend court in relation to the alleged offence.</w:t>
            </w:r>
          </w:p>
          <w:p>
            <w:pPr>
              <w:pStyle w:val="yTableNAm"/>
            </w:pPr>
            <w:r>
              <w:t xml:space="preserve">Dated ............................... Signed </w:t>
            </w:r>
            <w:del w:id="218" w:author="Master Repository Process" w:date="2021-07-31T10:10:00Z">
              <w:r>
                <w:delText>...............................................................</w:delText>
              </w:r>
            </w:del>
            <w:ins w:id="219" w:author="Master Repository Process" w:date="2021-07-31T10:10:00Z">
              <w:r>
                <w:t>......................................................................</w:t>
              </w:r>
            </w:ins>
          </w:p>
        </w:tc>
      </w:tr>
      <w:tr>
        <w:trPr>
          <w:cantSplit/>
        </w:trPr>
        <w:tc>
          <w:tcPr>
            <w:tcW w:w="7080"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7080"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 amended in Gazette 8 Jan 2015 p. 175</w:t>
      </w:r>
      <w:r>
        <w:noBreakHyphen/>
        <w:t>6.]</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 xml:space="preserve">Infringement notice No. ........................ served on you on </w:t>
      </w:r>
      <w:del w:id="220" w:author="Master Repository Process" w:date="2021-07-31T10:10:00Z">
        <w:r>
          <w:delText>..............</w:delText>
        </w:r>
      </w:del>
      <w:ins w:id="221" w:author="Master Repository Process" w:date="2021-07-31T10:10:00Z">
        <w:r>
          <w:t>...................................</w:t>
        </w:r>
      </w:ins>
    </w:p>
    <w:p>
      <w:pPr>
        <w:pStyle w:val="yMiscellaneousBody"/>
      </w:pPr>
      <w:r>
        <w:t xml:space="preserve">for the alleged offence of </w:t>
      </w:r>
      <w:del w:id="222" w:author="Master Repository Process" w:date="2021-07-31T10:10:00Z">
        <w:r>
          <w:delText>.................................................................</w:delText>
        </w:r>
      </w:del>
      <w:ins w:id="223" w:author="Master Repository Process" w:date="2021-07-31T10:10:00Z">
        <w:r>
          <w:t>.......................................................................................</w:t>
        </w:r>
      </w:ins>
    </w:p>
    <w:p>
      <w:pPr>
        <w:pStyle w:val="yMiscellaneousBody"/>
        <w:rPr>
          <w:del w:id="224" w:author="Master Repository Process" w:date="2021-07-31T10:10:00Z"/>
        </w:rPr>
      </w:pPr>
      <w:del w:id="225" w:author="Master Repository Process" w:date="2021-07-31T10:10:00Z">
        <w:r>
          <w:delText>........................................................................................................</w:delText>
        </w:r>
      </w:del>
    </w:p>
    <w:p>
      <w:pPr>
        <w:pStyle w:val="yMiscellaneousBody"/>
        <w:rPr>
          <w:del w:id="226" w:author="Master Repository Process" w:date="2021-07-31T10:10:00Z"/>
        </w:rPr>
      </w:pPr>
      <w:del w:id="227" w:author="Master Repository Process" w:date="2021-07-31T10:10:00Z">
        <w:r>
          <w:delText>........................................................................................................</w:delText>
        </w:r>
      </w:del>
    </w:p>
    <w:p>
      <w:pPr>
        <w:pStyle w:val="yMiscellaneousBody"/>
        <w:rPr>
          <w:ins w:id="228" w:author="Master Repository Process" w:date="2021-07-31T10:10:00Z"/>
        </w:rPr>
      </w:pPr>
      <w:ins w:id="229" w:author="Master Repository Process" w:date="2021-07-31T10:10:00Z">
        <w:r>
          <w:t>................................................................................................................................</w:t>
        </w:r>
      </w:ins>
    </w:p>
    <w:p>
      <w:pPr>
        <w:pStyle w:val="yMiscellaneousBody"/>
        <w:rPr>
          <w:ins w:id="230" w:author="Master Repository Process" w:date="2021-07-31T10:10:00Z"/>
        </w:rPr>
      </w:pPr>
      <w:ins w:id="231" w:author="Master Repository Process" w:date="2021-07-31T10:10:00Z">
        <w:r>
          <w:t>................................................................................................................................</w:t>
        </w:r>
      </w:ins>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pStyle w:val="CentredBaseLine"/>
        <w:jc w:val="center"/>
        <w:rPr>
          <w:ins w:id="232" w:author="Master Repository Process" w:date="2021-07-31T10:10:00Z"/>
        </w:rPr>
      </w:pPr>
      <w:ins w:id="233" w:author="Master Repository Process" w:date="2021-07-31T10:1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34" w:name="_Toc445803684"/>
      <w:bookmarkStart w:id="235" w:name="_Toc450659941"/>
      <w:bookmarkStart w:id="236" w:name="_Toc408567574"/>
      <w:bookmarkStart w:id="237" w:name="_Toc408568367"/>
      <w:bookmarkStart w:id="238" w:name="_Toc414961901"/>
      <w:bookmarkStart w:id="239" w:name="_Toc414961938"/>
      <w:bookmarkStart w:id="240" w:name="_Toc416707803"/>
      <w:bookmarkStart w:id="241" w:name="_Toc416711459"/>
      <w:bookmarkStart w:id="242" w:name="_Toc417551363"/>
      <w:r>
        <w:t>Notes</w:t>
      </w:r>
      <w:bookmarkEnd w:id="234"/>
      <w:bookmarkEnd w:id="235"/>
      <w:bookmarkEnd w:id="236"/>
      <w:bookmarkEnd w:id="237"/>
      <w:bookmarkEnd w:id="238"/>
      <w:bookmarkEnd w:id="239"/>
      <w:bookmarkEnd w:id="240"/>
      <w:bookmarkEnd w:id="241"/>
      <w:bookmarkEnd w:id="242"/>
    </w:p>
    <w:p>
      <w:pPr>
        <w:pStyle w:val="nSubsection"/>
      </w:pPr>
      <w:r>
        <w:rPr>
          <w:vertAlign w:val="superscript"/>
        </w:rPr>
        <w:t>1</w:t>
      </w:r>
      <w:r>
        <w:tab/>
        <w:t>This</w:t>
      </w:r>
      <w:del w:id="243" w:author="Master Repository Process" w:date="2021-07-31T10:10:00Z">
        <w:r>
          <w:rPr>
            <w:snapToGrid w:val="0"/>
          </w:rPr>
          <w:delText> </w:delText>
        </w:r>
      </w:del>
      <w:ins w:id="244" w:author="Master Repository Process" w:date="2021-07-31T10:10:00Z">
        <w:r>
          <w:t xml:space="preserve"> reprint </w:t>
        </w:r>
      </w:ins>
      <w:r>
        <w:t xml:space="preserve">is a compilation </w:t>
      </w:r>
      <w:ins w:id="245" w:author="Master Repository Process" w:date="2021-07-31T10:10:00Z">
        <w:r>
          <w:t xml:space="preserve">as at 22 April 2016 </w:t>
        </w:r>
      </w:ins>
      <w:r>
        <w:t xml:space="preserve">of the </w:t>
      </w:r>
      <w:r>
        <w:rPr>
          <w:i/>
          <w:snapToGrid w:val="0"/>
        </w:rPr>
        <w:t xml:space="preserve">Bentley Hospital </w:t>
      </w:r>
      <w:ins w:id="246" w:author="Master Repository Process" w:date="2021-07-31T10:10:00Z">
        <w:r>
          <w:rPr>
            <w:i/>
            <w:snapToGrid w:val="0"/>
          </w:rPr>
          <w:br/>
        </w:r>
      </w:ins>
      <w:r>
        <w:rPr>
          <w:i/>
          <w:snapToGrid w:val="0"/>
        </w:rPr>
        <w:t>By-laws</w:t>
      </w:r>
      <w:del w:id="247" w:author="Master Repository Process" w:date="2021-07-31T10:10:00Z">
        <w:r>
          <w:rPr>
            <w:i/>
            <w:snapToGrid w:val="0"/>
          </w:rPr>
          <w:delText xml:space="preserve"> </w:delText>
        </w:r>
      </w:del>
      <w:ins w:id="248" w:author="Master Repository Process" w:date="2021-07-31T10:10:00Z">
        <w:r>
          <w:rPr>
            <w:i/>
            <w:snapToGrid w:val="0"/>
          </w:rPr>
          <w:t> </w:t>
        </w:r>
      </w:ins>
      <w:r>
        <w:rPr>
          <w:i/>
        </w:rPr>
        <w:t xml:space="preserve">2001 </w:t>
      </w:r>
      <w:r>
        <w:t>and includes the amendments made by the other written laws referred to in the following table.</w:t>
      </w:r>
      <w:ins w:id="249" w:author="Master Repository Process" w:date="2021-07-31T10:10:00Z">
        <w:r>
          <w:t xml:space="preserve">  The table also contains information about any reprint.</w:t>
        </w:r>
      </w:ins>
    </w:p>
    <w:p>
      <w:pPr>
        <w:pStyle w:val="nHeading3"/>
      </w:pPr>
      <w:bookmarkStart w:id="250" w:name="_Toc450659942"/>
      <w:bookmarkStart w:id="251" w:name="_Toc408568368"/>
      <w:bookmarkStart w:id="252" w:name="_Toc417551364"/>
      <w:r>
        <w:t>Compilation table</w:t>
      </w:r>
      <w:bookmarkEnd w:id="250"/>
      <w:bookmarkEnd w:id="251"/>
      <w:bookmarkEnd w:id="2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Bentley Hospital By-laws</w:t>
            </w:r>
            <w:del w:id="253" w:author="Master Repository Process" w:date="2021-07-31T10:10:00Z">
              <w:r>
                <w:rPr>
                  <w:i/>
                  <w:snapToGrid w:val="0"/>
                </w:rPr>
                <w:delText xml:space="preserve"> </w:delText>
              </w:r>
            </w:del>
            <w:ins w:id="254" w:author="Master Repository Process" w:date="2021-07-31T10:10:00Z">
              <w:r>
                <w:rPr>
                  <w:i/>
                  <w:snapToGrid w:val="0"/>
                </w:rPr>
                <w:t> </w:t>
              </w:r>
            </w:ins>
            <w:r>
              <w:rPr>
                <w:i/>
              </w:rPr>
              <w:t>2001</w:t>
            </w:r>
          </w:p>
        </w:tc>
        <w:tc>
          <w:tcPr>
            <w:tcW w:w="1276" w:type="dxa"/>
            <w:tcBorders>
              <w:top w:val="single" w:sz="8" w:space="0" w:color="auto"/>
            </w:tcBorders>
          </w:tcPr>
          <w:p>
            <w:pPr>
              <w:pStyle w:val="nTable"/>
              <w:spacing w:after="40"/>
            </w:pPr>
            <w:r>
              <w:t>21 Dec 2001 p. 6521-39</w:t>
            </w:r>
          </w:p>
        </w:tc>
        <w:tc>
          <w:tcPr>
            <w:tcW w:w="2694" w:type="dxa"/>
            <w:tcBorders>
              <w:top w:val="single" w:sz="8" w:space="0" w:color="auto"/>
            </w:tcBorders>
          </w:tcPr>
          <w:p>
            <w:pPr>
              <w:pStyle w:val="nTable"/>
              <w:spacing w:after="40"/>
            </w:pPr>
            <w:r>
              <w:t>21 Dec 2001</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2008</w:t>
            </w:r>
          </w:p>
        </w:tc>
        <w:tc>
          <w:tcPr>
            <w:tcW w:w="1276" w:type="dxa"/>
          </w:tcPr>
          <w:p>
            <w:pPr>
              <w:pStyle w:val="nTable"/>
              <w:spacing w:after="40"/>
            </w:pPr>
            <w:r>
              <w:t>12 Feb 2008 p. 339</w:t>
            </w:r>
            <w:r>
              <w:noBreakHyphen/>
              <w:t>40</w:t>
            </w:r>
          </w:p>
        </w:tc>
        <w:tc>
          <w:tcPr>
            <w:tcW w:w="2694" w:type="dxa"/>
          </w:tcPr>
          <w:p>
            <w:pPr>
              <w:pStyle w:val="nTable"/>
              <w:spacing w:after="40"/>
            </w:pPr>
            <w:r>
              <w:rPr>
                <w:snapToGrid w:val="0"/>
              </w:rPr>
              <w:t>bl. 1 and 2: 12 Feb 2008 (see</w:t>
            </w:r>
            <w:del w:id="255" w:author="Master Repository Process" w:date="2021-07-31T10:10:00Z">
              <w:r>
                <w:rPr>
                  <w:snapToGrid w:val="0"/>
                </w:rPr>
                <w:delText xml:space="preserve"> </w:delText>
              </w:r>
            </w:del>
            <w:ins w:id="256" w:author="Master Repository Process" w:date="2021-07-31T10:10:00Z">
              <w:r>
                <w:rPr>
                  <w:snapToGrid w:val="0"/>
                </w:rPr>
                <w:t> </w:t>
              </w:r>
            </w:ins>
            <w:r>
              <w:rPr>
                <w:snapToGrid w:val="0"/>
              </w:rPr>
              <w:t>bl. 2(a));</w:t>
            </w:r>
            <w:r>
              <w:rPr>
                <w:snapToGrid w:val="0"/>
              </w:rPr>
              <w:br/>
              <w:t>By-laws other than bl. 1 and 2: 13 Feb 2008 (see bl. 2(b))</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spacing w:after="40"/>
            </w:pPr>
            <w:r>
              <w:t>26 Nov 2010 p. 5935-6</w:t>
            </w:r>
          </w:p>
        </w:tc>
        <w:tc>
          <w:tcPr>
            <w:tcW w:w="2694" w:type="dxa"/>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Pr>
          <w:p>
            <w:pPr>
              <w:pStyle w:val="nTable"/>
              <w:spacing w:after="40"/>
              <w:rPr>
                <w:i/>
                <w:snapToGrid w:val="0"/>
              </w:rPr>
            </w:pPr>
            <w:r>
              <w:rPr>
                <w:i/>
                <w:snapToGrid w:val="0"/>
              </w:rPr>
              <w:t>Bentley Hospital Amendment By</w:t>
            </w:r>
            <w:r>
              <w:rPr>
                <w:i/>
                <w:snapToGrid w:val="0"/>
              </w:rPr>
              <w:noBreakHyphen/>
              <w:t xml:space="preserve">laws (No. 2) 2014 </w:t>
            </w:r>
          </w:p>
        </w:tc>
        <w:tc>
          <w:tcPr>
            <w:tcW w:w="1276" w:type="dxa"/>
          </w:tcPr>
          <w:p>
            <w:pPr>
              <w:pStyle w:val="nTable"/>
              <w:spacing w:after="40"/>
            </w:pPr>
            <w:r>
              <w:t>13 Jun 2014 p. 1886</w:t>
            </w:r>
            <w:r>
              <w:noBreakHyphen/>
              <w:t>9</w:t>
            </w:r>
          </w:p>
        </w:tc>
        <w:tc>
          <w:tcPr>
            <w:tcW w:w="2694" w:type="dxa"/>
          </w:tcPr>
          <w:p>
            <w:pPr>
              <w:pStyle w:val="nTable"/>
              <w:spacing w:after="40"/>
              <w:rPr>
                <w:snapToGrid w:val="0"/>
              </w:rPr>
            </w:pPr>
            <w:r>
              <w:rPr>
                <w:snapToGrid w:val="0"/>
              </w:rPr>
              <w:t>bl</w:t>
            </w:r>
            <w:r>
              <w:rPr>
                <w:bCs/>
                <w:snapToGrid w:val="0"/>
              </w:rPr>
              <w:t>. 1 and 2: 13 Jun 2014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 Jul 2014 (see </w:t>
            </w:r>
            <w:r>
              <w:rPr>
                <w:snapToGrid w:val="0"/>
              </w:rPr>
              <w:t>bl</w:t>
            </w:r>
            <w:r>
              <w:rPr>
                <w:bCs/>
                <w:snapToGrid w:val="0"/>
              </w:rPr>
              <w:t>. 2(b))</w:t>
            </w:r>
          </w:p>
        </w:tc>
      </w:tr>
      <w:tr>
        <w:tc>
          <w:tcPr>
            <w:tcW w:w="3118" w:type="dxa"/>
          </w:tcPr>
          <w:p>
            <w:pPr>
              <w:pStyle w:val="nTable"/>
              <w:spacing w:after="40"/>
              <w:rPr>
                <w:i/>
                <w:snapToGrid w:val="0"/>
              </w:rPr>
            </w:pPr>
            <w:r>
              <w:rPr>
                <w:i/>
              </w:rPr>
              <w:t>Bentley Hospital Amendment By</w:t>
            </w:r>
            <w:r>
              <w:rPr>
                <w:i/>
              </w:rPr>
              <w:noBreakHyphen/>
              <w:t>laws 2014</w:t>
            </w:r>
          </w:p>
        </w:tc>
        <w:tc>
          <w:tcPr>
            <w:tcW w:w="1276" w:type="dxa"/>
          </w:tcPr>
          <w:p>
            <w:pPr>
              <w:pStyle w:val="nTable"/>
              <w:spacing w:after="40"/>
            </w:pPr>
            <w:r>
              <w:t>8 Jan 2015 p. 173</w:t>
            </w:r>
            <w:r>
              <w:noBreakHyphen/>
              <w:t>6</w:t>
            </w:r>
          </w:p>
        </w:tc>
        <w:tc>
          <w:tcPr>
            <w:tcW w:w="2694" w:type="dxa"/>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snapToGrid w:val="0"/>
              </w:rPr>
            </w:pPr>
            <w:r>
              <w:rPr>
                <w:i/>
                <w:snapToGrid w:val="0"/>
              </w:rPr>
              <w:t>Bentley Hospital Amendment By</w:t>
            </w:r>
            <w:r>
              <w:rPr>
                <w:i/>
                <w:snapToGrid w:val="0"/>
              </w:rPr>
              <w:noBreakHyphen/>
              <w:t>laws </w:t>
            </w:r>
            <w:r>
              <w:rPr>
                <w:i/>
              </w:rPr>
              <w:t>2015</w:t>
            </w:r>
          </w:p>
        </w:tc>
        <w:tc>
          <w:tcPr>
            <w:tcW w:w="1276" w:type="dxa"/>
            <w:shd w:val="clear" w:color="auto" w:fill="auto"/>
          </w:tcPr>
          <w:p>
            <w:pPr>
              <w:pStyle w:val="nTable"/>
              <w:spacing w:after="40"/>
            </w:pPr>
            <w:r>
              <w:t>14 Apr 2015 p. 1328</w:t>
            </w:r>
            <w:r>
              <w:noBreakHyphen/>
              <w:t>31</w:t>
            </w:r>
          </w:p>
        </w:tc>
        <w:tc>
          <w:tcPr>
            <w:tcW w:w="2694" w:type="dxa"/>
            <w:shd w:val="clear" w:color="auto" w:fill="auto"/>
          </w:tcPr>
          <w:p>
            <w:pPr>
              <w:pStyle w:val="nTable"/>
              <w:spacing w:after="40"/>
              <w:rPr>
                <w:snapToGrid w:val="0"/>
              </w:rPr>
            </w:pPr>
            <w:r>
              <w:rPr>
                <w:snapToGrid w:val="0"/>
              </w:rPr>
              <w:t>bl</w:t>
            </w:r>
            <w:r>
              <w:rPr>
                <w:bCs/>
                <w:snapToGrid w:val="0"/>
              </w:rPr>
              <w:t>. 1 and 2: 14 Apr 2015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15 Apr 2015 (see </w:t>
            </w:r>
            <w:r>
              <w:rPr>
                <w:snapToGrid w:val="0"/>
              </w:rPr>
              <w:t>bl</w:t>
            </w:r>
            <w:r>
              <w:rPr>
                <w:bCs/>
                <w:snapToGrid w:val="0"/>
              </w:rPr>
              <w:t>. 2(b))</w:t>
            </w:r>
          </w:p>
        </w:tc>
      </w:tr>
      <w:tr>
        <w:trPr>
          <w:ins w:id="257" w:author="Master Repository Process" w:date="2021-07-31T10:10:00Z"/>
        </w:trPr>
        <w:tc>
          <w:tcPr>
            <w:tcW w:w="7088" w:type="dxa"/>
            <w:gridSpan w:val="3"/>
            <w:tcBorders>
              <w:bottom w:val="single" w:sz="8" w:space="0" w:color="auto"/>
            </w:tcBorders>
            <w:shd w:val="clear" w:color="auto" w:fill="auto"/>
          </w:tcPr>
          <w:p>
            <w:pPr>
              <w:pStyle w:val="nTable"/>
              <w:spacing w:after="40"/>
              <w:rPr>
                <w:ins w:id="258" w:author="Master Repository Process" w:date="2021-07-31T10:10:00Z"/>
                <w:snapToGrid w:val="0"/>
              </w:rPr>
            </w:pPr>
            <w:ins w:id="259" w:author="Master Repository Process" w:date="2021-07-31T10:10:00Z">
              <w:r>
                <w:rPr>
                  <w:b/>
                  <w:snapToGrid w:val="0"/>
                </w:rPr>
                <w:t xml:space="preserve">Reprint 1: The </w:t>
              </w:r>
              <w:r>
                <w:rPr>
                  <w:b/>
                  <w:i/>
                  <w:noProof/>
                  <w:snapToGrid w:val="0"/>
                </w:rPr>
                <w:t>Bentley Hospital By-laws 2001</w:t>
              </w:r>
              <w:r>
                <w:rPr>
                  <w:b/>
                  <w:snapToGrid w:val="0"/>
                </w:rPr>
                <w:t xml:space="preserve"> as at 22 Apr 2016</w:t>
              </w:r>
              <w:r>
                <w:rPr>
                  <w:snapToGrid w:val="0"/>
                </w:rPr>
                <w:t xml:space="preserve"> (includes amendments listed above)</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4" w:name="Schedule"/>
    <w:bookmarkEnd w:id="1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6C4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CE2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B8A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E49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B62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69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68E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E2B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6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A2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16F6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C7768DC"/>
    <w:multiLevelType w:val="multilevel"/>
    <w:tmpl w:val="79DA3A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315111041"/>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 w:name="WAFER_20151102122227" w:val="UpdateStyles,UsedStyles"/>
    <w:docVar w:name="WAFER_20151102122227_GUID" w:val="7ebe5d8f-20ed-42e5-8f90-fb7399269ed3"/>
    <w:docVar w:name="WAFER_20160315111041" w:val="RemoveTocBookmarks,RemoveUnusedBookmarks,RemoveLanguageTags,UsedStyles,RemoveTrackChanges"/>
    <w:docVar w:name="WAFER_20160315111041_GUID" w:val="9ca69062-c978-41ff-9a50-985fd0571f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31BD04-6A78-41F1-9733-C4E1A052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4436</Words>
  <Characters>21205</Characters>
  <Application>Microsoft Office Word</Application>
  <DocSecurity>0</DocSecurity>
  <Lines>706</Lines>
  <Paragraphs>474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00-i0-01 - 01-a0-00</dc:title>
  <dc:subject/>
  <dc:creator/>
  <cp:keywords/>
  <dc:description/>
  <cp:lastModifiedBy>Master Repository Process</cp:lastModifiedBy>
  <cp:revision>2</cp:revision>
  <cp:lastPrinted>2016-04-20T03:16:00Z</cp:lastPrinted>
  <dcterms:created xsi:type="dcterms:W3CDTF">2021-07-31T02:10:00Z</dcterms:created>
  <dcterms:modified xsi:type="dcterms:W3CDTF">2021-07-31T02:10:00Z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DocumentType">
    <vt:lpwstr>Reg</vt:lpwstr>
  </property>
  <property fmtid="{D5CDD505-2E9C-101B-9397-08002B2CF9AE}" pid="4" name="OwlsUID">
    <vt:i4>2535</vt:i4>
  </property>
  <property fmtid="{D5CDD505-2E9C-101B-9397-08002B2CF9AE}" pid="5" name="CommencementDate">
    <vt:lpwstr>20160422</vt:lpwstr>
  </property>
  <property fmtid="{D5CDD505-2E9C-101B-9397-08002B2CF9AE}" pid="6" name="ReprintedAsAt">
    <vt:filetime>2016-04-21T16:00:00Z</vt:filetime>
  </property>
  <property fmtid="{D5CDD505-2E9C-101B-9397-08002B2CF9AE}" pid="7" name="ReprintNo">
    <vt:lpwstr>1</vt:lpwstr>
  </property>
  <property fmtid="{D5CDD505-2E9C-101B-9397-08002B2CF9AE}" pid="8" name="FromSuffix">
    <vt:lpwstr>00-i0-01</vt:lpwstr>
  </property>
  <property fmtid="{D5CDD505-2E9C-101B-9397-08002B2CF9AE}" pid="9" name="FromAsAtDate">
    <vt:lpwstr>27 Apr 2015</vt:lpwstr>
  </property>
  <property fmtid="{D5CDD505-2E9C-101B-9397-08002B2CF9AE}" pid="10" name="ToSuffix">
    <vt:lpwstr>01-a0-00</vt:lpwstr>
  </property>
  <property fmtid="{D5CDD505-2E9C-101B-9397-08002B2CF9AE}" pid="11" name="ToAsAtDate">
    <vt:lpwstr>22 Apr 2016</vt:lpwstr>
  </property>
</Properties>
</file>