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2016</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18 May 2016</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1" w:name="_Toc410908686"/>
      <w:bookmarkStart w:id="2" w:name="_Toc425173161"/>
      <w:bookmarkStart w:id="3" w:name="_Toc442963822"/>
      <w:bookmarkStart w:id="4" w:name="_Toc442964010"/>
      <w:bookmarkStart w:id="5" w:name="_Toc451171687"/>
      <w:bookmarkStart w:id="6" w:name="_Toc451246024"/>
      <w:bookmarkStart w:id="7" w:name="_Toc451246118"/>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410908687"/>
      <w:bookmarkStart w:id="10" w:name="_Toc451246119"/>
      <w:bookmarkStart w:id="11" w:name="_Toc442964011"/>
      <w:r>
        <w:rPr>
          <w:rStyle w:val="CharSectno"/>
        </w:rPr>
        <w:t>1</w:t>
      </w:r>
      <w:r>
        <w:t>.</w:t>
      </w:r>
      <w:r>
        <w:tab/>
        <w:t>Citation</w:t>
      </w:r>
      <w:bookmarkEnd w:id="9"/>
      <w:bookmarkEnd w:id="10"/>
      <w:bookmarkEnd w:id="11"/>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12" w:name="_Toc410908688"/>
      <w:bookmarkStart w:id="13" w:name="_Toc451246120"/>
      <w:bookmarkStart w:id="14" w:name="_Toc442964012"/>
      <w:r>
        <w:rPr>
          <w:rStyle w:val="CharSectno"/>
        </w:rPr>
        <w:t>2</w:t>
      </w:r>
      <w:r>
        <w:t>.</w:t>
      </w:r>
      <w:r>
        <w:tab/>
        <w:t>Commencement</w:t>
      </w:r>
      <w:bookmarkEnd w:id="12"/>
      <w:bookmarkEnd w:id="13"/>
      <w:bookmarkEnd w:id="14"/>
    </w:p>
    <w:p>
      <w:pPr>
        <w:pStyle w:val="Subsection"/>
      </w:pPr>
      <w:r>
        <w:tab/>
      </w:r>
      <w:r>
        <w:tab/>
        <w:t>These rules come into operation on 1 January 2005.</w:t>
      </w:r>
    </w:p>
    <w:p>
      <w:pPr>
        <w:pStyle w:val="Heading5"/>
      </w:pPr>
      <w:bookmarkStart w:id="15" w:name="_Toc410908689"/>
      <w:bookmarkStart w:id="16" w:name="_Toc451246121"/>
      <w:bookmarkStart w:id="17" w:name="_Toc442964013"/>
      <w:r>
        <w:rPr>
          <w:rStyle w:val="CharSectno"/>
        </w:rPr>
        <w:t>3</w:t>
      </w:r>
      <w:r>
        <w:t>.</w:t>
      </w:r>
      <w:r>
        <w:tab/>
        <w:t>Terms used</w:t>
      </w:r>
      <w:bookmarkEnd w:id="15"/>
      <w:bookmarkEnd w:id="16"/>
      <w:bookmarkEnd w:id="17"/>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in Gazette 13 Apr 2007 p. 1682; 9 Jul 2010 p. 3241.]</w:t>
      </w:r>
    </w:p>
    <w:p>
      <w:pPr>
        <w:pStyle w:val="Heading2"/>
      </w:pPr>
      <w:bookmarkStart w:id="18" w:name="_Toc410908690"/>
      <w:bookmarkStart w:id="19" w:name="_Toc425173165"/>
      <w:bookmarkStart w:id="20" w:name="_Toc442963826"/>
      <w:bookmarkStart w:id="21" w:name="_Toc442964014"/>
      <w:bookmarkStart w:id="22" w:name="_Toc451171691"/>
      <w:bookmarkStart w:id="23" w:name="_Toc451246028"/>
      <w:bookmarkStart w:id="24" w:name="_Toc451246122"/>
      <w:r>
        <w:rPr>
          <w:rStyle w:val="CharPartNo"/>
        </w:rPr>
        <w:t>Part 2</w:t>
      </w:r>
      <w:r>
        <w:t> — </w:t>
      </w:r>
      <w:r>
        <w:rPr>
          <w:rStyle w:val="CharPartText"/>
        </w:rPr>
        <w:t>General</w:t>
      </w:r>
      <w:bookmarkEnd w:id="18"/>
      <w:bookmarkEnd w:id="19"/>
      <w:bookmarkEnd w:id="20"/>
      <w:bookmarkEnd w:id="21"/>
      <w:bookmarkEnd w:id="22"/>
      <w:bookmarkEnd w:id="23"/>
      <w:bookmarkEnd w:id="24"/>
    </w:p>
    <w:p>
      <w:pPr>
        <w:pStyle w:val="Heading3"/>
      </w:pPr>
      <w:bookmarkStart w:id="25" w:name="_Toc410908691"/>
      <w:bookmarkStart w:id="26" w:name="_Toc425173166"/>
      <w:bookmarkStart w:id="27" w:name="_Toc442963827"/>
      <w:bookmarkStart w:id="28" w:name="_Toc442964015"/>
      <w:bookmarkStart w:id="29" w:name="_Toc451171692"/>
      <w:bookmarkStart w:id="30" w:name="_Toc451246029"/>
      <w:bookmarkStart w:id="31" w:name="_Toc451246123"/>
      <w:r>
        <w:rPr>
          <w:rStyle w:val="CharDivNo"/>
        </w:rPr>
        <w:t>Division 1</w:t>
      </w:r>
      <w:r>
        <w:t> — </w:t>
      </w:r>
      <w:r>
        <w:rPr>
          <w:rStyle w:val="CharDivText"/>
        </w:rPr>
        <w:t>Applications</w:t>
      </w:r>
      <w:bookmarkEnd w:id="25"/>
      <w:bookmarkEnd w:id="26"/>
      <w:bookmarkEnd w:id="27"/>
      <w:bookmarkEnd w:id="28"/>
      <w:bookmarkEnd w:id="29"/>
      <w:bookmarkEnd w:id="30"/>
      <w:bookmarkEnd w:id="31"/>
    </w:p>
    <w:p>
      <w:pPr>
        <w:pStyle w:val="Heading5"/>
      </w:pPr>
      <w:bookmarkStart w:id="32" w:name="_Toc410908692"/>
      <w:bookmarkStart w:id="33" w:name="_Toc451246124"/>
      <w:bookmarkStart w:id="34" w:name="_Toc442964016"/>
      <w:r>
        <w:rPr>
          <w:rStyle w:val="CharSectno"/>
        </w:rPr>
        <w:t>4</w:t>
      </w:r>
      <w:r>
        <w:t>.</w:t>
      </w:r>
      <w:r>
        <w:tab/>
        <w:t>Filing applications and other documents</w:t>
      </w:r>
      <w:bookmarkEnd w:id="32"/>
      <w:bookmarkEnd w:id="33"/>
      <w:bookmarkEnd w:id="34"/>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pPr>
      <w:r>
        <w:tab/>
        <w:t>(d)</w:t>
      </w:r>
      <w:r>
        <w:tab/>
        <w:t>sending it to the executive officer by email; or</w:t>
      </w:r>
    </w:p>
    <w:p>
      <w:pPr>
        <w:pStyle w:val="Indenta"/>
      </w:pPr>
      <w:r>
        <w:tab/>
        <w:t>(e)</w:t>
      </w:r>
      <w:r>
        <w:tab/>
        <w:t>filing it by means of the Tribunal’s website.</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in Gazette 6 Feb 2015 p. 567</w:t>
      </w:r>
      <w:r>
        <w:noBreakHyphen/>
        <w:t>8.]</w:t>
      </w:r>
    </w:p>
    <w:p>
      <w:pPr>
        <w:pStyle w:val="Heading5"/>
      </w:pPr>
      <w:bookmarkStart w:id="35" w:name="_Toc410908693"/>
      <w:bookmarkStart w:id="36" w:name="_Toc451246125"/>
      <w:bookmarkStart w:id="37" w:name="_Toc442964017"/>
      <w:r>
        <w:rPr>
          <w:rStyle w:val="CharSectno"/>
        </w:rPr>
        <w:t>5</w:t>
      </w:r>
      <w:r>
        <w:t>.</w:t>
      </w:r>
      <w:r>
        <w:tab/>
        <w:t>Filing applications by fax, email or by means of Tribunal’s website</w:t>
      </w:r>
      <w:bookmarkEnd w:id="35"/>
      <w:bookmarkEnd w:id="36"/>
      <w:bookmarkEnd w:id="37"/>
    </w:p>
    <w:p>
      <w:pPr>
        <w:pStyle w:val="Subsection"/>
      </w:pPr>
      <w:r>
        <w:tab/>
        <w:t>(1)</w:t>
      </w:r>
      <w:r>
        <w:tab/>
        <w:t xml:space="preserve">An application or other document sent to the executive officer by fax transmission or email must — </w:t>
      </w:r>
    </w:p>
    <w:p>
      <w:pPr>
        <w:pStyle w:val="Indenta"/>
      </w:pPr>
      <w:r>
        <w:tab/>
        <w:t>(a)</w:t>
      </w:r>
      <w:r>
        <w:tab/>
        <w:t>be sent to a fax number or email address (as the case requires)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email or by means of the Tribunal’s website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in Gazette 6 Feb 2015 p. 568.]</w:t>
      </w:r>
    </w:p>
    <w:p>
      <w:pPr>
        <w:pStyle w:val="Heading5"/>
      </w:pPr>
      <w:bookmarkStart w:id="38" w:name="_Toc410908694"/>
      <w:bookmarkStart w:id="39" w:name="_Toc451246126"/>
      <w:bookmarkStart w:id="40" w:name="_Toc442964018"/>
      <w:r>
        <w:rPr>
          <w:rStyle w:val="CharSectno"/>
        </w:rPr>
        <w:t>6</w:t>
      </w:r>
      <w:r>
        <w:t>.</w:t>
      </w:r>
      <w:r>
        <w:tab/>
        <w:t>Applications must be legible</w:t>
      </w:r>
      <w:bookmarkEnd w:id="38"/>
      <w:bookmarkEnd w:id="39"/>
      <w:bookmarkEnd w:id="40"/>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if filed by email or by means of the Tribunal’s website, capable of being printed with the content and in the form in which it was created.</w:t>
      </w:r>
    </w:p>
    <w:p>
      <w:pPr>
        <w:pStyle w:val="Footnotesection"/>
      </w:pPr>
      <w:r>
        <w:tab/>
        <w:t>[Rule 6 inserted in Gazette 6 Feb 2015 p. 568.]</w:t>
      </w:r>
    </w:p>
    <w:p>
      <w:pPr>
        <w:pStyle w:val="Heading5"/>
      </w:pPr>
      <w:bookmarkStart w:id="41" w:name="_Toc410908695"/>
      <w:bookmarkStart w:id="42" w:name="_Toc451246127"/>
      <w:bookmarkStart w:id="43" w:name="_Toc442964019"/>
      <w:r>
        <w:rPr>
          <w:rStyle w:val="CharSectno"/>
        </w:rPr>
        <w:t>7A</w:t>
      </w:r>
      <w:r>
        <w:t>.</w:t>
      </w:r>
      <w:r>
        <w:tab/>
        <w:t>When applications taken to be filed</w:t>
      </w:r>
      <w:bookmarkEnd w:id="41"/>
      <w:bookmarkEnd w:id="42"/>
      <w:bookmarkEnd w:id="43"/>
    </w:p>
    <w:p>
      <w:pPr>
        <w:pStyle w:val="Subsection"/>
      </w:pPr>
      <w:r>
        <w:tab/>
      </w:r>
      <w:r>
        <w:tab/>
        <w:t xml:space="preserve">An application is taken to have been filed — </w:t>
      </w:r>
    </w:p>
    <w:p>
      <w:pPr>
        <w:pStyle w:val="Indenta"/>
      </w:pPr>
      <w:r>
        <w:tab/>
        <w:t>(a)</w:t>
      </w:r>
      <w:r>
        <w:tab/>
        <w:t>if the whole application is received before 4.30 p.m. on a day when the office of the Tribunal is open for business, on that day;</w:t>
      </w:r>
    </w:p>
    <w:p>
      <w:pPr>
        <w:pStyle w:val="Indenta"/>
      </w:pPr>
      <w:r>
        <w:tab/>
        <w:t>(b)</w:t>
      </w:r>
      <w:r>
        <w:tab/>
        <w:t>otherwise, on the next day when the office of the Tribunal is open for business.</w:t>
      </w:r>
    </w:p>
    <w:p>
      <w:pPr>
        <w:pStyle w:val="Footnotesection"/>
      </w:pPr>
      <w:r>
        <w:tab/>
        <w:t>[Rule 7A inserted in Gazette 6 Feb 2015 p. 568.]</w:t>
      </w:r>
    </w:p>
    <w:p>
      <w:pPr>
        <w:pStyle w:val="Heading5"/>
      </w:pPr>
      <w:bookmarkStart w:id="44" w:name="_Toc410908696"/>
      <w:bookmarkStart w:id="45" w:name="_Toc451246128"/>
      <w:bookmarkStart w:id="46" w:name="_Toc442964020"/>
      <w:r>
        <w:rPr>
          <w:rStyle w:val="CharSectno"/>
        </w:rPr>
        <w:t>7</w:t>
      </w:r>
      <w:r>
        <w:t>.</w:t>
      </w:r>
      <w:r>
        <w:tab/>
        <w:t>Acceptance of written applications</w:t>
      </w:r>
      <w:bookmarkEnd w:id="44"/>
      <w:bookmarkEnd w:id="45"/>
      <w:bookmarkEnd w:id="46"/>
    </w:p>
    <w:p>
      <w:pPr>
        <w:pStyle w:val="Subsection"/>
      </w:pPr>
      <w:r>
        <w:tab/>
        <w:t>(1)</w:t>
      </w:r>
      <w:r>
        <w:tab/>
        <w:t xml:space="preserve">For the purposes of section 42(3) of the Act, an application is accepted by the executive officer — </w:t>
      </w:r>
    </w:p>
    <w:p>
      <w:pPr>
        <w:pStyle w:val="Indenta"/>
      </w:pPr>
      <w:r>
        <w:tab/>
        <w:t>(a)</w:t>
      </w:r>
      <w:r>
        <w:tab/>
        <w:t>if filed under rule 4(1)(a) or (b), when the Tribunal’s seal is affixed to it; and</w:t>
      </w:r>
    </w:p>
    <w:p>
      <w:pPr>
        <w:pStyle w:val="Indenta"/>
      </w:pPr>
      <w:r>
        <w:tab/>
        <w:t>(b)</w:t>
      </w:r>
      <w:r>
        <w:tab/>
        <w:t>if filed under rule 4(1)(c), (d) or (e), when the Tribunal’s seal is affixed to a print out of it.</w:t>
      </w:r>
    </w:p>
    <w:p>
      <w:pPr>
        <w:pStyle w:val="Subsection"/>
      </w:pPr>
      <w:r>
        <w:tab/>
        <w:t>(2)</w:t>
      </w:r>
      <w:r>
        <w:tab/>
        <w:t>A written application must not be accepted, without the leave of the Tribunal, a judicial member or the executive officer, if it appears that the application —</w:t>
      </w:r>
    </w:p>
    <w:p>
      <w:pPr>
        <w:pStyle w:val="Indenta"/>
      </w:pPr>
      <w:r>
        <w:tab/>
        <w:t>(a)</w:t>
      </w:r>
      <w:r>
        <w:tab/>
        <w:t>is not substantially complete; or</w:t>
      </w:r>
    </w:p>
    <w:p>
      <w:pPr>
        <w:pStyle w:val="Indenta"/>
      </w:pPr>
      <w:r>
        <w:tab/>
        <w:t>(b)</w:t>
      </w:r>
      <w:r>
        <w:tab/>
        <w:t>does not substantially comply with these rules, a practice note or a direction; or</w:t>
      </w:r>
    </w:p>
    <w:p>
      <w:pPr>
        <w:pStyle w:val="Indenta"/>
      </w:pPr>
      <w:r>
        <w:tab/>
        <w:t>(c)</w:t>
      </w:r>
      <w:r>
        <w:tab/>
        <w:t>is not properly signed or executed as required by the approved application form.</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in Gazette 6 Feb 2015 p. 569.]</w:t>
      </w:r>
    </w:p>
    <w:p>
      <w:pPr>
        <w:pStyle w:val="Heading5"/>
      </w:pPr>
      <w:bookmarkStart w:id="47" w:name="_Toc410908697"/>
      <w:bookmarkStart w:id="48" w:name="_Toc451246129"/>
      <w:bookmarkStart w:id="49" w:name="_Toc442964021"/>
      <w:r>
        <w:rPr>
          <w:rStyle w:val="CharSectno"/>
        </w:rPr>
        <w:t>8</w:t>
      </w:r>
      <w:r>
        <w:t>.</w:t>
      </w:r>
      <w:r>
        <w:tab/>
        <w:t>Oral applications</w:t>
      </w:r>
      <w:bookmarkEnd w:id="47"/>
      <w:bookmarkEnd w:id="48"/>
      <w:bookmarkEnd w:id="49"/>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that the application — </w:t>
      </w:r>
    </w:p>
    <w:p>
      <w:pPr>
        <w:pStyle w:val="Indenta"/>
      </w:pPr>
      <w:r>
        <w:tab/>
        <w:t>(a)</w:t>
      </w:r>
      <w:r>
        <w:tab/>
        <w:t>is not substantially complete; or</w:t>
      </w:r>
    </w:p>
    <w:p>
      <w:pPr>
        <w:pStyle w:val="Indenta"/>
      </w:pPr>
      <w:r>
        <w:tab/>
        <w:t>(b)</w:t>
      </w:r>
      <w:r>
        <w:tab/>
        <w:t>does not substantially comply with these rules, a practice note or a direction.</w:t>
      </w:r>
    </w:p>
    <w:p>
      <w:pPr>
        <w:pStyle w:val="Footnotesection"/>
      </w:pPr>
      <w:r>
        <w:tab/>
        <w:t>[Rule 8 amended in Gazette 6 Feb 2015 p. 569.]</w:t>
      </w:r>
    </w:p>
    <w:p>
      <w:pPr>
        <w:pStyle w:val="Heading5"/>
      </w:pPr>
      <w:bookmarkStart w:id="50" w:name="_Toc410908698"/>
      <w:bookmarkStart w:id="51" w:name="_Toc451246130"/>
      <w:bookmarkStart w:id="52" w:name="_Toc442964022"/>
      <w:r>
        <w:rPr>
          <w:rStyle w:val="CharSectno"/>
        </w:rPr>
        <w:t>9</w:t>
      </w:r>
      <w:r>
        <w:t>.</w:t>
      </w:r>
      <w:r>
        <w:tab/>
        <w:t>Time limit for applications: review jurisdiction</w:t>
      </w:r>
      <w:bookmarkEnd w:id="50"/>
      <w:bookmarkEnd w:id="51"/>
      <w:bookmarkEnd w:id="52"/>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53" w:name="_Toc410908699"/>
      <w:bookmarkStart w:id="54" w:name="_Toc451246131"/>
      <w:bookmarkStart w:id="55" w:name="_Toc442964023"/>
      <w:r>
        <w:rPr>
          <w:rStyle w:val="CharSectno"/>
        </w:rPr>
        <w:t>10</w:t>
      </w:r>
      <w:r>
        <w:t>.</w:t>
      </w:r>
      <w:r>
        <w:tab/>
        <w:t>Extension of time limit</w:t>
      </w:r>
      <w:bookmarkEnd w:id="53"/>
      <w:bookmarkEnd w:id="54"/>
      <w:bookmarkEnd w:id="55"/>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56" w:name="_Toc410908700"/>
      <w:bookmarkStart w:id="57" w:name="_Toc451246132"/>
      <w:bookmarkStart w:id="58" w:name="_Toc442964024"/>
      <w:r>
        <w:rPr>
          <w:rStyle w:val="CharSectno"/>
        </w:rPr>
        <w:t>11</w:t>
      </w:r>
      <w:r>
        <w:t>.</w:t>
      </w:r>
      <w:r>
        <w:tab/>
        <w:t>Time specified for the purposes of section 22(2) of Act</w:t>
      </w:r>
      <w:bookmarkEnd w:id="56"/>
      <w:bookmarkEnd w:id="57"/>
      <w:bookmarkEnd w:id="58"/>
    </w:p>
    <w:p>
      <w:pPr>
        <w:pStyle w:val="Subsection"/>
      </w:pPr>
      <w:r>
        <w:tab/>
      </w:r>
      <w:r>
        <w:tab/>
        <w:t>For the purposes of the Act section 22(2) the time specified is 7 days after the day on which the application is accepted by the executive officer.</w:t>
      </w:r>
    </w:p>
    <w:p>
      <w:pPr>
        <w:pStyle w:val="Heading5"/>
      </w:pPr>
      <w:bookmarkStart w:id="59" w:name="_Toc410908701"/>
      <w:bookmarkStart w:id="60" w:name="_Toc451246133"/>
      <w:bookmarkStart w:id="61" w:name="_Toc442964025"/>
      <w:r>
        <w:rPr>
          <w:rStyle w:val="CharSectno"/>
        </w:rPr>
        <w:t>12</w:t>
      </w:r>
      <w:r>
        <w:t>.</w:t>
      </w:r>
      <w:r>
        <w:tab/>
        <w:t>Provision of documents and materials by decision maker: section 24 of Act</w:t>
      </w:r>
      <w:bookmarkEnd w:id="59"/>
      <w:bookmarkEnd w:id="60"/>
      <w:bookmarkEnd w:id="61"/>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in Gazette 14 Oct 2005 p. 4569.]</w:t>
      </w:r>
    </w:p>
    <w:p>
      <w:pPr>
        <w:pStyle w:val="Heading5"/>
        <w:spacing w:before="200"/>
      </w:pPr>
      <w:bookmarkStart w:id="62" w:name="_Toc410908702"/>
      <w:bookmarkStart w:id="63" w:name="_Toc451246134"/>
      <w:bookmarkStart w:id="64" w:name="_Toc442964026"/>
      <w:r>
        <w:rPr>
          <w:rStyle w:val="CharSectno"/>
        </w:rPr>
        <w:t>13</w:t>
      </w:r>
      <w:r>
        <w:t>.</w:t>
      </w:r>
      <w:r>
        <w:tab/>
        <w:t>Protected matter</w:t>
      </w:r>
      <w:bookmarkEnd w:id="62"/>
      <w:bookmarkEnd w:id="63"/>
      <w:bookmarkEnd w:id="64"/>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in Gazette 14 Oct 2005 p. 4569</w:t>
      </w:r>
      <w:r>
        <w:noBreakHyphen/>
        <w:t>70; amended in Gazette 13 Apr 2006 p. 1557; 13 Apr 2007 p. 1683.]</w:t>
      </w:r>
    </w:p>
    <w:p>
      <w:pPr>
        <w:pStyle w:val="Heading3"/>
      </w:pPr>
      <w:bookmarkStart w:id="65" w:name="_Toc410908703"/>
      <w:bookmarkStart w:id="66" w:name="_Toc425173178"/>
      <w:bookmarkStart w:id="67" w:name="_Toc442963839"/>
      <w:bookmarkStart w:id="68" w:name="_Toc442964027"/>
      <w:bookmarkStart w:id="69" w:name="_Toc451171704"/>
      <w:bookmarkStart w:id="70" w:name="_Toc451246041"/>
      <w:bookmarkStart w:id="71" w:name="_Toc451246135"/>
      <w:r>
        <w:rPr>
          <w:rStyle w:val="CharDivNo"/>
        </w:rPr>
        <w:t>Division 2</w:t>
      </w:r>
      <w:r>
        <w:t> — </w:t>
      </w:r>
      <w:r>
        <w:rPr>
          <w:rStyle w:val="CharDivText"/>
        </w:rPr>
        <w:t>Proceedings and hearings</w:t>
      </w:r>
      <w:bookmarkEnd w:id="65"/>
      <w:bookmarkEnd w:id="66"/>
      <w:bookmarkEnd w:id="67"/>
      <w:bookmarkEnd w:id="68"/>
      <w:bookmarkEnd w:id="69"/>
      <w:bookmarkEnd w:id="70"/>
      <w:bookmarkEnd w:id="71"/>
    </w:p>
    <w:p>
      <w:pPr>
        <w:pStyle w:val="Heading5"/>
      </w:pPr>
      <w:bookmarkStart w:id="72" w:name="_Toc410908704"/>
      <w:bookmarkStart w:id="73" w:name="_Toc451246136"/>
      <w:bookmarkStart w:id="74" w:name="_Toc442964028"/>
      <w:r>
        <w:rPr>
          <w:rStyle w:val="CharSectno"/>
        </w:rPr>
        <w:t>14</w:t>
      </w:r>
      <w:r>
        <w:t>.</w:t>
      </w:r>
      <w:r>
        <w:tab/>
        <w:t>Filing of other applications</w:t>
      </w:r>
      <w:bookmarkEnd w:id="72"/>
      <w:bookmarkEnd w:id="73"/>
      <w:bookmarkEnd w:id="74"/>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 6 Feb 2015 p. 569.]</w:t>
      </w:r>
    </w:p>
    <w:p>
      <w:pPr>
        <w:pStyle w:val="Heading5"/>
      </w:pPr>
      <w:bookmarkStart w:id="75" w:name="_Toc410908705"/>
      <w:bookmarkStart w:id="76" w:name="_Toc451246137"/>
      <w:bookmarkStart w:id="77" w:name="_Toc442964029"/>
      <w:r>
        <w:rPr>
          <w:rStyle w:val="CharSectno"/>
        </w:rPr>
        <w:t>15A</w:t>
      </w:r>
      <w:r>
        <w:t>.</w:t>
      </w:r>
      <w:r>
        <w:tab/>
        <w:t>Changing contact details given in application</w:t>
      </w:r>
      <w:bookmarkEnd w:id="75"/>
      <w:bookmarkEnd w:id="76"/>
      <w:bookmarkEnd w:id="77"/>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 in Gazette 6 Feb 2015 p. 569</w:t>
      </w:r>
      <w:r>
        <w:noBreakHyphen/>
        <w:t>70.]</w:t>
      </w:r>
    </w:p>
    <w:p>
      <w:pPr>
        <w:pStyle w:val="Heading5"/>
      </w:pPr>
      <w:bookmarkStart w:id="78" w:name="_Toc410908706"/>
      <w:bookmarkStart w:id="79" w:name="_Toc451246138"/>
      <w:bookmarkStart w:id="80" w:name="_Toc442964030"/>
      <w:r>
        <w:rPr>
          <w:rStyle w:val="CharSectno"/>
        </w:rPr>
        <w:t>15B</w:t>
      </w:r>
      <w:r>
        <w:t>.</w:t>
      </w:r>
      <w:r>
        <w:tab/>
        <w:t>Changing name of party given in application</w:t>
      </w:r>
      <w:bookmarkEnd w:id="78"/>
      <w:bookmarkEnd w:id="79"/>
      <w:bookmarkEnd w:id="80"/>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in Gazette 6 Feb 2015 p. 570.]</w:t>
      </w:r>
    </w:p>
    <w:p>
      <w:pPr>
        <w:pStyle w:val="Heading5"/>
      </w:pPr>
      <w:bookmarkStart w:id="81" w:name="_Toc410908707"/>
      <w:bookmarkStart w:id="82" w:name="_Toc451246139"/>
      <w:bookmarkStart w:id="83" w:name="_Toc442964031"/>
      <w:r>
        <w:rPr>
          <w:rStyle w:val="CharSectno"/>
        </w:rPr>
        <w:t>15</w:t>
      </w:r>
      <w:r>
        <w:t>.</w:t>
      </w:r>
      <w:r>
        <w:tab/>
        <w:t>Amendment of grounds or reasons for application</w:t>
      </w:r>
      <w:bookmarkEnd w:id="81"/>
      <w:bookmarkEnd w:id="82"/>
      <w:bookmarkEnd w:id="83"/>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in Gazette 6 Feb 2015 p. 570.]</w:t>
      </w:r>
    </w:p>
    <w:p>
      <w:pPr>
        <w:pStyle w:val="Heading5"/>
        <w:spacing w:before="260"/>
      </w:pPr>
      <w:bookmarkStart w:id="84" w:name="_Toc410908708"/>
      <w:bookmarkStart w:id="85" w:name="_Toc451246140"/>
      <w:bookmarkStart w:id="86" w:name="_Toc442964032"/>
      <w:r>
        <w:rPr>
          <w:rStyle w:val="CharSectno"/>
        </w:rPr>
        <w:t>16</w:t>
      </w:r>
      <w:r>
        <w:t>.</w:t>
      </w:r>
      <w:r>
        <w:tab/>
        <w:t>Notice of compulsory conference</w:t>
      </w:r>
      <w:bookmarkEnd w:id="84"/>
      <w:bookmarkEnd w:id="85"/>
      <w:bookmarkEnd w:id="86"/>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87" w:name="_Toc410908709"/>
      <w:bookmarkStart w:id="88" w:name="_Toc451246141"/>
      <w:bookmarkStart w:id="89" w:name="_Toc442964033"/>
      <w:r>
        <w:rPr>
          <w:rStyle w:val="CharSectno"/>
        </w:rPr>
        <w:t>17</w:t>
      </w:r>
      <w:r>
        <w:t>.</w:t>
      </w:r>
      <w:r>
        <w:tab/>
        <w:t>Notice of mediation</w:t>
      </w:r>
      <w:bookmarkEnd w:id="87"/>
      <w:bookmarkEnd w:id="88"/>
      <w:bookmarkEnd w:id="89"/>
    </w:p>
    <w:p>
      <w:pPr>
        <w:pStyle w:val="Subsection"/>
      </w:pPr>
      <w:r>
        <w:tab/>
      </w:r>
      <w:r>
        <w:tab/>
        <w:t>The executive officer is to give notice of a mediation in writing and in accordance with any other requirements of these rules.</w:t>
      </w:r>
    </w:p>
    <w:p>
      <w:pPr>
        <w:pStyle w:val="Heading5"/>
        <w:spacing w:before="260"/>
      </w:pPr>
      <w:bookmarkStart w:id="90" w:name="_Toc410908710"/>
      <w:bookmarkStart w:id="91" w:name="_Toc451246142"/>
      <w:bookmarkStart w:id="92" w:name="_Toc442964034"/>
      <w:r>
        <w:rPr>
          <w:rStyle w:val="CharSectno"/>
        </w:rPr>
        <w:t>18</w:t>
      </w:r>
      <w:r>
        <w:t>.</w:t>
      </w:r>
      <w:r>
        <w:tab/>
        <w:t>Notice of hearing</w:t>
      </w:r>
      <w:bookmarkEnd w:id="90"/>
      <w:bookmarkEnd w:id="91"/>
      <w:bookmarkEnd w:id="92"/>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93" w:name="_Toc410908711"/>
      <w:bookmarkStart w:id="94" w:name="_Toc451246143"/>
      <w:bookmarkStart w:id="95" w:name="_Toc442964035"/>
      <w:r>
        <w:rPr>
          <w:rStyle w:val="CharSectno"/>
        </w:rPr>
        <w:t>19</w:t>
      </w:r>
      <w:r>
        <w:t>.</w:t>
      </w:r>
      <w:r>
        <w:tab/>
        <w:t>Authentication of decision: section 74 of Act</w:t>
      </w:r>
      <w:bookmarkEnd w:id="93"/>
      <w:bookmarkEnd w:id="94"/>
      <w:bookmarkEnd w:id="95"/>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96" w:name="_Toc410908712"/>
      <w:bookmarkStart w:id="97" w:name="_Toc451246144"/>
      <w:bookmarkStart w:id="98" w:name="_Toc442964036"/>
      <w:r>
        <w:rPr>
          <w:rStyle w:val="CharSectno"/>
        </w:rPr>
        <w:t>20</w:t>
      </w:r>
      <w:r>
        <w:t>.</w:t>
      </w:r>
      <w:r>
        <w:tab/>
        <w:t>Time limit for purposes of section 84(3) of Act</w:t>
      </w:r>
      <w:bookmarkEnd w:id="96"/>
      <w:bookmarkEnd w:id="97"/>
      <w:bookmarkEnd w:id="98"/>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99" w:name="_Toc410908713"/>
      <w:bookmarkStart w:id="100" w:name="_Toc451246145"/>
      <w:bookmarkStart w:id="101" w:name="_Toc442964037"/>
      <w:r>
        <w:rPr>
          <w:rStyle w:val="CharSectno"/>
        </w:rPr>
        <w:t>21</w:t>
      </w:r>
      <w:r>
        <w:t>.</w:t>
      </w:r>
      <w:r>
        <w:tab/>
        <w:t>Limit on applications: section 84(4) of Act</w:t>
      </w:r>
      <w:bookmarkEnd w:id="99"/>
      <w:bookmarkEnd w:id="100"/>
      <w:bookmarkEnd w:id="101"/>
    </w:p>
    <w:p>
      <w:pPr>
        <w:pStyle w:val="Subsection"/>
      </w:pPr>
      <w:r>
        <w:tab/>
      </w:r>
      <w:r>
        <w:tab/>
        <w:t>For the purposes of the Act section 84(4), the number of applications is 2.</w:t>
      </w:r>
    </w:p>
    <w:p>
      <w:pPr>
        <w:pStyle w:val="Heading5"/>
      </w:pPr>
      <w:bookmarkStart w:id="102" w:name="_Toc410908714"/>
      <w:bookmarkStart w:id="103" w:name="_Toc451246146"/>
      <w:bookmarkStart w:id="104" w:name="_Toc442964038"/>
      <w:r>
        <w:rPr>
          <w:rStyle w:val="CharSectno"/>
        </w:rPr>
        <w:t>22</w:t>
      </w:r>
      <w:r>
        <w:t>.</w:t>
      </w:r>
      <w:r>
        <w:tab/>
        <w:t>Relief from procedural requirements: section 92(1) of Act</w:t>
      </w:r>
      <w:bookmarkEnd w:id="102"/>
      <w:bookmarkEnd w:id="103"/>
      <w:bookmarkEnd w:id="104"/>
    </w:p>
    <w:p>
      <w:pPr>
        <w:pStyle w:val="Subsection"/>
      </w:pPr>
      <w:r>
        <w:tab/>
      </w:r>
      <w:r>
        <w:tab/>
        <w:t>The Tribunal may exercise any of the powers referred to in the Act section 92(1) in connection with any proceeding.</w:t>
      </w:r>
    </w:p>
    <w:p>
      <w:pPr>
        <w:pStyle w:val="Ednotesection"/>
      </w:pPr>
      <w:r>
        <w:t>[</w:t>
      </w:r>
      <w:r>
        <w:rPr>
          <w:b/>
        </w:rPr>
        <w:t>23.</w:t>
      </w:r>
      <w:r>
        <w:tab/>
        <w:t>Deleted in Gazette 6 Feb 2015 p. 570.]</w:t>
      </w:r>
    </w:p>
    <w:p>
      <w:pPr>
        <w:pStyle w:val="Heading5"/>
        <w:rPr>
          <w:bCs/>
        </w:rPr>
      </w:pPr>
      <w:bookmarkStart w:id="105" w:name="_Toc410908715"/>
      <w:bookmarkStart w:id="106" w:name="_Toc451246147"/>
      <w:bookmarkStart w:id="107" w:name="_Toc442964039"/>
      <w:r>
        <w:rPr>
          <w:rStyle w:val="CharSectno"/>
        </w:rPr>
        <w:t>24</w:t>
      </w:r>
      <w:r>
        <w:rPr>
          <w:bCs/>
        </w:rPr>
        <w:t>.</w:t>
      </w:r>
      <w:r>
        <w:rPr>
          <w:bCs/>
        </w:rPr>
        <w:tab/>
        <w:t>Request for and return of summons to witness and production of documents and other material by third parties</w:t>
      </w:r>
      <w:bookmarkEnd w:id="105"/>
      <w:bookmarkEnd w:id="106"/>
      <w:bookmarkEnd w:id="107"/>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in Gazette 13 Apr 2006 p. 1557</w:t>
      </w:r>
      <w:r>
        <w:noBreakHyphen/>
        <w:t>8; amended in Gazette 14 May 2013 p. 1970.]</w:t>
      </w:r>
    </w:p>
    <w:p>
      <w:pPr>
        <w:pStyle w:val="Heading5"/>
      </w:pPr>
      <w:bookmarkStart w:id="108" w:name="_Toc410908716"/>
      <w:bookmarkStart w:id="109" w:name="_Toc451246148"/>
      <w:bookmarkStart w:id="110" w:name="_Toc442964040"/>
      <w:r>
        <w:rPr>
          <w:rStyle w:val="CharSectno"/>
        </w:rPr>
        <w:t>25</w:t>
      </w:r>
      <w:r>
        <w:t>.</w:t>
      </w:r>
      <w:r>
        <w:tab/>
        <w:t>Service of summons</w:t>
      </w:r>
      <w:bookmarkEnd w:id="108"/>
      <w:bookmarkEnd w:id="109"/>
      <w:bookmarkEnd w:id="110"/>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111" w:name="_Toc410908717"/>
      <w:bookmarkStart w:id="112" w:name="_Toc425173192"/>
      <w:bookmarkStart w:id="113" w:name="_Toc442963853"/>
      <w:bookmarkStart w:id="114" w:name="_Toc442964041"/>
      <w:bookmarkStart w:id="115" w:name="_Toc451171718"/>
      <w:bookmarkStart w:id="116" w:name="_Toc451246055"/>
      <w:bookmarkStart w:id="117" w:name="_Toc451246149"/>
      <w:r>
        <w:rPr>
          <w:rStyle w:val="CharDivNo"/>
        </w:rPr>
        <w:t>Division 3</w:t>
      </w:r>
      <w:r>
        <w:t> — </w:t>
      </w:r>
      <w:r>
        <w:rPr>
          <w:rStyle w:val="CharDivText"/>
        </w:rPr>
        <w:t>Service</w:t>
      </w:r>
      <w:bookmarkEnd w:id="111"/>
      <w:bookmarkEnd w:id="112"/>
      <w:bookmarkEnd w:id="113"/>
      <w:bookmarkEnd w:id="114"/>
      <w:bookmarkEnd w:id="115"/>
      <w:bookmarkEnd w:id="116"/>
      <w:bookmarkEnd w:id="117"/>
    </w:p>
    <w:p>
      <w:pPr>
        <w:pStyle w:val="Heading5"/>
      </w:pPr>
      <w:bookmarkStart w:id="118" w:name="_Toc410908718"/>
      <w:bookmarkStart w:id="119" w:name="_Toc451246150"/>
      <w:bookmarkStart w:id="120" w:name="_Toc442964042"/>
      <w:r>
        <w:rPr>
          <w:rStyle w:val="CharSectno"/>
        </w:rPr>
        <w:t>26</w:t>
      </w:r>
      <w:r>
        <w:t>.</w:t>
      </w:r>
      <w:r>
        <w:tab/>
        <w:t>Giving copy of application</w:t>
      </w:r>
      <w:bookmarkEnd w:id="118"/>
      <w:bookmarkEnd w:id="119"/>
      <w:bookmarkEnd w:id="120"/>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in Gazette 6 Feb 2015 p. 570.]</w:t>
      </w:r>
    </w:p>
    <w:p>
      <w:pPr>
        <w:pStyle w:val="Heading5"/>
      </w:pPr>
      <w:bookmarkStart w:id="121" w:name="_Toc410908719"/>
      <w:bookmarkStart w:id="122" w:name="_Toc451246151"/>
      <w:bookmarkStart w:id="123" w:name="_Toc442964043"/>
      <w:r>
        <w:rPr>
          <w:rStyle w:val="CharSectno"/>
        </w:rPr>
        <w:t>27</w:t>
      </w:r>
      <w:r>
        <w:t>.</w:t>
      </w:r>
      <w:r>
        <w:tab/>
        <w:t>Exemption: section 45(2)(c) of Act</w:t>
      </w:r>
      <w:bookmarkEnd w:id="121"/>
      <w:bookmarkEnd w:id="122"/>
      <w:bookmarkEnd w:id="123"/>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124" w:name="_Toc410908720"/>
      <w:bookmarkStart w:id="125" w:name="_Toc451246152"/>
      <w:bookmarkStart w:id="126" w:name="_Toc442964044"/>
      <w:r>
        <w:rPr>
          <w:rStyle w:val="CharSectno"/>
        </w:rPr>
        <w:t>28</w:t>
      </w:r>
      <w:r>
        <w:t>.</w:t>
      </w:r>
      <w:r>
        <w:tab/>
        <w:t>Giving other documents</w:t>
      </w:r>
      <w:bookmarkEnd w:id="124"/>
      <w:bookmarkEnd w:id="125"/>
      <w:bookmarkEnd w:id="126"/>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127" w:name="_Toc410908721"/>
      <w:bookmarkStart w:id="128" w:name="_Toc451246153"/>
      <w:bookmarkStart w:id="129" w:name="_Toc442964045"/>
      <w:r>
        <w:rPr>
          <w:rStyle w:val="CharSectno"/>
        </w:rPr>
        <w:t>29</w:t>
      </w:r>
      <w:r>
        <w:t>.</w:t>
      </w:r>
      <w:r>
        <w:tab/>
        <w:t>Giving documents by Tribunal or executive officer</w:t>
      </w:r>
      <w:bookmarkEnd w:id="127"/>
      <w:bookmarkEnd w:id="128"/>
      <w:bookmarkEnd w:id="129"/>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130" w:name="_Toc410908722"/>
      <w:bookmarkStart w:id="131" w:name="_Toc451246154"/>
      <w:bookmarkStart w:id="132" w:name="_Toc442964046"/>
      <w:r>
        <w:rPr>
          <w:rStyle w:val="CharSectno"/>
        </w:rPr>
        <w:t>30</w:t>
      </w:r>
      <w:r>
        <w:t>.</w:t>
      </w:r>
      <w:r>
        <w:tab/>
        <w:t>Giving application to decision</w:t>
      </w:r>
      <w:r>
        <w:noBreakHyphen/>
        <w:t>maker</w:t>
      </w:r>
      <w:bookmarkEnd w:id="130"/>
      <w:bookmarkEnd w:id="131"/>
      <w:bookmarkEnd w:id="132"/>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to the holder of that office.</w:t>
      </w:r>
    </w:p>
    <w:p>
      <w:pPr>
        <w:pStyle w:val="Footnotesection"/>
      </w:pPr>
      <w:r>
        <w:tab/>
        <w:t>[Rule 30 amended in Gazette 6 Feb 2015 p. 571.]</w:t>
      </w:r>
    </w:p>
    <w:p>
      <w:pPr>
        <w:pStyle w:val="Heading5"/>
      </w:pPr>
      <w:bookmarkStart w:id="133" w:name="_Toc410908723"/>
      <w:bookmarkStart w:id="134" w:name="_Toc451246155"/>
      <w:bookmarkStart w:id="135" w:name="_Toc442964047"/>
      <w:r>
        <w:rPr>
          <w:rStyle w:val="CharSectno"/>
        </w:rPr>
        <w:t>31</w:t>
      </w:r>
      <w:r>
        <w:t>.</w:t>
      </w:r>
      <w:r>
        <w:tab/>
        <w:t>Personal service: how effected</w:t>
      </w:r>
      <w:bookmarkEnd w:id="133"/>
      <w:bookmarkEnd w:id="134"/>
      <w:bookmarkEnd w:id="135"/>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in Gazette 6 Feb 2015 p. 571.]</w:t>
      </w:r>
    </w:p>
    <w:p>
      <w:pPr>
        <w:pStyle w:val="Heading5"/>
        <w:spacing w:before="200"/>
      </w:pPr>
      <w:bookmarkStart w:id="136" w:name="_Toc410908724"/>
      <w:bookmarkStart w:id="137" w:name="_Toc451246156"/>
      <w:bookmarkStart w:id="138" w:name="_Toc442964048"/>
      <w:r>
        <w:rPr>
          <w:rStyle w:val="CharSectno"/>
        </w:rPr>
        <w:t>32</w:t>
      </w:r>
      <w:r>
        <w:t>.</w:t>
      </w:r>
      <w:r>
        <w:tab/>
        <w:t>Pre</w:t>
      </w:r>
      <w:r>
        <w:noBreakHyphen/>
        <w:t>paid post: how effected</w:t>
      </w:r>
      <w:bookmarkEnd w:id="136"/>
      <w:bookmarkEnd w:id="137"/>
      <w:bookmarkEnd w:id="138"/>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139" w:name="_Toc410908725"/>
      <w:bookmarkStart w:id="140" w:name="_Toc451246157"/>
      <w:bookmarkStart w:id="141" w:name="_Toc442964049"/>
      <w:r>
        <w:rPr>
          <w:rStyle w:val="CharSectno"/>
        </w:rPr>
        <w:t>33</w:t>
      </w:r>
      <w:r>
        <w:t>.</w:t>
      </w:r>
      <w:r>
        <w:tab/>
        <w:t>Ordinary service: how effected</w:t>
      </w:r>
      <w:bookmarkEnd w:id="139"/>
      <w:bookmarkEnd w:id="140"/>
      <w:bookmarkEnd w:id="141"/>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tab/>
        <w:t>[(3)-(5)</w:t>
      </w:r>
      <w:r>
        <w:tab/>
        <w:t>deleted]</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in Gazette 14 May 2013 p. 1970; 6 Feb 2015 p. 571.]</w:t>
      </w:r>
    </w:p>
    <w:p>
      <w:pPr>
        <w:pStyle w:val="Heading5"/>
      </w:pPr>
      <w:bookmarkStart w:id="142" w:name="_Toc410908726"/>
      <w:bookmarkStart w:id="143" w:name="_Toc451246158"/>
      <w:bookmarkStart w:id="144" w:name="_Toc442964050"/>
      <w:r>
        <w:rPr>
          <w:rStyle w:val="CharSectno"/>
        </w:rPr>
        <w:t>34</w:t>
      </w:r>
      <w:r>
        <w:t>.</w:t>
      </w:r>
      <w:r>
        <w:tab/>
        <w:t>Address for service</w:t>
      </w:r>
      <w:bookmarkEnd w:id="142"/>
      <w:bookmarkEnd w:id="143"/>
      <w:bookmarkEnd w:id="144"/>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 6 Feb 2015 p. 571.]</w:t>
      </w:r>
    </w:p>
    <w:p>
      <w:pPr>
        <w:pStyle w:val="Heading5"/>
      </w:pPr>
      <w:bookmarkStart w:id="145" w:name="_Toc410908727"/>
      <w:bookmarkStart w:id="146" w:name="_Toc451246159"/>
      <w:bookmarkStart w:id="147" w:name="_Toc442964051"/>
      <w:r>
        <w:rPr>
          <w:rStyle w:val="CharSectno"/>
        </w:rPr>
        <w:t>35</w:t>
      </w:r>
      <w:r>
        <w:t>.</w:t>
      </w:r>
      <w:r>
        <w:tab/>
        <w:t>Acceptance by legal practitioner or agent</w:t>
      </w:r>
      <w:bookmarkEnd w:id="145"/>
      <w:bookmarkEnd w:id="146"/>
      <w:bookmarkEnd w:id="147"/>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148" w:name="_Toc410908728"/>
      <w:bookmarkStart w:id="149" w:name="_Toc451246160"/>
      <w:bookmarkStart w:id="150" w:name="_Toc442964052"/>
      <w:r>
        <w:rPr>
          <w:rStyle w:val="CharSectno"/>
        </w:rPr>
        <w:t>36</w:t>
      </w:r>
      <w:r>
        <w:t>.</w:t>
      </w:r>
      <w:r>
        <w:tab/>
        <w:t>Substituted service</w:t>
      </w:r>
      <w:bookmarkEnd w:id="148"/>
      <w:bookmarkEnd w:id="149"/>
      <w:bookmarkEnd w:id="150"/>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in Gazette 6 Feb 2015 p. 572.]</w:t>
      </w:r>
    </w:p>
    <w:p>
      <w:pPr>
        <w:pStyle w:val="Heading5"/>
        <w:spacing w:before="240"/>
      </w:pPr>
      <w:bookmarkStart w:id="151" w:name="_Toc410908729"/>
      <w:bookmarkStart w:id="152" w:name="_Toc451246161"/>
      <w:bookmarkStart w:id="153" w:name="_Toc442964053"/>
      <w:r>
        <w:rPr>
          <w:rStyle w:val="CharSectno"/>
        </w:rPr>
        <w:t>37</w:t>
      </w:r>
      <w:r>
        <w:t>.</w:t>
      </w:r>
      <w:r>
        <w:tab/>
        <w:t>Informal service: confirmation</w:t>
      </w:r>
      <w:bookmarkEnd w:id="151"/>
      <w:bookmarkEnd w:id="152"/>
      <w:bookmarkEnd w:id="153"/>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154" w:name="_Toc410908730"/>
      <w:bookmarkStart w:id="155" w:name="_Toc451246162"/>
      <w:bookmarkStart w:id="156" w:name="_Toc442964054"/>
      <w:r>
        <w:rPr>
          <w:rStyle w:val="CharSectno"/>
        </w:rPr>
        <w:t>38</w:t>
      </w:r>
      <w:r>
        <w:t>.</w:t>
      </w:r>
      <w:r>
        <w:tab/>
        <w:t>Proof of service</w:t>
      </w:r>
      <w:bookmarkEnd w:id="154"/>
      <w:bookmarkEnd w:id="155"/>
      <w:bookmarkEnd w:id="156"/>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157" w:name="_Toc410908731"/>
      <w:bookmarkStart w:id="158" w:name="_Toc425173206"/>
      <w:bookmarkStart w:id="159" w:name="_Toc442963867"/>
      <w:bookmarkStart w:id="160" w:name="_Toc442964055"/>
      <w:bookmarkStart w:id="161" w:name="_Toc451171732"/>
      <w:bookmarkStart w:id="162" w:name="_Toc451246069"/>
      <w:bookmarkStart w:id="163" w:name="_Toc451246163"/>
      <w:r>
        <w:rPr>
          <w:rStyle w:val="CharDivNo"/>
        </w:rPr>
        <w:t>Division 4</w:t>
      </w:r>
      <w:r>
        <w:t> — </w:t>
      </w:r>
      <w:r>
        <w:rPr>
          <w:rStyle w:val="CharDivText"/>
        </w:rPr>
        <w:t>Litigation guardian</w:t>
      </w:r>
      <w:bookmarkEnd w:id="157"/>
      <w:bookmarkEnd w:id="158"/>
      <w:bookmarkEnd w:id="159"/>
      <w:bookmarkEnd w:id="160"/>
      <w:bookmarkEnd w:id="161"/>
      <w:bookmarkEnd w:id="162"/>
      <w:bookmarkEnd w:id="163"/>
    </w:p>
    <w:p>
      <w:pPr>
        <w:pStyle w:val="Heading5"/>
      </w:pPr>
      <w:bookmarkStart w:id="164" w:name="_Toc410908732"/>
      <w:bookmarkStart w:id="165" w:name="_Toc451246164"/>
      <w:bookmarkStart w:id="166" w:name="_Toc442964056"/>
      <w:r>
        <w:rPr>
          <w:rStyle w:val="CharSectno"/>
        </w:rPr>
        <w:t>39</w:t>
      </w:r>
      <w:r>
        <w:t>.</w:t>
      </w:r>
      <w:r>
        <w:tab/>
        <w:t>Litigation guardian: section 40(2) of Act</w:t>
      </w:r>
      <w:bookmarkEnd w:id="164"/>
      <w:bookmarkEnd w:id="165"/>
      <w:bookmarkEnd w:id="166"/>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rPr>
          <w:ins w:id="167" w:author="Master Repository Process" w:date="2021-09-18T01:40:00Z"/>
        </w:rPr>
      </w:pPr>
      <w:bookmarkStart w:id="168" w:name="_Toc451171734"/>
      <w:bookmarkStart w:id="169" w:name="_Toc451246071"/>
      <w:bookmarkStart w:id="170" w:name="_Toc451246165"/>
      <w:bookmarkStart w:id="171" w:name="_Toc410908733"/>
      <w:bookmarkStart w:id="172" w:name="_Toc425173208"/>
      <w:bookmarkStart w:id="173" w:name="_Toc442963869"/>
      <w:bookmarkStart w:id="174" w:name="_Toc442964057"/>
      <w:ins w:id="175" w:author="Master Repository Process" w:date="2021-09-18T01:40:00Z">
        <w:r>
          <w:rPr>
            <w:rStyle w:val="CharDivNo"/>
          </w:rPr>
          <w:t>Division 4A</w:t>
        </w:r>
        <w:r>
          <w:t> — </w:t>
        </w:r>
        <w:r>
          <w:rPr>
            <w:rStyle w:val="CharDivText"/>
          </w:rPr>
          <w:t>Expert evidence</w:t>
        </w:r>
        <w:bookmarkEnd w:id="168"/>
        <w:bookmarkEnd w:id="169"/>
        <w:bookmarkEnd w:id="170"/>
      </w:ins>
    </w:p>
    <w:p>
      <w:pPr>
        <w:pStyle w:val="Footnoteheading"/>
        <w:rPr>
          <w:ins w:id="176" w:author="Master Repository Process" w:date="2021-09-18T01:40:00Z"/>
        </w:rPr>
      </w:pPr>
      <w:ins w:id="177" w:author="Master Repository Process" w:date="2021-09-18T01:40:00Z">
        <w:r>
          <w:tab/>
          <w:t>[Heading inserted in Gazette 17 May 2016 p. 1491.]</w:t>
        </w:r>
      </w:ins>
    </w:p>
    <w:p>
      <w:pPr>
        <w:pStyle w:val="Heading5"/>
        <w:rPr>
          <w:ins w:id="178" w:author="Master Repository Process" w:date="2021-09-18T01:40:00Z"/>
        </w:rPr>
      </w:pPr>
      <w:bookmarkStart w:id="179" w:name="_Toc451246166"/>
      <w:ins w:id="180" w:author="Master Repository Process" w:date="2021-09-18T01:40:00Z">
        <w:r>
          <w:rPr>
            <w:rStyle w:val="CharSectno"/>
          </w:rPr>
          <w:t>39A</w:t>
        </w:r>
        <w:r>
          <w:t>.</w:t>
        </w:r>
        <w:r>
          <w:tab/>
          <w:t>Experts’ duties</w:t>
        </w:r>
        <w:bookmarkEnd w:id="179"/>
      </w:ins>
    </w:p>
    <w:p>
      <w:pPr>
        <w:pStyle w:val="Subsection"/>
        <w:rPr>
          <w:ins w:id="181" w:author="Master Repository Process" w:date="2021-09-18T01:40:00Z"/>
        </w:rPr>
      </w:pPr>
      <w:ins w:id="182" w:author="Master Repository Process" w:date="2021-09-18T01:40:00Z">
        <w:r>
          <w:tab/>
        </w:r>
        <w:r>
          <w:tab/>
          <w:t>An expert at a hearing, or at a conference referred to in rule 39B(1), has these paramount duties as to matters within their expertise —</w:t>
        </w:r>
      </w:ins>
    </w:p>
    <w:p>
      <w:pPr>
        <w:pStyle w:val="Indenta"/>
        <w:rPr>
          <w:ins w:id="183" w:author="Master Repository Process" w:date="2021-09-18T01:40:00Z"/>
        </w:rPr>
      </w:pPr>
      <w:ins w:id="184" w:author="Master Repository Process" w:date="2021-09-18T01:40:00Z">
        <w:r>
          <w:tab/>
          <w:t>(a)</w:t>
        </w:r>
        <w:r>
          <w:tab/>
          <w:t>to be impartial and independent;</w:t>
        </w:r>
      </w:ins>
    </w:p>
    <w:p>
      <w:pPr>
        <w:pStyle w:val="Indenta"/>
        <w:rPr>
          <w:ins w:id="185" w:author="Master Repository Process" w:date="2021-09-18T01:40:00Z"/>
        </w:rPr>
      </w:pPr>
      <w:ins w:id="186" w:author="Master Repository Process" w:date="2021-09-18T01:40:00Z">
        <w:r>
          <w:tab/>
          <w:t>(b)</w:t>
        </w:r>
        <w:r>
          <w:tab/>
          <w:t>to assist the Tribunal;</w:t>
        </w:r>
      </w:ins>
    </w:p>
    <w:p>
      <w:pPr>
        <w:pStyle w:val="Indenta"/>
        <w:rPr>
          <w:ins w:id="187" w:author="Master Repository Process" w:date="2021-09-18T01:40:00Z"/>
        </w:rPr>
      </w:pPr>
      <w:ins w:id="188" w:author="Master Repository Process" w:date="2021-09-18T01:40:00Z">
        <w:r>
          <w:tab/>
          <w:t>(c)</w:t>
        </w:r>
        <w:r>
          <w:tab/>
          <w:t>not to be an advocate for the party that has engaged them.</w:t>
        </w:r>
      </w:ins>
    </w:p>
    <w:p>
      <w:pPr>
        <w:pStyle w:val="Footnotesection"/>
        <w:rPr>
          <w:ins w:id="189" w:author="Master Repository Process" w:date="2021-09-18T01:40:00Z"/>
        </w:rPr>
      </w:pPr>
      <w:ins w:id="190" w:author="Master Repository Process" w:date="2021-09-18T01:40:00Z">
        <w:r>
          <w:tab/>
          <w:t>[Rule 39A inserted in Gazette 17 May 2016 p. 1491.]</w:t>
        </w:r>
      </w:ins>
    </w:p>
    <w:p>
      <w:pPr>
        <w:pStyle w:val="Heading5"/>
        <w:rPr>
          <w:ins w:id="191" w:author="Master Repository Process" w:date="2021-09-18T01:40:00Z"/>
        </w:rPr>
      </w:pPr>
      <w:bookmarkStart w:id="192" w:name="_Toc451246167"/>
      <w:ins w:id="193" w:author="Master Repository Process" w:date="2021-09-18T01:40:00Z">
        <w:r>
          <w:rPr>
            <w:rStyle w:val="CharSectno"/>
          </w:rPr>
          <w:t>39B</w:t>
        </w:r>
        <w:r>
          <w:t>.</w:t>
        </w:r>
        <w:r>
          <w:tab/>
          <w:t>Conference of experts pre-hearing</w:t>
        </w:r>
        <w:bookmarkEnd w:id="192"/>
      </w:ins>
    </w:p>
    <w:p>
      <w:pPr>
        <w:pStyle w:val="Subsection"/>
        <w:rPr>
          <w:ins w:id="194" w:author="Master Repository Process" w:date="2021-09-18T01:40:00Z"/>
        </w:rPr>
      </w:pPr>
      <w:ins w:id="195" w:author="Master Repository Process" w:date="2021-09-18T01:40:00Z">
        <w:r>
          <w:tab/>
          <w:t>(1)</w:t>
        </w:r>
        <w:r>
          <w:tab/>
          <w:t>This rule applies if in a proceeding the Tribunal orders experts with a common or overlapping expertise to confer and to file a joint statement about matters such as the points on which they agree and disagree.</w:t>
        </w:r>
      </w:ins>
    </w:p>
    <w:p>
      <w:pPr>
        <w:pStyle w:val="Subsection"/>
        <w:rPr>
          <w:ins w:id="196" w:author="Master Repository Process" w:date="2021-09-18T01:40:00Z"/>
        </w:rPr>
      </w:pPr>
      <w:ins w:id="197" w:author="Master Repository Process" w:date="2021-09-18T01:40:00Z">
        <w:r>
          <w:tab/>
          <w:t>(2)</w:t>
        </w:r>
        <w:r>
          <w:tab/>
          <w:t>Unless the Tribunal orders otherwise, the experts must confer in the absence of the parties and the parties’ representatives.</w:t>
        </w:r>
      </w:ins>
    </w:p>
    <w:p>
      <w:pPr>
        <w:pStyle w:val="Subsection"/>
        <w:rPr>
          <w:ins w:id="198" w:author="Master Repository Process" w:date="2021-09-18T01:40:00Z"/>
        </w:rPr>
      </w:pPr>
      <w:ins w:id="199" w:author="Master Repository Process" w:date="2021-09-18T01:40:00Z">
        <w:r>
          <w:tab/>
          <w:t>(3)</w:t>
        </w:r>
        <w:r>
          <w:tab/>
          <w:t>An expert who is required to confer must not, before the joint statement is filed, discuss any matter raised in the conference with, or disclose any such matter to, any person who is not part of the conference.</w:t>
        </w:r>
      </w:ins>
    </w:p>
    <w:p>
      <w:pPr>
        <w:pStyle w:val="Subsection"/>
        <w:rPr>
          <w:ins w:id="200" w:author="Master Repository Process" w:date="2021-09-18T01:40:00Z"/>
        </w:rPr>
      </w:pPr>
      <w:ins w:id="201" w:author="Master Repository Process" w:date="2021-09-18T01:40:00Z">
        <w:r>
          <w:tab/>
          <w:t>(4)</w:t>
        </w:r>
        <w:r>
          <w:tab/>
          <w:t>Evidence of anything said or done in the course of the conference of experts, other than the joint statement, is not admissible at any later stage of the proceeding without the Tribunal’s leave.</w:t>
        </w:r>
      </w:ins>
    </w:p>
    <w:p>
      <w:pPr>
        <w:pStyle w:val="Subsection"/>
        <w:rPr>
          <w:ins w:id="202" w:author="Master Repository Process" w:date="2021-09-18T01:40:00Z"/>
        </w:rPr>
      </w:pPr>
      <w:ins w:id="203" w:author="Master Repository Process" w:date="2021-09-18T01:40:00Z">
        <w:r>
          <w:tab/>
          <w:t>(5)</w:t>
        </w:r>
        <w:r>
          <w:tab/>
          <w:t>Unless the Tribunal orders otherwise, it will admit the joint statement filed by the experts into evidence at the hearing of the proceeding.</w:t>
        </w:r>
      </w:ins>
    </w:p>
    <w:p>
      <w:pPr>
        <w:pStyle w:val="Subsection"/>
        <w:rPr>
          <w:ins w:id="204" w:author="Master Repository Process" w:date="2021-09-18T01:40:00Z"/>
        </w:rPr>
      </w:pPr>
      <w:ins w:id="205" w:author="Master Repository Process" w:date="2021-09-18T01:40:00Z">
        <w:r>
          <w:tab/>
          <w:t>(6)</w:t>
        </w:r>
        <w:r>
          <w:tab/>
          <w:t>If the joint statement is admitted into evidence, no party can adduce any evidence inconsistent with any matters on which the statement says the experts agree, without the Tribunal’s leave.</w:t>
        </w:r>
      </w:ins>
    </w:p>
    <w:p>
      <w:pPr>
        <w:pStyle w:val="Footnotesection"/>
        <w:rPr>
          <w:ins w:id="206" w:author="Master Repository Process" w:date="2021-09-18T01:40:00Z"/>
        </w:rPr>
      </w:pPr>
      <w:ins w:id="207" w:author="Master Repository Process" w:date="2021-09-18T01:40:00Z">
        <w:r>
          <w:tab/>
          <w:t>[Rule 39B inserted in Gazette 17 May 2016 p. 1491.]</w:t>
        </w:r>
      </w:ins>
    </w:p>
    <w:p>
      <w:pPr>
        <w:pStyle w:val="Heading5"/>
        <w:rPr>
          <w:ins w:id="208" w:author="Master Repository Process" w:date="2021-09-18T01:40:00Z"/>
        </w:rPr>
      </w:pPr>
      <w:bookmarkStart w:id="209" w:name="_Toc451246168"/>
      <w:ins w:id="210" w:author="Master Repository Process" w:date="2021-09-18T01:40:00Z">
        <w:r>
          <w:rPr>
            <w:rStyle w:val="CharSectno"/>
          </w:rPr>
          <w:t>39C</w:t>
        </w:r>
        <w:r>
          <w:t>.</w:t>
        </w:r>
        <w:r>
          <w:tab/>
          <w:t>Experts to give evidence concurrently</w:t>
        </w:r>
        <w:bookmarkEnd w:id="209"/>
      </w:ins>
    </w:p>
    <w:p>
      <w:pPr>
        <w:pStyle w:val="Subsection"/>
        <w:rPr>
          <w:ins w:id="211" w:author="Master Repository Process" w:date="2021-09-18T01:40:00Z"/>
        </w:rPr>
      </w:pPr>
      <w:ins w:id="212" w:author="Master Repository Process" w:date="2021-09-18T01:40:00Z">
        <w:r>
          <w:tab/>
          <w:t>(1)</w:t>
        </w:r>
        <w:r>
          <w:tab/>
          <w:t>If at the hearing of a proceeding one or more of the parties propose to adduce evidence of 2 or more experts with a common or overlapping expertise then the experts must all be present (including by means of a video link or an audio link) together in the witness box at the same time, unless the Tribunal orders otherwise.</w:t>
        </w:r>
      </w:ins>
    </w:p>
    <w:p>
      <w:pPr>
        <w:pStyle w:val="Subsection"/>
        <w:rPr>
          <w:ins w:id="213" w:author="Master Repository Process" w:date="2021-09-18T01:40:00Z"/>
        </w:rPr>
      </w:pPr>
      <w:ins w:id="214" w:author="Master Repository Process" w:date="2021-09-18T01:40:00Z">
        <w:r>
          <w:tab/>
          <w:t>(2)</w:t>
        </w:r>
        <w:r>
          <w:tab/>
          <w:t>Subject to the Tribunal’s directions, when experts are together in the witness box —</w:t>
        </w:r>
      </w:ins>
    </w:p>
    <w:p>
      <w:pPr>
        <w:pStyle w:val="Indenta"/>
        <w:rPr>
          <w:ins w:id="215" w:author="Master Repository Process" w:date="2021-09-18T01:40:00Z"/>
        </w:rPr>
      </w:pPr>
      <w:ins w:id="216" w:author="Master Repository Process" w:date="2021-09-18T01:40:00Z">
        <w:r>
          <w:tab/>
          <w:t>(a)</w:t>
        </w:r>
        <w:r>
          <w:tab/>
          <w:t>they may be questioned together or separately by the Tribunal, the parties or the parties’ representatives; and</w:t>
        </w:r>
      </w:ins>
    </w:p>
    <w:p>
      <w:pPr>
        <w:pStyle w:val="Indenta"/>
        <w:rPr>
          <w:ins w:id="217" w:author="Master Repository Process" w:date="2021-09-18T01:40:00Z"/>
        </w:rPr>
      </w:pPr>
      <w:ins w:id="218" w:author="Master Repository Process" w:date="2021-09-18T01:40:00Z">
        <w:r>
          <w:tab/>
          <w:t>(b)</w:t>
        </w:r>
        <w:r>
          <w:tab/>
          <w:t>they may respond immediately to each other’s evidence; and</w:t>
        </w:r>
      </w:ins>
    </w:p>
    <w:p>
      <w:pPr>
        <w:pStyle w:val="Indenta"/>
        <w:rPr>
          <w:ins w:id="219" w:author="Master Repository Process" w:date="2021-09-18T01:40:00Z"/>
        </w:rPr>
      </w:pPr>
      <w:ins w:id="220" w:author="Master Repository Process" w:date="2021-09-18T01:40:00Z">
        <w:r>
          <w:tab/>
          <w:t>(c)</w:t>
        </w:r>
        <w:r>
          <w:tab/>
          <w:t>they may ask each other questions.</w:t>
        </w:r>
      </w:ins>
    </w:p>
    <w:p>
      <w:pPr>
        <w:pStyle w:val="Footnotesection"/>
        <w:rPr>
          <w:ins w:id="221" w:author="Master Repository Process" w:date="2021-09-18T01:40:00Z"/>
        </w:rPr>
      </w:pPr>
      <w:ins w:id="222" w:author="Master Repository Process" w:date="2021-09-18T01:40:00Z">
        <w:r>
          <w:tab/>
          <w:t>[Rule 39C inserted in Gazette 17 May 2016 p. 1491</w:t>
        </w:r>
        <w:r>
          <w:noBreakHyphen/>
          <w:t>2.]</w:t>
        </w:r>
      </w:ins>
    </w:p>
    <w:p>
      <w:pPr>
        <w:pStyle w:val="Heading3"/>
      </w:pPr>
      <w:bookmarkStart w:id="223" w:name="_Toc451171738"/>
      <w:bookmarkStart w:id="224" w:name="_Toc451246075"/>
      <w:bookmarkStart w:id="225" w:name="_Toc451246169"/>
      <w:r>
        <w:rPr>
          <w:rStyle w:val="CharDivNo"/>
        </w:rPr>
        <w:t>Division 5</w:t>
      </w:r>
      <w:r>
        <w:t> — </w:t>
      </w:r>
      <w:r>
        <w:rPr>
          <w:rStyle w:val="CharDivText"/>
        </w:rPr>
        <w:t>Settlements</w:t>
      </w:r>
      <w:bookmarkEnd w:id="171"/>
      <w:bookmarkEnd w:id="172"/>
      <w:bookmarkEnd w:id="173"/>
      <w:bookmarkEnd w:id="174"/>
      <w:bookmarkEnd w:id="223"/>
      <w:bookmarkEnd w:id="224"/>
      <w:bookmarkEnd w:id="225"/>
    </w:p>
    <w:p>
      <w:pPr>
        <w:pStyle w:val="Heading5"/>
        <w:spacing w:before="180"/>
      </w:pPr>
      <w:bookmarkStart w:id="226" w:name="_Toc410908734"/>
      <w:bookmarkStart w:id="227" w:name="_Toc451246170"/>
      <w:bookmarkStart w:id="228" w:name="_Toc442964058"/>
      <w:r>
        <w:rPr>
          <w:rStyle w:val="CharSectno"/>
        </w:rPr>
        <w:t>40</w:t>
      </w:r>
      <w:r>
        <w:t>.</w:t>
      </w:r>
      <w:r>
        <w:tab/>
        <w:t>Settlement offers</w:t>
      </w:r>
      <w:bookmarkEnd w:id="226"/>
      <w:bookmarkEnd w:id="227"/>
      <w:bookmarkEnd w:id="228"/>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229" w:name="_Toc410908735"/>
      <w:bookmarkStart w:id="230" w:name="_Toc451246171"/>
      <w:bookmarkStart w:id="231" w:name="_Toc442964059"/>
      <w:r>
        <w:rPr>
          <w:rStyle w:val="CharSectno"/>
        </w:rPr>
        <w:t>41</w:t>
      </w:r>
      <w:r>
        <w:t>.</w:t>
      </w:r>
      <w:r>
        <w:tab/>
        <w:t>Acceptance of settlement offers</w:t>
      </w:r>
      <w:bookmarkEnd w:id="229"/>
      <w:bookmarkEnd w:id="230"/>
      <w:bookmarkEnd w:id="231"/>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in Gazette 13 Apr 2006 p. 1558.]</w:t>
      </w:r>
    </w:p>
    <w:p>
      <w:pPr>
        <w:pStyle w:val="Heading3"/>
      </w:pPr>
      <w:bookmarkStart w:id="232" w:name="_Toc410908736"/>
      <w:bookmarkStart w:id="233" w:name="_Toc425173211"/>
      <w:bookmarkStart w:id="234" w:name="_Toc442963872"/>
      <w:bookmarkStart w:id="235" w:name="_Toc442964060"/>
      <w:bookmarkStart w:id="236" w:name="_Toc451171741"/>
      <w:bookmarkStart w:id="237" w:name="_Toc451246078"/>
      <w:bookmarkStart w:id="238" w:name="_Toc451246172"/>
      <w:r>
        <w:rPr>
          <w:rStyle w:val="CharDivNo"/>
        </w:rPr>
        <w:t>Division 6</w:t>
      </w:r>
      <w:r>
        <w:t> — </w:t>
      </w:r>
      <w:r>
        <w:rPr>
          <w:rStyle w:val="CharDivText"/>
        </w:rPr>
        <w:t>Costs</w:t>
      </w:r>
      <w:bookmarkEnd w:id="232"/>
      <w:bookmarkEnd w:id="233"/>
      <w:bookmarkEnd w:id="234"/>
      <w:bookmarkEnd w:id="235"/>
      <w:bookmarkEnd w:id="236"/>
      <w:bookmarkEnd w:id="237"/>
      <w:bookmarkEnd w:id="238"/>
    </w:p>
    <w:p>
      <w:pPr>
        <w:pStyle w:val="Heading5"/>
      </w:pPr>
      <w:bookmarkStart w:id="239" w:name="_Toc410908737"/>
      <w:bookmarkStart w:id="240" w:name="_Toc451246173"/>
      <w:bookmarkStart w:id="241" w:name="_Toc442964061"/>
      <w:r>
        <w:rPr>
          <w:rStyle w:val="CharSectno"/>
        </w:rPr>
        <w:t>42A</w:t>
      </w:r>
      <w:r>
        <w:t>.</w:t>
      </w:r>
      <w:r>
        <w:tab/>
        <w:t>Time within which costs application may be made</w:t>
      </w:r>
      <w:bookmarkEnd w:id="239"/>
      <w:bookmarkEnd w:id="240"/>
      <w:bookmarkEnd w:id="241"/>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in Gazette 14 May 2013 p. 1970.]</w:t>
      </w:r>
    </w:p>
    <w:p>
      <w:pPr>
        <w:pStyle w:val="Heading5"/>
      </w:pPr>
      <w:bookmarkStart w:id="242" w:name="_Toc410908738"/>
      <w:bookmarkStart w:id="243" w:name="_Toc451246174"/>
      <w:bookmarkStart w:id="244" w:name="_Toc442964062"/>
      <w:r>
        <w:rPr>
          <w:rStyle w:val="CharSectno"/>
        </w:rPr>
        <w:t>42</w:t>
      </w:r>
      <w:r>
        <w:t>.</w:t>
      </w:r>
      <w:r>
        <w:tab/>
        <w:t>Order for costs if settlement offer is rejected</w:t>
      </w:r>
      <w:bookmarkEnd w:id="242"/>
      <w:bookmarkEnd w:id="243"/>
      <w:bookmarkEnd w:id="244"/>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245" w:name="_Toc410908739"/>
      <w:bookmarkStart w:id="246" w:name="_Toc451246175"/>
      <w:bookmarkStart w:id="247" w:name="_Toc442964063"/>
      <w:r>
        <w:rPr>
          <w:rStyle w:val="CharSectno"/>
        </w:rPr>
        <w:t>43</w:t>
      </w:r>
      <w:r>
        <w:t>.</w:t>
      </w:r>
      <w:r>
        <w:tab/>
        <w:t>Amount of costs</w:t>
      </w:r>
      <w:bookmarkEnd w:id="245"/>
      <w:bookmarkEnd w:id="246"/>
      <w:bookmarkEnd w:id="247"/>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248" w:name="_Toc410908740"/>
      <w:bookmarkStart w:id="249" w:name="_Toc425173215"/>
      <w:bookmarkStart w:id="250" w:name="_Toc442963876"/>
      <w:bookmarkStart w:id="251" w:name="_Toc442964064"/>
      <w:bookmarkStart w:id="252" w:name="_Toc451171745"/>
      <w:bookmarkStart w:id="253" w:name="_Toc451246082"/>
      <w:bookmarkStart w:id="254" w:name="_Toc451246176"/>
      <w:r>
        <w:rPr>
          <w:rStyle w:val="CharDivNo"/>
        </w:rPr>
        <w:t>Division 7</w:t>
      </w:r>
      <w:r>
        <w:t> — </w:t>
      </w:r>
      <w:r>
        <w:rPr>
          <w:rStyle w:val="CharDivText"/>
        </w:rPr>
        <w:t>Miscellaneous</w:t>
      </w:r>
      <w:bookmarkEnd w:id="248"/>
      <w:bookmarkEnd w:id="249"/>
      <w:bookmarkEnd w:id="250"/>
      <w:bookmarkEnd w:id="251"/>
      <w:bookmarkEnd w:id="252"/>
      <w:bookmarkEnd w:id="253"/>
      <w:bookmarkEnd w:id="254"/>
    </w:p>
    <w:p>
      <w:pPr>
        <w:pStyle w:val="Ednotesection"/>
        <w:rPr>
          <w:ins w:id="255" w:author="Master Repository Process" w:date="2021-09-18T01:40:00Z"/>
        </w:rPr>
      </w:pPr>
      <w:r>
        <w:t>[</w:t>
      </w:r>
      <w:r>
        <w:rPr>
          <w:b/>
        </w:rPr>
        <w:t>44</w:t>
      </w:r>
      <w:del w:id="256" w:author="Master Repository Process" w:date="2021-09-18T01:40:00Z">
        <w:r>
          <w:rPr>
            <w:b/>
          </w:rPr>
          <w:delText>, 45</w:delText>
        </w:r>
      </w:del>
      <w:r>
        <w:rPr>
          <w:b/>
        </w:rPr>
        <w:t>.</w:t>
      </w:r>
      <w:r>
        <w:tab/>
        <w:t>Deleted in Gazette 6 Feb 2015 p. 572</w:t>
      </w:r>
      <w:ins w:id="257" w:author="Master Repository Process" w:date="2021-09-18T01:40:00Z">
        <w:r>
          <w:t>.]</w:t>
        </w:r>
      </w:ins>
    </w:p>
    <w:p>
      <w:pPr>
        <w:pStyle w:val="Heading5"/>
        <w:rPr>
          <w:ins w:id="258" w:author="Master Repository Process" w:date="2021-09-18T01:40:00Z"/>
        </w:rPr>
      </w:pPr>
      <w:bookmarkStart w:id="259" w:name="_Toc451246177"/>
      <w:bookmarkStart w:id="260" w:name="_Toc410908741"/>
      <w:ins w:id="261" w:author="Master Repository Process" w:date="2021-09-18T01:40:00Z">
        <w:r>
          <w:rPr>
            <w:rStyle w:val="CharSectno"/>
          </w:rPr>
          <w:t>45</w:t>
        </w:r>
        <w:r>
          <w:t>.</w:t>
        </w:r>
        <w:r>
          <w:tab/>
          <w:t>Barring people from being agents representing parties</w:t>
        </w:r>
        <w:bookmarkEnd w:id="259"/>
      </w:ins>
    </w:p>
    <w:p>
      <w:pPr>
        <w:pStyle w:val="Subsection"/>
        <w:rPr>
          <w:ins w:id="262" w:author="Master Repository Process" w:date="2021-09-18T01:40:00Z"/>
        </w:rPr>
      </w:pPr>
      <w:ins w:id="263" w:author="Master Repository Process" w:date="2021-09-18T01:40:00Z">
        <w:r>
          <w:tab/>
          <w:t>(1)</w:t>
        </w:r>
        <w:r>
          <w:tab/>
          <w:t>If a judicial member is satisfied a person, other than a legal practitioner —</w:t>
        </w:r>
      </w:ins>
    </w:p>
    <w:p>
      <w:pPr>
        <w:pStyle w:val="Indenta"/>
        <w:rPr>
          <w:ins w:id="264" w:author="Master Repository Process" w:date="2021-09-18T01:40:00Z"/>
        </w:rPr>
      </w:pPr>
      <w:ins w:id="265" w:author="Master Repository Process" w:date="2021-09-18T01:40:00Z">
        <w:r>
          <w:t xml:space="preserve"> </w:t>
        </w:r>
        <w:r>
          <w:tab/>
          <w:t>(a)</w:t>
        </w:r>
        <w:r>
          <w:tab/>
          <w:t>has, under the Act section 39(1), represented a party to a proceeding before the Tribunal; and</w:t>
        </w:r>
      </w:ins>
    </w:p>
    <w:p>
      <w:pPr>
        <w:pStyle w:val="Indenta"/>
        <w:rPr>
          <w:ins w:id="266" w:author="Master Repository Process" w:date="2021-09-18T01:40:00Z"/>
        </w:rPr>
      </w:pPr>
      <w:ins w:id="267" w:author="Master Repository Process" w:date="2021-09-18T01:40:00Z">
        <w:r>
          <w:tab/>
          <w:t>(b)</w:t>
        </w:r>
        <w:r>
          <w:tab/>
          <w:t>in doing so has acted inappropriately or improperly,</w:t>
        </w:r>
      </w:ins>
    </w:p>
    <w:p>
      <w:pPr>
        <w:pStyle w:val="Subsection"/>
        <w:rPr>
          <w:ins w:id="268" w:author="Master Repository Process" w:date="2021-09-18T01:40:00Z"/>
        </w:rPr>
      </w:pPr>
      <w:ins w:id="269" w:author="Master Repository Process" w:date="2021-09-18T01:40:00Z">
        <w:r>
          <w:tab/>
        </w:r>
        <w:r>
          <w:tab/>
          <w:t>the judicial member may, by order, prohibit the person from again representing a party.</w:t>
        </w:r>
      </w:ins>
    </w:p>
    <w:p>
      <w:pPr>
        <w:pStyle w:val="Subsection"/>
        <w:rPr>
          <w:ins w:id="270" w:author="Master Repository Process" w:date="2021-09-18T01:40:00Z"/>
        </w:rPr>
      </w:pPr>
      <w:ins w:id="271" w:author="Master Repository Process" w:date="2021-09-18T01:40:00Z">
        <w:r>
          <w:tab/>
          <w:t>(2)</w:t>
        </w:r>
        <w:r>
          <w:tab/>
          <w:t>The practice and procedure for making an order under subrule (1) is to be determined by the President.</w:t>
        </w:r>
      </w:ins>
    </w:p>
    <w:p>
      <w:pPr>
        <w:pStyle w:val="Footnotesection"/>
      </w:pPr>
      <w:ins w:id="272" w:author="Master Repository Process" w:date="2021-09-18T01:40:00Z">
        <w:r>
          <w:tab/>
          <w:t>[Rule 45 inserted in Gazette 17 May 2016 p. 1492</w:t>
        </w:r>
      </w:ins>
      <w:r>
        <w:t>.]</w:t>
      </w:r>
    </w:p>
    <w:p>
      <w:pPr>
        <w:pStyle w:val="Heading5"/>
      </w:pPr>
      <w:bookmarkStart w:id="273" w:name="_Toc451246178"/>
      <w:bookmarkStart w:id="274" w:name="_Toc442964065"/>
      <w:r>
        <w:rPr>
          <w:rStyle w:val="CharSectno"/>
        </w:rPr>
        <w:t>46</w:t>
      </w:r>
      <w:r>
        <w:t>.</w:t>
      </w:r>
      <w:r>
        <w:tab/>
        <w:t>Dispensing with compliance with requirement of a rule</w:t>
      </w:r>
      <w:bookmarkEnd w:id="260"/>
      <w:bookmarkEnd w:id="273"/>
      <w:bookmarkEnd w:id="274"/>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in Gazette 6 Feb 2015 p. 572.]</w:t>
      </w:r>
    </w:p>
    <w:p>
      <w:pPr>
        <w:pStyle w:val="Heading5"/>
      </w:pPr>
      <w:bookmarkStart w:id="275" w:name="_Toc410908742"/>
      <w:bookmarkStart w:id="276" w:name="_Toc451246179"/>
      <w:bookmarkStart w:id="277" w:name="_Toc442964066"/>
      <w:r>
        <w:rPr>
          <w:rStyle w:val="CharSectno"/>
        </w:rPr>
        <w:t>47</w:t>
      </w:r>
      <w:r>
        <w:t>.</w:t>
      </w:r>
      <w:r>
        <w:tab/>
        <w:t>Forms</w:t>
      </w:r>
      <w:bookmarkEnd w:id="275"/>
      <w:bookmarkEnd w:id="276"/>
      <w:bookmarkEnd w:id="277"/>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278" w:name="_Toc410908743"/>
      <w:bookmarkStart w:id="279" w:name="_Toc425173218"/>
      <w:bookmarkStart w:id="280" w:name="_Toc442963879"/>
      <w:bookmarkStart w:id="281" w:name="_Toc442964067"/>
      <w:bookmarkStart w:id="282" w:name="_Toc451171749"/>
      <w:bookmarkStart w:id="283" w:name="_Toc451246086"/>
      <w:bookmarkStart w:id="284" w:name="_Toc451246180"/>
      <w:r>
        <w:rPr>
          <w:rStyle w:val="CharPartNo"/>
        </w:rPr>
        <w:t>Part 3</w:t>
      </w:r>
      <w:r>
        <w:rPr>
          <w:rStyle w:val="CharDivNo"/>
        </w:rPr>
        <w:t> </w:t>
      </w:r>
      <w:r>
        <w:t>—</w:t>
      </w:r>
      <w:r>
        <w:rPr>
          <w:rStyle w:val="CharDivText"/>
        </w:rPr>
        <w:t> </w:t>
      </w:r>
      <w:r>
        <w:rPr>
          <w:rStyle w:val="CharPartText"/>
        </w:rPr>
        <w:t>Special rules</w:t>
      </w:r>
      <w:bookmarkEnd w:id="278"/>
      <w:bookmarkEnd w:id="279"/>
      <w:bookmarkEnd w:id="280"/>
      <w:bookmarkEnd w:id="281"/>
      <w:bookmarkEnd w:id="282"/>
      <w:bookmarkEnd w:id="283"/>
      <w:bookmarkEnd w:id="284"/>
    </w:p>
    <w:p>
      <w:pPr>
        <w:pStyle w:val="Heading5"/>
      </w:pPr>
      <w:bookmarkStart w:id="285" w:name="_Toc410908744"/>
      <w:bookmarkStart w:id="286" w:name="_Toc451246181"/>
      <w:bookmarkStart w:id="287" w:name="_Toc442964068"/>
      <w:r>
        <w:rPr>
          <w:rStyle w:val="CharSectno"/>
        </w:rPr>
        <w:t>48</w:t>
      </w:r>
      <w:r>
        <w:t>.</w:t>
      </w:r>
      <w:r>
        <w:tab/>
      </w:r>
      <w:r>
        <w:rPr>
          <w:i/>
        </w:rPr>
        <w:t>Animal Welfare Act 2002</w:t>
      </w:r>
      <w:bookmarkEnd w:id="285"/>
      <w:bookmarkEnd w:id="286"/>
      <w:bookmarkEnd w:id="287"/>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288" w:name="_Toc410908745"/>
      <w:bookmarkStart w:id="289" w:name="_Toc451246182"/>
      <w:bookmarkStart w:id="290" w:name="_Toc442964069"/>
      <w:r>
        <w:rPr>
          <w:rStyle w:val="CharSectno"/>
        </w:rPr>
        <w:t>49</w:t>
      </w:r>
      <w:r>
        <w:t>.</w:t>
      </w:r>
      <w:r>
        <w:tab/>
      </w:r>
      <w:r>
        <w:rPr>
          <w:i/>
        </w:rPr>
        <w:t>Credit (Administration) Act 1984</w:t>
      </w:r>
      <w:bookmarkEnd w:id="288"/>
      <w:bookmarkEnd w:id="289"/>
      <w:bookmarkEnd w:id="290"/>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291" w:name="_Toc410908746"/>
      <w:bookmarkStart w:id="292" w:name="_Toc451246183"/>
      <w:bookmarkStart w:id="293" w:name="_Toc442964070"/>
      <w:r>
        <w:rPr>
          <w:rStyle w:val="CharSectno"/>
        </w:rPr>
        <w:t>50</w:t>
      </w:r>
      <w:r>
        <w:t>.</w:t>
      </w:r>
      <w:r>
        <w:tab/>
      </w:r>
      <w:r>
        <w:rPr>
          <w:i/>
        </w:rPr>
        <w:t>Employment Agents Act 1976</w:t>
      </w:r>
      <w:bookmarkEnd w:id="291"/>
      <w:bookmarkEnd w:id="292"/>
      <w:bookmarkEnd w:id="293"/>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294" w:name="_Toc410908747"/>
      <w:bookmarkStart w:id="295" w:name="_Toc451246184"/>
      <w:bookmarkStart w:id="296" w:name="_Toc442964071"/>
      <w:r>
        <w:rPr>
          <w:rStyle w:val="CharSectno"/>
        </w:rPr>
        <w:t>51</w:t>
      </w:r>
      <w:r>
        <w:t>.</w:t>
      </w:r>
      <w:r>
        <w:tab/>
      </w:r>
      <w:r>
        <w:rPr>
          <w:i/>
        </w:rPr>
        <w:t>Equal Opportunity Act 1984</w:t>
      </w:r>
      <w:bookmarkEnd w:id="294"/>
      <w:bookmarkEnd w:id="295"/>
      <w:bookmarkEnd w:id="296"/>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in Gazette 28 Mar 2008 p. 918; 29 Aug 2008 p. 4043.]</w:t>
      </w:r>
    </w:p>
    <w:p>
      <w:pPr>
        <w:pStyle w:val="Heading5"/>
      </w:pPr>
      <w:bookmarkStart w:id="297" w:name="_Toc410908748"/>
      <w:bookmarkStart w:id="298" w:name="_Toc451246185"/>
      <w:bookmarkStart w:id="299" w:name="_Toc442964072"/>
      <w:r>
        <w:rPr>
          <w:rStyle w:val="CharSectno"/>
        </w:rPr>
        <w:t>52</w:t>
      </w:r>
      <w:r>
        <w:t>.</w:t>
      </w:r>
      <w:r>
        <w:tab/>
      </w:r>
      <w:r>
        <w:rPr>
          <w:i/>
        </w:rPr>
        <w:t>Firearms Act 1973</w:t>
      </w:r>
      <w:bookmarkEnd w:id="297"/>
      <w:bookmarkEnd w:id="298"/>
      <w:bookmarkEnd w:id="299"/>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300" w:name="_Toc410908749"/>
      <w:bookmarkStart w:id="301" w:name="_Toc451246186"/>
      <w:bookmarkStart w:id="302" w:name="_Toc442964073"/>
      <w:r>
        <w:rPr>
          <w:rStyle w:val="CharSectno"/>
        </w:rPr>
        <w:t>53</w:t>
      </w:r>
      <w:r>
        <w:t>.</w:t>
      </w:r>
      <w:r>
        <w:tab/>
      </w:r>
      <w:r>
        <w:rPr>
          <w:i/>
        </w:rPr>
        <w:t>Fish Resources Management Act 1994</w:t>
      </w:r>
      <w:bookmarkEnd w:id="300"/>
      <w:bookmarkEnd w:id="301"/>
      <w:bookmarkEnd w:id="302"/>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2</w:t>
      </w:r>
      <w:r>
        <w:t xml:space="preserve"> is to be refunded to the applicant.</w:t>
      </w:r>
    </w:p>
    <w:p>
      <w:pPr>
        <w:pStyle w:val="Heading5"/>
      </w:pPr>
      <w:bookmarkStart w:id="303" w:name="_Toc410908750"/>
      <w:bookmarkStart w:id="304" w:name="_Toc451246187"/>
      <w:bookmarkStart w:id="305" w:name="_Toc442964074"/>
      <w:r>
        <w:rPr>
          <w:rStyle w:val="CharSectno"/>
        </w:rPr>
        <w:t>54</w:t>
      </w:r>
      <w:r>
        <w:t>.</w:t>
      </w:r>
      <w:r>
        <w:tab/>
      </w:r>
      <w:r>
        <w:rPr>
          <w:i/>
        </w:rPr>
        <w:t>Guardianship and Administration Act 1990</w:t>
      </w:r>
      <w:bookmarkEnd w:id="303"/>
      <w:bookmarkEnd w:id="304"/>
      <w:bookmarkEnd w:id="305"/>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306" w:name="_Toc410908751"/>
      <w:bookmarkStart w:id="307" w:name="_Toc451246188"/>
      <w:bookmarkStart w:id="308" w:name="_Toc442964075"/>
      <w:r>
        <w:rPr>
          <w:rStyle w:val="CharSectno"/>
        </w:rPr>
        <w:t>55</w:t>
      </w:r>
      <w:r>
        <w:t>.</w:t>
      </w:r>
      <w:r>
        <w:tab/>
      </w:r>
      <w:r>
        <w:rPr>
          <w:i/>
        </w:rPr>
        <w:t>Medical Act 1894</w:t>
      </w:r>
      <w:bookmarkEnd w:id="306"/>
      <w:bookmarkEnd w:id="307"/>
      <w:bookmarkEnd w:id="308"/>
    </w:p>
    <w:p>
      <w:pPr>
        <w:pStyle w:val="Subsection"/>
      </w:pPr>
      <w:r>
        <w:tab/>
      </w:r>
      <w:r>
        <w:tab/>
        <w:t xml:space="preserve">Under the Act section 39(1)(f), a person who makes an application for review under the </w:t>
      </w:r>
      <w:r>
        <w:rPr>
          <w:i/>
        </w:rPr>
        <w:t>Medical Act 1894</w:t>
      </w:r>
      <w:r>
        <w:rPr>
          <w:vertAlign w:val="superscript"/>
        </w:rPr>
        <w:t> 3</w:t>
      </w:r>
      <w:r>
        <w:t xml:space="preserve"> section 13(8) is authorised to be represented by a person other than a legal practitioner.</w:t>
      </w:r>
    </w:p>
    <w:p>
      <w:pPr>
        <w:pStyle w:val="Heading5"/>
        <w:rPr>
          <w:i/>
        </w:rPr>
      </w:pPr>
      <w:bookmarkStart w:id="309" w:name="_Toc410908752"/>
      <w:bookmarkStart w:id="310" w:name="_Toc451246189"/>
      <w:bookmarkStart w:id="311" w:name="_Toc442964076"/>
      <w:r>
        <w:rPr>
          <w:rStyle w:val="CharSectno"/>
        </w:rPr>
        <w:t>56</w:t>
      </w:r>
      <w:r>
        <w:t>.</w:t>
      </w:r>
      <w:r>
        <w:tab/>
      </w:r>
      <w:r>
        <w:rPr>
          <w:i/>
        </w:rPr>
        <w:t>Mental Health Act 1996</w:t>
      </w:r>
      <w:bookmarkEnd w:id="309"/>
      <w:bookmarkEnd w:id="310"/>
      <w:bookmarkEnd w:id="311"/>
    </w:p>
    <w:p>
      <w:pPr>
        <w:pStyle w:val="Subsection"/>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2014</w:t>
      </w:r>
      <w:r>
        <w:t xml:space="preserve"> section 4.</w:t>
      </w:r>
    </w:p>
    <w:p>
      <w:pPr>
        <w:pStyle w:val="Ednotesubsection"/>
      </w:pPr>
      <w:r>
        <w:tab/>
        <w:t>[(2)</w:t>
      </w:r>
      <w:r>
        <w:tab/>
        <w:t>deleted]</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pPr>
      <w:r>
        <w:tab/>
        <w:t>[Rule 56 amended in Gazette 12 Feb 2016 p. 384.]</w:t>
      </w:r>
    </w:p>
    <w:p>
      <w:pPr>
        <w:pStyle w:val="Heading5"/>
      </w:pPr>
      <w:bookmarkStart w:id="312" w:name="_Toc410908753"/>
      <w:bookmarkStart w:id="313" w:name="_Toc451246190"/>
      <w:bookmarkStart w:id="314" w:name="_Toc442964077"/>
      <w:r>
        <w:rPr>
          <w:rStyle w:val="CharSectno"/>
        </w:rPr>
        <w:t>57</w:t>
      </w:r>
      <w:r>
        <w:t>.</w:t>
      </w:r>
      <w:r>
        <w:tab/>
      </w:r>
      <w:r>
        <w:rPr>
          <w:i/>
          <w:iCs/>
        </w:rPr>
        <w:t>Pawnbrokers and Second</w:t>
      </w:r>
      <w:r>
        <w:rPr>
          <w:i/>
          <w:iCs/>
        </w:rPr>
        <w:noBreakHyphen/>
        <w:t>hand Dealers Act 1994</w:t>
      </w:r>
      <w:bookmarkEnd w:id="312"/>
      <w:bookmarkEnd w:id="313"/>
      <w:bookmarkEnd w:id="314"/>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315" w:name="_Toc410908754"/>
      <w:bookmarkStart w:id="316" w:name="_Toc451246191"/>
      <w:bookmarkStart w:id="317" w:name="_Toc442964078"/>
      <w:r>
        <w:rPr>
          <w:rStyle w:val="CharSectno"/>
        </w:rPr>
        <w:t>58</w:t>
      </w:r>
      <w:r>
        <w:t>.</w:t>
      </w:r>
      <w:r>
        <w:tab/>
      </w:r>
      <w:r>
        <w:rPr>
          <w:bCs/>
          <w:i/>
          <w:iCs/>
        </w:rPr>
        <w:t>Public Order in Streets Act 1984</w:t>
      </w:r>
      <w:bookmarkEnd w:id="315"/>
      <w:bookmarkEnd w:id="316"/>
      <w:bookmarkEnd w:id="317"/>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318" w:name="_Toc410908755"/>
      <w:bookmarkStart w:id="319" w:name="_Toc451246192"/>
      <w:bookmarkStart w:id="320" w:name="_Toc442964079"/>
      <w:r>
        <w:rPr>
          <w:rStyle w:val="CharSectno"/>
        </w:rPr>
        <w:t>59</w:t>
      </w:r>
      <w:r>
        <w:t>.</w:t>
      </w:r>
      <w:r>
        <w:tab/>
      </w:r>
      <w:r>
        <w:rPr>
          <w:i/>
        </w:rPr>
        <w:t>Retirement Villages Act 1992</w:t>
      </w:r>
      <w:bookmarkEnd w:id="318"/>
      <w:bookmarkEnd w:id="319"/>
      <w:bookmarkEnd w:id="320"/>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in Gazette 9 Jul 2010 p. 3242.]</w:t>
      </w:r>
    </w:p>
    <w:p>
      <w:pPr>
        <w:pStyle w:val="Heading5"/>
        <w:rPr>
          <w:i/>
        </w:rPr>
      </w:pPr>
      <w:bookmarkStart w:id="321" w:name="_Toc410908756"/>
      <w:bookmarkStart w:id="322" w:name="_Toc451246193"/>
      <w:bookmarkStart w:id="323" w:name="_Toc442964080"/>
      <w:r>
        <w:rPr>
          <w:rStyle w:val="CharSectno"/>
        </w:rPr>
        <w:t>60</w:t>
      </w:r>
      <w:r>
        <w:t>.</w:t>
      </w:r>
      <w:r>
        <w:tab/>
      </w:r>
      <w:r>
        <w:rPr>
          <w:i/>
        </w:rPr>
        <w:t>Rights in Water and Irrigation Act 1914</w:t>
      </w:r>
      <w:bookmarkEnd w:id="321"/>
      <w:bookmarkEnd w:id="322"/>
      <w:bookmarkEnd w:id="323"/>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2</w:t>
      </w:r>
      <w:r>
        <w:t xml:space="preserve"> paid by the applicant.</w:t>
      </w:r>
    </w:p>
    <w:p>
      <w:pPr>
        <w:pStyle w:val="Heading5"/>
      </w:pPr>
      <w:bookmarkStart w:id="324" w:name="_Toc410908757"/>
      <w:bookmarkStart w:id="325" w:name="_Toc451246194"/>
      <w:bookmarkStart w:id="326" w:name="_Toc442964081"/>
      <w:r>
        <w:rPr>
          <w:rStyle w:val="CharSectno"/>
        </w:rPr>
        <w:t>61</w:t>
      </w:r>
      <w:r>
        <w:t>.</w:t>
      </w:r>
      <w:r>
        <w:tab/>
      </w:r>
      <w:r>
        <w:rPr>
          <w:i/>
        </w:rPr>
        <w:t>Security and Related Activities (Control) Act 1996</w:t>
      </w:r>
      <w:bookmarkEnd w:id="324"/>
      <w:bookmarkEnd w:id="325"/>
      <w:bookmarkEnd w:id="326"/>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keepNext/>
      </w:pPr>
      <w:r>
        <w:tab/>
        <w:t>(b)</w:t>
      </w:r>
      <w:r>
        <w:tab/>
        <w:t>a reference by the Commissioner to the Tribunal under section 67(3b)</w:t>
      </w:r>
      <w:r>
        <w:rPr>
          <w:vertAlign w:val="superscript"/>
        </w:rPr>
        <w:t> 4</w:t>
      </w:r>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pPr>
      <w:r>
        <w:tab/>
        <w:t>[(5)</w:t>
      </w:r>
      <w:r>
        <w:tab/>
        <w:t>deleted]</w:t>
      </w:r>
    </w:p>
    <w:p>
      <w:pPr>
        <w:pStyle w:val="Footnotesection"/>
      </w:pPr>
      <w:r>
        <w:tab/>
        <w:t>[Rule 61 amended in Gazette 14 Oct 2005 p. 4570; 29 Aug 2008 p. 4043-4; 6 Feb 2015 p. 572.]</w:t>
      </w:r>
    </w:p>
    <w:p>
      <w:pPr>
        <w:pStyle w:val="Heading5"/>
      </w:pPr>
      <w:bookmarkStart w:id="327" w:name="_Toc410908758"/>
      <w:bookmarkStart w:id="328" w:name="_Toc451246195"/>
      <w:bookmarkStart w:id="329" w:name="_Toc442964082"/>
      <w:r>
        <w:rPr>
          <w:rStyle w:val="CharSectno"/>
        </w:rPr>
        <w:t>62</w:t>
      </w:r>
      <w:r>
        <w:t>.</w:t>
      </w:r>
      <w:r>
        <w:tab/>
      </w:r>
      <w:r>
        <w:rPr>
          <w:i/>
        </w:rPr>
        <w:t>Strata Titles Act 1985</w:t>
      </w:r>
      <w:bookmarkEnd w:id="327"/>
      <w:bookmarkEnd w:id="328"/>
      <w:bookmarkEnd w:id="329"/>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330" w:name="_Toc410908759"/>
      <w:bookmarkStart w:id="331" w:name="_Toc451246196"/>
      <w:bookmarkStart w:id="332" w:name="_Toc442964083"/>
      <w:r>
        <w:rPr>
          <w:rStyle w:val="CharSectno"/>
        </w:rPr>
        <w:t>63</w:t>
      </w:r>
      <w:r>
        <w:rPr>
          <w:bCs/>
        </w:rPr>
        <w:t>.</w:t>
      </w:r>
      <w:r>
        <w:rPr>
          <w:bCs/>
        </w:rPr>
        <w:tab/>
      </w:r>
      <w:r>
        <w:rPr>
          <w:bCs/>
          <w:i/>
        </w:rPr>
        <w:t>Planning and Development Act 2005</w:t>
      </w:r>
      <w:bookmarkEnd w:id="330"/>
      <w:bookmarkEnd w:id="331"/>
      <w:bookmarkEnd w:id="332"/>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w:t>
      </w:r>
      <w:del w:id="333" w:author="Master Repository Process" w:date="2021-09-18T01:40:00Z">
        <w:r>
          <w:delText> </w:delText>
        </w:r>
      </w:del>
      <w:ins w:id="334" w:author="Master Repository Process" w:date="2021-09-18T01:40:00Z">
        <w:r>
          <w:t xml:space="preserve"> </w:t>
        </w:r>
      </w:ins>
      <w:r>
        <w:t xml:space="preserve">39(1)(f) a party </w:t>
      </w:r>
      <w:ins w:id="335" w:author="Master Repository Process" w:date="2021-09-18T01:40:00Z">
        <w:r>
          <w:t xml:space="preserve">to the review </w:t>
        </w:r>
      </w:ins>
      <w:r>
        <w:t>is authorised to be represented by an agent</w:t>
      </w:r>
      <w:ins w:id="336" w:author="Master Repository Process" w:date="2021-09-18T01:40:00Z">
        <w:r>
          <w:t xml:space="preserve">, unless the review is one referred to in the </w:t>
        </w:r>
        <w:r>
          <w:rPr>
            <w:i/>
          </w:rPr>
          <w:t>Planning and Development Act 2005</w:t>
        </w:r>
        <w:r>
          <w:t xml:space="preserve"> section 244 and is applied for by a party</w:t>
        </w:r>
      </w:ins>
      <w:r>
        <w: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in Gazette 13 Apr 2006 p. 1558; amended in Gazette 29 Aug 2008 p. 4044; 28 Jan 2014 p. 182</w:t>
      </w:r>
      <w:ins w:id="337" w:author="Master Repository Process" w:date="2021-09-18T01:40:00Z">
        <w:r>
          <w:t>; 17 May 2016 p. 1492</w:t>
        </w:r>
      </w:ins>
      <w:r>
        <w:t>.]</w:t>
      </w:r>
    </w:p>
    <w:p>
      <w:pPr>
        <w:pStyle w:val="Heading5"/>
      </w:pPr>
      <w:bookmarkStart w:id="338" w:name="_Toc410908760"/>
      <w:bookmarkStart w:id="339" w:name="_Toc451246197"/>
      <w:bookmarkStart w:id="340" w:name="_Toc442964084"/>
      <w:r>
        <w:rPr>
          <w:rStyle w:val="CharSectno"/>
        </w:rPr>
        <w:t>64</w:t>
      </w:r>
      <w:r>
        <w:t>.</w:t>
      </w:r>
      <w:r>
        <w:tab/>
      </w:r>
      <w:r>
        <w:rPr>
          <w:i/>
        </w:rPr>
        <w:t>Taxation Administration Act 2003</w:t>
      </w:r>
      <w:bookmarkEnd w:id="338"/>
      <w:bookmarkEnd w:id="339"/>
      <w:bookmarkEnd w:id="340"/>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in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341" w:name="_Toc410908761"/>
      <w:bookmarkStart w:id="342" w:name="_Toc425173236"/>
      <w:bookmarkStart w:id="343" w:name="_Toc442963897"/>
      <w:bookmarkStart w:id="344" w:name="_Toc442964085"/>
      <w:bookmarkStart w:id="345" w:name="_Toc451171767"/>
      <w:bookmarkStart w:id="346" w:name="_Toc451246104"/>
      <w:bookmarkStart w:id="347" w:name="_Toc451246198"/>
      <w:r>
        <w:t>Notes</w:t>
      </w:r>
      <w:bookmarkEnd w:id="341"/>
      <w:bookmarkEnd w:id="342"/>
      <w:bookmarkEnd w:id="343"/>
      <w:bookmarkEnd w:id="344"/>
      <w:bookmarkEnd w:id="345"/>
      <w:bookmarkEnd w:id="346"/>
      <w:bookmarkEnd w:id="347"/>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348" w:name="_Toc410908762"/>
      <w:bookmarkStart w:id="349" w:name="_Toc451246199"/>
      <w:bookmarkStart w:id="350" w:name="_Toc442964086"/>
      <w:r>
        <w:t>Compilation table</w:t>
      </w:r>
      <w:bookmarkEnd w:id="348"/>
      <w:bookmarkEnd w:id="349"/>
      <w:bookmarkEnd w:id="3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5</w:t>
            </w:r>
          </w:p>
        </w:tc>
      </w:tr>
      <w:t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c>
          <w:tcPr>
            <w:tcW w:w="3118" w:type="dxa"/>
            <w:shd w:val="clear" w:color="auto" w:fill="auto"/>
          </w:tcPr>
          <w:p>
            <w:pPr>
              <w:pStyle w:val="nTable"/>
              <w:spacing w:before="50" w:after="50"/>
              <w:rPr>
                <w:i/>
              </w:rPr>
            </w:pPr>
            <w:r>
              <w:rPr>
                <w:i/>
              </w:rPr>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c>
          <w:tcPr>
            <w:tcW w:w="3118" w:type="dxa"/>
            <w:shd w:val="clear" w:color="auto" w:fill="auto"/>
          </w:tcPr>
          <w:p>
            <w:pPr>
              <w:pStyle w:val="nTable"/>
              <w:spacing w:before="50" w:after="50"/>
              <w:rPr>
                <w:i/>
              </w:rPr>
            </w:pPr>
            <w:r>
              <w:rPr>
                <w:i/>
              </w:rPr>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c>
          <w:tcPr>
            <w:tcW w:w="3118" w:type="dxa"/>
            <w:shd w:val="clear" w:color="auto" w:fill="auto"/>
          </w:tcPr>
          <w:p>
            <w:pPr>
              <w:pStyle w:val="nTable"/>
              <w:spacing w:before="50" w:after="50"/>
              <w:rPr>
                <w:i/>
              </w:rPr>
            </w:pPr>
            <w:r>
              <w:rPr>
                <w:i/>
              </w:rPr>
              <w:t>State Administrative Tribunal Amendment Rules 2016</w:t>
            </w:r>
          </w:p>
        </w:tc>
        <w:tc>
          <w:tcPr>
            <w:tcW w:w="1276" w:type="dxa"/>
            <w:shd w:val="clear" w:color="auto" w:fill="auto"/>
          </w:tcPr>
          <w:p>
            <w:pPr>
              <w:pStyle w:val="nTable"/>
              <w:spacing w:before="50" w:after="50"/>
            </w:pPr>
            <w:r>
              <w:t>12 Feb 2016 p. 384</w:t>
            </w:r>
          </w:p>
        </w:tc>
        <w:tc>
          <w:tcPr>
            <w:tcW w:w="2693" w:type="dxa"/>
            <w:shd w:val="clear" w:color="auto" w:fill="auto"/>
          </w:tcPr>
          <w:p>
            <w:pPr>
              <w:pStyle w:val="nTable"/>
              <w:spacing w:before="50" w:after="50"/>
            </w:pPr>
            <w:r>
              <w:t>r. 1 and 2: 12 Feb 2016 (see r. 2(a));</w:t>
            </w:r>
            <w:r>
              <w:br/>
              <w:t>Rules other than r. 1 and 2: 13 Feb 2016 (see r. 2(b))</w:t>
            </w:r>
          </w:p>
        </w:tc>
      </w:tr>
      <w:tr>
        <w:trPr>
          <w:ins w:id="351" w:author="Master Repository Process" w:date="2021-09-18T01:40:00Z"/>
        </w:trPr>
        <w:tc>
          <w:tcPr>
            <w:tcW w:w="3118" w:type="dxa"/>
            <w:tcBorders>
              <w:bottom w:val="single" w:sz="4" w:space="0" w:color="auto"/>
            </w:tcBorders>
            <w:shd w:val="clear" w:color="auto" w:fill="auto"/>
          </w:tcPr>
          <w:p>
            <w:pPr>
              <w:pStyle w:val="nTable"/>
              <w:spacing w:before="50" w:after="50"/>
              <w:rPr>
                <w:ins w:id="352" w:author="Master Repository Process" w:date="2021-09-18T01:40:00Z"/>
                <w:i/>
              </w:rPr>
            </w:pPr>
            <w:ins w:id="353" w:author="Master Repository Process" w:date="2021-09-18T01:40:00Z">
              <w:r>
                <w:rPr>
                  <w:i/>
                </w:rPr>
                <w:t>State Administrative Tribunal Amendment Rules (No. 2) 2016</w:t>
              </w:r>
            </w:ins>
          </w:p>
        </w:tc>
        <w:tc>
          <w:tcPr>
            <w:tcW w:w="1276" w:type="dxa"/>
            <w:tcBorders>
              <w:bottom w:val="single" w:sz="4" w:space="0" w:color="auto"/>
            </w:tcBorders>
            <w:shd w:val="clear" w:color="auto" w:fill="auto"/>
          </w:tcPr>
          <w:p>
            <w:pPr>
              <w:pStyle w:val="nTable"/>
              <w:spacing w:before="50" w:after="50"/>
              <w:rPr>
                <w:ins w:id="354" w:author="Master Repository Process" w:date="2021-09-18T01:40:00Z"/>
              </w:rPr>
            </w:pPr>
            <w:ins w:id="355" w:author="Master Repository Process" w:date="2021-09-18T01:40:00Z">
              <w:r>
                <w:t>17 May 2016 p. 1490</w:t>
              </w:r>
              <w:r>
                <w:noBreakHyphen/>
                <w:t>2</w:t>
              </w:r>
            </w:ins>
          </w:p>
        </w:tc>
        <w:tc>
          <w:tcPr>
            <w:tcW w:w="2693" w:type="dxa"/>
            <w:tcBorders>
              <w:bottom w:val="single" w:sz="4" w:space="0" w:color="auto"/>
            </w:tcBorders>
            <w:shd w:val="clear" w:color="auto" w:fill="auto"/>
          </w:tcPr>
          <w:p>
            <w:pPr>
              <w:pStyle w:val="nTable"/>
              <w:spacing w:before="50" w:after="50"/>
              <w:rPr>
                <w:ins w:id="356" w:author="Master Repository Process" w:date="2021-09-18T01:40:00Z"/>
              </w:rPr>
            </w:pPr>
            <w:ins w:id="357" w:author="Master Repository Process" w:date="2021-09-18T01:40:00Z">
              <w:r>
                <w:t>r. 1 and 2: 17 May 2016 (see r. 2(a));</w:t>
              </w:r>
              <w:r>
                <w:br/>
                <w:t>Rules other than r. 1 and 2: 18 May 2016 (see r. 2(b))</w:t>
              </w:r>
            </w:ins>
          </w:p>
        </w:tc>
      </w:tr>
    </w:tbl>
    <w:p>
      <w:pPr>
        <w:pStyle w:val="nSubsection"/>
        <w:spacing w:before="120"/>
      </w:pPr>
      <w:r>
        <w:rPr>
          <w:vertAlign w:val="superscript"/>
        </w:rPr>
        <w:t>2</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Subsection"/>
        <w:spacing w:before="120"/>
      </w:pPr>
      <w:r>
        <w:rPr>
          <w:vertAlign w:val="superscript"/>
        </w:rPr>
        <w:t>3</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Subsection"/>
        <w:spacing w:before="120"/>
      </w:pPr>
      <w:r>
        <w:rPr>
          <w:vertAlign w:val="superscript"/>
        </w:rPr>
        <w:t>4</w:t>
      </w:r>
      <w:r>
        <w:tab/>
        <w:t xml:space="preserve">Section 67(3b) deleted by the </w:t>
      </w:r>
      <w:r>
        <w:rPr>
          <w:i/>
        </w:rPr>
        <w:t>Security and Related Activities (Control) Amendment Act 2008</w:t>
      </w:r>
      <w:r>
        <w:t xml:space="preserve"> s. 46(4).</w:t>
      </w:r>
    </w:p>
    <w:p>
      <w:pPr>
        <w:pStyle w:val="nSubsection"/>
        <w:spacing w:before="120"/>
      </w:pPr>
      <w:r>
        <w:rPr>
          <w:vertAlign w:val="superscript"/>
        </w:rPr>
        <w:t>5</w:t>
      </w:r>
      <w:r>
        <w:tab/>
        <w:t>The commencement date of 9 Apr 2006 that was specified in r. 2 was before the date of gazettal.</w:t>
      </w:r>
    </w:p>
    <w:p/>
    <w:p>
      <w:pPr>
        <w:sectPr>
          <w:headerReference w:type="even" r:id="rId22"/>
          <w:headerReference w:type="defaul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9" w:name="Coversheet"/>
    <w:bookmarkEnd w:id="3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8" w:name="Compilation"/>
    <w:bookmarkEnd w:id="3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445"/>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0B0EE5-8DAB-42F0-8CCC-D57C6817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553E-79F0-4EC4-BC19-281CA54D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9828</Words>
  <Characters>45015</Characters>
  <Application>Microsoft Office Word</Application>
  <DocSecurity>0</DocSecurity>
  <Lines>1216</Lines>
  <Paragraphs>668</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54175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02-d0-00 - 02-e0-00</dc:title>
  <dc:subject/>
  <dc:creator/>
  <cp:keywords/>
  <dc:description/>
  <cp:lastModifiedBy>Master Repository Process</cp:lastModifiedBy>
  <cp:revision>2</cp:revision>
  <cp:lastPrinted>2013-08-01T06:51:00Z</cp:lastPrinted>
  <dcterms:created xsi:type="dcterms:W3CDTF">2021-09-17T17:39:00Z</dcterms:created>
  <dcterms:modified xsi:type="dcterms:W3CDTF">2021-09-17T17:40:00Z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CommencementDate">
    <vt:lpwstr>20160518</vt:lpwstr>
  </property>
  <property fmtid="{D5CDD505-2E9C-101B-9397-08002B2CF9AE}" pid="8" name="FromSuffix">
    <vt:lpwstr>02-d0-00</vt:lpwstr>
  </property>
  <property fmtid="{D5CDD505-2E9C-101B-9397-08002B2CF9AE}" pid="9" name="FromAsAtDate">
    <vt:lpwstr>13 Feb 2016</vt:lpwstr>
  </property>
  <property fmtid="{D5CDD505-2E9C-101B-9397-08002B2CF9AE}" pid="10" name="ToSuffix">
    <vt:lpwstr>02-e0-00</vt:lpwstr>
  </property>
  <property fmtid="{D5CDD505-2E9C-101B-9397-08002B2CF9AE}" pid="11" name="ToAsAtDate">
    <vt:lpwstr>18 May 2016</vt:lpwstr>
  </property>
</Properties>
</file>