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16-c0-03</w:t>
      </w:r>
      <w:r>
        <w:fldChar w:fldCharType="end"/>
      </w:r>
      <w:r>
        <w:t>] and [</w:t>
      </w:r>
      <w:r>
        <w:fldChar w:fldCharType="begin"/>
      </w:r>
      <w:r>
        <w:instrText xml:space="preserve"> DocProperty ToAsAtDate</w:instrText>
      </w:r>
      <w:r>
        <w:fldChar w:fldCharType="separate"/>
      </w:r>
      <w:r>
        <w:t>27 May 2016</w:t>
      </w:r>
      <w:r>
        <w:fldChar w:fldCharType="end"/>
      </w:r>
      <w:r>
        <w:t xml:space="preserve">, </w:t>
      </w:r>
      <w:r>
        <w:fldChar w:fldCharType="begin"/>
      </w:r>
      <w:r>
        <w:instrText xml:space="preserve"> DocProperty ToSuffix</w:instrText>
      </w:r>
      <w:r>
        <w:fldChar w:fldCharType="separate"/>
      </w:r>
      <w:r>
        <w:t>16-d0-00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420661003"/>
      <w:bookmarkStart w:id="2" w:name="_Toc420661138"/>
      <w:bookmarkStart w:id="3" w:name="_Toc420662513"/>
      <w:bookmarkStart w:id="4" w:name="_Toc423447493"/>
      <w:bookmarkStart w:id="5" w:name="_Toc430164741"/>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rPr>
          <w:snapToGrid w:val="0"/>
        </w:rPr>
      </w:pPr>
      <w:bookmarkStart w:id="7" w:name="_Toc430164742"/>
      <w:r>
        <w:rPr>
          <w:rStyle w:val="CharSectno"/>
        </w:rPr>
        <w:t>1</w:t>
      </w:r>
      <w:r>
        <w:rPr>
          <w:snapToGrid w:val="0"/>
        </w:rPr>
        <w:t>.</w:t>
      </w:r>
      <w:r>
        <w:rPr>
          <w:snapToGrid w:val="0"/>
        </w:rPr>
        <w:tab/>
        <w:t>Citation and commencement</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8" w:name="_Toc430164743"/>
      <w:r>
        <w:rPr>
          <w:rStyle w:val="CharSectno"/>
        </w:rPr>
        <w:t>2</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9" w:name="_Toc430164744"/>
      <w:r>
        <w:rPr>
          <w:rStyle w:val="CharSectno"/>
        </w:rPr>
        <w:t>3</w:t>
      </w:r>
      <w:r>
        <w:rPr>
          <w:snapToGrid w:val="0"/>
        </w:rPr>
        <w:t>.</w:t>
      </w:r>
      <w:r>
        <w:rPr>
          <w:snapToGrid w:val="0"/>
        </w:rPr>
        <w:tab/>
        <w:t>Responsibility of master and owner</w:t>
      </w:r>
      <w:bookmarkEnd w:id="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10" w:name="_Toc430164745"/>
      <w:r>
        <w:rPr>
          <w:rStyle w:val="CharSectno"/>
        </w:rPr>
        <w:t>3A</w:t>
      </w:r>
      <w:r>
        <w:rPr>
          <w:snapToGrid w:val="0"/>
        </w:rPr>
        <w:t>.</w:t>
      </w:r>
      <w:r>
        <w:rPr>
          <w:snapToGrid w:val="0"/>
        </w:rPr>
        <w:tab/>
        <w:t>When emergency vessels exempt</w:t>
      </w:r>
      <w:bookmarkEnd w:id="10"/>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1" w:name="_Toc420661008"/>
      <w:bookmarkStart w:id="12" w:name="_Toc420661143"/>
      <w:bookmarkStart w:id="13" w:name="_Toc420662518"/>
      <w:bookmarkStart w:id="14" w:name="_Toc423447498"/>
      <w:bookmarkStart w:id="15" w:name="_Toc430164746"/>
      <w:r>
        <w:rPr>
          <w:rStyle w:val="CharPartNo"/>
        </w:rPr>
        <w:t>Part II</w:t>
      </w:r>
      <w:r>
        <w:rPr>
          <w:rStyle w:val="CharDivNo"/>
        </w:rPr>
        <w:t> </w:t>
      </w:r>
      <w:r>
        <w:t>—</w:t>
      </w:r>
      <w:r>
        <w:rPr>
          <w:rStyle w:val="CharDivText"/>
        </w:rPr>
        <w:t> </w:t>
      </w:r>
      <w:r>
        <w:rPr>
          <w:rStyle w:val="CharPartText"/>
        </w:rPr>
        <w:t>General good order regulations</w:t>
      </w:r>
      <w:bookmarkEnd w:id="11"/>
      <w:bookmarkEnd w:id="12"/>
      <w:bookmarkEnd w:id="13"/>
      <w:bookmarkEnd w:id="14"/>
      <w:bookmarkEnd w:id="15"/>
      <w:r>
        <w:rPr>
          <w:rStyle w:val="CharPartText"/>
        </w:rPr>
        <w:t xml:space="preserve"> </w:t>
      </w:r>
    </w:p>
    <w:p>
      <w:pPr>
        <w:pStyle w:val="Heading5"/>
        <w:rPr>
          <w:snapToGrid w:val="0"/>
        </w:rPr>
      </w:pPr>
      <w:bookmarkStart w:id="16" w:name="_Toc430164747"/>
      <w:r>
        <w:rPr>
          <w:rStyle w:val="CharSectno"/>
        </w:rPr>
        <w:t>4</w:t>
      </w:r>
      <w:r>
        <w:rPr>
          <w:snapToGrid w:val="0"/>
        </w:rPr>
        <w:t>.</w:t>
      </w:r>
      <w:r>
        <w:rPr>
          <w:snapToGrid w:val="0"/>
        </w:rPr>
        <w:tab/>
        <w:t>Regulations, application of</w:t>
      </w:r>
      <w:bookmarkEnd w:id="16"/>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7" w:name="_Toc430164748"/>
      <w:r>
        <w:rPr>
          <w:rStyle w:val="CharSectno"/>
        </w:rPr>
        <w:t>5</w:t>
      </w:r>
      <w:r>
        <w:rPr>
          <w:snapToGrid w:val="0"/>
        </w:rPr>
        <w:t>.</w:t>
      </w:r>
      <w:r>
        <w:rPr>
          <w:snapToGrid w:val="0"/>
        </w:rPr>
        <w:tab/>
        <w:t>Inspection of vessels</w:t>
      </w:r>
      <w:bookmarkEnd w:id="1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8" w:name="_Toc430164749"/>
      <w:r>
        <w:rPr>
          <w:rStyle w:val="CharSectno"/>
        </w:rPr>
        <w:t>6</w:t>
      </w:r>
      <w:r>
        <w:rPr>
          <w:snapToGrid w:val="0"/>
        </w:rPr>
        <w:t>.</w:t>
      </w:r>
      <w:r>
        <w:rPr>
          <w:snapToGrid w:val="0"/>
        </w:rPr>
        <w:tab/>
        <w:t>Lifesaving equipment not to be interfered with</w:t>
      </w:r>
      <w:bookmarkEnd w:id="18"/>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9" w:name="_Toc430164750"/>
      <w:r>
        <w:rPr>
          <w:rStyle w:val="CharSectno"/>
        </w:rPr>
        <w:t>6A</w:t>
      </w:r>
      <w:r>
        <w:rPr>
          <w:snapToGrid w:val="0"/>
        </w:rPr>
        <w:t>.</w:t>
      </w:r>
      <w:r>
        <w:rPr>
          <w:snapToGrid w:val="0"/>
        </w:rPr>
        <w:tab/>
        <w:t>Owner of vessel to comply with directions</w:t>
      </w:r>
      <w:bookmarkEnd w:id="19"/>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20" w:name="_Toc430164751"/>
      <w:r>
        <w:rPr>
          <w:rStyle w:val="CharSectno"/>
        </w:rPr>
        <w:t>7</w:t>
      </w:r>
      <w:r>
        <w:rPr>
          <w:snapToGrid w:val="0"/>
        </w:rPr>
        <w:t>.</w:t>
      </w:r>
      <w:r>
        <w:rPr>
          <w:snapToGrid w:val="0"/>
        </w:rPr>
        <w:tab/>
        <w:t>Aids to navigation not to be interfered with</w:t>
      </w:r>
      <w:bookmarkEnd w:id="20"/>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1" w:name="_Toc430164752"/>
      <w:r>
        <w:rPr>
          <w:rStyle w:val="CharSectno"/>
        </w:rPr>
        <w:t>8</w:t>
      </w:r>
      <w:r>
        <w:rPr>
          <w:snapToGrid w:val="0"/>
        </w:rPr>
        <w:t>.</w:t>
      </w:r>
      <w:r>
        <w:rPr>
          <w:snapToGrid w:val="0"/>
        </w:rPr>
        <w:tab/>
        <w:t>Rubbish</w:t>
      </w:r>
      <w:bookmarkEnd w:id="21"/>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22" w:name="_Toc430164753"/>
      <w:r>
        <w:rPr>
          <w:rStyle w:val="CharSectno"/>
        </w:rPr>
        <w:t>9</w:t>
      </w:r>
      <w:r>
        <w:rPr>
          <w:snapToGrid w:val="0"/>
        </w:rPr>
        <w:t>.</w:t>
      </w:r>
      <w:r>
        <w:rPr>
          <w:snapToGrid w:val="0"/>
        </w:rPr>
        <w:tab/>
        <w:t>Sand below high water mark not to be interfered with</w:t>
      </w:r>
      <w:bookmarkEnd w:id="22"/>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3" w:name="_Toc430164754"/>
      <w:r>
        <w:rPr>
          <w:rStyle w:val="CharSectno"/>
        </w:rPr>
        <w:t>10</w:t>
      </w:r>
      <w:r>
        <w:rPr>
          <w:snapToGrid w:val="0"/>
        </w:rPr>
        <w:t>.</w:t>
      </w:r>
      <w:r>
        <w:rPr>
          <w:snapToGrid w:val="0"/>
        </w:rPr>
        <w:tab/>
        <w:t>Conduct on or near vessels, public jetties or bridges</w:t>
      </w:r>
      <w:bookmarkEnd w:id="23"/>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24" w:name="_Toc430164755"/>
      <w:r>
        <w:rPr>
          <w:rStyle w:val="CharSectno"/>
        </w:rPr>
        <w:t>10A</w:t>
      </w:r>
      <w:r>
        <w:rPr>
          <w:snapToGrid w:val="0"/>
        </w:rPr>
        <w:t>.</w:t>
      </w:r>
      <w:r>
        <w:rPr>
          <w:snapToGrid w:val="0"/>
        </w:rPr>
        <w:tab/>
        <w:t>Areas for swimming</w:t>
      </w:r>
      <w:bookmarkEnd w:id="24"/>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25" w:name="_Toc430164756"/>
      <w:r>
        <w:rPr>
          <w:rStyle w:val="CharSectno"/>
        </w:rPr>
        <w:t>11</w:t>
      </w:r>
      <w:r>
        <w:rPr>
          <w:snapToGrid w:val="0"/>
        </w:rPr>
        <w:t>.</w:t>
      </w:r>
      <w:r>
        <w:rPr>
          <w:snapToGrid w:val="0"/>
        </w:rPr>
        <w:tab/>
        <w:t>Swimming from public jetty to be at own risk</w:t>
      </w:r>
      <w:bookmarkEnd w:id="25"/>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6" w:name="_Toc430164757"/>
      <w:r>
        <w:rPr>
          <w:rStyle w:val="CharSectno"/>
        </w:rPr>
        <w:t>12</w:t>
      </w:r>
      <w:r>
        <w:rPr>
          <w:snapToGrid w:val="0"/>
        </w:rPr>
        <w:t>.</w:t>
      </w:r>
      <w:r>
        <w:rPr>
          <w:snapToGrid w:val="0"/>
        </w:rPr>
        <w:tab/>
        <w:t>Regattas</w:t>
      </w:r>
      <w:bookmarkEnd w:id="26"/>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27" w:name="_Toc43016475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28" w:name="_Toc430164759"/>
      <w:r>
        <w:rPr>
          <w:rStyle w:val="CharSectno"/>
        </w:rPr>
        <w:t>14</w:t>
      </w:r>
      <w:r>
        <w:rPr>
          <w:snapToGrid w:val="0"/>
        </w:rPr>
        <w:t>.</w:t>
      </w:r>
      <w:r>
        <w:rPr>
          <w:snapToGrid w:val="0"/>
        </w:rPr>
        <w:tab/>
        <w:t>Vessel not to be used to cause nuisance or damage</w:t>
      </w:r>
      <w:bookmarkEnd w:id="28"/>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29" w:name="_Toc430164760"/>
      <w:r>
        <w:rPr>
          <w:rStyle w:val="CharSectno"/>
        </w:rPr>
        <w:t>14A</w:t>
      </w:r>
      <w:r>
        <w:rPr>
          <w:snapToGrid w:val="0"/>
        </w:rPr>
        <w:t>.</w:t>
      </w:r>
      <w:r>
        <w:rPr>
          <w:snapToGrid w:val="0"/>
        </w:rPr>
        <w:tab/>
        <w:t>Safe navigation of vessels</w:t>
      </w:r>
      <w:bookmarkEnd w:id="2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30" w:name="_Toc430164761"/>
      <w:r>
        <w:rPr>
          <w:rStyle w:val="CharSectno"/>
        </w:rPr>
        <w:t>14B</w:t>
      </w:r>
      <w:r>
        <w:rPr>
          <w:snapToGrid w:val="0"/>
        </w:rPr>
        <w:t>.</w:t>
      </w:r>
      <w:r>
        <w:rPr>
          <w:snapToGrid w:val="0"/>
        </w:rPr>
        <w:tab/>
        <w:t>Passengers to keep within certain limits of vessel during navigation</w:t>
      </w:r>
      <w:bookmarkEnd w:id="30"/>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31" w:name="_Toc430164762"/>
      <w:r>
        <w:rPr>
          <w:rStyle w:val="CharSectno"/>
        </w:rPr>
        <w:t>15</w:t>
      </w:r>
      <w:r>
        <w:rPr>
          <w:snapToGrid w:val="0"/>
        </w:rPr>
        <w:t>.</w:t>
      </w:r>
      <w:r>
        <w:rPr>
          <w:snapToGrid w:val="0"/>
        </w:rPr>
        <w:tab/>
        <w:t>Towing vessels</w:t>
      </w:r>
      <w:bookmarkEnd w:id="31"/>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32" w:name="_Toc430164763"/>
      <w:r>
        <w:rPr>
          <w:rStyle w:val="CharSectno"/>
        </w:rPr>
        <w:t>16</w:t>
      </w:r>
      <w:r>
        <w:rPr>
          <w:snapToGrid w:val="0"/>
        </w:rPr>
        <w:t>.</w:t>
      </w:r>
      <w:r>
        <w:rPr>
          <w:snapToGrid w:val="0"/>
        </w:rPr>
        <w:tab/>
        <w:t>Inflammable liquid</w:t>
      </w:r>
      <w:bookmarkEnd w:id="32"/>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3" w:name="_Toc430164764"/>
      <w:r>
        <w:rPr>
          <w:rStyle w:val="CharSectno"/>
        </w:rPr>
        <w:t>17</w:t>
      </w:r>
      <w:r>
        <w:rPr>
          <w:snapToGrid w:val="0"/>
        </w:rPr>
        <w:t>.</w:t>
      </w:r>
      <w:r>
        <w:rPr>
          <w:snapToGrid w:val="0"/>
        </w:rPr>
        <w:tab/>
        <w:t>Two vessels leaving adjacent berths at the same time</w:t>
      </w:r>
      <w:bookmarkEnd w:id="33"/>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34" w:name="_Toc430164765"/>
      <w:r>
        <w:rPr>
          <w:rStyle w:val="CharSectno"/>
        </w:rPr>
        <w:t>18</w:t>
      </w:r>
      <w:r>
        <w:rPr>
          <w:snapToGrid w:val="0"/>
        </w:rPr>
        <w:t>.</w:t>
      </w:r>
      <w:r>
        <w:rPr>
          <w:snapToGrid w:val="0"/>
        </w:rPr>
        <w:tab/>
        <w:t>Right of way when approaching jetties</w:t>
      </w:r>
      <w:bookmarkEnd w:id="34"/>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5" w:name="_Toc430164766"/>
      <w:r>
        <w:rPr>
          <w:rStyle w:val="CharSectno"/>
        </w:rPr>
        <w:t>18A</w:t>
      </w:r>
      <w:r>
        <w:rPr>
          <w:snapToGrid w:val="0"/>
        </w:rPr>
        <w:t>.</w:t>
      </w:r>
      <w:r>
        <w:rPr>
          <w:snapToGrid w:val="0"/>
        </w:rPr>
        <w:tab/>
        <w:t>At least 2 persons to man sea going vessel</w:t>
      </w:r>
      <w:bookmarkEnd w:id="3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36" w:name="_Toc430164767"/>
      <w:r>
        <w:rPr>
          <w:rStyle w:val="CharSectno"/>
        </w:rPr>
        <w:t>19</w:t>
      </w:r>
      <w:r>
        <w:rPr>
          <w:snapToGrid w:val="0"/>
        </w:rPr>
        <w:t>.</w:t>
      </w:r>
      <w:r>
        <w:rPr>
          <w:snapToGrid w:val="0"/>
        </w:rPr>
        <w:tab/>
        <w:t>Certain vessels to remain within 5 nautical miles</w:t>
      </w:r>
      <w:bookmarkEnd w:id="3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37" w:name="_Toc430164768"/>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37"/>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38" w:name="_Toc430164769"/>
      <w:r>
        <w:rPr>
          <w:rStyle w:val="CharSectno"/>
        </w:rPr>
        <w:t>19B</w:t>
      </w:r>
      <w:r>
        <w:rPr>
          <w:snapToGrid w:val="0"/>
        </w:rPr>
        <w:t>.</w:t>
      </w:r>
      <w:r>
        <w:rPr>
          <w:snapToGrid w:val="0"/>
        </w:rPr>
        <w:tab/>
        <w:t>Use of signals and flares etc.</w:t>
      </w:r>
      <w:bookmarkEnd w:id="38"/>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39" w:name="_Toc430164770"/>
      <w:r>
        <w:rPr>
          <w:rStyle w:val="CharSectno"/>
        </w:rPr>
        <w:t>19C</w:t>
      </w:r>
      <w:r>
        <w:rPr>
          <w:snapToGrid w:val="0"/>
        </w:rPr>
        <w:t>.</w:t>
      </w:r>
      <w:r>
        <w:rPr>
          <w:snapToGrid w:val="0"/>
        </w:rPr>
        <w:tab/>
        <w:t>Master to display diving signals during diving</w:t>
      </w:r>
      <w:bookmarkEnd w:id="39"/>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40" w:name="_Toc430164771"/>
      <w:r>
        <w:rPr>
          <w:rStyle w:val="CharSectno"/>
        </w:rPr>
        <w:t>19D</w:t>
      </w:r>
      <w:r>
        <w:t>.</w:t>
      </w:r>
      <w:r>
        <w:tab/>
        <w:t>Person to display certain signals when diving otherwise than from vessel</w:t>
      </w:r>
      <w:bookmarkEnd w:id="40"/>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41" w:name="_Toc430164772"/>
      <w:r>
        <w:rPr>
          <w:rStyle w:val="CharSectno"/>
        </w:rPr>
        <w:t>19E</w:t>
      </w:r>
      <w:r>
        <w:rPr>
          <w:snapToGrid w:val="0"/>
        </w:rPr>
        <w:t>.</w:t>
      </w:r>
      <w:r>
        <w:rPr>
          <w:snapToGrid w:val="0"/>
        </w:rPr>
        <w:tab/>
        <w:t>Precautions when approaching diving operations</w:t>
      </w:r>
      <w:bookmarkEnd w:id="41"/>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42" w:name="_Toc430164773"/>
      <w:r>
        <w:rPr>
          <w:rStyle w:val="CharSectno"/>
        </w:rPr>
        <w:t>19F</w:t>
      </w:r>
      <w:r>
        <w:rPr>
          <w:snapToGrid w:val="0"/>
        </w:rPr>
        <w:t>.</w:t>
      </w:r>
      <w:r>
        <w:rPr>
          <w:snapToGrid w:val="0"/>
        </w:rPr>
        <w:tab/>
        <w:t>Owner of vessel to supply driver’s name and address</w:t>
      </w:r>
      <w:bookmarkEnd w:id="42"/>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43" w:name="_Toc430164774"/>
      <w:r>
        <w:rPr>
          <w:rStyle w:val="CharSectno"/>
        </w:rPr>
        <w:t>19G</w:t>
      </w:r>
      <w:r>
        <w:rPr>
          <w:snapToGrid w:val="0"/>
        </w:rPr>
        <w:t>.</w:t>
      </w:r>
      <w:r>
        <w:rPr>
          <w:snapToGrid w:val="0"/>
        </w:rPr>
        <w:tab/>
        <w:t>Certificate of appointment</w:t>
      </w:r>
      <w:bookmarkEnd w:id="43"/>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44" w:name="_Toc430164775"/>
      <w:r>
        <w:rPr>
          <w:rStyle w:val="CharSectno"/>
        </w:rPr>
        <w:t>19H</w:t>
      </w:r>
      <w:r>
        <w:rPr>
          <w:snapToGrid w:val="0"/>
        </w:rPr>
        <w:t>.</w:t>
      </w:r>
      <w:r>
        <w:rPr>
          <w:snapToGrid w:val="0"/>
        </w:rPr>
        <w:tab/>
        <w:t>Declaration of emergency vessel</w:t>
      </w:r>
      <w:bookmarkEnd w:id="4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45" w:name="_Toc430164776"/>
      <w:r>
        <w:rPr>
          <w:rStyle w:val="CharSectno"/>
        </w:rPr>
        <w:t>19I</w:t>
      </w:r>
      <w:r>
        <w:rPr>
          <w:snapToGrid w:val="0"/>
        </w:rPr>
        <w:t>.</w:t>
      </w:r>
      <w:r>
        <w:rPr>
          <w:snapToGrid w:val="0"/>
        </w:rPr>
        <w:tab/>
        <w:t>Flashing blue lamps</w:t>
      </w:r>
      <w:bookmarkEnd w:id="45"/>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46" w:name="_Toc430164777"/>
      <w:r>
        <w:rPr>
          <w:rStyle w:val="CharSectno"/>
        </w:rPr>
        <w:t>20</w:t>
      </w:r>
      <w:r>
        <w:rPr>
          <w:snapToGrid w:val="0"/>
        </w:rPr>
        <w:t>.</w:t>
      </w:r>
      <w:r>
        <w:rPr>
          <w:snapToGrid w:val="0"/>
        </w:rPr>
        <w:tab/>
        <w:t>Penalties</w:t>
      </w:r>
      <w:bookmarkEnd w:id="46"/>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47" w:name="_Toc420661040"/>
      <w:bookmarkStart w:id="48" w:name="_Toc420661175"/>
      <w:bookmarkStart w:id="49" w:name="_Toc420662550"/>
      <w:bookmarkStart w:id="50" w:name="_Toc423447530"/>
      <w:bookmarkStart w:id="51" w:name="_Toc430164778"/>
      <w:r>
        <w:rPr>
          <w:rStyle w:val="CharPartNo"/>
        </w:rPr>
        <w:t>Part III</w:t>
      </w:r>
      <w:r>
        <w:rPr>
          <w:rStyle w:val="CharDivNo"/>
        </w:rPr>
        <w:t> </w:t>
      </w:r>
      <w:r>
        <w:t>—</w:t>
      </w:r>
      <w:r>
        <w:rPr>
          <w:rStyle w:val="CharDivText"/>
        </w:rPr>
        <w:t> </w:t>
      </w:r>
      <w:r>
        <w:rPr>
          <w:rStyle w:val="CharPartText"/>
        </w:rPr>
        <w:t>Use of public jetties</w:t>
      </w:r>
      <w:bookmarkEnd w:id="47"/>
      <w:bookmarkEnd w:id="48"/>
      <w:bookmarkEnd w:id="49"/>
      <w:bookmarkEnd w:id="50"/>
      <w:bookmarkEnd w:id="51"/>
      <w:r>
        <w:rPr>
          <w:rStyle w:val="CharPartText"/>
        </w:rPr>
        <w:t xml:space="preserve"> </w:t>
      </w:r>
    </w:p>
    <w:p>
      <w:pPr>
        <w:pStyle w:val="Heading5"/>
        <w:spacing w:before="180"/>
        <w:rPr>
          <w:snapToGrid w:val="0"/>
        </w:rPr>
      </w:pPr>
      <w:bookmarkStart w:id="52" w:name="_Toc430164779"/>
      <w:r>
        <w:rPr>
          <w:rStyle w:val="CharSectno"/>
        </w:rPr>
        <w:t>21</w:t>
      </w:r>
      <w:r>
        <w:rPr>
          <w:snapToGrid w:val="0"/>
        </w:rPr>
        <w:t>.</w:t>
      </w:r>
      <w:r>
        <w:rPr>
          <w:snapToGrid w:val="0"/>
        </w:rPr>
        <w:tab/>
        <w:t>Terms used</w:t>
      </w:r>
      <w:bookmarkEnd w:id="52"/>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53" w:name="_Toc430164780"/>
      <w:r>
        <w:rPr>
          <w:rStyle w:val="CharSectno"/>
        </w:rPr>
        <w:t>22</w:t>
      </w:r>
      <w:r>
        <w:rPr>
          <w:snapToGrid w:val="0"/>
        </w:rPr>
        <w:t>.</w:t>
      </w:r>
      <w:r>
        <w:rPr>
          <w:snapToGrid w:val="0"/>
        </w:rPr>
        <w:tab/>
        <w:t>Application of this Part</w:t>
      </w:r>
      <w:bookmarkEnd w:id="53"/>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4" w:name="_Toc430164781"/>
      <w:r>
        <w:rPr>
          <w:rStyle w:val="CharSectno"/>
        </w:rPr>
        <w:t>23</w:t>
      </w:r>
      <w:r>
        <w:rPr>
          <w:snapToGrid w:val="0"/>
        </w:rPr>
        <w:t>.</w:t>
      </w:r>
      <w:r>
        <w:rPr>
          <w:snapToGrid w:val="0"/>
        </w:rPr>
        <w:tab/>
        <w:t>Jetties to be in accordance with these regulations</w:t>
      </w:r>
      <w:bookmarkEnd w:id="54"/>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5" w:name="_Toc430164782"/>
      <w:r>
        <w:rPr>
          <w:rStyle w:val="CharSectno"/>
        </w:rPr>
        <w:t>24</w:t>
      </w:r>
      <w:r>
        <w:rPr>
          <w:snapToGrid w:val="0"/>
        </w:rPr>
        <w:t>.</w:t>
      </w:r>
      <w:r>
        <w:rPr>
          <w:snapToGrid w:val="0"/>
        </w:rPr>
        <w:tab/>
        <w:t>Vessels moored to jetties</w:t>
      </w:r>
      <w:bookmarkEnd w:id="55"/>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56" w:name="_Toc430164783"/>
      <w:r>
        <w:rPr>
          <w:rStyle w:val="CharSectno"/>
        </w:rPr>
        <w:t>25</w:t>
      </w:r>
      <w:r>
        <w:rPr>
          <w:snapToGrid w:val="0"/>
        </w:rPr>
        <w:t>.</w:t>
      </w:r>
      <w:r>
        <w:rPr>
          <w:snapToGrid w:val="0"/>
        </w:rPr>
        <w:tab/>
        <w:t>Vessels not to remain at jetties</w:t>
      </w:r>
      <w:bookmarkEnd w:id="56"/>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7" w:name="_Toc430164784"/>
      <w:r>
        <w:rPr>
          <w:rStyle w:val="CharSectno"/>
        </w:rPr>
        <w:t>26</w:t>
      </w:r>
      <w:r>
        <w:rPr>
          <w:snapToGrid w:val="0"/>
        </w:rPr>
        <w:t>.</w:t>
      </w:r>
      <w:r>
        <w:rPr>
          <w:snapToGrid w:val="0"/>
        </w:rPr>
        <w:tab/>
        <w:t>Cargo or property not to be left on jetties</w:t>
      </w:r>
      <w:bookmarkEnd w:id="57"/>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8" w:name="_Toc430164785"/>
      <w:r>
        <w:rPr>
          <w:rStyle w:val="CharSectno"/>
        </w:rPr>
        <w:t>27</w:t>
      </w:r>
      <w:r>
        <w:rPr>
          <w:snapToGrid w:val="0"/>
        </w:rPr>
        <w:t>.</w:t>
      </w:r>
      <w:r>
        <w:rPr>
          <w:snapToGrid w:val="0"/>
        </w:rPr>
        <w:tab/>
        <w:t>Explosives not to be landed on jetties</w:t>
      </w:r>
      <w:bookmarkEnd w:id="58"/>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59" w:name="_Toc430164786"/>
      <w:r>
        <w:rPr>
          <w:rStyle w:val="CharSectno"/>
        </w:rPr>
        <w:t>28</w:t>
      </w:r>
      <w:r>
        <w:rPr>
          <w:snapToGrid w:val="0"/>
        </w:rPr>
        <w:t>.</w:t>
      </w:r>
      <w:r>
        <w:rPr>
          <w:snapToGrid w:val="0"/>
        </w:rPr>
        <w:tab/>
        <w:t>Vehicles and bicycles on jetties</w:t>
      </w:r>
      <w:bookmarkEnd w:id="59"/>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60" w:name="_Toc430164787"/>
      <w:r>
        <w:rPr>
          <w:rStyle w:val="CharSectno"/>
        </w:rPr>
        <w:t>29</w:t>
      </w:r>
      <w:r>
        <w:rPr>
          <w:snapToGrid w:val="0"/>
        </w:rPr>
        <w:t>.</w:t>
      </w:r>
      <w:r>
        <w:rPr>
          <w:snapToGrid w:val="0"/>
        </w:rPr>
        <w:tab/>
        <w:t>Written permission required for bulk cargoes</w:t>
      </w:r>
      <w:bookmarkEnd w:id="60"/>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61" w:name="_Toc430164788"/>
      <w:r>
        <w:rPr>
          <w:rStyle w:val="CharSectno"/>
        </w:rPr>
        <w:t>30</w:t>
      </w:r>
      <w:r>
        <w:rPr>
          <w:snapToGrid w:val="0"/>
        </w:rPr>
        <w:t>.</w:t>
      </w:r>
      <w:r>
        <w:rPr>
          <w:snapToGrid w:val="0"/>
        </w:rPr>
        <w:tab/>
        <w:t>Damage to jetties</w:t>
      </w:r>
      <w:bookmarkEnd w:id="61"/>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62" w:name="_Toc430164789"/>
      <w:r>
        <w:rPr>
          <w:rStyle w:val="CharSectno"/>
        </w:rPr>
        <w:t>31</w:t>
      </w:r>
      <w:r>
        <w:rPr>
          <w:snapToGrid w:val="0"/>
        </w:rPr>
        <w:t>.</w:t>
      </w:r>
      <w:r>
        <w:rPr>
          <w:snapToGrid w:val="0"/>
        </w:rPr>
        <w:tab/>
        <w:t>Fishing from public bridges and jetties</w:t>
      </w:r>
      <w:bookmarkEnd w:id="62"/>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63" w:name="_Toc430164790"/>
      <w:r>
        <w:rPr>
          <w:rStyle w:val="CharSectno"/>
        </w:rPr>
        <w:t>32</w:t>
      </w:r>
      <w:r>
        <w:rPr>
          <w:snapToGrid w:val="0"/>
        </w:rPr>
        <w:t>.</w:t>
      </w:r>
      <w:r>
        <w:rPr>
          <w:snapToGrid w:val="0"/>
        </w:rPr>
        <w:tab/>
        <w:t>Hawking, meetings etc. prohibited</w:t>
      </w:r>
      <w:bookmarkEnd w:id="6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64" w:name="_Toc430164791"/>
      <w:r>
        <w:rPr>
          <w:rStyle w:val="CharSectno"/>
        </w:rPr>
        <w:t>33</w:t>
      </w:r>
      <w:r>
        <w:rPr>
          <w:snapToGrid w:val="0"/>
        </w:rPr>
        <w:t>.</w:t>
      </w:r>
      <w:r>
        <w:rPr>
          <w:snapToGrid w:val="0"/>
        </w:rPr>
        <w:tab/>
        <w:t>Gangways to be provided</w:t>
      </w:r>
      <w:bookmarkEnd w:id="64"/>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65" w:name="_Toc430164792"/>
      <w:r>
        <w:rPr>
          <w:rStyle w:val="CharSectno"/>
        </w:rPr>
        <w:t>34</w:t>
      </w:r>
      <w:r>
        <w:rPr>
          <w:snapToGrid w:val="0"/>
        </w:rPr>
        <w:t>.</w:t>
      </w:r>
      <w:r>
        <w:rPr>
          <w:snapToGrid w:val="0"/>
        </w:rPr>
        <w:tab/>
        <w:t>Material not to be removed without permission</w:t>
      </w:r>
      <w:bookmarkEnd w:id="65"/>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66" w:name="_Toc430164793"/>
      <w:r>
        <w:rPr>
          <w:rStyle w:val="CharSectno"/>
        </w:rPr>
        <w:t>35</w:t>
      </w:r>
      <w:r>
        <w:rPr>
          <w:snapToGrid w:val="0"/>
        </w:rPr>
        <w:t>.</w:t>
      </w:r>
      <w:r>
        <w:rPr>
          <w:snapToGrid w:val="0"/>
        </w:rPr>
        <w:tab/>
        <w:t>Obstruction of jetties or officer</w:t>
      </w:r>
      <w:bookmarkEnd w:id="66"/>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67" w:name="_Toc430164794"/>
      <w:r>
        <w:rPr>
          <w:rStyle w:val="CharSectno"/>
        </w:rPr>
        <w:t>36</w:t>
      </w:r>
      <w:r>
        <w:rPr>
          <w:snapToGrid w:val="0"/>
        </w:rPr>
        <w:t>.</w:t>
      </w:r>
      <w:r>
        <w:rPr>
          <w:snapToGrid w:val="0"/>
        </w:rPr>
        <w:tab/>
        <w:t>Penalties</w:t>
      </w:r>
      <w:bookmarkEnd w:id="6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68" w:name="_Toc420661057"/>
      <w:bookmarkStart w:id="69" w:name="_Toc420661192"/>
      <w:bookmarkStart w:id="70" w:name="_Toc420662567"/>
      <w:bookmarkStart w:id="71" w:name="_Toc423447547"/>
      <w:bookmarkStart w:id="72" w:name="_Toc430164795"/>
      <w:r>
        <w:rPr>
          <w:rStyle w:val="CharPartNo"/>
        </w:rPr>
        <w:t>Part IV</w:t>
      </w:r>
      <w:r>
        <w:rPr>
          <w:rStyle w:val="CharDivNo"/>
        </w:rPr>
        <w:t> </w:t>
      </w:r>
      <w:r>
        <w:t>—</w:t>
      </w:r>
      <w:r>
        <w:rPr>
          <w:rStyle w:val="CharDivText"/>
        </w:rPr>
        <w:t> </w:t>
      </w:r>
      <w:r>
        <w:rPr>
          <w:rStyle w:val="CharPartText"/>
        </w:rPr>
        <w:t>Berthing and mooring</w:t>
      </w:r>
      <w:bookmarkEnd w:id="68"/>
      <w:bookmarkEnd w:id="69"/>
      <w:bookmarkEnd w:id="70"/>
      <w:bookmarkEnd w:id="71"/>
      <w:bookmarkEnd w:id="72"/>
      <w:r>
        <w:rPr>
          <w:rStyle w:val="CharPartText"/>
        </w:rPr>
        <w:t xml:space="preserve"> </w:t>
      </w:r>
    </w:p>
    <w:p>
      <w:pPr>
        <w:pStyle w:val="Heading5"/>
        <w:rPr>
          <w:snapToGrid w:val="0"/>
        </w:rPr>
      </w:pPr>
      <w:bookmarkStart w:id="73" w:name="_Toc430164796"/>
      <w:r>
        <w:rPr>
          <w:rStyle w:val="CharSectno"/>
        </w:rPr>
        <w:t>37</w:t>
      </w:r>
      <w:r>
        <w:rPr>
          <w:snapToGrid w:val="0"/>
        </w:rPr>
        <w:t>.</w:t>
      </w:r>
      <w:r>
        <w:rPr>
          <w:snapToGrid w:val="0"/>
        </w:rPr>
        <w:tab/>
        <w:t>Application of this Part</w:t>
      </w:r>
      <w:bookmarkEnd w:id="73"/>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74" w:name="_Toc430164797"/>
      <w:r>
        <w:rPr>
          <w:rStyle w:val="CharSectno"/>
        </w:rPr>
        <w:t>38</w:t>
      </w:r>
      <w:r>
        <w:rPr>
          <w:snapToGrid w:val="0"/>
        </w:rPr>
        <w:t>.</w:t>
      </w:r>
      <w:r>
        <w:rPr>
          <w:snapToGrid w:val="0"/>
        </w:rPr>
        <w:tab/>
        <w:t>Vessels to be moored, berthed or take their departure as directed</w:t>
      </w:r>
      <w:bookmarkEnd w:id="74"/>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75" w:name="_Toc430164798"/>
      <w:r>
        <w:rPr>
          <w:rStyle w:val="CharSectno"/>
        </w:rPr>
        <w:t>39</w:t>
      </w:r>
      <w:r>
        <w:rPr>
          <w:snapToGrid w:val="0"/>
        </w:rPr>
        <w:t>.</w:t>
      </w:r>
      <w:r>
        <w:rPr>
          <w:snapToGrid w:val="0"/>
        </w:rPr>
        <w:tab/>
        <w:t>Vessels and moorings not to be interfered with</w:t>
      </w:r>
      <w:bookmarkEnd w:id="75"/>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6" w:name="_Toc430164799"/>
      <w:r>
        <w:rPr>
          <w:rStyle w:val="CharSectno"/>
        </w:rPr>
        <w:t>40</w:t>
      </w:r>
      <w:r>
        <w:rPr>
          <w:snapToGrid w:val="0"/>
        </w:rPr>
        <w:t>.</w:t>
      </w:r>
      <w:r>
        <w:rPr>
          <w:snapToGrid w:val="0"/>
        </w:rPr>
        <w:tab/>
        <w:t>Penalties</w:t>
      </w:r>
      <w:bookmarkEnd w:id="76"/>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77" w:name="_Toc420661062"/>
      <w:bookmarkStart w:id="78" w:name="_Toc420661197"/>
      <w:bookmarkStart w:id="79" w:name="_Toc420662572"/>
      <w:bookmarkStart w:id="80" w:name="_Toc423447552"/>
      <w:bookmarkStart w:id="81" w:name="_Toc430164800"/>
      <w:r>
        <w:rPr>
          <w:rStyle w:val="CharPartNo"/>
        </w:rPr>
        <w:t>Part V</w:t>
      </w:r>
      <w:r>
        <w:rPr>
          <w:rStyle w:val="CharDivNo"/>
        </w:rPr>
        <w:t> </w:t>
      </w:r>
      <w:r>
        <w:t>—</w:t>
      </w:r>
      <w:r>
        <w:rPr>
          <w:rStyle w:val="CharDivText"/>
        </w:rPr>
        <w:t> </w:t>
      </w:r>
      <w:r>
        <w:rPr>
          <w:rStyle w:val="CharPartText"/>
        </w:rPr>
        <w:t>Obstruction and wrecks</w:t>
      </w:r>
      <w:bookmarkEnd w:id="77"/>
      <w:bookmarkEnd w:id="78"/>
      <w:bookmarkEnd w:id="79"/>
      <w:bookmarkEnd w:id="80"/>
      <w:bookmarkEnd w:id="81"/>
      <w:r>
        <w:rPr>
          <w:rStyle w:val="CharPartText"/>
        </w:rPr>
        <w:t xml:space="preserve"> </w:t>
      </w:r>
    </w:p>
    <w:p>
      <w:pPr>
        <w:pStyle w:val="Heading5"/>
        <w:rPr>
          <w:snapToGrid w:val="0"/>
        </w:rPr>
      </w:pPr>
      <w:bookmarkStart w:id="82" w:name="_Toc430164801"/>
      <w:r>
        <w:rPr>
          <w:rStyle w:val="CharSectno"/>
        </w:rPr>
        <w:t>41</w:t>
      </w:r>
      <w:r>
        <w:rPr>
          <w:snapToGrid w:val="0"/>
        </w:rPr>
        <w:t>.</w:t>
      </w:r>
      <w:r>
        <w:rPr>
          <w:snapToGrid w:val="0"/>
        </w:rPr>
        <w:tab/>
        <w:t>Application of this Part</w:t>
      </w:r>
      <w:bookmarkEnd w:id="82"/>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83" w:name="_Toc430164802"/>
      <w:r>
        <w:rPr>
          <w:rStyle w:val="CharSectno"/>
        </w:rPr>
        <w:t>42</w:t>
      </w:r>
      <w:r>
        <w:rPr>
          <w:snapToGrid w:val="0"/>
        </w:rPr>
        <w:t>.</w:t>
      </w:r>
      <w:r>
        <w:rPr>
          <w:snapToGrid w:val="0"/>
        </w:rPr>
        <w:tab/>
        <w:t>Vessels not to be moored in fairway or channel</w:t>
      </w:r>
      <w:bookmarkEnd w:id="83"/>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84" w:name="_Toc430164803"/>
      <w:r>
        <w:rPr>
          <w:rStyle w:val="CharSectno"/>
        </w:rPr>
        <w:t>43</w:t>
      </w:r>
      <w:r>
        <w:rPr>
          <w:snapToGrid w:val="0"/>
        </w:rPr>
        <w:t>.</w:t>
      </w:r>
      <w:r>
        <w:rPr>
          <w:snapToGrid w:val="0"/>
        </w:rPr>
        <w:tab/>
        <w:t>Channels or fairways not to be obstructed by nets etc.</w:t>
      </w:r>
      <w:bookmarkEnd w:id="84"/>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85" w:name="_Toc430164804"/>
      <w:r>
        <w:rPr>
          <w:rStyle w:val="CharSectno"/>
        </w:rPr>
        <w:t>44</w:t>
      </w:r>
      <w:r>
        <w:rPr>
          <w:snapToGrid w:val="0"/>
        </w:rPr>
        <w:t>.</w:t>
      </w:r>
      <w:r>
        <w:rPr>
          <w:snapToGrid w:val="0"/>
        </w:rPr>
        <w:tab/>
        <w:t>Beached vessels to be removed by owner or officer</w:t>
      </w:r>
      <w:bookmarkEnd w:id="85"/>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86" w:name="_Toc430164805"/>
      <w:r>
        <w:rPr>
          <w:rStyle w:val="CharSectno"/>
        </w:rPr>
        <w:t>45</w:t>
      </w:r>
      <w:r>
        <w:rPr>
          <w:snapToGrid w:val="0"/>
        </w:rPr>
        <w:t>.</w:t>
      </w:r>
      <w:r>
        <w:rPr>
          <w:snapToGrid w:val="0"/>
        </w:rPr>
        <w:tab/>
        <w:t>Penalties</w:t>
      </w:r>
      <w:bookmarkEnd w:id="86"/>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87" w:name="_Toc420661068"/>
      <w:bookmarkStart w:id="88" w:name="_Toc420661203"/>
      <w:bookmarkStart w:id="89" w:name="_Toc420662578"/>
      <w:bookmarkStart w:id="90" w:name="_Toc423447558"/>
      <w:bookmarkStart w:id="91" w:name="_Toc430164806"/>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87"/>
      <w:bookmarkEnd w:id="88"/>
      <w:bookmarkEnd w:id="89"/>
      <w:bookmarkEnd w:id="90"/>
      <w:bookmarkEnd w:id="91"/>
    </w:p>
    <w:p>
      <w:pPr>
        <w:pStyle w:val="Footnoteheading"/>
      </w:pPr>
      <w:r>
        <w:tab/>
        <w:t>[Heading inserted in Gazette 16 Dec 1971 p. 5230.]</w:t>
      </w:r>
    </w:p>
    <w:p>
      <w:pPr>
        <w:pStyle w:val="Heading5"/>
        <w:spacing w:before="240"/>
        <w:rPr>
          <w:snapToGrid w:val="0"/>
        </w:rPr>
      </w:pPr>
      <w:bookmarkStart w:id="92" w:name="_Toc430164807"/>
      <w:r>
        <w:rPr>
          <w:rStyle w:val="CharSectno"/>
        </w:rPr>
        <w:t>45A</w:t>
      </w:r>
      <w:r>
        <w:rPr>
          <w:snapToGrid w:val="0"/>
        </w:rPr>
        <w:t>.</w:t>
      </w:r>
      <w:r>
        <w:rPr>
          <w:snapToGrid w:val="0"/>
        </w:rPr>
        <w:tab/>
        <w:t>Terms used and application of this Part</w:t>
      </w:r>
      <w:bookmarkEnd w:id="92"/>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93" w:name="_Toc430164808"/>
      <w:r>
        <w:rPr>
          <w:rStyle w:val="CharSectno"/>
        </w:rPr>
        <w:t>45B</w:t>
      </w:r>
      <w:r>
        <w:rPr>
          <w:snapToGrid w:val="0"/>
        </w:rPr>
        <w:t>.</w:t>
      </w:r>
      <w:r>
        <w:rPr>
          <w:snapToGrid w:val="0"/>
        </w:rPr>
        <w:tab/>
        <w:t>Registration of vessels</w:t>
      </w:r>
      <w:bookmarkEnd w:id="9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t>110.00</w:t>
            </w:r>
          </w:p>
        </w:tc>
      </w:tr>
      <w:tr>
        <w:tc>
          <w:tcPr>
            <w:tcW w:w="3822" w:type="dxa"/>
          </w:tcPr>
          <w:p>
            <w:pPr>
              <w:pStyle w:val="TableNAm"/>
              <w:ind w:left="592" w:hanging="592"/>
            </w:pPr>
            <w:r>
              <w:t>(ii)</w:t>
            </w:r>
            <w:r>
              <w:tab/>
              <w:t>5 m or more but less than 10 m</w:t>
            </w:r>
          </w:p>
        </w:tc>
        <w:tc>
          <w:tcPr>
            <w:tcW w:w="1553" w:type="dxa"/>
          </w:tcPr>
          <w:p>
            <w:pPr>
              <w:pStyle w:val="TableNAm"/>
              <w:jc w:val="right"/>
            </w:pPr>
            <w:r>
              <w:t>233.90</w:t>
            </w:r>
          </w:p>
        </w:tc>
      </w:tr>
      <w:tr>
        <w:tc>
          <w:tcPr>
            <w:tcW w:w="3822" w:type="dxa"/>
          </w:tcPr>
          <w:p>
            <w:pPr>
              <w:pStyle w:val="TableNAm"/>
              <w:ind w:left="592" w:hanging="592"/>
            </w:pPr>
            <w:r>
              <w:t>(iii)</w:t>
            </w:r>
            <w:r>
              <w:tab/>
              <w:t>10 m or more but less than 20 m</w:t>
            </w:r>
          </w:p>
        </w:tc>
        <w:tc>
          <w:tcPr>
            <w:tcW w:w="1553" w:type="dxa"/>
          </w:tcPr>
          <w:p>
            <w:pPr>
              <w:pStyle w:val="TableNAm"/>
              <w:jc w:val="right"/>
            </w:pPr>
            <w:r>
              <w:t>469.10</w:t>
            </w:r>
          </w:p>
        </w:tc>
      </w:tr>
      <w:tr>
        <w:tc>
          <w:tcPr>
            <w:tcW w:w="3822" w:type="dxa"/>
          </w:tcPr>
          <w:p>
            <w:pPr>
              <w:pStyle w:val="TableNAm"/>
              <w:ind w:left="592" w:hanging="592"/>
            </w:pPr>
            <w:r>
              <w:t>(iv)</w:t>
            </w:r>
            <w:r>
              <w:tab/>
              <w:t>20 m or more</w:t>
            </w:r>
          </w:p>
        </w:tc>
        <w:tc>
          <w:tcPr>
            <w:tcW w:w="1553" w:type="dxa"/>
          </w:tcPr>
          <w:p>
            <w:pPr>
              <w:pStyle w:val="TableNAm"/>
              <w:jc w:val="right"/>
            </w:pPr>
            <w:r>
              <w:t>686.10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$26.50.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16 May 2014 p. 1542; 29 May 2015 p. 1881.] </w:t>
      </w:r>
    </w:p>
    <w:p>
      <w:pPr>
        <w:pStyle w:val="Heading5"/>
        <w:keepNext w:val="0"/>
        <w:keepLines w:val="0"/>
        <w:pageBreakBefore/>
        <w:spacing w:before="0"/>
        <w:rPr>
          <w:snapToGrid w:val="0"/>
        </w:rPr>
      </w:pPr>
      <w:bookmarkStart w:id="94" w:name="_Toc430164809"/>
      <w:r>
        <w:rPr>
          <w:rStyle w:val="CharSectno"/>
        </w:rPr>
        <w:t>45BAA</w:t>
      </w:r>
      <w:r>
        <w:rPr>
          <w:snapToGrid w:val="0"/>
        </w:rPr>
        <w:t>.</w:t>
      </w:r>
      <w:r>
        <w:rPr>
          <w:snapToGrid w:val="0"/>
        </w:rPr>
        <w:tab/>
        <w:t>Registration of foreign pleasure vessels</w:t>
      </w:r>
      <w:bookmarkEnd w:id="9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95" w:name="_Toc430164810"/>
      <w:r>
        <w:rPr>
          <w:rStyle w:val="CharSectno"/>
        </w:rPr>
        <w:t>45BA</w:t>
      </w:r>
      <w:r>
        <w:rPr>
          <w:snapToGrid w:val="0"/>
        </w:rPr>
        <w:t>.</w:t>
      </w:r>
      <w:r>
        <w:rPr>
          <w:snapToGrid w:val="0"/>
        </w:rPr>
        <w:tab/>
        <w:t>Dealers plates</w:t>
      </w:r>
      <w:bookmarkEnd w:id="95"/>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$340.00 for the issue of the first set of plates; and</w:t>
      </w:r>
    </w:p>
    <w:p>
      <w:pPr>
        <w:pStyle w:val="Indenta"/>
        <w:spacing w:before="60"/>
        <w:rPr>
          <w:snapToGrid w:val="0"/>
        </w:rPr>
      </w:pPr>
      <w:r>
        <w:tab/>
        <w:t>(b)</w:t>
      </w:r>
      <w:r>
        <w:tab/>
        <w:t>$135.00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$260.00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$135.00.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w:t>
      </w:r>
    </w:p>
    <w:p>
      <w:pPr>
        <w:pStyle w:val="Heading5"/>
        <w:spacing w:before="240"/>
        <w:rPr>
          <w:snapToGrid w:val="0"/>
        </w:rPr>
      </w:pPr>
      <w:bookmarkStart w:id="96" w:name="_Toc430164811"/>
      <w:r>
        <w:rPr>
          <w:rStyle w:val="CharSectno"/>
        </w:rPr>
        <w:t>45C</w:t>
      </w:r>
      <w:r>
        <w:rPr>
          <w:snapToGrid w:val="0"/>
        </w:rPr>
        <w:t>.</w:t>
      </w:r>
      <w:r>
        <w:rPr>
          <w:snapToGrid w:val="0"/>
        </w:rPr>
        <w:tab/>
        <w:t>Duration of registration etc.</w:t>
      </w:r>
      <w:bookmarkEnd w:id="9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97" w:name="_Toc430164812"/>
      <w:r>
        <w:rPr>
          <w:rStyle w:val="CharSectno"/>
        </w:rPr>
        <w:t>45D</w:t>
      </w:r>
      <w:r>
        <w:rPr>
          <w:snapToGrid w:val="0"/>
        </w:rPr>
        <w:t>.</w:t>
      </w:r>
      <w:r>
        <w:rPr>
          <w:snapToGrid w:val="0"/>
        </w:rPr>
        <w:tab/>
        <w:t>Owners to furnish particulars of changes of address etc.</w:t>
      </w:r>
      <w:bookmarkEnd w:id="97"/>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98" w:name="_Toc430164813"/>
      <w:r>
        <w:rPr>
          <w:rStyle w:val="CharSectno"/>
        </w:rPr>
        <w:t>45E</w:t>
      </w:r>
      <w:r>
        <w:rPr>
          <w:snapToGrid w:val="0"/>
        </w:rPr>
        <w:t>.</w:t>
      </w:r>
      <w:r>
        <w:rPr>
          <w:snapToGrid w:val="0"/>
        </w:rPr>
        <w:tab/>
        <w:t>Transfers of vessels</w:t>
      </w:r>
      <w:bookmarkEnd w:id="98"/>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$26.50;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w:t>
      </w:r>
    </w:p>
    <w:p>
      <w:pPr>
        <w:pStyle w:val="Heading5"/>
      </w:pPr>
      <w:bookmarkStart w:id="99" w:name="_Toc430164814"/>
      <w:r>
        <w:rPr>
          <w:rStyle w:val="CharSectno"/>
        </w:rPr>
        <w:t>45EA</w:t>
      </w:r>
      <w:r>
        <w:t>.</w:t>
      </w:r>
      <w:r>
        <w:tab/>
        <w:t>Hull identification number, altering etc. of prohibited</w:t>
      </w:r>
      <w:bookmarkEnd w:id="9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00" w:name="_Toc430164815"/>
      <w:r>
        <w:rPr>
          <w:rStyle w:val="CharSectno"/>
        </w:rPr>
        <w:t>45EB</w:t>
      </w:r>
      <w:r>
        <w:t>.</w:t>
      </w:r>
      <w:r>
        <w:tab/>
        <w:t>Hull identification number altered etc., duty of owner to reaffix</w:t>
      </w:r>
      <w:bookmarkEnd w:id="100"/>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01" w:name="_Toc430164816"/>
      <w:r>
        <w:rPr>
          <w:rStyle w:val="CharSectno"/>
        </w:rPr>
        <w:t>45F</w:t>
      </w:r>
      <w:r>
        <w:t>.</w:t>
      </w:r>
      <w:r>
        <w:tab/>
        <w:t>Penalties</w:t>
      </w:r>
      <w:bookmarkEnd w:id="101"/>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02" w:name="_Toc420661079"/>
      <w:bookmarkStart w:id="103" w:name="_Toc420661214"/>
      <w:bookmarkStart w:id="104" w:name="_Toc420662589"/>
      <w:bookmarkStart w:id="105" w:name="_Toc423447569"/>
      <w:bookmarkStart w:id="106" w:name="_Toc430164817"/>
      <w:r>
        <w:rPr>
          <w:rStyle w:val="CharPartNo"/>
        </w:rPr>
        <w:t>Part VI</w:t>
      </w:r>
      <w:r>
        <w:rPr>
          <w:rStyle w:val="CharDivNo"/>
        </w:rPr>
        <w:t> </w:t>
      </w:r>
      <w:r>
        <w:t>—</w:t>
      </w:r>
      <w:r>
        <w:rPr>
          <w:rStyle w:val="CharDivText"/>
        </w:rPr>
        <w:t> </w:t>
      </w:r>
      <w:r>
        <w:rPr>
          <w:rStyle w:val="CharPartText"/>
        </w:rPr>
        <w:t>Private pleasure boats</w:t>
      </w:r>
      <w:bookmarkEnd w:id="102"/>
      <w:bookmarkEnd w:id="103"/>
      <w:bookmarkEnd w:id="104"/>
      <w:bookmarkEnd w:id="105"/>
      <w:bookmarkEnd w:id="106"/>
      <w:r>
        <w:rPr>
          <w:rStyle w:val="CharPartText"/>
        </w:rPr>
        <w:t xml:space="preserve"> </w:t>
      </w:r>
    </w:p>
    <w:p>
      <w:pPr>
        <w:pStyle w:val="Heading5"/>
        <w:rPr>
          <w:snapToGrid w:val="0"/>
        </w:rPr>
      </w:pPr>
      <w:bookmarkStart w:id="107" w:name="_Toc430164818"/>
      <w:r>
        <w:rPr>
          <w:rStyle w:val="CharSectno"/>
        </w:rPr>
        <w:t>46</w:t>
      </w:r>
      <w:r>
        <w:rPr>
          <w:snapToGrid w:val="0"/>
        </w:rPr>
        <w:t>.</w:t>
      </w:r>
      <w:r>
        <w:rPr>
          <w:snapToGrid w:val="0"/>
        </w:rPr>
        <w:tab/>
        <w:t>Terms used</w:t>
      </w:r>
      <w:bookmarkEnd w:id="107"/>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25 Jul 2014 p. 2582.] </w:t>
      </w:r>
    </w:p>
    <w:p>
      <w:pPr>
        <w:pStyle w:val="Heading5"/>
      </w:pPr>
      <w:bookmarkStart w:id="108" w:name="_Toc430164819"/>
      <w:r>
        <w:rPr>
          <w:rStyle w:val="CharSectno"/>
        </w:rPr>
        <w:t>46A</w:t>
      </w:r>
      <w:r>
        <w:t>.</w:t>
      </w:r>
      <w:r>
        <w:tab/>
        <w:t>Personal flotation devices</w:t>
      </w:r>
      <w:bookmarkEnd w:id="108"/>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109" w:name="_Toc430164820"/>
      <w:r>
        <w:rPr>
          <w:rStyle w:val="CharSectno"/>
        </w:rPr>
        <w:t>47</w:t>
      </w:r>
      <w:r>
        <w:t>.</w:t>
      </w:r>
      <w:r>
        <w:tab/>
        <w:t>Terms used etc. in r. 47 to 47I</w:t>
      </w:r>
      <w:bookmarkEnd w:id="109"/>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110" w:name="_Toc430164821"/>
      <w:r>
        <w:rPr>
          <w:rStyle w:val="CharSectno"/>
        </w:rPr>
        <w:t>47A</w:t>
      </w:r>
      <w:r>
        <w:t>.</w:t>
      </w:r>
      <w:r>
        <w:tab/>
        <w:t>Who may drive motor boat — from 1 April 2008</w:t>
      </w:r>
      <w:bookmarkEnd w:id="110"/>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111" w:name="_Toc430164822"/>
      <w:r>
        <w:rPr>
          <w:rStyle w:val="CharSectno"/>
        </w:rPr>
        <w:t>47B</w:t>
      </w:r>
      <w:r>
        <w:rPr>
          <w:iCs/>
        </w:rPr>
        <w:t>.</w:t>
      </w:r>
      <w:r>
        <w:rPr>
          <w:iCs/>
        </w:rPr>
        <w:tab/>
        <w:t>Learner deemed to be directly supervised</w:t>
      </w:r>
      <w:bookmarkEnd w:id="111"/>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112" w:name="_Toc430164823"/>
      <w:r>
        <w:rPr>
          <w:rStyle w:val="CharSectno"/>
        </w:rPr>
        <w:t>47C</w:t>
      </w:r>
      <w:r>
        <w:t>.</w:t>
      </w:r>
      <w:r>
        <w:tab/>
        <w:t>Recreational skipper’s ticket</w:t>
      </w:r>
      <w:bookmarkEnd w:id="112"/>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Ednotesection"/>
        <w:ind w:left="890" w:hanging="890"/>
      </w:pPr>
      <w:r>
        <w:t>[</w:t>
      </w:r>
      <w:r>
        <w:rPr>
          <w:b/>
        </w:rPr>
        <w:t>47CA.</w:t>
      </w:r>
      <w:r>
        <w:tab/>
        <w:t>Deleted in Gazette 25 Jul 2014 p. 2583.]</w:t>
      </w:r>
    </w:p>
    <w:p>
      <w:pPr>
        <w:pStyle w:val="Heading5"/>
      </w:pPr>
      <w:bookmarkStart w:id="113" w:name="_Toc430164824"/>
      <w:r>
        <w:rPr>
          <w:rStyle w:val="CharSectno"/>
        </w:rPr>
        <w:t>47D</w:t>
      </w:r>
      <w:r>
        <w:t>.</w:t>
      </w:r>
      <w:r>
        <w:tab/>
        <w:t>Recreational skipper’s ticket, conditions on</w:t>
      </w:r>
      <w:bookmarkEnd w:id="113"/>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114" w:name="_Toc430164825"/>
      <w:r>
        <w:rPr>
          <w:rStyle w:val="CharSectno"/>
        </w:rPr>
        <w:t>47E</w:t>
      </w:r>
      <w:r>
        <w:t>.</w:t>
      </w:r>
      <w:r>
        <w:tab/>
        <w:t>Interstate or overseas ticket valid for 3 months</w:t>
      </w:r>
      <w:bookmarkEnd w:id="114"/>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115" w:name="_Toc430164826"/>
      <w:r>
        <w:rPr>
          <w:rStyle w:val="CharSectno"/>
        </w:rPr>
        <w:t>47F</w:t>
      </w:r>
      <w:r>
        <w:t>.</w:t>
      </w:r>
      <w:r>
        <w:tab/>
        <w:t>Exemptions</w:t>
      </w:r>
      <w:bookmarkEnd w:id="115"/>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116" w:name="_Toc430164827"/>
      <w:r>
        <w:rPr>
          <w:rStyle w:val="CharSectno"/>
        </w:rPr>
        <w:t>47G</w:t>
      </w:r>
      <w:r>
        <w:t>.</w:t>
      </w:r>
      <w:r>
        <w:tab/>
        <w:t>Recreational skipper’s ticket, CEO may refuse, cancel or suspend</w:t>
      </w:r>
      <w:bookmarkEnd w:id="116"/>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117" w:name="_Toc430164828"/>
      <w:r>
        <w:rPr>
          <w:rStyle w:val="CharSectno"/>
        </w:rPr>
        <w:t>47H</w:t>
      </w:r>
      <w:r>
        <w:rPr>
          <w:iCs/>
        </w:rPr>
        <w:t>.</w:t>
      </w:r>
      <w:r>
        <w:rPr>
          <w:iCs/>
        </w:rPr>
        <w:tab/>
        <w:t>Ticket</w:t>
      </w:r>
      <w:r>
        <w:t xml:space="preserve"> </w:t>
      </w:r>
      <w:r>
        <w:rPr>
          <w:iCs/>
        </w:rPr>
        <w:t>to be produced on request</w:t>
      </w:r>
      <w:bookmarkEnd w:id="117"/>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118" w:name="_Toc430164829"/>
      <w:r>
        <w:rPr>
          <w:rStyle w:val="CharSectno"/>
        </w:rPr>
        <w:t>47I</w:t>
      </w:r>
      <w:r>
        <w:rPr>
          <w:iCs/>
        </w:rPr>
        <w:t>.</w:t>
      </w:r>
      <w:r>
        <w:rPr>
          <w:iCs/>
        </w:rPr>
        <w:tab/>
        <w:t xml:space="preserve">Ticket </w:t>
      </w:r>
      <w:r>
        <w:t>holder to notify change of details</w:t>
      </w:r>
      <w:bookmarkEnd w:id="118"/>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119" w:name="_Toc430164830"/>
      <w:r>
        <w:rPr>
          <w:rStyle w:val="CharSectno"/>
        </w:rPr>
        <w:t>48</w:t>
      </w:r>
      <w:r>
        <w:rPr>
          <w:snapToGrid w:val="0"/>
        </w:rPr>
        <w:t>.</w:t>
      </w:r>
      <w:r>
        <w:rPr>
          <w:snapToGrid w:val="0"/>
        </w:rPr>
        <w:tab/>
        <w:t>Limitation of speed</w:t>
      </w:r>
      <w:bookmarkEnd w:id="119"/>
      <w:r>
        <w:rPr>
          <w:snapToGrid w:val="0"/>
        </w:rPr>
        <w:t xml:space="preserve"> </w:t>
      </w:r>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40"/>
        <w:rPr>
          <w:snapToGrid w:val="0"/>
        </w:rPr>
      </w:pPr>
      <w:bookmarkStart w:id="120" w:name="_Toc430164831"/>
      <w:r>
        <w:rPr>
          <w:rStyle w:val="CharSectno"/>
        </w:rPr>
        <w:t>48A</w:t>
      </w:r>
      <w:r>
        <w:rPr>
          <w:snapToGrid w:val="0"/>
        </w:rPr>
        <w:t>.</w:t>
      </w:r>
      <w:r>
        <w:rPr>
          <w:snapToGrid w:val="0"/>
        </w:rPr>
        <w:tab/>
        <w:t>Areas for speed boats and water ski</w:t>
      </w:r>
      <w:r>
        <w:rPr>
          <w:snapToGrid w:val="0"/>
        </w:rPr>
        <w:noBreakHyphen/>
        <w:t>ing</w:t>
      </w:r>
      <w:bookmarkEnd w:id="120"/>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21" w:name="_Toc430164832"/>
      <w:r>
        <w:rPr>
          <w:rStyle w:val="CharSectno"/>
        </w:rPr>
        <w:t>49</w:t>
      </w:r>
      <w:r>
        <w:rPr>
          <w:snapToGrid w:val="0"/>
        </w:rPr>
        <w:t>.</w:t>
      </w:r>
      <w:r>
        <w:rPr>
          <w:snapToGrid w:val="0"/>
        </w:rPr>
        <w:tab/>
        <w:t>Driver to be accompanied and to be alert</w:t>
      </w:r>
      <w:bookmarkEnd w:id="121"/>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122" w:name="_Toc430164833"/>
      <w:r>
        <w:rPr>
          <w:rStyle w:val="CharSectno"/>
        </w:rPr>
        <w:t>49C</w:t>
      </w:r>
      <w:r>
        <w:rPr>
          <w:snapToGrid w:val="0"/>
        </w:rPr>
        <w:t>.</w:t>
      </w:r>
      <w:r>
        <w:rPr>
          <w:snapToGrid w:val="0"/>
        </w:rPr>
        <w:tab/>
        <w:t>Driving speed boats behind skiers</w:t>
      </w:r>
      <w:bookmarkEnd w:id="122"/>
      <w:r>
        <w:rPr>
          <w:snapToGrid w:val="0"/>
        </w:rPr>
        <w:t xml:space="preserve"> </w:t>
      </w:r>
    </w:p>
    <w:p>
      <w:pPr>
        <w:pStyle w:val="Subsection"/>
        <w:spacing w:before="14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123" w:name="_Toc430164834"/>
      <w:r>
        <w:rPr>
          <w:rStyle w:val="CharSectno"/>
        </w:rPr>
        <w:t>49D</w:t>
      </w:r>
      <w:r>
        <w:rPr>
          <w:snapToGrid w:val="0"/>
        </w:rPr>
        <w:t>.</w:t>
      </w:r>
      <w:r>
        <w:rPr>
          <w:snapToGrid w:val="0"/>
        </w:rPr>
        <w:tab/>
        <w:t>Right of way when landing a water skier</w:t>
      </w:r>
      <w:bookmarkEnd w:id="123"/>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124" w:name="_Toc430164835"/>
      <w:r>
        <w:rPr>
          <w:rStyle w:val="CharSectno"/>
        </w:rPr>
        <w:t>49E</w:t>
      </w:r>
      <w:r>
        <w:rPr>
          <w:snapToGrid w:val="0"/>
        </w:rPr>
        <w:t>.</w:t>
      </w:r>
      <w:r>
        <w:rPr>
          <w:snapToGrid w:val="0"/>
        </w:rPr>
        <w:tab/>
        <w:t>Ski ropes</w:t>
      </w:r>
      <w:bookmarkEnd w:id="124"/>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125" w:name="_Toc430164836"/>
      <w:r>
        <w:rPr>
          <w:rStyle w:val="CharSectno"/>
        </w:rPr>
        <w:t>49F</w:t>
      </w:r>
      <w:r>
        <w:rPr>
          <w:snapToGrid w:val="0"/>
        </w:rPr>
        <w:t>.</w:t>
      </w:r>
      <w:r>
        <w:rPr>
          <w:snapToGrid w:val="0"/>
        </w:rPr>
        <w:tab/>
        <w:t>Towing trick water skiers</w:t>
      </w:r>
      <w:bookmarkEnd w:id="125"/>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126" w:name="_Toc430164837"/>
      <w:r>
        <w:rPr>
          <w:rStyle w:val="CharSectno"/>
        </w:rPr>
        <w:t>49G</w:t>
      </w:r>
      <w:r>
        <w:rPr>
          <w:snapToGrid w:val="0"/>
        </w:rPr>
        <w:t>.</w:t>
      </w:r>
      <w:r>
        <w:rPr>
          <w:snapToGrid w:val="0"/>
        </w:rPr>
        <w:tab/>
        <w:t>Towing skiers near landing or take</w:t>
      </w:r>
      <w:r>
        <w:rPr>
          <w:snapToGrid w:val="0"/>
        </w:rPr>
        <w:noBreakHyphen/>
        <w:t>off areas</w:t>
      </w:r>
      <w:bookmarkEnd w:id="126"/>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127" w:name="_Toc430164838"/>
      <w:r>
        <w:rPr>
          <w:rStyle w:val="CharSectno"/>
        </w:rPr>
        <w:t>49H</w:t>
      </w:r>
      <w:r>
        <w:rPr>
          <w:snapToGrid w:val="0"/>
        </w:rPr>
        <w:t>.</w:t>
      </w:r>
      <w:r>
        <w:rPr>
          <w:snapToGrid w:val="0"/>
        </w:rPr>
        <w:tab/>
        <w:t>Ski line to be retrieved</w:t>
      </w:r>
      <w:bookmarkEnd w:id="127"/>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128" w:name="_Toc430164839"/>
      <w:r>
        <w:rPr>
          <w:rStyle w:val="CharSectno"/>
        </w:rPr>
        <w:t>49I</w:t>
      </w:r>
      <w:r>
        <w:rPr>
          <w:snapToGrid w:val="0"/>
        </w:rPr>
        <w:t>.</w:t>
      </w:r>
      <w:r>
        <w:rPr>
          <w:snapToGrid w:val="0"/>
        </w:rPr>
        <w:tab/>
        <w:t>Driver of speed boat not to approach shore where skier has landed</w:t>
      </w:r>
      <w:bookmarkEnd w:id="128"/>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129" w:name="_Toc430164840"/>
      <w:r>
        <w:rPr>
          <w:rStyle w:val="CharSectno"/>
        </w:rPr>
        <w:t>49J</w:t>
      </w:r>
      <w:r>
        <w:rPr>
          <w:snapToGrid w:val="0"/>
        </w:rPr>
        <w:t>.</w:t>
      </w:r>
      <w:r>
        <w:rPr>
          <w:snapToGrid w:val="0"/>
        </w:rPr>
        <w:tab/>
        <w:t>Sitting on gunwale or back of driver’s seat prohibited</w:t>
      </w:r>
      <w:bookmarkEnd w:id="129"/>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130" w:name="_Toc430164841"/>
      <w:r>
        <w:rPr>
          <w:rStyle w:val="CharSectno"/>
        </w:rPr>
        <w:t>49K</w:t>
      </w:r>
      <w:r>
        <w:rPr>
          <w:snapToGrid w:val="0"/>
        </w:rPr>
        <w:t>.</w:t>
      </w:r>
      <w:r>
        <w:rPr>
          <w:snapToGrid w:val="0"/>
        </w:rPr>
        <w:tab/>
        <w:t>Water skis to be retrieved immediately</w:t>
      </w:r>
      <w:bookmarkEnd w:id="130"/>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131" w:name="_Toc430164842"/>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31"/>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132" w:name="_Toc430164843"/>
      <w:r>
        <w:rPr>
          <w:rStyle w:val="CharSectno"/>
        </w:rPr>
        <w:t>50</w:t>
      </w:r>
      <w:r>
        <w:rPr>
          <w:snapToGrid w:val="0"/>
        </w:rPr>
        <w:t>.</w:t>
      </w:r>
      <w:r>
        <w:rPr>
          <w:snapToGrid w:val="0"/>
        </w:rPr>
        <w:tab/>
        <w:t>Towing of water skier prohibited at certain times</w:t>
      </w:r>
      <w:bookmarkEnd w:id="132"/>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133" w:name="_Toc430164844"/>
      <w:r>
        <w:rPr>
          <w:rStyle w:val="CharSectno"/>
        </w:rPr>
        <w:t>50A</w:t>
      </w:r>
      <w:r>
        <w:rPr>
          <w:snapToGrid w:val="0"/>
        </w:rPr>
        <w:t>.</w:t>
      </w:r>
      <w:r>
        <w:rPr>
          <w:snapToGrid w:val="0"/>
        </w:rPr>
        <w:tab/>
        <w:t>Freestyle driving, surfing and wave jumping on personal watercraft, restrictions on</w:t>
      </w:r>
      <w:bookmarkEnd w:id="133"/>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spacing w:before="180"/>
        <w:rPr>
          <w:snapToGrid w:val="0"/>
        </w:rPr>
      </w:pPr>
      <w:bookmarkStart w:id="134" w:name="_Toc430164845"/>
      <w:r>
        <w:rPr>
          <w:rStyle w:val="CharSectno"/>
        </w:rPr>
        <w:t>50B</w:t>
      </w:r>
      <w:r>
        <w:rPr>
          <w:snapToGrid w:val="0"/>
        </w:rPr>
        <w:t>.</w:t>
      </w:r>
      <w:r>
        <w:rPr>
          <w:snapToGrid w:val="0"/>
        </w:rPr>
        <w:tab/>
        <w:t>Personal flotation device to be worn by the driver and passenger of a personal watercraft</w:t>
      </w:r>
      <w:bookmarkEnd w:id="134"/>
      <w:r>
        <w:rPr>
          <w:snapToGrid w:val="0"/>
        </w:rPr>
        <w:t xml:space="preserve"> </w:t>
      </w:r>
    </w:p>
    <w:p>
      <w:pPr>
        <w:pStyle w:val="Subsection"/>
        <w:spacing w:before="120"/>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spacing w:before="120"/>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Lines/>
        <w:spacing w:before="120"/>
        <w:rPr>
          <w:snapToGrid w:val="0"/>
        </w:rPr>
      </w:pPr>
      <w:r>
        <w:rPr>
          <w:snapToGrid w:val="0"/>
        </w:rPr>
        <w:tab/>
        <w:t>(3)</w:t>
      </w:r>
      <w:r>
        <w:rPr>
          <w:snapToGrid w:val="0"/>
        </w:rPr>
        <w:tab/>
        <w:t>In this regulation — </w:t>
      </w:r>
    </w:p>
    <w:p>
      <w:pPr>
        <w:pStyle w:val="Defstart"/>
        <w:keepLines/>
      </w:pPr>
      <w:r>
        <w:rPr>
          <w:i/>
          <w:iCs/>
        </w:rPr>
        <w:tab/>
      </w:r>
      <w:r>
        <w:rPr>
          <w:rStyle w:val="CharDefText"/>
        </w:rPr>
        <w:t>appropriate personal flotation device</w:t>
      </w:r>
      <w:r>
        <w:t xml:space="preserve"> means — </w:t>
      </w:r>
    </w:p>
    <w:p>
      <w:pPr>
        <w:pStyle w:val="Defpara"/>
        <w:keepLines/>
        <w:rPr>
          <w:spacing w:val="-4"/>
        </w:rPr>
      </w:pPr>
      <w:r>
        <w:rPr>
          <w:spacing w:val="-4"/>
        </w:rPr>
        <w:tab/>
        <w:t>(a)</w:t>
      </w:r>
      <w:r>
        <w:rPr>
          <w:spacing w:val="-4"/>
        </w:rPr>
        <w:tab/>
        <w:t>a PFD Type 1, if a personal watercraft is being used — </w:t>
      </w:r>
    </w:p>
    <w:p>
      <w:pPr>
        <w:pStyle w:val="Defsubpara"/>
      </w:pPr>
      <w:r>
        <w:tab/>
        <w:t>(i)</w:t>
      </w:r>
      <w:r>
        <w:tab/>
        <w:t>outside of protected waters; and</w:t>
      </w:r>
    </w:p>
    <w:p>
      <w:pPr>
        <w:pStyle w:val="Defsubpara"/>
        <w:keepLines w:val="0"/>
      </w:pPr>
      <w:r>
        <w:tab/>
        <w:t>(ii)</w:t>
      </w:r>
      <w: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Heading5"/>
      </w:pPr>
      <w:bookmarkStart w:id="135" w:name="_Toc430164846"/>
      <w:r>
        <w:rPr>
          <w:rStyle w:val="CharSectno"/>
        </w:rPr>
        <w:t>50C</w:t>
      </w:r>
      <w:r>
        <w:t>.</w:t>
      </w:r>
      <w:r>
        <w:tab/>
        <w:t>Restrictions on sailboard riding</w:t>
      </w:r>
      <w:bookmarkEnd w:id="135"/>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136" w:name="_Toc430164847"/>
      <w:r>
        <w:rPr>
          <w:rStyle w:val="CharSectno"/>
        </w:rPr>
        <w:t>51</w:t>
      </w:r>
      <w:r>
        <w:rPr>
          <w:snapToGrid w:val="0"/>
        </w:rPr>
        <w:t>.</w:t>
      </w:r>
      <w:r>
        <w:rPr>
          <w:snapToGrid w:val="0"/>
        </w:rPr>
        <w:tab/>
        <w:t>Silencers on motor boats</w:t>
      </w:r>
      <w:bookmarkEnd w:id="136"/>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137" w:name="_Toc430164848"/>
      <w:r>
        <w:rPr>
          <w:rStyle w:val="CharSectno"/>
        </w:rPr>
        <w:t>51A</w:t>
      </w:r>
      <w:r>
        <w:rPr>
          <w:snapToGrid w:val="0"/>
        </w:rPr>
        <w:t>.</w:t>
      </w:r>
      <w:r>
        <w:rPr>
          <w:snapToGrid w:val="0"/>
        </w:rPr>
        <w:tab/>
        <w:t>Motor boats not to emit smoke or vapour</w:t>
      </w:r>
      <w:bookmarkEnd w:id="137"/>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138" w:name="_Toc430164849"/>
      <w:r>
        <w:rPr>
          <w:rStyle w:val="CharSectno"/>
        </w:rPr>
        <w:t>51C</w:t>
      </w:r>
      <w:r>
        <w:rPr>
          <w:snapToGrid w:val="0"/>
        </w:rPr>
        <w:t>.</w:t>
      </w:r>
      <w:r>
        <w:rPr>
          <w:snapToGrid w:val="0"/>
        </w:rPr>
        <w:tab/>
        <w:t>Organized races, displays, regattas and aquatic sports</w:t>
      </w:r>
      <w:bookmarkEnd w:id="138"/>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139" w:name="_Toc430164850"/>
      <w:r>
        <w:rPr>
          <w:rStyle w:val="CharSectno"/>
        </w:rPr>
        <w:t>51D</w:t>
      </w:r>
      <w:r>
        <w:rPr>
          <w:snapToGrid w:val="0"/>
        </w:rPr>
        <w:t>.</w:t>
      </w:r>
      <w:r>
        <w:rPr>
          <w:snapToGrid w:val="0"/>
        </w:rPr>
        <w:tab/>
        <w:t>Certain vessels to be equipped with bilge pumps</w:t>
      </w:r>
      <w:bookmarkEnd w:id="139"/>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140" w:name="_Toc430164851"/>
      <w:r>
        <w:rPr>
          <w:rStyle w:val="CharSectno"/>
        </w:rPr>
        <w:t>52</w:t>
      </w:r>
      <w:r>
        <w:rPr>
          <w:snapToGrid w:val="0"/>
        </w:rPr>
        <w:t>.</w:t>
      </w:r>
      <w:r>
        <w:rPr>
          <w:snapToGrid w:val="0"/>
        </w:rPr>
        <w:tab/>
        <w:t>Certain vessels to be equipped with fire extinguishers</w:t>
      </w:r>
      <w:bookmarkEnd w:id="140"/>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141" w:name="_Toc430164852"/>
      <w:r>
        <w:rPr>
          <w:rStyle w:val="CharSectno"/>
        </w:rPr>
        <w:t>52A</w:t>
      </w:r>
      <w:r>
        <w:rPr>
          <w:snapToGrid w:val="0"/>
        </w:rPr>
        <w:t>.</w:t>
      </w:r>
      <w:r>
        <w:rPr>
          <w:snapToGrid w:val="0"/>
        </w:rPr>
        <w:tab/>
        <w:t>Vessels to be equipped with personal flotation devices or life jackets</w:t>
      </w:r>
      <w:bookmarkEnd w:id="141"/>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keepNext/>
      </w:pPr>
      <w:r>
        <w:tab/>
        <w:t>(2)</w:t>
      </w:r>
      <w:r>
        <w:tab/>
        <w:t xml:space="preserve">Subregulation (1) does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25 Jul 2014 p. 2584.] </w:t>
      </w:r>
    </w:p>
    <w:p>
      <w:pPr>
        <w:pStyle w:val="Heading5"/>
        <w:rPr>
          <w:snapToGrid w:val="0"/>
        </w:rPr>
      </w:pPr>
      <w:bookmarkStart w:id="142" w:name="_Toc430164853"/>
      <w:r>
        <w:rPr>
          <w:rStyle w:val="CharSectno"/>
        </w:rPr>
        <w:t>52B</w:t>
      </w:r>
      <w:r>
        <w:rPr>
          <w:snapToGrid w:val="0"/>
        </w:rPr>
        <w:t>.</w:t>
      </w:r>
      <w:r>
        <w:rPr>
          <w:snapToGrid w:val="0"/>
        </w:rPr>
        <w:tab/>
        <w:t>Vessels to be equipped with certain distress signals</w:t>
      </w:r>
      <w:bookmarkEnd w:id="142"/>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w:t>
      </w:r>
    </w:p>
    <w:p>
      <w:pPr>
        <w:pStyle w:val="Heading5"/>
        <w:rPr>
          <w:snapToGrid w:val="0"/>
        </w:rPr>
      </w:pPr>
      <w:bookmarkStart w:id="143" w:name="_Toc430164854"/>
      <w:r>
        <w:rPr>
          <w:rStyle w:val="CharSectno"/>
        </w:rPr>
        <w:t>52BAA</w:t>
      </w:r>
      <w:r>
        <w:rPr>
          <w:snapToGrid w:val="0"/>
        </w:rPr>
        <w:t>.</w:t>
      </w:r>
      <w:r>
        <w:rPr>
          <w:snapToGrid w:val="0"/>
        </w:rPr>
        <w:tab/>
        <w:t>Certain vessels to be equipped with marine transceiver</w:t>
      </w:r>
      <w:bookmarkEnd w:id="143"/>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144" w:name="_Toc430164855"/>
      <w:r>
        <w:rPr>
          <w:rStyle w:val="CharSectno"/>
        </w:rPr>
        <w:t>52BAB</w:t>
      </w:r>
      <w:r>
        <w:rPr>
          <w:snapToGrid w:val="0"/>
        </w:rPr>
        <w:t>.</w:t>
      </w:r>
      <w:r>
        <w:rPr>
          <w:snapToGrid w:val="0"/>
        </w:rPr>
        <w:tab/>
        <w:t>Certain vessels to carry Emergency Position Indicating Radio Beacons</w:t>
      </w:r>
      <w:bookmarkEnd w:id="144"/>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w:t>
      </w:r>
    </w:p>
    <w:p>
      <w:pPr>
        <w:pStyle w:val="Heading5"/>
      </w:pPr>
      <w:bookmarkStart w:id="145" w:name="_Toc430164856"/>
      <w:r>
        <w:rPr>
          <w:rStyle w:val="CharSectno"/>
        </w:rPr>
        <w:t>52BAC</w:t>
      </w:r>
      <w:r>
        <w:t>.</w:t>
      </w:r>
      <w:r>
        <w:tab/>
        <w:t>Sailboard riders to carry personal flotation devices, distress signals and emergency beacons</w:t>
      </w:r>
      <w:bookmarkEnd w:id="145"/>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A person who is sailboard riding outside protected waters and more than 400 m from any shore must wear a PFD Type 1, a PFD Type 2 or 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spacing w:before="120"/>
      </w:pPr>
      <w:r>
        <w:tab/>
        <w:t>(6)</w:t>
      </w:r>
      <w:r>
        <w:tab/>
        <w:t xml:space="preserve">The parachute distress rockets required by subregulations (3)(b)(i)(II) and (5)(b) must comply with the </w:t>
      </w:r>
      <w:r>
        <w:rPr>
          <w:i/>
        </w:rPr>
        <w:t>Marine Orders Part 25</w:t>
      </w:r>
      <w:r>
        <w:t xml:space="preserve"> (Commonwealth).</w:t>
      </w:r>
    </w:p>
    <w:p>
      <w:pPr>
        <w:pStyle w:val="Subsection"/>
        <w:spacing w:before="120"/>
      </w:pPr>
      <w:r>
        <w:tab/>
        <w:t>(7)</w:t>
      </w:r>
      <w:r>
        <w:tab/>
        <w:t xml:space="preserve">The other distress signals required by subregulations (3)(b) and (5)(c)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w:t>
      </w:r>
    </w:p>
    <w:p>
      <w:pPr>
        <w:pStyle w:val="Heading5"/>
      </w:pPr>
      <w:bookmarkStart w:id="146" w:name="_Toc430164857"/>
      <w:r>
        <w:rPr>
          <w:rStyle w:val="CharSectno"/>
        </w:rPr>
        <w:t>52BAD</w:t>
      </w:r>
      <w:r>
        <w:t>.</w:t>
      </w:r>
      <w:r>
        <w:tab/>
        <w:t>Owners to ensure recreational paddle craft are equipped with personal flotation devices, distress signals and emergency beacons</w:t>
      </w:r>
      <w:bookmarkEnd w:id="146"/>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 PFD Type 3 for each person on board who has reached 12 months of age, appropriate in terms of the buoyancy and size to the body mass of every such person; 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Subsection"/>
      </w:pPr>
      <w:r>
        <w:tab/>
        <w:t>(8)</w:t>
      </w:r>
      <w:r>
        <w:tab/>
        <w:t xml:space="preserve">The parachute distress rockets required by subregulations (4)(b) and (6)(c) must comply with the </w:t>
      </w:r>
      <w:r>
        <w:rPr>
          <w:i/>
        </w:rPr>
        <w:t>Marine Orders Part 25</w:t>
      </w:r>
      <w:r>
        <w:t xml:space="preserve"> (Commonwealth).</w:t>
      </w:r>
    </w:p>
    <w:p>
      <w:pPr>
        <w:pStyle w:val="Subsection"/>
      </w:pPr>
      <w:r>
        <w:tab/>
        <w:t>(9)</w:t>
      </w:r>
      <w:r>
        <w:tab/>
        <w:t xml:space="preserve">The other distress signals required by subregulations (4)(b) and (6)(d)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 xml:space="preserve">8.] </w:t>
      </w:r>
    </w:p>
    <w:p>
      <w:pPr>
        <w:pStyle w:val="Heading5"/>
        <w:rPr>
          <w:snapToGrid w:val="0"/>
        </w:rPr>
      </w:pPr>
      <w:bookmarkStart w:id="147" w:name="_Toc430164858"/>
      <w:r>
        <w:rPr>
          <w:rStyle w:val="CharSectno"/>
        </w:rPr>
        <w:t>52BA</w:t>
      </w:r>
      <w:r>
        <w:rPr>
          <w:snapToGrid w:val="0"/>
        </w:rPr>
        <w:t>.</w:t>
      </w:r>
      <w:r>
        <w:rPr>
          <w:snapToGrid w:val="0"/>
        </w:rPr>
        <w:tab/>
        <w:t>Equipment to be maintained in serviceable condition and readily accessible</w:t>
      </w:r>
      <w:bookmarkEnd w:id="147"/>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148" w:name="_Toc430164859"/>
      <w:r>
        <w:rPr>
          <w:rStyle w:val="CharSectno"/>
        </w:rPr>
        <w:t>52C</w:t>
      </w:r>
      <w:r>
        <w:rPr>
          <w:snapToGrid w:val="0"/>
        </w:rPr>
        <w:t>.</w:t>
      </w:r>
      <w:r>
        <w:rPr>
          <w:snapToGrid w:val="0"/>
        </w:rPr>
        <w:tab/>
        <w:t>Vessels to be equipped with efficient anchor and lines</w:t>
      </w:r>
      <w:bookmarkEnd w:id="148"/>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149" w:name="_Toc430164860"/>
      <w:r>
        <w:rPr>
          <w:rStyle w:val="CharSectno"/>
        </w:rPr>
        <w:t>52CA</w:t>
      </w:r>
      <w:r>
        <w:rPr>
          <w:snapToGrid w:val="0"/>
        </w:rPr>
        <w:t>.</w:t>
      </w:r>
      <w:r>
        <w:rPr>
          <w:snapToGrid w:val="0"/>
        </w:rPr>
        <w:tab/>
        <w:t>Chief executive officer may grant exemption from compliance with r. 52A, 52B, 52BAC, 52BAD and 52C</w:t>
      </w:r>
      <w:bookmarkEnd w:id="149"/>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150" w:name="_Toc430164861"/>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50"/>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151" w:name="_Toc430164862"/>
      <w:r>
        <w:rPr>
          <w:rStyle w:val="CharSectno"/>
        </w:rPr>
        <w:t>52E</w:t>
      </w:r>
      <w:r>
        <w:rPr>
          <w:snapToGrid w:val="0"/>
        </w:rPr>
        <w:t>.</w:t>
      </w:r>
      <w:r>
        <w:rPr>
          <w:snapToGrid w:val="0"/>
        </w:rPr>
        <w:tab/>
        <w:t>Storage and use of fuel in motor boats</w:t>
      </w:r>
      <w:bookmarkEnd w:id="151"/>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152" w:name="_Toc430164863"/>
      <w:r>
        <w:rPr>
          <w:rStyle w:val="CharSectno"/>
        </w:rPr>
        <w:t>52F</w:t>
      </w:r>
      <w:r>
        <w:rPr>
          <w:snapToGrid w:val="0"/>
        </w:rPr>
        <w:t>.</w:t>
      </w:r>
      <w:r>
        <w:rPr>
          <w:snapToGrid w:val="0"/>
        </w:rPr>
        <w:tab/>
        <w:t>Ventilation of engine compartment</w:t>
      </w:r>
      <w:bookmarkEnd w:id="152"/>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153" w:name="_Toc430164864"/>
      <w:r>
        <w:rPr>
          <w:rStyle w:val="CharSectno"/>
        </w:rPr>
        <w:t>52G</w:t>
      </w:r>
      <w:r>
        <w:rPr>
          <w:snapToGrid w:val="0"/>
        </w:rPr>
        <w:t>.</w:t>
      </w:r>
      <w:r>
        <w:rPr>
          <w:snapToGrid w:val="0"/>
        </w:rPr>
        <w:tab/>
        <w:t>Navigation lights</w:t>
      </w:r>
      <w:bookmarkEnd w:id="153"/>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154" w:name="_Toc430164865"/>
      <w:r>
        <w:rPr>
          <w:rStyle w:val="CharSectno"/>
        </w:rPr>
        <w:t>52H</w:t>
      </w:r>
      <w:r>
        <w:rPr>
          <w:snapToGrid w:val="0"/>
        </w:rPr>
        <w:t>.</w:t>
      </w:r>
      <w:r>
        <w:rPr>
          <w:snapToGrid w:val="0"/>
        </w:rPr>
        <w:tab/>
        <w:t>Reporting accidents and fires</w:t>
      </w:r>
      <w:bookmarkEnd w:id="154"/>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155" w:name="_Toc430164866"/>
      <w:r>
        <w:rPr>
          <w:rStyle w:val="CharSectno"/>
        </w:rPr>
        <w:t>53</w:t>
      </w:r>
      <w:r>
        <w:rPr>
          <w:snapToGrid w:val="0"/>
        </w:rPr>
        <w:t>.</w:t>
      </w:r>
      <w:r>
        <w:rPr>
          <w:snapToGrid w:val="0"/>
        </w:rPr>
        <w:tab/>
        <w:t>Offences and penalties</w:t>
      </w:r>
      <w:bookmarkEnd w:id="155"/>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156" w:name="_Toc420661129"/>
      <w:bookmarkStart w:id="157" w:name="_Toc420661264"/>
      <w:bookmarkStart w:id="158" w:name="_Toc420662639"/>
      <w:bookmarkStart w:id="159" w:name="_Toc423447619"/>
      <w:bookmarkStart w:id="160" w:name="_Toc430164867"/>
      <w:r>
        <w:rPr>
          <w:rStyle w:val="CharPartNo"/>
        </w:rPr>
        <w:t>Part VII</w:t>
      </w:r>
      <w:r>
        <w:rPr>
          <w:rStyle w:val="CharDivNo"/>
        </w:rPr>
        <w:t> </w:t>
      </w:r>
      <w:r>
        <w:t>—</w:t>
      </w:r>
      <w:r>
        <w:rPr>
          <w:rStyle w:val="CharDivText"/>
        </w:rPr>
        <w:t> </w:t>
      </w:r>
      <w:r>
        <w:rPr>
          <w:rStyle w:val="CharPartText"/>
        </w:rPr>
        <w:t>Regulations applying to certain areas</w:t>
      </w:r>
      <w:bookmarkEnd w:id="156"/>
      <w:bookmarkEnd w:id="157"/>
      <w:bookmarkEnd w:id="158"/>
      <w:bookmarkEnd w:id="159"/>
      <w:bookmarkEnd w:id="160"/>
      <w:r>
        <w:rPr>
          <w:rStyle w:val="CharPartText"/>
        </w:rPr>
        <w:t xml:space="preserve"> </w:t>
      </w:r>
    </w:p>
    <w:p>
      <w:pPr>
        <w:pStyle w:val="Ednotedivision"/>
      </w:pPr>
      <w:r>
        <w:t>[Heading deleted in Gazette 25 Jul 2014 p. 2590.]</w:t>
      </w:r>
    </w:p>
    <w:p>
      <w:pPr>
        <w:pStyle w:val="Heading5"/>
        <w:rPr>
          <w:snapToGrid w:val="0"/>
        </w:rPr>
      </w:pPr>
      <w:bookmarkStart w:id="161" w:name="_Toc430164868"/>
      <w:r>
        <w:rPr>
          <w:rStyle w:val="CharSectno"/>
        </w:rPr>
        <w:t>54</w:t>
      </w:r>
      <w:r>
        <w:rPr>
          <w:snapToGrid w:val="0"/>
        </w:rPr>
        <w:t>.</w:t>
      </w:r>
      <w:r>
        <w:rPr>
          <w:snapToGrid w:val="0"/>
        </w:rPr>
        <w:tab/>
        <w:t>Application of this Part</w:t>
      </w:r>
      <w:bookmarkEnd w:id="161"/>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162" w:name="_Toc430164869"/>
      <w:r>
        <w:rPr>
          <w:rStyle w:val="CharSectno"/>
        </w:rPr>
        <w:t>57</w:t>
      </w:r>
      <w:r>
        <w:rPr>
          <w:snapToGrid w:val="0"/>
        </w:rPr>
        <w:t>.</w:t>
      </w:r>
      <w:r>
        <w:rPr>
          <w:snapToGrid w:val="0"/>
        </w:rPr>
        <w:tab/>
        <w:t>Permanent berths for exclusive use</w:t>
      </w:r>
      <w:bookmarkEnd w:id="162"/>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63" w:name="_Toc430164870"/>
      <w:r>
        <w:rPr>
          <w:rStyle w:val="CharSectno"/>
        </w:rPr>
        <w:t>58</w:t>
      </w:r>
      <w:r>
        <w:rPr>
          <w:snapToGrid w:val="0"/>
        </w:rPr>
        <w:t>.</w:t>
      </w:r>
      <w:r>
        <w:rPr>
          <w:snapToGrid w:val="0"/>
        </w:rPr>
        <w:tab/>
        <w:t>Wharfage dues</w:t>
      </w:r>
      <w:bookmarkEnd w:id="163"/>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64" w:name="_Toc430164871"/>
      <w:r>
        <w:rPr>
          <w:rStyle w:val="CharSectno"/>
        </w:rPr>
        <w:t>67</w:t>
      </w:r>
      <w:r>
        <w:rPr>
          <w:snapToGrid w:val="0"/>
        </w:rPr>
        <w:t>.</w:t>
      </w:r>
      <w:r>
        <w:rPr>
          <w:snapToGrid w:val="0"/>
        </w:rPr>
        <w:tab/>
        <w:t>Penalties</w:t>
      </w:r>
      <w:bookmarkEnd w:id="164"/>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165" w:name="_Toc420661134"/>
      <w:bookmarkStart w:id="166" w:name="_Toc420661269"/>
      <w:bookmarkStart w:id="167" w:name="_Toc420662644"/>
      <w:bookmarkStart w:id="168" w:name="_Toc423447624"/>
      <w:bookmarkStart w:id="169" w:name="_Toc430164872"/>
      <w:r>
        <w:rPr>
          <w:rStyle w:val="CharPartNo"/>
        </w:rPr>
        <w:t>Part VIII</w:t>
      </w:r>
      <w:r>
        <w:rPr>
          <w:rStyle w:val="CharDivNo"/>
        </w:rPr>
        <w:t> </w:t>
      </w:r>
      <w:r>
        <w:t>—</w:t>
      </w:r>
      <w:r>
        <w:rPr>
          <w:rStyle w:val="CharDivText"/>
        </w:rPr>
        <w:t> </w:t>
      </w:r>
      <w:r>
        <w:rPr>
          <w:rStyle w:val="CharPartText"/>
        </w:rPr>
        <w:t>Miscellaneous</w:t>
      </w:r>
      <w:bookmarkEnd w:id="165"/>
      <w:bookmarkEnd w:id="166"/>
      <w:bookmarkEnd w:id="167"/>
      <w:bookmarkEnd w:id="168"/>
      <w:bookmarkEnd w:id="169"/>
    </w:p>
    <w:p>
      <w:pPr>
        <w:pStyle w:val="Footnoteheading"/>
      </w:pPr>
      <w:r>
        <w:tab/>
        <w:t>[Heading inserted in Gazette 25 Jul 2014 p. 2591.]</w:t>
      </w:r>
    </w:p>
    <w:p>
      <w:pPr>
        <w:pStyle w:val="Heading5"/>
        <w:rPr>
          <w:snapToGrid w:val="0"/>
        </w:rPr>
      </w:pPr>
      <w:bookmarkStart w:id="170" w:name="_Toc430164873"/>
      <w:r>
        <w:rPr>
          <w:rStyle w:val="CharSectno"/>
        </w:rPr>
        <w:t>68</w:t>
      </w:r>
      <w:r>
        <w:rPr>
          <w:snapToGrid w:val="0"/>
        </w:rPr>
        <w:t>.</w:t>
      </w:r>
      <w:r>
        <w:rPr>
          <w:snapToGrid w:val="0"/>
        </w:rPr>
        <w:tab/>
        <w:t>Duty of owner or person navigating vessel</w:t>
      </w:r>
      <w:bookmarkEnd w:id="170"/>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71" w:name="_Toc420661136"/>
      <w:bookmarkStart w:id="172" w:name="_Toc420661271"/>
      <w:bookmarkStart w:id="173" w:name="_Toc420662646"/>
      <w:bookmarkStart w:id="174" w:name="_Toc423447626"/>
      <w:bookmarkStart w:id="175" w:name="_Toc430164874"/>
      <w:r>
        <w:t>Notes</w:t>
      </w:r>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ins w:id="176" w:author="Master Repository Process" w:date="2021-08-29T12:38:00Z">
        <w:r>
          <w:rPr>
            <w:snapToGrid w:val="0"/>
          </w:rPr>
          <w:t> </w:t>
        </w:r>
        <w:r>
          <w:rPr>
            <w:snapToGrid w:val="0"/>
            <w:vertAlign w:val="superscript"/>
          </w:rPr>
          <w:t>1a</w:t>
        </w:r>
      </w:ins>
      <w:r>
        <w:rPr>
          <w:snapToGrid w:val="0"/>
        </w:rPr>
        <w:t>.  The table also contains information about any reprint.</w:t>
      </w:r>
    </w:p>
    <w:p>
      <w:pPr>
        <w:pStyle w:val="nHeading3"/>
        <w:spacing w:before="200" w:after="100"/>
        <w:rPr>
          <w:snapToGrid w:val="0"/>
        </w:rPr>
      </w:pPr>
      <w:bookmarkStart w:id="177" w:name="_Toc430164875"/>
      <w:r>
        <w:rPr>
          <w:snapToGrid w:val="0"/>
        </w:rPr>
        <w:t>Compilation table</w:t>
      </w:r>
      <w:bookmarkEnd w:id="1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rPr>
                <w:i/>
              </w:rPr>
            </w:pPr>
            <w:r>
              <w:rPr>
                <w:i/>
              </w:rPr>
              <w:t>Navigable Waters Amendment Regulations 2015</w:t>
            </w:r>
          </w:p>
        </w:tc>
        <w:tc>
          <w:tcPr>
            <w:tcW w:w="1276" w:type="dxa"/>
            <w:tcBorders>
              <w:bottom w:val="single" w:sz="4" w:space="0" w:color="auto"/>
            </w:tcBorders>
            <w:shd w:val="clear" w:color="auto" w:fill="auto"/>
          </w:tcPr>
          <w:p>
            <w:pPr>
              <w:pStyle w:val="nTable"/>
              <w:spacing w:after="40"/>
            </w:pPr>
            <w:r>
              <w:t>29 May 2015 p. 1881</w:t>
            </w:r>
            <w:r>
              <w:noBreakHyphen/>
              <w:t>2</w:t>
            </w:r>
          </w:p>
        </w:tc>
        <w:tc>
          <w:tcPr>
            <w:tcW w:w="2693" w:type="dxa"/>
            <w:tcBorders>
              <w:bottom w:val="single" w:sz="4" w:space="0" w:color="auto"/>
            </w:tcBorders>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bl>
    <w:p>
      <w:pPr>
        <w:pStyle w:val="nSubsection"/>
        <w:spacing w:before="360"/>
        <w:rPr>
          <w:ins w:id="178" w:author="Master Repository Process" w:date="2021-08-29T12:38:00Z"/>
        </w:rPr>
      </w:pPr>
      <w:ins w:id="179" w:author="Master Repository Process" w:date="2021-08-29T12:3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0" w:author="Master Repository Process" w:date="2021-08-29T12:38:00Z"/>
        </w:rPr>
      </w:pPr>
      <w:ins w:id="181" w:author="Master Repository Process" w:date="2021-08-29T12:38: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2" w:author="Master Repository Process" w:date="2021-08-29T12:38:00Z"/>
        </w:trPr>
        <w:tc>
          <w:tcPr>
            <w:tcW w:w="3118" w:type="dxa"/>
          </w:tcPr>
          <w:p>
            <w:pPr>
              <w:pStyle w:val="nTable"/>
              <w:keepNext/>
              <w:spacing w:after="40"/>
              <w:rPr>
                <w:ins w:id="183" w:author="Master Repository Process" w:date="2021-08-29T12:38:00Z"/>
                <w:b/>
              </w:rPr>
            </w:pPr>
            <w:ins w:id="184" w:author="Master Repository Process" w:date="2021-08-29T12:38:00Z">
              <w:r>
                <w:rPr>
                  <w:b/>
                </w:rPr>
                <w:t>Citation</w:t>
              </w:r>
            </w:ins>
          </w:p>
        </w:tc>
        <w:tc>
          <w:tcPr>
            <w:tcW w:w="1276" w:type="dxa"/>
          </w:tcPr>
          <w:p>
            <w:pPr>
              <w:pStyle w:val="nTable"/>
              <w:keepNext/>
              <w:spacing w:after="40"/>
              <w:rPr>
                <w:ins w:id="185" w:author="Master Repository Process" w:date="2021-08-29T12:38:00Z"/>
                <w:b/>
              </w:rPr>
            </w:pPr>
            <w:ins w:id="186" w:author="Master Repository Process" w:date="2021-08-29T12:38:00Z">
              <w:r>
                <w:rPr>
                  <w:b/>
                </w:rPr>
                <w:t>Gazettal</w:t>
              </w:r>
            </w:ins>
          </w:p>
        </w:tc>
        <w:tc>
          <w:tcPr>
            <w:tcW w:w="2693" w:type="dxa"/>
          </w:tcPr>
          <w:p>
            <w:pPr>
              <w:pStyle w:val="nTable"/>
              <w:keepNext/>
              <w:spacing w:after="40"/>
              <w:rPr>
                <w:ins w:id="187" w:author="Master Repository Process" w:date="2021-08-29T12:38:00Z"/>
                <w:b/>
              </w:rPr>
            </w:pPr>
            <w:ins w:id="188" w:author="Master Repository Process" w:date="2021-08-29T12:38:00Z">
              <w:r>
                <w:rPr>
                  <w:b/>
                </w:rPr>
                <w:t>Commencement</w:t>
              </w:r>
            </w:ins>
          </w:p>
        </w:tc>
      </w:tr>
      <w:tr>
        <w:trPr>
          <w:ins w:id="189" w:author="Master Repository Process" w:date="2021-08-29T12:38:00Z"/>
        </w:trPr>
        <w:tc>
          <w:tcPr>
            <w:tcW w:w="3118" w:type="dxa"/>
          </w:tcPr>
          <w:p>
            <w:pPr>
              <w:pStyle w:val="nTable"/>
              <w:spacing w:after="40"/>
              <w:rPr>
                <w:ins w:id="190" w:author="Master Repository Process" w:date="2021-08-29T12:38:00Z"/>
                <w:vertAlign w:val="superscript"/>
              </w:rPr>
            </w:pPr>
            <w:ins w:id="191" w:author="Master Repository Process" w:date="2021-08-29T12:38:00Z">
              <w:r>
                <w:rPr>
                  <w:i/>
                </w:rPr>
                <w:t>Transport Regulations Amendment (Fees and Charges) Regulations 2016</w:t>
              </w:r>
              <w:r>
                <w:t> Pt. 2 </w:t>
              </w:r>
              <w:r>
                <w:rPr>
                  <w:vertAlign w:val="superscript"/>
                </w:rPr>
                <w:t>4</w:t>
              </w:r>
            </w:ins>
          </w:p>
        </w:tc>
        <w:tc>
          <w:tcPr>
            <w:tcW w:w="1276" w:type="dxa"/>
          </w:tcPr>
          <w:p>
            <w:pPr>
              <w:pStyle w:val="nTable"/>
              <w:spacing w:after="40"/>
              <w:rPr>
                <w:ins w:id="192" w:author="Master Repository Process" w:date="2021-08-29T12:38:00Z"/>
              </w:rPr>
            </w:pPr>
            <w:ins w:id="193" w:author="Master Repository Process" w:date="2021-08-29T12:38:00Z">
              <w:r>
                <w:t>27 May 2016 p. 1549-54</w:t>
              </w:r>
            </w:ins>
          </w:p>
        </w:tc>
        <w:tc>
          <w:tcPr>
            <w:tcW w:w="2693" w:type="dxa"/>
          </w:tcPr>
          <w:p>
            <w:pPr>
              <w:pStyle w:val="nTable"/>
              <w:spacing w:after="40"/>
              <w:rPr>
                <w:ins w:id="194" w:author="Master Repository Process" w:date="2021-08-29T12:38:00Z"/>
              </w:rPr>
            </w:pPr>
            <w:ins w:id="195" w:author="Master Repository Process" w:date="2021-08-29T12:38:00Z">
              <w:r>
                <w:t>1 Jul 2016 (see r. 2(b))</w:t>
              </w:r>
            </w:ins>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spacing w:before="200"/>
        <w:rPr>
          <w:ins w:id="196" w:author="Master Repository Process" w:date="2021-08-29T12:38:00Z"/>
          <w:snapToGrid w:val="0"/>
        </w:rPr>
      </w:pPr>
      <w:ins w:id="197" w:author="Master Repository Process" w:date="2021-08-29T12:38:00Z">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2016 </w:t>
        </w:r>
        <w:r>
          <w:t>Pt. 2</w:t>
        </w:r>
        <w:r>
          <w:rPr>
            <w:snapToGrid w:val="0"/>
          </w:rPr>
          <w:t xml:space="preserve"> had not come into operation.  It reads as follows:</w:t>
        </w:r>
      </w:ins>
    </w:p>
    <w:p>
      <w:pPr>
        <w:pStyle w:val="BlankOpen"/>
        <w:rPr>
          <w:ins w:id="198" w:author="Master Repository Process" w:date="2021-08-29T12:38:00Z"/>
        </w:rPr>
      </w:pPr>
    </w:p>
    <w:p>
      <w:pPr>
        <w:pStyle w:val="nzHeading2"/>
        <w:rPr>
          <w:ins w:id="199" w:author="Master Repository Process" w:date="2021-08-29T12:38:00Z"/>
        </w:rPr>
      </w:pPr>
      <w:bookmarkStart w:id="200" w:name="_Toc450208552"/>
      <w:bookmarkStart w:id="201" w:name="_Toc450208569"/>
      <w:bookmarkStart w:id="202" w:name="_Toc450208586"/>
      <w:bookmarkStart w:id="203" w:name="_Toc450208923"/>
      <w:bookmarkStart w:id="204" w:name="_Toc450209122"/>
      <w:bookmarkStart w:id="205" w:name="_Toc450224131"/>
      <w:bookmarkStart w:id="206" w:name="_Toc450293586"/>
      <w:bookmarkStart w:id="207" w:name="_Toc450308528"/>
      <w:ins w:id="208" w:author="Master Repository Process" w:date="2021-08-29T12:38:00Z">
        <w:r>
          <w:rPr>
            <w:rStyle w:val="CharPartNo"/>
          </w:rPr>
          <w:t>Part 2</w:t>
        </w:r>
        <w:r>
          <w:rPr>
            <w:rStyle w:val="CharDivNo"/>
          </w:rPr>
          <w:t> </w:t>
        </w:r>
        <w:r>
          <w:t>—</w:t>
        </w:r>
        <w:r>
          <w:rPr>
            <w:rStyle w:val="CharDivText"/>
          </w:rPr>
          <w:t> </w:t>
        </w:r>
        <w:r>
          <w:rPr>
            <w:rStyle w:val="CharPartText"/>
            <w:i/>
          </w:rPr>
          <w:t>Navigable Waters Regulations 1958</w:t>
        </w:r>
        <w:r>
          <w:rPr>
            <w:rStyle w:val="CharPartText"/>
          </w:rPr>
          <w:t xml:space="preserve"> amended</w:t>
        </w:r>
        <w:bookmarkEnd w:id="200"/>
        <w:bookmarkEnd w:id="201"/>
        <w:bookmarkEnd w:id="202"/>
        <w:bookmarkEnd w:id="203"/>
        <w:bookmarkEnd w:id="204"/>
        <w:bookmarkEnd w:id="205"/>
        <w:bookmarkEnd w:id="206"/>
        <w:bookmarkEnd w:id="207"/>
      </w:ins>
    </w:p>
    <w:p>
      <w:pPr>
        <w:pStyle w:val="nzHeading5"/>
        <w:rPr>
          <w:ins w:id="209" w:author="Master Repository Process" w:date="2021-08-29T12:38:00Z"/>
          <w:snapToGrid w:val="0"/>
        </w:rPr>
      </w:pPr>
      <w:bookmarkStart w:id="210" w:name="_Toc450308529"/>
      <w:ins w:id="211" w:author="Master Repository Process" w:date="2021-08-29T12:38:00Z">
        <w:r>
          <w:rPr>
            <w:rStyle w:val="CharSectno"/>
          </w:rPr>
          <w:t>3</w:t>
        </w:r>
        <w:r>
          <w:rPr>
            <w:snapToGrid w:val="0"/>
          </w:rPr>
          <w:t>.</w:t>
        </w:r>
        <w:r>
          <w:rPr>
            <w:snapToGrid w:val="0"/>
          </w:rPr>
          <w:tab/>
          <w:t>Regulations amended</w:t>
        </w:r>
        <w:bookmarkEnd w:id="210"/>
      </w:ins>
    </w:p>
    <w:p>
      <w:pPr>
        <w:pStyle w:val="nzSubsection"/>
        <w:rPr>
          <w:ins w:id="212" w:author="Master Repository Process" w:date="2021-08-29T12:38:00Z"/>
        </w:rPr>
      </w:pPr>
      <w:ins w:id="213" w:author="Master Repository Process" w:date="2021-08-29T12:38:00Z">
        <w:r>
          <w:tab/>
        </w:r>
        <w:r>
          <w:tab/>
        </w:r>
        <w:r>
          <w:rPr>
            <w:spacing w:val="-2"/>
          </w:rPr>
          <w:t>This Part</w:t>
        </w:r>
        <w:r>
          <w:t xml:space="preserve"> amends the </w:t>
        </w:r>
        <w:r>
          <w:rPr>
            <w:i/>
          </w:rPr>
          <w:t>Navigable Waters Regulations 1958</w:t>
        </w:r>
        <w:r>
          <w:t>.</w:t>
        </w:r>
      </w:ins>
    </w:p>
    <w:p>
      <w:pPr>
        <w:pStyle w:val="nzHeading5"/>
        <w:rPr>
          <w:ins w:id="214" w:author="Master Repository Process" w:date="2021-08-29T12:38:00Z"/>
        </w:rPr>
      </w:pPr>
      <w:bookmarkStart w:id="215" w:name="_Toc450308530"/>
      <w:ins w:id="216" w:author="Master Repository Process" w:date="2021-08-29T12:38:00Z">
        <w:r>
          <w:rPr>
            <w:rStyle w:val="CharSectno"/>
          </w:rPr>
          <w:t>4</w:t>
        </w:r>
        <w:r>
          <w:t>.</w:t>
        </w:r>
        <w:r>
          <w:tab/>
          <w:t>Regulation 45BAA amended</w:t>
        </w:r>
        <w:bookmarkEnd w:id="215"/>
      </w:ins>
    </w:p>
    <w:p>
      <w:pPr>
        <w:pStyle w:val="nzSubsection"/>
        <w:rPr>
          <w:ins w:id="217" w:author="Master Repository Process" w:date="2021-08-29T12:38:00Z"/>
        </w:rPr>
      </w:pPr>
      <w:ins w:id="218" w:author="Master Repository Process" w:date="2021-08-29T12:38:00Z">
        <w:r>
          <w:tab/>
          <w:t>(1)</w:t>
        </w:r>
        <w:r>
          <w:tab/>
          <w:t>Delete regulation 45BAA(4)(g) and insert:</w:t>
        </w:r>
      </w:ins>
    </w:p>
    <w:p>
      <w:pPr>
        <w:pStyle w:val="BlankOpen"/>
        <w:rPr>
          <w:ins w:id="219" w:author="Master Repository Process" w:date="2021-08-29T12:38:00Z"/>
        </w:rPr>
      </w:pPr>
    </w:p>
    <w:p>
      <w:pPr>
        <w:pStyle w:val="nzIndenta"/>
        <w:rPr>
          <w:ins w:id="220" w:author="Master Repository Process" w:date="2021-08-29T12:38:00Z"/>
          <w:snapToGrid w:val="0"/>
        </w:rPr>
      </w:pPr>
      <w:ins w:id="221" w:author="Master Repository Process" w:date="2021-08-29T12:38:00Z">
        <w:r>
          <w:tab/>
          <w:t>(g)</w:t>
        </w:r>
        <w:r>
          <w:tab/>
        </w:r>
        <w:r>
          <w:rPr>
            <w:snapToGrid w:val="0"/>
          </w:rPr>
          <w:t>the proposed date of departure of the vessel from navigable waters.</w:t>
        </w:r>
      </w:ins>
    </w:p>
    <w:p>
      <w:pPr>
        <w:pStyle w:val="BlankClose"/>
        <w:rPr>
          <w:ins w:id="222" w:author="Master Repository Process" w:date="2021-08-29T12:38:00Z"/>
        </w:rPr>
      </w:pPr>
    </w:p>
    <w:p>
      <w:pPr>
        <w:pStyle w:val="nzSubsection"/>
        <w:rPr>
          <w:ins w:id="223" w:author="Master Repository Process" w:date="2021-08-29T12:38:00Z"/>
        </w:rPr>
      </w:pPr>
      <w:ins w:id="224" w:author="Master Repository Process" w:date="2021-08-29T12:38:00Z">
        <w:r>
          <w:tab/>
          <w:t>(2)</w:t>
        </w:r>
        <w:r>
          <w:tab/>
          <w:t>After regulation 45BAA(4) insert:</w:t>
        </w:r>
      </w:ins>
    </w:p>
    <w:p>
      <w:pPr>
        <w:pStyle w:val="BlankOpen"/>
        <w:rPr>
          <w:ins w:id="225" w:author="Master Repository Process" w:date="2021-08-29T12:38:00Z"/>
        </w:rPr>
      </w:pPr>
    </w:p>
    <w:p>
      <w:pPr>
        <w:pStyle w:val="nzSubsection"/>
        <w:rPr>
          <w:ins w:id="226" w:author="Master Repository Process" w:date="2021-08-29T12:38:00Z"/>
          <w:snapToGrid w:val="0"/>
        </w:rPr>
      </w:pPr>
      <w:ins w:id="227" w:author="Master Repository Process" w:date="2021-08-29T12:38:00Z">
        <w:r>
          <w:tab/>
          <w:t>(4A)</w:t>
        </w:r>
        <w:r>
          <w:tab/>
        </w:r>
        <w:r>
          <w:rPr>
            <w:snapToGrid w:val="0"/>
          </w:rPr>
          <w:t xml:space="preserve">An application for the registration of a foreign pleasure vessel must be accompanied by a recording fee of </w:t>
        </w:r>
        <w:r>
          <w:t xml:space="preserve">$26.70 </w:t>
        </w:r>
        <w:r>
          <w:rPr>
            <w:snapToGrid w:val="0"/>
          </w:rPr>
          <w:t>and the appropriate fee ascertained in accordance with the following Table for each 3 month period or part of a 3 month period for which it is proposed the vessel will be in navigable waters — </w:t>
        </w:r>
      </w:ins>
    </w:p>
    <w:p>
      <w:pPr>
        <w:pStyle w:val="zTHeadingNAm"/>
        <w:rPr>
          <w:ins w:id="228" w:author="Master Repository Process" w:date="2021-08-29T12:38:00Z"/>
        </w:rPr>
      </w:pPr>
      <w:ins w:id="229" w:author="Master Repository Process" w:date="2021-08-29T12:38:00Z">
        <w:r>
          <w:t>Table</w:t>
        </w:r>
      </w:ins>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ins w:id="230" w:author="Master Repository Process" w:date="2021-08-29T12:38:00Z"/>
        </w:trPr>
        <w:tc>
          <w:tcPr>
            <w:tcW w:w="4185" w:type="dxa"/>
          </w:tcPr>
          <w:p>
            <w:pPr>
              <w:pStyle w:val="TableNAm"/>
              <w:rPr>
                <w:ins w:id="231" w:author="Master Repository Process" w:date="2021-08-29T12:38:00Z"/>
                <w:sz w:val="20"/>
              </w:rPr>
            </w:pPr>
            <w:ins w:id="232" w:author="Master Repository Process" w:date="2021-08-29T12:38:00Z">
              <w:r>
                <w:rPr>
                  <w:b/>
                  <w:sz w:val="20"/>
                </w:rPr>
                <w:t xml:space="preserve">Length of vessel </w:t>
              </w:r>
            </w:ins>
          </w:p>
        </w:tc>
        <w:tc>
          <w:tcPr>
            <w:tcW w:w="1275" w:type="dxa"/>
          </w:tcPr>
          <w:p>
            <w:pPr>
              <w:pStyle w:val="TableNAm"/>
              <w:rPr>
                <w:ins w:id="233" w:author="Master Repository Process" w:date="2021-08-29T12:38:00Z"/>
                <w:sz w:val="20"/>
              </w:rPr>
            </w:pPr>
            <w:ins w:id="234" w:author="Master Repository Process" w:date="2021-08-29T12:38:00Z">
              <w:r>
                <w:rPr>
                  <w:b/>
                  <w:bCs/>
                  <w:sz w:val="20"/>
                </w:rPr>
                <w:t>Fee ($)</w:t>
              </w:r>
            </w:ins>
          </w:p>
        </w:tc>
      </w:tr>
      <w:tr>
        <w:trPr>
          <w:ins w:id="235" w:author="Master Repository Process" w:date="2021-08-29T12:38:00Z"/>
        </w:trPr>
        <w:tc>
          <w:tcPr>
            <w:tcW w:w="4185" w:type="dxa"/>
          </w:tcPr>
          <w:p>
            <w:pPr>
              <w:pStyle w:val="TableNAm"/>
              <w:rPr>
                <w:ins w:id="236" w:author="Master Repository Process" w:date="2021-08-29T12:38:00Z"/>
                <w:sz w:val="20"/>
              </w:rPr>
            </w:pPr>
            <w:ins w:id="237" w:author="Master Repository Process" w:date="2021-08-29T12:38:00Z">
              <w:r>
                <w:rPr>
                  <w:sz w:val="20"/>
                </w:rPr>
                <w:t>(i)</w:t>
              </w:r>
              <w:r>
                <w:rPr>
                  <w:sz w:val="20"/>
                </w:rPr>
                <w:tab/>
                <w:t>less than 5 m</w:t>
              </w:r>
            </w:ins>
          </w:p>
        </w:tc>
        <w:tc>
          <w:tcPr>
            <w:tcW w:w="1275" w:type="dxa"/>
          </w:tcPr>
          <w:p>
            <w:pPr>
              <w:pStyle w:val="TableNAm"/>
              <w:rPr>
                <w:ins w:id="238" w:author="Master Repository Process" w:date="2021-08-29T12:38:00Z"/>
                <w:sz w:val="20"/>
              </w:rPr>
            </w:pPr>
            <w:ins w:id="239" w:author="Master Repository Process" w:date="2021-08-29T12:38:00Z">
              <w:r>
                <w:rPr>
                  <w:sz w:val="20"/>
                </w:rPr>
                <w:t>4.00</w:t>
              </w:r>
            </w:ins>
          </w:p>
        </w:tc>
      </w:tr>
      <w:tr>
        <w:trPr>
          <w:ins w:id="240" w:author="Master Repository Process" w:date="2021-08-29T12:38:00Z"/>
        </w:trPr>
        <w:tc>
          <w:tcPr>
            <w:tcW w:w="4185" w:type="dxa"/>
          </w:tcPr>
          <w:p>
            <w:pPr>
              <w:pStyle w:val="TableNAm"/>
              <w:rPr>
                <w:ins w:id="241" w:author="Master Repository Process" w:date="2021-08-29T12:38:00Z"/>
                <w:sz w:val="20"/>
              </w:rPr>
            </w:pPr>
            <w:ins w:id="242" w:author="Master Repository Process" w:date="2021-08-29T12:38:00Z">
              <w:r>
                <w:rPr>
                  <w:sz w:val="20"/>
                </w:rPr>
                <w:t>(ii)</w:t>
              </w:r>
              <w:r>
                <w:rPr>
                  <w:sz w:val="20"/>
                </w:rPr>
                <w:tab/>
                <w:t>5 m or more but less than 10 m</w:t>
              </w:r>
            </w:ins>
          </w:p>
        </w:tc>
        <w:tc>
          <w:tcPr>
            <w:tcW w:w="1275" w:type="dxa"/>
          </w:tcPr>
          <w:p>
            <w:pPr>
              <w:pStyle w:val="TableNAm"/>
              <w:rPr>
                <w:ins w:id="243" w:author="Master Repository Process" w:date="2021-08-29T12:38:00Z"/>
                <w:sz w:val="20"/>
              </w:rPr>
            </w:pPr>
            <w:ins w:id="244" w:author="Master Repository Process" w:date="2021-08-29T12:38:00Z">
              <w:r>
                <w:rPr>
                  <w:sz w:val="20"/>
                </w:rPr>
                <w:t>7.25</w:t>
              </w:r>
            </w:ins>
          </w:p>
        </w:tc>
      </w:tr>
      <w:tr>
        <w:trPr>
          <w:ins w:id="245" w:author="Master Repository Process" w:date="2021-08-29T12:38:00Z"/>
        </w:trPr>
        <w:tc>
          <w:tcPr>
            <w:tcW w:w="4185" w:type="dxa"/>
          </w:tcPr>
          <w:p>
            <w:pPr>
              <w:pStyle w:val="TableNAm"/>
              <w:rPr>
                <w:ins w:id="246" w:author="Master Repository Process" w:date="2021-08-29T12:38:00Z"/>
                <w:sz w:val="20"/>
              </w:rPr>
            </w:pPr>
            <w:ins w:id="247" w:author="Master Repository Process" w:date="2021-08-29T12:38:00Z">
              <w:r>
                <w:rPr>
                  <w:sz w:val="20"/>
                </w:rPr>
                <w:t>(iii)</w:t>
              </w:r>
              <w:r>
                <w:rPr>
                  <w:sz w:val="20"/>
                </w:rPr>
                <w:tab/>
                <w:t>10 m or over but less than 20 m</w:t>
              </w:r>
            </w:ins>
          </w:p>
        </w:tc>
        <w:tc>
          <w:tcPr>
            <w:tcW w:w="1275" w:type="dxa"/>
          </w:tcPr>
          <w:p>
            <w:pPr>
              <w:pStyle w:val="TableNAm"/>
              <w:rPr>
                <w:ins w:id="248" w:author="Master Repository Process" w:date="2021-08-29T12:38:00Z"/>
                <w:sz w:val="20"/>
              </w:rPr>
            </w:pPr>
            <w:ins w:id="249" w:author="Master Repository Process" w:date="2021-08-29T12:38:00Z">
              <w:r>
                <w:rPr>
                  <w:sz w:val="20"/>
                </w:rPr>
                <w:t>9.50</w:t>
              </w:r>
            </w:ins>
          </w:p>
        </w:tc>
      </w:tr>
      <w:tr>
        <w:trPr>
          <w:ins w:id="250" w:author="Master Repository Process" w:date="2021-08-29T12:38:00Z"/>
        </w:trPr>
        <w:tc>
          <w:tcPr>
            <w:tcW w:w="4185" w:type="dxa"/>
          </w:tcPr>
          <w:p>
            <w:pPr>
              <w:pStyle w:val="TableNAm"/>
              <w:rPr>
                <w:ins w:id="251" w:author="Master Repository Process" w:date="2021-08-29T12:38:00Z"/>
                <w:sz w:val="20"/>
              </w:rPr>
            </w:pPr>
            <w:ins w:id="252" w:author="Master Repository Process" w:date="2021-08-29T12:38:00Z">
              <w:r>
                <w:rPr>
                  <w:sz w:val="20"/>
                </w:rPr>
                <w:t>(iv)</w:t>
              </w:r>
              <w:r>
                <w:rPr>
                  <w:sz w:val="20"/>
                </w:rPr>
                <w:tab/>
                <w:t>20 m or over but less than 30 m</w:t>
              </w:r>
            </w:ins>
          </w:p>
        </w:tc>
        <w:tc>
          <w:tcPr>
            <w:tcW w:w="1275" w:type="dxa"/>
          </w:tcPr>
          <w:p>
            <w:pPr>
              <w:pStyle w:val="TableNAm"/>
              <w:rPr>
                <w:ins w:id="253" w:author="Master Repository Process" w:date="2021-08-29T12:38:00Z"/>
                <w:sz w:val="20"/>
              </w:rPr>
            </w:pPr>
            <w:ins w:id="254" w:author="Master Repository Process" w:date="2021-08-29T12:38:00Z">
              <w:r>
                <w:rPr>
                  <w:sz w:val="20"/>
                </w:rPr>
                <w:t>19.00</w:t>
              </w:r>
            </w:ins>
          </w:p>
        </w:tc>
      </w:tr>
      <w:tr>
        <w:trPr>
          <w:ins w:id="255" w:author="Master Repository Process" w:date="2021-08-29T12:38:00Z"/>
        </w:trPr>
        <w:tc>
          <w:tcPr>
            <w:tcW w:w="4185" w:type="dxa"/>
          </w:tcPr>
          <w:p>
            <w:pPr>
              <w:pStyle w:val="TableNAm"/>
              <w:rPr>
                <w:ins w:id="256" w:author="Master Repository Process" w:date="2021-08-29T12:38:00Z"/>
                <w:sz w:val="20"/>
              </w:rPr>
            </w:pPr>
            <w:ins w:id="257" w:author="Master Repository Process" w:date="2021-08-29T12:38:00Z">
              <w:r>
                <w:rPr>
                  <w:sz w:val="20"/>
                </w:rPr>
                <w:t>(v)</w:t>
              </w:r>
              <w:r>
                <w:rPr>
                  <w:sz w:val="20"/>
                </w:rPr>
                <w:tab/>
                <w:t>30 m or over but less than 40 m</w:t>
              </w:r>
            </w:ins>
          </w:p>
        </w:tc>
        <w:tc>
          <w:tcPr>
            <w:tcW w:w="1275" w:type="dxa"/>
          </w:tcPr>
          <w:p>
            <w:pPr>
              <w:pStyle w:val="TableNAm"/>
              <w:rPr>
                <w:ins w:id="258" w:author="Master Repository Process" w:date="2021-08-29T12:38:00Z"/>
                <w:sz w:val="20"/>
              </w:rPr>
            </w:pPr>
            <w:ins w:id="259" w:author="Master Repository Process" w:date="2021-08-29T12:38:00Z">
              <w:r>
                <w:rPr>
                  <w:sz w:val="20"/>
                </w:rPr>
                <w:t>38.00</w:t>
              </w:r>
            </w:ins>
          </w:p>
        </w:tc>
      </w:tr>
      <w:tr>
        <w:trPr>
          <w:ins w:id="260" w:author="Master Repository Process" w:date="2021-08-29T12:38:00Z"/>
        </w:trPr>
        <w:tc>
          <w:tcPr>
            <w:tcW w:w="4185" w:type="dxa"/>
          </w:tcPr>
          <w:p>
            <w:pPr>
              <w:pStyle w:val="TableNAm"/>
              <w:rPr>
                <w:ins w:id="261" w:author="Master Repository Process" w:date="2021-08-29T12:38:00Z"/>
                <w:sz w:val="20"/>
              </w:rPr>
            </w:pPr>
            <w:ins w:id="262" w:author="Master Repository Process" w:date="2021-08-29T12:38:00Z">
              <w:r>
                <w:rPr>
                  <w:sz w:val="20"/>
                </w:rPr>
                <w:t>(vi)</w:t>
              </w:r>
              <w:r>
                <w:rPr>
                  <w:sz w:val="20"/>
                </w:rPr>
                <w:tab/>
                <w:t>40 m or over</w:t>
              </w:r>
            </w:ins>
          </w:p>
        </w:tc>
        <w:tc>
          <w:tcPr>
            <w:tcW w:w="1275" w:type="dxa"/>
          </w:tcPr>
          <w:p>
            <w:pPr>
              <w:pStyle w:val="TableNAm"/>
              <w:rPr>
                <w:ins w:id="263" w:author="Master Repository Process" w:date="2021-08-29T12:38:00Z"/>
                <w:sz w:val="20"/>
              </w:rPr>
            </w:pPr>
            <w:ins w:id="264" w:author="Master Repository Process" w:date="2021-08-29T12:38:00Z">
              <w:r>
                <w:rPr>
                  <w:sz w:val="20"/>
                </w:rPr>
                <w:t>76.00</w:t>
              </w:r>
            </w:ins>
          </w:p>
        </w:tc>
      </w:tr>
    </w:tbl>
    <w:p>
      <w:pPr>
        <w:pStyle w:val="BlankClose"/>
        <w:keepNext/>
        <w:rPr>
          <w:ins w:id="265" w:author="Master Repository Process" w:date="2021-08-29T12:38:00Z"/>
        </w:rPr>
      </w:pPr>
    </w:p>
    <w:p>
      <w:pPr>
        <w:pStyle w:val="nzHeading5"/>
        <w:rPr>
          <w:ins w:id="266" w:author="Master Repository Process" w:date="2021-08-29T12:38:00Z"/>
        </w:rPr>
      </w:pPr>
      <w:bookmarkStart w:id="267" w:name="_Toc450308531"/>
      <w:ins w:id="268" w:author="Master Repository Process" w:date="2021-08-29T12:38:00Z">
        <w:r>
          <w:rPr>
            <w:rStyle w:val="CharSectno"/>
          </w:rPr>
          <w:t>5</w:t>
        </w:r>
        <w:r>
          <w:t>.</w:t>
        </w:r>
        <w:r>
          <w:tab/>
          <w:t>Various fees amended</w:t>
        </w:r>
        <w:bookmarkEnd w:id="267"/>
      </w:ins>
    </w:p>
    <w:p>
      <w:pPr>
        <w:pStyle w:val="nzSubsection"/>
        <w:rPr>
          <w:ins w:id="269" w:author="Master Repository Process" w:date="2021-08-29T12:38:00Z"/>
        </w:rPr>
      </w:pPr>
      <w:ins w:id="270" w:author="Master Repository Process" w:date="2021-08-29T12:38:00Z">
        <w:r>
          <w:tab/>
        </w:r>
        <w:r>
          <w:tab/>
          <w:t>Amend the provisions listed in the Table as set out in the Table.</w:t>
        </w:r>
      </w:ins>
    </w:p>
    <w:p>
      <w:pPr>
        <w:pStyle w:val="THeading"/>
        <w:spacing w:before="240"/>
        <w:rPr>
          <w:ins w:id="271" w:author="Master Repository Process" w:date="2021-08-29T12:38:00Z"/>
        </w:rPr>
      </w:pPr>
      <w:ins w:id="272" w:author="Master Repository Process" w:date="2021-08-29T12:3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73" w:author="Master Repository Process" w:date="2021-08-29T12:38:00Z"/>
        </w:trPr>
        <w:tc>
          <w:tcPr>
            <w:tcW w:w="2268" w:type="dxa"/>
          </w:tcPr>
          <w:p>
            <w:pPr>
              <w:pStyle w:val="TableAm"/>
              <w:keepNext/>
              <w:jc w:val="center"/>
              <w:rPr>
                <w:ins w:id="274" w:author="Master Repository Process" w:date="2021-08-29T12:38:00Z"/>
                <w:b/>
                <w:bCs/>
                <w:sz w:val="20"/>
              </w:rPr>
            </w:pPr>
            <w:ins w:id="275" w:author="Master Repository Process" w:date="2021-08-29T12:38:00Z">
              <w:r>
                <w:rPr>
                  <w:b/>
                  <w:bCs/>
                  <w:sz w:val="20"/>
                </w:rPr>
                <w:t>Provision</w:t>
              </w:r>
            </w:ins>
          </w:p>
        </w:tc>
        <w:tc>
          <w:tcPr>
            <w:tcW w:w="2268" w:type="dxa"/>
          </w:tcPr>
          <w:p>
            <w:pPr>
              <w:pStyle w:val="TableAm"/>
              <w:keepNext/>
              <w:jc w:val="center"/>
              <w:rPr>
                <w:ins w:id="276" w:author="Master Repository Process" w:date="2021-08-29T12:38:00Z"/>
                <w:b/>
                <w:bCs/>
                <w:sz w:val="20"/>
              </w:rPr>
            </w:pPr>
            <w:ins w:id="277" w:author="Master Repository Process" w:date="2021-08-29T12:38:00Z">
              <w:r>
                <w:rPr>
                  <w:b/>
                  <w:bCs/>
                  <w:sz w:val="20"/>
                </w:rPr>
                <w:t>Delete</w:t>
              </w:r>
            </w:ins>
          </w:p>
        </w:tc>
        <w:tc>
          <w:tcPr>
            <w:tcW w:w="2268" w:type="dxa"/>
          </w:tcPr>
          <w:p>
            <w:pPr>
              <w:pStyle w:val="TableAm"/>
              <w:keepNext/>
              <w:jc w:val="center"/>
              <w:rPr>
                <w:ins w:id="278" w:author="Master Repository Process" w:date="2021-08-29T12:38:00Z"/>
                <w:b/>
                <w:bCs/>
                <w:sz w:val="20"/>
              </w:rPr>
            </w:pPr>
            <w:ins w:id="279" w:author="Master Repository Process" w:date="2021-08-29T12:38:00Z">
              <w:r>
                <w:rPr>
                  <w:b/>
                  <w:bCs/>
                  <w:sz w:val="20"/>
                </w:rPr>
                <w:t>Insert</w:t>
              </w:r>
            </w:ins>
          </w:p>
        </w:tc>
      </w:tr>
      <w:tr>
        <w:trPr>
          <w:cantSplit/>
          <w:jc w:val="center"/>
          <w:ins w:id="280" w:author="Master Repository Process" w:date="2021-08-29T12:38:00Z"/>
        </w:trPr>
        <w:tc>
          <w:tcPr>
            <w:tcW w:w="2268" w:type="dxa"/>
          </w:tcPr>
          <w:p>
            <w:pPr>
              <w:pStyle w:val="TableAm"/>
              <w:rPr>
                <w:ins w:id="281" w:author="Master Repository Process" w:date="2021-08-29T12:38:00Z"/>
                <w:sz w:val="20"/>
              </w:rPr>
            </w:pPr>
            <w:ins w:id="282" w:author="Master Repository Process" w:date="2021-08-29T12:38:00Z">
              <w:r>
                <w:rPr>
                  <w:sz w:val="20"/>
                </w:rPr>
                <w:t>r. 45B(3a)(b) Table</w:t>
              </w:r>
            </w:ins>
          </w:p>
        </w:tc>
        <w:tc>
          <w:tcPr>
            <w:tcW w:w="2268" w:type="dxa"/>
          </w:tcPr>
          <w:p>
            <w:pPr>
              <w:pStyle w:val="TableAm"/>
              <w:rPr>
                <w:ins w:id="283" w:author="Master Repository Process" w:date="2021-08-29T12:38:00Z"/>
                <w:sz w:val="20"/>
              </w:rPr>
            </w:pPr>
            <w:ins w:id="284" w:author="Master Repository Process" w:date="2021-08-29T12:38:00Z">
              <w:r>
                <w:rPr>
                  <w:sz w:val="20"/>
                </w:rPr>
                <w:t>110.00</w:t>
              </w:r>
            </w:ins>
          </w:p>
        </w:tc>
        <w:tc>
          <w:tcPr>
            <w:tcW w:w="2268" w:type="dxa"/>
          </w:tcPr>
          <w:p>
            <w:pPr>
              <w:pStyle w:val="TableAm"/>
              <w:rPr>
                <w:ins w:id="285" w:author="Master Repository Process" w:date="2021-08-29T12:38:00Z"/>
                <w:sz w:val="20"/>
              </w:rPr>
            </w:pPr>
            <w:ins w:id="286" w:author="Master Repository Process" w:date="2021-08-29T12:38:00Z">
              <w:r>
                <w:rPr>
                  <w:sz w:val="20"/>
                </w:rPr>
                <w:t>113.00</w:t>
              </w:r>
            </w:ins>
          </w:p>
        </w:tc>
      </w:tr>
      <w:tr>
        <w:trPr>
          <w:cantSplit/>
          <w:jc w:val="center"/>
          <w:ins w:id="287" w:author="Master Repository Process" w:date="2021-08-29T12:38:00Z"/>
        </w:trPr>
        <w:tc>
          <w:tcPr>
            <w:tcW w:w="2268" w:type="dxa"/>
            <w:tcBorders>
              <w:top w:val="single" w:sz="4" w:space="0" w:color="auto"/>
              <w:left w:val="single" w:sz="4" w:space="0" w:color="auto"/>
              <w:bottom w:val="single" w:sz="4" w:space="0" w:color="auto"/>
              <w:right w:val="single" w:sz="4" w:space="0" w:color="auto"/>
            </w:tcBorders>
          </w:tcPr>
          <w:p>
            <w:pPr>
              <w:pStyle w:val="TableAm"/>
              <w:rPr>
                <w:ins w:id="288" w:author="Master Repository Process" w:date="2021-08-29T12:38:00Z"/>
                <w:sz w:val="20"/>
              </w:rPr>
            </w:pPr>
            <w:ins w:id="289" w:author="Master Repository Process" w:date="2021-08-29T12:38:00Z">
              <w:r>
                <w:rPr>
                  <w:sz w:val="20"/>
                </w:rPr>
                <w:t>r. 45B(3a)(b) Table</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290" w:author="Master Repository Process" w:date="2021-08-29T12:38:00Z"/>
                <w:sz w:val="20"/>
              </w:rPr>
            </w:pPr>
            <w:ins w:id="291" w:author="Master Repository Process" w:date="2021-08-29T12:38:00Z">
              <w:r>
                <w:rPr>
                  <w:sz w:val="20"/>
                </w:rPr>
                <w:t>233.90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292" w:author="Master Repository Process" w:date="2021-08-29T12:38:00Z"/>
                <w:sz w:val="20"/>
              </w:rPr>
            </w:pPr>
            <w:ins w:id="293" w:author="Master Repository Process" w:date="2021-08-29T12:38:00Z">
              <w:r>
                <w:rPr>
                  <w:sz w:val="20"/>
                </w:rPr>
                <w:t>240.20</w:t>
              </w:r>
            </w:ins>
          </w:p>
        </w:tc>
      </w:tr>
      <w:tr>
        <w:trPr>
          <w:cantSplit/>
          <w:jc w:val="center"/>
          <w:ins w:id="294" w:author="Master Repository Process" w:date="2021-08-29T12:38:00Z"/>
        </w:trPr>
        <w:tc>
          <w:tcPr>
            <w:tcW w:w="2268" w:type="dxa"/>
            <w:tcBorders>
              <w:top w:val="single" w:sz="4" w:space="0" w:color="auto"/>
              <w:left w:val="single" w:sz="4" w:space="0" w:color="auto"/>
              <w:bottom w:val="single" w:sz="4" w:space="0" w:color="auto"/>
              <w:right w:val="single" w:sz="4" w:space="0" w:color="auto"/>
            </w:tcBorders>
          </w:tcPr>
          <w:p>
            <w:pPr>
              <w:pStyle w:val="TableAm"/>
              <w:rPr>
                <w:ins w:id="295" w:author="Master Repository Process" w:date="2021-08-29T12:38:00Z"/>
                <w:sz w:val="20"/>
              </w:rPr>
            </w:pPr>
            <w:ins w:id="296" w:author="Master Repository Process" w:date="2021-08-29T12:38:00Z">
              <w:r>
                <w:rPr>
                  <w:sz w:val="20"/>
                </w:rPr>
                <w:t>r. 45B(3a)(b) Table</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297" w:author="Master Repository Process" w:date="2021-08-29T12:38:00Z"/>
                <w:sz w:val="20"/>
              </w:rPr>
            </w:pPr>
            <w:ins w:id="298" w:author="Master Repository Process" w:date="2021-08-29T12:38:00Z">
              <w:r>
                <w:rPr>
                  <w:sz w:val="20"/>
                </w:rPr>
                <w:t>469.10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299" w:author="Master Repository Process" w:date="2021-08-29T12:38:00Z"/>
                <w:sz w:val="20"/>
              </w:rPr>
            </w:pPr>
            <w:ins w:id="300" w:author="Master Repository Process" w:date="2021-08-29T12:38:00Z">
              <w:r>
                <w:rPr>
                  <w:sz w:val="20"/>
                </w:rPr>
                <w:t>481.80</w:t>
              </w:r>
            </w:ins>
          </w:p>
        </w:tc>
      </w:tr>
      <w:tr>
        <w:trPr>
          <w:cantSplit/>
          <w:jc w:val="center"/>
          <w:ins w:id="301" w:author="Master Repository Process" w:date="2021-08-29T12:38:00Z"/>
        </w:trPr>
        <w:tc>
          <w:tcPr>
            <w:tcW w:w="2268" w:type="dxa"/>
            <w:tcBorders>
              <w:top w:val="single" w:sz="4" w:space="0" w:color="auto"/>
              <w:left w:val="single" w:sz="4" w:space="0" w:color="auto"/>
              <w:bottom w:val="single" w:sz="4" w:space="0" w:color="auto"/>
              <w:right w:val="single" w:sz="4" w:space="0" w:color="auto"/>
            </w:tcBorders>
          </w:tcPr>
          <w:p>
            <w:pPr>
              <w:pStyle w:val="TableAm"/>
              <w:rPr>
                <w:ins w:id="302" w:author="Master Repository Process" w:date="2021-08-29T12:38:00Z"/>
                <w:sz w:val="20"/>
              </w:rPr>
            </w:pPr>
            <w:ins w:id="303" w:author="Master Repository Process" w:date="2021-08-29T12:38:00Z">
              <w:r>
                <w:rPr>
                  <w:sz w:val="20"/>
                </w:rPr>
                <w:t>r. 45B(3a)(b) Table</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04" w:author="Master Repository Process" w:date="2021-08-29T12:38:00Z"/>
                <w:sz w:val="20"/>
              </w:rPr>
            </w:pPr>
            <w:ins w:id="305" w:author="Master Repository Process" w:date="2021-08-29T12:38:00Z">
              <w:r>
                <w:rPr>
                  <w:sz w:val="20"/>
                </w:rPr>
                <w:t>686.10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06" w:author="Master Repository Process" w:date="2021-08-29T12:38:00Z"/>
                <w:sz w:val="20"/>
              </w:rPr>
            </w:pPr>
            <w:ins w:id="307" w:author="Master Repository Process" w:date="2021-08-29T12:38:00Z">
              <w:r>
                <w:rPr>
                  <w:sz w:val="20"/>
                </w:rPr>
                <w:t>704.70</w:t>
              </w:r>
            </w:ins>
          </w:p>
        </w:tc>
      </w:tr>
      <w:tr>
        <w:trPr>
          <w:cantSplit/>
          <w:jc w:val="center"/>
          <w:ins w:id="308" w:author="Master Repository Process" w:date="2021-08-29T12:38:00Z"/>
        </w:trPr>
        <w:tc>
          <w:tcPr>
            <w:tcW w:w="2268" w:type="dxa"/>
          </w:tcPr>
          <w:p>
            <w:pPr>
              <w:pStyle w:val="TableAm"/>
              <w:rPr>
                <w:ins w:id="309" w:author="Master Repository Process" w:date="2021-08-29T12:38:00Z"/>
                <w:sz w:val="20"/>
              </w:rPr>
            </w:pPr>
            <w:ins w:id="310" w:author="Master Repository Process" w:date="2021-08-29T12:38:00Z">
              <w:r>
                <w:rPr>
                  <w:sz w:val="20"/>
                </w:rPr>
                <w:t>r. 45B(4)</w:t>
              </w:r>
            </w:ins>
          </w:p>
        </w:tc>
        <w:tc>
          <w:tcPr>
            <w:tcW w:w="2268" w:type="dxa"/>
          </w:tcPr>
          <w:p>
            <w:pPr>
              <w:pStyle w:val="TableAm"/>
              <w:rPr>
                <w:ins w:id="311" w:author="Master Repository Process" w:date="2021-08-29T12:38:00Z"/>
                <w:sz w:val="20"/>
              </w:rPr>
            </w:pPr>
            <w:ins w:id="312" w:author="Master Repository Process" w:date="2021-08-29T12:38:00Z">
              <w:r>
                <w:rPr>
                  <w:sz w:val="20"/>
                </w:rPr>
                <w:t>$26.50</w:t>
              </w:r>
            </w:ins>
          </w:p>
        </w:tc>
        <w:tc>
          <w:tcPr>
            <w:tcW w:w="2268" w:type="dxa"/>
          </w:tcPr>
          <w:p>
            <w:pPr>
              <w:pStyle w:val="TableAm"/>
              <w:rPr>
                <w:ins w:id="313" w:author="Master Repository Process" w:date="2021-08-29T12:38:00Z"/>
                <w:sz w:val="20"/>
              </w:rPr>
            </w:pPr>
            <w:ins w:id="314" w:author="Master Repository Process" w:date="2021-08-29T12:38:00Z">
              <w:r>
                <w:rPr>
                  <w:sz w:val="20"/>
                </w:rPr>
                <w:t>$26.70</w:t>
              </w:r>
            </w:ins>
          </w:p>
        </w:tc>
      </w:tr>
      <w:tr>
        <w:trPr>
          <w:cantSplit/>
          <w:jc w:val="center"/>
          <w:ins w:id="315" w:author="Master Repository Process" w:date="2021-08-29T12:38:00Z"/>
        </w:trPr>
        <w:tc>
          <w:tcPr>
            <w:tcW w:w="2268" w:type="dxa"/>
          </w:tcPr>
          <w:p>
            <w:pPr>
              <w:pStyle w:val="TableAm"/>
              <w:rPr>
                <w:ins w:id="316" w:author="Master Repository Process" w:date="2021-08-29T12:38:00Z"/>
                <w:sz w:val="20"/>
              </w:rPr>
            </w:pPr>
            <w:ins w:id="317" w:author="Master Repository Process" w:date="2021-08-29T12:38:00Z">
              <w:r>
                <w:rPr>
                  <w:sz w:val="20"/>
                </w:rPr>
                <w:t>r. 45B(6A)</w:t>
              </w:r>
            </w:ins>
          </w:p>
        </w:tc>
        <w:tc>
          <w:tcPr>
            <w:tcW w:w="2268" w:type="dxa"/>
          </w:tcPr>
          <w:p>
            <w:pPr>
              <w:pStyle w:val="TableAm"/>
              <w:rPr>
                <w:ins w:id="318" w:author="Master Repository Process" w:date="2021-08-29T12:38:00Z"/>
                <w:sz w:val="20"/>
              </w:rPr>
            </w:pPr>
            <w:ins w:id="319" w:author="Master Repository Process" w:date="2021-08-29T12:38:00Z">
              <w:r>
                <w:rPr>
                  <w:sz w:val="20"/>
                </w:rPr>
                <w:t>$10.00</w:t>
              </w:r>
            </w:ins>
          </w:p>
        </w:tc>
        <w:tc>
          <w:tcPr>
            <w:tcW w:w="2268" w:type="dxa"/>
          </w:tcPr>
          <w:p>
            <w:pPr>
              <w:pStyle w:val="TableAm"/>
              <w:rPr>
                <w:ins w:id="320" w:author="Master Repository Process" w:date="2021-08-29T12:38:00Z"/>
                <w:sz w:val="20"/>
              </w:rPr>
            </w:pPr>
            <w:ins w:id="321" w:author="Master Repository Process" w:date="2021-08-29T12:38:00Z">
              <w:r>
                <w:rPr>
                  <w:sz w:val="20"/>
                </w:rPr>
                <w:t>$10.90</w:t>
              </w:r>
            </w:ins>
          </w:p>
        </w:tc>
      </w:tr>
      <w:tr>
        <w:trPr>
          <w:cantSplit/>
          <w:jc w:val="center"/>
          <w:ins w:id="322" w:author="Master Repository Process" w:date="2021-08-29T12:38:00Z"/>
        </w:trPr>
        <w:tc>
          <w:tcPr>
            <w:tcW w:w="2268" w:type="dxa"/>
          </w:tcPr>
          <w:p>
            <w:pPr>
              <w:pStyle w:val="TableAm"/>
              <w:rPr>
                <w:ins w:id="323" w:author="Master Repository Process" w:date="2021-08-29T12:38:00Z"/>
                <w:sz w:val="20"/>
              </w:rPr>
            </w:pPr>
            <w:ins w:id="324" w:author="Master Repository Process" w:date="2021-08-29T12:38:00Z">
              <w:r>
                <w:rPr>
                  <w:sz w:val="20"/>
                </w:rPr>
                <w:t>r. 45BA(2)(a)</w:t>
              </w:r>
            </w:ins>
          </w:p>
        </w:tc>
        <w:tc>
          <w:tcPr>
            <w:tcW w:w="2268" w:type="dxa"/>
          </w:tcPr>
          <w:p>
            <w:pPr>
              <w:pStyle w:val="TableAm"/>
              <w:rPr>
                <w:ins w:id="325" w:author="Master Repository Process" w:date="2021-08-29T12:38:00Z"/>
                <w:sz w:val="20"/>
              </w:rPr>
            </w:pPr>
            <w:ins w:id="326" w:author="Master Repository Process" w:date="2021-08-29T12:38:00Z">
              <w:r>
                <w:rPr>
                  <w:sz w:val="20"/>
                </w:rPr>
                <w:t>$340.00</w:t>
              </w:r>
            </w:ins>
          </w:p>
        </w:tc>
        <w:tc>
          <w:tcPr>
            <w:tcW w:w="2268" w:type="dxa"/>
          </w:tcPr>
          <w:p>
            <w:pPr>
              <w:pStyle w:val="TableAm"/>
              <w:rPr>
                <w:ins w:id="327" w:author="Master Repository Process" w:date="2021-08-29T12:38:00Z"/>
                <w:sz w:val="20"/>
              </w:rPr>
            </w:pPr>
            <w:ins w:id="328" w:author="Master Repository Process" w:date="2021-08-29T12:38:00Z">
              <w:r>
                <w:rPr>
                  <w:sz w:val="20"/>
                </w:rPr>
                <w:t>$350</w:t>
              </w:r>
            </w:ins>
          </w:p>
        </w:tc>
      </w:tr>
      <w:tr>
        <w:trPr>
          <w:cantSplit/>
          <w:jc w:val="center"/>
          <w:ins w:id="329" w:author="Master Repository Process" w:date="2021-08-29T12:38:00Z"/>
        </w:trPr>
        <w:tc>
          <w:tcPr>
            <w:tcW w:w="2268" w:type="dxa"/>
          </w:tcPr>
          <w:p>
            <w:pPr>
              <w:pStyle w:val="TableAm"/>
              <w:rPr>
                <w:ins w:id="330" w:author="Master Repository Process" w:date="2021-08-29T12:38:00Z"/>
                <w:sz w:val="20"/>
              </w:rPr>
            </w:pPr>
            <w:ins w:id="331" w:author="Master Repository Process" w:date="2021-08-29T12:38:00Z">
              <w:r>
                <w:rPr>
                  <w:sz w:val="20"/>
                </w:rPr>
                <w:t>r. 45BA(2)(b)</w:t>
              </w:r>
            </w:ins>
          </w:p>
        </w:tc>
        <w:tc>
          <w:tcPr>
            <w:tcW w:w="2268" w:type="dxa"/>
          </w:tcPr>
          <w:p>
            <w:pPr>
              <w:pStyle w:val="TableAm"/>
              <w:rPr>
                <w:ins w:id="332" w:author="Master Repository Process" w:date="2021-08-29T12:38:00Z"/>
                <w:sz w:val="20"/>
              </w:rPr>
            </w:pPr>
            <w:ins w:id="333" w:author="Master Repository Process" w:date="2021-08-29T12:38:00Z">
              <w:r>
                <w:rPr>
                  <w:sz w:val="20"/>
                </w:rPr>
                <w:t>$135.00</w:t>
              </w:r>
            </w:ins>
          </w:p>
        </w:tc>
        <w:tc>
          <w:tcPr>
            <w:tcW w:w="2268" w:type="dxa"/>
          </w:tcPr>
          <w:p>
            <w:pPr>
              <w:pStyle w:val="TableAm"/>
              <w:rPr>
                <w:ins w:id="334" w:author="Master Repository Process" w:date="2021-08-29T12:38:00Z"/>
                <w:sz w:val="20"/>
              </w:rPr>
            </w:pPr>
            <w:ins w:id="335" w:author="Master Repository Process" w:date="2021-08-29T12:38:00Z">
              <w:r>
                <w:rPr>
                  <w:sz w:val="20"/>
                </w:rPr>
                <w:t>$145</w:t>
              </w:r>
            </w:ins>
          </w:p>
        </w:tc>
      </w:tr>
      <w:tr>
        <w:trPr>
          <w:cantSplit/>
          <w:jc w:val="center"/>
          <w:ins w:id="336" w:author="Master Repository Process" w:date="2021-08-29T12:38:00Z"/>
        </w:trPr>
        <w:tc>
          <w:tcPr>
            <w:tcW w:w="2268" w:type="dxa"/>
          </w:tcPr>
          <w:p>
            <w:pPr>
              <w:pStyle w:val="TableAm"/>
              <w:rPr>
                <w:ins w:id="337" w:author="Master Repository Process" w:date="2021-08-29T12:38:00Z"/>
                <w:sz w:val="20"/>
              </w:rPr>
            </w:pPr>
            <w:ins w:id="338" w:author="Master Repository Process" w:date="2021-08-29T12:38:00Z">
              <w:r>
                <w:rPr>
                  <w:sz w:val="20"/>
                </w:rPr>
                <w:t>r. 45BA(3)</w:t>
              </w:r>
            </w:ins>
          </w:p>
        </w:tc>
        <w:tc>
          <w:tcPr>
            <w:tcW w:w="2268" w:type="dxa"/>
          </w:tcPr>
          <w:p>
            <w:pPr>
              <w:pStyle w:val="TableAm"/>
              <w:rPr>
                <w:ins w:id="339" w:author="Master Repository Process" w:date="2021-08-29T12:38:00Z"/>
                <w:sz w:val="20"/>
              </w:rPr>
            </w:pPr>
            <w:ins w:id="340" w:author="Master Repository Process" w:date="2021-08-29T12:38:00Z">
              <w:r>
                <w:rPr>
                  <w:sz w:val="20"/>
                </w:rPr>
                <w:t>$260.00</w:t>
              </w:r>
            </w:ins>
          </w:p>
        </w:tc>
        <w:tc>
          <w:tcPr>
            <w:tcW w:w="2268" w:type="dxa"/>
          </w:tcPr>
          <w:p>
            <w:pPr>
              <w:pStyle w:val="TableAm"/>
              <w:rPr>
                <w:ins w:id="341" w:author="Master Repository Process" w:date="2021-08-29T12:38:00Z"/>
                <w:sz w:val="20"/>
              </w:rPr>
            </w:pPr>
            <w:ins w:id="342" w:author="Master Repository Process" w:date="2021-08-29T12:38:00Z">
              <w:r>
                <w:rPr>
                  <w:sz w:val="20"/>
                </w:rPr>
                <w:t>$270</w:t>
              </w:r>
            </w:ins>
          </w:p>
        </w:tc>
      </w:tr>
      <w:tr>
        <w:trPr>
          <w:cantSplit/>
          <w:jc w:val="center"/>
          <w:ins w:id="343" w:author="Master Repository Process" w:date="2021-08-29T12:38:00Z"/>
        </w:trPr>
        <w:tc>
          <w:tcPr>
            <w:tcW w:w="2268" w:type="dxa"/>
          </w:tcPr>
          <w:p>
            <w:pPr>
              <w:pStyle w:val="TableAm"/>
              <w:rPr>
                <w:ins w:id="344" w:author="Master Repository Process" w:date="2021-08-29T12:38:00Z"/>
                <w:sz w:val="20"/>
              </w:rPr>
            </w:pPr>
            <w:ins w:id="345" w:author="Master Repository Process" w:date="2021-08-29T12:38:00Z">
              <w:r>
                <w:rPr>
                  <w:sz w:val="20"/>
                </w:rPr>
                <w:t>r. 45BA(6a)(b)</w:t>
              </w:r>
            </w:ins>
          </w:p>
        </w:tc>
        <w:tc>
          <w:tcPr>
            <w:tcW w:w="2268" w:type="dxa"/>
          </w:tcPr>
          <w:p>
            <w:pPr>
              <w:pStyle w:val="TableAm"/>
              <w:rPr>
                <w:ins w:id="346" w:author="Master Repository Process" w:date="2021-08-29T12:38:00Z"/>
                <w:sz w:val="20"/>
              </w:rPr>
            </w:pPr>
            <w:ins w:id="347" w:author="Master Repository Process" w:date="2021-08-29T12:38:00Z">
              <w:r>
                <w:rPr>
                  <w:sz w:val="20"/>
                </w:rPr>
                <w:t>$135.00</w:t>
              </w:r>
            </w:ins>
          </w:p>
        </w:tc>
        <w:tc>
          <w:tcPr>
            <w:tcW w:w="2268" w:type="dxa"/>
          </w:tcPr>
          <w:p>
            <w:pPr>
              <w:pStyle w:val="TableAm"/>
              <w:rPr>
                <w:ins w:id="348" w:author="Master Repository Process" w:date="2021-08-29T12:38:00Z"/>
                <w:sz w:val="20"/>
              </w:rPr>
            </w:pPr>
            <w:ins w:id="349" w:author="Master Repository Process" w:date="2021-08-29T12:38:00Z">
              <w:r>
                <w:rPr>
                  <w:sz w:val="20"/>
                </w:rPr>
                <w:t>$145</w:t>
              </w:r>
            </w:ins>
          </w:p>
        </w:tc>
      </w:tr>
      <w:tr>
        <w:trPr>
          <w:cantSplit/>
          <w:jc w:val="center"/>
          <w:ins w:id="350" w:author="Master Repository Process" w:date="2021-08-29T12:38:00Z"/>
        </w:trPr>
        <w:tc>
          <w:tcPr>
            <w:tcW w:w="2268" w:type="dxa"/>
          </w:tcPr>
          <w:p>
            <w:pPr>
              <w:pStyle w:val="TableAm"/>
              <w:rPr>
                <w:ins w:id="351" w:author="Master Repository Process" w:date="2021-08-29T12:38:00Z"/>
                <w:sz w:val="20"/>
              </w:rPr>
            </w:pPr>
            <w:ins w:id="352" w:author="Master Repository Process" w:date="2021-08-29T12:38:00Z">
              <w:r>
                <w:rPr>
                  <w:sz w:val="20"/>
                </w:rPr>
                <w:t>r. 45E(2)(a)</w:t>
              </w:r>
            </w:ins>
          </w:p>
        </w:tc>
        <w:tc>
          <w:tcPr>
            <w:tcW w:w="2268" w:type="dxa"/>
          </w:tcPr>
          <w:p>
            <w:pPr>
              <w:pStyle w:val="TableAm"/>
              <w:rPr>
                <w:ins w:id="353" w:author="Master Repository Process" w:date="2021-08-29T12:38:00Z"/>
                <w:sz w:val="20"/>
              </w:rPr>
            </w:pPr>
            <w:ins w:id="354" w:author="Master Repository Process" w:date="2021-08-29T12:38:00Z">
              <w:r>
                <w:rPr>
                  <w:sz w:val="20"/>
                </w:rPr>
                <w:t>$26.50</w:t>
              </w:r>
            </w:ins>
          </w:p>
        </w:tc>
        <w:tc>
          <w:tcPr>
            <w:tcW w:w="2268" w:type="dxa"/>
          </w:tcPr>
          <w:p>
            <w:pPr>
              <w:pStyle w:val="TableAm"/>
              <w:rPr>
                <w:ins w:id="355" w:author="Master Repository Process" w:date="2021-08-29T12:38:00Z"/>
                <w:sz w:val="20"/>
              </w:rPr>
            </w:pPr>
            <w:ins w:id="356" w:author="Master Repository Process" w:date="2021-08-29T12:38:00Z">
              <w:r>
                <w:rPr>
                  <w:sz w:val="20"/>
                </w:rPr>
                <w:t>$26.70</w:t>
              </w:r>
            </w:ins>
          </w:p>
        </w:tc>
      </w:tr>
      <w:tr>
        <w:trPr>
          <w:cantSplit/>
          <w:jc w:val="center"/>
          <w:ins w:id="357" w:author="Master Repository Process" w:date="2021-08-29T12:38:00Z"/>
        </w:trPr>
        <w:tc>
          <w:tcPr>
            <w:tcW w:w="2268" w:type="dxa"/>
          </w:tcPr>
          <w:p>
            <w:pPr>
              <w:pStyle w:val="TableAm"/>
              <w:rPr>
                <w:ins w:id="358" w:author="Master Repository Process" w:date="2021-08-29T12:38:00Z"/>
                <w:sz w:val="20"/>
              </w:rPr>
            </w:pPr>
            <w:ins w:id="359" w:author="Master Repository Process" w:date="2021-08-29T12:38:00Z">
              <w:r>
                <w:rPr>
                  <w:sz w:val="20"/>
                </w:rPr>
                <w:t>r. 47C(5)(b)(ii)</w:t>
              </w:r>
            </w:ins>
          </w:p>
        </w:tc>
        <w:tc>
          <w:tcPr>
            <w:tcW w:w="2268" w:type="dxa"/>
          </w:tcPr>
          <w:p>
            <w:pPr>
              <w:pStyle w:val="TableAm"/>
              <w:rPr>
                <w:ins w:id="360" w:author="Master Repository Process" w:date="2021-08-29T12:38:00Z"/>
                <w:sz w:val="20"/>
              </w:rPr>
            </w:pPr>
            <w:ins w:id="361" w:author="Master Repository Process" w:date="2021-08-29T12:38:00Z">
              <w:r>
                <w:rPr>
                  <w:sz w:val="20"/>
                </w:rPr>
                <w:t>$20.00</w:t>
              </w:r>
            </w:ins>
          </w:p>
        </w:tc>
        <w:tc>
          <w:tcPr>
            <w:tcW w:w="2268" w:type="dxa"/>
          </w:tcPr>
          <w:p>
            <w:pPr>
              <w:pStyle w:val="TableAm"/>
              <w:rPr>
                <w:ins w:id="362" w:author="Master Repository Process" w:date="2021-08-29T12:38:00Z"/>
                <w:sz w:val="20"/>
              </w:rPr>
            </w:pPr>
            <w:ins w:id="363" w:author="Master Repository Process" w:date="2021-08-29T12:38:00Z">
              <w:r>
                <w:rPr>
                  <w:sz w:val="20"/>
                </w:rPr>
                <w:t>$20.50</w:t>
              </w:r>
            </w:ins>
          </w:p>
        </w:tc>
      </w:tr>
    </w:tbl>
    <w:p>
      <w:pPr>
        <w:pStyle w:val="BlankClose"/>
        <w:rPr>
          <w:ins w:id="364" w:author="Master Repository Process" w:date="2021-08-29T12:38: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6" w:name="Coversheet"/>
    <w:bookmarkEnd w:id="3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5" w:name="Compilation"/>
    <w:bookmarkEnd w:id="3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4422"/>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DAD5B8DA-582E-4DDF-8688-5F5858B5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BE63-9F3E-4A9D-94AB-DD2CE25A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24123</Words>
  <Characters>110726</Characters>
  <Application>Microsoft Office Word</Application>
  <DocSecurity>0</DocSecurity>
  <Lines>3256</Lines>
  <Paragraphs>1822</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16-c0-03 - 16-d0-00</dc:title>
  <dc:subject/>
  <dc:creator/>
  <cp:keywords/>
  <dc:description/>
  <cp:lastModifiedBy>Master Repository Process</cp:lastModifiedBy>
  <cp:revision>2</cp:revision>
  <cp:lastPrinted>2014-12-11T04:27:00Z</cp:lastPrinted>
  <dcterms:created xsi:type="dcterms:W3CDTF">2021-08-29T04:38:00Z</dcterms:created>
  <dcterms:modified xsi:type="dcterms:W3CDTF">2021-08-29T04:38:00Z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20160527</vt:lpwstr>
  </property>
  <property fmtid="{D5CDD505-2E9C-101B-9397-08002B2CF9AE}" pid="8" name="FromSuffix">
    <vt:lpwstr>16-c0-03</vt:lpwstr>
  </property>
  <property fmtid="{D5CDD505-2E9C-101B-9397-08002B2CF9AE}" pid="9" name="FromAsAtDate">
    <vt:lpwstr>01 Jul 2015</vt:lpwstr>
  </property>
  <property fmtid="{D5CDD505-2E9C-101B-9397-08002B2CF9AE}" pid="10" name="ToSuffix">
    <vt:lpwstr>16-d0-00</vt:lpwstr>
  </property>
  <property fmtid="{D5CDD505-2E9C-101B-9397-08002B2CF9AE}" pid="11" name="ToAsAtDate">
    <vt:lpwstr>27 May 2016</vt:lpwstr>
  </property>
</Properties>
</file>