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0" w:name="_Toc434905676"/>
      <w:bookmarkStart w:id="1" w:name="_Toc489089828"/>
      <w:bookmarkStart w:id="2" w:name="_Toc146622489"/>
      <w:bookmarkStart w:id="3" w:name="_Toc146685563"/>
      <w:bookmarkStart w:id="4" w:name="_Toc9287742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6" w:name="_Toc434905677"/>
      <w:bookmarkStart w:id="7" w:name="_Toc489089829"/>
      <w:bookmarkStart w:id="8" w:name="_Toc146622490"/>
      <w:bookmarkStart w:id="9" w:name="_Toc146685564"/>
      <w:bookmarkStart w:id="10" w:name="_Toc9287742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31 March 1985.</w:t>
      </w:r>
    </w:p>
    <w:p>
      <w:pPr>
        <w:pStyle w:val="Heading5"/>
        <w:rPr>
          <w:snapToGrid w:val="0"/>
        </w:rPr>
      </w:pPr>
      <w:bookmarkStart w:id="11" w:name="_Toc434905678"/>
      <w:bookmarkStart w:id="12" w:name="_Toc489089830"/>
      <w:bookmarkStart w:id="13" w:name="_Toc146622491"/>
      <w:bookmarkStart w:id="14" w:name="_Toc146685565"/>
      <w:bookmarkStart w:id="15" w:name="_Toc9287742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the Act</w:t>
      </w:r>
      <w:r>
        <w:rPr>
          <w:b/>
        </w:rPr>
        <w:t>”</w:t>
      </w:r>
      <w:r>
        <w:t xml:space="preserve"> means the </w:t>
      </w:r>
      <w:r>
        <w:rPr>
          <w:i/>
        </w:rPr>
        <w:t>Credit Act 1984</w:t>
      </w:r>
      <w:r>
        <w:t>.</w:t>
      </w:r>
    </w:p>
    <w:p>
      <w:pPr>
        <w:pStyle w:val="Subsection"/>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w:t>
      </w:r>
    </w:p>
    <w:p>
      <w:pPr>
        <w:pStyle w:val="Heading5"/>
        <w:rPr>
          <w:snapToGrid w:val="0"/>
        </w:rPr>
      </w:pPr>
      <w:bookmarkStart w:id="16" w:name="_Toc434905679"/>
      <w:bookmarkStart w:id="17" w:name="_Toc489089831"/>
      <w:bookmarkStart w:id="18" w:name="_Toc146622492"/>
      <w:bookmarkStart w:id="19" w:name="_Toc146685566"/>
      <w:bookmarkStart w:id="20" w:name="_Toc92877425"/>
      <w:r>
        <w:rPr>
          <w:rStyle w:val="CharSectno"/>
        </w:rPr>
        <w:lastRenderedPageBreak/>
        <w:t>3A</w:t>
      </w:r>
      <w:r>
        <w:rPr>
          <w:snapToGrid w:val="0"/>
        </w:rPr>
        <w:t>.</w:t>
      </w:r>
      <w:r>
        <w:rPr>
          <w:snapToGrid w:val="0"/>
        </w:rPr>
        <w:tab/>
        <w:t>Amounts prescribed in relation to definition of “account charge”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amended in Gazette 10 January 1986 p.137; 25 November 1988 p.4761.] </w:t>
      </w:r>
    </w:p>
    <w:p>
      <w:pPr>
        <w:pStyle w:val="Heading5"/>
        <w:rPr>
          <w:snapToGrid w:val="0"/>
        </w:rPr>
      </w:pPr>
      <w:bookmarkStart w:id="21" w:name="_Toc434905680"/>
      <w:bookmarkStart w:id="22" w:name="_Toc489089832"/>
      <w:bookmarkStart w:id="23" w:name="_Toc146622493"/>
      <w:bookmarkStart w:id="24" w:name="_Toc146685567"/>
      <w:bookmarkStart w:id="25" w:name="_Toc92877426"/>
      <w:r>
        <w:rPr>
          <w:rStyle w:val="CharSectno"/>
        </w:rPr>
        <w:t>4</w:t>
      </w:r>
      <w:r>
        <w:rPr>
          <w:snapToGrid w:val="0"/>
        </w:rPr>
        <w:t>.</w:t>
      </w:r>
      <w:r>
        <w:rPr>
          <w:snapToGrid w:val="0"/>
        </w:rPr>
        <w:tab/>
        <w:t>Exclusion from definition of “credit sale contract”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amended in Gazette 10 January 1986 p.137.] </w:t>
      </w:r>
    </w:p>
    <w:p>
      <w:pPr>
        <w:pStyle w:val="Heading5"/>
        <w:rPr>
          <w:snapToGrid w:val="0"/>
        </w:rPr>
      </w:pPr>
      <w:bookmarkStart w:id="26" w:name="_Toc434905681"/>
      <w:bookmarkStart w:id="27" w:name="_Toc489089833"/>
      <w:bookmarkStart w:id="28" w:name="_Toc146622494"/>
      <w:bookmarkStart w:id="29" w:name="_Toc146685568"/>
      <w:bookmarkStart w:id="30" w:name="_Toc92877427"/>
      <w:r>
        <w:rPr>
          <w:rStyle w:val="CharSectno"/>
        </w:rPr>
        <w:t>5</w:t>
      </w:r>
      <w:r>
        <w:rPr>
          <w:snapToGrid w:val="0"/>
        </w:rPr>
        <w:t>.</w:t>
      </w:r>
      <w:r>
        <w:rPr>
          <w:snapToGrid w:val="0"/>
        </w:rPr>
        <w:tab/>
        <w:t>Goods prescribed as farm machinery</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amended in Gazette 10 January 1986 p.137.] </w:t>
      </w:r>
    </w:p>
    <w:p>
      <w:pPr>
        <w:pStyle w:val="Heading5"/>
        <w:rPr>
          <w:snapToGrid w:val="0"/>
        </w:rPr>
      </w:pPr>
      <w:bookmarkStart w:id="31" w:name="_Toc434905682"/>
      <w:bookmarkStart w:id="32" w:name="_Toc489089834"/>
      <w:bookmarkStart w:id="33" w:name="_Toc146622495"/>
      <w:bookmarkStart w:id="34" w:name="_Toc146685569"/>
      <w:bookmarkStart w:id="35" w:name="_Toc92877428"/>
      <w:r>
        <w:rPr>
          <w:rStyle w:val="CharSectno"/>
        </w:rPr>
        <w:t>6</w:t>
      </w:r>
      <w:r>
        <w:rPr>
          <w:snapToGrid w:val="0"/>
        </w:rPr>
        <w:t>.</w:t>
      </w:r>
      <w:r>
        <w:rPr>
          <w:snapToGrid w:val="0"/>
        </w:rPr>
        <w:tab/>
        <w:t>Statutory rebate in relation to prescribed insurance charges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jc w:val="center"/>
        <w:rPr>
          <w:snapToGrid w:val="0"/>
        </w:rPr>
      </w:pP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amended in Gazette 10 Jan 1986 p. 137.] </w:t>
      </w:r>
    </w:p>
    <w:p>
      <w:pPr>
        <w:pStyle w:val="Heading5"/>
        <w:spacing w:before="120"/>
        <w:rPr>
          <w:snapToGrid w:val="0"/>
        </w:rPr>
      </w:pPr>
      <w:bookmarkStart w:id="36" w:name="_Toc434905683"/>
      <w:bookmarkStart w:id="37" w:name="_Toc489089835"/>
      <w:bookmarkStart w:id="38" w:name="_Toc146622496"/>
      <w:bookmarkStart w:id="39" w:name="_Toc146685570"/>
      <w:bookmarkStart w:id="40" w:name="_Toc92877429"/>
      <w:r>
        <w:rPr>
          <w:rStyle w:val="CharSectno"/>
        </w:rPr>
        <w:t>7</w:t>
      </w:r>
      <w:r>
        <w:rPr>
          <w:snapToGrid w:val="0"/>
        </w:rPr>
        <w:t>.</w:t>
      </w:r>
      <w:r>
        <w:rPr>
          <w:snapToGrid w:val="0"/>
        </w:rPr>
        <w:tab/>
        <w:t>Transfer of proceedings from Tribunal to court</w:t>
      </w:r>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amended in Gazette 10 January 1986 p.137; 30 Dec 2004 p. 6914.] </w:t>
      </w:r>
    </w:p>
    <w:p>
      <w:pPr>
        <w:pStyle w:val="Heading5"/>
        <w:rPr>
          <w:snapToGrid w:val="0"/>
        </w:rPr>
      </w:pPr>
      <w:bookmarkStart w:id="41" w:name="_Toc434905684"/>
      <w:bookmarkStart w:id="42" w:name="_Toc489089836"/>
      <w:bookmarkStart w:id="43" w:name="_Toc146622497"/>
      <w:bookmarkStart w:id="44" w:name="_Toc146685571"/>
      <w:bookmarkStart w:id="45" w:name="_Toc92877430"/>
      <w:r>
        <w:rPr>
          <w:rStyle w:val="CharSectno"/>
        </w:rPr>
        <w:t>8</w:t>
      </w:r>
      <w:r>
        <w:rPr>
          <w:snapToGrid w:val="0"/>
        </w:rPr>
        <w:t>.</w:t>
      </w:r>
      <w:r>
        <w:rPr>
          <w:snapToGrid w:val="0"/>
        </w:rPr>
        <w:tab/>
        <w:t>Prescribed method for calculation of accrued credit charge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monthly percentage rate</w:t>
      </w:r>
      <w:r>
        <w:rPr>
          <w:b/>
          <w:snapToGrid w:val="0"/>
        </w:rPr>
        <w:t>”</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b/>
          <w:snapToGrid w:val="0"/>
        </w:rPr>
        <w:t>“</w:t>
      </w:r>
      <w:r>
        <w:rPr>
          <w:rStyle w:val="CharDefText"/>
        </w:rPr>
        <w:t>monthly balances</w:t>
      </w:r>
      <w:r>
        <w:rPr>
          <w:b/>
          <w:snapToGrid w:val="0"/>
        </w:rPr>
        <w:t>”</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amended in Gazette 10 January 1986 pp.137</w:t>
      </w:r>
      <w:r>
        <w:noBreakHyphen/>
        <w:t xml:space="preserve">8.] </w:t>
      </w:r>
    </w:p>
    <w:p>
      <w:pPr>
        <w:pStyle w:val="Heading5"/>
        <w:rPr>
          <w:snapToGrid w:val="0"/>
        </w:rPr>
      </w:pPr>
      <w:bookmarkStart w:id="46" w:name="_Toc434905685"/>
      <w:bookmarkStart w:id="47" w:name="_Toc489089837"/>
      <w:bookmarkStart w:id="48" w:name="_Toc146622498"/>
      <w:bookmarkStart w:id="49" w:name="_Toc146685572"/>
      <w:bookmarkStart w:id="50" w:name="_Toc92877431"/>
      <w:r>
        <w:rPr>
          <w:rStyle w:val="CharSectno"/>
        </w:rPr>
        <w:t>9</w:t>
      </w:r>
      <w:r>
        <w:rPr>
          <w:snapToGrid w:val="0"/>
        </w:rPr>
        <w:t>.</w:t>
      </w:r>
      <w:r>
        <w:rPr>
          <w:snapToGrid w:val="0"/>
        </w:rPr>
        <w:tab/>
        <w:t>Form of mortgage of goods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pPr>
      <w:r>
        <w:tab/>
        <w:t xml:space="preserve">[Regulation 9 amended in Gazette 10 January 1986 p.138.] </w:t>
      </w:r>
    </w:p>
    <w:p>
      <w:pPr>
        <w:pStyle w:val="Heading5"/>
        <w:rPr>
          <w:snapToGrid w:val="0"/>
        </w:rPr>
      </w:pPr>
      <w:bookmarkStart w:id="51" w:name="_Toc434905686"/>
      <w:bookmarkStart w:id="52" w:name="_Toc489089838"/>
      <w:bookmarkStart w:id="53" w:name="_Toc146622499"/>
      <w:bookmarkStart w:id="54" w:name="_Toc146685573"/>
      <w:bookmarkStart w:id="55" w:name="_Toc92877432"/>
      <w:r>
        <w:rPr>
          <w:rStyle w:val="CharSectno"/>
        </w:rPr>
        <w:t>10</w:t>
      </w:r>
      <w:r>
        <w:rPr>
          <w:snapToGrid w:val="0"/>
        </w:rPr>
        <w:t>.</w:t>
      </w:r>
      <w:r>
        <w:rPr>
          <w:snapToGrid w:val="0"/>
        </w:rPr>
        <w:tab/>
        <w:t>Notice for credit sale and loan contracts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section 32(1) of the Act, Form 2 is the prescribed notice.</w:t>
      </w:r>
    </w:p>
    <w:p>
      <w:pPr>
        <w:pStyle w:val="Subsection"/>
        <w:rPr>
          <w:snapToGrid w:val="0"/>
        </w:rPr>
      </w:pPr>
      <w:r>
        <w:rPr>
          <w:snapToGrid w:val="0"/>
        </w:rPr>
        <w:tab/>
        <w:t>(2)</w:t>
      </w:r>
      <w:r>
        <w:rPr>
          <w:snapToGrid w:val="0"/>
        </w:rPr>
        <w:tab/>
        <w:t>For the purposes of section 32(2) of the Act, Form 3 is the prescribed notice.</w:t>
      </w:r>
    </w:p>
    <w:p>
      <w:pPr>
        <w:pStyle w:val="Subsection"/>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amended in Gazette 10 January 1986 p.138.] </w:t>
      </w:r>
    </w:p>
    <w:p>
      <w:pPr>
        <w:pStyle w:val="Heading5"/>
        <w:rPr>
          <w:snapToGrid w:val="0"/>
        </w:rPr>
      </w:pPr>
      <w:bookmarkStart w:id="56" w:name="_Toc434905687"/>
      <w:bookmarkStart w:id="57" w:name="_Toc489089839"/>
      <w:bookmarkStart w:id="58" w:name="_Toc146622500"/>
      <w:bookmarkStart w:id="59" w:name="_Toc146685574"/>
      <w:bookmarkStart w:id="60" w:name="_Toc92877433"/>
      <w:r>
        <w:rPr>
          <w:rStyle w:val="CharSectno"/>
        </w:rPr>
        <w:t>11</w:t>
      </w:r>
      <w:r>
        <w:rPr>
          <w:snapToGrid w:val="0"/>
        </w:rPr>
        <w:t>.</w:t>
      </w:r>
      <w:r>
        <w:rPr>
          <w:snapToGrid w:val="0"/>
        </w:rPr>
        <w:tab/>
        <w:t>Statement for credit sale and loan contracts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For the purposes of section 34 of the Act, Form 4 is the prescribed statement.</w:t>
      </w:r>
    </w:p>
    <w:p>
      <w:pPr>
        <w:pStyle w:val="Footnotesection"/>
      </w:pPr>
      <w:r>
        <w:tab/>
        <w:t xml:space="preserve">[Regulation 11 amended in Gazette 10 January 1986 p.138.] </w:t>
      </w:r>
    </w:p>
    <w:p>
      <w:pPr>
        <w:pStyle w:val="Heading5"/>
        <w:rPr>
          <w:snapToGrid w:val="0"/>
        </w:rPr>
      </w:pPr>
      <w:bookmarkStart w:id="61" w:name="_Toc434905688"/>
      <w:bookmarkStart w:id="62" w:name="_Toc489089840"/>
      <w:bookmarkStart w:id="63" w:name="_Toc146622501"/>
      <w:bookmarkStart w:id="64" w:name="_Toc146685575"/>
      <w:bookmarkStart w:id="65" w:name="_Toc92877434"/>
      <w:r>
        <w:rPr>
          <w:rStyle w:val="CharSectno"/>
        </w:rPr>
        <w:t>12</w:t>
      </w:r>
      <w:r>
        <w:rPr>
          <w:snapToGrid w:val="0"/>
        </w:rPr>
        <w:t>.</w:t>
      </w:r>
      <w:r>
        <w:rPr>
          <w:snapToGrid w:val="0"/>
        </w:rPr>
        <w:tab/>
        <w:t>Notice for add</w:t>
      </w:r>
      <w:r>
        <w:rPr>
          <w:snapToGrid w:val="0"/>
        </w:rPr>
        <w:noBreakHyphen/>
        <w:t>on contracts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37(3)(c) of the Act, Form 5 is the prescribed notice.</w:t>
      </w:r>
    </w:p>
    <w:p>
      <w:pPr>
        <w:pStyle w:val="Footnotesection"/>
      </w:pPr>
      <w:r>
        <w:tab/>
        <w:t xml:space="preserve">[Regulation 12 amended in Gazette 10 January 1986 p.138.] </w:t>
      </w:r>
    </w:p>
    <w:p>
      <w:pPr>
        <w:pStyle w:val="Heading5"/>
        <w:rPr>
          <w:snapToGrid w:val="0"/>
        </w:rPr>
      </w:pPr>
      <w:bookmarkStart w:id="66" w:name="_Toc434905689"/>
      <w:bookmarkStart w:id="67" w:name="_Toc489089841"/>
      <w:bookmarkStart w:id="68" w:name="_Toc146622502"/>
      <w:bookmarkStart w:id="69" w:name="_Toc146685576"/>
      <w:bookmarkStart w:id="70" w:name="_Toc92877435"/>
      <w:r>
        <w:rPr>
          <w:rStyle w:val="CharSectno"/>
        </w:rPr>
        <w:t>13</w:t>
      </w:r>
      <w:r>
        <w:rPr>
          <w:snapToGrid w:val="0"/>
        </w:rPr>
        <w:t>.</w:t>
      </w:r>
      <w:r>
        <w:rPr>
          <w:snapToGrid w:val="0"/>
        </w:rPr>
        <w:tab/>
        <w:t>Applicable method of determining annual percentage rate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amended in Gazette 10 January 1986 p.138.] </w:t>
      </w:r>
    </w:p>
    <w:p>
      <w:pPr>
        <w:pStyle w:val="Heading5"/>
        <w:rPr>
          <w:snapToGrid w:val="0"/>
        </w:rPr>
      </w:pPr>
      <w:bookmarkStart w:id="71" w:name="_Toc434905690"/>
      <w:bookmarkStart w:id="72" w:name="_Toc489089842"/>
      <w:bookmarkStart w:id="73" w:name="_Toc146622503"/>
      <w:bookmarkStart w:id="74" w:name="_Toc146685577"/>
      <w:bookmarkStart w:id="75" w:name="_Toc92877436"/>
      <w:r>
        <w:rPr>
          <w:rStyle w:val="CharSectno"/>
        </w:rPr>
        <w:t>14</w:t>
      </w:r>
      <w:r>
        <w:rPr>
          <w:snapToGrid w:val="0"/>
        </w:rPr>
        <w:t>.</w:t>
      </w:r>
      <w:r>
        <w:rPr>
          <w:snapToGrid w:val="0"/>
        </w:rPr>
        <w:tab/>
        <w:t>Unilateral variation of credit sale and loan contracts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41(1) of the Act, the prescribed period is 7 clear days.</w:t>
      </w:r>
    </w:p>
    <w:p>
      <w:pPr>
        <w:pStyle w:val="Heading5"/>
        <w:rPr>
          <w:snapToGrid w:val="0"/>
        </w:rPr>
      </w:pPr>
      <w:bookmarkStart w:id="76" w:name="_Toc434905691"/>
      <w:bookmarkStart w:id="77" w:name="_Toc489089843"/>
      <w:bookmarkStart w:id="78" w:name="_Toc146622504"/>
      <w:bookmarkStart w:id="79" w:name="_Toc146685578"/>
      <w:bookmarkStart w:id="80" w:name="_Toc92877437"/>
      <w:r>
        <w:rPr>
          <w:rStyle w:val="CharSectno"/>
        </w:rPr>
        <w:t>14A</w:t>
      </w:r>
      <w:r>
        <w:rPr>
          <w:snapToGrid w:val="0"/>
        </w:rPr>
        <w:t>.</w:t>
      </w:r>
      <w:r>
        <w:rPr>
          <w:snapToGrid w:val="0"/>
        </w:rPr>
        <w:tab/>
        <w:t>Prescribed charges in relation to continuing credit contracts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fees payable to the Land Titles Office for searching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relevant date</w:t>
      </w:r>
      <w:r>
        <w:rPr>
          <w:b/>
          <w:snapToGrid w:val="0"/>
        </w:rPr>
        <w:t>”</w:t>
      </w:r>
      <w:r>
        <w:rPr>
          <w:snapToGrid w:val="0"/>
        </w:rPr>
        <w:t>, in relation to a regulated continuing credit contract, means the date on which the contract is entered into.</w:t>
      </w:r>
    </w:p>
    <w:p>
      <w:pPr>
        <w:pStyle w:val="Footnotesection"/>
      </w:pPr>
      <w:r>
        <w:tab/>
        <w:t>[Regulation 14A inserted in Gazette 10 October 1986 pp.3874</w:t>
      </w:r>
      <w:r>
        <w:noBreakHyphen/>
        <w:t xml:space="preserve">5.] </w:t>
      </w:r>
    </w:p>
    <w:p>
      <w:pPr>
        <w:pStyle w:val="Heading5"/>
        <w:rPr>
          <w:snapToGrid w:val="0"/>
        </w:rPr>
      </w:pPr>
      <w:bookmarkStart w:id="81" w:name="_Toc434905692"/>
      <w:bookmarkStart w:id="82" w:name="_Toc489089844"/>
      <w:bookmarkStart w:id="83" w:name="_Toc146622505"/>
      <w:bookmarkStart w:id="84" w:name="_Toc146685579"/>
      <w:bookmarkStart w:id="85" w:name="_Toc92877438"/>
      <w:r>
        <w:rPr>
          <w:rStyle w:val="CharSectno"/>
        </w:rPr>
        <w:t>15</w:t>
      </w:r>
      <w:r>
        <w:rPr>
          <w:snapToGrid w:val="0"/>
        </w:rPr>
        <w:t>.</w:t>
      </w:r>
      <w:r>
        <w:rPr>
          <w:snapToGrid w:val="0"/>
        </w:rPr>
        <w:tab/>
        <w:t>Statement for continuing credit contracts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section 58 of the Act, Form 6 is the prescribed statement.</w:t>
      </w:r>
    </w:p>
    <w:p>
      <w:pPr>
        <w:pStyle w:val="Footnotesection"/>
      </w:pPr>
      <w:r>
        <w:tab/>
        <w:t xml:space="preserve">[Regulation 15 amended in Gazette 10 January 1986 p.138.] </w:t>
      </w:r>
    </w:p>
    <w:p>
      <w:pPr>
        <w:pStyle w:val="Heading5"/>
        <w:rPr>
          <w:snapToGrid w:val="0"/>
        </w:rPr>
      </w:pPr>
      <w:bookmarkStart w:id="86" w:name="_Toc434905693"/>
      <w:bookmarkStart w:id="87" w:name="_Toc489089845"/>
      <w:bookmarkStart w:id="88" w:name="_Toc146622506"/>
      <w:bookmarkStart w:id="89" w:name="_Toc146685580"/>
      <w:bookmarkStart w:id="90" w:name="_Toc92877439"/>
      <w:r>
        <w:rPr>
          <w:rStyle w:val="CharSectno"/>
        </w:rPr>
        <w:t>16</w:t>
      </w:r>
      <w:r>
        <w:rPr>
          <w:snapToGrid w:val="0"/>
        </w:rPr>
        <w:t>.</w:t>
      </w:r>
      <w:r>
        <w:rPr>
          <w:snapToGrid w:val="0"/>
        </w:rPr>
        <w:tab/>
        <w:t>Information in default notice</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amended in Gazette 10 January 1986 p.138.] </w:t>
      </w:r>
    </w:p>
    <w:p>
      <w:pPr>
        <w:pStyle w:val="Heading5"/>
        <w:rPr>
          <w:snapToGrid w:val="0"/>
        </w:rPr>
      </w:pPr>
      <w:bookmarkStart w:id="91" w:name="_Toc434905694"/>
      <w:bookmarkStart w:id="92" w:name="_Toc489089846"/>
      <w:bookmarkStart w:id="93" w:name="_Toc146622507"/>
      <w:bookmarkStart w:id="94" w:name="_Toc146685581"/>
      <w:bookmarkStart w:id="95" w:name="_Toc92877440"/>
      <w:r>
        <w:rPr>
          <w:rStyle w:val="CharSectno"/>
        </w:rPr>
        <w:t>17</w:t>
      </w:r>
      <w:r>
        <w:rPr>
          <w:snapToGrid w:val="0"/>
        </w:rPr>
        <w:t>.</w:t>
      </w:r>
      <w:r>
        <w:rPr>
          <w:snapToGrid w:val="0"/>
        </w:rPr>
        <w:tab/>
        <w:t>Notice after taking possession of mortgaged goods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amended in Gazette 10 January 1986 p.138.] </w:t>
      </w:r>
    </w:p>
    <w:p>
      <w:pPr>
        <w:pStyle w:val="Heading5"/>
        <w:rPr>
          <w:snapToGrid w:val="0"/>
        </w:rPr>
      </w:pPr>
      <w:bookmarkStart w:id="96" w:name="_Toc434905695"/>
      <w:bookmarkStart w:id="97" w:name="_Toc489089847"/>
      <w:bookmarkStart w:id="98" w:name="_Toc146622508"/>
      <w:bookmarkStart w:id="99" w:name="_Toc146685582"/>
      <w:bookmarkStart w:id="100" w:name="_Toc92877441"/>
      <w:r>
        <w:rPr>
          <w:rStyle w:val="CharSectno"/>
        </w:rPr>
        <w:t>18</w:t>
      </w:r>
      <w:r>
        <w:rPr>
          <w:snapToGrid w:val="0"/>
        </w:rPr>
        <w:t>.</w:t>
      </w:r>
      <w:r>
        <w:rPr>
          <w:snapToGrid w:val="0"/>
        </w:rPr>
        <w:tab/>
        <w:t>Notice in bills of exchange taken as security</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amended in Gazette 10 January 1986 p.138.] </w:t>
      </w:r>
    </w:p>
    <w:p>
      <w:pPr>
        <w:pStyle w:val="Heading5"/>
        <w:rPr>
          <w:snapToGrid w:val="0"/>
        </w:rPr>
      </w:pPr>
      <w:bookmarkStart w:id="101" w:name="_Toc434905696"/>
      <w:bookmarkStart w:id="102" w:name="_Toc489089848"/>
      <w:bookmarkStart w:id="103" w:name="_Toc146622509"/>
      <w:bookmarkStart w:id="104" w:name="_Toc146685583"/>
      <w:bookmarkStart w:id="105" w:name="_Toc92877442"/>
      <w:r>
        <w:rPr>
          <w:rStyle w:val="CharSectno"/>
        </w:rPr>
        <w:t>18A</w:t>
      </w:r>
      <w:r>
        <w:rPr>
          <w:snapToGrid w:val="0"/>
        </w:rPr>
        <w:t>.</w:t>
      </w:r>
      <w:r>
        <w:rPr>
          <w:snapToGrid w:val="0"/>
        </w:rPr>
        <w:tab/>
        <w:t>Advertisements — prohibited statement</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October 1986 p.3875.] </w:t>
      </w:r>
    </w:p>
    <w:p>
      <w:pPr>
        <w:pStyle w:val="Heading5"/>
        <w:rPr>
          <w:snapToGrid w:val="0"/>
        </w:rPr>
      </w:pPr>
      <w:bookmarkStart w:id="106" w:name="_Toc434905697"/>
      <w:bookmarkStart w:id="107" w:name="_Toc489089849"/>
      <w:bookmarkStart w:id="108" w:name="_Toc146622510"/>
      <w:bookmarkStart w:id="109" w:name="_Toc146685584"/>
      <w:bookmarkStart w:id="110" w:name="_Toc92877443"/>
      <w:r>
        <w:rPr>
          <w:rStyle w:val="CharSectno"/>
        </w:rPr>
        <w:t>19</w:t>
      </w:r>
      <w:r>
        <w:rPr>
          <w:snapToGrid w:val="0"/>
        </w:rPr>
        <w:t>.</w:t>
      </w:r>
      <w:r>
        <w:rPr>
          <w:snapToGrid w:val="0"/>
        </w:rPr>
        <w:tab/>
        <w:t>Descriptive terms to be used in certain documents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keepNext/>
        <w:rPr>
          <w:snapToGrid w:val="0"/>
        </w:rPr>
      </w:pPr>
      <w:r>
        <w:rPr>
          <w:snapToGrid w:val="0"/>
        </w:rPr>
        <w:tab/>
        <w:t>(5)</w:t>
      </w:r>
      <w:r>
        <w:rPr>
          <w:snapToGrid w:val="0"/>
        </w:rPr>
        <w:tab/>
        <w:t>A credit provider who — </w:t>
      </w:r>
    </w:p>
    <w:p>
      <w:pPr>
        <w:pStyle w:val="Indenta"/>
        <w:spacing w:before="60"/>
        <w:rPr>
          <w:snapToGrid w:val="0"/>
        </w:rPr>
      </w:pPr>
      <w:r>
        <w:rPr>
          <w:snapToGrid w:val="0"/>
        </w:rPr>
        <w:tab/>
        <w:t>(a)</w:t>
      </w:r>
      <w:r>
        <w:rPr>
          <w:snapToGrid w:val="0"/>
        </w:rPr>
        <w:tab/>
        <w:t>enters into a regulated credit sale contract;</w:t>
      </w:r>
    </w:p>
    <w:p>
      <w:pPr>
        <w:pStyle w:val="Indenta"/>
        <w:spacing w:before="60"/>
        <w:rPr>
          <w:snapToGrid w:val="0"/>
        </w:rPr>
      </w:pPr>
      <w:r>
        <w:rPr>
          <w:snapToGrid w:val="0"/>
        </w:rPr>
        <w:tab/>
        <w:t>(b)</w:t>
      </w:r>
      <w:r>
        <w:rPr>
          <w:snapToGrid w:val="0"/>
        </w:rPr>
        <w:tab/>
        <w:t>enters into a regulated loan contract;</w:t>
      </w:r>
    </w:p>
    <w:p>
      <w:pPr>
        <w:pStyle w:val="Indenta"/>
        <w:spacing w:before="60"/>
        <w:rPr>
          <w:snapToGrid w:val="0"/>
        </w:rPr>
      </w:pPr>
      <w:r>
        <w:rPr>
          <w:snapToGrid w:val="0"/>
        </w:rPr>
        <w:tab/>
        <w:t>(c)</w:t>
      </w:r>
      <w:r>
        <w:rPr>
          <w:snapToGrid w:val="0"/>
        </w:rPr>
        <w:tab/>
        <w:t>gives a notice under section 59 of the Act to a debtor; or</w:t>
      </w:r>
    </w:p>
    <w:p>
      <w:pPr>
        <w:pStyle w:val="Indenta"/>
        <w:spacing w:before="60"/>
        <w:rPr>
          <w:snapToGrid w:val="0"/>
        </w:rPr>
      </w:pPr>
      <w:r>
        <w:rPr>
          <w:snapToGrid w:val="0"/>
        </w:rPr>
        <w:tab/>
        <w:t>(d)</w:t>
      </w:r>
      <w:r>
        <w:rPr>
          <w:snapToGrid w:val="0"/>
        </w:rPr>
        <w:tab/>
        <w:t>gives a statement of account referred to in section 61 of the Act to a debtor,</w:t>
      </w:r>
    </w:p>
    <w:p>
      <w:pPr>
        <w:pStyle w:val="Subsection"/>
        <w:spacing w:before="80"/>
        <w:rPr>
          <w:snapToGrid w:val="0"/>
        </w:rPr>
      </w:pPr>
      <w:r>
        <w:rPr>
          <w:snapToGrid w:val="0"/>
        </w:rPr>
        <w:tab/>
      </w:r>
      <w:r>
        <w:rPr>
          <w:snapToGrid w:val="0"/>
        </w:rPr>
        <w:tab/>
        <w:t>that does not comply with the requirements of — </w:t>
      </w:r>
    </w:p>
    <w:p>
      <w:pPr>
        <w:pStyle w:val="Indenta"/>
        <w:spacing w:before="60"/>
        <w:rPr>
          <w:snapToGrid w:val="0"/>
        </w:rPr>
      </w:pPr>
      <w:r>
        <w:rPr>
          <w:snapToGrid w:val="0"/>
        </w:rPr>
        <w:tab/>
        <w:t>(e)</w:t>
      </w:r>
      <w:r>
        <w:rPr>
          <w:snapToGrid w:val="0"/>
        </w:rPr>
        <w:tab/>
        <w:t xml:space="preserve">in the case of a regulated credit sale contract, subregulation (1); </w:t>
      </w:r>
    </w:p>
    <w:p>
      <w:pPr>
        <w:pStyle w:val="Indenta"/>
        <w:spacing w:before="60"/>
        <w:rPr>
          <w:snapToGrid w:val="0"/>
        </w:rPr>
      </w:pPr>
      <w:r>
        <w:rPr>
          <w:snapToGrid w:val="0"/>
        </w:rPr>
        <w:tab/>
        <w:t>(f)</w:t>
      </w:r>
      <w:r>
        <w:rPr>
          <w:snapToGrid w:val="0"/>
        </w:rPr>
        <w:tab/>
        <w:t>in the case of a regulated loan contract, subregulation (2);</w:t>
      </w:r>
    </w:p>
    <w:p>
      <w:pPr>
        <w:pStyle w:val="Indenta"/>
        <w:spacing w:before="60"/>
        <w:rPr>
          <w:snapToGrid w:val="0"/>
        </w:rPr>
      </w:pPr>
      <w:r>
        <w:rPr>
          <w:snapToGrid w:val="0"/>
        </w:rPr>
        <w:tab/>
        <w:t>(g)</w:t>
      </w:r>
      <w:r>
        <w:rPr>
          <w:snapToGrid w:val="0"/>
        </w:rPr>
        <w:tab/>
        <w:t>in the case of a notice under section 59 of the Act, subregulation (3); or</w:t>
      </w:r>
    </w:p>
    <w:p>
      <w:pPr>
        <w:pStyle w:val="Indenta"/>
        <w:spacing w:before="60"/>
        <w:rPr>
          <w:snapToGrid w:val="0"/>
        </w:rPr>
      </w:pPr>
      <w:r>
        <w:rPr>
          <w:snapToGrid w:val="0"/>
        </w:rPr>
        <w:tab/>
        <w:t>(h)</w:t>
      </w:r>
      <w:r>
        <w:rPr>
          <w:snapToGrid w:val="0"/>
        </w:rPr>
        <w:tab/>
        <w:t>in the case of a statement of account referred to in section 61 of the Act, subregulation (4),</w:t>
      </w:r>
    </w:p>
    <w:p>
      <w:pPr>
        <w:pStyle w:val="Subsection"/>
        <w:spacing w:before="8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amended in Gazette 10 January 1986 p.138.] </w:t>
      </w:r>
    </w:p>
    <w:p>
      <w:pPr>
        <w:pStyle w:val="Heading5"/>
        <w:spacing w:before="120"/>
        <w:rPr>
          <w:snapToGrid w:val="0"/>
        </w:rPr>
      </w:pPr>
      <w:bookmarkStart w:id="111" w:name="_Toc434905698"/>
      <w:bookmarkStart w:id="112" w:name="_Toc489089850"/>
      <w:bookmarkStart w:id="113" w:name="_Toc146622511"/>
      <w:bookmarkStart w:id="114" w:name="_Toc146685585"/>
      <w:bookmarkStart w:id="115" w:name="_Toc92877444"/>
      <w:r>
        <w:rPr>
          <w:rStyle w:val="CharSectno"/>
        </w:rPr>
        <w:t>20</w:t>
      </w:r>
      <w:r>
        <w:rPr>
          <w:snapToGrid w:val="0"/>
        </w:rPr>
        <w:t>.</w:t>
      </w:r>
      <w:r>
        <w:rPr>
          <w:snapToGrid w:val="0"/>
        </w:rPr>
        <w:tab/>
        <w:t>Particulars of insurance</w:t>
      </w:r>
      <w:bookmarkEnd w:id="111"/>
      <w:bookmarkEnd w:id="112"/>
      <w:bookmarkEnd w:id="113"/>
      <w:bookmarkEnd w:id="114"/>
      <w:bookmarkEnd w:id="115"/>
      <w:r>
        <w:rPr>
          <w:snapToGrid w:val="0"/>
        </w:rPr>
        <w:t xml:space="preserve"> </w:t>
      </w:r>
    </w:p>
    <w:p>
      <w:pPr>
        <w:pStyle w:val="Subsection"/>
        <w:spacing w:before="8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rPr>
          <w:snapToGrid w:val="0"/>
        </w:rPr>
      </w:pPr>
      <w:r>
        <w:rPr>
          <w:snapToGrid w:val="0"/>
        </w:rPr>
        <w:tab/>
        <w:t>(g)</w:t>
      </w:r>
      <w:r>
        <w:rPr>
          <w:snapToGrid w:val="0"/>
        </w:rPr>
        <w:tab/>
        <w:t>the name and address of the insurer and the insured.</w:t>
      </w:r>
    </w:p>
    <w:p>
      <w:pPr>
        <w:pStyle w:val="Subsection"/>
        <w:rPr>
          <w:snapToGrid w:val="0"/>
        </w:rPr>
      </w:pPr>
      <w:r>
        <w:rPr>
          <w:snapToGrid w:val="0"/>
        </w:rPr>
        <w:tab/>
        <w:t>(2)</w:t>
      </w:r>
      <w:r>
        <w:rPr>
          <w:snapToGrid w:val="0"/>
        </w:rPr>
        <w:tab/>
        <w:t xml:space="preserve">In subregulation (1), </w:t>
      </w:r>
      <w:r>
        <w:rPr>
          <w:b/>
          <w:snapToGrid w:val="0"/>
        </w:rPr>
        <w:t>“</w:t>
      </w:r>
      <w:r>
        <w:rPr>
          <w:rStyle w:val="CharDefText"/>
        </w:rPr>
        <w:t>the relevant subject</w:t>
      </w:r>
      <w:r>
        <w:rPr>
          <w:rStyle w:val="CharDefText"/>
        </w:rPr>
        <w:noBreakHyphen/>
        <w:t>matter</w:t>
      </w:r>
      <w:r>
        <w:rPr>
          <w:b/>
          <w:snapToGrid w:val="0"/>
        </w:rPr>
        <w:t>”</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amended in Gazette 10 January 1986 p.138.] </w:t>
      </w:r>
    </w:p>
    <w:p>
      <w:pPr>
        <w:pStyle w:val="Heading5"/>
        <w:rPr>
          <w:snapToGrid w:val="0"/>
        </w:rPr>
      </w:pPr>
      <w:bookmarkStart w:id="116" w:name="_Toc434905699"/>
      <w:bookmarkStart w:id="117" w:name="_Toc489089851"/>
      <w:bookmarkStart w:id="118" w:name="_Toc146622512"/>
      <w:bookmarkStart w:id="119" w:name="_Toc146685586"/>
      <w:bookmarkStart w:id="120" w:name="_Toc92877445"/>
      <w:r>
        <w:rPr>
          <w:rStyle w:val="CharSectno"/>
        </w:rPr>
        <w:t>21</w:t>
      </w:r>
      <w:r>
        <w:rPr>
          <w:snapToGrid w:val="0"/>
        </w:rPr>
        <w:t>.</w:t>
      </w:r>
      <w:r>
        <w:rPr>
          <w:snapToGrid w:val="0"/>
        </w:rPr>
        <w:tab/>
        <w:t>Notice of intended proceedings against guarantor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For the purposes of section 138(3)(c) of the Act, Form 10 is the prescribed notice.</w:t>
      </w:r>
    </w:p>
    <w:p>
      <w:pPr>
        <w:pStyle w:val="Footnotesection"/>
      </w:pPr>
      <w:r>
        <w:tab/>
        <w:t xml:space="preserve">[Regulation 21 amended in Gazette 10 January 1986 p.138.] </w:t>
      </w:r>
    </w:p>
    <w:p>
      <w:pPr>
        <w:pStyle w:val="Heading5"/>
        <w:spacing w:before="120"/>
        <w:rPr>
          <w:snapToGrid w:val="0"/>
        </w:rPr>
      </w:pPr>
      <w:bookmarkStart w:id="121" w:name="_Toc434905700"/>
      <w:bookmarkStart w:id="122" w:name="_Toc489089852"/>
      <w:bookmarkStart w:id="123" w:name="_Toc146622513"/>
      <w:bookmarkStart w:id="124" w:name="_Toc146685587"/>
      <w:bookmarkStart w:id="125" w:name="_Toc92877446"/>
      <w:r>
        <w:rPr>
          <w:rStyle w:val="CharSectno"/>
        </w:rPr>
        <w:t>22</w:t>
      </w:r>
      <w:r>
        <w:rPr>
          <w:snapToGrid w:val="0"/>
        </w:rPr>
        <w:t>.</w:t>
      </w:r>
      <w:r>
        <w:rPr>
          <w:snapToGrid w:val="0"/>
        </w:rPr>
        <w:tab/>
        <w:t>Statement for guarantor under contract of guarantee</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purposes of section 142 of the Act, Form 11 is the prescribed statement.</w:t>
      </w:r>
    </w:p>
    <w:p>
      <w:pPr>
        <w:pStyle w:val="Footnotesection"/>
      </w:pPr>
      <w:r>
        <w:tab/>
        <w:t xml:space="preserve">[Regulation 22 amended in Gazette 10 January 1986 p.138.] </w:t>
      </w:r>
    </w:p>
    <w:p>
      <w:pPr>
        <w:pStyle w:val="Heading5"/>
        <w:spacing w:before="120"/>
        <w:rPr>
          <w:snapToGrid w:val="0"/>
        </w:rPr>
      </w:pPr>
      <w:bookmarkStart w:id="126" w:name="_Toc434905701"/>
      <w:bookmarkStart w:id="127" w:name="_Toc489089853"/>
      <w:bookmarkStart w:id="128" w:name="_Toc146622514"/>
      <w:bookmarkStart w:id="129" w:name="_Toc146685588"/>
      <w:bookmarkStart w:id="130" w:name="_Toc92877447"/>
      <w:r>
        <w:rPr>
          <w:rStyle w:val="CharSectno"/>
        </w:rPr>
        <w:t>23</w:t>
      </w:r>
      <w:r>
        <w:rPr>
          <w:snapToGrid w:val="0"/>
        </w:rPr>
        <w:t>.</w:t>
      </w:r>
      <w:r>
        <w:rPr>
          <w:snapToGrid w:val="0"/>
        </w:rPr>
        <w:tab/>
        <w:t>Person authorised to certify assignment of will, etc.</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stipendiary magistrate;</w:t>
      </w:r>
    </w:p>
    <w:p>
      <w:pPr>
        <w:pStyle w:val="Indenta"/>
        <w:rPr>
          <w:snapToGrid w:val="0"/>
        </w:rPr>
      </w:pPr>
      <w:r>
        <w:rPr>
          <w:snapToGrid w:val="0"/>
        </w:rPr>
        <w:tab/>
        <w:t>(b)</w:t>
      </w:r>
      <w:r>
        <w:rPr>
          <w:snapToGrid w:val="0"/>
        </w:rPr>
        <w:tab/>
        <w:t>a Clerk of the Local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amended in Gazette 10 January 1986 p.138.] </w:t>
      </w:r>
    </w:p>
    <w:p>
      <w:pPr>
        <w:pStyle w:val="Heading5"/>
        <w:spacing w:before="120"/>
        <w:rPr>
          <w:snapToGrid w:val="0"/>
        </w:rPr>
      </w:pPr>
      <w:bookmarkStart w:id="131" w:name="_Toc434905702"/>
      <w:bookmarkStart w:id="132" w:name="_Toc489089854"/>
      <w:bookmarkStart w:id="133" w:name="_Toc146622515"/>
      <w:bookmarkStart w:id="134" w:name="_Toc146685589"/>
      <w:bookmarkStart w:id="135" w:name="_Toc92877448"/>
      <w:r>
        <w:rPr>
          <w:rStyle w:val="CharSectno"/>
        </w:rPr>
        <w:t>24</w:t>
      </w:r>
      <w:r>
        <w:rPr>
          <w:snapToGrid w:val="0"/>
        </w:rPr>
        <w:t>.</w:t>
      </w:r>
      <w:r>
        <w:rPr>
          <w:snapToGrid w:val="0"/>
        </w:rPr>
        <w:tab/>
        <w:t>Prescribed requirements for print and type in documents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character</w:t>
      </w:r>
      <w:r>
        <w:rPr>
          <w:b/>
        </w:rPr>
        <w:t>”</w:t>
      </w:r>
      <w:r>
        <w:t xml:space="preserve"> includes a letter, figure, symbol, punctuation mark and space between adjacent characters;</w:t>
      </w:r>
    </w:p>
    <w:p>
      <w:pPr>
        <w:pStyle w:val="Defstart"/>
      </w:pPr>
      <w:r>
        <w:rPr>
          <w:b/>
        </w:rPr>
        <w:tab/>
        <w:t>“</w:t>
      </w:r>
      <w:r>
        <w:rPr>
          <w:rStyle w:val="CharDefText"/>
        </w:rPr>
        <w:t>12</w:t>
      </w:r>
      <w:r>
        <w:rPr>
          <w:rStyle w:val="CharDefText"/>
        </w:rPr>
        <w:noBreakHyphen/>
        <w:t>pitch</w:t>
      </w:r>
      <w:r>
        <w:rPr>
          <w:b/>
        </w:rPr>
        <w:t>”</w:t>
      </w:r>
      <w:r>
        <w:t xml:space="preserve"> means of dimensions such that any selected passage of print or type 25 mm in length includes no more than 12 characters and </w:t>
      </w:r>
      <w:r>
        <w:rPr>
          <w:b/>
        </w:rPr>
        <w:t>“</w:t>
      </w:r>
      <w:r>
        <w:rPr>
          <w:rStyle w:val="CharDefText"/>
        </w:rPr>
        <w:t>13</w:t>
      </w:r>
      <w:r>
        <w:rPr>
          <w:rStyle w:val="CharDefText"/>
        </w:rPr>
        <w:noBreakHyphen/>
        <w:t>pitch</w:t>
      </w:r>
      <w:r>
        <w:rPr>
          <w:b/>
        </w:rPr>
        <w:t>”</w:t>
      </w:r>
      <w:r>
        <w:t xml:space="preserve"> has a corresponding meaning.</w:t>
      </w:r>
    </w:p>
    <w:p>
      <w:pPr>
        <w:pStyle w:val="Footnotesection"/>
      </w:pPr>
      <w:r>
        <w:tab/>
        <w:t xml:space="preserve">[Regulation 24 amended in Gazette 10 January 1986 p.138; 8 October 1993 p.5437.] </w:t>
      </w:r>
    </w:p>
    <w:p>
      <w:pPr>
        <w:pStyle w:val="Heading5"/>
        <w:rPr>
          <w:snapToGrid w:val="0"/>
        </w:rPr>
      </w:pPr>
      <w:bookmarkStart w:id="136" w:name="_Toc434905703"/>
      <w:bookmarkStart w:id="137" w:name="_Toc489089855"/>
      <w:bookmarkStart w:id="138" w:name="_Toc146622516"/>
      <w:bookmarkStart w:id="139" w:name="_Toc146685590"/>
      <w:bookmarkStart w:id="140" w:name="_Toc92877449"/>
      <w:r>
        <w:rPr>
          <w:rStyle w:val="CharSectno"/>
        </w:rPr>
        <w:t>25</w:t>
      </w:r>
      <w:r>
        <w:rPr>
          <w:snapToGrid w:val="0"/>
        </w:rPr>
        <w:t>.</w:t>
      </w:r>
      <w:r>
        <w:rPr>
          <w:snapToGrid w:val="0"/>
        </w:rPr>
        <w:tab/>
        <w:t>Prescribed requirements for reproduction of print or type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amended in Gazette 10 January 1986 p.138.] </w:t>
      </w:r>
    </w:p>
    <w:p>
      <w:pPr>
        <w:pStyle w:val="Heading5"/>
        <w:rPr>
          <w:snapToGrid w:val="0"/>
        </w:rPr>
      </w:pPr>
      <w:bookmarkStart w:id="141" w:name="_Toc434905704"/>
      <w:bookmarkStart w:id="142" w:name="_Toc489089856"/>
      <w:bookmarkStart w:id="143" w:name="_Toc146622517"/>
      <w:bookmarkStart w:id="144" w:name="_Toc146685591"/>
      <w:bookmarkStart w:id="145" w:name="_Toc92877450"/>
      <w:r>
        <w:rPr>
          <w:rStyle w:val="CharSectno"/>
        </w:rPr>
        <w:t>26</w:t>
      </w:r>
      <w:r>
        <w:rPr>
          <w:snapToGrid w:val="0"/>
        </w:rPr>
        <w:t>.</w:t>
      </w:r>
      <w:r>
        <w:rPr>
          <w:snapToGrid w:val="0"/>
        </w:rPr>
        <w:tab/>
        <w:t>Lay</w:t>
      </w:r>
      <w:r>
        <w:rPr>
          <w:snapToGrid w:val="0"/>
        </w:rPr>
        <w:noBreakHyphen/>
        <w:t>out of certain documents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amended in Gazette 10 January 1986 p.138.] </w:t>
      </w:r>
    </w:p>
    <w:p>
      <w:pPr>
        <w:pStyle w:val="Heading5"/>
        <w:rPr>
          <w:snapToGrid w:val="0"/>
        </w:rPr>
      </w:pPr>
      <w:bookmarkStart w:id="146" w:name="_Toc434905705"/>
      <w:bookmarkStart w:id="147" w:name="_Toc489089857"/>
      <w:bookmarkStart w:id="148" w:name="_Toc146622518"/>
      <w:bookmarkStart w:id="149" w:name="_Toc146685592"/>
      <w:bookmarkStart w:id="150" w:name="_Toc92877451"/>
      <w:r>
        <w:rPr>
          <w:rStyle w:val="CharSectno"/>
        </w:rPr>
        <w:t>27</w:t>
      </w:r>
      <w:r>
        <w:rPr>
          <w:snapToGrid w:val="0"/>
        </w:rPr>
        <w:t>.</w:t>
      </w:r>
      <w:r>
        <w:rPr>
          <w:snapToGrid w:val="0"/>
        </w:rPr>
        <w:tab/>
        <w:t>Charges to be included in amount financed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fees payable to the Land Titles Office for searching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spacing w:before="120"/>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spacing w:before="120"/>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spacing w:before="120"/>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spacing w:before="120"/>
        <w:rPr>
          <w:snapToGrid w:val="0"/>
        </w:rPr>
      </w:pPr>
      <w:r>
        <w:rPr>
          <w:snapToGrid w:val="0"/>
        </w:rPr>
        <w:tab/>
        <w:t>(h)</w:t>
      </w:r>
      <w:r>
        <w:rPr>
          <w:snapToGrid w:val="0"/>
        </w:rPr>
        <w:tab/>
        <w:t>fees payable to the Commissioner for Consumer Affairs</w:t>
      </w:r>
      <w:r>
        <w:rPr>
          <w:snapToGrid w:val="0"/>
          <w:vertAlign w:val="superscript"/>
        </w:rPr>
        <w:t> 3</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spacing w:before="120"/>
        <w:rPr>
          <w:snapToGrid w:val="0"/>
        </w:rPr>
      </w:pPr>
      <w:r>
        <w:rPr>
          <w:snapToGrid w:val="0"/>
        </w:rPr>
        <w:tab/>
        <w:t>(i)</w:t>
      </w:r>
      <w:r>
        <w:rPr>
          <w:snapToGrid w:val="0"/>
        </w:rPr>
        <w:tab/>
        <w:t>fees payable to the Commissioner for Consumer Affairs</w:t>
      </w:r>
      <w:r>
        <w:rPr>
          <w:snapToGrid w:val="0"/>
          <w:vertAlign w:val="superscript"/>
        </w:rPr>
        <w:t> 3</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b/>
          <w:snapToGrid w:val="0"/>
        </w:rPr>
        <w:t>“</w:t>
      </w:r>
      <w:r>
        <w:rPr>
          <w:rStyle w:val="CharDefText"/>
        </w:rPr>
        <w:t>relevant date</w:t>
      </w:r>
      <w:r>
        <w:rPr>
          <w:b/>
          <w:snapToGrid w:val="0"/>
        </w:rPr>
        <w:t>”</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in Gazette 10 October 1986 p.3875; amended in Gazette 5 August 1988 p.2630.] </w:t>
      </w:r>
    </w:p>
    <w:p>
      <w:pPr>
        <w:pStyle w:val="Heading5"/>
        <w:rPr>
          <w:snapToGrid w:val="0"/>
        </w:rPr>
      </w:pPr>
      <w:bookmarkStart w:id="151" w:name="_Toc434905706"/>
      <w:bookmarkStart w:id="152" w:name="_Toc489089858"/>
      <w:bookmarkStart w:id="153" w:name="_Toc146622519"/>
      <w:bookmarkStart w:id="154" w:name="_Toc146685593"/>
      <w:bookmarkStart w:id="155" w:name="_Toc92877452"/>
      <w:r>
        <w:rPr>
          <w:rStyle w:val="CharSectno"/>
        </w:rPr>
        <w:t>28</w:t>
      </w:r>
      <w:r>
        <w:rPr>
          <w:snapToGrid w:val="0"/>
        </w:rPr>
        <w:t>.</w:t>
      </w:r>
      <w:r>
        <w:rPr>
          <w:snapToGrid w:val="0"/>
        </w:rPr>
        <w:tab/>
        <w:t>Prescribed risk</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in Gazette 29 March 1985 p.1143; amended in Gazette 10 January 1986 p.138.] </w:t>
      </w:r>
    </w:p>
    <w:p>
      <w:pPr>
        <w:rPr>
          <w:del w:id="156" w:author="Master Repository Process" w:date="2021-07-31T15:53: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57" w:name="_Toc146622520"/>
      <w:bookmarkStart w:id="158" w:name="_Toc146685594"/>
    </w:p>
    <w:p>
      <w:pPr>
        <w:pStyle w:val="yScheduleHeading"/>
        <w:rPr>
          <w:del w:id="159" w:author="Master Repository Process" w:date="2021-07-31T15:53:00Z"/>
        </w:rPr>
      </w:pPr>
      <w:bookmarkStart w:id="160" w:name="_Toc92877453"/>
      <w:del w:id="161" w:author="Master Repository Process" w:date="2021-07-31T15:53:00Z">
        <w:r>
          <w:rPr>
            <w:rStyle w:val="CharSchNo"/>
          </w:rPr>
          <w:delText>Schedule 1</w:delText>
        </w:r>
        <w:bookmarkEnd w:id="160"/>
      </w:del>
    </w:p>
    <w:p>
      <w:pPr>
        <w:pStyle w:val="Heading5"/>
        <w:rPr>
          <w:ins w:id="162" w:author="Master Repository Process" w:date="2021-07-31T15:53:00Z"/>
        </w:rPr>
      </w:pPr>
      <w:ins w:id="163" w:author="Master Repository Process" w:date="2021-07-31T15:53:00Z">
        <w:r>
          <w:rPr>
            <w:rStyle w:val="CharSectno"/>
          </w:rPr>
          <w:t>29</w:t>
        </w:r>
        <w:r>
          <w:t>.</w:t>
        </w:r>
        <w:r>
          <w:tab/>
          <w:t>Infringement notices</w:t>
        </w:r>
        <w:bookmarkEnd w:id="157"/>
        <w:bookmarkEnd w:id="158"/>
      </w:ins>
    </w:p>
    <w:p>
      <w:pPr>
        <w:pStyle w:val="Subsection"/>
        <w:rPr>
          <w:ins w:id="164" w:author="Master Repository Process" w:date="2021-07-31T15:53:00Z"/>
        </w:rPr>
      </w:pPr>
      <w:ins w:id="165" w:author="Master Repository Process" w:date="2021-07-31T15:53:00Z">
        <w:r>
          <w:tab/>
          <w:t>(1)</w:t>
        </w:r>
        <w:r>
          <w:tab/>
          <w:t xml:space="preserve">The offences specified in Schedule 8 are offences for which an infringement notice may be issued under Part 2 of the </w:t>
        </w:r>
        <w:r>
          <w:rPr>
            <w:i/>
          </w:rPr>
          <w:t>Criminal Procedure Act 2004</w:t>
        </w:r>
        <w:r>
          <w:t>.</w:t>
        </w:r>
      </w:ins>
    </w:p>
    <w:p>
      <w:pPr>
        <w:pStyle w:val="Subsection"/>
        <w:rPr>
          <w:ins w:id="166" w:author="Master Repository Process" w:date="2021-07-31T15:53:00Z"/>
        </w:rPr>
      </w:pPr>
      <w:ins w:id="167" w:author="Master Repository Process" w:date="2021-07-31T15:53:00Z">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ins>
    </w:p>
    <w:p>
      <w:pPr>
        <w:pStyle w:val="Subsection"/>
        <w:rPr>
          <w:ins w:id="168" w:author="Master Repository Process" w:date="2021-07-31T15:53:00Z"/>
        </w:rPr>
      </w:pPr>
      <w:ins w:id="169" w:author="Master Repository Process" w:date="2021-07-31T15:53: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170" w:author="Master Repository Process" w:date="2021-07-31T15:53:00Z"/>
        </w:rPr>
      </w:pPr>
      <w:ins w:id="171" w:author="Master Repository Process" w:date="2021-07-31T15:53:00Z">
        <w:r>
          <w:tab/>
          <w:t>(4)</w:t>
        </w:r>
        <w:r>
          <w:tab/>
          <w:t>The Commissioner is to issue to each authorised officer a certificate, badge or identity card identifying the officer as a person authorised to issue infringement notices.</w:t>
        </w:r>
      </w:ins>
    </w:p>
    <w:p>
      <w:pPr>
        <w:pStyle w:val="Subsection"/>
        <w:rPr>
          <w:ins w:id="172" w:author="Master Repository Process" w:date="2021-07-31T15:53:00Z"/>
          <w:i/>
          <w:iCs/>
        </w:rPr>
      </w:pPr>
      <w:ins w:id="173" w:author="Master Repository Process" w:date="2021-07-31T15:53:00Z">
        <w:r>
          <w:tab/>
          <w:t>(5)</w:t>
        </w:r>
        <w:r>
          <w:tab/>
          <w:t xml:space="preserve">For the purposes of the </w:t>
        </w:r>
        <w:r>
          <w:rPr>
            <w:i/>
          </w:rPr>
          <w:t>Criminal Procedure Act 2004</w:t>
        </w:r>
        <w:r>
          <w:rPr>
            <w:i/>
            <w:iCs/>
          </w:rPr>
          <w:t xml:space="preserve"> — </w:t>
        </w:r>
      </w:ins>
    </w:p>
    <w:p>
      <w:pPr>
        <w:pStyle w:val="Indenta"/>
        <w:rPr>
          <w:ins w:id="174" w:author="Master Repository Process" w:date="2021-07-31T15:53:00Z"/>
        </w:rPr>
      </w:pPr>
      <w:ins w:id="175" w:author="Master Repository Process" w:date="2021-07-31T15:53:00Z">
        <w:r>
          <w:tab/>
          <w:t>(a)</w:t>
        </w:r>
        <w:r>
          <w:tab/>
          <w:t>Form 12 is the prescribed form of infringement notice; and</w:t>
        </w:r>
      </w:ins>
    </w:p>
    <w:p>
      <w:pPr>
        <w:pStyle w:val="Indenta"/>
        <w:rPr>
          <w:ins w:id="176" w:author="Master Repository Process" w:date="2021-07-31T15:53:00Z"/>
        </w:rPr>
      </w:pPr>
      <w:ins w:id="177" w:author="Master Repository Process" w:date="2021-07-31T15:53:00Z">
        <w:r>
          <w:tab/>
          <w:t>(b)</w:t>
        </w:r>
        <w:r>
          <w:tab/>
          <w:t xml:space="preserve">Form 13 is the prescribed form of withdrawal of infringement notice. </w:t>
        </w:r>
      </w:ins>
    </w:p>
    <w:p>
      <w:pPr>
        <w:pStyle w:val="Footnotesection"/>
        <w:rPr>
          <w:ins w:id="178" w:author="Master Repository Process" w:date="2021-07-31T15:53:00Z"/>
        </w:rPr>
      </w:pPr>
      <w:ins w:id="179" w:author="Master Repository Process" w:date="2021-07-31T15:53:00Z">
        <w:r>
          <w:tab/>
          <w:t>[Regulation 29 inserted in Gazette 22 Sep 2006 p. 4098.]</w:t>
        </w:r>
      </w:ins>
    </w:p>
    <w:p>
      <w:pPr>
        <w:rPr>
          <w:ins w:id="180" w:author="Master Repository Process" w:date="2021-07-31T15:53:00Z"/>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yScheduleHeading"/>
        <w:rPr>
          <w:ins w:id="181" w:author="Master Repository Process" w:date="2021-07-31T15:53:00Z"/>
        </w:rPr>
      </w:pPr>
      <w:bookmarkStart w:id="182" w:name="_Toc146622521"/>
      <w:bookmarkStart w:id="183" w:name="_Toc146622620"/>
      <w:bookmarkStart w:id="184" w:name="_Toc146685595"/>
      <w:ins w:id="185" w:author="Master Repository Process" w:date="2021-07-31T15:53:00Z">
        <w:r>
          <w:rPr>
            <w:rStyle w:val="CharSchNo"/>
          </w:rPr>
          <w:t>Schedule 1</w:t>
        </w:r>
        <w:bookmarkEnd w:id="182"/>
        <w:bookmarkEnd w:id="183"/>
        <w:bookmarkEnd w:id="184"/>
        <w:r>
          <w:rPr>
            <w:rStyle w:val="CharSchText"/>
          </w:rPr>
          <w:t xml:space="preserve"> </w:t>
        </w:r>
      </w:ins>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pPr>
      <w:bookmarkStart w:id="186" w:name="_Toc146622522"/>
      <w:bookmarkStart w:id="187" w:name="_Toc146685596"/>
      <w:r>
        <w:t>1.</w:t>
      </w:r>
      <w:bookmarkEnd w:id="186"/>
      <w:bookmarkEnd w:id="187"/>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Heading5"/>
      </w:pPr>
      <w:bookmarkStart w:id="188" w:name="_Toc146622523"/>
      <w:bookmarkStart w:id="189" w:name="_Toc146685597"/>
      <w:r>
        <w:t>2.</w:t>
      </w:r>
      <w:bookmarkEnd w:id="188"/>
      <w:bookmarkEnd w:id="189"/>
    </w:p>
    <w:p>
      <w:pPr>
        <w:pStyle w:val="yMiscellaneousBody"/>
        <w:tabs>
          <w:tab w:val="left" w:pos="567"/>
        </w:tabs>
        <w:ind w:left="567" w:hanging="567"/>
      </w:pPr>
      <w:r>
        <w:tab/>
        <w:t>The debtor gives and the supplier takes a mortgage of the subject goods.</w:t>
      </w:r>
    </w:p>
    <w:p>
      <w:pPr>
        <w:pStyle w:val="yHeading5"/>
      </w:pPr>
      <w:bookmarkStart w:id="190" w:name="_Toc146622524"/>
      <w:bookmarkStart w:id="191" w:name="_Toc146685598"/>
      <w:r>
        <w:t>3.</w:t>
      </w:r>
      <w:bookmarkEnd w:id="190"/>
      <w:bookmarkEnd w:id="191"/>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pPr>
      <w:bookmarkStart w:id="192" w:name="_Toc146622525"/>
      <w:bookmarkStart w:id="193" w:name="_Toc146685599"/>
      <w:r>
        <w:t>4.</w:t>
      </w:r>
      <w:bookmarkEnd w:id="192"/>
      <w:bookmarkEnd w:id="193"/>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rPr>
          <w:del w:id="194" w:author="Master Repository Process" w:date="2021-07-31T15:53:00Z"/>
        </w:rPr>
      </w:pPr>
      <w:del w:id="195" w:author="Master Repository Process" w:date="2021-07-31T15:53:00Z">
        <w:r>
          <w:rPr>
            <w:noProof/>
            <w:lang w:eastAsia="en-AU"/>
          </w:rPr>
          <w:drawing>
            <wp:inline distT="0" distB="0" distL="0" distR="0">
              <wp:extent cx="116205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jc w:val="center"/>
        <w:rPr>
          <w:ins w:id="196" w:author="Master Repository Process" w:date="2021-07-31T15:53:00Z"/>
        </w:rPr>
      </w:pPr>
      <w:ins w:id="197" w:author="Master Repository Process" w:date="2021-07-31T15:53:00Z">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rPr>
          <w:del w:id="198" w:author="Master Repository Process" w:date="2021-07-31T15:53:00Z"/>
        </w:rPr>
      </w:pPr>
      <w:del w:id="199" w:author="Master Repository Process" w:date="2021-07-31T15:53:00Z">
        <w:r>
          <w:rPr>
            <w:noProof/>
            <w:lang w:eastAsia="en-AU"/>
          </w:rPr>
          <w:drawing>
            <wp:inline distT="0" distB="0" distL="0" distR="0">
              <wp:extent cx="116205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jc w:val="center"/>
        <w:rPr>
          <w:ins w:id="200" w:author="Master Repository Process" w:date="2021-07-31T15:53:00Z"/>
        </w:rPr>
      </w:pPr>
      <w:ins w:id="201" w:author="Master Repository Process" w:date="2021-07-31T15:53:00Z">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Affairs</w:t>
      </w:r>
      <w:r>
        <w:rPr>
          <w:vertAlign w:val="superscript"/>
        </w:rPr>
        <w:t> 3</w:t>
      </w:r>
      <w:r>
        <w:t xml:space="preserve">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Affairs</w:t>
      </w:r>
      <w:r>
        <w:rPr>
          <w:vertAlign w:val="superscript"/>
        </w:rPr>
        <w:t> 3</w:t>
      </w:r>
      <w:r>
        <w:t xml:space="preserve">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Affairs</w:t>
      </w:r>
      <w:r>
        <w:rPr>
          <w:vertAlign w:val="superscript"/>
        </w:rPr>
        <w:t> 3</w:t>
      </w:r>
      <w:r>
        <w:t xml:space="preserve">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Affairs</w:t>
      </w:r>
      <w:r>
        <w:rPr>
          <w:vertAlign w:val="superscript"/>
        </w:rPr>
        <w:t> 3</w:t>
      </w:r>
      <w:r>
        <w:t xml:space="preserve">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tabs>
          <w:tab w:val="left" w:pos="567"/>
        </w:tabs>
        <w:ind w:left="567" w:hanging="567"/>
        <w:jc w:val="center"/>
      </w:pPr>
      <w:r>
        <w:t>PLEASE KEEP THIS NOTICE YOU MAY WANT SOME INFORMATION FROM IT AT A LATER DATE.</w:t>
      </w:r>
    </w:p>
    <w:p>
      <w:pPr>
        <w:pStyle w:val="CentredBaseLine"/>
        <w:jc w:val="center"/>
        <w:rPr>
          <w:del w:id="202" w:author="Master Repository Process" w:date="2021-07-31T15:53:00Z"/>
        </w:rPr>
      </w:pPr>
      <w:del w:id="203" w:author="Master Repository Process" w:date="2021-07-31T15:53:00Z">
        <w:r>
          <w:rPr>
            <w:noProof/>
            <w:lang w:eastAsia="en-AU"/>
          </w:rPr>
          <w:drawing>
            <wp:inline distT="0" distB="0" distL="0" distR="0">
              <wp:extent cx="1162050" cy="1841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jc w:val="center"/>
        <w:rPr>
          <w:ins w:id="204" w:author="Master Repository Process" w:date="2021-07-31T15:53:00Z"/>
        </w:rPr>
      </w:pPr>
      <w:ins w:id="205" w:author="Master Repository Process" w:date="2021-07-31T15:53:00Z">
        <w:r>
          <w:rPr>
            <w:noProof/>
            <w:lang w:eastAsia="en-AU"/>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AFFAIRS</w:t>
      </w:r>
      <w:r>
        <w:rPr>
          <w:vertAlign w:val="superscript"/>
        </w:rPr>
        <w:t> 3</w:t>
      </w:r>
      <w:r>
        <w:t xml:space="preserve"> OR GET LEGAL ADVICE.</w:t>
      </w:r>
    </w:p>
    <w:p>
      <w:pPr>
        <w:pStyle w:val="CentredBaseLine"/>
        <w:jc w:val="center"/>
        <w:rPr>
          <w:del w:id="206" w:author="Master Repository Process" w:date="2021-07-31T15:53:00Z"/>
        </w:rPr>
      </w:pPr>
      <w:del w:id="207" w:author="Master Repository Process" w:date="2021-07-31T15:53:00Z">
        <w:r>
          <w:rPr>
            <w:noProof/>
            <w:lang w:eastAsia="en-AU"/>
          </w:rPr>
          <w:drawing>
            <wp:inline distT="0" distB="0" distL="0" distR="0">
              <wp:extent cx="11620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jc w:val="center"/>
        <w:rPr>
          <w:ins w:id="208" w:author="Master Repository Process" w:date="2021-07-31T15:53:00Z"/>
        </w:rPr>
      </w:pPr>
      <w:ins w:id="209" w:author="Master Repository Process" w:date="2021-07-31T15:53:00Z">
        <w:r>
          <w:rPr>
            <w:noProof/>
            <w:lang w:eastAsia="en-AU"/>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Affairs</w:t>
      </w:r>
      <w:r>
        <w:rPr>
          <w:vertAlign w:val="superscript"/>
        </w:rPr>
        <w:t> 3</w:t>
      </w:r>
      <w:r>
        <w:t xml:space="preserve">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CentredBaseLine"/>
        <w:jc w:val="center"/>
        <w:rPr>
          <w:del w:id="210" w:author="Master Repository Process" w:date="2021-07-31T15:53:00Z"/>
        </w:rPr>
      </w:pPr>
      <w:del w:id="211" w:author="Master Repository Process" w:date="2021-07-31T15:53:00Z">
        <w:r>
          <w:rPr>
            <w:noProof/>
            <w:lang w:eastAsia="en-AU"/>
          </w:rPr>
          <w:drawing>
            <wp:inline distT="0" distB="0" distL="0" distR="0">
              <wp:extent cx="116205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jc w:val="center"/>
        <w:rPr>
          <w:ins w:id="212" w:author="Master Repository Process" w:date="2021-07-31T15:53:00Z"/>
        </w:rPr>
      </w:pPr>
      <w:ins w:id="213" w:author="Master Repository Process" w:date="2021-07-31T15:53:00Z">
        <w:r>
          <w:rPr>
            <w:noProof/>
            <w:lang w:eastAsia="en-AU"/>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If you cannot come to a suitable arrangement with your credit provider or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Affairs</w:t>
      </w:r>
      <w:r>
        <w:rPr>
          <w:vertAlign w:val="superscript"/>
        </w:rPr>
        <w:t> 3</w:t>
      </w:r>
      <w:r>
        <w:t xml:space="preserve"> or get legal advice immediately.</w:t>
      </w:r>
    </w:p>
    <w:p>
      <w:pPr>
        <w:pStyle w:val="CentredBaseLine"/>
        <w:jc w:val="center"/>
        <w:rPr>
          <w:del w:id="214" w:author="Master Repository Process" w:date="2021-07-31T15:53:00Z"/>
        </w:rPr>
      </w:pPr>
      <w:del w:id="215" w:author="Master Repository Process" w:date="2021-07-31T15:53:00Z">
        <w:r>
          <w:rPr>
            <w:noProof/>
            <w:lang w:eastAsia="en-AU"/>
          </w:rPr>
          <w:drawing>
            <wp:inline distT="0" distB="0" distL="0" distR="0">
              <wp:extent cx="1162050" cy="1841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jc w:val="center"/>
        <w:rPr>
          <w:ins w:id="216" w:author="Master Repository Process" w:date="2021-07-31T15:53:00Z"/>
        </w:rPr>
      </w:pPr>
      <w:ins w:id="217" w:author="Master Repository Process" w:date="2021-07-31T15:53:00Z">
        <w:r>
          <w:rPr>
            <w:noProof/>
            <w:lang w:eastAsia="en-AU"/>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w:t>
      </w:r>
    </w:p>
    <w:p>
      <w:pPr>
        <w:pStyle w:val="yMiscellaneousBody"/>
        <w:spacing w:before="0"/>
      </w:pPr>
      <w:r>
        <w:t>Date the goods were taken:.....................................................................................</w:t>
      </w:r>
    </w:p>
    <w:p>
      <w:pPr>
        <w:pStyle w:val="yMiscellaneousBody"/>
        <w:spacing w:before="0"/>
      </w:pPr>
      <w:r>
        <w:t>The goods were taken because:...............................................................................</w:t>
      </w:r>
    </w:p>
    <w:p>
      <w:pPr>
        <w:pStyle w:val="yMiscellaneousBody"/>
        <w:spacing w:before="0"/>
      </w:pPr>
      <w:r>
        <w:t>.................................................................................................................................</w:t>
      </w:r>
    </w:p>
    <w:p>
      <w:pPr>
        <w:pStyle w:val="yMiscellaneousBody"/>
        <w:spacing w:before="0"/>
      </w:pPr>
      <w:r>
        <w:t>As at the date of this Notice, the cost of enforcing the mortgage (such as the cost of taking the goods) is $ ...................................</w:t>
      </w:r>
    </w:p>
    <w:p>
      <w:pPr>
        <w:pStyle w:val="yMiscellaneousBody"/>
        <w:spacing w:before="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Heading"/>
        <w:pageBreakBefore/>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If you cannot come to a suitable arrangement with your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right"/>
      </w:pPr>
      <w:r>
        <w:t>........................................................</w:t>
      </w:r>
    </w:p>
    <w:p>
      <w:pPr>
        <w:pStyle w:val="yMiscellaneousBody"/>
        <w:spacing w:before="0"/>
        <w:jc w:val="right"/>
      </w:pPr>
      <w:r>
        <w:t>(Signature of mortgagee or agent)</w:t>
      </w:r>
    </w:p>
    <w:p>
      <w:pPr>
        <w:pStyle w:val="CentredBaseLine"/>
        <w:jc w:val="center"/>
        <w:rPr>
          <w:del w:id="218" w:author="Master Repository Process" w:date="2021-07-31T15:53:00Z"/>
        </w:rPr>
      </w:pPr>
      <w:del w:id="219" w:author="Master Repository Process" w:date="2021-07-31T15:53:00Z">
        <w:r>
          <w:rPr>
            <w:noProof/>
            <w:lang w:eastAsia="en-AU"/>
          </w:rPr>
          <w:drawing>
            <wp:inline distT="0" distB="0" distL="0" distR="0">
              <wp:extent cx="11620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CentredBaseLine"/>
        <w:jc w:val="center"/>
        <w:rPr>
          <w:ins w:id="220" w:author="Master Repository Process" w:date="2021-07-31T15:53:00Z"/>
        </w:rPr>
      </w:pPr>
      <w:ins w:id="221" w:author="Master Repository Process" w:date="2021-07-31T15:53:00Z">
        <w:r>
          <w:rPr>
            <w:noProof/>
            <w:lang w:eastAsia="en-AU"/>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MiscellaneousBody"/>
        <w:jc w:val="center"/>
        <w:rPr>
          <w:del w:id="222" w:author="Master Repository Process" w:date="2021-07-31T15:53:00Z"/>
        </w:rPr>
      </w:pPr>
      <w:del w:id="223" w:author="Master Repository Process" w:date="2021-07-31T15:53:00Z">
        <w:r>
          <w:rPr>
            <w:noProof/>
            <w:lang w:eastAsia="en-AU"/>
          </w:rPr>
          <w:drawing>
            <wp:inline distT="0" distB="0" distL="0" distR="0">
              <wp:extent cx="11620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yMiscellaneousBody"/>
        <w:jc w:val="center"/>
        <w:rPr>
          <w:ins w:id="224" w:author="Master Repository Process" w:date="2021-07-31T15:53:00Z"/>
        </w:rPr>
      </w:pPr>
      <w:ins w:id="225" w:author="Master Repository Process" w:date="2021-07-31T15:53:00Z">
        <w:r>
          <w:rPr>
            <w:noProof/>
            <w:lang w:eastAsia="en-AU"/>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rPr>
          <w:b/>
        </w:rPr>
      </w:pPr>
      <w:r>
        <w:rPr>
          <w:b/>
        </w:rPr>
        <w:t>Form 10</w:t>
      </w:r>
    </w:p>
    <w:p>
      <w:pPr>
        <w:pStyle w:val="yShoulderClause"/>
      </w:pPr>
      <w:r>
        <w:t>[Reg. 21]</w:t>
      </w:r>
    </w:p>
    <w:p>
      <w:pPr>
        <w:pStyle w:val="yMiscellaneousHeading"/>
        <w:rPr>
          <w:b/>
        </w:rPr>
      </w:pPr>
      <w:r>
        <w:rPr>
          <w:b/>
        </w:rPr>
        <w:t>GUARANTORS </w:t>
      </w:r>
      <w:r>
        <w:rPr>
          <w:b/>
          <w:snapToGrid w:val="0"/>
        </w:rPr>
        <w:t>—</w:t>
      </w:r>
      <w:r>
        <w:rPr>
          <w:b/>
        </w:rPr>
        <w:t> NOTICE OF INTENDED LEGAL ACTION</w:t>
      </w:r>
    </w:p>
    <w:p>
      <w:pPr>
        <w:pStyle w:val="yMiscellaneousHeading"/>
      </w:pPr>
      <w:r>
        <w:t>CREDIT ACT (Section 138)</w:t>
      </w:r>
    </w:p>
    <w:p>
      <w:pPr>
        <w:pStyle w:val="yMiscellaneousBody"/>
        <w:jc w:val="right"/>
      </w:pPr>
      <w:r>
        <w:t>..............................................., 20.........</w:t>
      </w:r>
    </w:p>
    <w:p>
      <w:pPr>
        <w:pStyle w:val="yMiscellaneousBody"/>
        <w:tabs>
          <w:tab w:val="left" w:pos="4820"/>
        </w:tabs>
        <w:spacing w:before="0"/>
      </w:pPr>
      <w:r>
        <w:tab/>
        <w:t>Date</w:t>
      </w:r>
    </w:p>
    <w:p>
      <w:pPr>
        <w:pStyle w:val="yMiscellaneousBody"/>
        <w:tabs>
          <w:tab w:val="left" w:pos="1134"/>
        </w:tabs>
        <w:spacing w:before="0"/>
      </w:pPr>
      <w:r>
        <w:t>TO:</w:t>
      </w:r>
      <w:r>
        <w:tab/>
        <w:t>............................................................................................................</w:t>
      </w:r>
    </w:p>
    <w:p>
      <w:pPr>
        <w:pStyle w:val="yMiscellaneousBody"/>
        <w:spacing w:before="0"/>
        <w:jc w:val="center"/>
      </w:pPr>
      <w:r>
        <w:t>(name of guarantor)</w:t>
      </w:r>
    </w:p>
    <w:p>
      <w:pPr>
        <w:pStyle w:val="yMiscellaneousBody"/>
        <w:tabs>
          <w:tab w:val="left" w:pos="1134"/>
        </w:tabs>
        <w:spacing w:before="0"/>
      </w:pPr>
      <w:r>
        <w:tab/>
        <w:t>............................................................................................................</w:t>
      </w:r>
    </w:p>
    <w:p>
      <w:pPr>
        <w:pStyle w:val="yMiscellaneousBody"/>
        <w:spacing w:before="0"/>
        <w:jc w:val="center"/>
      </w:pPr>
      <w:r>
        <w:t>(address of guarantor)</w:t>
      </w:r>
    </w:p>
    <w:p>
      <w:pPr>
        <w:pStyle w:val="yMiscellaneousBody"/>
        <w:tabs>
          <w:tab w:val="left" w:pos="1134"/>
        </w:tabs>
        <w:spacing w:before="0"/>
      </w:pPr>
      <w:r>
        <w:tab/>
        <w:t>............................................................................................................</w:t>
      </w:r>
    </w:p>
    <w:p>
      <w:pPr>
        <w:pStyle w:val="yMiscellaneousBody"/>
        <w:tabs>
          <w:tab w:val="left" w:pos="1134"/>
        </w:tabs>
        <w:spacing w:before="0"/>
      </w:pPr>
      <w:r>
        <w:tab/>
        <w:t>............................................................................................................</w:t>
      </w:r>
    </w:p>
    <w:p>
      <w:pPr>
        <w:pStyle w:val="yMiscellaneousBody"/>
        <w:tabs>
          <w:tab w:val="left" w:pos="1134"/>
        </w:tabs>
        <w:spacing w:before="240"/>
      </w:pPr>
      <w:r>
        <w:t>FROM:</w:t>
      </w:r>
      <w:r>
        <w:tab/>
        <w:t>............................................................................................................</w:t>
      </w:r>
    </w:p>
    <w:p>
      <w:pPr>
        <w:pStyle w:val="yMiscellaneousBody"/>
        <w:spacing w:before="0"/>
        <w:jc w:val="center"/>
      </w:pPr>
      <w:r>
        <w:t>(name of credit provider)</w:t>
      </w:r>
    </w:p>
    <w:p>
      <w:pPr>
        <w:pStyle w:val="yMiscellaneousBody"/>
        <w:tabs>
          <w:tab w:val="left" w:pos="1134"/>
        </w:tabs>
        <w:spacing w:before="0"/>
      </w:pPr>
      <w:r>
        <w:tab/>
        <w:t>............................................................................................................</w:t>
      </w:r>
    </w:p>
    <w:p>
      <w:pPr>
        <w:pStyle w:val="yMiscellaneousBody"/>
        <w:spacing w:before="0"/>
        <w:jc w:val="center"/>
      </w:pPr>
      <w:r>
        <w:t>(address of credit provider)</w:t>
      </w:r>
    </w:p>
    <w:p>
      <w:pPr>
        <w:pStyle w:val="yMiscellaneousBody"/>
        <w:tabs>
          <w:tab w:val="left" w:pos="1134"/>
        </w:tabs>
        <w:spacing w:before="80"/>
      </w:pPr>
      <w:r>
        <w:tab/>
        <w:t>............................................................................................................</w:t>
      </w:r>
    </w:p>
    <w:p>
      <w:pPr>
        <w:pStyle w:val="yMiscellaneousBody"/>
        <w:tabs>
          <w:tab w:val="left" w:pos="1134"/>
        </w:tabs>
        <w:spacing w:before="0"/>
      </w:pPr>
      <w:r>
        <w:tab/>
        <w:t>............................................................................................................</w:t>
      </w:r>
    </w:p>
    <w:p>
      <w:pPr>
        <w:pStyle w:val="yMiscellaneousBody"/>
      </w:pPr>
      <w:r>
        <w:t>After 14 days from the time you receive this Notice</w:t>
      </w:r>
    </w:p>
    <w:p>
      <w:pPr>
        <w:pStyle w:val="yMiscellaneousBody"/>
        <w:spacing w:before="0"/>
      </w:pPr>
      <w:r>
        <w:t>.................................................................................................................................</w:t>
      </w:r>
    </w:p>
    <w:p>
      <w:pPr>
        <w:pStyle w:val="yMiscellaneousBody"/>
        <w:spacing w:before="0"/>
        <w:jc w:val="center"/>
      </w:pPr>
      <w:r>
        <w:t>(name of credit provider)</w:t>
      </w:r>
    </w:p>
    <w:p>
      <w:pPr>
        <w:pStyle w:val="yMiscellaneousBody"/>
      </w:pPr>
      <w:r>
        <w:t>intends to take legal action against you under your contract of guarantee. The credit provider’s reasons are given at the end of this Notice.</w:t>
      </w:r>
    </w:p>
    <w:p>
      <w:pPr>
        <w:pStyle w:val="yMiscellaneousBody"/>
        <w:keepNext/>
      </w:pPr>
      <w:r>
        <w:t>You will also find at the end of this Notice:</w:t>
      </w:r>
    </w:p>
    <w:p>
      <w:pPr>
        <w:pStyle w:val="yMiscellaneousBody"/>
        <w:tabs>
          <w:tab w:val="left" w:pos="567"/>
        </w:tabs>
        <w:ind w:left="567" w:hanging="425"/>
      </w:pPr>
      <w:r>
        <w:t>*</w:t>
      </w:r>
      <w:r>
        <w:tab/>
        <w:t>the amount the credit provider says you owe at the date of this Notice;</w:t>
      </w:r>
    </w:p>
    <w:p>
      <w:pPr>
        <w:pStyle w:val="yMiscellaneousBody"/>
        <w:tabs>
          <w:tab w:val="left" w:pos="567"/>
        </w:tabs>
        <w:ind w:left="567" w:hanging="425"/>
      </w:pPr>
      <w:r>
        <w:t>*</w:t>
      </w:r>
      <w:r>
        <w:tab/>
        <w:t>details to identify your contract of guarantee;</w:t>
      </w:r>
    </w:p>
    <w:p>
      <w:pPr>
        <w:pStyle w:val="yMiscellaneousBody"/>
        <w:tabs>
          <w:tab w:val="left" w:pos="567"/>
        </w:tabs>
        <w:ind w:left="567" w:hanging="425"/>
      </w:pPr>
      <w:r>
        <w:t>*</w:t>
      </w:r>
      <w:r>
        <w:tab/>
        <w:t>details to identify the debtor’s credit contract.</w:t>
      </w:r>
    </w:p>
    <w:p>
      <w:pPr>
        <w:pStyle w:val="yMiscellaneousBody"/>
      </w:pPr>
      <w:r>
        <w:t>You should discuss this matter with the credit provider as soon as possible. You may be able to work out some alternative arrangement about the amount you owe.</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credit provider)</w:t>
      </w:r>
    </w:p>
    <w:p>
      <w:pPr>
        <w:pStyle w:val="yMiscellaneousBody"/>
        <w:spacing w:before="0"/>
      </w:pPr>
      <w:r>
        <w:t>.................................................................................................................................</w:t>
      </w:r>
    </w:p>
    <w:p>
      <w:pPr>
        <w:pStyle w:val="yMiscellaneousBody"/>
        <w:spacing w:before="0"/>
        <w:jc w:val="center"/>
      </w:pPr>
      <w:r>
        <w:t>(address of credit provider)</w:t>
      </w:r>
    </w:p>
    <w:p>
      <w:pPr>
        <w:pStyle w:val="yMiscellaneousBody"/>
        <w:spacing w:before="0"/>
      </w:pPr>
      <w:r>
        <w:t>.................................................................................................................................</w:t>
      </w:r>
    </w:p>
    <w:p>
      <w:pPr>
        <w:pStyle w:val="yMiscellaneousBody"/>
        <w:spacing w:before="0"/>
      </w:pPr>
      <w:r>
        <w:t>Telephone No./s:.....................................................................................................</w:t>
      </w:r>
    </w:p>
    <w:p>
      <w:pPr>
        <w:pStyle w:val="yMiscellaneousBody"/>
      </w:pPr>
      <w:r>
        <w:t>If you cannot come to a suitable arrangement with the credit provider, contact Consumer Affairs</w:t>
      </w:r>
      <w:r>
        <w:rPr>
          <w:vertAlign w:val="superscript"/>
        </w:rPr>
        <w:t> 3</w:t>
      </w:r>
      <w:r>
        <w:t xml:space="preserve">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Affairs</w:t>
      </w:r>
      <w:r>
        <w:rPr>
          <w:vertAlign w:val="superscript"/>
        </w:rPr>
        <w:t> 3</w:t>
      </w:r>
      <w:r>
        <w:t xml:space="preserve"> or get legal advice immediately.</w:t>
      </w:r>
    </w:p>
    <w:p>
      <w:pPr>
        <w:pStyle w:val="yMiscellaneousHeading"/>
        <w:pageBreakBefore/>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pageBreakBefore/>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AFFAIRS</w:t>
      </w:r>
      <w:r>
        <w:rPr>
          <w:vertAlign w:val="superscript"/>
        </w:rPr>
        <w:t> 3</w:t>
      </w:r>
      <w:r>
        <w:t xml:space="preserve"> OR GET LEGAL ADVICE.</w:t>
      </w:r>
    </w:p>
    <w:p>
      <w:pPr>
        <w:pStyle w:val="yMiscellaneousBody"/>
        <w:spacing w:before="0"/>
        <w:jc w:val="right"/>
      </w:pPr>
      <w:r>
        <w:t>..............................................................</w:t>
      </w:r>
    </w:p>
    <w:p>
      <w:pPr>
        <w:pStyle w:val="yMiscellaneousBody"/>
        <w:spacing w:before="0"/>
        <w:jc w:val="right"/>
      </w:pPr>
      <w:r>
        <w:t>(Signature of credit provider of agent)</w:t>
      </w:r>
    </w:p>
    <w:p>
      <w:pPr>
        <w:pStyle w:val="yMiscellaneousBody"/>
        <w:jc w:val="center"/>
        <w:rPr>
          <w:del w:id="226" w:author="Master Repository Process" w:date="2021-07-31T15:53:00Z"/>
        </w:rPr>
      </w:pPr>
      <w:del w:id="227" w:author="Master Repository Process" w:date="2021-07-31T15:53:00Z">
        <w:r>
          <w:rPr>
            <w:noProof/>
            <w:lang w:eastAsia="en-AU"/>
          </w:rPr>
          <w:drawing>
            <wp:inline distT="0" distB="0" distL="0" distR="0">
              <wp:extent cx="11620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4150"/>
                      </a:xfrm>
                      <a:prstGeom prst="rect">
                        <a:avLst/>
                      </a:prstGeom>
                      <a:noFill/>
                      <a:ln>
                        <a:noFill/>
                      </a:ln>
                    </pic:spPr>
                  </pic:pic>
                </a:graphicData>
              </a:graphic>
            </wp:inline>
          </w:drawing>
        </w:r>
      </w:del>
    </w:p>
    <w:p>
      <w:pPr>
        <w:pStyle w:val="yMiscellaneousBody"/>
        <w:jc w:val="center"/>
        <w:rPr>
          <w:ins w:id="228" w:author="Master Repository Process" w:date="2021-07-31T15:53:00Z"/>
        </w:rPr>
      </w:pPr>
      <w:ins w:id="229" w:author="Master Repository Process" w:date="2021-07-31T15:53:00Z">
        <w:r>
          <w:rPr>
            <w:noProof/>
            <w:lang w:eastAsia="en-AU"/>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ins>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Affairs</w:t>
      </w:r>
      <w:r>
        <w:rPr>
          <w:vertAlign w:val="superscript"/>
        </w:rPr>
        <w:t> 3</w:t>
      </w:r>
      <w:r>
        <w:t xml:space="preserve">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Talk to the credit provider and see if some arrangement can be made about paying. If you cannot come to a suitable arrangement, contact Consumer Affairs</w:t>
      </w:r>
      <w:r>
        <w:rPr>
          <w:vertAlign w:val="superscript"/>
        </w:rPr>
        <w:t> 3</w:t>
      </w:r>
      <w:r>
        <w:t xml:space="preserve">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yMiscellaneousHeading"/>
        <w:pageBreakBefore/>
        <w:rPr>
          <w:ins w:id="230" w:author="Master Repository Process" w:date="2021-07-31T15:53:00Z"/>
          <w:b/>
          <w:bCs/>
        </w:rPr>
      </w:pPr>
      <w:ins w:id="231" w:author="Master Repository Process" w:date="2021-07-31T15:53:00Z">
        <w:r>
          <w:rPr>
            <w:b/>
            <w:bCs/>
          </w:rPr>
          <w:t>Form 12</w:t>
        </w:r>
      </w:ins>
    </w:p>
    <w:p>
      <w:pPr>
        <w:pStyle w:val="yShoulderClause"/>
        <w:rPr>
          <w:ins w:id="232" w:author="Master Repository Process" w:date="2021-07-31T15:53:00Z"/>
        </w:rPr>
      </w:pPr>
      <w:ins w:id="233" w:author="Master Repository Process" w:date="2021-07-31T15:53:00Z">
        <w:r>
          <w:t>[r. 29(5)(a)]</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34" w:author="Master Repository Process" w:date="2021-07-31T15:53:00Z"/>
        </w:trPr>
        <w:tc>
          <w:tcPr>
            <w:tcW w:w="4820" w:type="dxa"/>
            <w:gridSpan w:val="2"/>
          </w:tcPr>
          <w:p>
            <w:pPr>
              <w:pStyle w:val="yTable"/>
              <w:spacing w:before="0"/>
              <w:rPr>
                <w:ins w:id="235" w:author="Master Repository Process" w:date="2021-07-31T15:53:00Z"/>
                <w:b/>
                <w:iCs/>
                <w:sz w:val="20"/>
              </w:rPr>
            </w:pPr>
            <w:ins w:id="236" w:author="Master Repository Process" w:date="2021-07-31T15:53:00Z">
              <w:r>
                <w:rPr>
                  <w:b/>
                  <w:sz w:val="20"/>
                </w:rPr>
                <w:br w:type="page"/>
              </w:r>
              <w:r>
                <w:rPr>
                  <w:bCs/>
                  <w:i/>
                  <w:iCs/>
                  <w:sz w:val="20"/>
                </w:rPr>
                <w:t>Credit Act 1984</w:t>
              </w:r>
            </w:ins>
          </w:p>
          <w:p>
            <w:pPr>
              <w:pStyle w:val="yTable"/>
              <w:spacing w:before="0"/>
              <w:rPr>
                <w:ins w:id="237" w:author="Master Repository Process" w:date="2021-07-31T15:53:00Z"/>
                <w:b/>
                <w:sz w:val="28"/>
              </w:rPr>
            </w:pPr>
            <w:ins w:id="238" w:author="Master Repository Process" w:date="2021-07-31T15:53:00Z">
              <w:r>
                <w:rPr>
                  <w:b/>
                  <w:sz w:val="28"/>
                </w:rPr>
                <w:t>Infringement notice</w:t>
              </w:r>
            </w:ins>
          </w:p>
        </w:tc>
        <w:tc>
          <w:tcPr>
            <w:tcW w:w="1984" w:type="dxa"/>
            <w:tcBorders>
              <w:bottom w:val="single" w:sz="4" w:space="0" w:color="auto"/>
            </w:tcBorders>
          </w:tcPr>
          <w:p>
            <w:pPr>
              <w:pStyle w:val="yTable"/>
              <w:spacing w:before="0"/>
              <w:rPr>
                <w:ins w:id="239" w:author="Master Repository Process" w:date="2021-07-31T15:53:00Z"/>
                <w:sz w:val="20"/>
              </w:rPr>
            </w:pPr>
            <w:ins w:id="240" w:author="Master Repository Process" w:date="2021-07-31T15:53:00Z">
              <w:r>
                <w:rPr>
                  <w:sz w:val="20"/>
                </w:rPr>
                <w:t xml:space="preserve">Infringement </w:t>
              </w:r>
              <w:r>
                <w:rPr>
                  <w:sz w:val="20"/>
                </w:rPr>
                <w:br/>
                <w:t>notice no.</w:t>
              </w:r>
            </w:ins>
          </w:p>
        </w:tc>
      </w:tr>
      <w:tr>
        <w:trPr>
          <w:cantSplit/>
          <w:trHeight w:val="150"/>
          <w:ins w:id="241" w:author="Master Repository Process" w:date="2021-07-31T15:53:00Z"/>
        </w:trPr>
        <w:tc>
          <w:tcPr>
            <w:tcW w:w="1276" w:type="dxa"/>
            <w:vMerge w:val="restart"/>
          </w:tcPr>
          <w:p>
            <w:pPr>
              <w:pStyle w:val="yTable"/>
              <w:spacing w:before="0"/>
              <w:rPr>
                <w:ins w:id="242" w:author="Master Repository Process" w:date="2021-07-31T15:53:00Z"/>
                <w:b/>
                <w:sz w:val="20"/>
              </w:rPr>
            </w:pPr>
            <w:ins w:id="243" w:author="Master Repository Process" w:date="2021-07-31T15:53:00Z">
              <w:r>
                <w:rPr>
                  <w:b/>
                  <w:sz w:val="20"/>
                </w:rPr>
                <w:t>Alleged offender</w:t>
              </w:r>
            </w:ins>
          </w:p>
        </w:tc>
        <w:tc>
          <w:tcPr>
            <w:tcW w:w="5528" w:type="dxa"/>
            <w:gridSpan w:val="2"/>
          </w:tcPr>
          <w:p>
            <w:pPr>
              <w:pStyle w:val="yTable"/>
              <w:tabs>
                <w:tab w:val="left" w:pos="600"/>
              </w:tabs>
              <w:spacing w:before="0"/>
              <w:rPr>
                <w:ins w:id="244" w:author="Master Repository Process" w:date="2021-07-31T15:53:00Z"/>
                <w:sz w:val="20"/>
              </w:rPr>
            </w:pPr>
            <w:ins w:id="245" w:author="Master Repository Process" w:date="2021-07-31T15:53:00Z">
              <w:r>
                <w:rPr>
                  <w:sz w:val="20"/>
                </w:rPr>
                <w:t>Name:</w:t>
              </w:r>
              <w:r>
                <w:rPr>
                  <w:sz w:val="20"/>
                </w:rPr>
                <w:tab/>
                <w:t>Family name</w:t>
              </w:r>
            </w:ins>
          </w:p>
        </w:tc>
      </w:tr>
      <w:tr>
        <w:trPr>
          <w:cantSplit/>
          <w:trHeight w:val="150"/>
          <w:ins w:id="246" w:author="Master Repository Process" w:date="2021-07-31T15:53:00Z"/>
        </w:trPr>
        <w:tc>
          <w:tcPr>
            <w:tcW w:w="1276" w:type="dxa"/>
            <w:vMerge/>
          </w:tcPr>
          <w:p>
            <w:pPr>
              <w:pStyle w:val="yTable"/>
              <w:spacing w:before="0"/>
              <w:rPr>
                <w:ins w:id="247" w:author="Master Repository Process" w:date="2021-07-31T15:53:00Z"/>
                <w:b/>
                <w:sz w:val="20"/>
                <w:highlight w:val="yellow"/>
              </w:rPr>
            </w:pPr>
          </w:p>
        </w:tc>
        <w:tc>
          <w:tcPr>
            <w:tcW w:w="5528" w:type="dxa"/>
            <w:gridSpan w:val="2"/>
          </w:tcPr>
          <w:p>
            <w:pPr>
              <w:pStyle w:val="yTable"/>
              <w:tabs>
                <w:tab w:val="left" w:pos="600"/>
              </w:tabs>
              <w:spacing w:before="0"/>
              <w:rPr>
                <w:ins w:id="248" w:author="Master Repository Process" w:date="2021-07-31T15:53:00Z"/>
                <w:sz w:val="20"/>
              </w:rPr>
            </w:pPr>
            <w:ins w:id="249" w:author="Master Repository Process" w:date="2021-07-31T15:53:00Z">
              <w:r>
                <w:rPr>
                  <w:sz w:val="20"/>
                </w:rPr>
                <w:tab/>
                <w:t>Given names</w:t>
              </w:r>
            </w:ins>
          </w:p>
        </w:tc>
      </w:tr>
      <w:tr>
        <w:trPr>
          <w:cantSplit/>
          <w:trHeight w:val="150"/>
          <w:ins w:id="250" w:author="Master Repository Process" w:date="2021-07-31T15:53:00Z"/>
        </w:trPr>
        <w:tc>
          <w:tcPr>
            <w:tcW w:w="1276" w:type="dxa"/>
            <w:vMerge/>
          </w:tcPr>
          <w:p>
            <w:pPr>
              <w:pStyle w:val="yTable"/>
              <w:spacing w:before="0"/>
              <w:rPr>
                <w:ins w:id="251" w:author="Master Repository Process" w:date="2021-07-31T15:53:00Z"/>
                <w:b/>
                <w:sz w:val="20"/>
                <w:highlight w:val="yellow"/>
              </w:rPr>
            </w:pPr>
          </w:p>
        </w:tc>
        <w:tc>
          <w:tcPr>
            <w:tcW w:w="5528" w:type="dxa"/>
            <w:gridSpan w:val="2"/>
          </w:tcPr>
          <w:p>
            <w:pPr>
              <w:pStyle w:val="yTable"/>
              <w:tabs>
                <w:tab w:val="left" w:pos="600"/>
                <w:tab w:val="left" w:pos="3719"/>
              </w:tabs>
              <w:spacing w:before="0"/>
              <w:ind w:left="175" w:right="-250"/>
              <w:rPr>
                <w:ins w:id="252" w:author="Master Repository Process" w:date="2021-07-31T15:53:00Z"/>
                <w:sz w:val="20"/>
              </w:rPr>
            </w:pPr>
            <w:ins w:id="253" w:author="Master Repository Process" w:date="2021-07-31T15:53:00Z">
              <w:r>
                <w:rPr>
                  <w:sz w:val="20"/>
                </w:rPr>
                <w:t>or</w:t>
              </w:r>
              <w:r>
                <w:rPr>
                  <w:sz w:val="20"/>
                </w:rPr>
                <w:tab/>
                <w:t>Company name ____________________________________</w:t>
              </w:r>
            </w:ins>
          </w:p>
          <w:p>
            <w:pPr>
              <w:pStyle w:val="yTable"/>
              <w:tabs>
                <w:tab w:val="left" w:pos="600"/>
                <w:tab w:val="left" w:pos="3719"/>
              </w:tabs>
              <w:spacing w:before="0"/>
              <w:ind w:left="175" w:right="-250"/>
              <w:rPr>
                <w:ins w:id="254" w:author="Master Repository Process" w:date="2021-07-31T15:53:00Z"/>
                <w:sz w:val="20"/>
              </w:rPr>
            </w:pPr>
            <w:ins w:id="255" w:author="Master Repository Process" w:date="2021-07-31T15:53:00Z">
              <w:r>
                <w:rPr>
                  <w:sz w:val="20"/>
                </w:rPr>
                <w:tab/>
              </w:r>
              <w:r>
                <w:rPr>
                  <w:sz w:val="20"/>
                </w:rPr>
                <w:tab/>
                <w:t>ACN</w:t>
              </w:r>
            </w:ins>
          </w:p>
        </w:tc>
      </w:tr>
      <w:tr>
        <w:trPr>
          <w:cantSplit/>
          <w:trHeight w:val="150"/>
          <w:ins w:id="256" w:author="Master Repository Process" w:date="2021-07-31T15:53:00Z"/>
        </w:trPr>
        <w:tc>
          <w:tcPr>
            <w:tcW w:w="1276" w:type="dxa"/>
            <w:vMerge/>
          </w:tcPr>
          <w:p>
            <w:pPr>
              <w:pStyle w:val="yTable"/>
              <w:spacing w:before="0"/>
              <w:rPr>
                <w:ins w:id="257" w:author="Master Repository Process" w:date="2021-07-31T15:53:00Z"/>
                <w:b/>
                <w:sz w:val="20"/>
                <w:highlight w:val="yellow"/>
              </w:rPr>
            </w:pPr>
          </w:p>
        </w:tc>
        <w:tc>
          <w:tcPr>
            <w:tcW w:w="5528" w:type="dxa"/>
            <w:gridSpan w:val="2"/>
          </w:tcPr>
          <w:p>
            <w:pPr>
              <w:pStyle w:val="yTable"/>
              <w:tabs>
                <w:tab w:val="left" w:pos="743"/>
              </w:tabs>
              <w:spacing w:before="0"/>
              <w:ind w:right="-250"/>
              <w:rPr>
                <w:ins w:id="258" w:author="Master Repository Process" w:date="2021-07-31T15:53:00Z"/>
                <w:sz w:val="20"/>
              </w:rPr>
            </w:pPr>
            <w:ins w:id="259" w:author="Master Repository Process" w:date="2021-07-31T15:53:00Z">
              <w:r>
                <w:rPr>
                  <w:sz w:val="20"/>
                </w:rPr>
                <w:t>Address ________________________________________________</w:t>
              </w:r>
            </w:ins>
          </w:p>
          <w:p>
            <w:pPr>
              <w:pStyle w:val="yTable"/>
              <w:tabs>
                <w:tab w:val="left" w:pos="3719"/>
              </w:tabs>
              <w:spacing w:before="0"/>
              <w:ind w:right="-108"/>
              <w:rPr>
                <w:ins w:id="260" w:author="Master Repository Process" w:date="2021-07-31T15:53:00Z"/>
                <w:sz w:val="20"/>
              </w:rPr>
            </w:pPr>
            <w:ins w:id="261" w:author="Master Repository Process" w:date="2021-07-31T15:53:00Z">
              <w:r>
                <w:rPr>
                  <w:sz w:val="20"/>
                </w:rPr>
                <w:tab/>
                <w:t>Postcode</w:t>
              </w:r>
            </w:ins>
          </w:p>
        </w:tc>
      </w:tr>
      <w:tr>
        <w:trPr>
          <w:cantSplit/>
          <w:ins w:id="262" w:author="Master Repository Process" w:date="2021-07-31T15:53:00Z"/>
        </w:trPr>
        <w:tc>
          <w:tcPr>
            <w:tcW w:w="1276" w:type="dxa"/>
            <w:vMerge w:val="restart"/>
          </w:tcPr>
          <w:p>
            <w:pPr>
              <w:pStyle w:val="yTable"/>
              <w:spacing w:before="0"/>
              <w:rPr>
                <w:ins w:id="263" w:author="Master Repository Process" w:date="2021-07-31T15:53:00Z"/>
                <w:b/>
                <w:sz w:val="20"/>
              </w:rPr>
            </w:pPr>
            <w:ins w:id="264" w:author="Master Repository Process" w:date="2021-07-31T15:53:00Z">
              <w:r>
                <w:rPr>
                  <w:b/>
                  <w:sz w:val="20"/>
                </w:rPr>
                <w:t>Alleged offence</w:t>
              </w:r>
            </w:ins>
          </w:p>
        </w:tc>
        <w:tc>
          <w:tcPr>
            <w:tcW w:w="5528" w:type="dxa"/>
            <w:gridSpan w:val="2"/>
          </w:tcPr>
          <w:p>
            <w:pPr>
              <w:pStyle w:val="yTable"/>
              <w:tabs>
                <w:tab w:val="left" w:pos="563"/>
              </w:tabs>
              <w:spacing w:before="0"/>
              <w:ind w:right="-250"/>
              <w:rPr>
                <w:ins w:id="265" w:author="Master Repository Process" w:date="2021-07-31T15:53:00Z"/>
                <w:sz w:val="20"/>
              </w:rPr>
            </w:pPr>
            <w:ins w:id="266" w:author="Master Repository Process" w:date="2021-07-31T15:53:00Z">
              <w:r>
                <w:rPr>
                  <w:sz w:val="20"/>
                </w:rPr>
                <w:t>Description of offence _____________________________________</w:t>
              </w:r>
            </w:ins>
          </w:p>
          <w:p>
            <w:pPr>
              <w:pStyle w:val="yTable"/>
              <w:tabs>
                <w:tab w:val="left" w:pos="563"/>
              </w:tabs>
              <w:spacing w:before="0"/>
              <w:rPr>
                <w:ins w:id="267" w:author="Master Repository Process" w:date="2021-07-31T15:53:00Z"/>
                <w:sz w:val="20"/>
              </w:rPr>
            </w:pPr>
          </w:p>
        </w:tc>
      </w:tr>
      <w:tr>
        <w:trPr>
          <w:cantSplit/>
          <w:ins w:id="268" w:author="Master Repository Process" w:date="2021-07-31T15:53:00Z"/>
        </w:trPr>
        <w:tc>
          <w:tcPr>
            <w:tcW w:w="1276" w:type="dxa"/>
            <w:vMerge/>
          </w:tcPr>
          <w:p>
            <w:pPr>
              <w:pStyle w:val="yTable"/>
              <w:spacing w:before="0"/>
              <w:rPr>
                <w:ins w:id="269" w:author="Master Repository Process" w:date="2021-07-31T15:53:00Z"/>
                <w:sz w:val="20"/>
              </w:rPr>
            </w:pPr>
          </w:p>
        </w:tc>
        <w:tc>
          <w:tcPr>
            <w:tcW w:w="5528" w:type="dxa"/>
            <w:gridSpan w:val="2"/>
          </w:tcPr>
          <w:p>
            <w:pPr>
              <w:pStyle w:val="yTable"/>
              <w:tabs>
                <w:tab w:val="left" w:pos="459"/>
              </w:tabs>
              <w:spacing w:before="0"/>
              <w:rPr>
                <w:ins w:id="270" w:author="Master Repository Process" w:date="2021-07-31T15:53:00Z"/>
                <w:sz w:val="20"/>
              </w:rPr>
            </w:pPr>
            <w:ins w:id="271" w:author="Master Repository Process" w:date="2021-07-31T15:53:00Z">
              <w:r>
                <w:rPr>
                  <w:bCs/>
                  <w:i/>
                  <w:iCs/>
                  <w:sz w:val="20"/>
                </w:rPr>
                <w:t xml:space="preserve">Credit Act 1984 </w:t>
              </w:r>
              <w:r>
                <w:rPr>
                  <w:bCs/>
                  <w:sz w:val="20"/>
                </w:rPr>
                <w:t>s</w:t>
              </w:r>
              <w:r>
                <w:rPr>
                  <w:sz w:val="20"/>
                </w:rPr>
                <w:t>. </w:t>
              </w:r>
            </w:ins>
          </w:p>
        </w:tc>
      </w:tr>
      <w:tr>
        <w:trPr>
          <w:cantSplit/>
          <w:ins w:id="272" w:author="Master Repository Process" w:date="2021-07-31T15:53:00Z"/>
        </w:trPr>
        <w:tc>
          <w:tcPr>
            <w:tcW w:w="1276" w:type="dxa"/>
            <w:vMerge/>
          </w:tcPr>
          <w:p>
            <w:pPr>
              <w:pStyle w:val="yTable"/>
              <w:spacing w:before="0"/>
              <w:rPr>
                <w:ins w:id="273" w:author="Master Repository Process" w:date="2021-07-31T15:53:00Z"/>
                <w:sz w:val="20"/>
              </w:rPr>
            </w:pPr>
          </w:p>
        </w:tc>
        <w:tc>
          <w:tcPr>
            <w:tcW w:w="5528" w:type="dxa"/>
            <w:gridSpan w:val="2"/>
          </w:tcPr>
          <w:p>
            <w:pPr>
              <w:pStyle w:val="yTable"/>
              <w:tabs>
                <w:tab w:val="left" w:pos="1168"/>
                <w:tab w:val="left" w:pos="1734"/>
                <w:tab w:val="left" w:pos="2869"/>
                <w:tab w:val="left" w:pos="4144"/>
              </w:tabs>
              <w:spacing w:before="0"/>
              <w:rPr>
                <w:ins w:id="274" w:author="Master Repository Process" w:date="2021-07-31T15:53:00Z"/>
                <w:sz w:val="20"/>
              </w:rPr>
            </w:pPr>
            <w:ins w:id="275" w:author="Master Repository Process" w:date="2021-07-31T15:53:00Z">
              <w:r>
                <w:rPr>
                  <w:sz w:val="20"/>
                </w:rPr>
                <w:t xml:space="preserve">Date </w:t>
              </w:r>
              <w:r>
                <w:rPr>
                  <w:sz w:val="20"/>
                </w:rPr>
                <w:tab/>
                <w:t>/</w:t>
              </w:r>
              <w:r>
                <w:rPr>
                  <w:sz w:val="20"/>
                </w:rPr>
                <w:tab/>
                <w:t>/20</w:t>
              </w:r>
              <w:r>
                <w:rPr>
                  <w:sz w:val="20"/>
                </w:rPr>
                <w:tab/>
                <w:t xml:space="preserve">Time </w:t>
              </w:r>
              <w:r>
                <w:rPr>
                  <w:sz w:val="20"/>
                </w:rPr>
                <w:tab/>
                <w:t>a.m./p.m.</w:t>
              </w:r>
            </w:ins>
          </w:p>
        </w:tc>
      </w:tr>
      <w:tr>
        <w:trPr>
          <w:cantSplit/>
          <w:ins w:id="276" w:author="Master Repository Process" w:date="2021-07-31T15:53:00Z"/>
        </w:trPr>
        <w:tc>
          <w:tcPr>
            <w:tcW w:w="1276" w:type="dxa"/>
            <w:vMerge/>
          </w:tcPr>
          <w:p>
            <w:pPr>
              <w:pStyle w:val="yTable"/>
              <w:spacing w:before="0"/>
              <w:rPr>
                <w:ins w:id="277" w:author="Master Repository Process" w:date="2021-07-31T15:53:00Z"/>
                <w:b/>
                <w:sz w:val="20"/>
              </w:rPr>
            </w:pPr>
          </w:p>
        </w:tc>
        <w:tc>
          <w:tcPr>
            <w:tcW w:w="5528" w:type="dxa"/>
            <w:gridSpan w:val="2"/>
          </w:tcPr>
          <w:p>
            <w:pPr>
              <w:pStyle w:val="yTable"/>
              <w:spacing w:before="0"/>
              <w:rPr>
                <w:ins w:id="278" w:author="Master Repository Process" w:date="2021-07-31T15:53:00Z"/>
                <w:bCs/>
                <w:sz w:val="20"/>
              </w:rPr>
            </w:pPr>
            <w:ins w:id="279" w:author="Master Repository Process" w:date="2021-07-31T15:53:00Z">
              <w:r>
                <w:rPr>
                  <w:bCs/>
                  <w:sz w:val="20"/>
                </w:rPr>
                <w:t>Modified penalty  $</w:t>
              </w:r>
            </w:ins>
          </w:p>
        </w:tc>
      </w:tr>
      <w:tr>
        <w:trPr>
          <w:cantSplit/>
          <w:ins w:id="280" w:author="Master Repository Process" w:date="2021-07-31T15:53:00Z"/>
        </w:trPr>
        <w:tc>
          <w:tcPr>
            <w:tcW w:w="1276" w:type="dxa"/>
            <w:vMerge w:val="restart"/>
          </w:tcPr>
          <w:p>
            <w:pPr>
              <w:pStyle w:val="yTable"/>
              <w:spacing w:before="0"/>
              <w:rPr>
                <w:ins w:id="281" w:author="Master Repository Process" w:date="2021-07-31T15:53:00Z"/>
                <w:b/>
                <w:sz w:val="20"/>
              </w:rPr>
            </w:pPr>
            <w:ins w:id="282" w:author="Master Repository Process" w:date="2021-07-31T15:53:00Z">
              <w:r>
                <w:rPr>
                  <w:b/>
                  <w:sz w:val="20"/>
                </w:rPr>
                <w:t>Officer issuing notice</w:t>
              </w:r>
            </w:ins>
          </w:p>
        </w:tc>
        <w:tc>
          <w:tcPr>
            <w:tcW w:w="5528" w:type="dxa"/>
            <w:gridSpan w:val="2"/>
          </w:tcPr>
          <w:p>
            <w:pPr>
              <w:pStyle w:val="yTable"/>
              <w:tabs>
                <w:tab w:val="left" w:pos="563"/>
              </w:tabs>
              <w:spacing w:before="0"/>
              <w:rPr>
                <w:ins w:id="283" w:author="Master Repository Process" w:date="2021-07-31T15:53:00Z"/>
                <w:sz w:val="20"/>
              </w:rPr>
            </w:pPr>
            <w:ins w:id="284" w:author="Master Repository Process" w:date="2021-07-31T15:53:00Z">
              <w:r>
                <w:rPr>
                  <w:sz w:val="20"/>
                </w:rPr>
                <w:t>Name</w:t>
              </w:r>
            </w:ins>
          </w:p>
        </w:tc>
      </w:tr>
      <w:tr>
        <w:trPr>
          <w:cantSplit/>
          <w:ins w:id="285" w:author="Master Repository Process" w:date="2021-07-31T15:53:00Z"/>
        </w:trPr>
        <w:tc>
          <w:tcPr>
            <w:tcW w:w="1276" w:type="dxa"/>
            <w:vMerge/>
          </w:tcPr>
          <w:p>
            <w:pPr>
              <w:pStyle w:val="yTable"/>
              <w:spacing w:before="0"/>
              <w:rPr>
                <w:ins w:id="286" w:author="Master Repository Process" w:date="2021-07-31T15:53:00Z"/>
                <w:sz w:val="20"/>
              </w:rPr>
            </w:pPr>
          </w:p>
        </w:tc>
        <w:tc>
          <w:tcPr>
            <w:tcW w:w="5528" w:type="dxa"/>
            <w:gridSpan w:val="2"/>
          </w:tcPr>
          <w:p>
            <w:pPr>
              <w:pStyle w:val="yTable"/>
              <w:spacing w:before="0"/>
              <w:rPr>
                <w:ins w:id="287" w:author="Master Repository Process" w:date="2021-07-31T15:53:00Z"/>
                <w:sz w:val="20"/>
              </w:rPr>
            </w:pPr>
            <w:ins w:id="288" w:author="Master Repository Process" w:date="2021-07-31T15:53:00Z">
              <w:r>
                <w:rPr>
                  <w:sz w:val="20"/>
                </w:rPr>
                <w:t>Signature</w:t>
              </w:r>
            </w:ins>
          </w:p>
        </w:tc>
      </w:tr>
      <w:tr>
        <w:trPr>
          <w:cantSplit/>
          <w:ins w:id="289" w:author="Master Repository Process" w:date="2021-07-31T15:53:00Z"/>
        </w:trPr>
        <w:tc>
          <w:tcPr>
            <w:tcW w:w="1276" w:type="dxa"/>
            <w:vMerge/>
          </w:tcPr>
          <w:p>
            <w:pPr>
              <w:pStyle w:val="yTable"/>
              <w:spacing w:before="0"/>
              <w:rPr>
                <w:ins w:id="290" w:author="Master Repository Process" w:date="2021-07-31T15:53:00Z"/>
                <w:sz w:val="20"/>
              </w:rPr>
            </w:pPr>
          </w:p>
        </w:tc>
        <w:tc>
          <w:tcPr>
            <w:tcW w:w="5528" w:type="dxa"/>
            <w:gridSpan w:val="2"/>
          </w:tcPr>
          <w:p>
            <w:pPr>
              <w:pStyle w:val="yTable"/>
              <w:spacing w:before="0"/>
              <w:rPr>
                <w:ins w:id="291" w:author="Master Repository Process" w:date="2021-07-31T15:53:00Z"/>
                <w:sz w:val="20"/>
              </w:rPr>
            </w:pPr>
            <w:ins w:id="292" w:author="Master Repository Process" w:date="2021-07-31T15:53:00Z">
              <w:r>
                <w:rPr>
                  <w:sz w:val="20"/>
                </w:rPr>
                <w:t>Office</w:t>
              </w:r>
            </w:ins>
          </w:p>
        </w:tc>
      </w:tr>
      <w:tr>
        <w:trPr>
          <w:ins w:id="293" w:author="Master Repository Process" w:date="2021-07-31T15:53:00Z"/>
        </w:trPr>
        <w:tc>
          <w:tcPr>
            <w:tcW w:w="1276" w:type="dxa"/>
          </w:tcPr>
          <w:p>
            <w:pPr>
              <w:pStyle w:val="yTable"/>
              <w:spacing w:before="0"/>
              <w:ind w:right="-108"/>
              <w:rPr>
                <w:ins w:id="294" w:author="Master Repository Process" w:date="2021-07-31T15:53:00Z"/>
                <w:b/>
                <w:sz w:val="20"/>
              </w:rPr>
            </w:pPr>
            <w:ins w:id="295" w:author="Master Repository Process" w:date="2021-07-31T15:53:00Z">
              <w:r>
                <w:rPr>
                  <w:b/>
                  <w:sz w:val="20"/>
                </w:rPr>
                <w:t xml:space="preserve">Date </w:t>
              </w:r>
            </w:ins>
          </w:p>
        </w:tc>
        <w:tc>
          <w:tcPr>
            <w:tcW w:w="5528" w:type="dxa"/>
            <w:gridSpan w:val="2"/>
            <w:tcBorders>
              <w:bottom w:val="single" w:sz="4" w:space="0" w:color="auto"/>
            </w:tcBorders>
          </w:tcPr>
          <w:p>
            <w:pPr>
              <w:pStyle w:val="yTable"/>
              <w:tabs>
                <w:tab w:val="left" w:pos="1735"/>
                <w:tab w:val="left" w:pos="2302"/>
              </w:tabs>
              <w:spacing w:before="0"/>
              <w:rPr>
                <w:ins w:id="296" w:author="Master Repository Process" w:date="2021-07-31T15:53:00Z"/>
                <w:sz w:val="20"/>
              </w:rPr>
            </w:pPr>
            <w:ins w:id="297" w:author="Master Repository Process" w:date="2021-07-31T15:53:00Z">
              <w:r>
                <w:rPr>
                  <w:sz w:val="20"/>
                </w:rPr>
                <w:t xml:space="preserve">Date of notice </w:t>
              </w:r>
              <w:r>
                <w:rPr>
                  <w:sz w:val="20"/>
                </w:rPr>
                <w:tab/>
                <w:t>/</w:t>
              </w:r>
              <w:r>
                <w:rPr>
                  <w:sz w:val="20"/>
                </w:rPr>
                <w:tab/>
                <w:t>/20</w:t>
              </w:r>
            </w:ins>
          </w:p>
        </w:tc>
      </w:tr>
      <w:tr>
        <w:trPr>
          <w:trHeight w:val="1097"/>
          <w:ins w:id="298" w:author="Master Repository Process" w:date="2021-07-31T15:53:00Z"/>
        </w:trPr>
        <w:tc>
          <w:tcPr>
            <w:tcW w:w="1276" w:type="dxa"/>
          </w:tcPr>
          <w:p>
            <w:pPr>
              <w:pStyle w:val="yTable"/>
              <w:spacing w:before="0"/>
              <w:ind w:right="-108"/>
              <w:rPr>
                <w:ins w:id="299" w:author="Master Repository Process" w:date="2021-07-31T15:53:00Z"/>
                <w:b/>
                <w:sz w:val="20"/>
              </w:rPr>
            </w:pPr>
            <w:ins w:id="300" w:author="Master Repository Process" w:date="2021-07-31T15:53:00Z">
              <w:r>
                <w:rPr>
                  <w:b/>
                  <w:sz w:val="20"/>
                </w:rPr>
                <w:t xml:space="preserve">Notice to alleged offender </w:t>
              </w:r>
            </w:ins>
          </w:p>
        </w:tc>
        <w:tc>
          <w:tcPr>
            <w:tcW w:w="5528" w:type="dxa"/>
            <w:gridSpan w:val="2"/>
            <w:tcBorders>
              <w:bottom w:val="single" w:sz="4" w:space="0" w:color="auto"/>
            </w:tcBorders>
          </w:tcPr>
          <w:p>
            <w:pPr>
              <w:pStyle w:val="yTable"/>
              <w:spacing w:before="0"/>
              <w:rPr>
                <w:ins w:id="301" w:author="Master Repository Process" w:date="2021-07-31T15:53:00Z"/>
                <w:sz w:val="20"/>
              </w:rPr>
            </w:pPr>
            <w:ins w:id="302" w:author="Master Repository Process" w:date="2021-07-31T15:53:00Z">
              <w:r>
                <w:rPr>
                  <w:sz w:val="20"/>
                </w:rPr>
                <w:t>It is alleged that you have committed the above offence.</w:t>
              </w:r>
            </w:ins>
          </w:p>
          <w:p>
            <w:pPr>
              <w:pStyle w:val="yTable"/>
              <w:tabs>
                <w:tab w:val="left" w:pos="1451"/>
              </w:tabs>
              <w:spacing w:before="0"/>
              <w:rPr>
                <w:ins w:id="303" w:author="Master Repository Process" w:date="2021-07-31T15:53:00Z"/>
                <w:sz w:val="20"/>
              </w:rPr>
            </w:pPr>
            <w:ins w:id="304" w:author="Master Repository Process" w:date="2021-07-31T15:53:00Z">
              <w:r>
                <w:rPr>
                  <w:sz w:val="20"/>
                </w:rPr>
                <w:t xml:space="preserve">If you do not want to be prosecuted in court for the offence, pay the modified penalty within 28 days after the date of this notice.  </w:t>
              </w:r>
            </w:ins>
          </w:p>
          <w:p>
            <w:pPr>
              <w:pStyle w:val="yTable"/>
              <w:spacing w:before="0"/>
              <w:rPr>
                <w:ins w:id="305" w:author="Master Repository Process" w:date="2021-07-31T15:53:00Z"/>
                <w:b/>
                <w:bCs/>
                <w:sz w:val="20"/>
              </w:rPr>
            </w:pPr>
            <w:ins w:id="306" w:author="Master Repository Process" w:date="2021-07-31T15:53:00Z">
              <w:r>
                <w:rPr>
                  <w:b/>
                  <w:bCs/>
                  <w:sz w:val="20"/>
                </w:rPr>
                <w:t>How to pay</w:t>
              </w:r>
            </w:ins>
          </w:p>
          <w:p>
            <w:pPr>
              <w:pStyle w:val="yTable"/>
              <w:tabs>
                <w:tab w:val="left" w:pos="884"/>
              </w:tabs>
              <w:spacing w:before="0"/>
              <w:ind w:left="913" w:hanging="737"/>
              <w:rPr>
                <w:ins w:id="307" w:author="Master Repository Process" w:date="2021-07-31T15:53:00Z"/>
                <w:sz w:val="20"/>
              </w:rPr>
            </w:pPr>
            <w:ins w:id="308" w:author="Master Repository Process" w:date="2021-07-31T15:53:00Z">
              <w:r>
                <w:rPr>
                  <w:b/>
                  <w:bCs/>
                  <w:sz w:val="20"/>
                </w:rPr>
                <w:t>By post:</w:t>
              </w:r>
              <w:r>
                <w:rPr>
                  <w:sz w:val="20"/>
                </w:rPr>
                <w:t xml:space="preserve"> Send a cheque or money order (payable to ‘Approved Officer — </w:t>
              </w:r>
              <w:r>
                <w:rPr>
                  <w:bCs/>
                  <w:i/>
                  <w:iCs/>
                  <w:sz w:val="20"/>
                </w:rPr>
                <w:t>Credit Act 1984</w:t>
              </w:r>
              <w:r>
                <w:rPr>
                  <w:sz w:val="20"/>
                </w:rPr>
                <w:t xml:space="preserve">’) to: </w:t>
              </w:r>
            </w:ins>
          </w:p>
          <w:p>
            <w:pPr>
              <w:pStyle w:val="yTable"/>
              <w:spacing w:before="0"/>
              <w:ind w:left="601"/>
              <w:rPr>
                <w:ins w:id="309" w:author="Master Repository Process" w:date="2021-07-31T15:53:00Z"/>
                <w:i/>
                <w:iCs/>
                <w:sz w:val="20"/>
              </w:rPr>
            </w:pPr>
            <w:ins w:id="310" w:author="Master Repository Process" w:date="2021-07-31T15:53:00Z">
              <w:r>
                <w:rPr>
                  <w:sz w:val="20"/>
                </w:rPr>
                <w:t xml:space="preserve">Approved Officer — </w:t>
              </w:r>
              <w:r>
                <w:rPr>
                  <w:bCs/>
                  <w:i/>
                  <w:iCs/>
                  <w:sz w:val="20"/>
                </w:rPr>
                <w:t>Credit Act 1984</w:t>
              </w:r>
            </w:ins>
          </w:p>
          <w:p>
            <w:pPr>
              <w:pStyle w:val="yTable"/>
              <w:spacing w:before="0"/>
              <w:ind w:left="601"/>
              <w:rPr>
                <w:ins w:id="311" w:author="Master Repository Process" w:date="2021-07-31T15:53:00Z"/>
                <w:sz w:val="20"/>
              </w:rPr>
            </w:pPr>
            <w:ins w:id="312" w:author="Master Repository Process" w:date="2021-07-31T15:53:00Z">
              <w:r>
                <w:rPr>
                  <w:sz w:val="20"/>
                </w:rPr>
                <w:t xml:space="preserve">Department of Consumer and Employment Protection </w:t>
              </w:r>
            </w:ins>
          </w:p>
          <w:p>
            <w:pPr>
              <w:pStyle w:val="yTable"/>
              <w:spacing w:before="0"/>
              <w:ind w:left="601"/>
              <w:rPr>
                <w:ins w:id="313" w:author="Master Repository Process" w:date="2021-07-31T15:53:00Z"/>
                <w:sz w:val="20"/>
              </w:rPr>
            </w:pPr>
            <w:ins w:id="314" w:author="Master Repository Process" w:date="2021-07-31T15:53:00Z">
              <w:r>
                <w:rPr>
                  <w:sz w:val="20"/>
                </w:rPr>
                <w:t>Locked Bag 14  Cloisters Square</w:t>
              </w:r>
            </w:ins>
          </w:p>
          <w:p>
            <w:pPr>
              <w:pStyle w:val="yTable"/>
              <w:spacing w:before="0"/>
              <w:ind w:left="601"/>
              <w:rPr>
                <w:ins w:id="315" w:author="Master Repository Process" w:date="2021-07-31T15:53:00Z"/>
                <w:sz w:val="20"/>
              </w:rPr>
            </w:pPr>
            <w:ins w:id="316" w:author="Master Repository Process" w:date="2021-07-31T15:53:00Z">
              <w:r>
                <w:rPr>
                  <w:sz w:val="20"/>
                </w:rPr>
                <w:t>Perth  WA  6850</w:t>
              </w:r>
            </w:ins>
          </w:p>
          <w:p>
            <w:pPr>
              <w:pStyle w:val="yTable"/>
              <w:keepLines/>
              <w:spacing w:before="0"/>
              <w:ind w:left="176"/>
              <w:rPr>
                <w:ins w:id="317" w:author="Master Repository Process" w:date="2021-07-31T15:53:00Z"/>
                <w:sz w:val="20"/>
              </w:rPr>
            </w:pPr>
            <w:ins w:id="318" w:author="Master Repository Process" w:date="2021-07-31T15:53:00Z">
              <w:r>
                <w:rPr>
                  <w:b/>
                  <w:bCs/>
                  <w:sz w:val="20"/>
                </w:rPr>
                <w:t>In person:</w:t>
              </w:r>
              <w:r>
                <w:rPr>
                  <w:sz w:val="20"/>
                </w:rPr>
                <w:t xml:space="preserve"> Pay the cashier at: </w:t>
              </w:r>
            </w:ins>
          </w:p>
          <w:p>
            <w:pPr>
              <w:pStyle w:val="yTable"/>
              <w:spacing w:before="0"/>
              <w:ind w:left="601"/>
              <w:rPr>
                <w:ins w:id="319" w:author="Master Repository Process" w:date="2021-07-31T15:53:00Z"/>
                <w:sz w:val="20"/>
              </w:rPr>
            </w:pPr>
            <w:ins w:id="320" w:author="Master Repository Process" w:date="2021-07-31T15:53:00Z">
              <w:r>
                <w:rPr>
                  <w:sz w:val="20"/>
                </w:rPr>
                <w:t>Department of Consumer and Employment Protection</w:t>
              </w:r>
            </w:ins>
          </w:p>
          <w:p>
            <w:pPr>
              <w:pStyle w:val="yTable"/>
              <w:spacing w:before="0"/>
              <w:ind w:left="601"/>
              <w:rPr>
                <w:ins w:id="321" w:author="Master Repository Process" w:date="2021-07-31T15:53:00Z"/>
                <w:sz w:val="20"/>
              </w:rPr>
            </w:pPr>
            <w:ins w:id="322" w:author="Master Repository Process" w:date="2021-07-31T15:53:00Z">
              <w:r>
                <w:rPr>
                  <w:sz w:val="20"/>
                </w:rPr>
                <w:t>219 St George’s Terrace,  Perth  WA</w:t>
              </w:r>
            </w:ins>
          </w:p>
          <w:p>
            <w:pPr>
              <w:pStyle w:val="yTable"/>
              <w:spacing w:before="0"/>
              <w:rPr>
                <w:ins w:id="323" w:author="Master Repository Process" w:date="2021-07-31T15:53:00Z"/>
                <w:sz w:val="20"/>
              </w:rPr>
            </w:pPr>
            <w:ins w:id="324" w:author="Master Repository Process" w:date="2021-07-31T15:53:00Z">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ins>
          </w:p>
          <w:p>
            <w:pPr>
              <w:pStyle w:val="yTable"/>
              <w:spacing w:before="0"/>
              <w:rPr>
                <w:ins w:id="325" w:author="Master Repository Process" w:date="2021-07-31T15:53:00Z"/>
                <w:sz w:val="20"/>
              </w:rPr>
            </w:pPr>
            <w:ins w:id="326" w:author="Master Repository Process" w:date="2021-07-31T15:53:00Z">
              <w:r>
                <w:rPr>
                  <w:b/>
                  <w:bCs/>
                  <w:sz w:val="20"/>
                </w:rPr>
                <w:t>If you need more time</w:t>
              </w:r>
              <w:r>
                <w:rPr>
                  <w:sz w:val="20"/>
                </w:rPr>
                <w:t xml:space="preserve"> to pay the modified penalty, you can apply for an extension of time by writing to the Approved Officer at the above postal address. </w:t>
              </w:r>
            </w:ins>
          </w:p>
          <w:p>
            <w:pPr>
              <w:pStyle w:val="yTable"/>
              <w:tabs>
                <w:tab w:val="left" w:pos="974"/>
                <w:tab w:val="left" w:pos="4145"/>
              </w:tabs>
              <w:rPr>
                <w:ins w:id="327" w:author="Master Repository Process" w:date="2021-07-31T15:53:00Z"/>
                <w:sz w:val="20"/>
              </w:rPr>
            </w:pPr>
            <w:ins w:id="328" w:author="Master Repository Process" w:date="2021-07-31T15:53:00Z">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ins>
          </w:p>
        </w:tc>
      </w:tr>
    </w:tbl>
    <w:p>
      <w:pPr>
        <w:pStyle w:val="yFootnotesection"/>
        <w:rPr>
          <w:ins w:id="329" w:author="Master Repository Process" w:date="2021-07-31T15:53:00Z"/>
        </w:rPr>
      </w:pPr>
      <w:ins w:id="330" w:author="Master Repository Process" w:date="2021-07-31T15:53:00Z">
        <w:r>
          <w:tab/>
          <w:t>[Form 12 inserted in Gazette 22 Sep 2006 p. 4099.]</w:t>
        </w:r>
      </w:ins>
    </w:p>
    <w:p>
      <w:pPr>
        <w:pStyle w:val="yMiscellaneousHeading"/>
        <w:pageBreakBefore/>
        <w:rPr>
          <w:ins w:id="331" w:author="Master Repository Process" w:date="2021-07-31T15:53:00Z"/>
          <w:b/>
          <w:bCs/>
        </w:rPr>
      </w:pPr>
      <w:ins w:id="332" w:author="Master Repository Process" w:date="2021-07-31T15:53:00Z">
        <w:r>
          <w:rPr>
            <w:b/>
            <w:bCs/>
          </w:rPr>
          <w:t>Form 13</w:t>
        </w:r>
      </w:ins>
    </w:p>
    <w:p>
      <w:pPr>
        <w:pStyle w:val="yShoulderClause"/>
        <w:rPr>
          <w:ins w:id="333" w:author="Master Repository Process" w:date="2021-07-31T15:53:00Z"/>
        </w:rPr>
      </w:pPr>
      <w:ins w:id="334" w:author="Master Repository Process" w:date="2021-07-31T15:53:00Z">
        <w:r>
          <w:t>[r. 29(5)(b)]</w:t>
        </w:r>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ins w:id="335" w:author="Master Repository Process" w:date="2021-07-31T15:53:00Z"/>
        </w:trPr>
        <w:tc>
          <w:tcPr>
            <w:tcW w:w="4820" w:type="dxa"/>
            <w:gridSpan w:val="2"/>
          </w:tcPr>
          <w:p>
            <w:pPr>
              <w:pStyle w:val="yTable"/>
              <w:spacing w:before="0"/>
              <w:rPr>
                <w:ins w:id="336" w:author="Master Repository Process" w:date="2021-07-31T15:53:00Z"/>
                <w:b/>
                <w:i/>
                <w:iCs/>
                <w:sz w:val="20"/>
              </w:rPr>
            </w:pPr>
            <w:ins w:id="337" w:author="Master Repository Process" w:date="2021-07-31T15:53:00Z">
              <w:r>
                <w:rPr>
                  <w:bCs/>
                  <w:i/>
                  <w:iCs/>
                  <w:sz w:val="20"/>
                </w:rPr>
                <w:t>Credit Act 1984</w:t>
              </w:r>
            </w:ins>
          </w:p>
          <w:p>
            <w:pPr>
              <w:pStyle w:val="yTable"/>
              <w:spacing w:before="0"/>
              <w:rPr>
                <w:ins w:id="338" w:author="Master Repository Process" w:date="2021-07-31T15:53:00Z"/>
                <w:b/>
                <w:sz w:val="28"/>
              </w:rPr>
            </w:pPr>
            <w:ins w:id="339" w:author="Master Repository Process" w:date="2021-07-31T15:53:00Z">
              <w:r>
                <w:rPr>
                  <w:b/>
                  <w:sz w:val="28"/>
                </w:rPr>
                <w:t>Withdrawal of infringement notice</w:t>
              </w:r>
            </w:ins>
          </w:p>
        </w:tc>
        <w:tc>
          <w:tcPr>
            <w:tcW w:w="1984" w:type="dxa"/>
            <w:tcBorders>
              <w:bottom w:val="single" w:sz="4" w:space="0" w:color="auto"/>
            </w:tcBorders>
          </w:tcPr>
          <w:p>
            <w:pPr>
              <w:pStyle w:val="yTable"/>
              <w:spacing w:before="0"/>
              <w:rPr>
                <w:ins w:id="340" w:author="Master Repository Process" w:date="2021-07-31T15:53:00Z"/>
                <w:sz w:val="20"/>
              </w:rPr>
            </w:pPr>
            <w:ins w:id="341" w:author="Master Repository Process" w:date="2021-07-31T15:53:00Z">
              <w:r>
                <w:rPr>
                  <w:sz w:val="20"/>
                </w:rPr>
                <w:t>Withdrawal no.</w:t>
              </w:r>
            </w:ins>
          </w:p>
        </w:tc>
      </w:tr>
      <w:tr>
        <w:trPr>
          <w:cantSplit/>
          <w:trHeight w:val="150"/>
          <w:ins w:id="342" w:author="Master Repository Process" w:date="2021-07-31T15:53:00Z"/>
        </w:trPr>
        <w:tc>
          <w:tcPr>
            <w:tcW w:w="1276" w:type="dxa"/>
            <w:vMerge w:val="restart"/>
          </w:tcPr>
          <w:p>
            <w:pPr>
              <w:pStyle w:val="yTable"/>
              <w:spacing w:before="0"/>
              <w:rPr>
                <w:ins w:id="343" w:author="Master Repository Process" w:date="2021-07-31T15:53:00Z"/>
                <w:b/>
                <w:sz w:val="20"/>
              </w:rPr>
            </w:pPr>
            <w:ins w:id="344" w:author="Master Repository Process" w:date="2021-07-31T15:53:00Z">
              <w:r>
                <w:rPr>
                  <w:b/>
                  <w:sz w:val="20"/>
                </w:rPr>
                <w:t>Alleged offender</w:t>
              </w:r>
            </w:ins>
          </w:p>
        </w:tc>
        <w:tc>
          <w:tcPr>
            <w:tcW w:w="5528" w:type="dxa"/>
            <w:gridSpan w:val="2"/>
          </w:tcPr>
          <w:p>
            <w:pPr>
              <w:pStyle w:val="yTable"/>
              <w:tabs>
                <w:tab w:val="left" w:pos="600"/>
              </w:tabs>
              <w:spacing w:before="0"/>
              <w:rPr>
                <w:ins w:id="345" w:author="Master Repository Process" w:date="2021-07-31T15:53:00Z"/>
                <w:sz w:val="20"/>
              </w:rPr>
            </w:pPr>
            <w:ins w:id="346" w:author="Master Repository Process" w:date="2021-07-31T15:53:00Z">
              <w:r>
                <w:rPr>
                  <w:sz w:val="20"/>
                </w:rPr>
                <w:t>Name:</w:t>
              </w:r>
              <w:r>
                <w:rPr>
                  <w:sz w:val="20"/>
                </w:rPr>
                <w:tab/>
                <w:t>Family name</w:t>
              </w:r>
            </w:ins>
          </w:p>
        </w:tc>
      </w:tr>
      <w:tr>
        <w:trPr>
          <w:cantSplit/>
          <w:trHeight w:val="150"/>
          <w:ins w:id="347" w:author="Master Repository Process" w:date="2021-07-31T15:53:00Z"/>
        </w:trPr>
        <w:tc>
          <w:tcPr>
            <w:tcW w:w="1276" w:type="dxa"/>
            <w:vMerge/>
          </w:tcPr>
          <w:p>
            <w:pPr>
              <w:pStyle w:val="yTable"/>
              <w:spacing w:before="0"/>
              <w:rPr>
                <w:ins w:id="348" w:author="Master Repository Process" w:date="2021-07-31T15:53:00Z"/>
                <w:b/>
                <w:sz w:val="20"/>
                <w:highlight w:val="yellow"/>
              </w:rPr>
            </w:pPr>
          </w:p>
        </w:tc>
        <w:tc>
          <w:tcPr>
            <w:tcW w:w="5528" w:type="dxa"/>
            <w:gridSpan w:val="2"/>
          </w:tcPr>
          <w:p>
            <w:pPr>
              <w:pStyle w:val="yTable"/>
              <w:tabs>
                <w:tab w:val="left" w:pos="600"/>
              </w:tabs>
              <w:spacing w:before="0"/>
              <w:rPr>
                <w:ins w:id="349" w:author="Master Repository Process" w:date="2021-07-31T15:53:00Z"/>
                <w:sz w:val="20"/>
              </w:rPr>
            </w:pPr>
            <w:ins w:id="350" w:author="Master Repository Process" w:date="2021-07-31T15:53:00Z">
              <w:r>
                <w:rPr>
                  <w:sz w:val="20"/>
                </w:rPr>
                <w:tab/>
                <w:t>Given names</w:t>
              </w:r>
            </w:ins>
          </w:p>
        </w:tc>
      </w:tr>
      <w:tr>
        <w:trPr>
          <w:cantSplit/>
          <w:trHeight w:val="150"/>
          <w:ins w:id="351" w:author="Master Repository Process" w:date="2021-07-31T15:53:00Z"/>
        </w:trPr>
        <w:tc>
          <w:tcPr>
            <w:tcW w:w="1276" w:type="dxa"/>
            <w:vMerge/>
          </w:tcPr>
          <w:p>
            <w:pPr>
              <w:pStyle w:val="yTable"/>
              <w:spacing w:before="0"/>
              <w:rPr>
                <w:ins w:id="352" w:author="Master Repository Process" w:date="2021-07-31T15:53:00Z"/>
                <w:b/>
                <w:sz w:val="20"/>
                <w:highlight w:val="yellow"/>
              </w:rPr>
            </w:pPr>
          </w:p>
        </w:tc>
        <w:tc>
          <w:tcPr>
            <w:tcW w:w="5528" w:type="dxa"/>
            <w:gridSpan w:val="2"/>
          </w:tcPr>
          <w:p>
            <w:pPr>
              <w:pStyle w:val="yTable"/>
              <w:tabs>
                <w:tab w:val="left" w:pos="600"/>
                <w:tab w:val="left" w:pos="3719"/>
              </w:tabs>
              <w:spacing w:before="0"/>
              <w:ind w:left="175" w:right="-250"/>
              <w:rPr>
                <w:ins w:id="353" w:author="Master Repository Process" w:date="2021-07-31T15:53:00Z"/>
                <w:sz w:val="20"/>
              </w:rPr>
            </w:pPr>
            <w:ins w:id="354" w:author="Master Repository Process" w:date="2021-07-31T15:53:00Z">
              <w:r>
                <w:rPr>
                  <w:sz w:val="20"/>
                </w:rPr>
                <w:t>or</w:t>
              </w:r>
              <w:r>
                <w:rPr>
                  <w:sz w:val="20"/>
                </w:rPr>
                <w:tab/>
                <w:t>Company name _____________________________________</w:t>
              </w:r>
            </w:ins>
          </w:p>
          <w:p>
            <w:pPr>
              <w:pStyle w:val="yTable"/>
              <w:tabs>
                <w:tab w:val="left" w:pos="600"/>
                <w:tab w:val="left" w:pos="3719"/>
              </w:tabs>
              <w:spacing w:before="0"/>
              <w:ind w:left="175" w:right="-250"/>
              <w:rPr>
                <w:ins w:id="355" w:author="Master Repository Process" w:date="2021-07-31T15:53:00Z"/>
                <w:sz w:val="20"/>
              </w:rPr>
            </w:pPr>
            <w:ins w:id="356" w:author="Master Repository Process" w:date="2021-07-31T15:53:00Z">
              <w:r>
                <w:rPr>
                  <w:sz w:val="20"/>
                </w:rPr>
                <w:tab/>
              </w:r>
              <w:r>
                <w:rPr>
                  <w:sz w:val="20"/>
                </w:rPr>
                <w:tab/>
                <w:t>ACN</w:t>
              </w:r>
            </w:ins>
          </w:p>
        </w:tc>
      </w:tr>
      <w:tr>
        <w:trPr>
          <w:cantSplit/>
          <w:trHeight w:val="150"/>
          <w:ins w:id="357" w:author="Master Repository Process" w:date="2021-07-31T15:53:00Z"/>
        </w:trPr>
        <w:tc>
          <w:tcPr>
            <w:tcW w:w="1276" w:type="dxa"/>
            <w:vMerge/>
          </w:tcPr>
          <w:p>
            <w:pPr>
              <w:pStyle w:val="yTable"/>
              <w:spacing w:before="0"/>
              <w:rPr>
                <w:ins w:id="358" w:author="Master Repository Process" w:date="2021-07-31T15:53:00Z"/>
                <w:b/>
                <w:sz w:val="20"/>
                <w:highlight w:val="yellow"/>
              </w:rPr>
            </w:pPr>
          </w:p>
        </w:tc>
        <w:tc>
          <w:tcPr>
            <w:tcW w:w="5528" w:type="dxa"/>
            <w:gridSpan w:val="2"/>
          </w:tcPr>
          <w:p>
            <w:pPr>
              <w:pStyle w:val="yTable"/>
              <w:tabs>
                <w:tab w:val="left" w:pos="743"/>
              </w:tabs>
              <w:spacing w:before="0"/>
              <w:ind w:right="-250"/>
              <w:rPr>
                <w:ins w:id="359" w:author="Master Repository Process" w:date="2021-07-31T15:53:00Z"/>
                <w:sz w:val="20"/>
              </w:rPr>
            </w:pPr>
            <w:ins w:id="360" w:author="Master Repository Process" w:date="2021-07-31T15:53:00Z">
              <w:r>
                <w:rPr>
                  <w:sz w:val="20"/>
                </w:rPr>
                <w:t>Address _________________________________________________</w:t>
              </w:r>
            </w:ins>
          </w:p>
          <w:p>
            <w:pPr>
              <w:pStyle w:val="yTable"/>
              <w:tabs>
                <w:tab w:val="left" w:pos="3719"/>
              </w:tabs>
              <w:spacing w:before="0"/>
              <w:ind w:right="-108"/>
              <w:rPr>
                <w:ins w:id="361" w:author="Master Repository Process" w:date="2021-07-31T15:53:00Z"/>
                <w:sz w:val="20"/>
              </w:rPr>
            </w:pPr>
            <w:ins w:id="362" w:author="Master Repository Process" w:date="2021-07-31T15:53:00Z">
              <w:r>
                <w:rPr>
                  <w:sz w:val="20"/>
                </w:rPr>
                <w:tab/>
                <w:t>Postcode</w:t>
              </w:r>
            </w:ins>
          </w:p>
        </w:tc>
      </w:tr>
      <w:tr>
        <w:trPr>
          <w:cantSplit/>
          <w:ins w:id="363" w:author="Master Repository Process" w:date="2021-07-31T15:53:00Z"/>
        </w:trPr>
        <w:tc>
          <w:tcPr>
            <w:tcW w:w="1276" w:type="dxa"/>
            <w:vMerge w:val="restart"/>
            <w:tcMar>
              <w:right w:w="57" w:type="dxa"/>
            </w:tcMar>
          </w:tcPr>
          <w:p>
            <w:pPr>
              <w:pStyle w:val="yTable"/>
              <w:spacing w:before="0"/>
              <w:rPr>
                <w:ins w:id="364" w:author="Master Repository Process" w:date="2021-07-31T15:53:00Z"/>
                <w:b/>
                <w:sz w:val="20"/>
              </w:rPr>
            </w:pPr>
            <w:ins w:id="365" w:author="Master Repository Process" w:date="2021-07-31T15:53:00Z">
              <w:r>
                <w:rPr>
                  <w:b/>
                  <w:sz w:val="20"/>
                </w:rPr>
                <w:t>Infringement notice</w:t>
              </w:r>
            </w:ins>
          </w:p>
        </w:tc>
        <w:tc>
          <w:tcPr>
            <w:tcW w:w="5528" w:type="dxa"/>
            <w:gridSpan w:val="2"/>
          </w:tcPr>
          <w:p>
            <w:pPr>
              <w:pStyle w:val="yTable"/>
              <w:spacing w:before="0"/>
              <w:rPr>
                <w:ins w:id="366" w:author="Master Repository Process" w:date="2021-07-31T15:53:00Z"/>
                <w:sz w:val="20"/>
              </w:rPr>
            </w:pPr>
            <w:ins w:id="367" w:author="Master Repository Process" w:date="2021-07-31T15:53:00Z">
              <w:r>
                <w:rPr>
                  <w:sz w:val="20"/>
                </w:rPr>
                <w:t>Infringement notice no.</w:t>
              </w:r>
            </w:ins>
          </w:p>
        </w:tc>
      </w:tr>
      <w:tr>
        <w:trPr>
          <w:cantSplit/>
          <w:ins w:id="368" w:author="Master Repository Process" w:date="2021-07-31T15:53:00Z"/>
        </w:trPr>
        <w:tc>
          <w:tcPr>
            <w:tcW w:w="1276" w:type="dxa"/>
            <w:vMerge/>
          </w:tcPr>
          <w:p>
            <w:pPr>
              <w:pStyle w:val="yTable"/>
              <w:spacing w:before="0"/>
              <w:rPr>
                <w:ins w:id="369" w:author="Master Repository Process" w:date="2021-07-31T15:53:00Z"/>
                <w:sz w:val="20"/>
              </w:rPr>
            </w:pPr>
          </w:p>
        </w:tc>
        <w:tc>
          <w:tcPr>
            <w:tcW w:w="5528" w:type="dxa"/>
            <w:gridSpan w:val="2"/>
          </w:tcPr>
          <w:p>
            <w:pPr>
              <w:pStyle w:val="yTable"/>
              <w:tabs>
                <w:tab w:val="left" w:pos="1644"/>
                <w:tab w:val="left" w:pos="2211"/>
              </w:tabs>
              <w:spacing w:before="0"/>
              <w:rPr>
                <w:ins w:id="370" w:author="Master Repository Process" w:date="2021-07-31T15:53:00Z"/>
                <w:sz w:val="20"/>
              </w:rPr>
            </w:pPr>
            <w:ins w:id="371" w:author="Master Repository Process" w:date="2021-07-31T15:53:00Z">
              <w:r>
                <w:rPr>
                  <w:sz w:val="20"/>
                </w:rPr>
                <w:t xml:space="preserve">Date of issue  </w:t>
              </w:r>
              <w:r>
                <w:rPr>
                  <w:sz w:val="20"/>
                </w:rPr>
                <w:tab/>
                <w:t>/</w:t>
              </w:r>
              <w:r>
                <w:rPr>
                  <w:sz w:val="20"/>
                </w:rPr>
                <w:tab/>
                <w:t>/20</w:t>
              </w:r>
            </w:ins>
          </w:p>
        </w:tc>
      </w:tr>
      <w:tr>
        <w:trPr>
          <w:cantSplit/>
          <w:ins w:id="372" w:author="Master Repository Process" w:date="2021-07-31T15:53:00Z"/>
        </w:trPr>
        <w:tc>
          <w:tcPr>
            <w:tcW w:w="1276" w:type="dxa"/>
            <w:vMerge w:val="restart"/>
          </w:tcPr>
          <w:p>
            <w:pPr>
              <w:pStyle w:val="yTable"/>
              <w:spacing w:before="0"/>
              <w:rPr>
                <w:ins w:id="373" w:author="Master Repository Process" w:date="2021-07-31T15:53:00Z"/>
                <w:b/>
                <w:sz w:val="20"/>
              </w:rPr>
            </w:pPr>
            <w:ins w:id="374" w:author="Master Repository Process" w:date="2021-07-31T15:53:00Z">
              <w:r>
                <w:rPr>
                  <w:b/>
                  <w:sz w:val="20"/>
                </w:rPr>
                <w:t>Alleged offence</w:t>
              </w:r>
            </w:ins>
          </w:p>
        </w:tc>
        <w:tc>
          <w:tcPr>
            <w:tcW w:w="5528" w:type="dxa"/>
            <w:gridSpan w:val="2"/>
          </w:tcPr>
          <w:p>
            <w:pPr>
              <w:pStyle w:val="yTable"/>
              <w:tabs>
                <w:tab w:val="left" w:pos="563"/>
              </w:tabs>
              <w:spacing w:before="0"/>
              <w:ind w:right="-250"/>
              <w:rPr>
                <w:ins w:id="375" w:author="Master Repository Process" w:date="2021-07-31T15:53:00Z"/>
                <w:sz w:val="20"/>
              </w:rPr>
            </w:pPr>
            <w:ins w:id="376" w:author="Master Repository Process" w:date="2021-07-31T15:53:00Z">
              <w:r>
                <w:rPr>
                  <w:sz w:val="20"/>
                </w:rPr>
                <w:t>Description of offence ____________________________________</w:t>
              </w:r>
            </w:ins>
          </w:p>
          <w:p>
            <w:pPr>
              <w:pStyle w:val="yTable"/>
              <w:tabs>
                <w:tab w:val="left" w:pos="563"/>
              </w:tabs>
              <w:spacing w:before="0"/>
              <w:rPr>
                <w:ins w:id="377" w:author="Master Repository Process" w:date="2021-07-31T15:53:00Z"/>
                <w:sz w:val="20"/>
              </w:rPr>
            </w:pPr>
          </w:p>
        </w:tc>
      </w:tr>
      <w:tr>
        <w:trPr>
          <w:cantSplit/>
          <w:ins w:id="378" w:author="Master Repository Process" w:date="2021-07-31T15:53:00Z"/>
        </w:trPr>
        <w:tc>
          <w:tcPr>
            <w:tcW w:w="1276" w:type="dxa"/>
            <w:vMerge/>
          </w:tcPr>
          <w:p>
            <w:pPr>
              <w:pStyle w:val="yTable"/>
              <w:spacing w:before="0"/>
              <w:rPr>
                <w:ins w:id="379" w:author="Master Repository Process" w:date="2021-07-31T15:53:00Z"/>
                <w:b/>
                <w:sz w:val="20"/>
              </w:rPr>
            </w:pPr>
          </w:p>
        </w:tc>
        <w:tc>
          <w:tcPr>
            <w:tcW w:w="5528" w:type="dxa"/>
            <w:gridSpan w:val="2"/>
          </w:tcPr>
          <w:p>
            <w:pPr>
              <w:pStyle w:val="yTable"/>
              <w:tabs>
                <w:tab w:val="left" w:pos="459"/>
              </w:tabs>
              <w:spacing w:before="0"/>
              <w:rPr>
                <w:ins w:id="380" w:author="Master Repository Process" w:date="2021-07-31T15:53:00Z"/>
                <w:sz w:val="20"/>
              </w:rPr>
            </w:pPr>
            <w:ins w:id="381" w:author="Master Repository Process" w:date="2021-07-31T15:53:00Z">
              <w:r>
                <w:rPr>
                  <w:bCs/>
                  <w:i/>
                  <w:iCs/>
                  <w:sz w:val="20"/>
                </w:rPr>
                <w:t xml:space="preserve">Credit Act 1984 </w:t>
              </w:r>
              <w:r>
                <w:rPr>
                  <w:bCs/>
                  <w:sz w:val="20"/>
                </w:rPr>
                <w:t>s</w:t>
              </w:r>
              <w:r>
                <w:rPr>
                  <w:sz w:val="20"/>
                </w:rPr>
                <w:t>. </w:t>
              </w:r>
            </w:ins>
          </w:p>
        </w:tc>
      </w:tr>
      <w:tr>
        <w:trPr>
          <w:cantSplit/>
          <w:ins w:id="382" w:author="Master Repository Process" w:date="2021-07-31T15:53:00Z"/>
        </w:trPr>
        <w:tc>
          <w:tcPr>
            <w:tcW w:w="1276" w:type="dxa"/>
            <w:vMerge/>
          </w:tcPr>
          <w:p>
            <w:pPr>
              <w:pStyle w:val="yTable"/>
              <w:spacing w:before="0"/>
              <w:rPr>
                <w:ins w:id="383" w:author="Master Repository Process" w:date="2021-07-31T15:53:00Z"/>
                <w:sz w:val="20"/>
              </w:rPr>
            </w:pPr>
          </w:p>
        </w:tc>
        <w:tc>
          <w:tcPr>
            <w:tcW w:w="5528" w:type="dxa"/>
            <w:gridSpan w:val="2"/>
          </w:tcPr>
          <w:p>
            <w:pPr>
              <w:pStyle w:val="yTable"/>
              <w:tabs>
                <w:tab w:val="left" w:pos="1219"/>
                <w:tab w:val="left" w:pos="1786"/>
                <w:tab w:val="left" w:pos="3203"/>
                <w:tab w:val="left" w:pos="4337"/>
              </w:tabs>
              <w:spacing w:before="0"/>
              <w:rPr>
                <w:ins w:id="384" w:author="Master Repository Process" w:date="2021-07-31T15:53:00Z"/>
                <w:sz w:val="20"/>
              </w:rPr>
            </w:pPr>
            <w:ins w:id="385" w:author="Master Repository Process" w:date="2021-07-31T15:53:00Z">
              <w:r>
                <w:rPr>
                  <w:sz w:val="20"/>
                </w:rPr>
                <w:t xml:space="preserve">Date </w:t>
              </w:r>
              <w:r>
                <w:rPr>
                  <w:sz w:val="20"/>
                </w:rPr>
                <w:tab/>
                <w:t>/</w:t>
              </w:r>
              <w:r>
                <w:rPr>
                  <w:sz w:val="20"/>
                </w:rPr>
                <w:tab/>
                <w:t>/20</w:t>
              </w:r>
              <w:r>
                <w:rPr>
                  <w:sz w:val="20"/>
                </w:rPr>
                <w:tab/>
                <w:t>Time</w:t>
              </w:r>
              <w:r>
                <w:rPr>
                  <w:sz w:val="20"/>
                </w:rPr>
                <w:tab/>
                <w:t>a.m./p.m.</w:t>
              </w:r>
            </w:ins>
          </w:p>
        </w:tc>
      </w:tr>
      <w:tr>
        <w:trPr>
          <w:cantSplit/>
          <w:ins w:id="386" w:author="Master Repository Process" w:date="2021-07-31T15:53:00Z"/>
        </w:trPr>
        <w:tc>
          <w:tcPr>
            <w:tcW w:w="1276" w:type="dxa"/>
            <w:vMerge w:val="restart"/>
          </w:tcPr>
          <w:p>
            <w:pPr>
              <w:pStyle w:val="yTable"/>
              <w:spacing w:before="0"/>
              <w:rPr>
                <w:ins w:id="387" w:author="Master Repository Process" w:date="2021-07-31T15:53:00Z"/>
                <w:b/>
                <w:sz w:val="20"/>
              </w:rPr>
            </w:pPr>
            <w:ins w:id="388" w:author="Master Repository Process" w:date="2021-07-31T15:53:00Z">
              <w:r>
                <w:rPr>
                  <w:b/>
                  <w:sz w:val="20"/>
                </w:rPr>
                <w:t>Officer withdrawing notice</w:t>
              </w:r>
            </w:ins>
          </w:p>
        </w:tc>
        <w:tc>
          <w:tcPr>
            <w:tcW w:w="5528" w:type="dxa"/>
            <w:gridSpan w:val="2"/>
          </w:tcPr>
          <w:p>
            <w:pPr>
              <w:pStyle w:val="yTable"/>
              <w:tabs>
                <w:tab w:val="left" w:pos="563"/>
              </w:tabs>
              <w:spacing w:before="0"/>
              <w:rPr>
                <w:ins w:id="389" w:author="Master Repository Process" w:date="2021-07-31T15:53:00Z"/>
                <w:sz w:val="20"/>
              </w:rPr>
            </w:pPr>
            <w:ins w:id="390" w:author="Master Repository Process" w:date="2021-07-31T15:53:00Z">
              <w:r>
                <w:rPr>
                  <w:sz w:val="20"/>
                </w:rPr>
                <w:t>Name</w:t>
              </w:r>
            </w:ins>
          </w:p>
        </w:tc>
      </w:tr>
      <w:tr>
        <w:trPr>
          <w:cantSplit/>
          <w:ins w:id="391" w:author="Master Repository Process" w:date="2021-07-31T15:53:00Z"/>
        </w:trPr>
        <w:tc>
          <w:tcPr>
            <w:tcW w:w="1276" w:type="dxa"/>
            <w:vMerge/>
          </w:tcPr>
          <w:p>
            <w:pPr>
              <w:pStyle w:val="yTable"/>
              <w:spacing w:before="0"/>
              <w:rPr>
                <w:ins w:id="392" w:author="Master Repository Process" w:date="2021-07-31T15:53:00Z"/>
                <w:sz w:val="20"/>
              </w:rPr>
            </w:pPr>
          </w:p>
        </w:tc>
        <w:tc>
          <w:tcPr>
            <w:tcW w:w="5528" w:type="dxa"/>
            <w:gridSpan w:val="2"/>
          </w:tcPr>
          <w:p>
            <w:pPr>
              <w:pStyle w:val="yTable"/>
              <w:spacing w:before="0"/>
              <w:rPr>
                <w:ins w:id="393" w:author="Master Repository Process" w:date="2021-07-31T15:53:00Z"/>
                <w:sz w:val="20"/>
              </w:rPr>
            </w:pPr>
            <w:ins w:id="394" w:author="Master Repository Process" w:date="2021-07-31T15:53:00Z">
              <w:r>
                <w:rPr>
                  <w:sz w:val="20"/>
                </w:rPr>
                <w:t>Signature</w:t>
              </w:r>
            </w:ins>
          </w:p>
        </w:tc>
      </w:tr>
      <w:tr>
        <w:trPr>
          <w:cantSplit/>
          <w:ins w:id="395" w:author="Master Repository Process" w:date="2021-07-31T15:53:00Z"/>
        </w:trPr>
        <w:tc>
          <w:tcPr>
            <w:tcW w:w="1276" w:type="dxa"/>
            <w:vMerge/>
          </w:tcPr>
          <w:p>
            <w:pPr>
              <w:pStyle w:val="yTable"/>
              <w:spacing w:before="0"/>
              <w:rPr>
                <w:ins w:id="396" w:author="Master Repository Process" w:date="2021-07-31T15:53:00Z"/>
                <w:sz w:val="20"/>
              </w:rPr>
            </w:pPr>
          </w:p>
        </w:tc>
        <w:tc>
          <w:tcPr>
            <w:tcW w:w="5528" w:type="dxa"/>
            <w:gridSpan w:val="2"/>
          </w:tcPr>
          <w:p>
            <w:pPr>
              <w:pStyle w:val="yTable"/>
              <w:spacing w:before="0"/>
              <w:rPr>
                <w:ins w:id="397" w:author="Master Repository Process" w:date="2021-07-31T15:53:00Z"/>
                <w:sz w:val="20"/>
              </w:rPr>
            </w:pPr>
            <w:ins w:id="398" w:author="Master Repository Process" w:date="2021-07-31T15:53:00Z">
              <w:r>
                <w:rPr>
                  <w:sz w:val="20"/>
                </w:rPr>
                <w:t>Office</w:t>
              </w:r>
            </w:ins>
          </w:p>
        </w:tc>
      </w:tr>
      <w:tr>
        <w:trPr>
          <w:ins w:id="399" w:author="Master Repository Process" w:date="2021-07-31T15:53:00Z"/>
        </w:trPr>
        <w:tc>
          <w:tcPr>
            <w:tcW w:w="1276" w:type="dxa"/>
          </w:tcPr>
          <w:p>
            <w:pPr>
              <w:pStyle w:val="yTable"/>
              <w:spacing w:before="0"/>
              <w:ind w:right="-108"/>
              <w:rPr>
                <w:ins w:id="400" w:author="Master Repository Process" w:date="2021-07-31T15:53:00Z"/>
                <w:b/>
                <w:sz w:val="20"/>
              </w:rPr>
            </w:pPr>
            <w:ins w:id="401" w:author="Master Repository Process" w:date="2021-07-31T15:53: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402" w:author="Master Repository Process" w:date="2021-07-31T15:53:00Z"/>
                <w:sz w:val="20"/>
              </w:rPr>
            </w:pPr>
            <w:ins w:id="403" w:author="Master Repository Process" w:date="2021-07-31T15:53:00Z">
              <w:r>
                <w:rPr>
                  <w:sz w:val="20"/>
                </w:rPr>
                <w:t xml:space="preserve">Date of withdrawal </w:t>
              </w:r>
              <w:r>
                <w:rPr>
                  <w:sz w:val="20"/>
                </w:rPr>
                <w:tab/>
                <w:t>/</w:t>
              </w:r>
              <w:r>
                <w:rPr>
                  <w:sz w:val="20"/>
                </w:rPr>
                <w:tab/>
                <w:t>/20</w:t>
              </w:r>
            </w:ins>
          </w:p>
        </w:tc>
      </w:tr>
      <w:tr>
        <w:trPr>
          <w:ins w:id="404" w:author="Master Repository Process" w:date="2021-07-31T15:53:00Z"/>
        </w:trPr>
        <w:tc>
          <w:tcPr>
            <w:tcW w:w="1276" w:type="dxa"/>
          </w:tcPr>
          <w:p>
            <w:pPr>
              <w:pStyle w:val="yTable"/>
              <w:spacing w:before="0"/>
              <w:ind w:right="-108"/>
              <w:rPr>
                <w:ins w:id="405" w:author="Master Repository Process" w:date="2021-07-31T15:53:00Z"/>
                <w:b/>
                <w:sz w:val="20"/>
              </w:rPr>
            </w:pPr>
            <w:ins w:id="406" w:author="Master Repository Process" w:date="2021-07-31T15:53:00Z">
              <w:r>
                <w:rPr>
                  <w:b/>
                  <w:sz w:val="20"/>
                </w:rPr>
                <w:t>Withdrawal of infringement notice</w:t>
              </w:r>
            </w:ins>
          </w:p>
          <w:p>
            <w:pPr>
              <w:pStyle w:val="yTable"/>
              <w:spacing w:before="0"/>
              <w:ind w:right="-108"/>
              <w:rPr>
                <w:ins w:id="407" w:author="Master Repository Process" w:date="2021-07-31T15:53:00Z"/>
                <w:i/>
                <w:iCs/>
                <w:sz w:val="16"/>
              </w:rPr>
            </w:pPr>
          </w:p>
          <w:p>
            <w:pPr>
              <w:pStyle w:val="yTable"/>
              <w:spacing w:before="0"/>
              <w:ind w:right="-108"/>
              <w:rPr>
                <w:ins w:id="408" w:author="Master Repository Process" w:date="2021-07-31T15:53:00Z"/>
                <w:b/>
                <w:sz w:val="20"/>
              </w:rPr>
            </w:pPr>
            <w:ins w:id="409" w:author="Master Repository Process" w:date="2021-07-31T15:53:00Z">
              <w:r>
                <w:rPr>
                  <w:i/>
                  <w:iCs/>
                  <w:sz w:val="16"/>
                </w:rPr>
                <w:t xml:space="preserve">[*delete </w:t>
              </w:r>
              <w:r>
                <w:rPr>
                  <w:i/>
                  <w:iCs/>
                  <w:sz w:val="16"/>
                </w:rPr>
                <w:br/>
                <w:t>whichever</w:t>
              </w:r>
              <w:r>
                <w:rPr>
                  <w:i/>
                  <w:iCs/>
                  <w:sz w:val="16"/>
                </w:rPr>
                <w:br/>
                <w:t>is not applicable]</w:t>
              </w:r>
            </w:ins>
          </w:p>
        </w:tc>
        <w:tc>
          <w:tcPr>
            <w:tcW w:w="5528" w:type="dxa"/>
            <w:gridSpan w:val="2"/>
            <w:tcBorders>
              <w:bottom w:val="single" w:sz="4" w:space="0" w:color="auto"/>
            </w:tcBorders>
          </w:tcPr>
          <w:p>
            <w:pPr>
              <w:pStyle w:val="yTable"/>
              <w:spacing w:before="0"/>
              <w:rPr>
                <w:ins w:id="410" w:author="Master Repository Process" w:date="2021-07-31T15:53:00Z"/>
                <w:sz w:val="20"/>
              </w:rPr>
            </w:pPr>
            <w:ins w:id="411" w:author="Master Repository Process" w:date="2021-07-31T15:53:00Z">
              <w:r>
                <w:rPr>
                  <w:sz w:val="20"/>
                </w:rPr>
                <w:t xml:space="preserve">The above infringement notice issued against you has been withdrawn.  </w:t>
              </w:r>
            </w:ins>
          </w:p>
          <w:p>
            <w:pPr>
              <w:pStyle w:val="yTable"/>
              <w:spacing w:before="0"/>
              <w:rPr>
                <w:ins w:id="412" w:author="Master Repository Process" w:date="2021-07-31T15:53:00Z"/>
                <w:sz w:val="20"/>
              </w:rPr>
            </w:pPr>
            <w:ins w:id="413" w:author="Master Repository Process" w:date="2021-07-31T15:53:00Z">
              <w:r>
                <w:rPr>
                  <w:sz w:val="20"/>
                </w:rPr>
                <w:t xml:space="preserve">If you have already paid the modified penalty for the alleged offence you are entitled to a refund.  </w:t>
              </w:r>
            </w:ins>
          </w:p>
          <w:p>
            <w:pPr>
              <w:pStyle w:val="yTable"/>
              <w:spacing w:before="0"/>
              <w:ind w:left="227" w:hanging="227"/>
              <w:rPr>
                <w:ins w:id="414" w:author="Master Repository Process" w:date="2021-07-31T15:53:00Z"/>
                <w:sz w:val="20"/>
              </w:rPr>
            </w:pPr>
            <w:ins w:id="415" w:author="Master Repository Process" w:date="2021-07-31T15:53:00Z">
              <w:r>
                <w:rPr>
                  <w:sz w:val="20"/>
                </w:rPr>
                <w:t>*</w:t>
              </w:r>
              <w:r>
                <w:rPr>
                  <w:sz w:val="20"/>
                </w:rPr>
                <w:tab/>
                <w:t xml:space="preserve">Your refund is enclosed.  </w:t>
              </w:r>
            </w:ins>
          </w:p>
          <w:p>
            <w:pPr>
              <w:pStyle w:val="yTable"/>
              <w:tabs>
                <w:tab w:val="left" w:pos="317"/>
              </w:tabs>
              <w:spacing w:before="0"/>
              <w:ind w:left="317" w:hanging="317"/>
              <w:rPr>
                <w:ins w:id="416" w:author="Master Repository Process" w:date="2021-07-31T15:53:00Z"/>
                <w:i/>
                <w:iCs/>
                <w:sz w:val="20"/>
              </w:rPr>
            </w:pPr>
            <w:ins w:id="417" w:author="Master Repository Process" w:date="2021-07-31T15:53:00Z">
              <w:r>
                <w:rPr>
                  <w:i/>
                  <w:iCs/>
                  <w:sz w:val="20"/>
                </w:rPr>
                <w:t>or</w:t>
              </w:r>
            </w:ins>
          </w:p>
          <w:p>
            <w:pPr>
              <w:pStyle w:val="yTable"/>
              <w:spacing w:before="0"/>
              <w:ind w:left="227" w:hanging="227"/>
              <w:rPr>
                <w:ins w:id="418" w:author="Master Repository Process" w:date="2021-07-31T15:53:00Z"/>
                <w:sz w:val="20"/>
              </w:rPr>
            </w:pPr>
            <w:ins w:id="419" w:author="Master Repository Process" w:date="2021-07-31T15:53: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420" w:author="Master Repository Process" w:date="2021-07-31T15:53:00Z"/>
                <w:i/>
                <w:iCs/>
                <w:sz w:val="20"/>
              </w:rPr>
            </w:pPr>
            <w:ins w:id="421" w:author="Master Repository Process" w:date="2021-07-31T15:53:00Z">
              <w:r>
                <w:rPr>
                  <w:sz w:val="20"/>
                </w:rPr>
                <w:tab/>
                <w:t xml:space="preserve">Approved Officer — </w:t>
              </w:r>
              <w:r>
                <w:rPr>
                  <w:bCs/>
                  <w:i/>
                  <w:iCs/>
                  <w:sz w:val="20"/>
                </w:rPr>
                <w:t>Credit Act 1984</w:t>
              </w:r>
            </w:ins>
          </w:p>
          <w:p>
            <w:pPr>
              <w:pStyle w:val="yTable"/>
              <w:spacing w:before="0"/>
              <w:ind w:left="510"/>
              <w:rPr>
                <w:ins w:id="422" w:author="Master Repository Process" w:date="2021-07-31T15:53:00Z"/>
                <w:sz w:val="20"/>
              </w:rPr>
            </w:pPr>
            <w:ins w:id="423" w:author="Master Repository Process" w:date="2021-07-31T15:53:00Z">
              <w:r>
                <w:rPr>
                  <w:sz w:val="20"/>
                </w:rPr>
                <w:t xml:space="preserve">Department of Consumer and Employment Protection </w:t>
              </w:r>
            </w:ins>
          </w:p>
          <w:p>
            <w:pPr>
              <w:pStyle w:val="yTable"/>
              <w:spacing w:before="0"/>
              <w:ind w:left="510"/>
              <w:rPr>
                <w:ins w:id="424" w:author="Master Repository Process" w:date="2021-07-31T15:53:00Z"/>
                <w:sz w:val="20"/>
              </w:rPr>
            </w:pPr>
            <w:ins w:id="425" w:author="Master Repository Process" w:date="2021-07-31T15:53:00Z">
              <w:r>
                <w:rPr>
                  <w:sz w:val="20"/>
                </w:rPr>
                <w:t>Locked Bag 14  Cloisters Square</w:t>
              </w:r>
            </w:ins>
          </w:p>
          <w:p>
            <w:pPr>
              <w:pStyle w:val="yTable"/>
              <w:spacing w:before="0"/>
              <w:ind w:left="510"/>
              <w:rPr>
                <w:ins w:id="426" w:author="Master Repository Process" w:date="2021-07-31T15:53:00Z"/>
                <w:sz w:val="20"/>
              </w:rPr>
            </w:pPr>
            <w:ins w:id="427" w:author="Master Repository Process" w:date="2021-07-31T15:53:00Z">
              <w:r>
                <w:rPr>
                  <w:sz w:val="20"/>
                </w:rPr>
                <w:t>Perth  WA  6850</w:t>
              </w:r>
            </w:ins>
          </w:p>
          <w:p>
            <w:pPr>
              <w:pStyle w:val="yTable"/>
              <w:tabs>
                <w:tab w:val="left" w:pos="4054"/>
                <w:tab w:val="left" w:pos="4621"/>
              </w:tabs>
              <w:spacing w:before="0"/>
              <w:ind w:left="227" w:hanging="227"/>
              <w:rPr>
                <w:ins w:id="428" w:author="Master Repository Process" w:date="2021-07-31T15:53:00Z"/>
                <w:sz w:val="20"/>
              </w:rPr>
            </w:pPr>
            <w:ins w:id="429" w:author="Master Repository Process" w:date="2021-07-31T15:53:00Z">
              <w:r>
                <w:rPr>
                  <w:sz w:val="20"/>
                </w:rPr>
                <w:t>Signature</w:t>
              </w:r>
              <w:r>
                <w:rPr>
                  <w:sz w:val="20"/>
                </w:rPr>
                <w:tab/>
                <w:t>/</w:t>
              </w:r>
              <w:r>
                <w:rPr>
                  <w:sz w:val="20"/>
                </w:rPr>
                <w:tab/>
                <w:t>/20</w:t>
              </w:r>
            </w:ins>
          </w:p>
        </w:tc>
      </w:tr>
    </w:tbl>
    <w:p>
      <w:pPr>
        <w:pStyle w:val="yFootnotesection"/>
        <w:rPr>
          <w:ins w:id="430" w:author="Master Repository Process" w:date="2021-07-31T15:53:00Z"/>
        </w:rPr>
      </w:pPr>
      <w:ins w:id="431" w:author="Master Repository Process" w:date="2021-07-31T15:53:00Z">
        <w:r>
          <w:tab/>
          <w:t>[Form 13 inserted in Gazette 22 Sep 2006 p. 4100.]</w:t>
        </w:r>
      </w:ins>
    </w:p>
    <w:p>
      <w:pPr>
        <w:pStyle w:val="yFootnotesection"/>
      </w:pPr>
      <w:r>
        <w:tab/>
        <w:t>[Schedule 1 inserted in Gazette 10 January 1986 pp.138</w:t>
      </w:r>
      <w:r>
        <w:noBreakHyphen/>
        <w:t>50</w:t>
      </w:r>
      <w:ins w:id="432" w:author="Master Repository Process" w:date="2021-07-31T15:53:00Z">
        <w:r>
          <w:t>; amended in Gazette 22 Sep 2006 p. 4099-100</w:t>
        </w:r>
      </w:ins>
      <w:r>
        <w:t>.]</w:t>
      </w:r>
    </w:p>
    <w:p>
      <w:pPr>
        <w:pStyle w:val="yScheduleHeading"/>
      </w:pPr>
      <w:bookmarkStart w:id="433" w:name="_Toc146622526"/>
      <w:bookmarkStart w:id="434" w:name="_Toc146622625"/>
      <w:bookmarkStart w:id="435" w:name="_Toc146685600"/>
      <w:bookmarkStart w:id="436" w:name="_Toc92877454"/>
      <w:r>
        <w:rPr>
          <w:rStyle w:val="CharSchNo"/>
        </w:rPr>
        <w:t>Schedule 2</w:t>
      </w:r>
      <w:bookmarkEnd w:id="433"/>
      <w:bookmarkEnd w:id="434"/>
      <w:bookmarkEnd w:id="435"/>
      <w:bookmarkEnd w:id="436"/>
    </w:p>
    <w:p>
      <w:pPr>
        <w:pStyle w:val="yShoulderClause"/>
      </w:pPr>
      <w:r>
        <w:t>[Reg. 13]</w:t>
      </w:r>
    </w:p>
    <w:p>
      <w:pPr>
        <w:pStyle w:val="yMiscellaneousHeading"/>
        <w:rPr>
          <w:b/>
        </w:rPr>
      </w:pPr>
      <w:r>
        <w:rPr>
          <w:b/>
        </w:rPr>
        <w:t>Annual percentage rate </w:t>
      </w:r>
      <w:r>
        <w:rPr>
          <w:b/>
          <w:snapToGrid w:val="0"/>
        </w:rPr>
        <w:t>—</w:t>
      </w:r>
      <w:r>
        <w:rPr>
          <w:b/>
        </w:rPr>
        <w:t> Applicable methods</w:t>
      </w:r>
    </w:p>
    <w:p>
      <w:pPr>
        <w:pStyle w:val="yHeading5"/>
      </w:pPr>
      <w:bookmarkStart w:id="437" w:name="_Toc489089859"/>
      <w:bookmarkStart w:id="438" w:name="_Toc146622527"/>
      <w:bookmarkStart w:id="439" w:name="_Toc146685601"/>
      <w:bookmarkStart w:id="440" w:name="_Toc92877455"/>
      <w:r>
        <w:t>1.</w:t>
      </w:r>
      <w:r>
        <w:tab/>
        <w:t>Method No. 1</w:t>
      </w:r>
      <w:bookmarkEnd w:id="437"/>
      <w:bookmarkEnd w:id="438"/>
      <w:bookmarkEnd w:id="439"/>
      <w:bookmarkEnd w:id="440"/>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pict>
          <v:shape id="_x0000_i1026" type="#_x0000_t75" style="width:83.25pt;height:33.75pt">
            <v:imagedata r:id="rId25" o:title=""/>
          </v:shape>
        </w:pi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rPr>
          <w:rStyle w:val="EquationCaption"/>
        </w:rPr>
      </w:pPr>
      <w:r>
        <w:rPr>
          <w:rStyle w:val="EquationCaption"/>
        </w:rPr>
        <w:pict>
          <v:shape id="_x0000_i1027" type="#_x0000_t75" style="width:15pt;height:30.75pt">
            <v:imagedata r:id="rId26" o:title=""/>
          </v:shape>
        </w:pi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pPr>
      <w:bookmarkStart w:id="441" w:name="_Toc489089860"/>
      <w:bookmarkStart w:id="442" w:name="_Toc146622528"/>
      <w:bookmarkStart w:id="443" w:name="_Toc146685602"/>
      <w:bookmarkStart w:id="444" w:name="_Toc92877456"/>
      <w:r>
        <w:t>2.</w:t>
      </w:r>
      <w:r>
        <w:tab/>
        <w:t>Method No. 2</w:t>
      </w:r>
      <w:bookmarkEnd w:id="441"/>
      <w:bookmarkEnd w:id="442"/>
      <w:bookmarkEnd w:id="443"/>
      <w:bookmarkEnd w:id="444"/>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pPr>
      <w:bookmarkStart w:id="445" w:name="_Toc489089861"/>
      <w:bookmarkStart w:id="446" w:name="_Toc146622529"/>
      <w:bookmarkStart w:id="447" w:name="_Toc146685603"/>
      <w:bookmarkStart w:id="448" w:name="_Toc92877457"/>
      <w:r>
        <w:t>3.</w:t>
      </w:r>
      <w:r>
        <w:tab/>
        <w:t>Interpretation</w:t>
      </w:r>
      <w:bookmarkEnd w:id="445"/>
      <w:bookmarkEnd w:id="446"/>
      <w:bookmarkEnd w:id="447"/>
      <w:bookmarkEnd w:id="448"/>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January 1986 p.150.]</w:t>
      </w:r>
    </w:p>
    <w:p>
      <w:pPr>
        <w:pStyle w:val="yScheduleHeading"/>
      </w:pPr>
      <w:bookmarkStart w:id="449" w:name="_Toc146622530"/>
      <w:bookmarkStart w:id="450" w:name="_Toc146622629"/>
      <w:bookmarkStart w:id="451" w:name="_Toc146685604"/>
      <w:bookmarkStart w:id="452" w:name="_Toc92877458"/>
      <w:r>
        <w:rPr>
          <w:rStyle w:val="CharSchNo"/>
        </w:rPr>
        <w:t>Schedule 3</w:t>
      </w:r>
      <w:bookmarkEnd w:id="449"/>
      <w:bookmarkEnd w:id="450"/>
      <w:bookmarkEnd w:id="451"/>
      <w:bookmarkEnd w:id="452"/>
    </w:p>
    <w:p>
      <w:pPr>
        <w:pStyle w:val="yShoulderClause"/>
      </w:pPr>
      <w:r>
        <w:t>[Reg. 19(1)]</w:t>
      </w:r>
    </w:p>
    <w:p>
      <w:pPr>
        <w:pStyle w:val="yMiscellaneousHeading"/>
        <w:spacing w:after="120"/>
        <w:rPr>
          <w:b/>
        </w:rPr>
      </w:pPr>
      <w:r>
        <w:rPr>
          <w:b/>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rPr>
                <w:vertAlign w:val="superscript"/>
              </w:rPr>
            </w:pPr>
            <w:r>
              <w:t>Consumer Affairs</w:t>
            </w:r>
            <w:r>
              <w:rPr>
                <w:vertAlign w:val="superscript"/>
              </w:rPr>
              <w:t> 3</w:t>
            </w:r>
          </w:p>
        </w:tc>
      </w:tr>
    </w:tbl>
    <w:p>
      <w:pPr>
        <w:pStyle w:val="yFootnotesection"/>
      </w:pPr>
      <w:r>
        <w:tab/>
        <w:t>[Schedule 3 amended in Gazette 10 January 1986 p.150.]</w:t>
      </w:r>
    </w:p>
    <w:p>
      <w:pPr>
        <w:pStyle w:val="yScheduleHeading"/>
      </w:pPr>
      <w:bookmarkStart w:id="453" w:name="_Toc146622531"/>
      <w:bookmarkStart w:id="454" w:name="_Toc146622630"/>
      <w:bookmarkStart w:id="455" w:name="_Toc146685605"/>
      <w:bookmarkStart w:id="456" w:name="_Toc92877459"/>
      <w:r>
        <w:rPr>
          <w:rStyle w:val="CharSchNo"/>
        </w:rPr>
        <w:t>Schedule 4</w:t>
      </w:r>
      <w:bookmarkEnd w:id="453"/>
      <w:bookmarkEnd w:id="454"/>
      <w:bookmarkEnd w:id="455"/>
      <w:bookmarkEnd w:id="456"/>
    </w:p>
    <w:p>
      <w:pPr>
        <w:pStyle w:val="yShoulderClause"/>
      </w:pPr>
      <w:r>
        <w:t>[Reg. 19(2)]</w:t>
      </w:r>
    </w:p>
    <w:p>
      <w:pPr>
        <w:pStyle w:val="yMiscellaneousHeading"/>
        <w:spacing w:after="120"/>
        <w:rPr>
          <w:b/>
        </w:rPr>
      </w:pPr>
      <w:r>
        <w:rPr>
          <w:b/>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highlight w:val="lightGray"/>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4 amended in Gazette 10 January 1986 p.150.]</w:t>
      </w:r>
    </w:p>
    <w:p>
      <w:pPr>
        <w:pStyle w:val="yScheduleHeading"/>
      </w:pPr>
      <w:bookmarkStart w:id="457" w:name="_Toc146622532"/>
      <w:bookmarkStart w:id="458" w:name="_Toc146622631"/>
      <w:bookmarkStart w:id="459" w:name="_Toc146685606"/>
      <w:bookmarkStart w:id="460" w:name="_Toc92877460"/>
      <w:r>
        <w:rPr>
          <w:rStyle w:val="CharSchNo"/>
        </w:rPr>
        <w:t>Schedule 5</w:t>
      </w:r>
      <w:bookmarkEnd w:id="457"/>
      <w:bookmarkEnd w:id="458"/>
      <w:bookmarkEnd w:id="459"/>
      <w:bookmarkEnd w:id="460"/>
    </w:p>
    <w:p>
      <w:pPr>
        <w:pStyle w:val="yShoulderClause"/>
      </w:pPr>
      <w:r>
        <w:t>[Reg. 19(3)]</w:t>
      </w:r>
    </w:p>
    <w:p>
      <w:pPr>
        <w:pStyle w:val="yMiscellaneousHeading"/>
        <w:spacing w:after="120"/>
        <w:rPr>
          <w:b/>
        </w:rPr>
      </w:pPr>
      <w:r>
        <w:rPr>
          <w:b/>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5 amended in Gazette 10 January 1986 p.150.]</w:t>
      </w:r>
    </w:p>
    <w:p>
      <w:pPr>
        <w:pStyle w:val="yScheduleHeading"/>
      </w:pPr>
      <w:bookmarkStart w:id="461" w:name="_Toc146622533"/>
      <w:bookmarkStart w:id="462" w:name="_Toc146622632"/>
      <w:bookmarkStart w:id="463" w:name="_Toc146685607"/>
      <w:bookmarkStart w:id="464" w:name="_Toc92877461"/>
      <w:r>
        <w:rPr>
          <w:rStyle w:val="CharSchNo"/>
        </w:rPr>
        <w:t>Schedule 6</w:t>
      </w:r>
      <w:bookmarkEnd w:id="461"/>
      <w:bookmarkEnd w:id="462"/>
      <w:bookmarkEnd w:id="463"/>
      <w:bookmarkEnd w:id="464"/>
    </w:p>
    <w:p>
      <w:pPr>
        <w:pStyle w:val="yShoulderClause"/>
      </w:pPr>
      <w:r>
        <w:t>[Reg. 19(4)]</w:t>
      </w:r>
    </w:p>
    <w:p>
      <w:pPr>
        <w:pStyle w:val="MiscellaneousHeading"/>
        <w:spacing w:after="60"/>
        <w:rPr>
          <w:b/>
          <w:sz w:val="22"/>
        </w:rPr>
      </w:pPr>
      <w:r>
        <w:rPr>
          <w:b/>
          <w:sz w:val="22"/>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6 amended in Gazette 10 January 1986 p.150.]</w:t>
      </w:r>
    </w:p>
    <w:p>
      <w:pPr>
        <w:pStyle w:val="yScheduleHeading"/>
      </w:pPr>
      <w:bookmarkStart w:id="465" w:name="_Toc146622534"/>
      <w:bookmarkStart w:id="466" w:name="_Toc146622633"/>
      <w:bookmarkStart w:id="467" w:name="_Toc146685608"/>
      <w:bookmarkStart w:id="468" w:name="_Toc92877462"/>
      <w:r>
        <w:rPr>
          <w:rStyle w:val="CharSchNo"/>
        </w:rPr>
        <w:t>Schedule 7</w:t>
      </w:r>
      <w:bookmarkEnd w:id="465"/>
      <w:bookmarkEnd w:id="466"/>
      <w:bookmarkEnd w:id="467"/>
      <w:bookmarkEnd w:id="468"/>
    </w:p>
    <w:p>
      <w:pPr>
        <w:pStyle w:val="yShoulderClause"/>
      </w:pPr>
      <w:r>
        <w:tab/>
        <w:t>[Reg. 24(1)(b)]</w:t>
      </w:r>
    </w:p>
    <w:p>
      <w:pPr>
        <w:pStyle w:val="yMiscellaneousHeading"/>
        <w:spacing w:after="120"/>
        <w:rPr>
          <w:b/>
        </w:rPr>
      </w:pPr>
      <w:r>
        <w:rPr>
          <w:b/>
        </w:rPr>
        <w:t xml:space="preserve">Print or type for use in documents under </w:t>
      </w:r>
      <w:r>
        <w:rPr>
          <w:b/>
          <w:i/>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January 1986 p.150; 10 October 1986 p.3875; 8 October 1993 p.5437; 24 March 1995 p.1092.]</w:t>
      </w:r>
    </w:p>
    <w:p>
      <w:pPr>
        <w:pStyle w:val="yScheduleHeading"/>
        <w:rPr>
          <w:ins w:id="469" w:author="Master Repository Process" w:date="2021-07-31T15:53:00Z"/>
        </w:rPr>
      </w:pPr>
      <w:bookmarkStart w:id="470" w:name="_Toc146622535"/>
      <w:bookmarkStart w:id="471" w:name="_Toc146622634"/>
      <w:bookmarkStart w:id="472" w:name="_Toc146685609"/>
      <w:ins w:id="473" w:author="Master Repository Process" w:date="2021-07-31T15:53:00Z">
        <w:r>
          <w:rPr>
            <w:rStyle w:val="CharSchNo"/>
          </w:rPr>
          <w:t>Schedule 8</w:t>
        </w:r>
        <w:r>
          <w:t> — </w:t>
        </w:r>
        <w:r>
          <w:rPr>
            <w:rStyle w:val="CharSchText"/>
          </w:rPr>
          <w:t>Prescribed offences and modified penalties</w:t>
        </w:r>
        <w:bookmarkEnd w:id="470"/>
        <w:bookmarkEnd w:id="471"/>
        <w:bookmarkEnd w:id="472"/>
      </w:ins>
    </w:p>
    <w:p>
      <w:pPr>
        <w:pStyle w:val="yShoulderClause"/>
        <w:rPr>
          <w:ins w:id="474" w:author="Master Repository Process" w:date="2021-07-31T15:53:00Z"/>
        </w:rPr>
      </w:pPr>
      <w:ins w:id="475" w:author="Master Repository Process" w:date="2021-07-31T15:53:00Z">
        <w:r>
          <w:t>[r. 29]</w:t>
        </w:r>
      </w:ins>
    </w:p>
    <w:p>
      <w:pPr>
        <w:pStyle w:val="yFootnoteheading"/>
        <w:rPr>
          <w:ins w:id="476" w:author="Master Repository Process" w:date="2021-07-31T15:53:00Z"/>
        </w:rPr>
      </w:pPr>
      <w:ins w:id="477" w:author="Master Repository Process" w:date="2021-07-31T15:53:00Z">
        <w:r>
          <w:tab/>
          <w:t>[Heading inserted in Gazette 22 Sep 2006 p. 4100.]</w:t>
        </w:r>
      </w:ins>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ins w:id="478" w:author="Master Repository Process" w:date="2021-07-31T15:53:00Z"/>
        </w:trPr>
        <w:tc>
          <w:tcPr>
            <w:tcW w:w="5763" w:type="dxa"/>
            <w:gridSpan w:val="2"/>
            <w:tcBorders>
              <w:top w:val="single" w:sz="4" w:space="0" w:color="auto"/>
              <w:bottom w:val="single" w:sz="4" w:space="0" w:color="auto"/>
            </w:tcBorders>
          </w:tcPr>
          <w:p>
            <w:pPr>
              <w:pStyle w:val="yTable"/>
              <w:rPr>
                <w:ins w:id="479" w:author="Master Repository Process" w:date="2021-07-31T15:53:00Z"/>
              </w:rPr>
            </w:pPr>
            <w:ins w:id="480" w:author="Master Repository Process" w:date="2021-07-31T15:53:00Z">
              <w:r>
                <w:rPr>
                  <w:b/>
                </w:rPr>
                <w:br/>
                <w:t xml:space="preserve">Offences under </w:t>
              </w:r>
              <w:r>
                <w:rPr>
                  <w:b/>
                  <w:i/>
                </w:rPr>
                <w:t>Credit Act 1984</w:t>
              </w:r>
            </w:ins>
          </w:p>
        </w:tc>
        <w:tc>
          <w:tcPr>
            <w:tcW w:w="992" w:type="dxa"/>
            <w:tcBorders>
              <w:top w:val="single" w:sz="4" w:space="0" w:color="auto"/>
              <w:bottom w:val="single" w:sz="4" w:space="0" w:color="auto"/>
            </w:tcBorders>
          </w:tcPr>
          <w:p>
            <w:pPr>
              <w:pStyle w:val="yTable"/>
              <w:rPr>
                <w:ins w:id="481" w:author="Master Repository Process" w:date="2021-07-31T15:53:00Z"/>
              </w:rPr>
            </w:pPr>
            <w:ins w:id="482" w:author="Master Repository Process" w:date="2021-07-31T15:53:00Z">
              <w:r>
                <w:rPr>
                  <w:b/>
                </w:rPr>
                <w:t>Modified penalty</w:t>
              </w:r>
            </w:ins>
          </w:p>
        </w:tc>
      </w:tr>
      <w:tr>
        <w:trPr>
          <w:cantSplit/>
          <w:trHeight w:val="21"/>
          <w:ins w:id="483" w:author="Master Repository Process" w:date="2021-07-31T15:53:00Z"/>
        </w:trPr>
        <w:tc>
          <w:tcPr>
            <w:tcW w:w="1276" w:type="dxa"/>
          </w:tcPr>
          <w:p>
            <w:pPr>
              <w:pStyle w:val="yTable"/>
              <w:rPr>
                <w:ins w:id="484" w:author="Master Repository Process" w:date="2021-07-31T15:53:00Z"/>
              </w:rPr>
            </w:pPr>
            <w:ins w:id="485" w:author="Master Repository Process" w:date="2021-07-31T15:53:00Z">
              <w:r>
                <w:t>s. 32(1)</w:t>
              </w:r>
            </w:ins>
          </w:p>
        </w:tc>
        <w:tc>
          <w:tcPr>
            <w:tcW w:w="4487" w:type="dxa"/>
          </w:tcPr>
          <w:p>
            <w:pPr>
              <w:pStyle w:val="yTable"/>
              <w:rPr>
                <w:ins w:id="486" w:author="Master Repository Process" w:date="2021-07-31T15:53:00Z"/>
              </w:rPr>
            </w:pPr>
            <w:ins w:id="487" w:author="Master Repository Process" w:date="2021-07-31T15:53:00Z">
              <w:r>
                <w:t>Providing offer for signature without prescribed notice ...................................................</w:t>
              </w:r>
            </w:ins>
          </w:p>
        </w:tc>
        <w:tc>
          <w:tcPr>
            <w:tcW w:w="992" w:type="dxa"/>
          </w:tcPr>
          <w:p>
            <w:pPr>
              <w:pStyle w:val="yTable"/>
              <w:rPr>
                <w:ins w:id="488" w:author="Master Repository Process" w:date="2021-07-31T15:53:00Z"/>
              </w:rPr>
            </w:pPr>
            <w:ins w:id="489" w:author="Master Repository Process" w:date="2021-07-31T15:53:00Z">
              <w:r>
                <w:br/>
                <w:t>$400</w:t>
              </w:r>
            </w:ins>
          </w:p>
        </w:tc>
      </w:tr>
      <w:tr>
        <w:trPr>
          <w:cantSplit/>
          <w:trHeight w:val="21"/>
          <w:ins w:id="490" w:author="Master Repository Process" w:date="2021-07-31T15:53:00Z"/>
        </w:trPr>
        <w:tc>
          <w:tcPr>
            <w:tcW w:w="1276" w:type="dxa"/>
          </w:tcPr>
          <w:p>
            <w:pPr>
              <w:pStyle w:val="yTable"/>
              <w:rPr>
                <w:ins w:id="491" w:author="Master Repository Process" w:date="2021-07-31T15:53:00Z"/>
              </w:rPr>
            </w:pPr>
            <w:ins w:id="492" w:author="Master Repository Process" w:date="2021-07-31T15:53:00Z">
              <w:r>
                <w:t>s. 32(2)</w:t>
              </w:r>
            </w:ins>
          </w:p>
        </w:tc>
        <w:tc>
          <w:tcPr>
            <w:tcW w:w="4487" w:type="dxa"/>
          </w:tcPr>
          <w:p>
            <w:pPr>
              <w:pStyle w:val="yTable"/>
              <w:rPr>
                <w:ins w:id="493" w:author="Master Repository Process" w:date="2021-07-31T15:53:00Z"/>
              </w:rPr>
            </w:pPr>
            <w:ins w:id="494" w:author="Master Repository Process" w:date="2021-07-31T15:53:00Z">
              <w:r>
                <w:t>Giving offer to provide credit without prescribed notice ...................................................</w:t>
              </w:r>
            </w:ins>
          </w:p>
        </w:tc>
        <w:tc>
          <w:tcPr>
            <w:tcW w:w="992" w:type="dxa"/>
          </w:tcPr>
          <w:p>
            <w:pPr>
              <w:pStyle w:val="yTable"/>
              <w:rPr>
                <w:ins w:id="495" w:author="Master Repository Process" w:date="2021-07-31T15:53:00Z"/>
              </w:rPr>
            </w:pPr>
            <w:ins w:id="496" w:author="Master Repository Process" w:date="2021-07-31T15:53:00Z">
              <w:r>
                <w:br/>
                <w:t>$400</w:t>
              </w:r>
            </w:ins>
          </w:p>
        </w:tc>
      </w:tr>
      <w:tr>
        <w:trPr>
          <w:cantSplit/>
          <w:trHeight w:val="21"/>
          <w:ins w:id="497" w:author="Master Repository Process" w:date="2021-07-31T15:53:00Z"/>
        </w:trPr>
        <w:tc>
          <w:tcPr>
            <w:tcW w:w="1276" w:type="dxa"/>
          </w:tcPr>
          <w:p>
            <w:pPr>
              <w:pStyle w:val="yTable"/>
              <w:rPr>
                <w:ins w:id="498" w:author="Master Repository Process" w:date="2021-07-31T15:53:00Z"/>
              </w:rPr>
            </w:pPr>
            <w:ins w:id="499" w:author="Master Repository Process" w:date="2021-07-31T15:53:00Z">
              <w:r>
                <w:t>s. 32(3)</w:t>
              </w:r>
            </w:ins>
          </w:p>
        </w:tc>
        <w:tc>
          <w:tcPr>
            <w:tcW w:w="4487" w:type="dxa"/>
          </w:tcPr>
          <w:p>
            <w:pPr>
              <w:pStyle w:val="yTable"/>
              <w:rPr>
                <w:ins w:id="500" w:author="Master Repository Process" w:date="2021-07-31T15:53:00Z"/>
              </w:rPr>
            </w:pPr>
            <w:ins w:id="501" w:author="Master Repository Process" w:date="2021-07-31T15:53:00Z">
              <w:r>
                <w:t>Failing to provide certified copy of offer to credit provider ......................................................</w:t>
              </w:r>
            </w:ins>
          </w:p>
        </w:tc>
        <w:tc>
          <w:tcPr>
            <w:tcW w:w="992" w:type="dxa"/>
          </w:tcPr>
          <w:p>
            <w:pPr>
              <w:pStyle w:val="yTable"/>
              <w:rPr>
                <w:ins w:id="502" w:author="Master Repository Process" w:date="2021-07-31T15:53:00Z"/>
              </w:rPr>
            </w:pPr>
            <w:ins w:id="503" w:author="Master Repository Process" w:date="2021-07-31T15:53:00Z">
              <w:r>
                <w:br/>
                <w:t>$200</w:t>
              </w:r>
            </w:ins>
          </w:p>
        </w:tc>
      </w:tr>
      <w:tr>
        <w:trPr>
          <w:cantSplit/>
          <w:trHeight w:val="21"/>
          <w:ins w:id="504" w:author="Master Repository Process" w:date="2021-07-31T15:53:00Z"/>
        </w:trPr>
        <w:tc>
          <w:tcPr>
            <w:tcW w:w="1276" w:type="dxa"/>
          </w:tcPr>
          <w:p>
            <w:pPr>
              <w:pStyle w:val="yTable"/>
              <w:rPr>
                <w:ins w:id="505" w:author="Master Repository Process" w:date="2021-07-31T15:53:00Z"/>
              </w:rPr>
            </w:pPr>
            <w:ins w:id="506" w:author="Master Repository Process" w:date="2021-07-31T15:53:00Z">
              <w:r>
                <w:t>s. 32(4)</w:t>
              </w:r>
            </w:ins>
          </w:p>
        </w:tc>
        <w:tc>
          <w:tcPr>
            <w:tcW w:w="4487" w:type="dxa"/>
          </w:tcPr>
          <w:p>
            <w:pPr>
              <w:pStyle w:val="yTable"/>
              <w:rPr>
                <w:ins w:id="507" w:author="Master Repository Process" w:date="2021-07-31T15:53:00Z"/>
              </w:rPr>
            </w:pPr>
            <w:ins w:id="508" w:author="Master Repository Process" w:date="2021-07-31T15:53:00Z">
              <w:r>
                <w:t>Failing to provide certified copy of offer to provide credit ........................................................</w:t>
              </w:r>
            </w:ins>
          </w:p>
        </w:tc>
        <w:tc>
          <w:tcPr>
            <w:tcW w:w="992" w:type="dxa"/>
          </w:tcPr>
          <w:p>
            <w:pPr>
              <w:pStyle w:val="yTable"/>
              <w:rPr>
                <w:ins w:id="509" w:author="Master Repository Process" w:date="2021-07-31T15:53:00Z"/>
              </w:rPr>
            </w:pPr>
            <w:ins w:id="510" w:author="Master Repository Process" w:date="2021-07-31T15:53:00Z">
              <w:r>
                <w:br/>
                <w:t>$200</w:t>
              </w:r>
            </w:ins>
          </w:p>
        </w:tc>
      </w:tr>
      <w:tr>
        <w:trPr>
          <w:cantSplit/>
          <w:trHeight w:val="21"/>
          <w:ins w:id="511" w:author="Master Repository Process" w:date="2021-07-31T15:53:00Z"/>
        </w:trPr>
        <w:tc>
          <w:tcPr>
            <w:tcW w:w="1276" w:type="dxa"/>
          </w:tcPr>
          <w:p>
            <w:pPr>
              <w:pStyle w:val="yTable"/>
              <w:rPr>
                <w:ins w:id="512" w:author="Master Repository Process" w:date="2021-07-31T15:53:00Z"/>
              </w:rPr>
            </w:pPr>
            <w:ins w:id="513" w:author="Master Repository Process" w:date="2021-07-31T15:53:00Z">
              <w:r>
                <w:t>s. 33(1)</w:t>
              </w:r>
            </w:ins>
          </w:p>
        </w:tc>
        <w:tc>
          <w:tcPr>
            <w:tcW w:w="4487" w:type="dxa"/>
          </w:tcPr>
          <w:p>
            <w:pPr>
              <w:pStyle w:val="yTable"/>
              <w:rPr>
                <w:ins w:id="514" w:author="Master Repository Process" w:date="2021-07-31T15:53:00Z"/>
              </w:rPr>
            </w:pPr>
            <w:ins w:id="515" w:author="Master Repository Process" w:date="2021-07-31T15:53:00Z">
              <w:r>
                <w:t>Failing to provide copy of accepted offer ............</w:t>
              </w:r>
            </w:ins>
          </w:p>
        </w:tc>
        <w:tc>
          <w:tcPr>
            <w:tcW w:w="992" w:type="dxa"/>
          </w:tcPr>
          <w:p>
            <w:pPr>
              <w:pStyle w:val="yTable"/>
              <w:rPr>
                <w:ins w:id="516" w:author="Master Repository Process" w:date="2021-07-31T15:53:00Z"/>
              </w:rPr>
            </w:pPr>
            <w:ins w:id="517" w:author="Master Repository Process" w:date="2021-07-31T15:53:00Z">
              <w:r>
                <w:t>$400</w:t>
              </w:r>
            </w:ins>
          </w:p>
        </w:tc>
      </w:tr>
      <w:tr>
        <w:trPr>
          <w:cantSplit/>
          <w:trHeight w:val="21"/>
          <w:ins w:id="518" w:author="Master Repository Process" w:date="2021-07-31T15:53:00Z"/>
        </w:trPr>
        <w:tc>
          <w:tcPr>
            <w:tcW w:w="1276" w:type="dxa"/>
          </w:tcPr>
          <w:p>
            <w:pPr>
              <w:pStyle w:val="yTable"/>
              <w:rPr>
                <w:ins w:id="519" w:author="Master Repository Process" w:date="2021-07-31T15:53:00Z"/>
              </w:rPr>
            </w:pPr>
            <w:ins w:id="520" w:author="Master Repository Process" w:date="2021-07-31T15:53:00Z">
              <w:r>
                <w:t>s. 34(1)</w:t>
              </w:r>
            </w:ins>
          </w:p>
        </w:tc>
        <w:tc>
          <w:tcPr>
            <w:tcW w:w="4487" w:type="dxa"/>
          </w:tcPr>
          <w:p>
            <w:pPr>
              <w:pStyle w:val="yTable"/>
              <w:rPr>
                <w:ins w:id="521" w:author="Master Repository Process" w:date="2021-07-31T15:53:00Z"/>
              </w:rPr>
            </w:pPr>
            <w:ins w:id="522" w:author="Master Repository Process" w:date="2021-07-31T15:53:00Z">
              <w:r>
                <w:t>Failing to give prescribed statement to debtor under credit sale contract or loan contract ............</w:t>
              </w:r>
            </w:ins>
          </w:p>
        </w:tc>
        <w:tc>
          <w:tcPr>
            <w:tcW w:w="992" w:type="dxa"/>
          </w:tcPr>
          <w:p>
            <w:pPr>
              <w:pStyle w:val="yTable"/>
              <w:rPr>
                <w:ins w:id="523" w:author="Master Repository Process" w:date="2021-07-31T15:53:00Z"/>
              </w:rPr>
            </w:pPr>
            <w:ins w:id="524" w:author="Master Repository Process" w:date="2021-07-31T15:53:00Z">
              <w:r>
                <w:br/>
                <w:t>$400</w:t>
              </w:r>
            </w:ins>
          </w:p>
        </w:tc>
      </w:tr>
      <w:tr>
        <w:trPr>
          <w:cantSplit/>
          <w:trHeight w:val="21"/>
          <w:ins w:id="525" w:author="Master Repository Process" w:date="2021-07-31T15:53:00Z"/>
        </w:trPr>
        <w:tc>
          <w:tcPr>
            <w:tcW w:w="1276" w:type="dxa"/>
          </w:tcPr>
          <w:p>
            <w:pPr>
              <w:pStyle w:val="yTable"/>
              <w:rPr>
                <w:ins w:id="526" w:author="Master Repository Process" w:date="2021-07-31T15:53:00Z"/>
              </w:rPr>
            </w:pPr>
            <w:ins w:id="527" w:author="Master Repository Process" w:date="2021-07-31T15:53:00Z">
              <w:r>
                <w:t>s. 43</w:t>
              </w:r>
            </w:ins>
          </w:p>
        </w:tc>
        <w:tc>
          <w:tcPr>
            <w:tcW w:w="4487" w:type="dxa"/>
          </w:tcPr>
          <w:p>
            <w:pPr>
              <w:pStyle w:val="yTable"/>
              <w:rPr>
                <w:ins w:id="528" w:author="Master Repository Process" w:date="2021-07-31T15:53:00Z"/>
              </w:rPr>
            </w:pPr>
            <w:ins w:id="529" w:author="Master Repository Process" w:date="2021-07-31T15:53:00Z">
              <w:r>
                <w:t>Entering into a credit sales contract or loan contract that does not comply with Part III Division 1 .............................................................</w:t>
              </w:r>
            </w:ins>
          </w:p>
        </w:tc>
        <w:tc>
          <w:tcPr>
            <w:tcW w:w="992" w:type="dxa"/>
          </w:tcPr>
          <w:p>
            <w:pPr>
              <w:pStyle w:val="yTable"/>
              <w:rPr>
                <w:ins w:id="530" w:author="Master Repository Process" w:date="2021-07-31T15:53:00Z"/>
              </w:rPr>
            </w:pPr>
            <w:ins w:id="531" w:author="Master Repository Process" w:date="2021-07-31T15:53:00Z">
              <w:r>
                <w:br/>
              </w:r>
              <w:r>
                <w:br/>
                <w:t>$200</w:t>
              </w:r>
            </w:ins>
          </w:p>
        </w:tc>
      </w:tr>
      <w:tr>
        <w:trPr>
          <w:cantSplit/>
          <w:trHeight w:val="21"/>
          <w:ins w:id="532" w:author="Master Repository Process" w:date="2021-07-31T15:53:00Z"/>
        </w:trPr>
        <w:tc>
          <w:tcPr>
            <w:tcW w:w="1276" w:type="dxa"/>
          </w:tcPr>
          <w:p>
            <w:pPr>
              <w:pStyle w:val="yTable"/>
              <w:rPr>
                <w:ins w:id="533" w:author="Master Repository Process" w:date="2021-07-31T15:53:00Z"/>
              </w:rPr>
            </w:pPr>
            <w:ins w:id="534" w:author="Master Repository Process" w:date="2021-07-31T15:53:00Z">
              <w:r>
                <w:t>s. 44(2)</w:t>
              </w:r>
            </w:ins>
          </w:p>
        </w:tc>
        <w:tc>
          <w:tcPr>
            <w:tcW w:w="4487" w:type="dxa"/>
          </w:tcPr>
          <w:p>
            <w:pPr>
              <w:pStyle w:val="yTable"/>
              <w:rPr>
                <w:ins w:id="535" w:author="Master Repository Process" w:date="2021-07-31T15:53:00Z"/>
              </w:rPr>
            </w:pPr>
            <w:ins w:id="536" w:author="Master Repository Process" w:date="2021-07-31T15:53:00Z">
              <w:r>
                <w:t>Entering into contract with minimum credit charge in excess of specified amount ...................</w:t>
              </w:r>
            </w:ins>
          </w:p>
        </w:tc>
        <w:tc>
          <w:tcPr>
            <w:tcW w:w="992" w:type="dxa"/>
          </w:tcPr>
          <w:p>
            <w:pPr>
              <w:pStyle w:val="yTable"/>
              <w:rPr>
                <w:ins w:id="537" w:author="Master Repository Process" w:date="2021-07-31T15:53:00Z"/>
              </w:rPr>
            </w:pPr>
            <w:ins w:id="538" w:author="Master Repository Process" w:date="2021-07-31T15:53:00Z">
              <w:r>
                <w:br/>
                <w:t>$400</w:t>
              </w:r>
            </w:ins>
          </w:p>
        </w:tc>
      </w:tr>
      <w:tr>
        <w:trPr>
          <w:cantSplit/>
          <w:trHeight w:val="21"/>
          <w:ins w:id="539" w:author="Master Repository Process" w:date="2021-07-31T15:53:00Z"/>
        </w:trPr>
        <w:tc>
          <w:tcPr>
            <w:tcW w:w="1276" w:type="dxa"/>
          </w:tcPr>
          <w:p>
            <w:pPr>
              <w:pStyle w:val="yTable"/>
              <w:rPr>
                <w:ins w:id="540" w:author="Master Repository Process" w:date="2021-07-31T15:53:00Z"/>
              </w:rPr>
            </w:pPr>
            <w:ins w:id="541" w:author="Master Repository Process" w:date="2021-07-31T15:53:00Z">
              <w:r>
                <w:t>s. 58</w:t>
              </w:r>
            </w:ins>
          </w:p>
        </w:tc>
        <w:tc>
          <w:tcPr>
            <w:tcW w:w="4487" w:type="dxa"/>
          </w:tcPr>
          <w:p>
            <w:pPr>
              <w:pStyle w:val="yTable"/>
              <w:rPr>
                <w:ins w:id="542" w:author="Master Repository Process" w:date="2021-07-31T15:53:00Z"/>
              </w:rPr>
            </w:pPr>
            <w:ins w:id="543" w:author="Master Repository Process" w:date="2021-07-31T15:53:00Z">
              <w:r>
                <w:t>Failing to give prescribed statement to debtor under continuing credit contract ...........................</w:t>
              </w:r>
            </w:ins>
          </w:p>
        </w:tc>
        <w:tc>
          <w:tcPr>
            <w:tcW w:w="992" w:type="dxa"/>
          </w:tcPr>
          <w:p>
            <w:pPr>
              <w:pStyle w:val="yTable"/>
              <w:rPr>
                <w:ins w:id="544" w:author="Master Repository Process" w:date="2021-07-31T15:53:00Z"/>
              </w:rPr>
            </w:pPr>
            <w:ins w:id="545" w:author="Master Repository Process" w:date="2021-07-31T15:53:00Z">
              <w:r>
                <w:br/>
                <w:t>$400</w:t>
              </w:r>
            </w:ins>
          </w:p>
        </w:tc>
      </w:tr>
      <w:tr>
        <w:trPr>
          <w:cantSplit/>
          <w:trHeight w:val="21"/>
          <w:ins w:id="546" w:author="Master Repository Process" w:date="2021-07-31T15:53:00Z"/>
        </w:trPr>
        <w:tc>
          <w:tcPr>
            <w:tcW w:w="1276" w:type="dxa"/>
          </w:tcPr>
          <w:p>
            <w:pPr>
              <w:pStyle w:val="yTable"/>
              <w:rPr>
                <w:ins w:id="547" w:author="Master Repository Process" w:date="2021-07-31T15:53:00Z"/>
              </w:rPr>
            </w:pPr>
            <w:ins w:id="548" w:author="Master Repository Process" w:date="2021-07-31T15:53:00Z">
              <w:r>
                <w:t>s. 59(1)</w:t>
              </w:r>
            </w:ins>
          </w:p>
        </w:tc>
        <w:tc>
          <w:tcPr>
            <w:tcW w:w="4487" w:type="dxa"/>
          </w:tcPr>
          <w:p>
            <w:pPr>
              <w:pStyle w:val="yTable"/>
              <w:rPr>
                <w:ins w:id="549" w:author="Master Repository Process" w:date="2021-07-31T15:53:00Z"/>
              </w:rPr>
            </w:pPr>
            <w:ins w:id="550" w:author="Master Repository Process" w:date="2021-07-31T15:53:00Z">
              <w:r>
                <w:t>Failing to give notice of terms to debtor under continuing credit contract .....................................</w:t>
              </w:r>
            </w:ins>
          </w:p>
        </w:tc>
        <w:tc>
          <w:tcPr>
            <w:tcW w:w="992" w:type="dxa"/>
          </w:tcPr>
          <w:p>
            <w:pPr>
              <w:pStyle w:val="yTable"/>
              <w:rPr>
                <w:ins w:id="551" w:author="Master Repository Process" w:date="2021-07-31T15:53:00Z"/>
              </w:rPr>
            </w:pPr>
            <w:ins w:id="552" w:author="Master Repository Process" w:date="2021-07-31T15:53:00Z">
              <w:r>
                <w:br/>
                <w:t>$200</w:t>
              </w:r>
            </w:ins>
          </w:p>
        </w:tc>
      </w:tr>
      <w:tr>
        <w:trPr>
          <w:cantSplit/>
          <w:trHeight w:val="21"/>
          <w:ins w:id="553" w:author="Master Repository Process" w:date="2021-07-31T15:53:00Z"/>
        </w:trPr>
        <w:tc>
          <w:tcPr>
            <w:tcW w:w="1276" w:type="dxa"/>
          </w:tcPr>
          <w:p>
            <w:pPr>
              <w:pStyle w:val="yTable"/>
              <w:rPr>
                <w:ins w:id="554" w:author="Master Repository Process" w:date="2021-07-31T15:53:00Z"/>
              </w:rPr>
            </w:pPr>
            <w:ins w:id="555" w:author="Master Repository Process" w:date="2021-07-31T15:53:00Z">
              <w:r>
                <w:t>s. 75(3)</w:t>
              </w:r>
            </w:ins>
          </w:p>
        </w:tc>
        <w:tc>
          <w:tcPr>
            <w:tcW w:w="4487" w:type="dxa"/>
          </w:tcPr>
          <w:p>
            <w:pPr>
              <w:pStyle w:val="yTable"/>
              <w:rPr>
                <w:ins w:id="556" w:author="Master Repository Process" w:date="2021-07-31T15:53:00Z"/>
              </w:rPr>
            </w:pPr>
            <w:ins w:id="557" w:author="Master Repository Process" w:date="2021-07-31T15:53:00Z">
              <w:r>
                <w:t>Entering into agreement for debtor to pay unauthorised fees ..................................................</w:t>
              </w:r>
            </w:ins>
          </w:p>
        </w:tc>
        <w:tc>
          <w:tcPr>
            <w:tcW w:w="992" w:type="dxa"/>
          </w:tcPr>
          <w:p>
            <w:pPr>
              <w:pStyle w:val="yTable"/>
              <w:rPr>
                <w:ins w:id="558" w:author="Master Repository Process" w:date="2021-07-31T15:53:00Z"/>
              </w:rPr>
            </w:pPr>
            <w:ins w:id="559" w:author="Master Repository Process" w:date="2021-07-31T15:53:00Z">
              <w:r>
                <w:br/>
                <w:t>$400</w:t>
              </w:r>
            </w:ins>
          </w:p>
        </w:tc>
      </w:tr>
      <w:tr>
        <w:trPr>
          <w:cantSplit/>
          <w:trHeight w:val="21"/>
          <w:ins w:id="560" w:author="Master Repository Process" w:date="2021-07-31T15:53:00Z"/>
        </w:trPr>
        <w:tc>
          <w:tcPr>
            <w:tcW w:w="1276" w:type="dxa"/>
          </w:tcPr>
          <w:p>
            <w:pPr>
              <w:pStyle w:val="yTable"/>
              <w:rPr>
                <w:ins w:id="561" w:author="Master Repository Process" w:date="2021-07-31T15:53:00Z"/>
              </w:rPr>
            </w:pPr>
            <w:ins w:id="562" w:author="Master Repository Process" w:date="2021-07-31T15:53:00Z">
              <w:r>
                <w:t>s. 76(2)</w:t>
              </w:r>
            </w:ins>
          </w:p>
        </w:tc>
        <w:tc>
          <w:tcPr>
            <w:tcW w:w="4487" w:type="dxa"/>
          </w:tcPr>
          <w:p>
            <w:pPr>
              <w:pStyle w:val="yTable"/>
              <w:rPr>
                <w:ins w:id="563" w:author="Master Repository Process" w:date="2021-07-31T15:53:00Z"/>
              </w:rPr>
            </w:pPr>
            <w:ins w:id="564" w:author="Master Repository Process" w:date="2021-07-31T15:53:00Z">
              <w:r>
                <w:t>Entering into contract requiring debtor to pay unreasonable enforcement expenses ....................</w:t>
              </w:r>
            </w:ins>
          </w:p>
        </w:tc>
        <w:tc>
          <w:tcPr>
            <w:tcW w:w="992" w:type="dxa"/>
          </w:tcPr>
          <w:p>
            <w:pPr>
              <w:pStyle w:val="yTable"/>
              <w:rPr>
                <w:ins w:id="565" w:author="Master Repository Process" w:date="2021-07-31T15:53:00Z"/>
              </w:rPr>
            </w:pPr>
            <w:ins w:id="566" w:author="Master Repository Process" w:date="2021-07-31T15:53:00Z">
              <w:r>
                <w:br/>
                <w:t>$400</w:t>
              </w:r>
            </w:ins>
          </w:p>
        </w:tc>
      </w:tr>
      <w:tr>
        <w:trPr>
          <w:cantSplit/>
          <w:trHeight w:val="21"/>
          <w:ins w:id="567" w:author="Master Repository Process" w:date="2021-07-31T15:53:00Z"/>
        </w:trPr>
        <w:tc>
          <w:tcPr>
            <w:tcW w:w="1276" w:type="dxa"/>
          </w:tcPr>
          <w:p>
            <w:pPr>
              <w:pStyle w:val="yTable"/>
              <w:rPr>
                <w:ins w:id="568" w:author="Master Repository Process" w:date="2021-07-31T15:53:00Z"/>
              </w:rPr>
            </w:pPr>
            <w:ins w:id="569" w:author="Master Repository Process" w:date="2021-07-31T15:53:00Z">
              <w:r>
                <w:t>s. 77(2)</w:t>
              </w:r>
            </w:ins>
          </w:p>
        </w:tc>
        <w:tc>
          <w:tcPr>
            <w:tcW w:w="4487" w:type="dxa"/>
          </w:tcPr>
          <w:p>
            <w:pPr>
              <w:pStyle w:val="yTable"/>
              <w:rPr>
                <w:ins w:id="570" w:author="Master Repository Process" w:date="2021-07-31T15:53:00Z"/>
              </w:rPr>
            </w:pPr>
            <w:ins w:id="571" w:author="Master Repository Process" w:date="2021-07-31T15:53:00Z">
              <w:r>
                <w:t>Entering into agreement to remove, restrict or modify right to revoke offer .................................</w:t>
              </w:r>
            </w:ins>
          </w:p>
        </w:tc>
        <w:tc>
          <w:tcPr>
            <w:tcW w:w="992" w:type="dxa"/>
          </w:tcPr>
          <w:p>
            <w:pPr>
              <w:pStyle w:val="yTable"/>
              <w:rPr>
                <w:ins w:id="572" w:author="Master Repository Process" w:date="2021-07-31T15:53:00Z"/>
              </w:rPr>
            </w:pPr>
            <w:ins w:id="573" w:author="Master Repository Process" w:date="2021-07-31T15:53:00Z">
              <w:r>
                <w:br/>
                <w:t>$400</w:t>
              </w:r>
            </w:ins>
          </w:p>
        </w:tc>
      </w:tr>
      <w:tr>
        <w:trPr>
          <w:cantSplit/>
          <w:trHeight w:val="21"/>
          <w:ins w:id="574" w:author="Master Repository Process" w:date="2021-07-31T15:53:00Z"/>
        </w:trPr>
        <w:tc>
          <w:tcPr>
            <w:tcW w:w="1276" w:type="dxa"/>
            <w:tcBorders>
              <w:bottom w:val="single" w:sz="4" w:space="0" w:color="auto"/>
            </w:tcBorders>
          </w:tcPr>
          <w:p>
            <w:pPr>
              <w:pStyle w:val="yTable"/>
              <w:rPr>
                <w:ins w:id="575" w:author="Master Repository Process" w:date="2021-07-31T15:53:00Z"/>
              </w:rPr>
            </w:pPr>
            <w:ins w:id="576" w:author="Master Repository Process" w:date="2021-07-31T15:53:00Z">
              <w:r>
                <w:t>s. 130(2)(a)</w:t>
              </w:r>
            </w:ins>
          </w:p>
        </w:tc>
        <w:tc>
          <w:tcPr>
            <w:tcW w:w="4487" w:type="dxa"/>
            <w:tcBorders>
              <w:bottom w:val="single" w:sz="4" w:space="0" w:color="auto"/>
            </w:tcBorders>
          </w:tcPr>
          <w:p>
            <w:pPr>
              <w:pStyle w:val="yTable"/>
              <w:rPr>
                <w:ins w:id="577" w:author="Master Repository Process" w:date="2021-07-31T15:53:00Z"/>
              </w:rPr>
            </w:pPr>
            <w:ins w:id="578" w:author="Master Repository Process" w:date="2021-07-31T15:53:00Z">
              <w:r>
                <w:t>Failing to provide copy of insurance contract ......</w:t>
              </w:r>
            </w:ins>
          </w:p>
        </w:tc>
        <w:tc>
          <w:tcPr>
            <w:tcW w:w="992" w:type="dxa"/>
            <w:tcBorders>
              <w:bottom w:val="single" w:sz="4" w:space="0" w:color="auto"/>
            </w:tcBorders>
          </w:tcPr>
          <w:p>
            <w:pPr>
              <w:pStyle w:val="yTable"/>
              <w:rPr>
                <w:ins w:id="579" w:author="Master Repository Process" w:date="2021-07-31T15:53:00Z"/>
              </w:rPr>
            </w:pPr>
            <w:ins w:id="580" w:author="Master Repository Process" w:date="2021-07-31T15:53:00Z">
              <w:r>
                <w:t>$200</w:t>
              </w:r>
            </w:ins>
          </w:p>
        </w:tc>
      </w:tr>
    </w:tbl>
    <w:p>
      <w:pPr>
        <w:pStyle w:val="yFootnotesection"/>
        <w:rPr>
          <w:ins w:id="581" w:author="Master Repository Process" w:date="2021-07-31T15:53:00Z"/>
        </w:rPr>
      </w:pPr>
      <w:ins w:id="582" w:author="Master Repository Process" w:date="2021-07-31T15:53:00Z">
        <w:r>
          <w:tab/>
          <w:t>[Schedule 8 inserted in Gazette 22 Sep 2006 p. 4100-1.]</w:t>
        </w:r>
      </w:ins>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583" w:name="_Toc92694238"/>
      <w:bookmarkStart w:id="584" w:name="_Toc92694280"/>
      <w:bookmarkStart w:id="585" w:name="_Toc92877463"/>
      <w:bookmarkStart w:id="586" w:name="_Toc146622536"/>
      <w:bookmarkStart w:id="587" w:name="_Toc146622635"/>
      <w:bookmarkStart w:id="588" w:name="_Toc146685610"/>
      <w:r>
        <w:t>Notes</w:t>
      </w:r>
      <w:bookmarkEnd w:id="583"/>
      <w:bookmarkEnd w:id="584"/>
      <w:bookmarkEnd w:id="585"/>
      <w:bookmarkEnd w:id="586"/>
      <w:bookmarkEnd w:id="587"/>
      <w:bookmarkEnd w:id="588"/>
    </w:p>
    <w:p>
      <w:pPr>
        <w:pStyle w:val="nSubsection"/>
        <w:rPr>
          <w:snapToGrid w:val="0"/>
        </w:rPr>
      </w:pPr>
      <w:r>
        <w:rPr>
          <w:snapToGrid w:val="0"/>
          <w:vertAlign w:val="superscript"/>
        </w:rPr>
        <w:t>1</w:t>
      </w:r>
      <w:r>
        <w:rPr>
          <w:snapToGrid w:val="0"/>
        </w:rPr>
        <w:tab/>
        <w:t xml:space="preserve">This is a compilation of the </w:t>
      </w:r>
      <w:r>
        <w:rPr>
          <w:i/>
          <w:snapToGrid w:val="0"/>
        </w:rPr>
        <w:t>Credit Regulations 1985</w:t>
      </w:r>
      <w:r>
        <w:rPr>
          <w:snapToGrid w:val="0"/>
        </w:rPr>
        <w:t xml:space="preserve"> and includes the amendments made by the other written laws referred to in the following table.</w:t>
      </w:r>
    </w:p>
    <w:p>
      <w:pPr>
        <w:pStyle w:val="nHeading3"/>
        <w:rPr>
          <w:snapToGrid w:val="0"/>
        </w:rPr>
      </w:pPr>
      <w:bookmarkStart w:id="589" w:name="_Toc146622537"/>
      <w:bookmarkStart w:id="590" w:name="_Toc146685611"/>
      <w:bookmarkStart w:id="591" w:name="_Toc92877464"/>
      <w:r>
        <w:rPr>
          <w:snapToGrid w:val="0"/>
        </w:rPr>
        <w:t>Compilation table</w:t>
      </w:r>
      <w:bookmarkEnd w:id="589"/>
      <w:bookmarkEnd w:id="590"/>
      <w:bookmarkEnd w:id="59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Credit Regulations 1985</w:t>
            </w:r>
          </w:p>
        </w:tc>
        <w:tc>
          <w:tcPr>
            <w:tcW w:w="1276" w:type="dxa"/>
          </w:tcPr>
          <w:p>
            <w:pPr>
              <w:pStyle w:val="nTable"/>
              <w:spacing w:before="120"/>
              <w:rPr>
                <w:sz w:val="19"/>
              </w:rPr>
            </w:pPr>
            <w:r>
              <w:rPr>
                <w:sz w:val="19"/>
              </w:rPr>
              <w:t>8 Mar 1985 p. 876</w:t>
            </w:r>
            <w:r>
              <w:rPr>
                <w:sz w:val="19"/>
              </w:rPr>
              <w:noBreakHyphen/>
              <w:t>900</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1985</w:t>
            </w:r>
          </w:p>
        </w:tc>
        <w:tc>
          <w:tcPr>
            <w:tcW w:w="1276" w:type="dxa"/>
          </w:tcPr>
          <w:p>
            <w:pPr>
              <w:pStyle w:val="nTable"/>
              <w:spacing w:before="120"/>
              <w:rPr>
                <w:sz w:val="19"/>
              </w:rPr>
            </w:pPr>
            <w:r>
              <w:rPr>
                <w:sz w:val="19"/>
              </w:rPr>
              <w:t>29 Mar 1985 p. 1143</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(No. 2) 1985</w:t>
            </w:r>
          </w:p>
        </w:tc>
        <w:tc>
          <w:tcPr>
            <w:tcW w:w="1276" w:type="dxa"/>
          </w:tcPr>
          <w:p>
            <w:pPr>
              <w:pStyle w:val="nTable"/>
              <w:spacing w:before="120"/>
              <w:rPr>
                <w:sz w:val="19"/>
              </w:rPr>
            </w:pPr>
            <w:r>
              <w:rPr>
                <w:sz w:val="19"/>
              </w:rPr>
              <w:t>10 Jan 1986 p. 137</w:t>
            </w:r>
            <w:r>
              <w:rPr>
                <w:sz w:val="19"/>
              </w:rPr>
              <w:noBreakHyphen/>
              <w:t>50</w:t>
            </w:r>
          </w:p>
        </w:tc>
        <w:tc>
          <w:tcPr>
            <w:tcW w:w="2693" w:type="dxa"/>
          </w:tcPr>
          <w:p>
            <w:pPr>
              <w:pStyle w:val="nTable"/>
              <w:spacing w:before="120"/>
              <w:rPr>
                <w:sz w:val="19"/>
              </w:rPr>
            </w:pPr>
            <w:r>
              <w:rPr>
                <w:sz w:val="19"/>
              </w:rPr>
              <w:t>10 Jan 1986</w:t>
            </w:r>
          </w:p>
        </w:tc>
      </w:tr>
      <w:tr>
        <w:trPr>
          <w:cantSplit/>
        </w:trPr>
        <w:tc>
          <w:tcPr>
            <w:tcW w:w="3119" w:type="dxa"/>
          </w:tcPr>
          <w:p>
            <w:pPr>
              <w:pStyle w:val="nTable"/>
              <w:spacing w:before="120"/>
              <w:ind w:right="113"/>
              <w:rPr>
                <w:sz w:val="19"/>
              </w:rPr>
            </w:pPr>
            <w:r>
              <w:rPr>
                <w:i/>
                <w:sz w:val="19"/>
              </w:rPr>
              <w:t>Credit Amendment Regulations 1986</w:t>
            </w:r>
          </w:p>
        </w:tc>
        <w:tc>
          <w:tcPr>
            <w:tcW w:w="1276" w:type="dxa"/>
          </w:tcPr>
          <w:p>
            <w:pPr>
              <w:pStyle w:val="nTable"/>
              <w:spacing w:before="120"/>
              <w:rPr>
                <w:sz w:val="19"/>
              </w:rPr>
            </w:pPr>
            <w:r>
              <w:rPr>
                <w:sz w:val="19"/>
              </w:rPr>
              <w:t>10 Oct 1986 p. 3874</w:t>
            </w:r>
            <w:r>
              <w:rPr>
                <w:sz w:val="19"/>
              </w:rPr>
              <w:noBreakHyphen/>
              <w:t>5</w:t>
            </w:r>
          </w:p>
        </w:tc>
        <w:tc>
          <w:tcPr>
            <w:tcW w:w="2693" w:type="dxa"/>
          </w:tcPr>
          <w:p>
            <w:pPr>
              <w:pStyle w:val="nTable"/>
              <w:spacing w:before="120"/>
              <w:rPr>
                <w:sz w:val="19"/>
              </w:rPr>
            </w:pPr>
            <w:r>
              <w:rPr>
                <w:sz w:val="19"/>
              </w:rPr>
              <w:t>10 Oct 1986</w:t>
            </w:r>
          </w:p>
        </w:tc>
      </w:tr>
      <w:tr>
        <w:trPr>
          <w:cantSplit/>
        </w:trPr>
        <w:tc>
          <w:tcPr>
            <w:tcW w:w="3119" w:type="dxa"/>
          </w:tcPr>
          <w:p>
            <w:pPr>
              <w:pStyle w:val="nTable"/>
              <w:spacing w:before="120"/>
              <w:ind w:right="113"/>
              <w:rPr>
                <w:sz w:val="19"/>
              </w:rPr>
            </w:pPr>
            <w:r>
              <w:rPr>
                <w:i/>
                <w:sz w:val="19"/>
              </w:rPr>
              <w:t>Credit Amendment Regulations 1988</w:t>
            </w:r>
          </w:p>
        </w:tc>
        <w:tc>
          <w:tcPr>
            <w:tcW w:w="1276" w:type="dxa"/>
          </w:tcPr>
          <w:p>
            <w:pPr>
              <w:pStyle w:val="nTable"/>
              <w:spacing w:before="120"/>
              <w:rPr>
                <w:sz w:val="19"/>
              </w:rPr>
            </w:pPr>
            <w:r>
              <w:rPr>
                <w:sz w:val="19"/>
              </w:rPr>
              <w:t>5 Aug 1988 p. 2630</w:t>
            </w:r>
          </w:p>
        </w:tc>
        <w:tc>
          <w:tcPr>
            <w:tcW w:w="2693" w:type="dxa"/>
          </w:tcPr>
          <w:p>
            <w:pPr>
              <w:pStyle w:val="nTable"/>
              <w:spacing w:before="120"/>
              <w:rPr>
                <w:sz w:val="19"/>
              </w:rPr>
            </w:pPr>
            <w:r>
              <w:rPr>
                <w:sz w:val="19"/>
              </w:rPr>
              <w:t>29 Aug 1988 (see r. 2)</w:t>
            </w:r>
          </w:p>
        </w:tc>
      </w:tr>
      <w:tr>
        <w:trPr>
          <w:cantSplit/>
        </w:trPr>
        <w:tc>
          <w:tcPr>
            <w:tcW w:w="3119" w:type="dxa"/>
          </w:tcPr>
          <w:p>
            <w:pPr>
              <w:pStyle w:val="nTable"/>
              <w:spacing w:before="120"/>
              <w:ind w:right="113"/>
              <w:rPr>
                <w:sz w:val="19"/>
              </w:rPr>
            </w:pPr>
            <w:r>
              <w:rPr>
                <w:i/>
                <w:sz w:val="19"/>
              </w:rPr>
              <w:t>Credit Amendment Regulations (No. 2) 1988</w:t>
            </w:r>
          </w:p>
        </w:tc>
        <w:tc>
          <w:tcPr>
            <w:tcW w:w="1276" w:type="dxa"/>
          </w:tcPr>
          <w:p>
            <w:pPr>
              <w:pStyle w:val="nTable"/>
              <w:spacing w:before="120"/>
              <w:rPr>
                <w:sz w:val="19"/>
              </w:rPr>
            </w:pPr>
            <w:r>
              <w:rPr>
                <w:sz w:val="19"/>
              </w:rPr>
              <w:t>25 Nov 1988 p. 4761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Credit Amendment Regulations 1993</w:t>
            </w:r>
          </w:p>
        </w:tc>
        <w:tc>
          <w:tcPr>
            <w:tcW w:w="1276" w:type="dxa"/>
          </w:tcPr>
          <w:p>
            <w:pPr>
              <w:pStyle w:val="nTable"/>
              <w:spacing w:before="120"/>
              <w:rPr>
                <w:sz w:val="19"/>
              </w:rPr>
            </w:pPr>
            <w:r>
              <w:rPr>
                <w:sz w:val="19"/>
              </w:rPr>
              <w:t>8 Oct 1993 p. 5437</w:t>
            </w:r>
          </w:p>
        </w:tc>
        <w:tc>
          <w:tcPr>
            <w:tcW w:w="2693" w:type="dxa"/>
          </w:tcPr>
          <w:p>
            <w:pPr>
              <w:pStyle w:val="nTable"/>
              <w:spacing w:before="120"/>
              <w:rPr>
                <w:sz w:val="19"/>
              </w:rPr>
            </w:pPr>
            <w:r>
              <w:rPr>
                <w:sz w:val="19"/>
              </w:rPr>
              <w:t>8 Oct 1993</w:t>
            </w:r>
          </w:p>
        </w:tc>
      </w:tr>
      <w:tr>
        <w:trPr>
          <w:cantSplit/>
        </w:trPr>
        <w:tc>
          <w:tcPr>
            <w:tcW w:w="3119" w:type="dxa"/>
          </w:tcPr>
          <w:p>
            <w:pPr>
              <w:pStyle w:val="nTable"/>
              <w:spacing w:before="120"/>
              <w:ind w:right="113"/>
              <w:rPr>
                <w:sz w:val="19"/>
              </w:rPr>
            </w:pPr>
            <w:r>
              <w:rPr>
                <w:i/>
                <w:sz w:val="19"/>
              </w:rPr>
              <w:t>Credit Amendment Regulations 1995</w:t>
            </w:r>
          </w:p>
        </w:tc>
        <w:tc>
          <w:tcPr>
            <w:tcW w:w="1276" w:type="dxa"/>
          </w:tcPr>
          <w:p>
            <w:pPr>
              <w:pStyle w:val="nTable"/>
              <w:spacing w:before="120"/>
              <w:rPr>
                <w:sz w:val="19"/>
              </w:rPr>
            </w:pPr>
            <w:r>
              <w:rPr>
                <w:sz w:val="19"/>
              </w:rPr>
              <w:t>24 Mar 1995 p. 1092</w:t>
            </w:r>
          </w:p>
        </w:tc>
        <w:tc>
          <w:tcPr>
            <w:tcW w:w="2693" w:type="dxa"/>
          </w:tcPr>
          <w:p>
            <w:pPr>
              <w:pStyle w:val="nTable"/>
              <w:spacing w:before="120"/>
              <w:rPr>
                <w:sz w:val="19"/>
              </w:rPr>
            </w:pPr>
            <w:r>
              <w:rPr>
                <w:sz w:val="19"/>
              </w:rPr>
              <w:t>24 Mar 1995</w:t>
            </w:r>
          </w:p>
        </w:tc>
      </w:tr>
      <w:tr>
        <w:trPr>
          <w:cantSplit/>
        </w:trPr>
        <w:tc>
          <w:tcPr>
            <w:tcW w:w="3119" w:type="dxa"/>
          </w:tcPr>
          <w:p>
            <w:pPr>
              <w:pStyle w:val="nTable"/>
              <w:spacing w:before="120"/>
              <w:ind w:right="113"/>
              <w:rPr>
                <w:i/>
                <w:sz w:val="19"/>
              </w:rPr>
            </w:pPr>
            <w:r>
              <w:rPr>
                <w:i/>
                <w:sz w:val="19"/>
              </w:rPr>
              <w:t>Credit Amendment Regulations 2004</w:t>
            </w:r>
          </w:p>
        </w:tc>
        <w:tc>
          <w:tcPr>
            <w:tcW w:w="1276" w:type="dxa"/>
          </w:tcPr>
          <w:p>
            <w:pPr>
              <w:pStyle w:val="nTable"/>
              <w:spacing w:before="120"/>
              <w:rPr>
                <w:sz w:val="19"/>
              </w:rPr>
            </w:pPr>
            <w:r>
              <w:rPr>
                <w:sz w:val="19"/>
              </w:rPr>
              <w:t>30 Dec 2004 p. 6914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ins w:id="592" w:author="Master Repository Process" w:date="2021-07-31T15:53:00Z"/>
        </w:trPr>
        <w:tc>
          <w:tcPr>
            <w:tcW w:w="3119" w:type="dxa"/>
            <w:tcBorders>
              <w:bottom w:val="single" w:sz="4" w:space="0" w:color="auto"/>
            </w:tcBorders>
          </w:tcPr>
          <w:p>
            <w:pPr>
              <w:pStyle w:val="nTable"/>
              <w:spacing w:before="120"/>
              <w:ind w:right="113"/>
              <w:rPr>
                <w:ins w:id="593" w:author="Master Repository Process" w:date="2021-07-31T15:53:00Z"/>
                <w:i/>
                <w:sz w:val="19"/>
              </w:rPr>
            </w:pPr>
            <w:ins w:id="594" w:author="Master Repository Process" w:date="2021-07-31T15:53:00Z">
              <w:r>
                <w:rPr>
                  <w:i/>
                  <w:sz w:val="19"/>
                </w:rPr>
                <w:t>Credit Amendment Regulations 2006</w:t>
              </w:r>
            </w:ins>
          </w:p>
        </w:tc>
        <w:tc>
          <w:tcPr>
            <w:tcW w:w="1276" w:type="dxa"/>
            <w:tcBorders>
              <w:bottom w:val="single" w:sz="4" w:space="0" w:color="auto"/>
            </w:tcBorders>
          </w:tcPr>
          <w:p>
            <w:pPr>
              <w:pStyle w:val="nTable"/>
              <w:spacing w:before="120"/>
              <w:rPr>
                <w:ins w:id="595" w:author="Master Repository Process" w:date="2021-07-31T15:53:00Z"/>
                <w:sz w:val="19"/>
              </w:rPr>
            </w:pPr>
            <w:ins w:id="596" w:author="Master Repository Process" w:date="2021-07-31T15:53:00Z">
              <w:r>
                <w:rPr>
                  <w:sz w:val="19"/>
                </w:rPr>
                <w:t>22 Sep 2006 p. 4097-101</w:t>
              </w:r>
            </w:ins>
          </w:p>
        </w:tc>
        <w:tc>
          <w:tcPr>
            <w:tcW w:w="2693" w:type="dxa"/>
            <w:tcBorders>
              <w:bottom w:val="single" w:sz="4" w:space="0" w:color="auto"/>
            </w:tcBorders>
          </w:tcPr>
          <w:p>
            <w:pPr>
              <w:pStyle w:val="nTable"/>
              <w:spacing w:before="120"/>
              <w:rPr>
                <w:ins w:id="597" w:author="Master Repository Process" w:date="2021-07-31T15:53:00Z"/>
                <w:sz w:val="19"/>
              </w:rPr>
            </w:pPr>
            <w:ins w:id="598" w:author="Master Repository Process" w:date="2021-07-31T15:53:00Z">
              <w:r>
                <w:rPr>
                  <w:sz w:val="19"/>
                </w:rPr>
                <w:t>22 Sep 2006 (see r. 2(a))</w:t>
              </w:r>
            </w:ins>
          </w:p>
        </w:tc>
      </w:tr>
    </w:tbl>
    <w:p>
      <w:pPr>
        <w:pStyle w:val="nSubsection"/>
      </w:pPr>
      <w:r>
        <w:rPr>
          <w:vertAlign w:val="superscript"/>
        </w:rPr>
        <w:t>2</w:t>
      </w:r>
      <w:r>
        <w:tab/>
        <w:t xml:space="preserve">Repealed by the </w:t>
      </w:r>
      <w:r>
        <w:rPr>
          <w:i/>
        </w:rPr>
        <w:t>Fish Resources Management Act 1994</w:t>
      </w:r>
      <w:r>
        <w:t xml:space="preserve"> (No. 53 of 1994).</w:t>
      </w:r>
    </w:p>
    <w:p>
      <w:pPr>
        <w:pStyle w:val="nSubsection"/>
      </w:pPr>
      <w:r>
        <w:rPr>
          <w:vertAlign w:val="superscript"/>
        </w:rPr>
        <w:t>3</w:t>
      </w:r>
      <w:r>
        <w:tab/>
        <w:t xml:space="preserve">Under the </w:t>
      </w:r>
      <w:r>
        <w:rPr>
          <w:i/>
        </w:rPr>
        <w:t>Public Sector Management Act 1994</w:t>
      </w:r>
      <w:r>
        <w:t xml:space="preserve"> the names of departments can be changed. At the date of this reprint the former Department of Consumer Affairs is called the Ministry of Fair Trading and the former Commissioner for Consumer Affairs is called the Commissioner for Fair Trading.</w:t>
      </w:r>
    </w:p>
    <w:p>
      <w:pPr>
        <w:pStyle w:val="nSubsection"/>
      </w:pPr>
      <w:r>
        <w:rPr>
          <w:vertAlign w:val="superscript"/>
        </w:rPr>
        <w:t>4</w:t>
      </w:r>
      <w:r>
        <w:tab/>
        <w:t xml:space="preserve">Repealed by the </w:t>
      </w:r>
      <w:r>
        <w:rPr>
          <w:i/>
        </w:rPr>
        <w:t>Financial Institutions (Western Australia) Act 1992</w:t>
      </w:r>
      <w:r>
        <w:t xml:space="preserve"> (No. 30 of 1992).</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28</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A4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C434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FAF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90F1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68B7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6C7F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C80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BA75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3E7A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846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BD4F7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73881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D8D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10C05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813"/>
    <w:docVar w:name="WAFER_20151210131813" w:val="RemoveTrackChanges"/>
    <w:docVar w:name="WAFER_20151210131813_GUID" w:val="45b7e800-2d10-4545-8566-a311251a6f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7BED7E-471D-4648-881C-BD6DB03B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wmf"/><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13464</Words>
  <Characters>69610</Characters>
  <Application>Microsoft Office Word</Application>
  <DocSecurity>0</DocSecurity>
  <Lines>2047</Lines>
  <Paragraphs>1408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81666</CharactersWithSpaces>
  <SharedDoc>false</SharedDoc>
  <HLinks>
    <vt:vector size="6" baseType="variant">
      <vt:variant>
        <vt:i4>5439608</vt:i4>
      </vt:variant>
      <vt:variant>
        <vt:i4>85888</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01-b0-05 - 01-c0-03</dc:title>
  <dc:subject/>
  <dc:creator/>
  <cp:keywords/>
  <dc:description/>
  <cp:lastModifiedBy>Master Repository Process</cp:lastModifiedBy>
  <cp:revision>2</cp:revision>
  <cp:lastPrinted>2000-08-30T02:14:00Z</cp:lastPrinted>
  <dcterms:created xsi:type="dcterms:W3CDTF">2021-07-31T07:53:00Z</dcterms:created>
  <dcterms:modified xsi:type="dcterms:W3CDTF">2021-07-31T07:53:00Z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4380</vt:i4>
  </property>
  <property fmtid="{D5CDD505-2E9C-101B-9397-08002B2CF9AE}" pid="6" name="FromSuffix">
    <vt:lpwstr>01-b0-05</vt:lpwstr>
  </property>
  <property fmtid="{D5CDD505-2E9C-101B-9397-08002B2CF9AE}" pid="7" name="FromAsAtDate">
    <vt:lpwstr>01 Jan 2005</vt:lpwstr>
  </property>
  <property fmtid="{D5CDD505-2E9C-101B-9397-08002B2CF9AE}" pid="8" name="ToSuffix">
    <vt:lpwstr>01-c0-03</vt:lpwstr>
  </property>
  <property fmtid="{D5CDD505-2E9C-101B-9397-08002B2CF9AE}" pid="9" name="ToAsAtDate">
    <vt:lpwstr>22 Sep 2006</vt:lpwstr>
  </property>
</Properties>
</file>