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Noongar (Koorah, Nitja, Boordahwan) (Past, Present, Future) Recognition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2016</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06 Jun 2016</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Noongar (Koorah, Nitja, Boordahwan) (Past, Present, Future) Recognition Act 2016</w:t>
      </w:r>
    </w:p>
    <w:p>
      <w:pPr>
        <w:pStyle w:val="LongTitle"/>
        <w:suppressLineNumbers/>
      </w:pPr>
      <w:bookmarkStart w:id="1" w:name="BillCited"/>
      <w:bookmarkEnd w:id="1"/>
      <w:r>
        <w:rPr>
          <w:snapToGrid w:val="0"/>
        </w:rPr>
        <w:t>A</w:t>
      </w:r>
      <w:bookmarkStart w:id="2" w:name="_GoBack"/>
      <w:bookmarkEnd w:id="2"/>
      <w:r>
        <w:rPr>
          <w:snapToGrid w:val="0"/>
        </w:rPr>
        <w:t>n Act for the recognition of the Noongar people as the traditional owners of lands in the south</w:t>
      </w:r>
      <w:r>
        <w:rPr>
          <w:snapToGrid w:val="0"/>
        </w:rPr>
        <w:noBreakHyphen/>
        <w:t>west of the State</w:t>
      </w:r>
      <w:r>
        <w:t>.</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3" w:name="_Toc452102522"/>
      <w:bookmarkStart w:id="4" w:name="_Toc451341742"/>
      <w:r>
        <w:lastRenderedPageBreak/>
        <w:tab/>
      </w:r>
      <w:r>
        <w:rPr>
          <w:rStyle w:val="CharSectno"/>
        </w:rPr>
        <w:t>Preamble</w:t>
      </w:r>
      <w:bookmarkEnd w:id="3"/>
      <w:bookmarkEnd w:id="4"/>
    </w:p>
    <w:p>
      <w:pPr>
        <w:pStyle w:val="MiscellaneousBody"/>
        <w:tabs>
          <w:tab w:val="left" w:pos="1134"/>
          <w:tab w:val="left" w:pos="1701"/>
        </w:tabs>
        <w:ind w:left="1701" w:hanging="1701"/>
      </w:pPr>
      <w:r>
        <w:tab/>
        <w:t>A.</w:t>
      </w:r>
      <w:r>
        <w:tab/>
        <w:t>Since time immemorial, the Noongar people have inhabited lands in the south</w:t>
      </w:r>
      <w:r>
        <w:noBreakHyphen/>
        <w:t xml:space="preserve">west of the State; these lands the Noongar people call Noongar </w:t>
      </w:r>
      <w:r>
        <w:rPr>
          <w:szCs w:val="24"/>
        </w:rPr>
        <w:t>boodja</w:t>
      </w:r>
      <w:r>
        <w:t xml:space="preserve"> (Noongar earth).</w:t>
      </w:r>
    </w:p>
    <w:p>
      <w:pPr>
        <w:pStyle w:val="MiscellaneousBody"/>
        <w:tabs>
          <w:tab w:val="left" w:pos="1134"/>
          <w:tab w:val="left" w:pos="1701"/>
        </w:tabs>
        <w:ind w:left="1701" w:hanging="1701"/>
      </w:pPr>
      <w:r>
        <w:tab/>
        <w:t>B.</w:t>
      </w:r>
      <w:r>
        <w:tab/>
        <w:t>Under Noongar law and custom, the Noongar people are the traditional owners of, and have cultural responsibilities and rights in relation to, Noongar boodja.</w:t>
      </w:r>
    </w:p>
    <w:p>
      <w:pPr>
        <w:pStyle w:val="MiscellaneousBody"/>
        <w:tabs>
          <w:tab w:val="left" w:pos="1134"/>
          <w:tab w:val="left" w:pos="1701"/>
        </w:tabs>
        <w:ind w:left="1701" w:hanging="1701"/>
      </w:pPr>
      <w:r>
        <w:tab/>
        <w:t>C.</w:t>
      </w:r>
      <w:r>
        <w:tab/>
        <w:t>The Noongar people continue to have a living cultural, spiritual, familial and social relationship with Noongar boodja.</w:t>
      </w:r>
    </w:p>
    <w:p>
      <w:pPr>
        <w:pStyle w:val="MiscellaneousBody"/>
        <w:tabs>
          <w:tab w:val="left" w:pos="1134"/>
          <w:tab w:val="left" w:pos="1701"/>
        </w:tabs>
        <w:ind w:left="1701" w:hanging="1701"/>
      </w:pPr>
      <w:r>
        <w:tab/>
        <w:t>D.</w:t>
      </w:r>
      <w:r>
        <w:tab/>
        <w:t>The Noongar people have made, are making, and will continue to make, a significant and unique contribution to the heritage, cultural identity, community and economy of the State.</w:t>
      </w:r>
    </w:p>
    <w:p>
      <w:pPr>
        <w:pStyle w:val="MiscellaneousBody"/>
        <w:tabs>
          <w:tab w:val="left" w:pos="1134"/>
          <w:tab w:val="left" w:pos="1701"/>
        </w:tabs>
        <w:ind w:left="1701" w:hanging="1701"/>
      </w:pPr>
      <w:r>
        <w:tab/>
        <w:t>E.</w:t>
      </w:r>
      <w:r>
        <w:tab/>
        <w:t>The Noongar people describe in Schedule 1 their relationship to Noongar boodja and the benefits that all Western Australians derive from that relationship.</w:t>
      </w:r>
    </w:p>
    <w:p>
      <w:pPr>
        <w:pStyle w:val="MiscellaneousBody"/>
        <w:tabs>
          <w:tab w:val="left" w:pos="1134"/>
          <w:tab w:val="left" w:pos="1701"/>
        </w:tabs>
        <w:ind w:left="1701" w:hanging="1701"/>
      </w:pPr>
      <w:r>
        <w:tab/>
        <w:t>F.</w:t>
      </w:r>
      <w:r>
        <w:tab/>
        <w:t>So it is appropriate, as part of a package of measures in full and final settlement of all claims by the Noongar people in pending and future applications under the Native Title Act 1993 (Commonwealth) for the determination of native title and for compensation payable for acts affecting that native title, to recognise the Noongar people as the traditional owners of the lands described in this Act.</w:t>
      </w:r>
    </w:p>
    <w:p>
      <w:pPr>
        <w:pStyle w:val="Enactment"/>
      </w:pPr>
      <w:r>
        <w:rPr>
          <w:snapToGrid w:val="0"/>
        </w:rPr>
        <w:lastRenderedPageBreak/>
        <w:t>The Parliament of Western Australia enacts as follows:</w:t>
      </w:r>
    </w:p>
    <w:p>
      <w:pPr>
        <w:sectPr>
          <w:headerReference w:type="even" r:id="rId23"/>
          <w:headerReference w:type="default" r:id="rId24"/>
          <w:headerReference w:type="first" r:id="rId25"/>
          <w:endnotePr>
            <w:numFmt w:val="decimal"/>
          </w:endnotePr>
          <w:pgSz w:w="11907" w:h="16840" w:code="9"/>
          <w:pgMar w:top="2381" w:right="2410" w:bottom="3544" w:left="2410" w:header="720" w:footer="3544" w:gutter="0"/>
          <w:cols w:space="720"/>
          <w:docGrid w:linePitch="326"/>
        </w:sectPr>
      </w:pPr>
    </w:p>
    <w:p>
      <w:pPr>
        <w:pStyle w:val="Heading5"/>
      </w:pPr>
      <w:bookmarkStart w:id="5" w:name="_Toc452102523"/>
      <w:bookmarkStart w:id="6" w:name="_Toc451341743"/>
      <w:r>
        <w:rPr>
          <w:rStyle w:val="CharSectno"/>
        </w:rPr>
        <w:t>1</w:t>
      </w:r>
      <w:r>
        <w:t>.</w:t>
      </w:r>
      <w:r>
        <w:tab/>
      </w:r>
      <w:r>
        <w:rPr>
          <w:snapToGrid w:val="0"/>
        </w:rPr>
        <w:t>Short title</w:t>
      </w:r>
      <w:bookmarkEnd w:id="5"/>
      <w:bookmarkEnd w:id="6"/>
    </w:p>
    <w:p>
      <w:pPr>
        <w:pStyle w:val="Subsection"/>
        <w:rPr>
          <w:snapToGrid w:val="0"/>
        </w:rPr>
      </w:pPr>
      <w:r>
        <w:tab/>
      </w:r>
      <w:r>
        <w:tab/>
        <w:t>This</w:t>
      </w:r>
      <w:r>
        <w:rPr>
          <w:snapToGrid w:val="0"/>
        </w:rPr>
        <w:t xml:space="preserve"> is the</w:t>
      </w:r>
      <w:r>
        <w:rPr>
          <w:i/>
          <w:snapToGrid w:val="0"/>
        </w:rPr>
        <w:t xml:space="preserve"> Noongar (Koorah, Nitja, Boordahwan) (Past, Present, Future) Recognition Act 2016</w:t>
      </w:r>
      <w:r>
        <w:rPr>
          <w:snapToGrid w:val="0"/>
        </w:rPr>
        <w:t>.</w:t>
      </w:r>
    </w:p>
    <w:p>
      <w:pPr>
        <w:pStyle w:val="Heading5"/>
        <w:rPr>
          <w:snapToGrid w:val="0"/>
        </w:rPr>
      </w:pPr>
      <w:bookmarkStart w:id="7" w:name="_Toc452102524"/>
      <w:bookmarkStart w:id="8" w:name="_Toc451341744"/>
      <w:r>
        <w:rPr>
          <w:rStyle w:val="CharSectno"/>
        </w:rPr>
        <w:t>2</w:t>
      </w:r>
      <w:r>
        <w:rPr>
          <w:snapToGrid w:val="0"/>
        </w:rPr>
        <w:t>.</w:t>
      </w:r>
      <w:r>
        <w:rPr>
          <w:snapToGrid w:val="0"/>
        </w:rPr>
        <w:tab/>
      </w:r>
      <w:r>
        <w:t>Commencement</w:t>
      </w:r>
      <w:bookmarkEnd w:id="7"/>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9" w:author="svcMRProcess" w:date="2019-01-22T14:56:00Z"/>
        </w:rPr>
      </w:pPr>
      <w:bookmarkStart w:id="10" w:name="_Toc451245179"/>
      <w:bookmarkStart w:id="11" w:name="_Toc451250423"/>
      <w:bookmarkStart w:id="12" w:name="_Toc452102525"/>
      <w:del w:id="13" w:author="svcMRProcess" w:date="2019-01-22T14:56:00Z">
        <w:r>
          <w:delText>[</w:delText>
        </w:r>
        <w:r>
          <w:rPr>
            <w:b/>
          </w:rPr>
          <w:delText>3-6.</w:delText>
        </w:r>
        <w:r>
          <w:tab/>
          <w:delText>Have not come into operation</w:delText>
        </w:r>
        <w:r>
          <w:rPr>
            <w:vertAlign w:val="superscript"/>
          </w:rPr>
          <w:delText> 2</w:delText>
        </w:r>
        <w:r>
          <w:delText>.]</w:delText>
        </w:r>
      </w:del>
    </w:p>
    <w:p>
      <w:pPr>
        <w:pStyle w:val="yEdnoteschedule"/>
        <w:rPr>
          <w:del w:id="14" w:author="svcMRProcess" w:date="2019-01-22T14:56:00Z"/>
        </w:rPr>
      </w:pPr>
      <w:del w:id="15" w:author="svcMRProcess" w:date="2019-01-22T14:56:00Z">
        <w:r>
          <w:delText>[Schedules 1-3 have not come into operation</w:delText>
        </w:r>
        <w:r>
          <w:rPr>
            <w:vertAlign w:val="superscript"/>
          </w:rPr>
          <w:delText> 2</w:delText>
        </w:r>
        <w:r>
          <w:delText>.]</w:delText>
        </w:r>
      </w:del>
    </w:p>
    <w:p>
      <w:pPr>
        <w:rPr>
          <w:del w:id="16" w:author="svcMRProcess" w:date="2019-01-22T14:56:00Z"/>
          <w:rStyle w:val="CharDivText"/>
        </w:rPr>
        <w:sectPr>
          <w:headerReference w:type="even" r:id="rId26"/>
          <w:headerReference w:type="default" r:id="rId27"/>
          <w:footerReference w:type="even" r:id="rId28"/>
          <w:headerReference w:type="first" r:id="rId29"/>
          <w:pgSz w:w="11907" w:h="16840" w:code="9"/>
          <w:pgMar w:top="2381" w:right="2409" w:bottom="3543" w:left="2409" w:header="720" w:footer="3380" w:gutter="0"/>
          <w:cols w:space="720"/>
          <w:noEndnote/>
          <w:docGrid w:linePitch="326"/>
        </w:sectPr>
      </w:pPr>
    </w:p>
    <w:p>
      <w:pPr>
        <w:pStyle w:val="nHeading2"/>
        <w:rPr>
          <w:del w:id="17" w:author="svcMRProcess" w:date="2019-01-22T14:56:00Z"/>
        </w:rPr>
      </w:pPr>
      <w:bookmarkStart w:id="18" w:name="_Toc451341745"/>
      <w:del w:id="19" w:author="svcMRProcess" w:date="2019-01-22T14:56:00Z">
        <w:r>
          <w:delText>Notes</w:delText>
        </w:r>
        <w:bookmarkEnd w:id="18"/>
      </w:del>
    </w:p>
    <w:p>
      <w:pPr>
        <w:pStyle w:val="nSubsection"/>
        <w:rPr>
          <w:del w:id="20" w:author="svcMRProcess" w:date="2019-01-22T14:56:00Z"/>
          <w:snapToGrid w:val="0"/>
        </w:rPr>
      </w:pPr>
      <w:del w:id="21" w:author="svcMRProcess" w:date="2019-01-22T14:56:00Z">
        <w:r>
          <w:rPr>
            <w:snapToGrid w:val="0"/>
            <w:vertAlign w:val="superscript"/>
          </w:rPr>
          <w:delText>1</w:delText>
        </w:r>
        <w:r>
          <w:rPr>
            <w:snapToGrid w:val="0"/>
          </w:rPr>
          <w:tab/>
          <w:delText xml:space="preserve">This is a compilation of the </w:delText>
        </w:r>
        <w:r>
          <w:rPr>
            <w:i/>
            <w:noProof/>
            <w:snapToGrid w:val="0"/>
          </w:rPr>
          <w:delText>Noongar (Koorah, Nitja, Boordahwan) (Past, Present, Future) Recognition Act 2016</w:delText>
        </w:r>
        <w:r>
          <w:rPr>
            <w:snapToGrid w:val="0"/>
          </w:rPr>
          <w:delText xml:space="preserve"> and includes the amendments made by the other written laws referred to in the following table</w:delText>
        </w:r>
        <w:r>
          <w:rPr>
            <w:snapToGrid w:val="0"/>
            <w:vertAlign w:val="superscript"/>
          </w:rPr>
          <w:delText> 1a, 15</w:delText>
        </w:r>
        <w:r>
          <w:rPr>
            <w:snapToGrid w:val="0"/>
          </w:rPr>
          <w:delText>.  The table also contains information about any reprint.</w:delText>
        </w:r>
      </w:del>
    </w:p>
    <w:p>
      <w:pPr>
        <w:pStyle w:val="nHeading3"/>
        <w:rPr>
          <w:del w:id="22" w:author="svcMRProcess" w:date="2019-01-22T14:56:00Z"/>
          <w:snapToGrid w:val="0"/>
        </w:rPr>
      </w:pPr>
      <w:bookmarkStart w:id="23" w:name="_Toc451341746"/>
      <w:del w:id="24" w:author="svcMRProcess" w:date="2019-01-22T14:56:00Z">
        <w:r>
          <w:rPr>
            <w:snapToGrid w:val="0"/>
          </w:rPr>
          <w:delText>Compilation table</w:delText>
        </w:r>
        <w:bookmarkEnd w:id="23"/>
      </w:del>
    </w:p>
    <w:tbl>
      <w:tblPr>
        <w:tblW w:w="7091" w:type="dxa"/>
        <w:tblInd w:w="56" w:type="dxa"/>
        <w:tblLayout w:type="fixed"/>
        <w:tblCellMar>
          <w:left w:w="56" w:type="dxa"/>
          <w:right w:w="56" w:type="dxa"/>
        </w:tblCellMar>
        <w:tblLook w:val="0000" w:firstRow="0" w:lastRow="0" w:firstColumn="0" w:lastColumn="0" w:noHBand="0" w:noVBand="0"/>
      </w:tblPr>
      <w:tblGrid>
        <w:gridCol w:w="2268"/>
        <w:gridCol w:w="1136"/>
        <w:gridCol w:w="1137"/>
        <w:gridCol w:w="2550"/>
      </w:tblGrid>
      <w:tr>
        <w:trPr>
          <w:cantSplit/>
          <w:tblHeader/>
          <w:del w:id="25" w:author="svcMRProcess" w:date="2019-01-22T14:56:00Z"/>
        </w:trPr>
        <w:tc>
          <w:tcPr>
            <w:tcW w:w="2268" w:type="dxa"/>
            <w:tcBorders>
              <w:top w:val="single" w:sz="8" w:space="0" w:color="auto"/>
              <w:bottom w:val="single" w:sz="8" w:space="0" w:color="auto"/>
            </w:tcBorders>
            <w:shd w:val="clear" w:color="auto" w:fill="auto"/>
          </w:tcPr>
          <w:p>
            <w:pPr>
              <w:pStyle w:val="nTable"/>
              <w:spacing w:after="40"/>
              <w:ind w:right="113"/>
              <w:rPr>
                <w:del w:id="26" w:author="svcMRProcess" w:date="2019-01-22T14:56:00Z"/>
                <w:b/>
              </w:rPr>
            </w:pPr>
            <w:del w:id="27" w:author="svcMRProcess" w:date="2019-01-22T14:56:00Z">
              <w:r>
                <w:rPr>
                  <w:b/>
                </w:rPr>
                <w:delText>Short title</w:delText>
              </w:r>
            </w:del>
          </w:p>
        </w:tc>
        <w:tc>
          <w:tcPr>
            <w:tcW w:w="1136" w:type="dxa"/>
            <w:tcBorders>
              <w:top w:val="single" w:sz="8" w:space="0" w:color="auto"/>
              <w:bottom w:val="single" w:sz="8" w:space="0" w:color="auto"/>
            </w:tcBorders>
            <w:shd w:val="clear" w:color="auto" w:fill="auto"/>
          </w:tcPr>
          <w:p>
            <w:pPr>
              <w:pStyle w:val="nTable"/>
              <w:spacing w:after="40"/>
              <w:rPr>
                <w:del w:id="28" w:author="svcMRProcess" w:date="2019-01-22T14:56:00Z"/>
                <w:b/>
              </w:rPr>
            </w:pPr>
            <w:del w:id="29" w:author="svcMRProcess" w:date="2019-01-22T14:56:00Z">
              <w:r>
                <w:rPr>
                  <w:b/>
                </w:rPr>
                <w:delText>Number and year</w:delText>
              </w:r>
            </w:del>
          </w:p>
        </w:tc>
        <w:tc>
          <w:tcPr>
            <w:tcW w:w="1137" w:type="dxa"/>
            <w:tcBorders>
              <w:top w:val="single" w:sz="8" w:space="0" w:color="auto"/>
              <w:bottom w:val="single" w:sz="8" w:space="0" w:color="auto"/>
            </w:tcBorders>
            <w:shd w:val="clear" w:color="auto" w:fill="auto"/>
          </w:tcPr>
          <w:p>
            <w:pPr>
              <w:pStyle w:val="nTable"/>
              <w:spacing w:after="40"/>
              <w:rPr>
                <w:del w:id="30" w:author="svcMRProcess" w:date="2019-01-22T14:56:00Z"/>
                <w:b/>
              </w:rPr>
            </w:pPr>
            <w:del w:id="31" w:author="svcMRProcess" w:date="2019-01-22T14:56:00Z">
              <w:r>
                <w:rPr>
                  <w:b/>
                </w:rPr>
                <w:delText>Assent</w:delText>
              </w:r>
            </w:del>
          </w:p>
        </w:tc>
        <w:tc>
          <w:tcPr>
            <w:tcW w:w="2550" w:type="dxa"/>
            <w:tcBorders>
              <w:top w:val="single" w:sz="8" w:space="0" w:color="auto"/>
              <w:bottom w:val="single" w:sz="8" w:space="0" w:color="auto"/>
            </w:tcBorders>
            <w:shd w:val="clear" w:color="auto" w:fill="auto"/>
          </w:tcPr>
          <w:p>
            <w:pPr>
              <w:pStyle w:val="nTable"/>
              <w:spacing w:after="40"/>
              <w:rPr>
                <w:del w:id="32" w:author="svcMRProcess" w:date="2019-01-22T14:56:00Z"/>
                <w:b/>
              </w:rPr>
            </w:pPr>
            <w:del w:id="33" w:author="svcMRProcess" w:date="2019-01-22T14:56:00Z">
              <w:r>
                <w:rPr>
                  <w:b/>
                </w:rPr>
                <w:delText>Commencement</w:delText>
              </w:r>
            </w:del>
          </w:p>
        </w:tc>
      </w:tr>
      <w:tr>
        <w:trPr>
          <w:cantSplit/>
          <w:del w:id="34" w:author="svcMRProcess" w:date="2019-01-22T14:56:00Z"/>
        </w:trPr>
        <w:tc>
          <w:tcPr>
            <w:tcW w:w="2268" w:type="dxa"/>
            <w:tcBorders>
              <w:top w:val="single" w:sz="8" w:space="0" w:color="auto"/>
              <w:bottom w:val="single" w:sz="8" w:space="0" w:color="auto"/>
            </w:tcBorders>
          </w:tcPr>
          <w:p>
            <w:pPr>
              <w:pStyle w:val="nTable"/>
              <w:spacing w:after="40"/>
              <w:ind w:right="113"/>
              <w:rPr>
                <w:del w:id="35" w:author="svcMRProcess" w:date="2019-01-22T14:56:00Z"/>
              </w:rPr>
            </w:pPr>
            <w:del w:id="36" w:author="svcMRProcess" w:date="2019-01-22T14:56:00Z">
              <w:r>
                <w:rPr>
                  <w:i/>
                </w:rPr>
                <w:delText>Noongar (Koorah, Nitja, Boordahwan) (Past, Present, Future) Recognition Act 2016</w:delText>
              </w:r>
            </w:del>
          </w:p>
        </w:tc>
        <w:tc>
          <w:tcPr>
            <w:tcW w:w="1136" w:type="dxa"/>
            <w:tcBorders>
              <w:top w:val="single" w:sz="8" w:space="0" w:color="auto"/>
              <w:bottom w:val="single" w:sz="8" w:space="0" w:color="auto"/>
            </w:tcBorders>
          </w:tcPr>
          <w:p>
            <w:pPr>
              <w:pStyle w:val="nTable"/>
              <w:spacing w:after="40"/>
              <w:rPr>
                <w:del w:id="37" w:author="svcMRProcess" w:date="2019-01-22T14:56:00Z"/>
              </w:rPr>
            </w:pPr>
            <w:del w:id="38" w:author="svcMRProcess" w:date="2019-01-22T14:56:00Z">
              <w:r>
                <w:delText>9 of 2016</w:delText>
              </w:r>
            </w:del>
          </w:p>
        </w:tc>
        <w:tc>
          <w:tcPr>
            <w:tcW w:w="1137" w:type="dxa"/>
            <w:tcBorders>
              <w:top w:val="single" w:sz="8" w:space="0" w:color="auto"/>
              <w:bottom w:val="single" w:sz="8" w:space="0" w:color="auto"/>
            </w:tcBorders>
          </w:tcPr>
          <w:p>
            <w:pPr>
              <w:pStyle w:val="nTable"/>
              <w:spacing w:after="40"/>
              <w:rPr>
                <w:del w:id="39" w:author="svcMRProcess" w:date="2019-01-22T14:56:00Z"/>
              </w:rPr>
            </w:pPr>
            <w:del w:id="40" w:author="svcMRProcess" w:date="2019-01-22T14:56:00Z">
              <w:r>
                <w:delText>16 May 2016</w:delText>
              </w:r>
            </w:del>
          </w:p>
        </w:tc>
        <w:tc>
          <w:tcPr>
            <w:tcW w:w="2550" w:type="dxa"/>
            <w:tcBorders>
              <w:top w:val="single" w:sz="8" w:space="0" w:color="auto"/>
              <w:bottom w:val="single" w:sz="8" w:space="0" w:color="auto"/>
            </w:tcBorders>
          </w:tcPr>
          <w:p>
            <w:pPr>
              <w:pStyle w:val="nTable"/>
              <w:spacing w:after="40"/>
              <w:rPr>
                <w:del w:id="41" w:author="svcMRProcess" w:date="2019-01-22T14:56:00Z"/>
              </w:rPr>
            </w:pPr>
            <w:del w:id="42" w:author="svcMRProcess" w:date="2019-01-22T14:56:00Z">
              <w:r>
                <w:delText>s. 1 and 2: 16 May 2016 (see s. 2(a))</w:delText>
              </w:r>
            </w:del>
          </w:p>
        </w:tc>
      </w:tr>
    </w:tbl>
    <w:p>
      <w:pPr>
        <w:pStyle w:val="nSubsection"/>
        <w:spacing w:before="260"/>
        <w:ind w:left="482" w:hanging="482"/>
        <w:rPr>
          <w:del w:id="43" w:author="svcMRProcess" w:date="2019-01-22T14:56:00Z"/>
        </w:rPr>
      </w:pPr>
      <w:del w:id="44" w:author="svcMRProcess" w:date="2019-01-22T14:56: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60" w:after="80"/>
        <w:rPr>
          <w:del w:id="45" w:author="svcMRProcess" w:date="2019-01-22T14:56:00Z"/>
        </w:rPr>
      </w:pPr>
      <w:bookmarkStart w:id="46" w:name="_Toc451341747"/>
      <w:del w:id="47" w:author="svcMRProcess" w:date="2019-01-22T14:56:00Z">
        <w:r>
          <w:delText>Provisions that have not come into operation</w:delText>
        </w:r>
        <w:bookmarkEnd w:id="46"/>
      </w:del>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9"/>
        <w:gridCol w:w="2551"/>
        <w:gridCol w:w="9"/>
      </w:tblGrid>
      <w:tr>
        <w:trPr>
          <w:cantSplit/>
          <w:tblHeader/>
          <w:del w:id="48" w:author="svcMRProcess" w:date="2019-01-22T14:56:00Z"/>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del w:id="49" w:author="svcMRProcess" w:date="2019-01-22T14:56:00Z"/>
                <w:b/>
              </w:rPr>
            </w:pPr>
            <w:del w:id="50" w:author="svcMRProcess" w:date="2019-01-22T14:56:00Z">
              <w:r>
                <w:rPr>
                  <w:b/>
                </w:rPr>
                <w:delText>Short title</w:delText>
              </w:r>
            </w:del>
          </w:p>
        </w:tc>
        <w:tc>
          <w:tcPr>
            <w:tcW w:w="1138" w:type="dxa"/>
            <w:tcBorders>
              <w:top w:val="single" w:sz="8" w:space="0" w:color="auto"/>
              <w:bottom w:val="single" w:sz="8" w:space="0" w:color="auto"/>
            </w:tcBorders>
            <w:shd w:val="clear" w:color="auto" w:fill="auto"/>
          </w:tcPr>
          <w:p>
            <w:pPr>
              <w:pStyle w:val="nTable"/>
              <w:keepNext/>
              <w:keepLines/>
              <w:spacing w:before="20" w:after="20"/>
              <w:rPr>
                <w:del w:id="51" w:author="svcMRProcess" w:date="2019-01-22T14:56:00Z"/>
                <w:b/>
              </w:rPr>
            </w:pPr>
            <w:del w:id="52" w:author="svcMRProcess" w:date="2019-01-22T14:56:00Z">
              <w:r>
                <w:rPr>
                  <w:b/>
                </w:rPr>
                <w:delText>Number and year</w:delText>
              </w:r>
            </w:del>
          </w:p>
        </w:tc>
        <w:tc>
          <w:tcPr>
            <w:tcW w:w="1139" w:type="dxa"/>
            <w:tcBorders>
              <w:top w:val="single" w:sz="8" w:space="0" w:color="auto"/>
              <w:bottom w:val="single" w:sz="8" w:space="0" w:color="auto"/>
            </w:tcBorders>
            <w:shd w:val="clear" w:color="auto" w:fill="auto"/>
          </w:tcPr>
          <w:p>
            <w:pPr>
              <w:pStyle w:val="nTable"/>
              <w:keepNext/>
              <w:keepLines/>
              <w:spacing w:before="20" w:after="20"/>
              <w:rPr>
                <w:del w:id="53" w:author="svcMRProcess" w:date="2019-01-22T14:56:00Z"/>
                <w:b/>
              </w:rPr>
            </w:pPr>
            <w:del w:id="54" w:author="svcMRProcess" w:date="2019-01-22T14:56:00Z">
              <w:r>
                <w:rPr>
                  <w:b/>
                </w:rPr>
                <w:delText>Assent</w:delText>
              </w:r>
            </w:del>
          </w:p>
        </w:tc>
        <w:tc>
          <w:tcPr>
            <w:tcW w:w="2560" w:type="dxa"/>
            <w:gridSpan w:val="2"/>
            <w:tcBorders>
              <w:top w:val="single" w:sz="8" w:space="0" w:color="auto"/>
              <w:bottom w:val="single" w:sz="8" w:space="0" w:color="auto"/>
            </w:tcBorders>
            <w:shd w:val="clear" w:color="auto" w:fill="auto"/>
          </w:tcPr>
          <w:p>
            <w:pPr>
              <w:pStyle w:val="nTable"/>
              <w:keepNext/>
              <w:keepLines/>
              <w:spacing w:before="20" w:after="20"/>
              <w:rPr>
                <w:del w:id="55" w:author="svcMRProcess" w:date="2019-01-22T14:56:00Z"/>
                <w:b/>
              </w:rPr>
            </w:pPr>
            <w:del w:id="56" w:author="svcMRProcess" w:date="2019-01-22T14:56:00Z">
              <w:r>
                <w:rPr>
                  <w:b/>
                </w:rPr>
                <w:delText>Commencement</w:delText>
              </w:r>
            </w:del>
          </w:p>
        </w:tc>
      </w:tr>
      <w:tr>
        <w:trPr>
          <w:gridAfter w:val="1"/>
          <w:wAfter w:w="9" w:type="dxa"/>
          <w:cantSplit/>
          <w:del w:id="57" w:author="svcMRProcess" w:date="2019-01-22T14:56:00Z"/>
        </w:trPr>
        <w:tc>
          <w:tcPr>
            <w:tcW w:w="2273" w:type="dxa"/>
            <w:tcBorders>
              <w:top w:val="single" w:sz="8" w:space="0" w:color="auto"/>
              <w:bottom w:val="single" w:sz="4" w:space="0" w:color="auto"/>
            </w:tcBorders>
          </w:tcPr>
          <w:p>
            <w:pPr>
              <w:pStyle w:val="nTable"/>
              <w:spacing w:before="30" w:after="30"/>
              <w:ind w:right="113"/>
              <w:rPr>
                <w:del w:id="58" w:author="svcMRProcess" w:date="2019-01-22T14:56:00Z"/>
              </w:rPr>
            </w:pPr>
            <w:del w:id="59" w:author="svcMRProcess" w:date="2019-01-22T14:56:00Z">
              <w:r>
                <w:rPr>
                  <w:i/>
                </w:rPr>
                <w:delText>Noongar (Koorah, Nitja, Boordahwan) (Past, Present, Future) Recognition Act 2016</w:delText>
              </w:r>
              <w:r>
                <w:delText xml:space="preserve"> s. 3-6 and Sch. 1-3</w:delText>
              </w:r>
              <w:r>
                <w:rPr>
                  <w:vertAlign w:val="superscript"/>
                </w:rPr>
                <w:delText> 2</w:delText>
              </w:r>
            </w:del>
          </w:p>
        </w:tc>
        <w:tc>
          <w:tcPr>
            <w:tcW w:w="1138" w:type="dxa"/>
            <w:tcBorders>
              <w:top w:val="single" w:sz="8" w:space="0" w:color="auto"/>
              <w:bottom w:val="single" w:sz="4" w:space="0" w:color="auto"/>
            </w:tcBorders>
          </w:tcPr>
          <w:p>
            <w:pPr>
              <w:pStyle w:val="nTable"/>
              <w:spacing w:before="30" w:after="30"/>
              <w:rPr>
                <w:del w:id="60" w:author="svcMRProcess" w:date="2019-01-22T14:56:00Z"/>
              </w:rPr>
            </w:pPr>
            <w:del w:id="61" w:author="svcMRProcess" w:date="2019-01-22T14:56:00Z">
              <w:r>
                <w:delText>9 of 2016</w:delText>
              </w:r>
            </w:del>
          </w:p>
        </w:tc>
        <w:tc>
          <w:tcPr>
            <w:tcW w:w="1139" w:type="dxa"/>
            <w:tcBorders>
              <w:top w:val="single" w:sz="8" w:space="0" w:color="auto"/>
              <w:bottom w:val="single" w:sz="4" w:space="0" w:color="auto"/>
            </w:tcBorders>
          </w:tcPr>
          <w:p>
            <w:pPr>
              <w:pStyle w:val="nTable"/>
              <w:spacing w:before="30" w:after="30"/>
              <w:rPr>
                <w:del w:id="62" w:author="svcMRProcess" w:date="2019-01-22T14:56:00Z"/>
              </w:rPr>
            </w:pPr>
            <w:del w:id="63" w:author="svcMRProcess" w:date="2019-01-22T14:56:00Z">
              <w:r>
                <w:delText>16 May 2016</w:delText>
              </w:r>
            </w:del>
          </w:p>
        </w:tc>
        <w:tc>
          <w:tcPr>
            <w:tcW w:w="2551" w:type="dxa"/>
            <w:tcBorders>
              <w:top w:val="single" w:sz="8" w:space="0" w:color="auto"/>
              <w:bottom w:val="single" w:sz="4" w:space="0" w:color="auto"/>
            </w:tcBorders>
          </w:tcPr>
          <w:p>
            <w:pPr>
              <w:pStyle w:val="nTable"/>
              <w:spacing w:before="30" w:after="30"/>
              <w:rPr>
                <w:del w:id="64" w:author="svcMRProcess" w:date="2019-01-22T14:56:00Z"/>
              </w:rPr>
            </w:pPr>
            <w:del w:id="65" w:author="svcMRProcess" w:date="2019-01-22T14:56:00Z">
              <w:r>
                <w:delText>To be proclaimed (see s. 2(b))</w:delText>
              </w:r>
            </w:del>
          </w:p>
        </w:tc>
      </w:tr>
    </w:tbl>
    <w:p>
      <w:pPr>
        <w:pStyle w:val="nSubsection"/>
        <w:spacing w:before="160"/>
        <w:rPr>
          <w:del w:id="66" w:author="svcMRProcess" w:date="2019-01-22T14:56:00Z"/>
        </w:rPr>
      </w:pPr>
      <w:del w:id="67" w:author="svcMRProcess" w:date="2019-01-22T14:56:00Z">
        <w:r>
          <w:rPr>
            <w:vertAlign w:val="superscript"/>
          </w:rPr>
          <w:delText>2</w:delText>
        </w:r>
        <w:r>
          <w:tab/>
          <w:delText xml:space="preserve">On the date as at which this compilation was prepared, the </w:delText>
        </w:r>
        <w:r>
          <w:rPr>
            <w:i/>
          </w:rPr>
          <w:delText>Noongar (Koorah, Nitja, Boordahwan) (Past, Present, Future) Recognition Act 2016</w:delText>
        </w:r>
        <w:r>
          <w:delText xml:space="preserve"> s. 3-6 and Sch. 1-3 had not come into operation. They read as follows:</w:delText>
        </w:r>
      </w:del>
    </w:p>
    <w:p>
      <w:pPr>
        <w:pStyle w:val="BlankOpen"/>
        <w:rPr>
          <w:del w:id="68" w:author="svcMRProcess" w:date="2019-01-22T14:56:00Z"/>
        </w:rPr>
      </w:pPr>
    </w:p>
    <w:p>
      <w:pPr>
        <w:pStyle w:val="Heading5"/>
        <w:rPr>
          <w:snapToGrid w:val="0"/>
        </w:rPr>
      </w:pPr>
      <w:r>
        <w:rPr>
          <w:rStyle w:val="CharSectno"/>
        </w:rPr>
        <w:t>3</w:t>
      </w:r>
      <w:r>
        <w:rPr>
          <w:snapToGrid w:val="0"/>
        </w:rPr>
        <w:t>.</w:t>
      </w:r>
      <w:r>
        <w:rPr>
          <w:snapToGrid w:val="0"/>
        </w:rPr>
        <w:tab/>
        <w:t>Noongar lands</w:t>
      </w:r>
      <w:bookmarkEnd w:id="10"/>
      <w:bookmarkEnd w:id="11"/>
      <w:bookmarkEnd w:id="12"/>
    </w:p>
    <w:p>
      <w:pPr>
        <w:pStyle w:val="Subsection"/>
      </w:pPr>
      <w:r>
        <w:tab/>
        <w:t>(1)</w:t>
      </w:r>
      <w:r>
        <w:tab/>
        <w:t>For this Act, the Noongar lands are the lands described in Schedule 2.</w:t>
      </w:r>
    </w:p>
    <w:p>
      <w:pPr>
        <w:pStyle w:val="Subsection"/>
      </w:pPr>
      <w:r>
        <w:tab/>
        <w:t>(2)</w:t>
      </w:r>
      <w:r>
        <w:tab/>
        <w:t>The map in Schedule 3 shows the location of the Noongar lands.</w:t>
      </w:r>
    </w:p>
    <w:p>
      <w:pPr>
        <w:pStyle w:val="Heading5"/>
      </w:pPr>
      <w:bookmarkStart w:id="69" w:name="_Toc451245180"/>
      <w:bookmarkStart w:id="70" w:name="_Toc451250424"/>
      <w:bookmarkStart w:id="71" w:name="_Toc452102526"/>
      <w:r>
        <w:rPr>
          <w:rStyle w:val="CharSectno"/>
        </w:rPr>
        <w:t>4</w:t>
      </w:r>
      <w:r>
        <w:t>.</w:t>
      </w:r>
      <w:r>
        <w:tab/>
        <w:t>Purpose</w:t>
      </w:r>
      <w:bookmarkEnd w:id="69"/>
      <w:bookmarkEnd w:id="70"/>
      <w:bookmarkEnd w:id="71"/>
    </w:p>
    <w:p>
      <w:pPr>
        <w:pStyle w:val="Subsection"/>
      </w:pPr>
      <w:r>
        <w:tab/>
      </w:r>
      <w:r>
        <w:tab/>
        <w:t>The purpose of this Act is to recognise the Noongar people as the traditional owners of the Noongar lands.</w:t>
      </w:r>
    </w:p>
    <w:p>
      <w:pPr>
        <w:pStyle w:val="Heading5"/>
      </w:pPr>
      <w:bookmarkStart w:id="72" w:name="_Toc451245181"/>
      <w:bookmarkStart w:id="73" w:name="_Toc451250425"/>
      <w:bookmarkStart w:id="74" w:name="_Toc452102527"/>
      <w:r>
        <w:rPr>
          <w:rStyle w:val="CharSectno"/>
        </w:rPr>
        <w:t>5</w:t>
      </w:r>
      <w:r>
        <w:t>.</w:t>
      </w:r>
      <w:r>
        <w:tab/>
        <w:t>Recognition of the Noongar people</w:t>
      </w:r>
      <w:bookmarkEnd w:id="72"/>
      <w:bookmarkEnd w:id="73"/>
      <w:bookmarkEnd w:id="74"/>
    </w:p>
    <w:p>
      <w:pPr>
        <w:pStyle w:val="Subsection"/>
      </w:pPr>
      <w:r>
        <w:tab/>
        <w:t>(1)</w:t>
      </w:r>
      <w:r>
        <w:tab/>
        <w:t>Parliament acknowledges and honours the Noongar people as the traditional owners of the Noongar lands.</w:t>
      </w:r>
    </w:p>
    <w:p>
      <w:pPr>
        <w:pStyle w:val="Subsection"/>
      </w:pPr>
      <w:r>
        <w:tab/>
        <w:t>(2)</w:t>
      </w:r>
      <w:r>
        <w:tab/>
        <w:t xml:space="preserve">Parliament recognises — </w:t>
      </w:r>
    </w:p>
    <w:p>
      <w:pPr>
        <w:pStyle w:val="Indenta"/>
      </w:pPr>
      <w:r>
        <w:tab/>
        <w:t>(a)</w:t>
      </w:r>
      <w:r>
        <w:tab/>
        <w:t>the living cultural, spiritual, familial and social relationship that the Noongar people have with the Noongar lands; and</w:t>
      </w:r>
    </w:p>
    <w:p>
      <w:pPr>
        <w:pStyle w:val="Indenta"/>
      </w:pPr>
      <w:r>
        <w:tab/>
        <w:t>(b)</w:t>
      </w:r>
      <w:r>
        <w:tab/>
        <w:t>the significant and unique contribution that the Noongar people have made, are making, and will continue to make, to the heritage, cultural identity, community and economy of the State.</w:t>
      </w:r>
    </w:p>
    <w:p>
      <w:pPr>
        <w:pStyle w:val="Heading5"/>
      </w:pPr>
      <w:bookmarkStart w:id="75" w:name="_Toc451245182"/>
      <w:bookmarkStart w:id="76" w:name="_Toc451250426"/>
      <w:bookmarkStart w:id="77" w:name="_Toc452102528"/>
      <w:r>
        <w:rPr>
          <w:rStyle w:val="CharSectno"/>
        </w:rPr>
        <w:t>6</w:t>
      </w:r>
      <w:r>
        <w:t>.</w:t>
      </w:r>
      <w:r>
        <w:tab/>
        <w:t>Effect of this Act</w:t>
      </w:r>
      <w:bookmarkEnd w:id="75"/>
      <w:bookmarkEnd w:id="76"/>
      <w:bookmarkEnd w:id="77"/>
    </w:p>
    <w:p>
      <w:pPr>
        <w:pStyle w:val="Subsection"/>
      </w:pPr>
      <w:r>
        <w:tab/>
      </w:r>
      <w:r>
        <w:tab/>
        <w:t xml:space="preserve">This Act does not — </w:t>
      </w:r>
    </w:p>
    <w:p>
      <w:pPr>
        <w:pStyle w:val="Indenta"/>
      </w:pPr>
      <w:r>
        <w:tab/>
        <w:t>(a)</w:t>
      </w:r>
      <w:r>
        <w:tab/>
        <w:t>create any right, title or interest, whether in law or equity; or</w:t>
      </w:r>
    </w:p>
    <w:p>
      <w:pPr>
        <w:pStyle w:val="Indenta"/>
      </w:pPr>
      <w:r>
        <w:tab/>
        <w:t>(b)</w:t>
      </w:r>
      <w:r>
        <w:tab/>
        <w:t>give rise to or affect any civil claim, action or proceeding; or</w:t>
      </w:r>
    </w:p>
    <w:p>
      <w:pPr>
        <w:pStyle w:val="Indenta"/>
      </w:pPr>
      <w:r>
        <w:tab/>
        <w:t>(c)</w:t>
      </w:r>
      <w:r>
        <w:tab/>
        <w:t>give rise to or affect any right of review of an administrative decision; or</w:t>
      </w:r>
    </w:p>
    <w:p>
      <w:pPr>
        <w:pStyle w:val="Indenta"/>
      </w:pPr>
      <w:r>
        <w:tab/>
        <w:t>(d)</w:t>
      </w:r>
      <w:r>
        <w:tab/>
        <w:t>affect the interpretation of any law of, or that applies in, the State.</w:t>
      </w:r>
    </w:p>
    <w:p>
      <w:pPr>
        <w:rPr>
          <w:ins w:id="78" w:author="svcMRProcess" w:date="2019-01-22T14:56:00Z"/>
          <w:rStyle w:val="CharDivText"/>
        </w:r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bookmarkStart w:id="79" w:name="_Toc451341548"/>
    </w:p>
    <w:p>
      <w:pPr>
        <w:pStyle w:val="yScheduleHeading"/>
      </w:pPr>
      <w:bookmarkStart w:id="80" w:name="_Toc431825623"/>
      <w:bookmarkStart w:id="81" w:name="_Toc431825633"/>
      <w:bookmarkStart w:id="82" w:name="_Toc431825847"/>
      <w:bookmarkStart w:id="83" w:name="_Toc450722097"/>
      <w:bookmarkStart w:id="84" w:name="_Toc451245183"/>
      <w:bookmarkStart w:id="85" w:name="_Toc451250398"/>
      <w:bookmarkStart w:id="86" w:name="_Toc451250427"/>
      <w:bookmarkStart w:id="87" w:name="_Toc452034284"/>
      <w:bookmarkStart w:id="88" w:name="_Toc452102529"/>
      <w:bookmarkEnd w:id="79"/>
      <w:r>
        <w:rPr>
          <w:rStyle w:val="CharSchNo"/>
        </w:rPr>
        <w:t>Schedule 1</w:t>
      </w:r>
      <w:r>
        <w:rPr>
          <w:rStyle w:val="CharSDivNo"/>
        </w:rPr>
        <w:t> </w:t>
      </w:r>
      <w:r>
        <w:t>—</w:t>
      </w:r>
      <w:r>
        <w:rPr>
          <w:rStyle w:val="CharSDivText"/>
        </w:rPr>
        <w:t> </w:t>
      </w:r>
      <w:r>
        <w:rPr>
          <w:rStyle w:val="CharSchText"/>
        </w:rPr>
        <w:t>Noongar recognition statement</w:t>
      </w:r>
      <w:bookmarkEnd w:id="80"/>
      <w:bookmarkEnd w:id="81"/>
      <w:bookmarkEnd w:id="82"/>
      <w:bookmarkEnd w:id="83"/>
      <w:bookmarkEnd w:id="84"/>
      <w:bookmarkEnd w:id="85"/>
      <w:bookmarkEnd w:id="86"/>
      <w:bookmarkEnd w:id="87"/>
      <w:bookmarkEnd w:id="88"/>
    </w:p>
    <w:p>
      <w:pPr>
        <w:pStyle w:val="yShoulderClause"/>
      </w:pPr>
      <w:r>
        <w:t>[recital E]</w:t>
      </w:r>
    </w:p>
    <w:p>
      <w:pPr>
        <w:pStyle w:val="yMiscellaneousBody"/>
        <w:rPr>
          <w:b/>
          <w:i/>
          <w:sz w:val="24"/>
          <w:szCs w:val="24"/>
        </w:rPr>
      </w:pPr>
      <w:r>
        <w:rPr>
          <w:b/>
          <w:i/>
          <w:sz w:val="24"/>
          <w:szCs w:val="24"/>
        </w:rPr>
        <w:t>Noonakoort moort nitja burranginge noongar boodja</w:t>
      </w:r>
    </w:p>
    <w:p>
      <w:pPr>
        <w:pStyle w:val="yMiscellaneousBody"/>
        <w:spacing w:before="0"/>
        <w:rPr>
          <w:b/>
          <w:i/>
          <w:sz w:val="24"/>
          <w:szCs w:val="24"/>
        </w:rPr>
      </w:pPr>
      <w:r>
        <w:rPr>
          <w:b/>
          <w:i/>
          <w:sz w:val="24"/>
          <w:szCs w:val="24"/>
        </w:rPr>
        <w:t>Noonakoort moort kwomba</w:t>
      </w:r>
    </w:p>
    <w:p>
      <w:pPr>
        <w:pStyle w:val="yMiscellaneousBody"/>
        <w:spacing w:before="0"/>
        <w:rPr>
          <w:b/>
          <w:i/>
          <w:sz w:val="24"/>
          <w:szCs w:val="24"/>
        </w:rPr>
      </w:pPr>
      <w:r>
        <w:rPr>
          <w:b/>
          <w:i/>
          <w:sz w:val="24"/>
          <w:szCs w:val="24"/>
        </w:rPr>
        <w:t>Djinunge nitja mungarrt — koorah</w:t>
      </w:r>
    </w:p>
    <w:p>
      <w:pPr>
        <w:pStyle w:val="yMiscellaneousBody"/>
        <w:spacing w:before="0"/>
        <w:rPr>
          <w:b/>
          <w:i/>
          <w:sz w:val="24"/>
          <w:szCs w:val="24"/>
        </w:rPr>
      </w:pPr>
      <w:r>
        <w:rPr>
          <w:b/>
          <w:i/>
          <w:sz w:val="24"/>
          <w:szCs w:val="24"/>
        </w:rPr>
        <w:t>Noonakoort moort yirra yarkinje kwomba noongar boodja</w:t>
      </w:r>
    </w:p>
    <w:p>
      <w:pPr>
        <w:pStyle w:val="yMiscellaneousBody"/>
        <w:spacing w:before="0"/>
        <w:rPr>
          <w:b/>
          <w:i/>
          <w:sz w:val="24"/>
          <w:szCs w:val="24"/>
        </w:rPr>
      </w:pPr>
      <w:r>
        <w:rPr>
          <w:b/>
          <w:i/>
          <w:sz w:val="24"/>
          <w:szCs w:val="24"/>
        </w:rPr>
        <w:t>Koorah — nitja — boordahwan</w:t>
      </w:r>
    </w:p>
    <w:p>
      <w:pPr>
        <w:pStyle w:val="yMiscellaneousBody"/>
        <w:spacing w:before="0"/>
        <w:rPr>
          <w:b/>
          <w:i/>
          <w:sz w:val="24"/>
          <w:szCs w:val="24"/>
        </w:rPr>
      </w:pPr>
      <w:r>
        <w:rPr>
          <w:b/>
          <w:i/>
          <w:sz w:val="24"/>
          <w:szCs w:val="24"/>
        </w:rPr>
        <w:t>Noonakoort moort yarkinje noongar boodja</w:t>
      </w:r>
    </w:p>
    <w:p>
      <w:pPr>
        <w:pStyle w:val="yMiscellaneousBody"/>
        <w:spacing w:before="0"/>
        <w:rPr>
          <w:b/>
          <w:i/>
          <w:sz w:val="24"/>
          <w:szCs w:val="24"/>
        </w:rPr>
      </w:pPr>
      <w:r>
        <w:rPr>
          <w:b/>
          <w:i/>
          <w:sz w:val="24"/>
          <w:szCs w:val="24"/>
        </w:rPr>
        <w:t>Nyidiung koorah barminje noonakoort moort</w:t>
      </w:r>
    </w:p>
    <w:p>
      <w:pPr>
        <w:pStyle w:val="yMiscellaneousBody"/>
        <w:spacing w:before="0"/>
        <w:rPr>
          <w:b/>
          <w:i/>
          <w:sz w:val="24"/>
          <w:szCs w:val="24"/>
        </w:rPr>
      </w:pPr>
      <w:r>
        <w:rPr>
          <w:b/>
          <w:i/>
          <w:sz w:val="24"/>
          <w:szCs w:val="24"/>
        </w:rPr>
        <w:t>Wierrnbirt domberrinje</w:t>
      </w:r>
    </w:p>
    <w:p>
      <w:pPr>
        <w:pStyle w:val="yMiscellaneousBody"/>
        <w:spacing w:before="0"/>
        <w:rPr>
          <w:b/>
          <w:i/>
          <w:sz w:val="24"/>
          <w:szCs w:val="24"/>
        </w:rPr>
      </w:pPr>
      <w:r>
        <w:rPr>
          <w:b/>
          <w:i/>
          <w:sz w:val="24"/>
          <w:szCs w:val="24"/>
        </w:rPr>
        <w:t>Noonakoort moort koort boodja</w:t>
      </w:r>
    </w:p>
    <w:p>
      <w:pPr>
        <w:pStyle w:val="yMiscellaneousBody"/>
        <w:spacing w:before="0"/>
        <w:rPr>
          <w:b/>
          <w:i/>
          <w:sz w:val="24"/>
          <w:szCs w:val="24"/>
        </w:rPr>
      </w:pPr>
      <w:r>
        <w:rPr>
          <w:b/>
          <w:i/>
          <w:sz w:val="24"/>
          <w:szCs w:val="24"/>
        </w:rPr>
        <w:t>Nitja gnulla moorditj karrl boodja</w:t>
      </w:r>
    </w:p>
    <w:p>
      <w:pPr>
        <w:pStyle w:val="yMiscellaneousBody"/>
        <w:rPr>
          <w:i/>
          <w:sz w:val="24"/>
          <w:szCs w:val="24"/>
        </w:rPr>
      </w:pPr>
      <w:r>
        <w:rPr>
          <w:i/>
          <w:sz w:val="24"/>
          <w:szCs w:val="24"/>
        </w:rPr>
        <w:t>All our Noongar people stand here on Noongar land.</w:t>
      </w:r>
    </w:p>
    <w:p>
      <w:pPr>
        <w:pStyle w:val="yMiscellaneousBody"/>
        <w:spacing w:before="0"/>
        <w:rPr>
          <w:i/>
          <w:sz w:val="24"/>
          <w:szCs w:val="24"/>
        </w:rPr>
      </w:pPr>
      <w:r>
        <w:rPr>
          <w:i/>
          <w:sz w:val="24"/>
          <w:szCs w:val="24"/>
        </w:rPr>
        <w:t>Past, present and future.</w:t>
      </w:r>
    </w:p>
    <w:p>
      <w:pPr>
        <w:pStyle w:val="yMiscellaneousBody"/>
        <w:spacing w:before="0"/>
        <w:rPr>
          <w:i/>
          <w:sz w:val="24"/>
          <w:szCs w:val="24"/>
        </w:rPr>
      </w:pPr>
      <w:r>
        <w:rPr>
          <w:i/>
          <w:sz w:val="24"/>
          <w:szCs w:val="24"/>
        </w:rPr>
        <w:t>We stand strong on our land.</w:t>
      </w:r>
    </w:p>
    <w:p>
      <w:pPr>
        <w:pStyle w:val="yMiscellaneousBody"/>
        <w:spacing w:before="0"/>
        <w:rPr>
          <w:i/>
          <w:sz w:val="24"/>
          <w:szCs w:val="24"/>
        </w:rPr>
      </w:pPr>
      <w:r>
        <w:rPr>
          <w:i/>
          <w:sz w:val="24"/>
          <w:szCs w:val="24"/>
        </w:rPr>
        <w:t>The mungart tree symbolises our strength and survival.</w:t>
      </w:r>
    </w:p>
    <w:p>
      <w:pPr>
        <w:pStyle w:val="yMiscellaneousBody"/>
        <w:spacing w:before="0"/>
        <w:rPr>
          <w:i/>
          <w:sz w:val="24"/>
          <w:szCs w:val="24"/>
        </w:rPr>
      </w:pPr>
      <w:r>
        <w:rPr>
          <w:i/>
          <w:sz w:val="24"/>
          <w:szCs w:val="24"/>
        </w:rPr>
        <w:t>All of our people stand firm on our land.</w:t>
      </w:r>
    </w:p>
    <w:p>
      <w:pPr>
        <w:pStyle w:val="yMiscellaneousBody"/>
        <w:spacing w:before="0"/>
        <w:rPr>
          <w:i/>
          <w:sz w:val="24"/>
          <w:szCs w:val="24"/>
        </w:rPr>
      </w:pPr>
      <w:r>
        <w:rPr>
          <w:i/>
          <w:sz w:val="24"/>
          <w:szCs w:val="24"/>
        </w:rPr>
        <w:t>Our people are here to stay — we will always be.</w:t>
      </w:r>
    </w:p>
    <w:p>
      <w:pPr>
        <w:pStyle w:val="yMiscellaneousBody"/>
        <w:rPr>
          <w:sz w:val="24"/>
          <w:szCs w:val="24"/>
        </w:rPr>
      </w:pPr>
      <w:r>
        <w:rPr>
          <w:sz w:val="24"/>
          <w:szCs w:val="24"/>
        </w:rPr>
        <w:t>We, the Noongar people, are the traditional owners of South West Western Australia, and have been since before time immemorial.  As the First People of South West Western Australia, we continue to practise the laws and customs of our culture.  Through this culture, we continue to hold rights, responsibilities and obligations in relation to our people, traditional lands and waters.</w:t>
      </w:r>
    </w:p>
    <w:p>
      <w:pPr>
        <w:pStyle w:val="yMiscellaneousBody"/>
        <w:rPr>
          <w:sz w:val="24"/>
          <w:szCs w:val="24"/>
        </w:rPr>
      </w:pPr>
      <w:r>
        <w:rPr>
          <w:sz w:val="24"/>
          <w:szCs w:val="24"/>
        </w:rPr>
        <w:t>We, the Noongar people, are the largest single Aboriginal cultural bloc on the Australian continent.  We belong to one of the oldest surviving living cultures on this earth.  As a people, we have a common ancestral language, and a similar history and spirituality.  We know that our traditional country is south and west of a line that stretches from Geraldton in the north to Cape Arid in the south</w:t>
      </w:r>
      <w:r>
        <w:rPr>
          <w:sz w:val="24"/>
          <w:szCs w:val="24"/>
        </w:rPr>
        <w:noBreakHyphen/>
        <w:t xml:space="preserve">east, and that the spirit of this place can never be conquered. </w:t>
      </w:r>
    </w:p>
    <w:p>
      <w:pPr>
        <w:pStyle w:val="yMiscellaneousBody"/>
        <w:rPr>
          <w:sz w:val="24"/>
          <w:szCs w:val="24"/>
        </w:rPr>
      </w:pPr>
      <w:r>
        <w:rPr>
          <w:sz w:val="24"/>
          <w:szCs w:val="24"/>
        </w:rPr>
        <w:t>Noongar culture, spirit and economy have always depended on the resources of Noongar boodja.  Families still return to the biddi (paths) of our ancestors.  Our people continue to refer to natural landmarks, especially hills and waterways when describing which families belong to different areas of Noongar boodja.  Although barriers may exist, it is still in our hearts, in our blood, it is still our country.</w:t>
      </w:r>
    </w:p>
    <w:p>
      <w:pPr>
        <w:pStyle w:val="yMiscellaneousBody"/>
        <w:rPr>
          <w:sz w:val="24"/>
          <w:szCs w:val="24"/>
        </w:rPr>
      </w:pPr>
      <w:r>
        <w:rPr>
          <w:sz w:val="24"/>
          <w:szCs w:val="24"/>
        </w:rPr>
        <w:t>Our living culture, which is long and continuing in this part of the world, begins with Noongar people.  This is the opportunity for all Western Australians to experience the ancient tradition of respect, relationships and reciprocity with Noongar people.  We have survived.</w:t>
      </w:r>
    </w:p>
    <w:p>
      <w:pPr>
        <w:pStyle w:val="yMiscellaneousBody"/>
        <w:rPr>
          <w:rFonts w:ascii="Arial" w:hAnsi="Arial" w:cs="Arial"/>
          <w:sz w:val="18"/>
          <w:szCs w:val="18"/>
        </w:rPr>
      </w:pPr>
      <w:r>
        <w:rPr>
          <w:rFonts w:ascii="Arial" w:hAnsi="Arial" w:cs="Arial"/>
          <w:sz w:val="18"/>
          <w:szCs w:val="18"/>
        </w:rPr>
        <w:t>Note:</w:t>
      </w:r>
    </w:p>
    <w:p>
      <w:pPr>
        <w:pStyle w:val="yMiscellaneousBody"/>
        <w:rPr>
          <w:rFonts w:ascii="Arial" w:hAnsi="Arial" w:cs="Arial"/>
          <w:sz w:val="18"/>
          <w:szCs w:val="18"/>
        </w:rPr>
      </w:pPr>
      <w:r>
        <w:rPr>
          <w:rFonts w:ascii="Arial" w:hAnsi="Arial" w:cs="Arial"/>
          <w:sz w:val="18"/>
          <w:szCs w:val="18"/>
        </w:rPr>
        <w:t>The Noongar nation is made up of a number of different groups. Variations in pronunciation and spelling occur amongst the Amangu, Yued/Yuat, Whadjuk/Wajuk, Binjareb/Pinjarup, Wardandi, Balardong/Ballardong, Nyakinyaki, Wilman, Wirlomin, Ganeang, Bibulmun/Piblemen, Mineng, Goreng, Wudjari and Njunga. For instance, the word “Noongar” can also be spelled “Nyungar”, “Nyoongar” and “Nyoongah”.</w:t>
      </w:r>
    </w:p>
    <w:p>
      <w:pPr>
        <w:pStyle w:val="yScheduleHeading"/>
      </w:pPr>
      <w:bookmarkStart w:id="89" w:name="_Toc431825624"/>
      <w:bookmarkStart w:id="90" w:name="_Toc431825634"/>
      <w:bookmarkStart w:id="91" w:name="_Toc431825848"/>
      <w:bookmarkStart w:id="92" w:name="_Toc450722098"/>
      <w:bookmarkStart w:id="93" w:name="_Toc451245184"/>
      <w:bookmarkStart w:id="94" w:name="_Toc451250399"/>
      <w:bookmarkStart w:id="95" w:name="_Toc451250428"/>
      <w:bookmarkStart w:id="96" w:name="_Toc452034285"/>
      <w:bookmarkStart w:id="97" w:name="_Toc452102530"/>
      <w:r>
        <w:rPr>
          <w:rStyle w:val="CharSchNo"/>
        </w:rPr>
        <w:t>Schedule 2</w:t>
      </w:r>
      <w:r>
        <w:rPr>
          <w:rStyle w:val="CharSDivNo"/>
        </w:rPr>
        <w:t> </w:t>
      </w:r>
      <w:r>
        <w:t>—</w:t>
      </w:r>
      <w:r>
        <w:rPr>
          <w:rStyle w:val="CharSDivText"/>
        </w:rPr>
        <w:t> </w:t>
      </w:r>
      <w:r>
        <w:rPr>
          <w:rStyle w:val="CharSchText"/>
        </w:rPr>
        <w:t>Noongar lands: description</w:t>
      </w:r>
      <w:bookmarkEnd w:id="89"/>
      <w:bookmarkEnd w:id="90"/>
      <w:bookmarkEnd w:id="91"/>
      <w:bookmarkEnd w:id="92"/>
      <w:bookmarkEnd w:id="93"/>
      <w:bookmarkEnd w:id="94"/>
      <w:bookmarkEnd w:id="95"/>
      <w:bookmarkEnd w:id="96"/>
      <w:bookmarkEnd w:id="97"/>
    </w:p>
    <w:p>
      <w:pPr>
        <w:pStyle w:val="yShoulderClause"/>
      </w:pPr>
      <w:r>
        <w:t>[s. 3(1)]</w:t>
      </w:r>
    </w:p>
    <w:p>
      <w:pPr>
        <w:pStyle w:val="yMiscellaneousBody"/>
        <w:rPr>
          <w:sz w:val="24"/>
          <w:szCs w:val="24"/>
        </w:rPr>
      </w:pPr>
      <w:r>
        <w:rPr>
          <w:sz w:val="24"/>
          <w:szCs w:val="24"/>
        </w:rPr>
        <w:t xml:space="preserve">All the lands and waters contained within a line that — </w:t>
      </w:r>
    </w:p>
    <w:p>
      <w:pPr>
        <w:pStyle w:val="yMiscellaneousBody"/>
        <w:numPr>
          <w:ilvl w:val="0"/>
          <w:numId w:val="16"/>
        </w:numPr>
        <w:rPr>
          <w:sz w:val="24"/>
          <w:szCs w:val="24"/>
        </w:rPr>
      </w:pPr>
      <w:r>
        <w:rPr>
          <w:sz w:val="24"/>
          <w:szCs w:val="24"/>
        </w:rPr>
        <w:t>starts at the intersection of the prolongation westerly of the northern boundary of the Shire of Coorow with the low water mark, being a point on a northern boundary of native title determination application WAD6192/1998 (WC97/71) as accepted for registration on the Register of Native Title Claims on 22 August 1997;</w:t>
      </w:r>
    </w:p>
    <w:p>
      <w:pPr>
        <w:pStyle w:val="yMiscellaneousBody"/>
        <w:numPr>
          <w:ilvl w:val="0"/>
          <w:numId w:val="16"/>
        </w:numPr>
        <w:rPr>
          <w:sz w:val="24"/>
          <w:szCs w:val="24"/>
        </w:rPr>
      </w:pPr>
      <w:r>
        <w:rPr>
          <w:sz w:val="24"/>
          <w:szCs w:val="24"/>
        </w:rPr>
        <w:t>then continues generally easterly and generally south</w:t>
      </w:r>
      <w:r>
        <w:rPr>
          <w:sz w:val="24"/>
          <w:szCs w:val="24"/>
        </w:rPr>
        <w:noBreakHyphen/>
        <w:t xml:space="preserve">easterly along the boundaries of that native title application to the intersection with native title determination application WAD6181/1998 (WC00/7) as accepted for registration on the Register of Native Title Claims on 3 July 2008; </w:t>
      </w:r>
    </w:p>
    <w:p>
      <w:pPr>
        <w:pStyle w:val="yMiscellaneousBody"/>
        <w:numPr>
          <w:ilvl w:val="0"/>
          <w:numId w:val="16"/>
        </w:numPr>
        <w:rPr>
          <w:sz w:val="24"/>
          <w:szCs w:val="24"/>
        </w:rPr>
      </w:pPr>
      <w:r>
        <w:rPr>
          <w:sz w:val="24"/>
          <w:szCs w:val="24"/>
        </w:rPr>
        <w:t>then continues generally easterly, generally south</w:t>
      </w:r>
      <w:r>
        <w:rPr>
          <w:sz w:val="24"/>
          <w:szCs w:val="24"/>
        </w:rPr>
        <w:noBreakHyphen/>
        <w:t>easterly and westerly along the boundaries of that native title application to the intersection with native title determination application WAD6286/1998 (WC98/70) as accepted for registration on the Register of Native Title Claims on 29 September 1998;</w:t>
      </w:r>
    </w:p>
    <w:p>
      <w:pPr>
        <w:pStyle w:val="yMiscellaneousBody"/>
        <w:numPr>
          <w:ilvl w:val="0"/>
          <w:numId w:val="16"/>
        </w:numPr>
        <w:rPr>
          <w:sz w:val="24"/>
          <w:szCs w:val="24"/>
        </w:rPr>
      </w:pPr>
      <w:r>
        <w:rPr>
          <w:sz w:val="24"/>
          <w:szCs w:val="24"/>
        </w:rPr>
        <w:t>then continues generally southerly along the boundaries of that native title application to the intersection with the low water mark;</w:t>
      </w:r>
    </w:p>
    <w:p>
      <w:pPr>
        <w:pStyle w:val="yMiscellaneousBody"/>
        <w:numPr>
          <w:ilvl w:val="0"/>
          <w:numId w:val="16"/>
        </w:numPr>
        <w:rPr>
          <w:sz w:val="24"/>
          <w:szCs w:val="24"/>
        </w:rPr>
      </w:pPr>
      <w:r>
        <w:rPr>
          <w:sz w:val="24"/>
          <w:szCs w:val="24"/>
        </w:rPr>
        <w:t>then continues generally south</w:t>
      </w:r>
      <w:r>
        <w:rPr>
          <w:sz w:val="24"/>
          <w:szCs w:val="24"/>
        </w:rPr>
        <w:noBreakHyphen/>
        <w:t>westerly, generally north</w:t>
      </w:r>
      <w:r>
        <w:rPr>
          <w:sz w:val="24"/>
          <w:szCs w:val="24"/>
        </w:rPr>
        <w:noBreakHyphen/>
        <w:t>westerly and generally northerly along the low water mark back to the starting point,</w:t>
      </w:r>
    </w:p>
    <w:p>
      <w:pPr>
        <w:pStyle w:val="yMiscellaneousBody"/>
        <w:rPr>
          <w:sz w:val="24"/>
          <w:szCs w:val="24"/>
        </w:rPr>
      </w:pPr>
      <w:r>
        <w:rPr>
          <w:sz w:val="24"/>
          <w:szCs w:val="24"/>
        </w:rPr>
        <w:t>other than any land or waters the subject of native title determination application WAD6193/1998 (WC97/72</w:t>
      </w:r>
      <w:r>
        <w:rPr>
          <w:sz w:val="24"/>
          <w:szCs w:val="24"/>
        </w:rPr>
        <w:noBreakHyphen/>
        <w:t>6) as accepted for registration on the Register of Native Title Claims on 12 December 2011.</w:t>
      </w:r>
    </w:p>
    <w:p>
      <w:pPr>
        <w:pStyle w:val="yMiscellaneousBody"/>
        <w:rPr>
          <w:sz w:val="24"/>
          <w:szCs w:val="24"/>
        </w:rPr>
      </w:pPr>
      <w:r>
        <w:rPr>
          <w:sz w:val="24"/>
          <w:szCs w:val="24"/>
        </w:rPr>
        <w:t xml:space="preserve">And all the islands landward of the low water mark that exist within the area contained within a line that — </w:t>
      </w:r>
    </w:p>
    <w:p>
      <w:pPr>
        <w:pStyle w:val="yMiscellaneousBody"/>
        <w:numPr>
          <w:ilvl w:val="0"/>
          <w:numId w:val="16"/>
        </w:numPr>
        <w:rPr>
          <w:sz w:val="24"/>
          <w:szCs w:val="24"/>
        </w:rPr>
      </w:pPr>
      <w:r>
        <w:rPr>
          <w:sz w:val="24"/>
          <w:szCs w:val="24"/>
        </w:rPr>
        <w:t>starts at the intersection of the prolongation westerly of the northern boundary of the Shire of Coorow with the low water mark;</w:t>
      </w:r>
    </w:p>
    <w:p>
      <w:pPr>
        <w:pStyle w:val="yMiscellaneousBody"/>
        <w:numPr>
          <w:ilvl w:val="0"/>
          <w:numId w:val="16"/>
        </w:numPr>
        <w:rPr>
          <w:sz w:val="24"/>
          <w:szCs w:val="24"/>
        </w:rPr>
      </w:pPr>
      <w:r>
        <w:rPr>
          <w:sz w:val="24"/>
          <w:szCs w:val="24"/>
        </w:rPr>
        <w:t>then continues generally southerly, generally south</w:t>
      </w:r>
      <w:r>
        <w:rPr>
          <w:sz w:val="24"/>
          <w:szCs w:val="24"/>
        </w:rPr>
        <w:noBreakHyphen/>
        <w:t>easterly and generally north</w:t>
      </w:r>
      <w:r>
        <w:rPr>
          <w:sz w:val="24"/>
          <w:szCs w:val="24"/>
        </w:rPr>
        <w:noBreakHyphen/>
        <w:t xml:space="preserve">easterly along the low water mark to the intersection with longitude 120.465236; </w:t>
      </w:r>
    </w:p>
    <w:p>
      <w:pPr>
        <w:pStyle w:val="yMiscellaneousBody"/>
        <w:numPr>
          <w:ilvl w:val="0"/>
          <w:numId w:val="16"/>
        </w:numPr>
        <w:rPr>
          <w:sz w:val="24"/>
          <w:szCs w:val="24"/>
        </w:rPr>
      </w:pPr>
      <w:r>
        <w:rPr>
          <w:sz w:val="24"/>
          <w:szCs w:val="24"/>
        </w:rPr>
        <w:t xml:space="preserve">then continues southerly to the intersection of the 3 nautical mile limit with longitude 120.465236; </w:t>
      </w:r>
    </w:p>
    <w:p>
      <w:pPr>
        <w:pStyle w:val="yMiscellaneousBody"/>
        <w:numPr>
          <w:ilvl w:val="0"/>
          <w:numId w:val="16"/>
        </w:numPr>
        <w:rPr>
          <w:sz w:val="24"/>
          <w:szCs w:val="24"/>
        </w:rPr>
      </w:pPr>
      <w:r>
        <w:rPr>
          <w:sz w:val="24"/>
          <w:szCs w:val="24"/>
        </w:rPr>
        <w:t>then continues generally south</w:t>
      </w:r>
      <w:r>
        <w:rPr>
          <w:sz w:val="24"/>
          <w:szCs w:val="24"/>
        </w:rPr>
        <w:noBreakHyphen/>
        <w:t>westerly, generally north</w:t>
      </w:r>
      <w:r>
        <w:rPr>
          <w:sz w:val="24"/>
          <w:szCs w:val="24"/>
        </w:rPr>
        <w:noBreakHyphen/>
        <w:t>westerly and generally northerly along the 3 nautical mile limit to the prolongation westerly of the northern boundary of the Shire of Coorow;</w:t>
      </w:r>
    </w:p>
    <w:p>
      <w:pPr>
        <w:pStyle w:val="yMiscellaneousBody"/>
        <w:numPr>
          <w:ilvl w:val="0"/>
          <w:numId w:val="16"/>
        </w:numPr>
        <w:rPr>
          <w:sz w:val="24"/>
          <w:szCs w:val="24"/>
        </w:rPr>
      </w:pPr>
      <w:r>
        <w:rPr>
          <w:sz w:val="24"/>
          <w:szCs w:val="24"/>
        </w:rPr>
        <w:t>then continues easterly along that prolongation back to the starting point.</w:t>
      </w:r>
    </w:p>
    <w:p>
      <w:pPr>
        <w:pStyle w:val="yMiscellaneousBody"/>
        <w:rPr>
          <w:rFonts w:ascii="Arial" w:hAnsi="Arial" w:cs="Arial"/>
          <w:sz w:val="18"/>
          <w:szCs w:val="18"/>
        </w:rPr>
      </w:pPr>
      <w:r>
        <w:rPr>
          <w:rFonts w:ascii="Arial" w:hAnsi="Arial" w:cs="Arial"/>
          <w:sz w:val="18"/>
          <w:szCs w:val="18"/>
        </w:rPr>
        <w:t>Notes:</w:t>
      </w:r>
    </w:p>
    <w:p>
      <w:pPr>
        <w:pStyle w:val="yMiscellaneousBody"/>
        <w:tabs>
          <w:tab w:val="left" w:pos="567"/>
        </w:tabs>
        <w:ind w:left="567" w:hanging="567"/>
        <w:rPr>
          <w:rFonts w:ascii="Arial" w:hAnsi="Arial" w:cs="Arial"/>
          <w:sz w:val="18"/>
          <w:szCs w:val="18"/>
        </w:rPr>
      </w:pPr>
      <w:r>
        <w:rPr>
          <w:rFonts w:ascii="Arial" w:hAnsi="Arial" w:cs="Arial"/>
          <w:sz w:val="18"/>
          <w:szCs w:val="18"/>
        </w:rPr>
        <w:t>1.</w:t>
      </w:r>
      <w:r>
        <w:rPr>
          <w:rFonts w:ascii="Arial" w:hAnsi="Arial" w:cs="Arial"/>
          <w:sz w:val="18"/>
          <w:szCs w:val="18"/>
        </w:rPr>
        <w:tab/>
        <w:t>The low water mark is sourced from the Spatial Cadastral Database maintained by the Western Australian Land Information Authority as at 29 October 2012.</w:t>
      </w:r>
    </w:p>
    <w:p>
      <w:pPr>
        <w:pStyle w:val="yMiscellaneousBody"/>
        <w:tabs>
          <w:tab w:val="left" w:pos="567"/>
        </w:tabs>
        <w:ind w:left="567" w:hanging="567"/>
        <w:rPr>
          <w:rFonts w:ascii="Arial" w:hAnsi="Arial" w:cs="Arial"/>
          <w:sz w:val="18"/>
          <w:szCs w:val="18"/>
        </w:rPr>
      </w:pPr>
      <w:r>
        <w:rPr>
          <w:rFonts w:ascii="Arial" w:hAnsi="Arial" w:cs="Arial"/>
          <w:sz w:val="18"/>
          <w:szCs w:val="18"/>
        </w:rPr>
        <w:t>2.</w:t>
      </w:r>
      <w:r>
        <w:rPr>
          <w:rFonts w:ascii="Arial" w:hAnsi="Arial" w:cs="Arial"/>
          <w:sz w:val="18"/>
          <w:szCs w:val="18"/>
        </w:rPr>
        <w:tab/>
        <w:t>Coordinate references are to Geocentric Datum of Australia 1994 (GDA94) coordinates in decimal degrees.</w:t>
      </w:r>
    </w:p>
    <w:p>
      <w:pPr>
        <w:pStyle w:val="yMiscellaneousBody"/>
        <w:tabs>
          <w:tab w:val="left" w:pos="567"/>
        </w:tabs>
        <w:ind w:left="567" w:hanging="567"/>
        <w:rPr>
          <w:rFonts w:ascii="Arial" w:hAnsi="Arial" w:cs="Arial"/>
          <w:sz w:val="18"/>
          <w:szCs w:val="18"/>
        </w:rPr>
      </w:pPr>
      <w:r>
        <w:rPr>
          <w:rFonts w:ascii="Arial" w:hAnsi="Arial" w:cs="Arial"/>
          <w:sz w:val="18"/>
          <w:szCs w:val="18"/>
        </w:rPr>
        <w:t>3.</w:t>
      </w:r>
      <w:r>
        <w:rPr>
          <w:rFonts w:ascii="Arial" w:hAnsi="Arial" w:cs="Arial"/>
          <w:sz w:val="18"/>
          <w:szCs w:val="18"/>
        </w:rPr>
        <w:tab/>
        <w:t>The 3 nautical mile limit is sourced from Australian Maritime Boundaries (AMB), 6</w:t>
      </w:r>
      <w:r>
        <w:rPr>
          <w:rFonts w:ascii="Arial" w:hAnsi="Arial" w:cs="Arial"/>
          <w:sz w:val="18"/>
          <w:szCs w:val="18"/>
          <w:vertAlign w:val="superscript"/>
        </w:rPr>
        <w:t>th</w:t>
      </w:r>
      <w:r>
        <w:rPr>
          <w:rFonts w:ascii="Arial" w:hAnsi="Arial" w:cs="Arial"/>
          <w:sz w:val="18"/>
          <w:szCs w:val="18"/>
        </w:rPr>
        <w:t> edition, released in February 2006.</w:t>
      </w:r>
    </w:p>
    <w:p>
      <w:pPr>
        <w:pStyle w:val="yScheduleHeading"/>
      </w:pPr>
      <w:bookmarkStart w:id="98" w:name="_Toc431825625"/>
      <w:bookmarkStart w:id="99" w:name="_Toc431825635"/>
      <w:bookmarkStart w:id="100" w:name="_Toc431825849"/>
      <w:bookmarkStart w:id="101" w:name="_Toc450722099"/>
      <w:bookmarkStart w:id="102" w:name="_Toc451245185"/>
      <w:bookmarkStart w:id="103" w:name="_Toc451250400"/>
      <w:bookmarkStart w:id="104" w:name="_Toc451250429"/>
      <w:bookmarkStart w:id="105" w:name="_Toc452034286"/>
      <w:bookmarkStart w:id="106" w:name="_Toc452102531"/>
      <w:r>
        <w:rPr>
          <w:rStyle w:val="CharSchNo"/>
        </w:rPr>
        <w:t>Schedule 3</w:t>
      </w:r>
      <w:r>
        <w:rPr>
          <w:rStyle w:val="CharSDivNo"/>
        </w:rPr>
        <w:t> </w:t>
      </w:r>
      <w:r>
        <w:t>—</w:t>
      </w:r>
      <w:r>
        <w:rPr>
          <w:rStyle w:val="CharSDivText"/>
        </w:rPr>
        <w:t> </w:t>
      </w:r>
      <w:r>
        <w:rPr>
          <w:rStyle w:val="CharSchText"/>
        </w:rPr>
        <w:t>Noongar lands: map</w:t>
      </w:r>
      <w:bookmarkEnd w:id="98"/>
      <w:bookmarkEnd w:id="99"/>
      <w:bookmarkEnd w:id="100"/>
      <w:bookmarkEnd w:id="101"/>
      <w:bookmarkEnd w:id="102"/>
      <w:bookmarkEnd w:id="103"/>
      <w:bookmarkEnd w:id="104"/>
      <w:bookmarkEnd w:id="105"/>
      <w:bookmarkEnd w:id="106"/>
    </w:p>
    <w:p>
      <w:pPr>
        <w:pStyle w:val="yShoulderClause"/>
        <w:rPr>
          <w:rStyle w:val="CharSDivText"/>
        </w:rPr>
      </w:pPr>
      <w:r>
        <w:rPr>
          <w:rStyle w:val="CharSDivText"/>
        </w:rPr>
        <w:t>[s. 3(2)]</w:t>
      </w:r>
    </w:p>
    <w:p>
      <w:pPr>
        <w:pStyle w:val="Subsection"/>
        <w:ind w:left="0" w:firstLine="0"/>
        <w:jc w:val="center"/>
      </w:pPr>
      <w:r>
        <w:rPr>
          <w:noProof/>
        </w:rPr>
        <w:drawing>
          <wp:inline distT="0" distB="0" distL="0" distR="0">
            <wp:extent cx="5384969" cy="4330551"/>
            <wp:effectExtent l="0" t="6033" r="318" b="31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ed_Noongar_Lands 5 Feb 2013.JPG"/>
                    <pic:cNvPicPr/>
                  </pic:nvPicPr>
                  <pic:blipFill>
                    <a:blip r:embed="rId33" cstate="print">
                      <a:extLst>
                        <a:ext uri="{28A0092B-C50C-407E-A947-70E740481C1C}">
                          <a14:useLocalDpi xmlns:a14="http://schemas.microsoft.com/office/drawing/2010/main" val="0"/>
                        </a:ext>
                      </a:extLst>
                    </a:blip>
                    <a:stretch>
                      <a:fillRect/>
                    </a:stretch>
                  </pic:blipFill>
                  <pic:spPr>
                    <a:xfrm rot="16200000">
                      <a:off x="0" y="0"/>
                      <a:ext cx="5381853" cy="4328045"/>
                    </a:xfrm>
                    <a:prstGeom prst="rect">
                      <a:avLst/>
                    </a:prstGeom>
                  </pic:spPr>
                </pic:pic>
              </a:graphicData>
            </a:graphic>
          </wp:inline>
        </w:drawing>
      </w:r>
    </w:p>
    <w:p>
      <w:pPr>
        <w:pStyle w:val="CentredBaseLine"/>
        <w:jc w:val="center"/>
        <w:rPr>
          <w:ins w:id="107" w:author="svcMRProcess" w:date="2019-01-22T14:56:00Z"/>
        </w:rPr>
      </w:pPr>
      <w:ins w:id="108" w:author="svcMRProcess" w:date="2019-01-22T14:56: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outlineLvl w:val="0"/>
        <w:rPr>
          <w:ins w:id="109" w:author="svcMRProcess" w:date="2019-01-22T14:56:00Z"/>
        </w:rPr>
        <w:sectPr>
          <w:headerReference w:type="even" r:id="rId35"/>
          <w:headerReference w:type="default" r:id="rId36"/>
          <w:pgSz w:w="11907" w:h="16840" w:code="9"/>
          <w:pgMar w:top="2381" w:right="2410" w:bottom="3544" w:left="2410" w:header="720" w:footer="3544" w:gutter="0"/>
          <w:cols w:space="720"/>
        </w:sectPr>
      </w:pPr>
    </w:p>
    <w:p>
      <w:pPr>
        <w:pStyle w:val="nHeading2"/>
        <w:rPr>
          <w:ins w:id="111" w:author="svcMRProcess" w:date="2019-01-22T14:56:00Z"/>
        </w:rPr>
      </w:pPr>
      <w:bookmarkStart w:id="112" w:name="_Toc452034287"/>
      <w:bookmarkStart w:id="113" w:name="_Toc452102532"/>
      <w:ins w:id="114" w:author="svcMRProcess" w:date="2019-01-22T14:56:00Z">
        <w:r>
          <w:t>Notes</w:t>
        </w:r>
        <w:bookmarkEnd w:id="112"/>
        <w:bookmarkEnd w:id="113"/>
      </w:ins>
    </w:p>
    <w:p>
      <w:pPr>
        <w:pStyle w:val="nSubsection"/>
        <w:rPr>
          <w:ins w:id="115" w:author="svcMRProcess" w:date="2019-01-22T14:56:00Z"/>
          <w:snapToGrid w:val="0"/>
        </w:rPr>
      </w:pPr>
      <w:ins w:id="116" w:author="svcMRProcess" w:date="2019-01-22T14:56:00Z">
        <w:r>
          <w:rPr>
            <w:snapToGrid w:val="0"/>
            <w:vertAlign w:val="superscript"/>
          </w:rPr>
          <w:t>1</w:t>
        </w:r>
        <w:r>
          <w:rPr>
            <w:snapToGrid w:val="0"/>
          </w:rPr>
          <w:tab/>
          <w:t xml:space="preserve">This is a compilation of the </w:t>
        </w:r>
        <w:r>
          <w:rPr>
            <w:i/>
            <w:noProof/>
            <w:snapToGrid w:val="0"/>
          </w:rPr>
          <w:t>Noongar (Koorah, Nitja, Boordahwan) (Past, Present, Future) Recognition Act 2016</w:t>
        </w:r>
        <w:r>
          <w:rPr>
            <w:snapToGrid w:val="0"/>
          </w:rPr>
          <w:t xml:space="preserve">.  </w:t>
        </w:r>
        <w:r>
          <w:t>The following table contains information about that Act.</w:t>
        </w:r>
      </w:ins>
    </w:p>
    <w:p>
      <w:pPr>
        <w:pStyle w:val="nHeading3"/>
        <w:rPr>
          <w:ins w:id="117" w:author="svcMRProcess" w:date="2019-01-22T14:56:00Z"/>
          <w:snapToGrid w:val="0"/>
        </w:rPr>
      </w:pPr>
      <w:bookmarkStart w:id="118" w:name="_Toc452102533"/>
      <w:ins w:id="119" w:author="svcMRProcess" w:date="2019-01-22T14:56:00Z">
        <w:r>
          <w:rPr>
            <w:snapToGrid w:val="0"/>
          </w:rPr>
          <w:t>Compilation table</w:t>
        </w:r>
        <w:bookmarkEnd w:id="118"/>
      </w:ins>
    </w:p>
    <w:tbl>
      <w:tblPr>
        <w:tblW w:w="7091" w:type="dxa"/>
        <w:tblInd w:w="56" w:type="dxa"/>
        <w:tblLayout w:type="fixed"/>
        <w:tblCellMar>
          <w:left w:w="56" w:type="dxa"/>
          <w:right w:w="56" w:type="dxa"/>
        </w:tblCellMar>
        <w:tblLook w:val="0000" w:firstRow="0" w:lastRow="0" w:firstColumn="0" w:lastColumn="0" w:noHBand="0" w:noVBand="0"/>
      </w:tblPr>
      <w:tblGrid>
        <w:gridCol w:w="2268"/>
        <w:gridCol w:w="1136"/>
        <w:gridCol w:w="1137"/>
        <w:gridCol w:w="2550"/>
      </w:tblGrid>
      <w:tr>
        <w:trPr>
          <w:cantSplit/>
          <w:tblHeader/>
          <w:ins w:id="120" w:author="svcMRProcess" w:date="2019-01-22T14:56:00Z"/>
        </w:trPr>
        <w:tc>
          <w:tcPr>
            <w:tcW w:w="2268" w:type="dxa"/>
            <w:tcBorders>
              <w:top w:val="single" w:sz="8" w:space="0" w:color="auto"/>
              <w:bottom w:val="single" w:sz="8" w:space="0" w:color="auto"/>
            </w:tcBorders>
            <w:shd w:val="clear" w:color="auto" w:fill="auto"/>
          </w:tcPr>
          <w:p>
            <w:pPr>
              <w:pStyle w:val="nTable"/>
              <w:spacing w:after="40"/>
              <w:ind w:right="113"/>
              <w:rPr>
                <w:ins w:id="121" w:author="svcMRProcess" w:date="2019-01-22T14:56:00Z"/>
                <w:b/>
              </w:rPr>
            </w:pPr>
            <w:ins w:id="122" w:author="svcMRProcess" w:date="2019-01-22T14:56:00Z">
              <w:r>
                <w:rPr>
                  <w:b/>
                </w:rPr>
                <w:t>Short title</w:t>
              </w:r>
            </w:ins>
          </w:p>
        </w:tc>
        <w:tc>
          <w:tcPr>
            <w:tcW w:w="1136" w:type="dxa"/>
            <w:tcBorders>
              <w:top w:val="single" w:sz="8" w:space="0" w:color="auto"/>
              <w:bottom w:val="single" w:sz="8" w:space="0" w:color="auto"/>
            </w:tcBorders>
            <w:shd w:val="clear" w:color="auto" w:fill="auto"/>
          </w:tcPr>
          <w:p>
            <w:pPr>
              <w:pStyle w:val="nTable"/>
              <w:spacing w:after="40"/>
              <w:rPr>
                <w:ins w:id="123" w:author="svcMRProcess" w:date="2019-01-22T14:56:00Z"/>
                <w:b/>
              </w:rPr>
            </w:pPr>
            <w:ins w:id="124" w:author="svcMRProcess" w:date="2019-01-22T14:56:00Z">
              <w:r>
                <w:rPr>
                  <w:b/>
                </w:rPr>
                <w:t>Number and year</w:t>
              </w:r>
            </w:ins>
          </w:p>
        </w:tc>
        <w:tc>
          <w:tcPr>
            <w:tcW w:w="1137" w:type="dxa"/>
            <w:tcBorders>
              <w:top w:val="single" w:sz="8" w:space="0" w:color="auto"/>
              <w:bottom w:val="single" w:sz="8" w:space="0" w:color="auto"/>
            </w:tcBorders>
            <w:shd w:val="clear" w:color="auto" w:fill="auto"/>
          </w:tcPr>
          <w:p>
            <w:pPr>
              <w:pStyle w:val="nTable"/>
              <w:spacing w:after="40"/>
              <w:rPr>
                <w:ins w:id="125" w:author="svcMRProcess" w:date="2019-01-22T14:56:00Z"/>
                <w:b/>
              </w:rPr>
            </w:pPr>
            <w:ins w:id="126" w:author="svcMRProcess" w:date="2019-01-22T14:56:00Z">
              <w:r>
                <w:rPr>
                  <w:b/>
                </w:rPr>
                <w:t>Assent</w:t>
              </w:r>
            </w:ins>
          </w:p>
        </w:tc>
        <w:tc>
          <w:tcPr>
            <w:tcW w:w="2550" w:type="dxa"/>
            <w:tcBorders>
              <w:top w:val="single" w:sz="8" w:space="0" w:color="auto"/>
              <w:bottom w:val="single" w:sz="8" w:space="0" w:color="auto"/>
            </w:tcBorders>
            <w:shd w:val="clear" w:color="auto" w:fill="auto"/>
          </w:tcPr>
          <w:p>
            <w:pPr>
              <w:pStyle w:val="nTable"/>
              <w:spacing w:after="40"/>
              <w:rPr>
                <w:ins w:id="127" w:author="svcMRProcess" w:date="2019-01-22T14:56:00Z"/>
                <w:b/>
              </w:rPr>
            </w:pPr>
            <w:ins w:id="128" w:author="svcMRProcess" w:date="2019-01-22T14:56:00Z">
              <w:r>
                <w:rPr>
                  <w:b/>
                </w:rPr>
                <w:t>Commencement</w:t>
              </w:r>
            </w:ins>
          </w:p>
        </w:tc>
      </w:tr>
      <w:tr>
        <w:trPr>
          <w:cantSplit/>
          <w:ins w:id="129" w:author="svcMRProcess" w:date="2019-01-22T14:56:00Z"/>
        </w:trPr>
        <w:tc>
          <w:tcPr>
            <w:tcW w:w="2268" w:type="dxa"/>
            <w:tcBorders>
              <w:top w:val="single" w:sz="8" w:space="0" w:color="auto"/>
              <w:bottom w:val="single" w:sz="8" w:space="0" w:color="auto"/>
            </w:tcBorders>
          </w:tcPr>
          <w:p>
            <w:pPr>
              <w:pStyle w:val="nTable"/>
              <w:spacing w:after="40"/>
              <w:ind w:right="113"/>
              <w:rPr>
                <w:ins w:id="130" w:author="svcMRProcess" w:date="2019-01-22T14:56:00Z"/>
              </w:rPr>
            </w:pPr>
            <w:ins w:id="131" w:author="svcMRProcess" w:date="2019-01-22T14:56:00Z">
              <w:r>
                <w:rPr>
                  <w:i/>
                </w:rPr>
                <w:t>Noongar (Koorah, Nitja, Boordahwan) (Past, Present, Future) Recognition Act 2016</w:t>
              </w:r>
            </w:ins>
          </w:p>
        </w:tc>
        <w:tc>
          <w:tcPr>
            <w:tcW w:w="1136" w:type="dxa"/>
            <w:tcBorders>
              <w:top w:val="single" w:sz="8" w:space="0" w:color="auto"/>
              <w:bottom w:val="single" w:sz="8" w:space="0" w:color="auto"/>
            </w:tcBorders>
          </w:tcPr>
          <w:p>
            <w:pPr>
              <w:pStyle w:val="nTable"/>
              <w:spacing w:after="40"/>
              <w:rPr>
                <w:ins w:id="132" w:author="svcMRProcess" w:date="2019-01-22T14:56:00Z"/>
              </w:rPr>
            </w:pPr>
            <w:ins w:id="133" w:author="svcMRProcess" w:date="2019-01-22T14:56:00Z">
              <w:r>
                <w:t>9 of 2016</w:t>
              </w:r>
            </w:ins>
          </w:p>
        </w:tc>
        <w:tc>
          <w:tcPr>
            <w:tcW w:w="1137" w:type="dxa"/>
            <w:tcBorders>
              <w:top w:val="single" w:sz="8" w:space="0" w:color="auto"/>
              <w:bottom w:val="single" w:sz="8" w:space="0" w:color="auto"/>
            </w:tcBorders>
          </w:tcPr>
          <w:p>
            <w:pPr>
              <w:pStyle w:val="nTable"/>
              <w:spacing w:after="40"/>
              <w:rPr>
                <w:ins w:id="134" w:author="svcMRProcess" w:date="2019-01-22T14:56:00Z"/>
              </w:rPr>
            </w:pPr>
            <w:ins w:id="135" w:author="svcMRProcess" w:date="2019-01-22T14:56:00Z">
              <w:r>
                <w:t>16 May 2016</w:t>
              </w:r>
            </w:ins>
          </w:p>
        </w:tc>
        <w:tc>
          <w:tcPr>
            <w:tcW w:w="2550" w:type="dxa"/>
            <w:tcBorders>
              <w:top w:val="single" w:sz="8" w:space="0" w:color="auto"/>
              <w:bottom w:val="single" w:sz="8" w:space="0" w:color="auto"/>
            </w:tcBorders>
          </w:tcPr>
          <w:p>
            <w:pPr>
              <w:pStyle w:val="nTable"/>
              <w:spacing w:after="40"/>
              <w:rPr>
                <w:ins w:id="136" w:author="svcMRProcess" w:date="2019-01-22T14:56:00Z"/>
              </w:rPr>
            </w:pPr>
            <w:ins w:id="137" w:author="svcMRProcess" w:date="2019-01-22T14:56:00Z">
              <w:r>
                <w:t>s. 1 and 2: 16 May 2016 (see s. 2(a));</w:t>
              </w:r>
              <w:r>
                <w:br/>
                <w:t xml:space="preserve">Act other than s. 1 and 2: 6 Jun 2016 (see s. 2(b) and </w:t>
              </w:r>
              <w:r>
                <w:rPr>
                  <w:i/>
                </w:rPr>
                <w:t>Gazette</w:t>
              </w:r>
              <w:r>
                <w:t xml:space="preserve">  27 May 2016 p. 1547)</w:t>
              </w:r>
            </w:ins>
          </w:p>
        </w:tc>
      </w:tr>
    </w:tbl>
    <w:p/>
    <w:p>
      <w:pPr>
        <w:sectPr>
          <w:headerReference w:type="even" r:id="rId37"/>
          <w:headerReference w:type="default" r:id="rId38"/>
          <w:pgSz w:w="11907" w:h="16840" w:code="9"/>
          <w:pgMar w:top="2376" w:right="2405" w:bottom="3542" w:left="2405" w:header="706"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Preamble</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Preamble</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0" w:name="Schedule"/>
    <w:bookmarkEnd w:id="11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8" w:name="Compilation"/>
    <w:bookmarkEnd w:id="1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9" w:name="Coversheet"/>
    <w:bookmarkEnd w:id="1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fldChar w:fldCharType="begin"/>
          </w:r>
          <w:r>
            <w:rPr>
              <w:b/>
            </w:rPr>
            <w:instrText>STYLEREF CharSectNo</w:instrText>
          </w:r>
          <w:r>
            <w:rPr>
              <w:b/>
            </w:rPr>
            <w:fldChar w:fldCharType="separate"/>
          </w:r>
          <w:r>
            <w:rPr>
              <w:b/>
            </w:rPr>
            <w:t>Preamble</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Preamble</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fldChar w:fldCharType="begin"/>
          </w:r>
          <w:r>
            <w:rPr>
              <w:b/>
            </w:rPr>
            <w:instrText>STYLEREF CharSectNo</w:instrText>
          </w:r>
          <w:r>
            <w:rPr>
              <w:b/>
            </w:rPr>
            <w:fldChar w:fldCharType="separate"/>
          </w:r>
          <w:r>
            <w:rPr>
              <w:b/>
            </w:rPr>
            <w:t>Preamble</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1EE7A5B"/>
    <w:multiLevelType w:val="hybridMultilevel"/>
    <w:tmpl w:val="4AE6C0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3135306"/>
    <w:docVar w:name="WAFER_20150220124253" w:val="ResetPageSize,UpdateArrangement,UpdateNTable"/>
    <w:docVar w:name="WAFER_20150220124253_GUID" w:val="d2cdbe1f-f9bb-4d37-81e9-91aa83934fea"/>
    <w:docVar w:name="WAFER_20151005161709" w:val="RemoveTocBookmarks,RemoveUnusedBookmarks,RemoveLanguageTags,UsedStyles,ResetPageSize"/>
    <w:docVar w:name="WAFER_20151005161709_GUID" w:val="7ee47494-2123-45d5-abd1-08da21f45ad4"/>
    <w:docVar w:name="WAFER_20160518094356" w:val="RemoveTocBookmarks,RemoveUnusedBookmarks,RemoveLanguageTags,UsedStyles,ResetPageSize"/>
    <w:docVar w:name="WAFER_20160518094356_GUID" w:val="18faa645-9417-4ed3-b272-1d13aee7d441"/>
    <w:docVar w:name="WAFER_20160518095120" w:val="RemoveTocBookmarks,RemoveUnusedBookmarks,RemoveLanguageTags,UsedStyles,ResetPageSize"/>
    <w:docVar w:name="WAFER_20160518095120_GUID" w:val="8f739e48-2ae5-42b5-8ec5-acaf01596194"/>
    <w:docVar w:name="WAFER_20170213134940" w:val="UpdateStyles"/>
    <w:docVar w:name="WAFER_20170213134940_GUID" w:val="4fec9108-1dd2-4353-9ef1-0368a118e9f3"/>
    <w:docVar w:name="WAFER_20170213135306" w:val="UsedStyles"/>
    <w:docVar w:name="WAFER_20170213135306_GUID" w:val="980be85f-804c-4ad4-b5cc-69b4279cb9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4.png"/><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image" Target="media/image3.jpeg"/><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155BF-AF51-44A1-A0BF-261D59D7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8750</Characters>
  <Application>Microsoft Office Word</Application>
  <DocSecurity>0</DocSecurity>
  <Lines>257</Lines>
  <Paragraphs>124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10249</CharactersWithSpaces>
  <SharedDoc>false</SharedDoc>
  <HyperlinkBase/>
  <HLinks>
    <vt:vector size="12" baseType="variant">
      <vt:variant>
        <vt:i4>3276894</vt:i4>
      </vt:variant>
      <vt:variant>
        <vt:i4>189</vt:i4>
      </vt:variant>
      <vt:variant>
        <vt:i4>0</vt:i4>
      </vt:variant>
      <vt:variant>
        <vt:i4>5</vt:i4>
      </vt:variant>
      <vt:variant>
        <vt:lpwstr>mailto:John.Lightowlers@psc.wa.gov.au</vt:lpwstr>
      </vt:variant>
      <vt:variant>
        <vt:lpwstr/>
      </vt:variant>
      <vt:variant>
        <vt:i4>5898351</vt:i4>
      </vt:variant>
      <vt:variant>
        <vt:i4>184</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Noongar (Koorah, Nitja, Boordahwan) (Past, Present, Future) Recognition Act 2016 00-a0-00 - 00-b0-02</dc:title>
  <dc:subject/>
  <dc:creator/>
  <cp:keywords/>
  <dc:description/>
  <cp:lastModifiedBy>svcMRProcess</cp:lastModifiedBy>
  <cp:revision>2</cp:revision>
  <cp:lastPrinted>2016-05-17T02:44:00Z</cp:lastPrinted>
  <dcterms:created xsi:type="dcterms:W3CDTF">2019-01-22T06:56:00Z</dcterms:created>
  <dcterms:modified xsi:type="dcterms:W3CDTF">2019-01-22T06:56:00Z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2042</vt:lpwstr>
  </property>
  <property fmtid="{D5CDD505-2E9C-101B-9397-08002B2CF9AE}" pid="3" name="ShortTitle">
    <vt:lpwstr>Noongar (Koorah, Nitja, Boordahwan) (Past, Present, Future) Recognition Act 2016</vt:lpwstr>
  </property>
  <property fmtid="{D5CDD505-2E9C-101B-9397-08002B2CF9AE}" pid="4" name="Citation">
    <vt:lpwstr>Noongar (Koorah, Nitja, Boordahwan) (Past, Present, Future) Recognition Act 2016</vt:lpwstr>
  </property>
  <property fmtid="{D5CDD505-2E9C-101B-9397-08002B2CF9AE}" pid="5" name="PrincipalAct">
    <vt:lpwstr/>
  </property>
  <property fmtid="{D5CDD505-2E9C-101B-9397-08002B2CF9AE}" pid="6" name="PrivateMember">
    <vt:lpwstr/>
  </property>
  <property fmtid="{D5CDD505-2E9C-101B-9397-08002B2CF9AE}" pid="7" name="SLPBillNumber">
    <vt:lpwstr>112—1</vt:lpwstr>
  </property>
  <property fmtid="{D5CDD505-2E9C-101B-9397-08002B2CF9AE}" pid="8" name="ActNo">
    <vt:lpwstr>9 of 2016</vt:lpwstr>
  </property>
  <property fmtid="{D5CDD505-2E9C-101B-9397-08002B2CF9AE}" pid="9" name="KitandImprint">
    <vt:lpwstr>  </vt:lpwstr>
  </property>
  <property fmtid="{D5CDD505-2E9C-101B-9397-08002B2CF9AE}" pid="10" name="Assent Date">
    <vt:lpwstr>16 May 2016</vt:lpwstr>
  </property>
  <property fmtid="{D5CDD505-2E9C-101B-9397-08002B2CF9AE}" pid="11" name="PerfectBound">
    <vt:lpwstr>NO</vt:lpwstr>
  </property>
  <property fmtid="{D5CDD505-2E9C-101B-9397-08002B2CF9AE}" pid="12" name="_AdHocReviewCycleID">
    <vt:i4>909460278</vt:i4>
  </property>
  <property fmtid="{D5CDD505-2E9C-101B-9397-08002B2CF9AE}" pid="13" name="_NewReviewCycle">
    <vt:lpwstr/>
  </property>
  <property fmtid="{D5CDD505-2E9C-101B-9397-08002B2CF9AE}" pid="14" name="_EmailSubject">
    <vt:lpwstr>Act 9 and 10 of 2016 assented to</vt:lpwstr>
  </property>
  <property fmtid="{D5CDD505-2E9C-101B-9397-08002B2CF9AE}" pid="15" name="_AuthorEmail">
    <vt:lpwstr>Publaw@dpc.wa.gov.au</vt:lpwstr>
  </property>
  <property fmtid="{D5CDD505-2E9C-101B-9397-08002B2CF9AE}" pid="16" name="_AuthorEmailDisplayName">
    <vt:lpwstr>Publaw</vt:lpwstr>
  </property>
  <property fmtid="{D5CDD505-2E9C-101B-9397-08002B2CF9AE}" pid="17" name="_ReviewingToolsShownOnce">
    <vt:lpwstr/>
  </property>
  <property fmtid="{D5CDD505-2E9C-101B-9397-08002B2CF9AE}" pid="18" name="DocumentType">
    <vt:lpwstr>Act</vt:lpwstr>
  </property>
  <property fmtid="{D5CDD505-2E9C-101B-9397-08002B2CF9AE}" pid="19" name="CommencementDate">
    <vt:lpwstr>20160606</vt:lpwstr>
  </property>
  <property fmtid="{D5CDD505-2E9C-101B-9397-08002B2CF9AE}" pid="20" name="FromSuffix">
    <vt:lpwstr>00-a0-00</vt:lpwstr>
  </property>
  <property fmtid="{D5CDD505-2E9C-101B-9397-08002B2CF9AE}" pid="21" name="FromAsAtDate">
    <vt:lpwstr>16 May 2016</vt:lpwstr>
  </property>
  <property fmtid="{D5CDD505-2E9C-101B-9397-08002B2CF9AE}" pid="22" name="ToSuffix">
    <vt:lpwstr>00-b0-02</vt:lpwstr>
  </property>
  <property fmtid="{D5CDD505-2E9C-101B-9397-08002B2CF9AE}" pid="23" name="ToAsAtDate">
    <vt:lpwstr>06 Jun 2016</vt:lpwstr>
  </property>
</Properties>
</file>