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27 May 2016</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42350802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407194576"/>
      <w:bookmarkStart w:id="5" w:name="_Toc42350802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07194577"/>
      <w:bookmarkStart w:id="7" w:name="_Toc423508025"/>
      <w:r>
        <w:rPr>
          <w:rStyle w:val="CharSectno"/>
        </w:rPr>
        <w:t>3</w:t>
      </w:r>
      <w:r>
        <w:rPr>
          <w:snapToGrid w:val="0"/>
        </w:rPr>
        <w:t>.</w:t>
      </w:r>
      <w:r>
        <w:rPr>
          <w:snapToGrid w:val="0"/>
        </w:rPr>
        <w:tab/>
        <w:t>Categories of events</w:t>
      </w:r>
      <w:bookmarkEnd w:id="6"/>
      <w:bookmarkEnd w:id="7"/>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8" w:name="_Toc407194578"/>
      <w:bookmarkStart w:id="9" w:name="_Toc423508026"/>
      <w:r>
        <w:rPr>
          <w:rStyle w:val="CharSectno"/>
        </w:rPr>
        <w:t>4</w:t>
      </w:r>
      <w:r>
        <w:rPr>
          <w:snapToGrid w:val="0"/>
        </w:rPr>
        <w:t>.</w:t>
      </w:r>
      <w:r>
        <w:rPr>
          <w:snapToGrid w:val="0"/>
        </w:rPr>
        <w:tab/>
        <w:t>Approvals</w:t>
      </w:r>
      <w:bookmarkEnd w:id="8"/>
      <w:bookmarkEnd w:id="9"/>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0" w:name="_Toc407194579"/>
      <w:r>
        <w:tab/>
        <w:t>[Regulation 4 amended in Gazette 23 Dec 2014 p. 4931 and 4932.]</w:t>
      </w:r>
    </w:p>
    <w:p>
      <w:pPr>
        <w:pStyle w:val="Heading5"/>
        <w:rPr>
          <w:snapToGrid w:val="0"/>
        </w:rPr>
      </w:pPr>
      <w:bookmarkStart w:id="11" w:name="_Toc423508027"/>
      <w:r>
        <w:rPr>
          <w:rStyle w:val="CharSectno"/>
        </w:rPr>
        <w:t>5</w:t>
      </w:r>
      <w:r>
        <w:rPr>
          <w:snapToGrid w:val="0"/>
        </w:rPr>
        <w:t>.</w:t>
      </w:r>
      <w:r>
        <w:rPr>
          <w:snapToGrid w:val="0"/>
        </w:rPr>
        <w:tab/>
        <w:t>Occupier’s consent</w:t>
      </w:r>
      <w:bookmarkEnd w:id="10"/>
      <w:bookmarkEnd w:id="11"/>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2" w:name="_Toc407194580"/>
      <w:bookmarkStart w:id="13" w:name="_Toc423508028"/>
      <w:r>
        <w:rPr>
          <w:rStyle w:val="CharSectno"/>
        </w:rPr>
        <w:t>6</w:t>
      </w:r>
      <w:r>
        <w:rPr>
          <w:snapToGrid w:val="0"/>
        </w:rPr>
        <w:t>.</w:t>
      </w:r>
      <w:r>
        <w:rPr>
          <w:snapToGrid w:val="0"/>
        </w:rPr>
        <w:tab/>
        <w:t>Application for order</w:t>
      </w:r>
      <w:bookmarkEnd w:id="12"/>
      <w:bookmarkEnd w:id="13"/>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zTHeadingNAm"/>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bCs/>
              </w:rPr>
              <w:t>Category event</w:t>
            </w:r>
          </w:p>
        </w:tc>
        <w:tc>
          <w:tcPr>
            <w:tcW w:w="2127" w:type="dxa"/>
          </w:tcPr>
          <w:p>
            <w:pPr>
              <w:pStyle w:val="TableNAm"/>
              <w:jc w:val="center"/>
            </w:pPr>
            <w:r>
              <w:rPr>
                <w:b/>
                <w:bCs/>
              </w:rPr>
              <w:t>Fee</w:t>
            </w:r>
            <w:r>
              <w:rPr>
                <w:b/>
                <w:bCs/>
              </w:rPr>
              <w:br/>
              <w:t>$</w:t>
            </w:r>
          </w:p>
        </w:tc>
      </w:tr>
      <w:tr>
        <w:tc>
          <w:tcPr>
            <w:tcW w:w="2126" w:type="dxa"/>
          </w:tcPr>
          <w:p>
            <w:pPr>
              <w:pStyle w:val="TableNAm"/>
            </w:pPr>
            <w:r>
              <w:t>Category 1 event</w:t>
            </w:r>
          </w:p>
        </w:tc>
        <w:tc>
          <w:tcPr>
            <w:tcW w:w="2127" w:type="dxa"/>
          </w:tcPr>
          <w:p>
            <w:pPr>
              <w:pStyle w:val="TableNAm"/>
              <w:jc w:val="center"/>
            </w:pPr>
            <w:r>
              <w:t>197.40</w:t>
            </w:r>
          </w:p>
        </w:tc>
      </w:tr>
      <w:tr>
        <w:tc>
          <w:tcPr>
            <w:tcW w:w="2126" w:type="dxa"/>
          </w:tcPr>
          <w:p>
            <w:pPr>
              <w:pStyle w:val="TableNAm"/>
            </w:pPr>
            <w:r>
              <w:t>Category 2 event</w:t>
            </w:r>
          </w:p>
        </w:tc>
        <w:tc>
          <w:tcPr>
            <w:tcW w:w="2127" w:type="dxa"/>
          </w:tcPr>
          <w:p>
            <w:pPr>
              <w:pStyle w:val="TableNAm"/>
              <w:jc w:val="center"/>
            </w:pPr>
            <w:r>
              <w:t>118.70</w:t>
            </w:r>
          </w:p>
        </w:tc>
      </w:tr>
      <w:tr>
        <w:tc>
          <w:tcPr>
            <w:tcW w:w="2126" w:type="dxa"/>
          </w:tcPr>
          <w:p>
            <w:pPr>
              <w:pStyle w:val="TableNAm"/>
            </w:pPr>
            <w:r>
              <w:t>Category 3 event</w:t>
            </w:r>
          </w:p>
        </w:tc>
        <w:tc>
          <w:tcPr>
            <w:tcW w:w="2127" w:type="dxa"/>
          </w:tcPr>
          <w:p>
            <w:pPr>
              <w:pStyle w:val="TableNAm"/>
              <w:jc w:val="center"/>
            </w:pPr>
            <w:r>
              <w:t>79.80</w:t>
            </w:r>
          </w:p>
        </w:tc>
      </w:tr>
      <w:tr>
        <w:tc>
          <w:tcPr>
            <w:tcW w:w="2126" w:type="dxa"/>
          </w:tcPr>
          <w:p>
            <w:pPr>
              <w:pStyle w:val="TableNAm"/>
            </w:pPr>
            <w:r>
              <w:t>Category 4 event</w:t>
            </w:r>
          </w:p>
        </w:tc>
        <w:tc>
          <w:tcPr>
            <w:tcW w:w="2127" w:type="dxa"/>
          </w:tcPr>
          <w:p>
            <w:pPr>
              <w:pStyle w:val="TableNAm"/>
              <w:jc w:val="center"/>
            </w:pPr>
            <w:r>
              <w:t>79.80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 2 Jun 2015 p. 1946.]</w:t>
      </w:r>
    </w:p>
    <w:p>
      <w:pPr>
        <w:pStyle w:val="Heading5"/>
        <w:rPr>
          <w:snapToGrid w:val="0"/>
        </w:rPr>
      </w:pPr>
      <w:bookmarkStart w:id="14" w:name="_Toc407194581"/>
      <w:bookmarkStart w:id="15" w:name="_Toc423508029"/>
      <w:r>
        <w:rPr>
          <w:rStyle w:val="CharSectno"/>
        </w:rPr>
        <w:t>7</w:t>
      </w:r>
      <w:r>
        <w:rPr>
          <w:snapToGrid w:val="0"/>
        </w:rPr>
        <w:t>.</w:t>
      </w:r>
      <w:r>
        <w:rPr>
          <w:snapToGrid w:val="0"/>
        </w:rPr>
        <w:tab/>
        <w:t>Time for making application</w:t>
      </w:r>
      <w:bookmarkEnd w:id="14"/>
      <w:bookmarkEnd w:id="15"/>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16" w:name="_Toc407194582"/>
      <w:bookmarkStart w:id="17" w:name="_Toc423508030"/>
      <w:r>
        <w:rPr>
          <w:rStyle w:val="CharSectno"/>
        </w:rPr>
        <w:t>8</w:t>
      </w:r>
      <w:r>
        <w:rPr>
          <w:snapToGrid w:val="0"/>
        </w:rPr>
        <w:t>.</w:t>
      </w:r>
      <w:r>
        <w:rPr>
          <w:snapToGrid w:val="0"/>
        </w:rPr>
        <w:tab/>
        <w:t>Order</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18" w:name="_Toc407194583"/>
      <w:bookmarkStart w:id="19" w:name="_Toc423508031"/>
      <w:r>
        <w:rPr>
          <w:rStyle w:val="CharSectno"/>
        </w:rPr>
        <w:t>9</w:t>
      </w:r>
      <w:r>
        <w:rPr>
          <w:snapToGrid w:val="0"/>
        </w:rPr>
        <w:t>.</w:t>
      </w:r>
      <w:r>
        <w:rPr>
          <w:snapToGrid w:val="0"/>
        </w:rPr>
        <w:tab/>
        <w:t>Erection of barriers, signs and other equipment</w:t>
      </w:r>
      <w:bookmarkEnd w:id="18"/>
      <w:bookmarkEnd w:id="19"/>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0" w:name="_Toc407194584"/>
      <w:bookmarkStart w:id="21" w:name="_Toc423508032"/>
      <w:r>
        <w:rPr>
          <w:rStyle w:val="CharSectno"/>
        </w:rPr>
        <w:t>10</w:t>
      </w:r>
      <w:r>
        <w:rPr>
          <w:snapToGrid w:val="0"/>
        </w:rPr>
        <w:t>.</w:t>
      </w:r>
      <w:r>
        <w:rPr>
          <w:snapToGrid w:val="0"/>
        </w:rPr>
        <w:tab/>
        <w:t>Offences</w:t>
      </w:r>
      <w:bookmarkEnd w:id="20"/>
      <w:bookmarkEnd w:id="2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2" w:name="_Toc407194585"/>
      <w:bookmarkStart w:id="23" w:name="_Toc417032787"/>
      <w:bookmarkStart w:id="24" w:name="_Toc417032805"/>
      <w:bookmarkStart w:id="25" w:name="_Toc417477724"/>
      <w:bookmarkStart w:id="26" w:name="_Toc417477763"/>
      <w:bookmarkStart w:id="27" w:name="_Toc421023274"/>
      <w:bookmarkStart w:id="28" w:name="_Toc423508033"/>
      <w:r>
        <w:rPr>
          <w:rStyle w:val="CharSchNo"/>
        </w:rPr>
        <w:t>Schedule 1</w:t>
      </w:r>
      <w:bookmarkEnd w:id="22"/>
      <w:bookmarkEnd w:id="23"/>
      <w:bookmarkEnd w:id="24"/>
      <w:bookmarkEnd w:id="25"/>
      <w:bookmarkEnd w:id="26"/>
      <w:bookmarkEnd w:id="27"/>
      <w:bookmarkEnd w:id="28"/>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30" w:name="_Toc407194586"/>
      <w:bookmarkStart w:id="31" w:name="_Toc417032788"/>
      <w:bookmarkStart w:id="32" w:name="_Toc417032806"/>
      <w:bookmarkStart w:id="33" w:name="_Toc417477725"/>
      <w:bookmarkStart w:id="34" w:name="_Toc417477764"/>
      <w:bookmarkStart w:id="35" w:name="_Toc421023275"/>
      <w:bookmarkStart w:id="36" w:name="_Toc423508034"/>
      <w:r>
        <w:t>Notes</w:t>
      </w:r>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ins w:id="37" w:author="Master Repository Process" w:date="2021-09-12T12: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8" w:name="_Toc407194587"/>
      <w:bookmarkStart w:id="39" w:name="_Toc423508035"/>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2015</w:t>
            </w:r>
          </w:p>
        </w:tc>
        <w:tc>
          <w:tcPr>
            <w:tcW w:w="1276" w:type="dxa"/>
            <w:tcBorders>
              <w:bottom w:val="single" w:sz="4" w:space="0" w:color="auto"/>
            </w:tcBorders>
          </w:tcPr>
          <w:p>
            <w:pPr>
              <w:pStyle w:val="nTable"/>
              <w:spacing w:before="80" w:after="60"/>
              <w:ind w:right="113"/>
            </w:pPr>
            <w:r>
              <w:t>2 Jun 2015 p. 1946</w:t>
            </w:r>
          </w:p>
        </w:tc>
        <w:tc>
          <w:tcPr>
            <w:tcW w:w="2693" w:type="dxa"/>
            <w:tcBorders>
              <w:bottom w:val="single" w:sz="4" w:space="0" w:color="auto"/>
            </w:tcBorders>
          </w:tcPr>
          <w:p>
            <w:pPr>
              <w:pStyle w:val="nTable"/>
              <w:spacing w:before="80" w:after="60"/>
              <w:ind w:right="113"/>
            </w:pPr>
            <w:r>
              <w:t>r. 1 and 2: 2 Jun 2015 (see r. 2(a));</w:t>
            </w:r>
            <w:r>
              <w:br/>
              <w:t>Regulations other than r. 1 and 2: 1 Jul 2015 (see r. 2(b))</w:t>
            </w:r>
          </w:p>
        </w:tc>
      </w:tr>
    </w:tbl>
    <w:p>
      <w:pPr>
        <w:pStyle w:val="nSubsection"/>
        <w:spacing w:before="360"/>
        <w:rPr>
          <w:ins w:id="40" w:author="Master Repository Process" w:date="2021-09-12T12:13:00Z"/>
        </w:rPr>
      </w:pPr>
      <w:ins w:id="41" w:author="Master Repository Process" w:date="2021-09-12T12: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Master Repository Process" w:date="2021-09-12T12:13:00Z"/>
        </w:rPr>
      </w:pPr>
      <w:ins w:id="43" w:author="Master Repository Process" w:date="2021-09-12T12:13: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4" w:author="Master Repository Process" w:date="2021-09-12T12:13:00Z"/>
        </w:trPr>
        <w:tc>
          <w:tcPr>
            <w:tcW w:w="3118" w:type="dxa"/>
          </w:tcPr>
          <w:p>
            <w:pPr>
              <w:pStyle w:val="nTable"/>
              <w:spacing w:after="40"/>
              <w:rPr>
                <w:ins w:id="45" w:author="Master Repository Process" w:date="2021-09-12T12:13:00Z"/>
                <w:b/>
              </w:rPr>
            </w:pPr>
            <w:ins w:id="46" w:author="Master Repository Process" w:date="2021-09-12T12:13:00Z">
              <w:r>
                <w:rPr>
                  <w:b/>
                </w:rPr>
                <w:t>Citation</w:t>
              </w:r>
            </w:ins>
          </w:p>
        </w:tc>
        <w:tc>
          <w:tcPr>
            <w:tcW w:w="1276" w:type="dxa"/>
          </w:tcPr>
          <w:p>
            <w:pPr>
              <w:pStyle w:val="nTable"/>
              <w:spacing w:after="40"/>
              <w:rPr>
                <w:ins w:id="47" w:author="Master Repository Process" w:date="2021-09-12T12:13:00Z"/>
                <w:b/>
              </w:rPr>
            </w:pPr>
            <w:ins w:id="48" w:author="Master Repository Process" w:date="2021-09-12T12:13:00Z">
              <w:r>
                <w:rPr>
                  <w:b/>
                </w:rPr>
                <w:t>Gazettal</w:t>
              </w:r>
            </w:ins>
          </w:p>
        </w:tc>
        <w:tc>
          <w:tcPr>
            <w:tcW w:w="2693" w:type="dxa"/>
          </w:tcPr>
          <w:p>
            <w:pPr>
              <w:pStyle w:val="nTable"/>
              <w:spacing w:after="40"/>
              <w:rPr>
                <w:ins w:id="49" w:author="Master Repository Process" w:date="2021-09-12T12:13:00Z"/>
                <w:b/>
              </w:rPr>
            </w:pPr>
            <w:ins w:id="50" w:author="Master Repository Process" w:date="2021-09-12T12:13:00Z">
              <w:r>
                <w:rPr>
                  <w:b/>
                </w:rPr>
                <w:t>Commencement</w:t>
              </w:r>
            </w:ins>
          </w:p>
        </w:tc>
      </w:tr>
      <w:tr>
        <w:trPr>
          <w:ins w:id="51" w:author="Master Repository Process" w:date="2021-09-12T12:13:00Z"/>
        </w:trPr>
        <w:tc>
          <w:tcPr>
            <w:tcW w:w="3118" w:type="dxa"/>
          </w:tcPr>
          <w:p>
            <w:pPr>
              <w:pStyle w:val="nTable"/>
              <w:spacing w:after="40"/>
              <w:rPr>
                <w:ins w:id="52" w:author="Master Repository Process" w:date="2021-09-12T12:13:00Z"/>
                <w:vertAlign w:val="superscript"/>
              </w:rPr>
            </w:pPr>
            <w:ins w:id="53" w:author="Master Repository Process" w:date="2021-09-12T12:13:00Z">
              <w:r>
                <w:rPr>
                  <w:i/>
                </w:rPr>
                <w:t>Road Traffic (Events on Roads) Amendment Regulations 2016</w:t>
              </w:r>
              <w:r>
                <w:t xml:space="preserve"> r. 3-5</w:t>
              </w:r>
              <w:r>
                <w:rPr>
                  <w:i/>
                </w:rPr>
                <w:t> </w:t>
              </w:r>
              <w:r>
                <w:rPr>
                  <w:vertAlign w:val="superscript"/>
                </w:rPr>
                <w:t>2</w:t>
              </w:r>
            </w:ins>
          </w:p>
        </w:tc>
        <w:tc>
          <w:tcPr>
            <w:tcW w:w="1276" w:type="dxa"/>
          </w:tcPr>
          <w:p>
            <w:pPr>
              <w:pStyle w:val="nTable"/>
              <w:spacing w:after="40"/>
              <w:rPr>
                <w:ins w:id="54" w:author="Master Repository Process" w:date="2021-09-12T12:13:00Z"/>
              </w:rPr>
            </w:pPr>
            <w:ins w:id="55" w:author="Master Repository Process" w:date="2021-09-12T12:13:00Z">
              <w:r>
                <w:t>27 May 2016 p. 1557</w:t>
              </w:r>
            </w:ins>
          </w:p>
        </w:tc>
        <w:tc>
          <w:tcPr>
            <w:tcW w:w="2693" w:type="dxa"/>
          </w:tcPr>
          <w:p>
            <w:pPr>
              <w:pStyle w:val="nTable"/>
              <w:spacing w:after="40"/>
              <w:rPr>
                <w:ins w:id="56" w:author="Master Repository Process" w:date="2021-09-12T12:13:00Z"/>
              </w:rPr>
            </w:pPr>
            <w:ins w:id="57" w:author="Master Repository Process" w:date="2021-09-12T12:13:00Z">
              <w:r>
                <w:t>1 Jul 2016 (see r. 2(b))</w:t>
              </w:r>
            </w:ins>
          </w:p>
        </w:tc>
      </w:tr>
    </w:tbl>
    <w:p>
      <w:pPr>
        <w:pStyle w:val="nSubsection"/>
        <w:spacing w:before="200"/>
        <w:rPr>
          <w:ins w:id="58" w:author="Master Repository Process" w:date="2021-09-12T12:13:00Z"/>
          <w:snapToGrid w:val="0"/>
        </w:rPr>
      </w:pPr>
      <w:ins w:id="59" w:author="Master Repository Process" w:date="2021-09-12T12:13: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Road Traffic (Events on Roads) Amendment Regulations 2016 </w:t>
        </w:r>
        <w:r>
          <w:t>r. 3-5</w:t>
        </w:r>
        <w:r>
          <w:rPr>
            <w:snapToGrid w:val="0"/>
          </w:rPr>
          <w:t xml:space="preserve"> had not come into operation.  They read as follows:</w:t>
        </w:r>
      </w:ins>
    </w:p>
    <w:p>
      <w:pPr>
        <w:pStyle w:val="BlankOpen"/>
        <w:rPr>
          <w:ins w:id="60" w:author="Master Repository Process" w:date="2021-09-12T12:13:00Z"/>
        </w:rPr>
      </w:pPr>
    </w:p>
    <w:p>
      <w:pPr>
        <w:pStyle w:val="nzHeading5"/>
        <w:rPr>
          <w:ins w:id="61" w:author="Master Repository Process" w:date="2021-09-12T12:13:00Z"/>
          <w:snapToGrid w:val="0"/>
        </w:rPr>
      </w:pPr>
      <w:bookmarkStart w:id="62" w:name="_Toc450211535"/>
      <w:bookmarkStart w:id="63" w:name="_Toc450212799"/>
      <w:ins w:id="64" w:author="Master Repository Process" w:date="2021-09-12T12:13:00Z">
        <w:r>
          <w:rPr>
            <w:rStyle w:val="CharSectno"/>
          </w:rPr>
          <w:t>3</w:t>
        </w:r>
        <w:r>
          <w:rPr>
            <w:snapToGrid w:val="0"/>
          </w:rPr>
          <w:t>.</w:t>
        </w:r>
        <w:r>
          <w:rPr>
            <w:snapToGrid w:val="0"/>
          </w:rPr>
          <w:tab/>
          <w:t>Regulations amended</w:t>
        </w:r>
        <w:bookmarkEnd w:id="62"/>
        <w:bookmarkEnd w:id="63"/>
      </w:ins>
    </w:p>
    <w:p>
      <w:pPr>
        <w:pStyle w:val="nzSubsection"/>
        <w:rPr>
          <w:ins w:id="65" w:author="Master Repository Process" w:date="2021-09-12T12:13:00Z"/>
        </w:rPr>
      </w:pPr>
      <w:ins w:id="66" w:author="Master Repository Process" w:date="2021-09-12T12:13:00Z">
        <w:r>
          <w:tab/>
        </w:r>
        <w:r>
          <w:tab/>
        </w:r>
        <w:r>
          <w:rPr>
            <w:spacing w:val="-2"/>
          </w:rPr>
          <w:t>These</w:t>
        </w:r>
        <w:r>
          <w:t xml:space="preserve"> regulations amend the </w:t>
        </w:r>
        <w:r>
          <w:rPr>
            <w:i/>
          </w:rPr>
          <w:t>Road Traffic (Events on Roads) Regulations 1991</w:t>
        </w:r>
        <w:r>
          <w:t>.</w:t>
        </w:r>
      </w:ins>
    </w:p>
    <w:p>
      <w:pPr>
        <w:pStyle w:val="nzHeading5"/>
        <w:rPr>
          <w:ins w:id="67" w:author="Master Repository Process" w:date="2021-09-12T12:13:00Z"/>
        </w:rPr>
      </w:pPr>
      <w:bookmarkStart w:id="68" w:name="_Toc450211536"/>
      <w:bookmarkStart w:id="69" w:name="_Toc450212800"/>
      <w:ins w:id="70" w:author="Master Repository Process" w:date="2021-09-12T12:13:00Z">
        <w:r>
          <w:rPr>
            <w:rStyle w:val="CharSectno"/>
          </w:rPr>
          <w:t>4</w:t>
        </w:r>
        <w:r>
          <w:t>.</w:t>
        </w:r>
        <w:r>
          <w:tab/>
          <w:t>Regulation 3 amended</w:t>
        </w:r>
        <w:bookmarkEnd w:id="68"/>
        <w:bookmarkEnd w:id="69"/>
      </w:ins>
    </w:p>
    <w:p>
      <w:pPr>
        <w:pStyle w:val="nzSubsection"/>
        <w:rPr>
          <w:ins w:id="71" w:author="Master Repository Process" w:date="2021-09-12T12:13:00Z"/>
        </w:rPr>
      </w:pPr>
      <w:ins w:id="72" w:author="Master Repository Process" w:date="2021-09-12T12:13:00Z">
        <w:r>
          <w:tab/>
        </w:r>
        <w:r>
          <w:tab/>
          <w:t>In regulation 3(1) delete “event a —” and insert:</w:t>
        </w:r>
      </w:ins>
    </w:p>
    <w:p>
      <w:pPr>
        <w:pStyle w:val="BlankOpen"/>
        <w:rPr>
          <w:ins w:id="73" w:author="Master Repository Process" w:date="2021-09-12T12:13:00Z"/>
        </w:rPr>
      </w:pPr>
    </w:p>
    <w:p>
      <w:pPr>
        <w:pStyle w:val="nzSubsection"/>
        <w:rPr>
          <w:ins w:id="74" w:author="Master Repository Process" w:date="2021-09-12T12:13:00Z"/>
        </w:rPr>
      </w:pPr>
      <w:ins w:id="75" w:author="Master Repository Process" w:date="2021-09-12T12:13:00Z">
        <w:r>
          <w:tab/>
        </w:r>
        <w:r>
          <w:tab/>
          <w:t>event as —</w:t>
        </w:r>
      </w:ins>
    </w:p>
    <w:p>
      <w:pPr>
        <w:pStyle w:val="BlankClose"/>
        <w:rPr>
          <w:ins w:id="76" w:author="Master Repository Process" w:date="2021-09-12T12:13:00Z"/>
        </w:rPr>
      </w:pPr>
    </w:p>
    <w:p>
      <w:pPr>
        <w:pStyle w:val="nzHeading5"/>
        <w:rPr>
          <w:ins w:id="77" w:author="Master Repository Process" w:date="2021-09-12T12:13:00Z"/>
        </w:rPr>
      </w:pPr>
      <w:bookmarkStart w:id="78" w:name="_Toc450211537"/>
      <w:bookmarkStart w:id="79" w:name="_Toc450212801"/>
      <w:ins w:id="80" w:author="Master Repository Process" w:date="2021-09-12T12:13:00Z">
        <w:r>
          <w:rPr>
            <w:rStyle w:val="CharSectno"/>
          </w:rPr>
          <w:t>5</w:t>
        </w:r>
        <w:r>
          <w:t>.</w:t>
        </w:r>
        <w:r>
          <w:tab/>
          <w:t>Regulation 6 amended</w:t>
        </w:r>
        <w:bookmarkEnd w:id="78"/>
        <w:bookmarkEnd w:id="79"/>
      </w:ins>
    </w:p>
    <w:p>
      <w:pPr>
        <w:pStyle w:val="nzSubsection"/>
        <w:keepNext/>
        <w:rPr>
          <w:ins w:id="81" w:author="Master Repository Process" w:date="2021-09-12T12:13:00Z"/>
        </w:rPr>
      </w:pPr>
      <w:ins w:id="82" w:author="Master Repository Process" w:date="2021-09-12T12:13:00Z">
        <w:r>
          <w:tab/>
        </w:r>
        <w:r>
          <w:tab/>
          <w:t>In regulation 6(2)(c)(i) delete the Table and insert:</w:t>
        </w:r>
      </w:ins>
    </w:p>
    <w:p>
      <w:pPr>
        <w:pStyle w:val="BlankOpen"/>
        <w:rPr>
          <w:ins w:id="83" w:author="Master Repository Process" w:date="2021-09-12T12:13:00Z"/>
        </w:rPr>
      </w:pPr>
    </w:p>
    <w:p>
      <w:pPr>
        <w:pStyle w:val="THeadingNAm"/>
        <w:rPr>
          <w:ins w:id="84" w:author="Master Repository Process" w:date="2021-09-12T12:13:00Z"/>
        </w:rPr>
      </w:pPr>
      <w:ins w:id="85" w:author="Master Repository Process" w:date="2021-09-12T12:13:00Z">
        <w:r>
          <w:t>Table</w:t>
        </w:r>
      </w:ins>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ins w:id="86" w:author="Master Repository Process" w:date="2021-09-12T12:13:00Z"/>
        </w:trPr>
        <w:tc>
          <w:tcPr>
            <w:tcW w:w="2835" w:type="dxa"/>
          </w:tcPr>
          <w:p>
            <w:pPr>
              <w:pStyle w:val="TableNAm"/>
              <w:jc w:val="center"/>
              <w:rPr>
                <w:ins w:id="87" w:author="Master Repository Process" w:date="2021-09-12T12:13:00Z"/>
                <w:b/>
                <w:bCs/>
                <w:sz w:val="20"/>
              </w:rPr>
            </w:pPr>
            <w:ins w:id="88" w:author="Master Repository Process" w:date="2021-09-12T12:13:00Z">
              <w:r>
                <w:rPr>
                  <w:b/>
                  <w:bCs/>
                  <w:sz w:val="20"/>
                </w:rPr>
                <w:t>Category event</w:t>
              </w:r>
            </w:ins>
          </w:p>
        </w:tc>
        <w:tc>
          <w:tcPr>
            <w:tcW w:w="2977" w:type="dxa"/>
          </w:tcPr>
          <w:p>
            <w:pPr>
              <w:pStyle w:val="TableNAm"/>
              <w:jc w:val="center"/>
              <w:rPr>
                <w:ins w:id="89" w:author="Master Repository Process" w:date="2021-09-12T12:13:00Z"/>
                <w:b/>
                <w:bCs/>
                <w:sz w:val="20"/>
              </w:rPr>
            </w:pPr>
            <w:ins w:id="90" w:author="Master Repository Process" w:date="2021-09-12T12:13:00Z">
              <w:r>
                <w:rPr>
                  <w:b/>
                  <w:bCs/>
                  <w:sz w:val="20"/>
                </w:rPr>
                <w:t>Fee</w:t>
              </w:r>
            </w:ins>
          </w:p>
          <w:p>
            <w:pPr>
              <w:pStyle w:val="TableNAm"/>
              <w:spacing w:before="0"/>
              <w:jc w:val="center"/>
              <w:rPr>
                <w:ins w:id="91" w:author="Master Repository Process" w:date="2021-09-12T12:13:00Z"/>
                <w:b/>
                <w:bCs/>
                <w:sz w:val="20"/>
              </w:rPr>
            </w:pPr>
            <w:ins w:id="92" w:author="Master Repository Process" w:date="2021-09-12T12:13:00Z">
              <w:r>
                <w:rPr>
                  <w:b/>
                  <w:bCs/>
                  <w:sz w:val="20"/>
                </w:rPr>
                <w:t>$</w:t>
              </w:r>
            </w:ins>
          </w:p>
        </w:tc>
      </w:tr>
      <w:tr>
        <w:trPr>
          <w:ins w:id="93" w:author="Master Repository Process" w:date="2021-09-12T12:13:00Z"/>
        </w:trPr>
        <w:tc>
          <w:tcPr>
            <w:tcW w:w="2835" w:type="dxa"/>
          </w:tcPr>
          <w:p>
            <w:pPr>
              <w:pStyle w:val="TableNAm"/>
              <w:rPr>
                <w:ins w:id="94" w:author="Master Repository Process" w:date="2021-09-12T12:13:00Z"/>
                <w:sz w:val="20"/>
              </w:rPr>
            </w:pPr>
            <w:ins w:id="95" w:author="Master Repository Process" w:date="2021-09-12T12:13:00Z">
              <w:r>
                <w:rPr>
                  <w:sz w:val="20"/>
                </w:rPr>
                <w:t>Category 1 event</w:t>
              </w:r>
            </w:ins>
          </w:p>
        </w:tc>
        <w:tc>
          <w:tcPr>
            <w:tcW w:w="2977" w:type="dxa"/>
          </w:tcPr>
          <w:p>
            <w:pPr>
              <w:pStyle w:val="TableNAm"/>
              <w:jc w:val="center"/>
              <w:rPr>
                <w:ins w:id="96" w:author="Master Repository Process" w:date="2021-09-12T12:13:00Z"/>
                <w:sz w:val="20"/>
              </w:rPr>
            </w:pPr>
            <w:ins w:id="97" w:author="Master Repository Process" w:date="2021-09-12T12:13:00Z">
              <w:r>
                <w:rPr>
                  <w:sz w:val="20"/>
                </w:rPr>
                <w:t>199.50</w:t>
              </w:r>
            </w:ins>
          </w:p>
        </w:tc>
      </w:tr>
      <w:tr>
        <w:trPr>
          <w:ins w:id="98" w:author="Master Repository Process" w:date="2021-09-12T12:13:00Z"/>
        </w:trPr>
        <w:tc>
          <w:tcPr>
            <w:tcW w:w="2835" w:type="dxa"/>
          </w:tcPr>
          <w:p>
            <w:pPr>
              <w:pStyle w:val="TableNAm"/>
              <w:rPr>
                <w:ins w:id="99" w:author="Master Repository Process" w:date="2021-09-12T12:13:00Z"/>
                <w:sz w:val="20"/>
              </w:rPr>
            </w:pPr>
            <w:ins w:id="100" w:author="Master Repository Process" w:date="2021-09-12T12:13:00Z">
              <w:r>
                <w:rPr>
                  <w:sz w:val="20"/>
                </w:rPr>
                <w:t>Category 2 event</w:t>
              </w:r>
            </w:ins>
          </w:p>
        </w:tc>
        <w:tc>
          <w:tcPr>
            <w:tcW w:w="2977" w:type="dxa"/>
          </w:tcPr>
          <w:p>
            <w:pPr>
              <w:pStyle w:val="TableNAm"/>
              <w:jc w:val="center"/>
              <w:rPr>
                <w:ins w:id="101" w:author="Master Repository Process" w:date="2021-09-12T12:13:00Z"/>
                <w:sz w:val="20"/>
              </w:rPr>
            </w:pPr>
            <w:ins w:id="102" w:author="Master Repository Process" w:date="2021-09-12T12:13:00Z">
              <w:r>
                <w:rPr>
                  <w:sz w:val="20"/>
                </w:rPr>
                <w:t>120.00</w:t>
              </w:r>
            </w:ins>
          </w:p>
        </w:tc>
      </w:tr>
      <w:tr>
        <w:trPr>
          <w:ins w:id="103" w:author="Master Repository Process" w:date="2021-09-12T12:13:00Z"/>
        </w:trPr>
        <w:tc>
          <w:tcPr>
            <w:tcW w:w="2835" w:type="dxa"/>
          </w:tcPr>
          <w:p>
            <w:pPr>
              <w:pStyle w:val="TableNAm"/>
              <w:rPr>
                <w:ins w:id="104" w:author="Master Repository Process" w:date="2021-09-12T12:13:00Z"/>
                <w:sz w:val="20"/>
              </w:rPr>
            </w:pPr>
            <w:ins w:id="105" w:author="Master Repository Process" w:date="2021-09-12T12:13:00Z">
              <w:r>
                <w:rPr>
                  <w:sz w:val="20"/>
                </w:rPr>
                <w:t>Category 3 event</w:t>
              </w:r>
            </w:ins>
          </w:p>
        </w:tc>
        <w:tc>
          <w:tcPr>
            <w:tcW w:w="2977" w:type="dxa"/>
          </w:tcPr>
          <w:p>
            <w:pPr>
              <w:pStyle w:val="TableNAm"/>
              <w:jc w:val="center"/>
              <w:rPr>
                <w:ins w:id="106" w:author="Master Repository Process" w:date="2021-09-12T12:13:00Z"/>
                <w:sz w:val="20"/>
              </w:rPr>
            </w:pPr>
            <w:ins w:id="107" w:author="Master Repository Process" w:date="2021-09-12T12:13:00Z">
              <w:r>
                <w:rPr>
                  <w:sz w:val="20"/>
                </w:rPr>
                <w:t>80.60</w:t>
              </w:r>
            </w:ins>
          </w:p>
        </w:tc>
      </w:tr>
      <w:tr>
        <w:trPr>
          <w:ins w:id="108" w:author="Master Repository Process" w:date="2021-09-12T12:13:00Z"/>
        </w:trPr>
        <w:tc>
          <w:tcPr>
            <w:tcW w:w="2835" w:type="dxa"/>
          </w:tcPr>
          <w:p>
            <w:pPr>
              <w:pStyle w:val="TableNAm"/>
              <w:rPr>
                <w:ins w:id="109" w:author="Master Repository Process" w:date="2021-09-12T12:13:00Z"/>
                <w:sz w:val="20"/>
              </w:rPr>
            </w:pPr>
            <w:ins w:id="110" w:author="Master Repository Process" w:date="2021-09-12T12:13:00Z">
              <w:r>
                <w:rPr>
                  <w:sz w:val="20"/>
                </w:rPr>
                <w:t>Category 4 event</w:t>
              </w:r>
            </w:ins>
          </w:p>
        </w:tc>
        <w:tc>
          <w:tcPr>
            <w:tcW w:w="2977" w:type="dxa"/>
          </w:tcPr>
          <w:p>
            <w:pPr>
              <w:pStyle w:val="TableNAm"/>
              <w:jc w:val="center"/>
              <w:rPr>
                <w:ins w:id="111" w:author="Master Repository Process" w:date="2021-09-12T12:13:00Z"/>
                <w:sz w:val="20"/>
              </w:rPr>
            </w:pPr>
            <w:ins w:id="112" w:author="Master Repository Process" w:date="2021-09-12T12:13:00Z">
              <w:r>
                <w:rPr>
                  <w:sz w:val="20"/>
                </w:rPr>
                <w:t>80.60</w:t>
              </w:r>
            </w:ins>
          </w:p>
        </w:tc>
      </w:tr>
    </w:tbl>
    <w:p>
      <w:pPr>
        <w:pStyle w:val="BlankClose"/>
        <w:rPr>
          <w:ins w:id="113" w:author="Master Repository Process" w:date="2021-09-12T12:13:00Z"/>
        </w:rPr>
      </w:pPr>
    </w:p>
    <w:p>
      <w:pPr>
        <w:pStyle w:val="BlankOpen"/>
        <w:keepNext w:val="0"/>
        <w:rPr>
          <w:ins w:id="114" w:author="Master Repository Process" w:date="2021-09-12T12:13: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26985D-C9A9-4A30-A4CA-DB4CCF21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2948</Words>
  <Characters>21528</Characters>
  <Application>Microsoft Office Word</Application>
  <DocSecurity>0</DocSecurity>
  <Lines>512</Lines>
  <Paragraphs>354</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24122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02-g0-02 - 02-h0-00</dc:title>
  <dc:subject/>
  <dc:creator/>
  <cp:keywords/>
  <dc:description/>
  <cp:lastModifiedBy>Master Repository Process</cp:lastModifiedBy>
  <cp:revision>2</cp:revision>
  <cp:lastPrinted>2007-02-06T00:52:00Z</cp:lastPrinted>
  <dcterms:created xsi:type="dcterms:W3CDTF">2021-09-12T04:13:00Z</dcterms:created>
  <dcterms:modified xsi:type="dcterms:W3CDTF">2021-09-12T04:13:00Z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20160527</vt:lpwstr>
  </property>
  <property fmtid="{D5CDD505-2E9C-101B-9397-08002B2CF9AE}" pid="7" name="FromSuffix">
    <vt:lpwstr>02-g0-02</vt:lpwstr>
  </property>
  <property fmtid="{D5CDD505-2E9C-101B-9397-08002B2CF9AE}" pid="8" name="FromAsAtDate">
    <vt:lpwstr>01 Jul 2015</vt:lpwstr>
  </property>
  <property fmtid="{D5CDD505-2E9C-101B-9397-08002B2CF9AE}" pid="9" name="ToSuffix">
    <vt:lpwstr>02-h0-00</vt:lpwstr>
  </property>
  <property fmtid="{D5CDD505-2E9C-101B-9397-08002B2CF9AE}" pid="10" name="ToAsAtDate">
    <vt:lpwstr>27 May 2016</vt:lpwstr>
  </property>
</Properties>
</file>