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04-h0-01</w:t>
      </w:r>
      <w:r>
        <w:fldChar w:fldCharType="end"/>
      </w:r>
      <w:r>
        <w:t>] and [</w:t>
      </w:r>
      <w:r>
        <w:fldChar w:fldCharType="begin"/>
      </w:r>
      <w:r>
        <w:instrText xml:space="preserve"> DocProperty ToAsAtDate</w:instrText>
      </w:r>
      <w:r>
        <w:fldChar w:fldCharType="separate"/>
      </w:r>
      <w:r>
        <w:t>27 May 2016</w:t>
      </w:r>
      <w:r>
        <w:fldChar w:fldCharType="end"/>
      </w:r>
      <w:r>
        <w:t xml:space="preserve">, </w:t>
      </w:r>
      <w:r>
        <w:fldChar w:fldCharType="begin"/>
      </w:r>
      <w:r>
        <w:instrText xml:space="preserve"> DocProperty ToSuffix</w:instrText>
      </w:r>
      <w:r>
        <w:fldChar w:fldCharType="separate"/>
      </w:r>
      <w:r>
        <w:t>04-i0-00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1" w:name="_Toc412208806"/>
      <w:bookmarkStart w:id="2" w:name="_Toc423506673"/>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4" w:name="_Toc412208807"/>
      <w:bookmarkStart w:id="5" w:name="_Toc423506674"/>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6" w:name="_Toc412208808"/>
      <w:bookmarkStart w:id="7" w:name="_Toc423506675"/>
      <w:r>
        <w:rPr>
          <w:rStyle w:val="CharSectno"/>
        </w:rPr>
        <w:t>3</w:t>
      </w:r>
      <w:r>
        <w:rPr>
          <w:snapToGrid w:val="0"/>
        </w:rPr>
        <w:t>.</w:t>
      </w:r>
      <w:r>
        <w:rPr>
          <w:snapToGrid w:val="0"/>
        </w:rPr>
        <w:tab/>
        <w:t>Terms used</w:t>
      </w:r>
      <w:bookmarkEnd w:id="6"/>
      <w:bookmarkEnd w:id="7"/>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rPr>
          <w:b/>
        </w:rPr>
        <w:tab/>
      </w:r>
      <w:r>
        <w:rPr>
          <w:rStyle w:val="CharDefText"/>
        </w:rPr>
        <w:t>driver</w:t>
      </w:r>
      <w:r>
        <w:t xml:space="preserve"> means taxi driver;</w:t>
      </w:r>
    </w:p>
    <w:p>
      <w:pPr>
        <w:pStyle w:val="Defstart"/>
      </w:pPr>
      <w:r>
        <w:rPr>
          <w:b/>
        </w:rPr>
        <w:tab/>
      </w:r>
      <w:r>
        <w:rPr>
          <w:rStyle w:val="CharDefText"/>
        </w:rPr>
        <w:t>fare</w:t>
      </w:r>
      <w:r>
        <w:t xml:space="preserve"> includes any other amount payable in relation to the hiring of a taxi that is authorised by regulation 8(1aa);</w:t>
      </w:r>
    </w:p>
    <w:p>
      <w:pPr>
        <w:pStyle w:val="Defstart"/>
        <w:keepLines/>
      </w:pPr>
      <w:r>
        <w:rPr>
          <w:b/>
        </w:rPr>
        <w:tab/>
      </w:r>
      <w:r>
        <w:rPr>
          <w:rStyle w:val="CharDefText"/>
        </w:rPr>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hiring of a taxi;</w:t>
      </w:r>
    </w:p>
    <w:p>
      <w:pPr>
        <w:pStyle w:val="Defstart"/>
      </w:pPr>
      <w:r>
        <w:tab/>
      </w:r>
      <w:r>
        <w:rPr>
          <w:rStyle w:val="CharDefText"/>
        </w:rPr>
        <w:t>payment terminal</w:t>
      </w:r>
      <w:r>
        <w:t xml:space="preserve"> means a device or system used to facilitate a non</w:t>
      </w:r>
      <w:r>
        <w:noBreakHyphen/>
        <w:t>cash payment and provided in accordance with regulation 8A;</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Footnotesection"/>
      </w:pPr>
      <w:r>
        <w:tab/>
        <w:t>[Regulation 3 amended in Gazette 25 Jun 1996 p. 2995</w:t>
      </w:r>
      <w:r>
        <w:noBreakHyphen/>
        <w:t>6; 23 Jan 2004 p. 320; 8 Dec 2006 p. 5391; 7 Jun 2011 p. 2058; 20 Feb 2015 p. 692</w:t>
      </w:r>
      <w:r>
        <w:noBreakHyphen/>
        <w:t xml:space="preserve">3.] </w:t>
      </w:r>
    </w:p>
    <w:p>
      <w:pPr>
        <w:pStyle w:val="Heading5"/>
        <w:spacing w:before="240"/>
        <w:rPr>
          <w:snapToGrid w:val="0"/>
        </w:rPr>
      </w:pPr>
      <w:bookmarkStart w:id="8" w:name="_Toc412208809"/>
      <w:bookmarkStart w:id="9" w:name="_Toc423506676"/>
      <w:r>
        <w:rPr>
          <w:rStyle w:val="CharSectno"/>
        </w:rPr>
        <w:t>4</w:t>
      </w:r>
      <w:r>
        <w:rPr>
          <w:snapToGrid w:val="0"/>
        </w:rPr>
        <w:t>.</w:t>
      </w:r>
      <w:r>
        <w:rPr>
          <w:snapToGrid w:val="0"/>
        </w:rPr>
        <w:tab/>
        <w:t>Control area prescribed (Act s. 3(1))</w:t>
      </w:r>
      <w:bookmarkEnd w:id="8"/>
      <w:bookmarkEnd w:id="9"/>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10" w:name="_Toc412208810"/>
      <w:bookmarkStart w:id="11" w:name="_Toc423506677"/>
      <w:r>
        <w:rPr>
          <w:rStyle w:val="CharSectno"/>
        </w:rPr>
        <w:t>4A</w:t>
      </w:r>
      <w:r>
        <w:t>.</w:t>
      </w:r>
      <w:r>
        <w:tab/>
        <w:t>Relevant percentage prescribed (Act s. 16(10))</w:t>
      </w:r>
      <w:bookmarkEnd w:id="10"/>
      <w:bookmarkEnd w:id="11"/>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in Gazette 13 Apr 2006 p. 1554; amended in Gazette 22 Dec 2006 p. 5823; 5 Aug 2011 p. 3188.]</w:t>
      </w:r>
    </w:p>
    <w:p>
      <w:pPr>
        <w:pStyle w:val="Heading5"/>
        <w:rPr>
          <w:snapToGrid w:val="0"/>
        </w:rPr>
      </w:pPr>
      <w:bookmarkStart w:id="12" w:name="_Toc412208811"/>
      <w:bookmarkStart w:id="13" w:name="_Toc423506678"/>
      <w:r>
        <w:rPr>
          <w:rStyle w:val="CharSectno"/>
        </w:rPr>
        <w:t>5</w:t>
      </w:r>
      <w:r>
        <w:rPr>
          <w:snapToGrid w:val="0"/>
        </w:rPr>
        <w:t>.</w:t>
      </w:r>
      <w:r>
        <w:rPr>
          <w:snapToGrid w:val="0"/>
        </w:rPr>
        <w:tab/>
        <w:t>Conditions imposable under Act s. 20(1) on multi-purpose taxis, prescribed</w:t>
      </w:r>
      <w:bookmarkEnd w:id="12"/>
      <w:bookmarkEnd w:id="13"/>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14" w:name="_Toc412208812"/>
      <w:bookmarkStart w:id="15" w:name="_Toc423506679"/>
      <w:r>
        <w:rPr>
          <w:rStyle w:val="CharSectno"/>
        </w:rPr>
        <w:t>5A</w:t>
      </w:r>
      <w:r>
        <w:t>.</w:t>
      </w:r>
      <w:r>
        <w:tab/>
        <w:t>Conditions imposable under Act s. 20(1) about leasing taxis, prescribed</w:t>
      </w:r>
      <w:bookmarkEnd w:id="14"/>
      <w:bookmarkEnd w:id="15"/>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rPr>
        <w:t>5B.</w:t>
      </w:r>
      <w:r>
        <w:tab/>
        <w:t>Deleted in Gazette 10 Dec 2004 p. 5910.]</w:t>
      </w:r>
    </w:p>
    <w:p>
      <w:pPr>
        <w:pStyle w:val="Ednotesection"/>
      </w:pPr>
      <w:r>
        <w:t>[</w:t>
      </w:r>
      <w:r>
        <w:rPr>
          <w:b/>
          <w:bCs/>
        </w:rPr>
        <w:t>6.</w:t>
      </w:r>
      <w:r>
        <w:rPr>
          <w:b/>
          <w:bCs/>
        </w:rPr>
        <w:tab/>
      </w:r>
      <w:r>
        <w:t>Deleted in Gazette 7 Mar 2008 p. 750.]</w:t>
      </w:r>
    </w:p>
    <w:p>
      <w:pPr>
        <w:pStyle w:val="Heading5"/>
        <w:rPr>
          <w:snapToGrid w:val="0"/>
        </w:rPr>
      </w:pPr>
      <w:bookmarkStart w:id="16" w:name="_Toc412208813"/>
      <w:bookmarkStart w:id="17" w:name="_Toc423506680"/>
      <w:r>
        <w:rPr>
          <w:rStyle w:val="CharSectno"/>
        </w:rPr>
        <w:t>7</w:t>
      </w:r>
      <w:r>
        <w:rPr>
          <w:snapToGrid w:val="0"/>
        </w:rPr>
        <w:t>.</w:t>
      </w:r>
      <w:r>
        <w:rPr>
          <w:snapToGrid w:val="0"/>
        </w:rPr>
        <w:tab/>
        <w:t>Fare schedule etc. to be displayed in taxis</w:t>
      </w:r>
      <w:bookmarkEnd w:id="16"/>
      <w:bookmarkEnd w:id="17"/>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spacing w:before="180"/>
        <w:rPr>
          <w:snapToGrid w:val="0"/>
        </w:rPr>
      </w:pPr>
      <w:bookmarkStart w:id="18" w:name="_Toc412208814"/>
      <w:bookmarkStart w:id="19" w:name="_Toc423506681"/>
      <w:r>
        <w:rPr>
          <w:rStyle w:val="CharSectno"/>
        </w:rPr>
        <w:t>8</w:t>
      </w:r>
      <w:r>
        <w:rPr>
          <w:snapToGrid w:val="0"/>
        </w:rPr>
        <w:t>.</w:t>
      </w:r>
      <w:r>
        <w:rPr>
          <w:snapToGrid w:val="0"/>
        </w:rPr>
        <w:tab/>
        <w:t>Fares chargeable; vouchers, use of</w:t>
      </w:r>
      <w:bookmarkEnd w:id="18"/>
      <w:bookmarkEnd w:id="19"/>
    </w:p>
    <w:p>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(1aa)</w:t>
      </w:r>
      <w:r>
        <w:tab/>
        <w:t xml:space="preserve">A driver may charge in addition to a fare authorised by subregulation (1) an amount that — </w:t>
      </w:r>
    </w:p>
    <w:p>
      <w:pPr>
        <w:pStyle w:val="Indenta"/>
      </w:pPr>
      <w:r>
        <w:tab/>
        <w:t>(a)</w:t>
      </w:r>
      <w:r>
        <w:tab/>
        <w:t>is set out in the fare schedule required to be displayed in the taxi under regulation 7; and</w:t>
      </w:r>
    </w:p>
    <w:p>
      <w:pPr>
        <w:pStyle w:val="Indenta"/>
      </w:pPr>
      <w:r>
        <w:tab/>
        <w:t>(b)</w:t>
      </w:r>
      <w:r>
        <w:tab/>
        <w:t>in accordance with that fare schedule, applies to the hiring.</w:t>
      </w:r>
    </w:p>
    <w:p>
      <w:pPr>
        <w:pStyle w:val="Subsection"/>
        <w:spacing w:before="120"/>
      </w:pPr>
      <w:r>
        <w:tab/>
        <w:t>(1a)</w:t>
      </w:r>
      <w:r>
        <w:tab/>
        <w:t>A driver shall not select a tariff for a passenger that is not the appropriate tariff as set out in the fare schedule required to be displayed in the taxi under regulation 7.</w:t>
      </w:r>
    </w:p>
    <w:p>
      <w:pPr>
        <w:pStyle w:val="Subsection"/>
        <w:spacing w:before="120"/>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spacing w:before="120"/>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spacing w:before="120"/>
      </w:pPr>
      <w:r>
        <w:tab/>
        <w:t>(2b)</w:t>
      </w:r>
      <w:r>
        <w:tab/>
        <w:t>A driver shall not accept a voucher that contains information that the driver knows or ought to know to be false in a material particular.</w:t>
      </w:r>
    </w:p>
    <w:p>
      <w:pPr>
        <w:pStyle w:val="Subsection"/>
        <w:spacing w:before="120"/>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pPr>
        <w:pStyle w:val="Subsection"/>
        <w:rPr>
          <w:snapToGrid w:val="0"/>
        </w:rPr>
      </w:pPr>
      <w:r>
        <w:rPr>
          <w:snapToGrid w:val="0"/>
        </w:rPr>
        <w:tab/>
        <w:t>(4)</w:t>
      </w:r>
      <w:r>
        <w:rPr>
          <w:snapToGrid w:val="0"/>
        </w:rPr>
        <w:tab/>
        <w:t xml:space="preserve">In this regulation </w:t>
      </w:r>
      <w:r>
        <w:rPr>
          <w:rStyle w:val="CharDefText"/>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 8 Dec 2006 p. 5391</w:t>
      </w:r>
      <w:r>
        <w:noBreakHyphen/>
        <w:t>2.]</w:t>
      </w:r>
    </w:p>
    <w:p>
      <w:pPr>
        <w:pStyle w:val="Heading5"/>
      </w:pPr>
      <w:bookmarkStart w:id="20" w:name="_Toc412208815"/>
      <w:bookmarkStart w:id="21" w:name="_Toc423506682"/>
      <w:r>
        <w:rPr>
          <w:rStyle w:val="CharSectno"/>
        </w:rPr>
        <w:t>8A</w:t>
      </w:r>
      <w:r>
        <w:t>.</w:t>
      </w:r>
      <w:r>
        <w:tab/>
        <w:t>Providing a payment terminal</w:t>
      </w:r>
      <w:bookmarkEnd w:id="20"/>
      <w:bookmarkEnd w:id="21"/>
    </w:p>
    <w:p>
      <w:pPr>
        <w:pStyle w:val="Subsection"/>
      </w:pPr>
      <w:r>
        <w:tab/>
      </w:r>
      <w:r>
        <w:tab/>
        <w:t xml:space="preserve">Where a payment terminal is available for use in a taxi — </w:t>
      </w:r>
    </w:p>
    <w:p>
      <w:pPr>
        <w:pStyle w:val="Indenta"/>
      </w:pPr>
      <w:r>
        <w:tab/>
        <w:t>(a)</w:t>
      </w:r>
      <w:r>
        <w:tab/>
        <w:t>if the provider of a Taxi Dispatch Service was involved in requesting or enabling the use of that type of payment terminal, then that Taxi Dispatch Service provider provides the terminal for the purposes of regulation 8B(2);</w:t>
      </w:r>
    </w:p>
    <w:p>
      <w:pPr>
        <w:pStyle w:val="Indenta"/>
      </w:pPr>
      <w:r>
        <w:tab/>
        <w:t>(b)</w:t>
      </w:r>
      <w:r>
        <w:tab/>
        <w:t>if the plate holder was involved in requesting or enabling the use of that type of payment terminal, then the plate holder provides the terminal for the purposes of regulation 8B(2);</w:t>
      </w:r>
    </w:p>
    <w:p>
      <w:pPr>
        <w:pStyle w:val="Indenta"/>
      </w:pPr>
      <w:r>
        <w:tab/>
        <w:t>(c)</w:t>
      </w:r>
      <w:r>
        <w:tab/>
        <w:t>if another operator who is not the taxi driver was involved in requesting or enabling the use of that type of payment terminal, then that operator provides the terminal for the purposes of regulation 8B(2);</w:t>
      </w:r>
    </w:p>
    <w:p>
      <w:pPr>
        <w:pStyle w:val="Indenta"/>
      </w:pPr>
      <w:r>
        <w:tab/>
        <w:t>(d)</w:t>
      </w:r>
      <w:r>
        <w:tab/>
        <w:t>in any other case, the driver provides the terminal for the purposes of regulation 8B(2).</w:t>
      </w:r>
    </w:p>
    <w:p>
      <w:pPr>
        <w:pStyle w:val="Footnotesection"/>
      </w:pPr>
      <w:r>
        <w:tab/>
        <w:t>[Regulation 8A inserted in Gazette 20 Feb 2015 p. 693.]</w:t>
      </w:r>
    </w:p>
    <w:p>
      <w:pPr>
        <w:pStyle w:val="Heading5"/>
      </w:pPr>
      <w:bookmarkStart w:id="22" w:name="_Toc412208816"/>
      <w:bookmarkStart w:id="23" w:name="_Toc423506683"/>
      <w:r>
        <w:rPr>
          <w:rStyle w:val="CharSectno"/>
        </w:rPr>
        <w:t>8B</w:t>
      </w:r>
      <w:r>
        <w:t>.</w:t>
      </w:r>
      <w:r>
        <w:tab/>
        <w:t>Surcharge for non</w:t>
      </w:r>
      <w:r>
        <w:noBreakHyphen/>
        <w:t>cash payment</w:t>
      </w:r>
      <w:bookmarkEnd w:id="22"/>
      <w:bookmarkEnd w:id="23"/>
    </w:p>
    <w:p>
      <w:pPr>
        <w:pStyle w:val="Subsection"/>
      </w:pPr>
      <w:r>
        <w:tab/>
        <w:t>(1)</w:t>
      </w:r>
      <w:r>
        <w:tab/>
        <w:t>If a surcharge is added because a fare calculated using the fare schedule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a fine of $1 000.</w:t>
      </w:r>
    </w:p>
    <w:p>
      <w:pPr>
        <w:pStyle w:val="Subsection"/>
      </w:pPr>
      <w:r>
        <w:tab/>
        <w:t>(3)</w:t>
      </w:r>
      <w:r>
        <w:tab/>
        <w:t>Where more than one payment terminal is available for a taxi, the driver must use the terminal that results in the lowest surcharge, if any, being imposed when the non</w:t>
      </w:r>
      <w:r>
        <w:noBreakHyphen/>
        <w:t>cash payment is made.</w:t>
      </w:r>
    </w:p>
    <w:p>
      <w:pPr>
        <w:pStyle w:val="Penstart"/>
      </w:pPr>
      <w:r>
        <w:tab/>
        <w:t>Penalty: a fine of $1 000.</w:t>
      </w:r>
    </w:p>
    <w:p>
      <w:pPr>
        <w:pStyle w:val="Footnotesection"/>
      </w:pPr>
      <w:r>
        <w:tab/>
        <w:t>[Regulation 8B inserted in Gazette 20 Feb 2015 p. 693</w:t>
      </w:r>
      <w:r>
        <w:noBreakHyphen/>
        <w:t>4.]</w:t>
      </w:r>
    </w:p>
    <w:p>
      <w:pPr>
        <w:pStyle w:val="Heading5"/>
        <w:rPr>
          <w:snapToGrid w:val="0"/>
        </w:rPr>
      </w:pPr>
      <w:bookmarkStart w:id="24" w:name="_Toc412208817"/>
      <w:bookmarkStart w:id="25" w:name="_Toc423506684"/>
      <w:r>
        <w:rPr>
          <w:rStyle w:val="CharSectno"/>
        </w:rPr>
        <w:t>9</w:t>
      </w:r>
      <w:r>
        <w:rPr>
          <w:snapToGrid w:val="0"/>
        </w:rPr>
        <w:t>.</w:t>
      </w:r>
      <w:r>
        <w:rPr>
          <w:snapToGrid w:val="0"/>
        </w:rPr>
        <w:tab/>
        <w:t>Commencement and termination of hiring</w:t>
      </w:r>
      <w:bookmarkEnd w:id="24"/>
      <w:bookmarkEnd w:id="25"/>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26" w:name="_Toc412208818"/>
      <w:bookmarkStart w:id="27" w:name="_Toc423506685"/>
      <w:r>
        <w:rPr>
          <w:rStyle w:val="CharSectno"/>
        </w:rPr>
        <w:t>9A</w:t>
      </w:r>
      <w:r>
        <w:rPr>
          <w:snapToGrid w:val="0"/>
        </w:rPr>
        <w:t>.</w:t>
      </w:r>
      <w:r>
        <w:rPr>
          <w:snapToGrid w:val="0"/>
        </w:rPr>
        <w:tab/>
        <w:t>Hirer not paying fare at termination of hiring or as otherwise agreed, offence</w:t>
      </w:r>
      <w:bookmarkEnd w:id="26"/>
      <w:bookmarkEnd w:id="27"/>
    </w:p>
    <w:p>
      <w:pPr>
        <w:pStyle w:val="Subsection"/>
        <w:spacing w:before="200"/>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28" w:name="_Toc412208819"/>
      <w:bookmarkStart w:id="29" w:name="_Toc423506686"/>
      <w:r>
        <w:rPr>
          <w:rStyle w:val="CharSectno"/>
        </w:rPr>
        <w:t>9B</w:t>
      </w:r>
      <w:r>
        <w:rPr>
          <w:snapToGrid w:val="0"/>
        </w:rPr>
        <w:t>.</w:t>
      </w:r>
      <w:r>
        <w:rPr>
          <w:snapToGrid w:val="0"/>
        </w:rPr>
        <w:tab/>
        <w:t>Unpaid fare may be added to modified penalty in infringement notice</w:t>
      </w:r>
      <w:bookmarkEnd w:id="28"/>
      <w:bookmarkEnd w:id="29"/>
    </w:p>
    <w:p>
      <w:pPr>
        <w:pStyle w:val="Subsection"/>
        <w:spacing w:before="20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30" w:name="_Toc412208820"/>
      <w:bookmarkStart w:id="31" w:name="_Toc423506687"/>
      <w:r>
        <w:rPr>
          <w:rStyle w:val="CharSectno"/>
        </w:rPr>
        <w:t>10</w:t>
      </w:r>
      <w:r>
        <w:rPr>
          <w:snapToGrid w:val="0"/>
        </w:rPr>
        <w:t>.</w:t>
      </w:r>
      <w:r>
        <w:rPr>
          <w:snapToGrid w:val="0"/>
        </w:rPr>
        <w:tab/>
        <w:t>Hirer may refuse multiple hiring</w:t>
      </w:r>
      <w:bookmarkEnd w:id="30"/>
      <w:bookmarkEnd w:id="31"/>
      <w:r>
        <w:rPr>
          <w:snapToGrid w:val="0"/>
        </w:rPr>
        <w:t xml:space="preserve"> </w:t>
      </w:r>
    </w:p>
    <w:p>
      <w:pPr>
        <w:pStyle w:val="Subsection"/>
        <w:spacing w:before="20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keepLines w:val="0"/>
        <w:spacing w:before="180"/>
        <w:rPr>
          <w:snapToGrid w:val="0"/>
        </w:rPr>
      </w:pPr>
      <w:bookmarkStart w:id="32" w:name="_Toc412208821"/>
      <w:bookmarkStart w:id="33" w:name="_Toc423506688"/>
      <w:r>
        <w:rPr>
          <w:rStyle w:val="CharSectno"/>
        </w:rPr>
        <w:t>11</w:t>
      </w:r>
      <w:r>
        <w:rPr>
          <w:snapToGrid w:val="0"/>
        </w:rPr>
        <w:t>.</w:t>
      </w:r>
      <w:r>
        <w:rPr>
          <w:snapToGrid w:val="0"/>
        </w:rPr>
        <w:tab/>
        <w:t>Most economical route to be taken unless hirer directs otherwise</w:t>
      </w:r>
      <w:bookmarkEnd w:id="32"/>
      <w:bookmarkEnd w:id="33"/>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in Gazette 23 Jan 2004 p. 321.]</w:t>
      </w:r>
    </w:p>
    <w:p>
      <w:pPr>
        <w:pStyle w:val="Heading5"/>
        <w:spacing w:before="160"/>
        <w:rPr>
          <w:snapToGrid w:val="0"/>
        </w:rPr>
      </w:pPr>
      <w:bookmarkStart w:id="34" w:name="_Toc412208822"/>
      <w:bookmarkStart w:id="35" w:name="_Toc423506689"/>
      <w:r>
        <w:rPr>
          <w:rStyle w:val="CharSectno"/>
        </w:rPr>
        <w:t>12</w:t>
      </w:r>
      <w:r>
        <w:rPr>
          <w:snapToGrid w:val="0"/>
        </w:rPr>
        <w:t>.</w:t>
      </w:r>
      <w:r>
        <w:rPr>
          <w:snapToGrid w:val="0"/>
        </w:rPr>
        <w:tab/>
        <w:t>Driver may require deposit from hirer</w:t>
      </w:r>
      <w:bookmarkEnd w:id="34"/>
      <w:bookmarkEnd w:id="35"/>
      <w:r>
        <w:rPr>
          <w:snapToGrid w:val="0"/>
        </w:rPr>
        <w:t xml:space="preserve"> </w:t>
      </w:r>
    </w:p>
    <w:p>
      <w:pPr>
        <w:pStyle w:val="Subsection"/>
        <w:spacing w:before="10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spacing w:before="160"/>
        <w:rPr>
          <w:snapToGrid w:val="0"/>
        </w:rPr>
      </w:pPr>
      <w:bookmarkStart w:id="36" w:name="_Toc412208823"/>
      <w:bookmarkStart w:id="37" w:name="_Toc423506690"/>
      <w:r>
        <w:rPr>
          <w:rStyle w:val="CharSectno"/>
        </w:rPr>
        <w:t>13</w:t>
      </w:r>
      <w:r>
        <w:rPr>
          <w:snapToGrid w:val="0"/>
        </w:rPr>
        <w:t>.</w:t>
      </w:r>
      <w:r>
        <w:rPr>
          <w:snapToGrid w:val="0"/>
        </w:rPr>
        <w:tab/>
        <w:t>Driver must accept hirer except in certain circumstances; when driver can terminate hiring</w:t>
      </w:r>
      <w:bookmarkEnd w:id="36"/>
      <w:bookmarkEnd w:id="37"/>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t>the fare that would have been due if the hiring had terminated at that point in the normal course of events; and</w:t>
      </w:r>
    </w:p>
    <w:p>
      <w:pPr>
        <w:pStyle w:val="Indenta"/>
        <w:keepNext/>
        <w:spacing w:before="60"/>
        <w:rPr>
          <w:snapToGrid w:val="0"/>
        </w:rPr>
      </w:pPr>
      <w:r>
        <w:rPr>
          <w:snapToGrid w:val="0"/>
        </w:rPr>
        <w:tab/>
        <w:t>(b)</w:t>
      </w:r>
      <w:r>
        <w:rPr>
          <w:snapToGrid w:val="0"/>
        </w:rPr>
        <w:tab/>
        <w:t>a charge to cover the cost of cleaning the taxi, as set out in the fare schedule.</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in Gazette 8 Dec 1998 p. 6586; 23 Jan 2004 p. 321</w:t>
      </w:r>
      <w:r>
        <w:noBreakHyphen/>
        <w:t>2; 10 Sep 2004 p. 3923</w:t>
      </w:r>
      <w:r>
        <w:noBreakHyphen/>
        <w:t>4; 10 Dec 2004 p. 5911.]</w:t>
      </w:r>
    </w:p>
    <w:p>
      <w:pPr>
        <w:pStyle w:val="Heading5"/>
        <w:spacing w:before="180"/>
      </w:pPr>
      <w:bookmarkStart w:id="38" w:name="_Toc412208824"/>
      <w:bookmarkStart w:id="39" w:name="_Toc423506691"/>
      <w:r>
        <w:rPr>
          <w:rStyle w:val="CharSectno"/>
        </w:rPr>
        <w:t>13A</w:t>
      </w:r>
      <w:r>
        <w:t>.</w:t>
      </w:r>
      <w:r>
        <w:tab/>
        <w:t>Driver to inform taxi dispatch service of certain matters</w:t>
      </w:r>
      <w:bookmarkEnd w:id="38"/>
      <w:bookmarkEnd w:id="39"/>
    </w:p>
    <w:p>
      <w:pPr>
        <w:pStyle w:val="Subsection"/>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in Gazette 8 Dec 1998 p. 6586</w:t>
      </w:r>
      <w:r>
        <w:noBreakHyphen/>
        <w:t>7; amended in Gazette 23 Jan 2004 p. 322.]</w:t>
      </w:r>
    </w:p>
    <w:p>
      <w:pPr>
        <w:pStyle w:val="Heading5"/>
      </w:pPr>
      <w:bookmarkStart w:id="40" w:name="_Toc412208825"/>
      <w:bookmarkStart w:id="41" w:name="_Toc423506692"/>
      <w:r>
        <w:rPr>
          <w:rStyle w:val="CharSectno"/>
        </w:rPr>
        <w:t>13B</w:t>
      </w:r>
      <w:r>
        <w:t>.</w:t>
      </w:r>
      <w:r>
        <w:tab/>
        <w:t>Camera surveillance units in taxis, requirements as to</w:t>
      </w:r>
      <w:bookmarkEnd w:id="40"/>
      <w:bookmarkEnd w:id="41"/>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Indenti"/>
      </w:pPr>
      <w:r>
        <w:tab/>
        <w:t>(i)</w:t>
      </w:r>
      <w:r>
        <w:tab/>
        <w:t>subject to subregulation (2), was first installed in the vehicle or in any other vehicle within 5 years before the relevant time; and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Subsection"/>
      </w:pPr>
      <w:r>
        <w:tab/>
        <w:t>(2)</w:t>
      </w:r>
      <w:r>
        <w:tab/>
        <w:t>Subregulation (1)(c)(i) applies to a camera surveillance unit that is first installed on or after 1 July 2011 in a vehicle operated as a taxi.</w:t>
      </w:r>
    </w:p>
    <w:p>
      <w:pPr>
        <w:pStyle w:val="Subsection"/>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in Gazette 7 Jun 2011 p. 2058</w:t>
      </w:r>
      <w:r>
        <w:noBreakHyphen/>
        <w:t>9.]</w:t>
      </w:r>
    </w:p>
    <w:p>
      <w:pPr>
        <w:pStyle w:val="Heading5"/>
      </w:pPr>
      <w:bookmarkStart w:id="42" w:name="_Toc412208826"/>
      <w:bookmarkStart w:id="43" w:name="_Toc423506693"/>
      <w:r>
        <w:rPr>
          <w:rStyle w:val="CharSectno"/>
        </w:rPr>
        <w:t>13C</w:t>
      </w:r>
      <w:r>
        <w:t>.</w:t>
      </w:r>
      <w:r>
        <w:tab/>
        <w:t>Directions under r. 13B(3), effect of etc.</w:t>
      </w:r>
      <w:bookmarkEnd w:id="42"/>
      <w:bookmarkEnd w:id="43"/>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in Gazette 7 Jun 2011 p. 2059.]</w:t>
      </w:r>
    </w:p>
    <w:p>
      <w:pPr>
        <w:pStyle w:val="Heading5"/>
      </w:pPr>
      <w:bookmarkStart w:id="44" w:name="_Toc412208827"/>
      <w:bookmarkStart w:id="45" w:name="_Toc423506694"/>
      <w:r>
        <w:rPr>
          <w:rStyle w:val="CharSectno"/>
        </w:rPr>
        <w:t>13D</w:t>
      </w:r>
      <w:r>
        <w:t>.</w:t>
      </w:r>
      <w:r>
        <w:tab/>
        <w:t>Camera surveillance units in taxis, who can install etc.</w:t>
      </w:r>
      <w:bookmarkEnd w:id="44"/>
      <w:bookmarkEnd w:id="45"/>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in Gazette 7 Jun 2011 p. 2059</w:t>
      </w:r>
      <w:r>
        <w:noBreakHyphen/>
        <w:t>60.]</w:t>
      </w:r>
    </w:p>
    <w:p>
      <w:pPr>
        <w:pStyle w:val="Heading5"/>
      </w:pPr>
      <w:bookmarkStart w:id="46" w:name="_Toc412208828"/>
      <w:bookmarkStart w:id="47" w:name="_Toc423506695"/>
      <w:r>
        <w:rPr>
          <w:rStyle w:val="CharSectno"/>
        </w:rPr>
        <w:t>13E</w:t>
      </w:r>
      <w:r>
        <w:t>.</w:t>
      </w:r>
      <w:r>
        <w:tab/>
        <w:t>Camera surveillance units, who can view etc. information in</w:t>
      </w:r>
      <w:bookmarkEnd w:id="46"/>
      <w:bookmarkEnd w:id="47"/>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in Gazette 7 Jun 2011 p. 2060.]</w:t>
      </w:r>
    </w:p>
    <w:p>
      <w:pPr>
        <w:pStyle w:val="Heading5"/>
      </w:pPr>
      <w:bookmarkStart w:id="48" w:name="_Toc412208829"/>
      <w:bookmarkStart w:id="49" w:name="_Toc423506696"/>
      <w:r>
        <w:rPr>
          <w:rStyle w:val="CharSectno"/>
        </w:rPr>
        <w:t>13F</w:t>
      </w:r>
      <w:r>
        <w:t>.</w:t>
      </w:r>
      <w:r>
        <w:tab/>
        <w:t>Camera surveillance units, obstruction of etc.</w:t>
      </w:r>
      <w:bookmarkEnd w:id="48"/>
      <w:bookmarkEnd w:id="49"/>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in Gazette 7 Jun 2011 p. 2060.]</w:t>
      </w:r>
    </w:p>
    <w:p>
      <w:pPr>
        <w:pStyle w:val="Heading5"/>
      </w:pPr>
      <w:bookmarkStart w:id="50" w:name="_Toc412208830"/>
      <w:bookmarkStart w:id="51" w:name="_Toc423506697"/>
      <w:r>
        <w:rPr>
          <w:rStyle w:val="CharSectno"/>
        </w:rPr>
        <w:t>13G</w:t>
      </w:r>
      <w:r>
        <w:t>.</w:t>
      </w:r>
      <w:r>
        <w:tab/>
        <w:t>Camera surveillance units, certificates as to proper working order of</w:t>
      </w:r>
      <w:bookmarkEnd w:id="50"/>
      <w:bookmarkEnd w:id="51"/>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in Gazette 7 Jun 2011 p. 2060</w:t>
      </w:r>
      <w:r>
        <w:noBreakHyphen/>
        <w:t>1.]</w:t>
      </w:r>
    </w:p>
    <w:p>
      <w:pPr>
        <w:pStyle w:val="Heading5"/>
      </w:pPr>
      <w:bookmarkStart w:id="52" w:name="_Toc412208831"/>
      <w:bookmarkStart w:id="53" w:name="_Toc423506698"/>
      <w:r>
        <w:rPr>
          <w:rStyle w:val="CharSectno"/>
        </w:rPr>
        <w:t>13H</w:t>
      </w:r>
      <w:r>
        <w:t>.</w:t>
      </w:r>
      <w:r>
        <w:tab/>
        <w:t>Camera surveillance units, transitional provisions for</w:t>
      </w:r>
      <w:bookmarkEnd w:id="52"/>
      <w:bookmarkEnd w:id="53"/>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in Gazette 7 Jun 2011 p. 2061.]</w:t>
      </w:r>
    </w:p>
    <w:p>
      <w:pPr>
        <w:pStyle w:val="Heading5"/>
        <w:rPr>
          <w:snapToGrid w:val="0"/>
        </w:rPr>
      </w:pPr>
      <w:bookmarkStart w:id="54" w:name="_Toc412208832"/>
      <w:bookmarkStart w:id="55" w:name="_Toc423506699"/>
      <w:r>
        <w:rPr>
          <w:rStyle w:val="CharSectno"/>
        </w:rPr>
        <w:t>14</w:t>
      </w:r>
      <w:r>
        <w:rPr>
          <w:snapToGrid w:val="0"/>
        </w:rPr>
        <w:t>.</w:t>
      </w:r>
      <w:r>
        <w:rPr>
          <w:snapToGrid w:val="0"/>
        </w:rPr>
        <w:tab/>
        <w:t>Guide dogs, transport of</w:t>
      </w:r>
      <w:bookmarkEnd w:id="54"/>
      <w:bookmarkEnd w:id="55"/>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56" w:name="_Toc412208833"/>
      <w:bookmarkStart w:id="57" w:name="_Toc423506700"/>
      <w:r>
        <w:rPr>
          <w:rStyle w:val="CharSectno"/>
        </w:rPr>
        <w:t>15</w:t>
      </w:r>
      <w:r>
        <w:t>.</w:t>
      </w:r>
      <w:r>
        <w:tab/>
        <w:t>Driver identification to be displayed</w:t>
      </w:r>
      <w:bookmarkEnd w:id="56"/>
      <w:bookmarkEnd w:id="57"/>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58" w:name="_Toc412208834"/>
      <w:bookmarkStart w:id="59" w:name="_Toc423506701"/>
      <w:r>
        <w:rPr>
          <w:rStyle w:val="CharSectno"/>
        </w:rPr>
        <w:t>16</w:t>
      </w:r>
      <w:r>
        <w:rPr>
          <w:snapToGrid w:val="0"/>
        </w:rPr>
        <w:t>.</w:t>
      </w:r>
      <w:r>
        <w:rPr>
          <w:snapToGrid w:val="0"/>
        </w:rPr>
        <w:tab/>
        <w:t>Conduct of drivers while driving or plying for hire</w:t>
      </w:r>
      <w:bookmarkEnd w:id="58"/>
      <w:bookmarkEnd w:id="59"/>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60" w:name="_Toc412208835"/>
      <w:bookmarkStart w:id="61" w:name="_Toc423506702"/>
      <w:r>
        <w:rPr>
          <w:rStyle w:val="CharSectno"/>
        </w:rPr>
        <w:t>17</w:t>
      </w:r>
      <w:r>
        <w:rPr>
          <w:snapToGrid w:val="0"/>
        </w:rPr>
        <w:t>.</w:t>
      </w:r>
      <w:r>
        <w:rPr>
          <w:snapToGrid w:val="0"/>
        </w:rPr>
        <w:tab/>
        <w:t>Conduct of drivers at taxi ranks</w:t>
      </w:r>
      <w:bookmarkEnd w:id="60"/>
      <w:bookmarkEnd w:id="61"/>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spacing w:before="180"/>
        <w:rPr>
          <w:snapToGrid w:val="0"/>
        </w:rPr>
      </w:pPr>
      <w:bookmarkStart w:id="62" w:name="_Toc412208836"/>
      <w:bookmarkStart w:id="63" w:name="_Toc423506703"/>
      <w:r>
        <w:rPr>
          <w:rStyle w:val="CharSectno"/>
        </w:rPr>
        <w:t>17A</w:t>
      </w:r>
      <w:r>
        <w:rPr>
          <w:snapToGrid w:val="0"/>
        </w:rPr>
        <w:t>.</w:t>
      </w:r>
      <w:r>
        <w:rPr>
          <w:snapToGrid w:val="0"/>
        </w:rPr>
        <w:tab/>
        <w:t>Driver’s uniforms, approval of</w:t>
      </w:r>
      <w:bookmarkEnd w:id="62"/>
      <w:bookmarkEnd w:id="63"/>
      <w:r>
        <w:rPr>
          <w:snapToGrid w:val="0"/>
        </w:rPr>
        <w:t xml:space="preserve"> </w:t>
      </w:r>
    </w:p>
    <w:p>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approval of a uniform; or</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spacing w:before="120"/>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spacing w:before="120"/>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summer and winter outfits; and</w:t>
      </w:r>
    </w:p>
    <w:p>
      <w:pPr>
        <w:pStyle w:val="Indenta"/>
        <w:rPr>
          <w:snapToGrid w:val="0"/>
        </w:rPr>
      </w:pPr>
      <w:r>
        <w:rPr>
          <w:snapToGrid w:val="0"/>
        </w:rPr>
        <w:tab/>
        <w:t>(b)</w:t>
      </w:r>
      <w:r>
        <w:rPr>
          <w:snapToGrid w:val="0"/>
        </w:rPr>
        <w:tab/>
        <w:t>men’s and women’s outfits; and</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64" w:name="_Toc412208837"/>
      <w:bookmarkStart w:id="65" w:name="_Toc423506704"/>
      <w:r>
        <w:rPr>
          <w:rStyle w:val="CharSectno"/>
        </w:rPr>
        <w:t>17B</w:t>
      </w:r>
      <w:r>
        <w:rPr>
          <w:snapToGrid w:val="0"/>
        </w:rPr>
        <w:t>.</w:t>
      </w:r>
      <w:r>
        <w:rPr>
          <w:snapToGrid w:val="0"/>
        </w:rPr>
        <w:tab/>
        <w:t>Driver’s uniforms to be worn etc.</w:t>
      </w:r>
      <w:bookmarkEnd w:id="64"/>
      <w:bookmarkEnd w:id="65"/>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approved uniform</w:t>
      </w:r>
      <w:r>
        <w:rPr>
          <w:b/>
        </w:rPr>
        <w:t xml:space="preserve"> </w:t>
      </w:r>
      <w:r>
        <w:t>means a uniform approved by the Director General under regulation 17A.</w:t>
      </w:r>
    </w:p>
    <w:p>
      <w:pPr>
        <w:pStyle w:val="Subsection"/>
        <w:spacing w:before="120"/>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spacing w:before="120"/>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66" w:name="_Toc412208838"/>
      <w:bookmarkStart w:id="67" w:name="_Toc423506705"/>
      <w:r>
        <w:rPr>
          <w:rStyle w:val="CharSectno"/>
        </w:rPr>
        <w:t>18</w:t>
      </w:r>
      <w:r>
        <w:rPr>
          <w:snapToGrid w:val="0"/>
        </w:rPr>
        <w:t>.</w:t>
      </w:r>
      <w:r>
        <w:rPr>
          <w:snapToGrid w:val="0"/>
        </w:rPr>
        <w:tab/>
        <w:t>Authorised meter mechanics; taxi meters, fitting and testing of etc.</w:t>
      </w:r>
      <w:bookmarkEnd w:id="66"/>
      <w:bookmarkEnd w:id="67"/>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7 Jun 2011 p. 2061.] </w:t>
      </w:r>
    </w:p>
    <w:p>
      <w:pPr>
        <w:pStyle w:val="Heading5"/>
        <w:rPr>
          <w:snapToGrid w:val="0"/>
        </w:rPr>
      </w:pPr>
      <w:bookmarkStart w:id="68" w:name="_Toc412208839"/>
      <w:bookmarkStart w:id="69" w:name="_Toc423506706"/>
      <w:r>
        <w:rPr>
          <w:rStyle w:val="CharSectno"/>
        </w:rPr>
        <w:t>19</w:t>
      </w:r>
      <w:r>
        <w:rPr>
          <w:snapToGrid w:val="0"/>
        </w:rPr>
        <w:t>.</w:t>
      </w:r>
      <w:r>
        <w:rPr>
          <w:snapToGrid w:val="0"/>
        </w:rPr>
        <w:tab/>
        <w:t>Fees prescribed (Act s. 19 and 24)</w:t>
      </w:r>
      <w:bookmarkEnd w:id="68"/>
      <w:bookmarkEnd w:id="69"/>
    </w:p>
    <w:p>
      <w:pPr>
        <w:pStyle w:val="Subsection"/>
      </w:pPr>
      <w:r>
        <w:tab/>
        <w:t>(1)</w:t>
      </w:r>
      <w:r>
        <w:tab/>
        <w:t>For the purposes of section 19(1), the prescribed annual fee payable by plate holders for taxi plates is $210 where the fee is paid within the time allowed by section 19(2).</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 and</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 and</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 and</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 and</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 xml:space="preserve">the fee payable for that transfer under section 24 is </w:t>
      </w:r>
      <w:r>
        <w:t>$107.10.</w:t>
      </w:r>
    </w:p>
    <w:p>
      <w:pPr>
        <w:pStyle w:val="Subsection"/>
        <w:keepNext/>
      </w:pPr>
      <w:r>
        <w:tab/>
        <w:t>(4)</w:t>
      </w:r>
      <w:r>
        <w:tab/>
      </w:r>
      <w:r>
        <w:rPr>
          <w:snapToGrid w:val="0"/>
        </w:rPr>
        <w:t xml:space="preserve">The charge payable for the issue of taxi plates or the issue of replacements for lost, damaged or stolen taxi plates is </w:t>
      </w:r>
      <w:r>
        <w:t>$28.50.</w:t>
      </w:r>
    </w:p>
    <w:p>
      <w:pPr>
        <w:pStyle w:val="Footnotesection"/>
      </w:pPr>
      <w:r>
        <w:tab/>
        <w:t>[Regulation 19 amended in Gazette 26 Mar 1996 p. 1483</w:t>
      </w:r>
      <w:r>
        <w:noBreakHyphen/>
        <w:t xml:space="preserve">4; 25 Jun 1996 p. 2996; 30 Jun 2003 p. 2634; 9 Jan 2004 p. 98; 23 Jun 2006 p. 2227; 12 Jun 2007 p. 2739; 29 Sep 2009 p. 3854; 17 May 2011 p. 1825; 5 Jun 2012 p. 2369; 13 Jun 2014 p. 1903; 12 Jun 2015 p. 2036.] </w:t>
      </w:r>
    </w:p>
    <w:p>
      <w:pPr>
        <w:pStyle w:val="Heading5"/>
      </w:pPr>
      <w:bookmarkStart w:id="70" w:name="_Toc412208840"/>
      <w:bookmarkStart w:id="71" w:name="_Toc423506707"/>
      <w:r>
        <w:rPr>
          <w:rStyle w:val="CharSectno"/>
        </w:rPr>
        <w:t>19A</w:t>
      </w:r>
      <w:r>
        <w:t>.</w:t>
      </w:r>
      <w:r>
        <w:tab/>
        <w:t>Conditions imposable under Act s. 29 on taxi dispatch service providers</w:t>
      </w:r>
      <w:bookmarkEnd w:id="70"/>
      <w:bookmarkEnd w:id="71"/>
      <w:r>
        <w:t xml:space="preserve"> </w:t>
      </w:r>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snapToGrid w:val="0"/>
        </w:rPr>
      </w:pPr>
      <w:bookmarkStart w:id="72" w:name="_Toc412208841"/>
      <w:bookmarkStart w:id="73" w:name="_Toc423506708"/>
      <w:r>
        <w:rPr>
          <w:rStyle w:val="CharSectno"/>
        </w:rPr>
        <w:t>20</w:t>
      </w:r>
      <w:r>
        <w:rPr>
          <w:snapToGrid w:val="0"/>
        </w:rPr>
        <w:t>.</w:t>
      </w:r>
      <w:r>
        <w:rPr>
          <w:snapToGrid w:val="0"/>
        </w:rPr>
        <w:tab/>
        <w:t>Interest rate prescribed (Act s. 36(8))</w:t>
      </w:r>
      <w:bookmarkEnd w:id="72"/>
      <w:bookmarkEnd w:id="73"/>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74" w:name="_Toc412208842"/>
      <w:bookmarkStart w:id="75" w:name="_Toc423506709"/>
      <w:r>
        <w:rPr>
          <w:rStyle w:val="CharSectno"/>
        </w:rPr>
        <w:t>21</w:t>
      </w:r>
      <w:r>
        <w:rPr>
          <w:snapToGrid w:val="0"/>
        </w:rPr>
        <w:t>.</w:t>
      </w:r>
      <w:r>
        <w:rPr>
          <w:snapToGrid w:val="0"/>
        </w:rPr>
        <w:tab/>
        <w:t>Offences and penalties</w:t>
      </w:r>
      <w:bookmarkEnd w:id="74"/>
      <w:bookmarkEnd w:id="75"/>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76" w:name="_Toc412208843"/>
      <w:bookmarkStart w:id="77" w:name="_Toc423506710"/>
      <w:r>
        <w:rPr>
          <w:rStyle w:val="CharSectno"/>
        </w:rPr>
        <w:t>22</w:t>
      </w:r>
      <w:r>
        <w:rPr>
          <w:snapToGrid w:val="0"/>
        </w:rPr>
        <w:t>.</w:t>
      </w:r>
      <w:r>
        <w:rPr>
          <w:snapToGrid w:val="0"/>
        </w:rPr>
        <w:tab/>
        <w:t>Infringement notices and modified penalties (Act s. 39)</w:t>
      </w:r>
      <w:bookmarkEnd w:id="76"/>
      <w:bookmarkEnd w:id="77"/>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Heading5"/>
        <w:rPr>
          <w:snapToGrid w:val="0"/>
        </w:rPr>
      </w:pPr>
      <w:bookmarkStart w:id="78" w:name="_Toc412208844"/>
      <w:bookmarkStart w:id="79" w:name="_Toc423506711"/>
      <w:r>
        <w:rPr>
          <w:rStyle w:val="CharSectno"/>
        </w:rPr>
        <w:t>23</w:t>
      </w:r>
      <w:r>
        <w:rPr>
          <w:snapToGrid w:val="0"/>
        </w:rPr>
        <w:t>.</w:t>
      </w:r>
      <w:r>
        <w:rPr>
          <w:snapToGrid w:val="0"/>
        </w:rPr>
        <w:tab/>
        <w:t>Forms prescribed (Act s. 34 and 35)</w:t>
      </w:r>
      <w:bookmarkEnd w:id="78"/>
      <w:bookmarkEnd w:id="79"/>
    </w:p>
    <w:p>
      <w:pPr>
        <w:pStyle w:val="Subsection"/>
        <w:rPr>
          <w:snapToGrid w:val="0"/>
        </w:rPr>
      </w:pPr>
      <w:r>
        <w:rPr>
          <w:snapToGrid w:val="0"/>
        </w:rPr>
        <w:tab/>
        <w:t>(1)</w:t>
      </w:r>
      <w:r>
        <w:rPr>
          <w:snapToGrid w:val="0"/>
        </w:rPr>
        <w:tab/>
        <w:t>For the purposes of section 34(1)(b)</w:t>
      </w:r>
      <w:r>
        <w:rPr>
          <w:snapToGrid w:val="0"/>
          <w:vertAlign w:val="superscript"/>
        </w:rPr>
        <w:t> 4</w:t>
      </w:r>
      <w:r>
        <w:rPr>
          <w:snapToGrid w:val="0"/>
        </w:rPr>
        <w:t>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w:t>
      </w:r>
      <w:r>
        <w:rPr>
          <w:snapToGrid w:val="0"/>
          <w:vertAlign w:val="superscript"/>
        </w:rPr>
        <w:t> 4</w:t>
      </w:r>
      <w:r>
        <w:rPr>
          <w:snapToGrid w:val="0"/>
        </w:rPr>
        <w:t> the prescribed form of document is Form 5 in Schedule 2.</w:t>
      </w:r>
    </w:p>
    <w:p>
      <w:pPr>
        <w:pStyle w:val="Ednotesection"/>
      </w:pPr>
      <w:r>
        <w:t>[</w:t>
      </w:r>
      <w:r>
        <w:rPr>
          <w:b/>
        </w:rPr>
        <w:t>24.</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80" w:name="_Toc412208845"/>
      <w:bookmarkStart w:id="81" w:name="_Toc422122534"/>
      <w:bookmarkStart w:id="82" w:name="_Toc422140355"/>
      <w:bookmarkStart w:id="83" w:name="_Toc423506712"/>
      <w:r>
        <w:rPr>
          <w:rStyle w:val="CharSchNo"/>
        </w:rPr>
        <w:t>Schedule 1</w:t>
      </w:r>
      <w:r>
        <w:rPr>
          <w:rStyle w:val="CharSDivNo"/>
        </w:rPr>
        <w:t> </w:t>
      </w:r>
      <w:r>
        <w:t>—</w:t>
      </w:r>
      <w:r>
        <w:rPr>
          <w:rStyle w:val="CharSDivText"/>
        </w:rPr>
        <w:t> </w:t>
      </w:r>
      <w:r>
        <w:rPr>
          <w:rStyle w:val="CharSchText"/>
        </w:rPr>
        <w:t>Offences for which infringement notices may be issued</w:t>
      </w:r>
      <w:bookmarkEnd w:id="80"/>
      <w:bookmarkEnd w:id="81"/>
      <w:bookmarkEnd w:id="82"/>
      <w:bookmarkEnd w:id="83"/>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741" w:type="dxa"/>
          </w:tcPr>
          <w:p>
            <w:pPr>
              <w:pStyle w:val="yTable"/>
            </w:pPr>
            <w:r>
              <w:t>6</w:t>
            </w:r>
          </w:p>
        </w:tc>
        <w:tc>
          <w:tcPr>
            <w:tcW w:w="1938" w:type="dxa"/>
          </w:tcPr>
          <w:p>
            <w:pPr>
              <w:pStyle w:val="yTable"/>
            </w:pPr>
            <w:r>
              <w:t>Section 26</w:t>
            </w:r>
          </w:p>
        </w:tc>
        <w:tc>
          <w:tcPr>
            <w:tcW w:w="3231" w:type="dxa"/>
          </w:tcPr>
          <w:p>
            <w:pPr>
              <w:pStyle w:val="yTable"/>
            </w:pPr>
            <w:r>
              <w:t>Provide or advertise an unregistered taxi dispatch service</w:t>
            </w:r>
          </w:p>
        </w:tc>
        <w:tc>
          <w:tcPr>
            <w:tcW w:w="1200" w:type="dxa"/>
          </w:tcPr>
          <w:p>
            <w:pPr>
              <w:pStyle w:val="yTable"/>
              <w:jc w:val="center"/>
            </w:pPr>
            <w:r>
              <w:br/>
              <w:t>250</w:t>
            </w:r>
          </w:p>
        </w:tc>
      </w:tr>
      <w:tr>
        <w:trPr>
          <w:cantSplit/>
        </w:trPr>
        <w:tc>
          <w:tcPr>
            <w:tcW w:w="741" w:type="dxa"/>
          </w:tcPr>
          <w:p>
            <w:pPr>
              <w:pStyle w:val="yTable"/>
            </w:pPr>
            <w:r>
              <w:t>7</w:t>
            </w:r>
          </w:p>
        </w:tc>
        <w:tc>
          <w:tcPr>
            <w:tcW w:w="1938" w:type="dxa"/>
          </w:tcPr>
          <w:p>
            <w:pPr>
              <w:pStyle w:val="yTable"/>
            </w:pPr>
            <w:r>
              <w:t>Section 29(2)</w:t>
            </w:r>
          </w:p>
        </w:tc>
        <w:tc>
          <w:tcPr>
            <w:tcW w:w="3231" w:type="dxa"/>
          </w:tcPr>
          <w:p>
            <w:pPr>
              <w:pStyle w:val="yTable"/>
            </w:pPr>
            <w:r>
              <w:t>Failure to comply with taxi dispatch service conditions</w:t>
            </w:r>
          </w:p>
        </w:tc>
        <w:tc>
          <w:tcPr>
            <w:tcW w:w="1200" w:type="dxa"/>
          </w:tcPr>
          <w:p>
            <w:pPr>
              <w:pStyle w:val="yTable"/>
              <w:jc w:val="center"/>
            </w:pPr>
            <w:r>
              <w:br/>
              <w:t>300</w:t>
            </w: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741" w:type="dxa"/>
          </w:tcPr>
          <w:p>
            <w:pPr>
              <w:pStyle w:val="yTable"/>
            </w:pPr>
            <w:r>
              <w:t>12</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13</w:t>
            </w:r>
          </w:p>
        </w:tc>
        <w:tc>
          <w:tcPr>
            <w:tcW w:w="1938" w:type="dxa"/>
          </w:tcPr>
          <w:p>
            <w:pPr>
              <w:pStyle w:val="yTable"/>
            </w:pPr>
            <w:r>
              <w:t>Regulation 8(1)</w:t>
            </w:r>
          </w:p>
        </w:tc>
        <w:tc>
          <w:tcPr>
            <w:tcW w:w="3231" w:type="dxa"/>
          </w:tcPr>
          <w:p>
            <w:pPr>
              <w:pStyle w:val="yTable"/>
            </w:pPr>
            <w:r>
              <w:t>Charge more than fare shown on meter</w:t>
            </w:r>
          </w:p>
        </w:tc>
        <w:tc>
          <w:tcPr>
            <w:tcW w:w="1200" w:type="dxa"/>
          </w:tcPr>
          <w:p>
            <w:pPr>
              <w:pStyle w:val="yTable"/>
              <w:jc w:val="center"/>
            </w:pPr>
            <w:r>
              <w:br/>
              <w:t>200</w:t>
            </w:r>
          </w:p>
        </w:tc>
      </w:tr>
      <w:tr>
        <w:trPr>
          <w:cantSplit/>
        </w:trPr>
        <w:tc>
          <w:tcPr>
            <w:tcW w:w="741" w:type="dxa"/>
          </w:tcPr>
          <w:p>
            <w:pPr>
              <w:pStyle w:val="yTable"/>
            </w:pPr>
            <w:r>
              <w:t>14</w:t>
            </w:r>
          </w:p>
        </w:tc>
        <w:tc>
          <w:tcPr>
            <w:tcW w:w="1938" w:type="dxa"/>
          </w:tcPr>
          <w:p>
            <w:pPr>
              <w:pStyle w:val="yTable"/>
            </w:pPr>
            <w:r>
              <w:t>Regulation 8(1a)</w:t>
            </w:r>
          </w:p>
        </w:tc>
        <w:tc>
          <w:tcPr>
            <w:tcW w:w="3231" w:type="dxa"/>
          </w:tcPr>
          <w:p>
            <w:pPr>
              <w:pStyle w:val="yTable"/>
            </w:pPr>
            <w:r>
              <w:t>Selecting a tariff that is not the appropriate tariff as set out in the fare schedule</w:t>
            </w:r>
          </w:p>
        </w:tc>
        <w:tc>
          <w:tcPr>
            <w:tcW w:w="1200" w:type="dxa"/>
          </w:tcPr>
          <w:p>
            <w:pPr>
              <w:pStyle w:val="yTable"/>
              <w:jc w:val="center"/>
            </w:pPr>
            <w:r>
              <w:br/>
            </w:r>
            <w:r>
              <w:br/>
              <w:t>200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Failure to accept fare voucher</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8(2a)</w:t>
            </w:r>
          </w:p>
        </w:tc>
        <w:tc>
          <w:tcPr>
            <w:tcW w:w="3231" w:type="dxa"/>
          </w:tcPr>
          <w:p>
            <w:pPr>
              <w:pStyle w:val="yTable"/>
            </w:pPr>
            <w:r>
              <w:t>Driver entering false or misleading information on fare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8(3)</w:t>
            </w:r>
          </w:p>
        </w:tc>
        <w:tc>
          <w:tcPr>
            <w:tcW w:w="3231" w:type="dxa"/>
          </w:tcPr>
          <w:p>
            <w:pPr>
              <w:pStyle w:val="yTable"/>
            </w:pPr>
            <w:r>
              <w:t>Directing driver to contravene fare regulations</w:t>
            </w:r>
          </w:p>
        </w:tc>
        <w:tc>
          <w:tcPr>
            <w:tcW w:w="1200" w:type="dxa"/>
          </w:tcPr>
          <w:p>
            <w:pPr>
              <w:pStyle w:val="yTable"/>
              <w:jc w:val="center"/>
            </w:pPr>
            <w:r>
              <w:br/>
              <w:t>200</w:t>
            </w:r>
          </w:p>
        </w:tc>
      </w:tr>
      <w:tr>
        <w:trPr>
          <w:cantSplit/>
        </w:trPr>
        <w:tc>
          <w:tcPr>
            <w:tcW w:w="741" w:type="dxa"/>
          </w:tcPr>
          <w:p>
            <w:pPr>
              <w:pStyle w:val="yTable"/>
            </w:pPr>
            <w:r>
              <w:t>18A</w:t>
            </w:r>
          </w:p>
        </w:tc>
        <w:tc>
          <w:tcPr>
            <w:tcW w:w="1938" w:type="dxa"/>
          </w:tcPr>
          <w:p>
            <w:pPr>
              <w:pStyle w:val="yTable"/>
            </w:pPr>
            <w:r>
              <w:t>Regulation 8B(2)</w:t>
            </w:r>
          </w:p>
        </w:tc>
        <w:tc>
          <w:tcPr>
            <w:tcW w:w="3231" w:type="dxa"/>
          </w:tcPr>
          <w:p>
            <w:pPr>
              <w:pStyle w:val="yTable"/>
            </w:pPr>
            <w:r>
              <w:t>Imposing excessive surcharge</w:t>
            </w:r>
          </w:p>
        </w:tc>
        <w:tc>
          <w:tcPr>
            <w:tcW w:w="1200" w:type="dxa"/>
          </w:tcPr>
          <w:p>
            <w:pPr>
              <w:pStyle w:val="yTable"/>
              <w:jc w:val="center"/>
            </w:pPr>
            <w:r>
              <w:t>200</w:t>
            </w:r>
          </w:p>
        </w:tc>
      </w:tr>
      <w:tr>
        <w:trPr>
          <w:cantSplit/>
        </w:trPr>
        <w:tc>
          <w:tcPr>
            <w:tcW w:w="741" w:type="dxa"/>
          </w:tcPr>
          <w:p>
            <w:pPr>
              <w:pStyle w:val="yTable"/>
            </w:pPr>
            <w:r>
              <w:t>18B</w:t>
            </w:r>
          </w:p>
        </w:tc>
        <w:tc>
          <w:tcPr>
            <w:tcW w:w="1938" w:type="dxa"/>
          </w:tcPr>
          <w:p>
            <w:pPr>
              <w:pStyle w:val="yTable"/>
            </w:pPr>
            <w:r>
              <w:t>Regulation 8B(3)</w:t>
            </w:r>
          </w:p>
        </w:tc>
        <w:tc>
          <w:tcPr>
            <w:tcW w:w="3231" w:type="dxa"/>
          </w:tcPr>
          <w:p>
            <w:pPr>
              <w:pStyle w:val="yTable"/>
            </w:pPr>
            <w:r>
              <w:t>Not using correct payment terminal</w:t>
            </w:r>
          </w:p>
        </w:tc>
        <w:tc>
          <w:tcPr>
            <w:tcW w:w="1200" w:type="dxa"/>
          </w:tcPr>
          <w:p>
            <w:pPr>
              <w:pStyle w:val="yTable"/>
              <w:jc w:val="center"/>
            </w:pPr>
            <w: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Offences relating to setting and stopping meter</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30</w:t>
            </w:r>
          </w:p>
        </w:tc>
        <w:tc>
          <w:tcPr>
            <w:tcW w:w="1938" w:type="dxa"/>
          </w:tcPr>
          <w:p>
            <w:pPr>
              <w:pStyle w:val="Indenta"/>
              <w:ind w:left="0" w:firstLine="0"/>
              <w:rPr>
                <w:sz w:val="22"/>
              </w:rPr>
            </w:pPr>
            <w:r>
              <w:rPr>
                <w:sz w:val="22"/>
              </w:rPr>
              <w:t>Regulation 17B</w:t>
            </w:r>
          </w:p>
        </w:tc>
        <w:tc>
          <w:tcPr>
            <w:tcW w:w="3231" w:type="dxa"/>
          </w:tcPr>
          <w:p>
            <w:pPr>
              <w:pStyle w:val="Indenta"/>
              <w:ind w:left="0" w:firstLine="0"/>
              <w:rPr>
                <w:sz w:val="22"/>
              </w:rPr>
            </w:pPr>
            <w:r>
              <w:rPr>
                <w:sz w:val="22"/>
              </w:rPr>
              <w:t>Driver failing to wear uniform, uniform not clean etc.</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 24 Apr 2009 p. 1387; 7 Jun 2011 p. 2061</w:t>
      </w:r>
      <w:r>
        <w:noBreakHyphen/>
        <w:t>2; 20 Feb 2015 p. 694.]</w:t>
      </w:r>
    </w:p>
    <w:p>
      <w:pPr>
        <w:pStyle w:val="yScheduleHeading"/>
      </w:pPr>
      <w:bookmarkStart w:id="84" w:name="_Toc412208846"/>
      <w:bookmarkStart w:id="85" w:name="_Toc422122535"/>
      <w:bookmarkStart w:id="86" w:name="_Toc422140356"/>
      <w:bookmarkStart w:id="87" w:name="_Toc423506713"/>
      <w:r>
        <w:rPr>
          <w:rStyle w:val="CharSchNo"/>
        </w:rPr>
        <w:t>Schedule 2</w:t>
      </w:r>
      <w:bookmarkEnd w:id="84"/>
      <w:bookmarkEnd w:id="85"/>
      <w:bookmarkEnd w:id="86"/>
      <w:bookmarkEnd w:id="87"/>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6</w:t>
      </w:r>
      <w:r>
        <w:rPr>
          <w:sz w:val="18"/>
        </w:rPr>
        <w:br/>
      </w:r>
      <w:r>
        <w:rPr>
          <w:sz w:val="18"/>
        </w:rPr>
        <w:tab/>
      </w: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F317</w:t>
        </w:r>
      </w:smartTag>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7</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8</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vertAlign w:val="superscript"/>
        </w:rPr>
        <w:t> 6</w:t>
      </w:r>
      <w:r>
        <w:rPr>
          <w:sz w:val="18"/>
        </w:rPr>
        <w:br/>
        <w:t>Box F317 G.P.O.</w:t>
      </w:r>
      <w:r>
        <w:rPr>
          <w:sz w:val="18"/>
        </w:rPr>
        <w:br/>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9</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8</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4.25pt" fillcolor="window">
            <v:imagedata r:id="rId20" o:title=""/>
          </v:shape>
        </w:pi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8</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2.25pt;height:14.25pt" fillcolor="window">
            <v:imagedata r:id="rId20" o:title=""/>
          </v:shape>
        </w:pict>
      </w:r>
    </w:p>
    <w:p>
      <w:pPr>
        <w:pStyle w:val="yTable"/>
        <w:keepNext/>
        <w:pageBreakBefore/>
        <w:widowControl w:val="0"/>
        <w:jc w:val="center"/>
        <w:rPr>
          <w:b/>
        </w:rPr>
      </w:pPr>
      <w:r>
        <w:rPr>
          <w:b/>
        </w:rPr>
        <w:t>FORM 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pStyle w:val="yTable"/>
        <w:spacing w:before="0"/>
        <w:jc w:val="right"/>
        <w:rPr>
          <w:sz w:val="20"/>
        </w:rPr>
      </w:pP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spacing w:before="0"/>
        <w:jc w:val="right"/>
        <w:rPr>
          <w:sz w:val="20"/>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89" w:name="_Toc412208847"/>
      <w:bookmarkStart w:id="90" w:name="_Toc422122536"/>
      <w:bookmarkStart w:id="91" w:name="_Toc422140357"/>
      <w:bookmarkStart w:id="92" w:name="_Toc423506714"/>
      <w:r>
        <w:t>Notes</w:t>
      </w:r>
      <w:bookmarkEnd w:id="89"/>
      <w:bookmarkEnd w:id="90"/>
      <w:bookmarkEnd w:id="91"/>
      <w:bookmarkEnd w:id="92"/>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w:t>
      </w:r>
      <w:ins w:id="93" w:author="Master Repository Process" w:date="2021-09-25T08:25: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94" w:name="_Toc412208848"/>
      <w:bookmarkStart w:id="95" w:name="_Toc423506715"/>
      <w:r>
        <w:rPr>
          <w:snapToGrid w:val="0"/>
        </w:rPr>
        <w:t>Compilation table</w:t>
      </w:r>
      <w:bookmarkEnd w:id="94"/>
      <w:bookmarkEnd w:id="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Taxi Regulations 1995</w:t>
            </w:r>
          </w:p>
        </w:tc>
        <w:tc>
          <w:tcPr>
            <w:tcW w:w="1276" w:type="dxa"/>
            <w:tcBorders>
              <w:top w:val="single" w:sz="8" w:space="0" w:color="auto"/>
            </w:tcBorders>
          </w:tcPr>
          <w:p>
            <w:pPr>
              <w:pStyle w:val="nTable"/>
              <w:spacing w:after="40"/>
            </w:pPr>
            <w:r>
              <w:t>10 Jan 1995 p. 75</w:t>
            </w:r>
            <w:r>
              <w:noBreakHyphen/>
              <w:t>90</w:t>
            </w:r>
          </w:p>
        </w:tc>
        <w:tc>
          <w:tcPr>
            <w:tcW w:w="2693" w:type="dxa"/>
            <w:tcBorders>
              <w:top w:val="single" w:sz="8" w:space="0" w:color="auto"/>
            </w:tcBorders>
          </w:tcPr>
          <w:p>
            <w:pPr>
              <w:pStyle w:val="nTable"/>
              <w:spacing w:after="40"/>
            </w:pPr>
            <w:r>
              <w:t xml:space="preserve">10 Jan 1995 (see r. 2 and </w:t>
            </w:r>
            <w:r>
              <w:rPr>
                <w:i/>
              </w:rPr>
              <w:t>Gazette</w:t>
            </w:r>
            <w:r>
              <w:t xml:space="preserve"> 10 Jan 1995 p. 73)</w:t>
            </w:r>
          </w:p>
        </w:tc>
      </w:tr>
      <w:tr>
        <w:tc>
          <w:tcPr>
            <w:tcW w:w="3119" w:type="dxa"/>
          </w:tcPr>
          <w:p>
            <w:pPr>
              <w:pStyle w:val="nTable"/>
              <w:spacing w:after="40"/>
            </w:pPr>
            <w:r>
              <w:rPr>
                <w:i/>
              </w:rPr>
              <w:t>Taxi Amendment Regulations 1996</w:t>
            </w:r>
          </w:p>
        </w:tc>
        <w:tc>
          <w:tcPr>
            <w:tcW w:w="1276" w:type="dxa"/>
          </w:tcPr>
          <w:p>
            <w:pPr>
              <w:pStyle w:val="nTable"/>
              <w:spacing w:after="40"/>
            </w:pPr>
            <w:r>
              <w:t>26 Mar 1996 p. 1483</w:t>
            </w:r>
            <w:r>
              <w:noBreakHyphen/>
              <w:t>5</w:t>
            </w:r>
          </w:p>
        </w:tc>
        <w:tc>
          <w:tcPr>
            <w:tcW w:w="2693" w:type="dxa"/>
          </w:tcPr>
          <w:p>
            <w:pPr>
              <w:pStyle w:val="nTable"/>
              <w:spacing w:after="40"/>
            </w:pPr>
            <w:r>
              <w:t>26 Mar 1996</w:t>
            </w:r>
          </w:p>
        </w:tc>
      </w:tr>
      <w:tr>
        <w:tc>
          <w:tcPr>
            <w:tcW w:w="3119" w:type="dxa"/>
          </w:tcPr>
          <w:p>
            <w:pPr>
              <w:pStyle w:val="nTable"/>
              <w:spacing w:after="40"/>
            </w:pPr>
            <w:r>
              <w:rPr>
                <w:i/>
              </w:rPr>
              <w:t>Taxi Amendment Regulations (No. 2) 1996</w:t>
            </w:r>
          </w:p>
        </w:tc>
        <w:tc>
          <w:tcPr>
            <w:tcW w:w="1276" w:type="dxa"/>
          </w:tcPr>
          <w:p>
            <w:pPr>
              <w:pStyle w:val="nTable"/>
              <w:spacing w:after="40"/>
            </w:pPr>
            <w:r>
              <w:t>25 Jun 1996 p. 2995</w:t>
            </w:r>
            <w:r>
              <w:noBreakHyphen/>
              <w:t>6</w:t>
            </w:r>
          </w:p>
        </w:tc>
        <w:tc>
          <w:tcPr>
            <w:tcW w:w="2693" w:type="dxa"/>
          </w:tcPr>
          <w:p>
            <w:pPr>
              <w:pStyle w:val="nTable"/>
              <w:spacing w:after="40"/>
            </w:pPr>
            <w:r>
              <w:t>25 Jun 1996</w:t>
            </w:r>
          </w:p>
        </w:tc>
      </w:tr>
      <w:tr>
        <w:tc>
          <w:tcPr>
            <w:tcW w:w="3119" w:type="dxa"/>
          </w:tcPr>
          <w:p>
            <w:pPr>
              <w:pStyle w:val="nTable"/>
              <w:spacing w:after="40"/>
            </w:pPr>
            <w:r>
              <w:rPr>
                <w:i/>
              </w:rPr>
              <w:t>Taxi Amendment Regulations (No. 3) 1996</w:t>
            </w:r>
          </w:p>
        </w:tc>
        <w:tc>
          <w:tcPr>
            <w:tcW w:w="1276" w:type="dxa"/>
          </w:tcPr>
          <w:p>
            <w:pPr>
              <w:pStyle w:val="nTable"/>
              <w:spacing w:after="40"/>
            </w:pPr>
            <w:r>
              <w:t>25 Jun 1996 p. 2996</w:t>
            </w:r>
            <w:r>
              <w:noBreakHyphen/>
              <w:t>8</w:t>
            </w:r>
          </w:p>
        </w:tc>
        <w:tc>
          <w:tcPr>
            <w:tcW w:w="2693" w:type="dxa"/>
          </w:tcPr>
          <w:p>
            <w:pPr>
              <w:pStyle w:val="nTable"/>
              <w:spacing w:after="40"/>
            </w:pPr>
            <w:r>
              <w:t>25 Jun 1996</w:t>
            </w:r>
          </w:p>
        </w:tc>
      </w:tr>
      <w:tr>
        <w:tc>
          <w:tcPr>
            <w:tcW w:w="3119" w:type="dxa"/>
          </w:tcPr>
          <w:p>
            <w:pPr>
              <w:pStyle w:val="nTable"/>
              <w:spacing w:after="40"/>
            </w:pPr>
            <w:r>
              <w:rPr>
                <w:i/>
              </w:rPr>
              <w:t>Taxi Amendment Regulations 1997</w:t>
            </w:r>
          </w:p>
        </w:tc>
        <w:tc>
          <w:tcPr>
            <w:tcW w:w="1276" w:type="dxa"/>
          </w:tcPr>
          <w:p>
            <w:pPr>
              <w:pStyle w:val="nTable"/>
              <w:spacing w:after="40"/>
            </w:pPr>
            <w:r>
              <w:t>4 Feb 1997 p. 707</w:t>
            </w:r>
          </w:p>
        </w:tc>
        <w:tc>
          <w:tcPr>
            <w:tcW w:w="2693" w:type="dxa"/>
          </w:tcPr>
          <w:p>
            <w:pPr>
              <w:pStyle w:val="nTable"/>
              <w:spacing w:after="40"/>
            </w:pPr>
            <w:r>
              <w:t>4 Feb 1997</w:t>
            </w:r>
          </w:p>
        </w:tc>
      </w:tr>
      <w:tr>
        <w:trPr>
          <w:cantSplit/>
        </w:trPr>
        <w:tc>
          <w:tcPr>
            <w:tcW w:w="7088" w:type="dxa"/>
            <w:gridSpan w:val="3"/>
          </w:tcPr>
          <w:p>
            <w:pPr>
              <w:pStyle w:val="nTable"/>
              <w:spacing w:after="40"/>
            </w:pPr>
            <w:r>
              <w:rPr>
                <w:b/>
              </w:rPr>
              <w:t xml:space="preserve">Reprint of the </w:t>
            </w:r>
            <w:r>
              <w:rPr>
                <w:b/>
                <w:i/>
              </w:rPr>
              <w:t>Taxi Regulations 1995</w:t>
            </w:r>
            <w:r>
              <w:rPr>
                <w:b/>
              </w:rPr>
              <w:t xml:space="preserve"> as at 12 Dec 1997</w:t>
            </w:r>
            <w:r>
              <w:t xml:space="preserve"> (includes amendments listed above)</w:t>
            </w:r>
          </w:p>
        </w:tc>
      </w:tr>
      <w:tr>
        <w:tc>
          <w:tcPr>
            <w:tcW w:w="3119" w:type="dxa"/>
          </w:tcPr>
          <w:p>
            <w:pPr>
              <w:pStyle w:val="nTable"/>
              <w:spacing w:after="40"/>
              <w:rPr>
                <w:i/>
              </w:rPr>
            </w:pPr>
            <w:r>
              <w:rPr>
                <w:i/>
              </w:rPr>
              <w:t>Taxi Amendment Regulations 1998</w:t>
            </w:r>
          </w:p>
        </w:tc>
        <w:tc>
          <w:tcPr>
            <w:tcW w:w="1276" w:type="dxa"/>
          </w:tcPr>
          <w:p>
            <w:pPr>
              <w:pStyle w:val="nTable"/>
              <w:spacing w:after="40"/>
            </w:pPr>
            <w:r>
              <w:t>8 Dec 1998 p. 6585</w:t>
            </w:r>
            <w:r>
              <w:noBreakHyphen/>
              <w:t>8</w:t>
            </w:r>
          </w:p>
        </w:tc>
        <w:tc>
          <w:tcPr>
            <w:tcW w:w="2693" w:type="dxa"/>
          </w:tcPr>
          <w:p>
            <w:pPr>
              <w:pStyle w:val="nTable"/>
              <w:spacing w:after="40"/>
            </w:pPr>
            <w:r>
              <w:t>17 Dec 1998 (see r. 2)</w:t>
            </w:r>
          </w:p>
        </w:tc>
      </w:tr>
      <w:tr>
        <w:tc>
          <w:tcPr>
            <w:tcW w:w="3119" w:type="dxa"/>
          </w:tcPr>
          <w:p>
            <w:pPr>
              <w:pStyle w:val="nTable"/>
              <w:spacing w:after="40"/>
              <w:rPr>
                <w:i/>
              </w:rPr>
            </w:pPr>
            <w:r>
              <w:rPr>
                <w:i/>
              </w:rPr>
              <w:t>Taxi Amendment Regulations 2000</w:t>
            </w:r>
          </w:p>
        </w:tc>
        <w:tc>
          <w:tcPr>
            <w:tcW w:w="1276" w:type="dxa"/>
          </w:tcPr>
          <w:p>
            <w:pPr>
              <w:pStyle w:val="nTable"/>
              <w:spacing w:after="40"/>
            </w:pPr>
            <w:r>
              <w:t>1 Feb 2000 p. 382</w:t>
            </w:r>
            <w:r>
              <w:noBreakHyphen/>
              <w:t>3</w:t>
            </w:r>
          </w:p>
        </w:tc>
        <w:tc>
          <w:tcPr>
            <w:tcW w:w="2693" w:type="dxa"/>
          </w:tcPr>
          <w:p>
            <w:pPr>
              <w:pStyle w:val="nTable"/>
              <w:spacing w:after="40"/>
            </w:pPr>
            <w:r>
              <w:t>1 Feb 2000</w:t>
            </w:r>
          </w:p>
        </w:tc>
      </w:tr>
      <w:tr>
        <w:tc>
          <w:tcPr>
            <w:tcW w:w="3119" w:type="dxa"/>
          </w:tcPr>
          <w:p>
            <w:pPr>
              <w:pStyle w:val="nTable"/>
              <w:spacing w:after="40"/>
              <w:rPr>
                <w:i/>
              </w:rPr>
            </w:pPr>
            <w:r>
              <w:rPr>
                <w:i/>
              </w:rPr>
              <w:t>Taxi Amendment Regulations 2002</w:t>
            </w:r>
          </w:p>
        </w:tc>
        <w:tc>
          <w:tcPr>
            <w:tcW w:w="1276" w:type="dxa"/>
          </w:tcPr>
          <w:p>
            <w:pPr>
              <w:pStyle w:val="nTable"/>
              <w:spacing w:after="40"/>
            </w:pPr>
            <w:r>
              <w:t>22 Mar 2002 p. 1654</w:t>
            </w:r>
            <w:r>
              <w:noBreakHyphen/>
              <w:t>5</w:t>
            </w:r>
          </w:p>
        </w:tc>
        <w:tc>
          <w:tcPr>
            <w:tcW w:w="2693" w:type="dxa"/>
          </w:tcPr>
          <w:p>
            <w:pPr>
              <w:pStyle w:val="nTable"/>
              <w:spacing w:after="40"/>
            </w:pPr>
            <w:r>
              <w:t>22 Mar 2002</w:t>
            </w:r>
          </w:p>
        </w:tc>
      </w:tr>
      <w:tr>
        <w:trPr>
          <w:cantSplit/>
        </w:trPr>
        <w:tc>
          <w:tcPr>
            <w:tcW w:w="3119" w:type="dxa"/>
          </w:tcPr>
          <w:p>
            <w:pPr>
              <w:pStyle w:val="nTable"/>
              <w:spacing w:after="40"/>
              <w:rPr>
                <w:i/>
              </w:rPr>
            </w:pPr>
            <w:r>
              <w:rPr>
                <w:i/>
              </w:rPr>
              <w:t>Taxi Amendment Regulations 2003</w:t>
            </w:r>
          </w:p>
        </w:tc>
        <w:tc>
          <w:tcPr>
            <w:tcW w:w="1276" w:type="dxa"/>
          </w:tcPr>
          <w:p>
            <w:pPr>
              <w:pStyle w:val="nTable"/>
              <w:spacing w:after="40"/>
            </w:pPr>
            <w:r>
              <w:t>28 Feb 2003 p. 681</w:t>
            </w:r>
            <w:r>
              <w:noBreakHyphen/>
              <w:t>2</w:t>
            </w:r>
          </w:p>
        </w:tc>
        <w:tc>
          <w:tcPr>
            <w:tcW w:w="2693" w:type="dxa"/>
          </w:tcPr>
          <w:p>
            <w:pPr>
              <w:pStyle w:val="nTable"/>
              <w:spacing w:after="40"/>
            </w:pPr>
            <w:r>
              <w:t>28 Feb 2003</w:t>
            </w:r>
          </w:p>
        </w:tc>
      </w:tr>
      <w:tr>
        <w:tc>
          <w:tcPr>
            <w:tcW w:w="3119" w:type="dxa"/>
          </w:tcPr>
          <w:p>
            <w:pPr>
              <w:pStyle w:val="nTable"/>
              <w:spacing w:after="40"/>
              <w:rPr>
                <w:i/>
              </w:rPr>
            </w:pPr>
            <w:r>
              <w:rPr>
                <w:i/>
              </w:rPr>
              <w:t>Equality of Status Subsidiary Legislation Amendment Regulations 2003</w:t>
            </w:r>
            <w:r>
              <w:t xml:space="preserve"> Pt. 39</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Taxi Amendment Regulations 2004</w:t>
            </w:r>
          </w:p>
        </w:tc>
        <w:tc>
          <w:tcPr>
            <w:tcW w:w="1276" w:type="dxa"/>
          </w:tcPr>
          <w:p>
            <w:pPr>
              <w:pStyle w:val="nTable"/>
              <w:spacing w:after="40"/>
            </w:pPr>
            <w:r>
              <w:t>9 Jan 2004 p. 96</w:t>
            </w:r>
            <w:r>
              <w:noBreakHyphen/>
              <w:t>8</w:t>
            </w:r>
          </w:p>
        </w:tc>
        <w:tc>
          <w:tcPr>
            <w:tcW w:w="2693" w:type="dxa"/>
          </w:tcPr>
          <w:p>
            <w:pPr>
              <w:pStyle w:val="nTable"/>
              <w:spacing w:after="40"/>
            </w:pPr>
            <w:r>
              <w:t>9 Jan 2004</w:t>
            </w:r>
          </w:p>
        </w:tc>
      </w:tr>
      <w:tr>
        <w:tc>
          <w:tcPr>
            <w:tcW w:w="3119" w:type="dxa"/>
          </w:tcPr>
          <w:p>
            <w:pPr>
              <w:pStyle w:val="nTable"/>
              <w:spacing w:after="40"/>
              <w:rPr>
                <w:i/>
              </w:rPr>
            </w:pPr>
            <w:r>
              <w:rPr>
                <w:i/>
              </w:rPr>
              <w:t>Taxi Amendment Regulations (No. 2) 2004</w:t>
            </w:r>
          </w:p>
        </w:tc>
        <w:tc>
          <w:tcPr>
            <w:tcW w:w="1276" w:type="dxa"/>
          </w:tcPr>
          <w:p>
            <w:pPr>
              <w:pStyle w:val="nTable"/>
              <w:spacing w:after="40"/>
            </w:pPr>
            <w:r>
              <w:t>23 Jan 2004 p. 320</w:t>
            </w:r>
            <w:r>
              <w:noBreakHyphen/>
              <w:t>5</w:t>
            </w:r>
          </w:p>
        </w:tc>
        <w:tc>
          <w:tcPr>
            <w:tcW w:w="2693" w:type="dxa"/>
          </w:tcPr>
          <w:p>
            <w:pPr>
              <w:pStyle w:val="nTable"/>
              <w:spacing w:after="40"/>
            </w:pPr>
            <w:r>
              <w:t>23 Jan 2004</w:t>
            </w:r>
          </w:p>
        </w:tc>
      </w:tr>
      <w:tr>
        <w:tc>
          <w:tcPr>
            <w:tcW w:w="3119" w:type="dxa"/>
          </w:tcPr>
          <w:p>
            <w:pPr>
              <w:pStyle w:val="nTable"/>
              <w:spacing w:after="40"/>
              <w:rPr>
                <w:i/>
              </w:rPr>
            </w:pPr>
            <w:r>
              <w:rPr>
                <w:i/>
              </w:rPr>
              <w:t>Taxi Amendment Regulations (No. 3) 2004</w:t>
            </w:r>
          </w:p>
        </w:tc>
        <w:tc>
          <w:tcPr>
            <w:tcW w:w="1276" w:type="dxa"/>
          </w:tcPr>
          <w:p>
            <w:pPr>
              <w:pStyle w:val="nTable"/>
              <w:spacing w:after="40"/>
            </w:pPr>
            <w:r>
              <w:t>20 Feb 2004 p. 608</w:t>
            </w:r>
            <w:r>
              <w:noBreakHyphen/>
              <w:t>9</w:t>
            </w:r>
          </w:p>
        </w:tc>
        <w:tc>
          <w:tcPr>
            <w:tcW w:w="2693" w:type="dxa"/>
          </w:tcPr>
          <w:p>
            <w:pPr>
              <w:pStyle w:val="nTable"/>
              <w:spacing w:after="40"/>
            </w:pPr>
            <w:r>
              <w:t>20 Feb 2004</w:t>
            </w:r>
          </w:p>
        </w:tc>
      </w:tr>
      <w:tr>
        <w:tc>
          <w:tcPr>
            <w:tcW w:w="3119" w:type="dxa"/>
          </w:tcPr>
          <w:p>
            <w:pPr>
              <w:pStyle w:val="nTable"/>
              <w:spacing w:after="40"/>
              <w:rPr>
                <w:i/>
              </w:rPr>
            </w:pPr>
            <w:r>
              <w:rPr>
                <w:i/>
              </w:rPr>
              <w:t>Taxi Amendment Regulations (No. 4) 2004</w:t>
            </w:r>
          </w:p>
        </w:tc>
        <w:tc>
          <w:tcPr>
            <w:tcW w:w="1276" w:type="dxa"/>
          </w:tcPr>
          <w:p>
            <w:pPr>
              <w:pStyle w:val="nTable"/>
              <w:spacing w:after="40"/>
            </w:pPr>
            <w:r>
              <w:t>10 Sep 2004 p. 3923</w:t>
            </w:r>
            <w:r>
              <w:noBreakHyphen/>
              <w:t>4</w:t>
            </w:r>
          </w:p>
        </w:tc>
        <w:tc>
          <w:tcPr>
            <w:tcW w:w="2693" w:type="dxa"/>
          </w:tcPr>
          <w:p>
            <w:pPr>
              <w:pStyle w:val="nTable"/>
              <w:spacing w:after="40"/>
            </w:pPr>
            <w:r>
              <w:t>10 Sep 2004</w:t>
            </w:r>
          </w:p>
        </w:tc>
      </w:tr>
      <w:tr>
        <w:tc>
          <w:tcPr>
            <w:tcW w:w="3119" w:type="dxa"/>
          </w:tcPr>
          <w:p>
            <w:pPr>
              <w:pStyle w:val="nTable"/>
              <w:keepNext/>
              <w:keepLines/>
              <w:spacing w:after="40"/>
              <w:rPr>
                <w:i/>
              </w:rPr>
            </w:pPr>
            <w:r>
              <w:rPr>
                <w:i/>
              </w:rPr>
              <w:t>Taxi Amendment Regulations (No. 5) 2004</w:t>
            </w:r>
          </w:p>
        </w:tc>
        <w:tc>
          <w:tcPr>
            <w:tcW w:w="1276" w:type="dxa"/>
          </w:tcPr>
          <w:p>
            <w:pPr>
              <w:pStyle w:val="nTable"/>
              <w:keepNext/>
              <w:keepLines/>
              <w:spacing w:after="40"/>
            </w:pPr>
            <w:r>
              <w:t>10 Dec 2004 p. 5910</w:t>
            </w:r>
            <w:r>
              <w:noBreakHyphen/>
              <w:t>11</w:t>
            </w:r>
          </w:p>
        </w:tc>
        <w:tc>
          <w:tcPr>
            <w:tcW w:w="2693" w:type="dxa"/>
          </w:tcPr>
          <w:p>
            <w:pPr>
              <w:pStyle w:val="nTable"/>
              <w:keepNext/>
              <w:keepLines/>
              <w:spacing w:after="40"/>
            </w:pPr>
            <w:r>
              <w:t>10 Dec 2004</w:t>
            </w:r>
          </w:p>
        </w:tc>
      </w:tr>
      <w:tr>
        <w:trPr>
          <w:cantSplit/>
        </w:trPr>
        <w:tc>
          <w:tcPr>
            <w:tcW w:w="7088" w:type="dxa"/>
            <w:gridSpan w:val="3"/>
          </w:tcPr>
          <w:p>
            <w:pPr>
              <w:pStyle w:val="nTable"/>
              <w:spacing w:after="40"/>
            </w:pPr>
            <w:r>
              <w:rPr>
                <w:b/>
              </w:rPr>
              <w:t xml:space="preserve">Reprint 2: The </w:t>
            </w:r>
            <w:r>
              <w:rPr>
                <w:b/>
                <w:i/>
              </w:rPr>
              <w:t>Taxi Regulations 1995</w:t>
            </w:r>
            <w:r>
              <w:rPr>
                <w:b/>
              </w:rPr>
              <w:t xml:space="preserve"> as at 4 Mar 2005</w:t>
            </w:r>
            <w:r>
              <w:t xml:space="preserve"> (includes amendments listed above)</w:t>
            </w:r>
          </w:p>
        </w:tc>
      </w:tr>
      <w:tr>
        <w:trPr>
          <w:cantSplit/>
        </w:trPr>
        <w:tc>
          <w:tcPr>
            <w:tcW w:w="3119" w:type="dxa"/>
          </w:tcPr>
          <w:p>
            <w:pPr>
              <w:pStyle w:val="nTable"/>
              <w:spacing w:after="40"/>
              <w:rPr>
                <w:i/>
              </w:rPr>
            </w:pPr>
            <w:r>
              <w:rPr>
                <w:i/>
              </w:rPr>
              <w:t>Taxi Amendment Regulations 2006</w:t>
            </w:r>
          </w:p>
        </w:tc>
        <w:tc>
          <w:tcPr>
            <w:tcW w:w="1276" w:type="dxa"/>
          </w:tcPr>
          <w:p>
            <w:pPr>
              <w:pStyle w:val="nTable"/>
              <w:spacing w:after="40"/>
            </w:pPr>
            <w:r>
              <w:t>24 Feb 2006 p. 882</w:t>
            </w:r>
            <w:r>
              <w:noBreakHyphen/>
              <w:t>3</w:t>
            </w:r>
          </w:p>
        </w:tc>
        <w:tc>
          <w:tcPr>
            <w:tcW w:w="2693" w:type="dxa"/>
          </w:tcPr>
          <w:p>
            <w:pPr>
              <w:pStyle w:val="nTable"/>
              <w:spacing w:after="40"/>
            </w:pPr>
            <w:r>
              <w:t>24 Feb 2006</w:t>
            </w:r>
          </w:p>
        </w:tc>
      </w:tr>
      <w:tr>
        <w:trPr>
          <w:cantSplit/>
        </w:trPr>
        <w:tc>
          <w:tcPr>
            <w:tcW w:w="3119" w:type="dxa"/>
          </w:tcPr>
          <w:p>
            <w:pPr>
              <w:pStyle w:val="nTable"/>
              <w:spacing w:after="40"/>
              <w:rPr>
                <w:i/>
              </w:rPr>
            </w:pPr>
            <w:r>
              <w:rPr>
                <w:i/>
              </w:rPr>
              <w:t>Taxi Amendment Regulations (No. 3) 2006</w:t>
            </w:r>
          </w:p>
        </w:tc>
        <w:tc>
          <w:tcPr>
            <w:tcW w:w="1276" w:type="dxa"/>
          </w:tcPr>
          <w:p>
            <w:pPr>
              <w:pStyle w:val="nTable"/>
              <w:spacing w:after="40"/>
            </w:pPr>
            <w:r>
              <w:t>13 Apr 2006 p. 1554</w:t>
            </w:r>
          </w:p>
        </w:tc>
        <w:tc>
          <w:tcPr>
            <w:tcW w:w="2693" w:type="dxa"/>
          </w:tcPr>
          <w:p>
            <w:pPr>
              <w:pStyle w:val="nTable"/>
              <w:spacing w:after="40"/>
            </w:pPr>
            <w:r>
              <w:t>13 Apr 2006</w:t>
            </w:r>
          </w:p>
        </w:tc>
      </w:tr>
      <w:tr>
        <w:trPr>
          <w:cantSplit/>
        </w:trPr>
        <w:tc>
          <w:tcPr>
            <w:tcW w:w="3119" w:type="dxa"/>
          </w:tcPr>
          <w:p>
            <w:pPr>
              <w:pStyle w:val="nTable"/>
              <w:spacing w:after="40"/>
              <w:rPr>
                <w:i/>
              </w:rPr>
            </w:pPr>
            <w:r>
              <w:rPr>
                <w:i/>
              </w:rPr>
              <w:t>Taxi Amendment Regulations (No. 4) 2006</w:t>
            </w:r>
          </w:p>
        </w:tc>
        <w:tc>
          <w:tcPr>
            <w:tcW w:w="1276" w:type="dxa"/>
          </w:tcPr>
          <w:p>
            <w:pPr>
              <w:pStyle w:val="nTable"/>
              <w:spacing w:after="40"/>
            </w:pPr>
            <w:r>
              <w:t>23 Jun 2006 p. 2227</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Taxi Amendment Regulations (No. 5) 2006</w:t>
            </w:r>
          </w:p>
        </w:tc>
        <w:tc>
          <w:tcPr>
            <w:tcW w:w="1276" w:type="dxa"/>
          </w:tcPr>
          <w:p>
            <w:pPr>
              <w:pStyle w:val="nTable"/>
              <w:spacing w:after="40"/>
            </w:pPr>
            <w:r>
              <w:t>8 Dec 2006 p. 5391</w:t>
            </w:r>
            <w:r>
              <w:noBreakHyphen/>
              <w:t>2</w:t>
            </w:r>
          </w:p>
        </w:tc>
        <w:tc>
          <w:tcPr>
            <w:tcW w:w="2693" w:type="dxa"/>
          </w:tcPr>
          <w:p>
            <w:pPr>
              <w:pStyle w:val="nTable"/>
              <w:spacing w:after="40"/>
            </w:pPr>
            <w:r>
              <w:t>8 Dec 2006</w:t>
            </w:r>
          </w:p>
        </w:tc>
      </w:tr>
      <w:tr>
        <w:trPr>
          <w:cantSplit/>
        </w:trPr>
        <w:tc>
          <w:tcPr>
            <w:tcW w:w="3119" w:type="dxa"/>
          </w:tcPr>
          <w:p>
            <w:pPr>
              <w:pStyle w:val="nTable"/>
              <w:spacing w:after="40"/>
              <w:rPr>
                <w:i/>
              </w:rPr>
            </w:pPr>
            <w:r>
              <w:rPr>
                <w:i/>
              </w:rPr>
              <w:t>Taxi Amendment Regulations (No. 6) 2006</w:t>
            </w:r>
          </w:p>
        </w:tc>
        <w:tc>
          <w:tcPr>
            <w:tcW w:w="1276" w:type="dxa"/>
          </w:tcPr>
          <w:p>
            <w:pPr>
              <w:pStyle w:val="nTable"/>
              <w:spacing w:after="40"/>
            </w:pPr>
            <w:r>
              <w:t>22 Dec 2006 p. 5822</w:t>
            </w:r>
            <w:r>
              <w:noBreakHyphen/>
              <w:t>3</w:t>
            </w:r>
          </w:p>
        </w:tc>
        <w:tc>
          <w:tcPr>
            <w:tcW w:w="2693" w:type="dxa"/>
          </w:tcPr>
          <w:p>
            <w:pPr>
              <w:pStyle w:val="nTable"/>
              <w:spacing w:after="40"/>
            </w:pPr>
            <w:r>
              <w:t>22 Dec 2006</w:t>
            </w:r>
          </w:p>
        </w:tc>
      </w:tr>
      <w:tr>
        <w:trPr>
          <w:cantSplit/>
        </w:trPr>
        <w:tc>
          <w:tcPr>
            <w:tcW w:w="7088" w:type="dxa"/>
            <w:gridSpan w:val="3"/>
          </w:tcPr>
          <w:p>
            <w:pPr>
              <w:pStyle w:val="nTable"/>
              <w:spacing w:after="40"/>
            </w:pPr>
            <w:r>
              <w:rPr>
                <w:b/>
              </w:rPr>
              <w:t xml:space="preserve">Reprint 3: The </w:t>
            </w:r>
            <w:r>
              <w:rPr>
                <w:b/>
                <w:i/>
              </w:rPr>
              <w:t>Taxi Regulations 1995</w:t>
            </w:r>
            <w:r>
              <w:rPr>
                <w:b/>
              </w:rPr>
              <w:t xml:space="preserve"> as at 25 May 2007</w:t>
            </w:r>
            <w:r>
              <w:t xml:space="preserve"> (includes amendments listed above)</w:t>
            </w:r>
          </w:p>
        </w:tc>
      </w:tr>
      <w:tr>
        <w:trPr>
          <w:cantSplit/>
        </w:trPr>
        <w:tc>
          <w:tcPr>
            <w:tcW w:w="3119" w:type="dxa"/>
          </w:tcPr>
          <w:p>
            <w:pPr>
              <w:pStyle w:val="nTable"/>
              <w:spacing w:after="40"/>
              <w:ind w:right="113"/>
            </w:pPr>
            <w:r>
              <w:rPr>
                <w:i/>
              </w:rPr>
              <w:t>Taxi Amendment Regulations 2007</w:t>
            </w:r>
          </w:p>
        </w:tc>
        <w:tc>
          <w:tcPr>
            <w:tcW w:w="1276" w:type="dxa"/>
          </w:tcPr>
          <w:p>
            <w:pPr>
              <w:pStyle w:val="nTable"/>
              <w:spacing w:after="40"/>
            </w:pPr>
            <w:r>
              <w:t>12 Jun 2007 p. 2738</w:t>
            </w:r>
            <w:r>
              <w:noBreakHyphen/>
              <w:t>9</w:t>
            </w:r>
          </w:p>
        </w:tc>
        <w:tc>
          <w:tcPr>
            <w:tcW w:w="2693" w:type="dxa"/>
          </w:tcPr>
          <w:p>
            <w:pPr>
              <w:pStyle w:val="nTable"/>
              <w:spacing w:after="40"/>
            </w:pPr>
            <w:r>
              <w:rPr>
                <w:snapToGrid w:val="0"/>
              </w:rPr>
              <w:t xml:space="preserve">r. 1 and 2: </w:t>
            </w:r>
            <w:r>
              <w:t xml:space="preserve">12 Jun 2007 </w:t>
            </w:r>
            <w:r>
              <w:rPr>
                <w:snapToGrid w:val="0"/>
              </w:rPr>
              <w:t>(see r. 2(a));</w:t>
            </w:r>
            <w:r>
              <w:rPr>
                <w:snapToGrid w:val="0"/>
              </w:rPr>
              <w:br/>
              <w:t xml:space="preserve">Regulations other than r. 1 and 2: </w:t>
            </w:r>
            <w:r>
              <w:t>1 Jul 2007 (see r. 2(b))</w:t>
            </w:r>
          </w:p>
        </w:tc>
      </w:tr>
      <w:tr>
        <w:trPr>
          <w:cantSplit/>
        </w:trPr>
        <w:tc>
          <w:tcPr>
            <w:tcW w:w="3119" w:type="dxa"/>
          </w:tcPr>
          <w:p>
            <w:pPr>
              <w:pStyle w:val="nTable"/>
              <w:spacing w:after="40"/>
              <w:ind w:right="113"/>
              <w:rPr>
                <w:i/>
              </w:rPr>
            </w:pPr>
            <w:r>
              <w:rPr>
                <w:i/>
              </w:rPr>
              <w:t>Taxi Amendment Regulations 2008</w:t>
            </w:r>
          </w:p>
        </w:tc>
        <w:tc>
          <w:tcPr>
            <w:tcW w:w="1276" w:type="dxa"/>
          </w:tcPr>
          <w:p>
            <w:pPr>
              <w:pStyle w:val="nTable"/>
              <w:spacing w:after="40"/>
            </w:pPr>
            <w:r>
              <w:t>7 Mar 2008 p. 750</w:t>
            </w:r>
          </w:p>
        </w:tc>
        <w:tc>
          <w:tcPr>
            <w:tcW w:w="2693" w:type="dxa"/>
          </w:tcPr>
          <w:p>
            <w:pPr>
              <w:pStyle w:val="nTable"/>
              <w:spacing w:after="40"/>
            </w:pPr>
            <w:r>
              <w:rPr>
                <w:snapToGrid w:val="0"/>
              </w:rPr>
              <w:t>r. 1 and 2: 7 Mar 2008 (see r. 2(a));</w:t>
            </w:r>
            <w:r>
              <w:rPr>
                <w:snapToGrid w:val="0"/>
              </w:rPr>
              <w:br/>
              <w:t>Regulations other than r. 1 and 2: 8 Mar 2008 (see r. 2(b))</w:t>
            </w:r>
          </w:p>
        </w:tc>
      </w:tr>
      <w:tr>
        <w:trPr>
          <w:cantSplit/>
        </w:trPr>
        <w:tc>
          <w:tcPr>
            <w:tcW w:w="3119" w:type="dxa"/>
          </w:tcPr>
          <w:p>
            <w:pPr>
              <w:pStyle w:val="nTable"/>
              <w:spacing w:after="40"/>
              <w:ind w:right="113"/>
              <w:rPr>
                <w:i/>
              </w:rPr>
            </w:pPr>
            <w:r>
              <w:rPr>
                <w:i/>
              </w:rPr>
              <w:t>Taxi Amendment Regulations 2009</w:t>
            </w:r>
          </w:p>
        </w:tc>
        <w:tc>
          <w:tcPr>
            <w:tcW w:w="1276" w:type="dxa"/>
          </w:tcPr>
          <w:p>
            <w:pPr>
              <w:pStyle w:val="nTable"/>
              <w:spacing w:after="40"/>
            </w:pPr>
            <w:r>
              <w:t>24 Apr 2009 p. 1387</w:t>
            </w:r>
          </w:p>
        </w:tc>
        <w:tc>
          <w:tcPr>
            <w:tcW w:w="2693" w:type="dxa"/>
          </w:tcPr>
          <w:p>
            <w:pPr>
              <w:pStyle w:val="nTable"/>
              <w:spacing w:after="40"/>
              <w:rPr>
                <w:snapToGrid w:val="0"/>
              </w:rPr>
            </w:pPr>
            <w:r>
              <w:rPr>
                <w:snapToGrid w:val="0"/>
              </w:rPr>
              <w:t>r. 1 and 2: 24 Apr 2009 (see r. 2(a));</w:t>
            </w:r>
            <w:r>
              <w:rPr>
                <w:snapToGrid w:val="0"/>
              </w:rPr>
              <w:br/>
              <w:t>Regulations other than r. 1 and 2: 25 Apr 2009 (see r. 2(b))</w:t>
            </w:r>
          </w:p>
        </w:tc>
      </w:tr>
      <w:tr>
        <w:trPr>
          <w:cantSplit/>
        </w:trPr>
        <w:tc>
          <w:tcPr>
            <w:tcW w:w="3119" w:type="dxa"/>
          </w:tcPr>
          <w:p>
            <w:pPr>
              <w:pStyle w:val="nTable"/>
              <w:spacing w:after="40"/>
              <w:ind w:right="113"/>
              <w:rPr>
                <w:i/>
              </w:rPr>
            </w:pPr>
            <w:r>
              <w:rPr>
                <w:i/>
              </w:rPr>
              <w:t>Taxi Amendment Regulations (No. 2) 2009</w:t>
            </w:r>
          </w:p>
        </w:tc>
        <w:tc>
          <w:tcPr>
            <w:tcW w:w="1276" w:type="dxa"/>
          </w:tcPr>
          <w:p>
            <w:pPr>
              <w:pStyle w:val="nTable"/>
              <w:spacing w:after="40"/>
            </w:pPr>
            <w:r>
              <w:t>29 Sep 2009 p. 3854</w:t>
            </w:r>
          </w:p>
        </w:tc>
        <w:tc>
          <w:tcPr>
            <w:tcW w:w="2693" w:type="dxa"/>
          </w:tcPr>
          <w:p>
            <w:pPr>
              <w:pStyle w:val="nTable"/>
              <w:spacing w:after="40"/>
              <w:rPr>
                <w:snapToGrid w:val="0"/>
              </w:rPr>
            </w:pPr>
            <w:r>
              <w:rPr>
                <w:snapToGrid w:val="0"/>
                <w:spacing w:val="-2"/>
              </w:rPr>
              <w:t>r. 1 and 2: 29 Sep 2009 (see r. 2(a));</w:t>
            </w:r>
            <w:r>
              <w:rPr>
                <w:snapToGrid w:val="0"/>
                <w:spacing w:val="-2"/>
              </w:rPr>
              <w:br/>
              <w:t>Regulations other than r. 1 and 2: 30 Sep 2009 (see r. 2(b))</w:t>
            </w:r>
          </w:p>
        </w:tc>
      </w:tr>
      <w:tr>
        <w:trPr>
          <w:cantSplit/>
        </w:trPr>
        <w:tc>
          <w:tcPr>
            <w:tcW w:w="3119" w:type="dxa"/>
          </w:tcPr>
          <w:p>
            <w:pPr>
              <w:pStyle w:val="nTable"/>
              <w:spacing w:after="40"/>
              <w:ind w:right="113"/>
              <w:rPr>
                <w:i/>
              </w:rPr>
            </w:pPr>
            <w:r>
              <w:rPr>
                <w:i/>
              </w:rPr>
              <w:t>Taxi Amendment Regulations (No. 2) 2011</w:t>
            </w:r>
          </w:p>
        </w:tc>
        <w:tc>
          <w:tcPr>
            <w:tcW w:w="1276" w:type="dxa"/>
          </w:tcPr>
          <w:p>
            <w:pPr>
              <w:pStyle w:val="nTable"/>
              <w:spacing w:after="40"/>
            </w:pPr>
            <w:r>
              <w:t>17 May 2011 p. 1825</w:t>
            </w:r>
          </w:p>
        </w:tc>
        <w:tc>
          <w:tcPr>
            <w:tcW w:w="2693" w:type="dxa"/>
          </w:tcPr>
          <w:p>
            <w:pPr>
              <w:pStyle w:val="nTable"/>
              <w:spacing w:after="40"/>
              <w:rPr>
                <w:snapToGrid w:val="0"/>
                <w:spacing w:val="-2"/>
              </w:rPr>
            </w:pPr>
            <w:r>
              <w:rPr>
                <w:snapToGrid w:val="0"/>
                <w:spacing w:val="-2"/>
              </w:rPr>
              <w:t>r. 1 and 2: 17 May 2011 (see r. 2(a));</w:t>
            </w:r>
            <w:r>
              <w:rPr>
                <w:snapToGrid w:val="0"/>
                <w:spacing w:val="-2"/>
              </w:rPr>
              <w:br/>
              <w:t>Regulations other than r. 1 and 2: 1 Jul 2011 (see r. 2(b))</w:t>
            </w:r>
          </w:p>
        </w:tc>
      </w:tr>
      <w:tr>
        <w:trPr>
          <w:cantSplit/>
        </w:trPr>
        <w:tc>
          <w:tcPr>
            <w:tcW w:w="3119" w:type="dxa"/>
          </w:tcPr>
          <w:p>
            <w:pPr>
              <w:pStyle w:val="nTable"/>
              <w:spacing w:after="40"/>
              <w:ind w:right="113"/>
              <w:rPr>
                <w:i/>
              </w:rPr>
            </w:pPr>
            <w:r>
              <w:rPr>
                <w:i/>
              </w:rPr>
              <w:t>Taxi Amendment Regulations 2011</w:t>
            </w:r>
          </w:p>
        </w:tc>
        <w:tc>
          <w:tcPr>
            <w:tcW w:w="1276" w:type="dxa"/>
          </w:tcPr>
          <w:p>
            <w:pPr>
              <w:pStyle w:val="nTable"/>
              <w:spacing w:after="40"/>
            </w:pPr>
            <w:r>
              <w:t>7 Jun 2011 p. 2057</w:t>
            </w:r>
            <w:r>
              <w:noBreakHyphen/>
              <w:t>62</w:t>
            </w:r>
          </w:p>
        </w:tc>
        <w:tc>
          <w:tcPr>
            <w:tcW w:w="2693" w:type="dxa"/>
          </w:tcPr>
          <w:p>
            <w:pPr>
              <w:pStyle w:val="nTable"/>
              <w:spacing w:after="40"/>
              <w:rPr>
                <w:snapToGrid w:val="0"/>
                <w:spacing w:val="-2"/>
              </w:rPr>
            </w:pPr>
            <w:r>
              <w:rPr>
                <w:snapToGrid w:val="0"/>
                <w:spacing w:val="-2"/>
              </w:rPr>
              <w:t>r. 1 and 2: 7 Jun 2011 (see r. 2(a));</w:t>
            </w:r>
            <w:r>
              <w:rPr>
                <w:snapToGrid w:val="0"/>
                <w:spacing w:val="-2"/>
              </w:rPr>
              <w:br/>
              <w:t>Regulations other than r. 1 and 2: 1 Jul 2011 (see r. 2(b))</w:t>
            </w:r>
          </w:p>
        </w:tc>
      </w:tr>
      <w:tr>
        <w:trPr>
          <w:cantSplit/>
        </w:trPr>
        <w:tc>
          <w:tcPr>
            <w:tcW w:w="3119" w:type="dxa"/>
            <w:shd w:val="clear" w:color="auto" w:fill="auto"/>
          </w:tcPr>
          <w:p>
            <w:pPr>
              <w:pStyle w:val="nTable"/>
              <w:spacing w:after="40"/>
              <w:ind w:right="113"/>
              <w:rPr>
                <w:i/>
              </w:rPr>
            </w:pPr>
            <w:r>
              <w:rPr>
                <w:i/>
              </w:rPr>
              <w:t>Taxi Amendment Regulations (No. 3) 2011</w:t>
            </w:r>
          </w:p>
        </w:tc>
        <w:tc>
          <w:tcPr>
            <w:tcW w:w="1276" w:type="dxa"/>
            <w:shd w:val="clear" w:color="auto" w:fill="auto"/>
          </w:tcPr>
          <w:p>
            <w:pPr>
              <w:pStyle w:val="nTable"/>
              <w:spacing w:after="40"/>
            </w:pPr>
            <w:r>
              <w:t>5 Aug 2011 p. 3187</w:t>
            </w:r>
            <w:r>
              <w:noBreakHyphen/>
              <w:t>8</w:t>
            </w:r>
          </w:p>
        </w:tc>
        <w:tc>
          <w:tcPr>
            <w:tcW w:w="2693" w:type="dxa"/>
            <w:shd w:val="clear" w:color="auto" w:fill="auto"/>
          </w:tcPr>
          <w:p>
            <w:pPr>
              <w:pStyle w:val="nTable"/>
              <w:spacing w:after="40"/>
              <w:rPr>
                <w:snapToGrid w:val="0"/>
                <w:spacing w:val="-2"/>
              </w:rPr>
            </w:pPr>
            <w:r>
              <w:rPr>
                <w:snapToGrid w:val="0"/>
                <w:spacing w:val="-2"/>
              </w:rPr>
              <w:t>r. 1 and 2: 5 Aug 2011 (see r. 2(a));</w:t>
            </w:r>
            <w:r>
              <w:rPr>
                <w:snapToGrid w:val="0"/>
                <w:spacing w:val="-2"/>
              </w:rPr>
              <w:br/>
              <w:t>Regulations other than r. 1 and 2: 6 Aug  2011 (see r. 2(b))</w:t>
            </w:r>
          </w:p>
        </w:tc>
      </w:tr>
      <w:tr>
        <w:trPr>
          <w:cantSplit/>
        </w:trPr>
        <w:tc>
          <w:tcPr>
            <w:tcW w:w="7088" w:type="dxa"/>
            <w:gridSpan w:val="3"/>
            <w:shd w:val="clear" w:color="auto" w:fill="auto"/>
          </w:tcPr>
          <w:p>
            <w:pPr>
              <w:pStyle w:val="nTable"/>
              <w:spacing w:after="40"/>
              <w:rPr>
                <w:snapToGrid w:val="0"/>
                <w:spacing w:val="-2"/>
              </w:rPr>
            </w:pPr>
            <w:r>
              <w:rPr>
                <w:b/>
              </w:rPr>
              <w:t xml:space="preserve">Reprint 4: The </w:t>
            </w:r>
            <w:r>
              <w:rPr>
                <w:b/>
                <w:i/>
              </w:rPr>
              <w:t>Taxi Regulations 1995</w:t>
            </w:r>
            <w:r>
              <w:rPr>
                <w:b/>
              </w:rPr>
              <w:t xml:space="preserve"> as at 13 Jan 2012</w:t>
            </w:r>
            <w:r>
              <w:t xml:space="preserve"> (includes amendments listed above)</w:t>
            </w:r>
          </w:p>
        </w:tc>
      </w:tr>
      <w:tr>
        <w:trPr>
          <w:cantSplit/>
        </w:trPr>
        <w:tc>
          <w:tcPr>
            <w:tcW w:w="3119" w:type="dxa"/>
            <w:shd w:val="clear" w:color="auto" w:fill="auto"/>
          </w:tcPr>
          <w:p>
            <w:pPr>
              <w:pStyle w:val="nTable"/>
              <w:spacing w:after="40"/>
              <w:ind w:right="113"/>
              <w:rPr>
                <w:i/>
              </w:rPr>
            </w:pPr>
            <w:r>
              <w:rPr>
                <w:i/>
              </w:rPr>
              <w:t>Taxi Amendment Regulations 2012</w:t>
            </w:r>
          </w:p>
        </w:tc>
        <w:tc>
          <w:tcPr>
            <w:tcW w:w="1276" w:type="dxa"/>
            <w:shd w:val="clear" w:color="auto" w:fill="auto"/>
          </w:tcPr>
          <w:p>
            <w:pPr>
              <w:pStyle w:val="nTable"/>
              <w:spacing w:after="40"/>
            </w:pPr>
            <w:r>
              <w:t>5 Jun 2012 p. 2368</w:t>
            </w:r>
            <w:r>
              <w:noBreakHyphen/>
              <w:t>9</w:t>
            </w:r>
          </w:p>
        </w:tc>
        <w:tc>
          <w:tcPr>
            <w:tcW w:w="2693" w:type="dxa"/>
            <w:shd w:val="clear" w:color="auto" w:fill="auto"/>
          </w:tcPr>
          <w:p>
            <w:pPr>
              <w:pStyle w:val="nTable"/>
              <w:spacing w:after="40"/>
              <w:rPr>
                <w:snapToGrid w:val="0"/>
                <w:spacing w:val="-2"/>
              </w:rPr>
            </w:pPr>
            <w:r>
              <w:rPr>
                <w:snapToGrid w:val="0"/>
                <w:spacing w:val="-2"/>
              </w:rPr>
              <w:t>r. 1 and 2: 5 Jun 2012 (see r. 2(a));</w:t>
            </w:r>
            <w:r>
              <w:rPr>
                <w:snapToGrid w:val="0"/>
                <w:spacing w:val="-2"/>
              </w:rPr>
              <w:br/>
              <w:t>Regulations other than r. 1 and 2: 1 Jul 2012 (see r. 2(b))</w:t>
            </w:r>
          </w:p>
        </w:tc>
      </w:tr>
      <w:tr>
        <w:trPr>
          <w:cantSplit/>
        </w:trPr>
        <w:tc>
          <w:tcPr>
            <w:tcW w:w="3119" w:type="dxa"/>
            <w:shd w:val="clear" w:color="auto" w:fill="auto"/>
          </w:tcPr>
          <w:p>
            <w:pPr>
              <w:pStyle w:val="nTable"/>
              <w:spacing w:after="40"/>
              <w:ind w:right="113"/>
              <w:rPr>
                <w:i/>
              </w:rPr>
            </w:pPr>
            <w:r>
              <w:rPr>
                <w:i/>
              </w:rPr>
              <w:t>Taxi Amendment Regulations 2014</w:t>
            </w:r>
          </w:p>
        </w:tc>
        <w:tc>
          <w:tcPr>
            <w:tcW w:w="1276" w:type="dxa"/>
            <w:shd w:val="clear" w:color="auto" w:fill="auto"/>
          </w:tcPr>
          <w:p>
            <w:pPr>
              <w:pStyle w:val="nTable"/>
              <w:spacing w:after="40"/>
            </w:pPr>
            <w:r>
              <w:t>13 Jun 2014 p. 1903</w:t>
            </w:r>
          </w:p>
        </w:tc>
        <w:tc>
          <w:tcPr>
            <w:tcW w:w="2693" w:type="dxa"/>
            <w:shd w:val="clear" w:color="auto" w:fill="auto"/>
          </w:tcPr>
          <w:p>
            <w:pPr>
              <w:pStyle w:val="nTable"/>
              <w:spacing w:after="40"/>
              <w:rPr>
                <w:snapToGrid w:val="0"/>
                <w:spacing w:val="-2"/>
              </w:rPr>
            </w:pPr>
            <w:r>
              <w:rPr>
                <w:snapToGrid w:val="0"/>
                <w:spacing w:val="-2"/>
              </w:rPr>
              <w:t>r. 1 and 2: 13 Jun 2014 (see r. 2(a));</w:t>
            </w:r>
            <w:r>
              <w:rPr>
                <w:snapToGrid w:val="0"/>
                <w:spacing w:val="-2"/>
              </w:rPr>
              <w:br/>
              <w:t>Regulations other than r. 1 and 2: 1 Jul 2014 (see r. 2(b))</w:t>
            </w:r>
          </w:p>
        </w:tc>
      </w:tr>
      <w:tr>
        <w:trPr>
          <w:cantSplit/>
        </w:trPr>
        <w:tc>
          <w:tcPr>
            <w:tcW w:w="3119" w:type="dxa"/>
            <w:shd w:val="clear" w:color="auto" w:fill="auto"/>
          </w:tcPr>
          <w:p>
            <w:pPr>
              <w:pStyle w:val="nTable"/>
              <w:spacing w:after="40"/>
              <w:ind w:right="113"/>
              <w:rPr>
                <w:i/>
              </w:rPr>
            </w:pPr>
            <w:r>
              <w:rPr>
                <w:i/>
              </w:rPr>
              <w:t>Taxi Amendment Regulations 2015</w:t>
            </w:r>
          </w:p>
        </w:tc>
        <w:tc>
          <w:tcPr>
            <w:tcW w:w="1276" w:type="dxa"/>
            <w:shd w:val="clear" w:color="auto" w:fill="auto"/>
          </w:tcPr>
          <w:p>
            <w:pPr>
              <w:pStyle w:val="nTable"/>
              <w:spacing w:after="40"/>
            </w:pPr>
            <w:r>
              <w:t>20 Feb 2015 p. 692</w:t>
            </w:r>
            <w:r>
              <w:noBreakHyphen/>
              <w:t>4</w:t>
            </w:r>
          </w:p>
        </w:tc>
        <w:tc>
          <w:tcPr>
            <w:tcW w:w="2693" w:type="dxa"/>
            <w:shd w:val="clear" w:color="auto" w:fill="auto"/>
          </w:tcPr>
          <w:p>
            <w:pPr>
              <w:pStyle w:val="nTable"/>
              <w:spacing w:after="40"/>
              <w:rPr>
                <w:snapToGrid w:val="0"/>
                <w:spacing w:val="-2"/>
              </w:rPr>
            </w:pPr>
            <w:r>
              <w:rPr>
                <w:snapToGrid w:val="0"/>
                <w:spacing w:val="-2"/>
              </w:rPr>
              <w:t>r. 1 and 2: 20 Feb 2015 (see r. 2(a));</w:t>
            </w:r>
            <w:r>
              <w:rPr>
                <w:snapToGrid w:val="0"/>
                <w:spacing w:val="-2"/>
              </w:rPr>
              <w:br/>
              <w:t>Regulations other than r. 1 and 2: 24 Feb 2015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Taxi Amendment Regulations (No. 2) 2015</w:t>
            </w:r>
          </w:p>
        </w:tc>
        <w:tc>
          <w:tcPr>
            <w:tcW w:w="1276" w:type="dxa"/>
            <w:tcBorders>
              <w:bottom w:val="single" w:sz="4" w:space="0" w:color="auto"/>
            </w:tcBorders>
            <w:shd w:val="clear" w:color="auto" w:fill="auto"/>
          </w:tcPr>
          <w:p>
            <w:pPr>
              <w:pStyle w:val="nTable"/>
              <w:spacing w:after="40"/>
            </w:pPr>
            <w:r>
              <w:t>12 Jun 2015 p. 2036</w:t>
            </w:r>
          </w:p>
        </w:tc>
        <w:tc>
          <w:tcPr>
            <w:tcW w:w="2693" w:type="dxa"/>
            <w:tcBorders>
              <w:bottom w:val="single" w:sz="4" w:space="0" w:color="auto"/>
            </w:tcBorders>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bl>
    <w:p>
      <w:pPr>
        <w:pStyle w:val="nSubsection"/>
        <w:spacing w:before="360"/>
        <w:rPr>
          <w:ins w:id="96" w:author="Master Repository Process" w:date="2021-09-25T08:25:00Z"/>
        </w:rPr>
      </w:pPr>
      <w:ins w:id="97" w:author="Master Repository Process" w:date="2021-09-25T08:2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8" w:author="Master Repository Process" w:date="2021-09-25T08:25:00Z"/>
        </w:rPr>
      </w:pPr>
      <w:ins w:id="99" w:author="Master Repository Process" w:date="2021-09-25T08:25:00Z">
        <w:r>
          <w:t>Provisions that have not come into operation</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0" w:author="Master Repository Process" w:date="2021-09-25T08:25:00Z"/>
        </w:trPr>
        <w:tc>
          <w:tcPr>
            <w:tcW w:w="3118" w:type="dxa"/>
          </w:tcPr>
          <w:p>
            <w:pPr>
              <w:pStyle w:val="nTable"/>
              <w:spacing w:after="40"/>
              <w:rPr>
                <w:ins w:id="101" w:author="Master Repository Process" w:date="2021-09-25T08:25:00Z"/>
                <w:b/>
              </w:rPr>
            </w:pPr>
            <w:ins w:id="102" w:author="Master Repository Process" w:date="2021-09-25T08:25:00Z">
              <w:r>
                <w:rPr>
                  <w:b/>
                </w:rPr>
                <w:t>Citation</w:t>
              </w:r>
            </w:ins>
          </w:p>
        </w:tc>
        <w:tc>
          <w:tcPr>
            <w:tcW w:w="1276" w:type="dxa"/>
          </w:tcPr>
          <w:p>
            <w:pPr>
              <w:pStyle w:val="nTable"/>
              <w:spacing w:after="40"/>
              <w:rPr>
                <w:ins w:id="103" w:author="Master Repository Process" w:date="2021-09-25T08:25:00Z"/>
                <w:b/>
              </w:rPr>
            </w:pPr>
            <w:ins w:id="104" w:author="Master Repository Process" w:date="2021-09-25T08:25:00Z">
              <w:r>
                <w:rPr>
                  <w:b/>
                </w:rPr>
                <w:t>Gazettal</w:t>
              </w:r>
            </w:ins>
          </w:p>
        </w:tc>
        <w:tc>
          <w:tcPr>
            <w:tcW w:w="2693" w:type="dxa"/>
          </w:tcPr>
          <w:p>
            <w:pPr>
              <w:pStyle w:val="nTable"/>
              <w:spacing w:after="40"/>
              <w:rPr>
                <w:ins w:id="105" w:author="Master Repository Process" w:date="2021-09-25T08:25:00Z"/>
                <w:b/>
              </w:rPr>
            </w:pPr>
            <w:ins w:id="106" w:author="Master Repository Process" w:date="2021-09-25T08:25:00Z">
              <w:r>
                <w:rPr>
                  <w:b/>
                </w:rPr>
                <w:t>Commencement</w:t>
              </w:r>
            </w:ins>
          </w:p>
        </w:tc>
      </w:tr>
      <w:tr>
        <w:trPr>
          <w:ins w:id="107" w:author="Master Repository Process" w:date="2021-09-25T08:25:00Z"/>
        </w:trPr>
        <w:tc>
          <w:tcPr>
            <w:tcW w:w="3118" w:type="dxa"/>
          </w:tcPr>
          <w:p>
            <w:pPr>
              <w:pStyle w:val="nTable"/>
              <w:spacing w:after="40"/>
              <w:rPr>
                <w:ins w:id="108" w:author="Master Repository Process" w:date="2021-09-25T08:25:00Z"/>
              </w:rPr>
            </w:pPr>
            <w:ins w:id="109" w:author="Master Repository Process" w:date="2021-09-25T08:25:00Z">
              <w:r>
                <w:rPr>
                  <w:i/>
                </w:rPr>
                <w:t>On</w:t>
              </w:r>
              <w:r>
                <w:rPr>
                  <w:i/>
                </w:rPr>
                <w:noBreakHyphen/>
                <w:t>demand Transport Regulations Amendment (Fees) Regulations 2016 </w:t>
              </w:r>
              <w:r>
                <w:t>Pt. 2</w:t>
              </w:r>
              <w:r>
                <w:rPr>
                  <w:i/>
                </w:rPr>
                <w:t> </w:t>
              </w:r>
              <w:r>
                <w:rPr>
                  <w:vertAlign w:val="superscript"/>
                </w:rPr>
                <w:t>10</w:t>
              </w:r>
            </w:ins>
          </w:p>
        </w:tc>
        <w:tc>
          <w:tcPr>
            <w:tcW w:w="1276" w:type="dxa"/>
          </w:tcPr>
          <w:p>
            <w:pPr>
              <w:pStyle w:val="nTable"/>
              <w:spacing w:after="40"/>
              <w:rPr>
                <w:ins w:id="110" w:author="Master Repository Process" w:date="2021-09-25T08:25:00Z"/>
              </w:rPr>
            </w:pPr>
            <w:ins w:id="111" w:author="Master Repository Process" w:date="2021-09-25T08:25:00Z">
              <w:r>
                <w:t>27 May 2016 p. 1554-6</w:t>
              </w:r>
            </w:ins>
          </w:p>
        </w:tc>
        <w:tc>
          <w:tcPr>
            <w:tcW w:w="2693" w:type="dxa"/>
          </w:tcPr>
          <w:p>
            <w:pPr>
              <w:pStyle w:val="nTable"/>
              <w:spacing w:after="40"/>
              <w:rPr>
                <w:ins w:id="112" w:author="Master Repository Process" w:date="2021-09-25T08:25:00Z"/>
              </w:rPr>
            </w:pPr>
            <w:ins w:id="113" w:author="Master Repository Process" w:date="2021-09-25T08:25:00Z">
              <w:r>
                <w:t>1 Jul 2016 (see r. 2(b))</w:t>
              </w:r>
            </w:ins>
          </w:p>
        </w:tc>
      </w:tr>
    </w:tbl>
    <w:p>
      <w:pPr>
        <w:pStyle w:val="nSubsection"/>
        <w:rPr>
          <w:ins w:id="114" w:author="Master Repository Process" w:date="2021-09-25T08:25:00Z"/>
          <w:vertAlign w:val="superscript"/>
        </w:rPr>
      </w:pPr>
    </w:p>
    <w:p>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rPr>
          <w:vertAlign w:val="superscript"/>
        </w:rPr>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rPr>
          <w:i/>
        </w:rPr>
      </w:pPr>
      <w:r>
        <w:rPr>
          <w:vertAlign w:val="superscript"/>
        </w:rPr>
        <w:t>6</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pPr>
        <w:pStyle w:val="nSubsection"/>
      </w:pPr>
      <w:r>
        <w:rPr>
          <w:vertAlign w:val="superscript"/>
        </w:rPr>
        <w:t>7</w:t>
      </w:r>
      <w:r>
        <w:rPr>
          <w:rFonts w:ascii="Times" w:hAnsi="Times"/>
        </w:rPr>
        <w:tab/>
      </w:r>
      <w:r>
        <w:t xml:space="preserve">Now known as the registrar of the </w:t>
      </w:r>
      <w:smartTag w:uri="urn:schemas-microsoft-com:office:smarttags" w:element="Street">
        <w:smartTag w:uri="urn:schemas-microsoft-com:office:smarttags" w:element="address">
          <w:r>
            <w:t>Magistrates Court</w:t>
          </w:r>
        </w:smartTag>
      </w:smartTag>
      <w:r>
        <w:rPr>
          <w:i/>
        </w:rPr>
        <w:t>.</w:t>
      </w:r>
    </w:p>
    <w:p>
      <w:pPr>
        <w:pStyle w:val="nSubsection"/>
      </w:pPr>
      <w:r>
        <w:rPr>
          <w:vertAlign w:val="superscript"/>
        </w:rPr>
        <w:t>8</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9</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Pr>
        <w:pStyle w:val="nSubsection"/>
        <w:spacing w:before="200"/>
        <w:rPr>
          <w:ins w:id="115" w:author="Master Repository Process" w:date="2021-09-25T08:25:00Z"/>
          <w:snapToGrid w:val="0"/>
        </w:rPr>
      </w:pPr>
      <w:ins w:id="116" w:author="Master Repository Process" w:date="2021-09-25T08:25:00Z">
        <w:r>
          <w:rPr>
            <w:vertAlign w:val="superscript"/>
          </w:rPr>
          <w:t>10</w:t>
        </w:r>
        <w:r>
          <w:tab/>
          <w:t xml:space="preserve">On </w:t>
        </w:r>
        <w:r>
          <w:rPr>
            <w:snapToGrid w:val="0"/>
          </w:rPr>
          <w:t>the</w:t>
        </w:r>
        <w:r>
          <w:t xml:space="preserve"> date as at which this compilation was prepared, </w:t>
        </w:r>
        <w:r>
          <w:rPr>
            <w:snapToGrid w:val="0"/>
          </w:rPr>
          <w:t xml:space="preserve">the </w:t>
        </w:r>
        <w:r>
          <w:rPr>
            <w:i/>
          </w:rPr>
          <w:t>On</w:t>
        </w:r>
        <w:r>
          <w:rPr>
            <w:i/>
          </w:rPr>
          <w:noBreakHyphen/>
          <w:t>demand Transport Regulations Amendment (Fees) Regulations 2016 </w:t>
        </w:r>
        <w:r>
          <w:t>Pt. 2</w:t>
        </w:r>
        <w:r>
          <w:rPr>
            <w:snapToGrid w:val="0"/>
          </w:rPr>
          <w:t xml:space="preserve"> had not come into operation.  It reads as follows:</w:t>
        </w:r>
      </w:ins>
    </w:p>
    <w:p>
      <w:pPr>
        <w:pStyle w:val="BlankOpen"/>
        <w:rPr>
          <w:ins w:id="117" w:author="Master Repository Process" w:date="2021-09-25T08:25:00Z"/>
        </w:rPr>
      </w:pPr>
    </w:p>
    <w:p>
      <w:pPr>
        <w:pStyle w:val="nzHeading2"/>
        <w:rPr>
          <w:ins w:id="118" w:author="Master Repository Process" w:date="2021-09-25T08:25:00Z"/>
        </w:rPr>
      </w:pPr>
      <w:bookmarkStart w:id="119" w:name="_Toc448744059"/>
      <w:bookmarkStart w:id="120" w:name="_Toc448744079"/>
      <w:bookmarkStart w:id="121" w:name="_Toc448744178"/>
      <w:bookmarkStart w:id="122" w:name="_Toc448744973"/>
      <w:bookmarkStart w:id="123" w:name="_Toc448744993"/>
      <w:bookmarkStart w:id="124" w:name="_Toc449598352"/>
      <w:bookmarkStart w:id="125" w:name="_Toc449598534"/>
      <w:bookmarkStart w:id="126" w:name="_Toc450122917"/>
      <w:bookmarkStart w:id="127" w:name="_Toc450641134"/>
      <w:bookmarkStart w:id="128" w:name="_Toc450644075"/>
      <w:bookmarkStart w:id="129" w:name="_Toc450644318"/>
      <w:bookmarkStart w:id="130" w:name="_Toc450644338"/>
      <w:bookmarkStart w:id="131" w:name="_Toc450734652"/>
      <w:bookmarkStart w:id="132" w:name="_Toc450734679"/>
      <w:ins w:id="133" w:author="Master Repository Process" w:date="2021-09-25T08:25:00Z">
        <w:r>
          <w:rPr>
            <w:rStyle w:val="CharPartNo"/>
          </w:rPr>
          <w:t>Part 2</w:t>
        </w:r>
        <w:r>
          <w:rPr>
            <w:rStyle w:val="CharDivNo"/>
          </w:rPr>
          <w:t> </w:t>
        </w:r>
        <w:r>
          <w:t>—</w:t>
        </w:r>
        <w:r>
          <w:rPr>
            <w:rStyle w:val="CharDivText"/>
          </w:rPr>
          <w:t> </w:t>
        </w:r>
        <w:r>
          <w:rPr>
            <w:rStyle w:val="CharPartText"/>
            <w:i/>
          </w:rPr>
          <w:t>Taxi Regulations 1995</w:t>
        </w:r>
        <w:r>
          <w:rPr>
            <w:rStyle w:val="CharPartText"/>
          </w:rPr>
          <w:t xml:space="preserve"> amended</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ins>
    </w:p>
    <w:p>
      <w:pPr>
        <w:pStyle w:val="nzHeading5"/>
        <w:rPr>
          <w:ins w:id="134" w:author="Master Repository Process" w:date="2021-09-25T08:25:00Z"/>
          <w:snapToGrid w:val="0"/>
        </w:rPr>
      </w:pPr>
      <w:bookmarkStart w:id="135" w:name="_Toc450644339"/>
      <w:bookmarkStart w:id="136" w:name="_Toc450734653"/>
      <w:bookmarkStart w:id="137" w:name="_Toc450734680"/>
      <w:ins w:id="138" w:author="Master Repository Process" w:date="2021-09-25T08:25:00Z">
        <w:r>
          <w:rPr>
            <w:rStyle w:val="CharSectno"/>
          </w:rPr>
          <w:t>3</w:t>
        </w:r>
        <w:r>
          <w:rPr>
            <w:snapToGrid w:val="0"/>
          </w:rPr>
          <w:t>.</w:t>
        </w:r>
        <w:r>
          <w:rPr>
            <w:snapToGrid w:val="0"/>
          </w:rPr>
          <w:tab/>
          <w:t>Regulations amended</w:t>
        </w:r>
        <w:bookmarkEnd w:id="135"/>
        <w:bookmarkEnd w:id="136"/>
        <w:bookmarkEnd w:id="137"/>
      </w:ins>
    </w:p>
    <w:p>
      <w:pPr>
        <w:pStyle w:val="nzSubsection"/>
        <w:rPr>
          <w:ins w:id="139" w:author="Master Repository Process" w:date="2021-09-25T08:25:00Z"/>
        </w:rPr>
      </w:pPr>
      <w:ins w:id="140" w:author="Master Repository Process" w:date="2021-09-25T08:25:00Z">
        <w:r>
          <w:tab/>
        </w:r>
        <w:r>
          <w:tab/>
        </w:r>
        <w:r>
          <w:rPr>
            <w:spacing w:val="-2"/>
          </w:rPr>
          <w:t>This Part</w:t>
        </w:r>
        <w:r>
          <w:t xml:space="preserve"> amends the </w:t>
        </w:r>
        <w:r>
          <w:rPr>
            <w:i/>
          </w:rPr>
          <w:t>Taxi Regulations 1995</w:t>
        </w:r>
        <w:r>
          <w:t>.</w:t>
        </w:r>
      </w:ins>
    </w:p>
    <w:p>
      <w:pPr>
        <w:pStyle w:val="nzHeading5"/>
        <w:rPr>
          <w:ins w:id="141" w:author="Master Repository Process" w:date="2021-09-25T08:25:00Z"/>
        </w:rPr>
      </w:pPr>
      <w:bookmarkStart w:id="142" w:name="_Toc450644340"/>
      <w:bookmarkStart w:id="143" w:name="_Toc450734654"/>
      <w:bookmarkStart w:id="144" w:name="_Toc450734681"/>
      <w:ins w:id="145" w:author="Master Repository Process" w:date="2021-09-25T08:25:00Z">
        <w:r>
          <w:rPr>
            <w:rStyle w:val="CharSectno"/>
          </w:rPr>
          <w:t>4</w:t>
        </w:r>
        <w:r>
          <w:t>.</w:t>
        </w:r>
        <w:r>
          <w:tab/>
          <w:t>Regulation 19 amended</w:t>
        </w:r>
        <w:bookmarkEnd w:id="142"/>
        <w:bookmarkEnd w:id="143"/>
        <w:bookmarkEnd w:id="144"/>
      </w:ins>
    </w:p>
    <w:p>
      <w:pPr>
        <w:pStyle w:val="nzSubsection"/>
        <w:rPr>
          <w:ins w:id="146" w:author="Master Repository Process" w:date="2021-09-25T08:25:00Z"/>
        </w:rPr>
      </w:pPr>
      <w:ins w:id="147" w:author="Master Repository Process" w:date="2021-09-25T08:25:00Z">
        <w:r>
          <w:tab/>
          <w:t>(1)</w:t>
        </w:r>
        <w:r>
          <w:tab/>
          <w:t>Delete regulation 19(2) to (3a) and insert:</w:t>
        </w:r>
      </w:ins>
    </w:p>
    <w:p>
      <w:pPr>
        <w:pStyle w:val="BlankOpen"/>
        <w:rPr>
          <w:ins w:id="148" w:author="Master Repository Process" w:date="2021-09-25T08:25:00Z"/>
        </w:rPr>
      </w:pPr>
    </w:p>
    <w:p>
      <w:pPr>
        <w:pStyle w:val="nzSubsection"/>
        <w:rPr>
          <w:ins w:id="149" w:author="Master Repository Process" w:date="2021-09-25T08:25:00Z"/>
        </w:rPr>
      </w:pPr>
      <w:ins w:id="150" w:author="Master Repository Process" w:date="2021-09-25T08:25:00Z">
        <w:r>
          <w:tab/>
          <w:t>(2)</w:t>
        </w:r>
        <w:r>
          <w:tab/>
          <w:t>The fee payable on an application under section 24 for approval of a transfer of the ownership, or an interest in the ownership, of taxi plates is $74.</w:t>
        </w:r>
      </w:ins>
    </w:p>
    <w:p>
      <w:pPr>
        <w:pStyle w:val="BlankClose"/>
        <w:rPr>
          <w:ins w:id="151" w:author="Master Repository Process" w:date="2021-09-25T08:25:00Z"/>
        </w:rPr>
      </w:pPr>
    </w:p>
    <w:p>
      <w:pPr>
        <w:pStyle w:val="nzSubsection"/>
        <w:rPr>
          <w:ins w:id="152" w:author="Master Repository Process" w:date="2021-09-25T08:25:00Z"/>
        </w:rPr>
      </w:pPr>
      <w:ins w:id="153" w:author="Master Repository Process" w:date="2021-09-25T08:25:00Z">
        <w:r>
          <w:tab/>
          <w:t>(2)</w:t>
        </w:r>
        <w:r>
          <w:tab/>
          <w:t>In regulation 19(4) delete “$28.50.” and insert:</w:t>
        </w:r>
      </w:ins>
    </w:p>
    <w:p>
      <w:pPr>
        <w:pStyle w:val="BlankOpen"/>
        <w:rPr>
          <w:ins w:id="154" w:author="Master Repository Process" w:date="2021-09-25T08:25:00Z"/>
        </w:rPr>
      </w:pPr>
    </w:p>
    <w:p>
      <w:pPr>
        <w:pStyle w:val="nzSubsection"/>
        <w:rPr>
          <w:ins w:id="155" w:author="Master Repository Process" w:date="2021-09-25T08:25:00Z"/>
        </w:rPr>
      </w:pPr>
      <w:ins w:id="156" w:author="Master Repository Process" w:date="2021-09-25T08:25:00Z">
        <w:r>
          <w:tab/>
        </w:r>
        <w:r>
          <w:tab/>
          <w:t>$43.</w:t>
        </w:r>
      </w:ins>
    </w:p>
    <w:p>
      <w:pPr>
        <w:pStyle w:val="BlankClose"/>
        <w:rPr>
          <w:ins w:id="157" w:author="Master Repository Process" w:date="2021-09-25T08:25:00Z"/>
        </w:rPr>
      </w:pPr>
    </w:p>
    <w:p>
      <w:pPr>
        <w:pStyle w:val="BlankClose"/>
        <w:rPr>
          <w:ins w:id="158" w:author="Master Repository Process" w:date="2021-09-25T08:25:00Z"/>
        </w:rPr>
      </w:pPr>
    </w:p>
    <w:p/>
    <w:p>
      <w:pPr>
        <w:sectPr>
          <w:headerReference w:type="even" r:id="rId25"/>
          <w:headerReference w:type="default" r:id="rId26"/>
          <w:foot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9" w:name="Compilation"/>
    <w:bookmarkEnd w:id="15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0" w:name="Coversheet"/>
    <w:bookmarkEnd w:id="1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8" w:name="Schedule"/>
    <w:bookmarkEnd w:id="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E3614D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20925"/>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 w:name="WAFER_20150219142016" w:val="RemoveTocBookmarks,RemoveUnusedBookmarks,RemoveLanguageTags,UsedStyles,ResetPageSize,UpdateArrangement"/>
    <w:docVar w:name="WAFER_20150219142016_GUID" w:val="ea221333-012e-443b-bea8-143c58e48e3a"/>
    <w:docVar w:name="WAFER_20150220151435" w:val="RemoveTocBookmarks,RunningHeaders"/>
    <w:docVar w:name="WAFER_20150220151435_GUID" w:val="a4834531-9556-4141-8c85-9ccc721f9bb1"/>
    <w:docVar w:name="WAFER_20150615090532" w:val="ResetPageSize,UpdateArrangement,UpdateNTable"/>
    <w:docVar w:name="WAFER_20150615090532_GUID" w:val="6fc1a21d-9c4e-4111-9ad5-961ef8efce42"/>
    <w:docVar w:name="WAFER_20151111120925" w:val="UpdateStyles,UsedStyles"/>
    <w:docVar w:name="WAFER_20151111120925_GUID" w:val="3815c066-b8ea-4457-a9d5-1cd0621502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5:docId w15:val="{C4C2BEC5-478C-471D-8DFC-4B2515E4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image" Target="media/image3.png"/><Relationship Id="rId34" Type="http://schemas.openxmlformats.org/officeDocument/2006/relationships/footer" Target="foot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8858</Words>
  <Characters>44379</Characters>
  <Application>Microsoft Office Word</Application>
  <DocSecurity>0</DocSecurity>
  <Lines>1479</Lines>
  <Paragraphs>887</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52350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04-h0-01 - 04-i0-00</dc:title>
  <dc:subject/>
  <dc:creator/>
  <cp:keywords/>
  <dc:description/>
  <cp:lastModifiedBy>Master Repository Process</cp:lastModifiedBy>
  <cp:revision>2</cp:revision>
  <cp:lastPrinted>2012-02-03T00:48:00Z</cp:lastPrinted>
  <dcterms:created xsi:type="dcterms:W3CDTF">2021-09-25T00:25:00Z</dcterms:created>
  <dcterms:modified xsi:type="dcterms:W3CDTF">2021-09-25T00:25:00Z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DocumentType">
    <vt:lpwstr>Reg</vt:lpwstr>
  </property>
  <property fmtid="{D5CDD505-2E9C-101B-9397-08002B2CF9AE}" pid="4" name="OwlsUID">
    <vt:i4>4802</vt:i4>
  </property>
  <property fmtid="{D5CDD505-2E9C-101B-9397-08002B2CF9AE}" pid="5" name="ReprintedAsAt">
    <vt:filetime>2012-01-12T16:00:00Z</vt:filetime>
  </property>
  <property fmtid="{D5CDD505-2E9C-101B-9397-08002B2CF9AE}" pid="6" name="ReprintNo">
    <vt:lpwstr>4</vt:lpwstr>
  </property>
  <property fmtid="{D5CDD505-2E9C-101B-9397-08002B2CF9AE}" pid="7" name="CommencementDate">
    <vt:lpwstr>20160527</vt:lpwstr>
  </property>
  <property fmtid="{D5CDD505-2E9C-101B-9397-08002B2CF9AE}" pid="8" name="FromSuffix">
    <vt:lpwstr>04-h0-01</vt:lpwstr>
  </property>
  <property fmtid="{D5CDD505-2E9C-101B-9397-08002B2CF9AE}" pid="9" name="FromAsAtDate">
    <vt:lpwstr>01 Jul 2015</vt:lpwstr>
  </property>
  <property fmtid="{D5CDD505-2E9C-101B-9397-08002B2CF9AE}" pid="10" name="ToSuffix">
    <vt:lpwstr>04-i0-00</vt:lpwstr>
  </property>
  <property fmtid="{D5CDD505-2E9C-101B-9397-08002B2CF9AE}" pid="11" name="ToAsAtDate">
    <vt:lpwstr>27 May 2016</vt:lpwstr>
  </property>
</Properties>
</file>