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2" w:name="_Toc419461271"/>
      <w:bookmarkStart w:id="3" w:name="_Toc435776407"/>
      <w:bookmarkStart w:id="4" w:name="_Toc435776512"/>
      <w:bookmarkStart w:id="5" w:name="_Toc435776777"/>
      <w:bookmarkStart w:id="6" w:name="_Toc436059344"/>
      <w:bookmarkStart w:id="7" w:name="_Toc45254527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52545272"/>
      <w:bookmarkStart w:id="9" w:name="_Toc436059345"/>
      <w:r>
        <w:rPr>
          <w:rStyle w:val="CharSectno"/>
        </w:rPr>
        <w:t>1</w:t>
      </w:r>
      <w:r>
        <w:rPr>
          <w:snapToGrid w:val="0"/>
        </w:rPr>
        <w:t>.</w:t>
      </w:r>
      <w:r>
        <w:rPr>
          <w:snapToGrid w:val="0"/>
        </w:rPr>
        <w:tab/>
        <w:t>Short title</w:t>
      </w:r>
      <w:bookmarkEnd w:id="8"/>
      <w:bookmarkEnd w:id="9"/>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10" w:name="_Toc452545273"/>
      <w:bookmarkStart w:id="11" w:name="_Toc436059346"/>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2" w:name="_Toc452545274"/>
      <w:bookmarkStart w:id="13" w:name="_Toc436059347"/>
      <w:r>
        <w:rPr>
          <w:rStyle w:val="CharSectno"/>
        </w:rPr>
        <w:t>3A</w:t>
      </w:r>
      <w:r>
        <w:t>.</w:t>
      </w:r>
      <w:r>
        <w:tab/>
        <w:t>Act to be read with other legislation about health and disability complaints</w:t>
      </w:r>
      <w:bookmarkEnd w:id="12"/>
      <w:bookmarkEnd w:id="13"/>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by No. 25 of 2014 s. 64.]</w:t>
      </w:r>
    </w:p>
    <w:p>
      <w:pPr>
        <w:pStyle w:val="Heading5"/>
        <w:rPr>
          <w:snapToGrid w:val="0"/>
        </w:rPr>
      </w:pPr>
      <w:bookmarkStart w:id="14" w:name="_Toc452545275"/>
      <w:bookmarkStart w:id="15" w:name="_Toc436059348"/>
      <w:r>
        <w:rPr>
          <w:rStyle w:val="CharSectno"/>
        </w:rPr>
        <w:t>3</w:t>
      </w:r>
      <w:r>
        <w:rPr>
          <w:snapToGrid w:val="0"/>
        </w:rPr>
        <w:t>.</w:t>
      </w:r>
      <w:r>
        <w:rPr>
          <w:snapToGrid w:val="0"/>
        </w:rPr>
        <w:tab/>
        <w:t>Terms used</w:t>
      </w:r>
      <w:bookmarkEnd w:id="14"/>
      <w:bookmarkEnd w:id="1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lastRenderedPageBreak/>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16" w:name="_Toc452545276"/>
      <w:bookmarkStart w:id="17" w:name="_Toc436059349"/>
      <w:r>
        <w:rPr>
          <w:rStyle w:val="CharSectno"/>
        </w:rPr>
        <w:t>4</w:t>
      </w:r>
      <w:r>
        <w:rPr>
          <w:snapToGrid w:val="0"/>
        </w:rPr>
        <w:t>.</w:t>
      </w:r>
      <w:r>
        <w:rPr>
          <w:snapToGrid w:val="0"/>
        </w:rPr>
        <w:tab/>
        <w:t>Guiding principles for the provision of health services</w:t>
      </w:r>
      <w:bookmarkEnd w:id="16"/>
      <w:bookmarkEnd w:id="17"/>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8" w:name="_Toc452545277"/>
      <w:bookmarkStart w:id="19" w:name="_Toc436059350"/>
      <w:r>
        <w:rPr>
          <w:rStyle w:val="CharSectno"/>
        </w:rPr>
        <w:t>5</w:t>
      </w:r>
      <w:r>
        <w:rPr>
          <w:snapToGrid w:val="0"/>
        </w:rPr>
        <w:t>.</w:t>
      </w:r>
      <w:r>
        <w:rPr>
          <w:snapToGrid w:val="0"/>
        </w:rPr>
        <w:tab/>
        <w:t>Crown bound</w:t>
      </w:r>
      <w:bookmarkEnd w:id="18"/>
      <w:bookmarkEnd w:id="19"/>
    </w:p>
    <w:p>
      <w:pPr>
        <w:pStyle w:val="Subsection"/>
        <w:rPr>
          <w:snapToGrid w:val="0"/>
        </w:rPr>
      </w:pPr>
      <w:r>
        <w:rPr>
          <w:snapToGrid w:val="0"/>
        </w:rPr>
        <w:tab/>
      </w:r>
      <w:r>
        <w:rPr>
          <w:snapToGrid w:val="0"/>
        </w:rPr>
        <w:tab/>
        <w:t>This Act binds the Crown.</w:t>
      </w:r>
    </w:p>
    <w:p>
      <w:pPr>
        <w:pStyle w:val="Heading2"/>
      </w:pPr>
      <w:bookmarkStart w:id="20" w:name="_Toc419461278"/>
      <w:bookmarkStart w:id="21" w:name="_Toc435776414"/>
      <w:bookmarkStart w:id="22" w:name="_Toc435776519"/>
      <w:bookmarkStart w:id="23" w:name="_Toc435776784"/>
      <w:bookmarkStart w:id="24" w:name="_Toc436059351"/>
      <w:bookmarkStart w:id="25" w:name="_Toc452545278"/>
      <w:r>
        <w:rPr>
          <w:rStyle w:val="CharPartNo"/>
        </w:rPr>
        <w:t>Part 2</w:t>
      </w:r>
      <w:r>
        <w:rPr>
          <w:rStyle w:val="CharDivNo"/>
        </w:rPr>
        <w:t> </w:t>
      </w:r>
      <w:r>
        <w:t>—</w:t>
      </w:r>
      <w:r>
        <w:rPr>
          <w:rStyle w:val="CharDivText"/>
        </w:rPr>
        <w:t> </w:t>
      </w:r>
      <w:r>
        <w:rPr>
          <w:rStyle w:val="CharPartText"/>
        </w:rPr>
        <w:t>Administrative arrangements</w:t>
      </w:r>
      <w:bookmarkEnd w:id="20"/>
      <w:bookmarkEnd w:id="21"/>
      <w:bookmarkEnd w:id="22"/>
      <w:bookmarkEnd w:id="23"/>
      <w:bookmarkEnd w:id="24"/>
      <w:bookmarkEnd w:id="25"/>
    </w:p>
    <w:p>
      <w:pPr>
        <w:pStyle w:val="Heading5"/>
        <w:rPr>
          <w:snapToGrid w:val="0"/>
        </w:rPr>
      </w:pPr>
      <w:bookmarkStart w:id="26" w:name="_Toc452545279"/>
      <w:bookmarkStart w:id="27" w:name="_Toc436059352"/>
      <w:r>
        <w:rPr>
          <w:rStyle w:val="CharSectno"/>
        </w:rPr>
        <w:t>6</w:t>
      </w:r>
      <w:r>
        <w:rPr>
          <w:snapToGrid w:val="0"/>
        </w:rPr>
        <w:t>.</w:t>
      </w:r>
      <w:r>
        <w:rPr>
          <w:snapToGrid w:val="0"/>
        </w:rPr>
        <w:tab/>
        <w:t>Health and Disability Services Complaints Office</w:t>
      </w:r>
      <w:bookmarkEnd w:id="26"/>
      <w:bookmarkEnd w:id="27"/>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by No. 33 of 2010 s. 8.]</w:t>
      </w:r>
    </w:p>
    <w:p>
      <w:pPr>
        <w:pStyle w:val="Heading5"/>
        <w:rPr>
          <w:snapToGrid w:val="0"/>
        </w:rPr>
      </w:pPr>
      <w:bookmarkStart w:id="28" w:name="_Toc452545280"/>
      <w:bookmarkStart w:id="29" w:name="_Toc436059353"/>
      <w:r>
        <w:rPr>
          <w:rStyle w:val="CharSectno"/>
        </w:rPr>
        <w:t>7</w:t>
      </w:r>
      <w:r>
        <w:rPr>
          <w:snapToGrid w:val="0"/>
        </w:rPr>
        <w:t>.</w:t>
      </w:r>
      <w:r>
        <w:rPr>
          <w:snapToGrid w:val="0"/>
        </w:rPr>
        <w:tab/>
        <w:t>Director of Office</w:t>
      </w:r>
      <w:bookmarkEnd w:id="28"/>
      <w:bookmarkEnd w:id="29"/>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30" w:name="_Toc452545281"/>
      <w:bookmarkStart w:id="31" w:name="_Toc436059354"/>
      <w:r>
        <w:rPr>
          <w:rStyle w:val="CharSectno"/>
        </w:rPr>
        <w:t>8</w:t>
      </w:r>
      <w:r>
        <w:rPr>
          <w:snapToGrid w:val="0"/>
        </w:rPr>
        <w:t>.</w:t>
      </w:r>
      <w:r>
        <w:rPr>
          <w:snapToGrid w:val="0"/>
        </w:rPr>
        <w:tab/>
        <w:t>Tenure, salary etc. of Director</w:t>
      </w:r>
      <w:bookmarkEnd w:id="30"/>
      <w:bookmarkEnd w:id="31"/>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32" w:name="_Toc452545282"/>
      <w:bookmarkStart w:id="33" w:name="_Toc436059355"/>
      <w:r>
        <w:rPr>
          <w:rStyle w:val="CharSectno"/>
        </w:rPr>
        <w:t>9</w:t>
      </w:r>
      <w:r>
        <w:rPr>
          <w:snapToGrid w:val="0"/>
        </w:rPr>
        <w:t>.</w:t>
      </w:r>
      <w:r>
        <w:rPr>
          <w:snapToGrid w:val="0"/>
        </w:rPr>
        <w:tab/>
        <w:t>Judicial notice of Director’s appointment and signature</w:t>
      </w:r>
      <w:bookmarkEnd w:id="32"/>
      <w:bookmarkEnd w:id="33"/>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34" w:name="_Toc452545283"/>
      <w:bookmarkStart w:id="35" w:name="_Toc436059356"/>
      <w:r>
        <w:rPr>
          <w:rStyle w:val="CharSectno"/>
        </w:rPr>
        <w:t>10</w:t>
      </w:r>
      <w:r>
        <w:rPr>
          <w:snapToGrid w:val="0"/>
        </w:rPr>
        <w:t>.</w:t>
      </w:r>
      <w:r>
        <w:rPr>
          <w:snapToGrid w:val="0"/>
        </w:rPr>
        <w:tab/>
        <w:t>Director’s functions</w:t>
      </w:r>
      <w:bookmarkEnd w:id="34"/>
      <w:bookmarkEnd w:id="35"/>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36" w:name="_Toc452545284"/>
      <w:bookmarkStart w:id="37" w:name="_Toc436059357"/>
      <w:r>
        <w:rPr>
          <w:rStyle w:val="CharSectno"/>
        </w:rPr>
        <w:t>11</w:t>
      </w:r>
      <w:r>
        <w:rPr>
          <w:snapToGrid w:val="0"/>
        </w:rPr>
        <w:t>.</w:t>
      </w:r>
      <w:r>
        <w:rPr>
          <w:snapToGrid w:val="0"/>
        </w:rPr>
        <w:tab/>
        <w:t>Minister may give Director directions</w:t>
      </w:r>
      <w:bookmarkEnd w:id="36"/>
      <w:bookmarkEnd w:id="37"/>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38" w:name="_Toc452545285"/>
      <w:bookmarkStart w:id="39" w:name="_Toc436059358"/>
      <w:r>
        <w:rPr>
          <w:rStyle w:val="CharSectno"/>
        </w:rPr>
        <w:t>12</w:t>
      </w:r>
      <w:r>
        <w:rPr>
          <w:snapToGrid w:val="0"/>
        </w:rPr>
        <w:t>.</w:t>
      </w:r>
      <w:r>
        <w:rPr>
          <w:snapToGrid w:val="0"/>
        </w:rPr>
        <w:tab/>
        <w:t>Minister to have access to information</w:t>
      </w:r>
      <w:bookmarkEnd w:id="38"/>
      <w:bookmarkEnd w:id="39"/>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40" w:name="_Toc452545286"/>
      <w:bookmarkStart w:id="41" w:name="_Toc436059359"/>
      <w:r>
        <w:rPr>
          <w:rStyle w:val="CharSectno"/>
        </w:rPr>
        <w:t>13</w:t>
      </w:r>
      <w:r>
        <w:rPr>
          <w:snapToGrid w:val="0"/>
        </w:rPr>
        <w:t>.</w:t>
      </w:r>
      <w:r>
        <w:rPr>
          <w:snapToGrid w:val="0"/>
        </w:rPr>
        <w:tab/>
        <w:t>Financial provisions</w:t>
      </w:r>
      <w:bookmarkEnd w:id="40"/>
      <w:bookmarkEnd w:id="41"/>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42" w:name="_Toc452545287"/>
      <w:bookmarkStart w:id="43" w:name="_Toc436059360"/>
      <w:r>
        <w:rPr>
          <w:rStyle w:val="CharSectno"/>
        </w:rPr>
        <w:t>14</w:t>
      </w:r>
      <w:r>
        <w:rPr>
          <w:snapToGrid w:val="0"/>
        </w:rPr>
        <w:t>.</w:t>
      </w:r>
      <w:r>
        <w:rPr>
          <w:snapToGrid w:val="0"/>
        </w:rPr>
        <w:tab/>
        <w:t>Staff</w:t>
      </w:r>
      <w:bookmarkEnd w:id="42"/>
      <w:bookmarkEnd w:id="43"/>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44" w:name="_Toc452545288"/>
      <w:bookmarkStart w:id="45" w:name="_Toc436059361"/>
      <w:r>
        <w:rPr>
          <w:rStyle w:val="CharSectno"/>
        </w:rPr>
        <w:t>15</w:t>
      </w:r>
      <w:r>
        <w:rPr>
          <w:snapToGrid w:val="0"/>
        </w:rPr>
        <w:t>.</w:t>
      </w:r>
      <w:r>
        <w:rPr>
          <w:snapToGrid w:val="0"/>
        </w:rPr>
        <w:tab/>
        <w:t>Consultants</w:t>
      </w:r>
      <w:bookmarkEnd w:id="44"/>
      <w:bookmarkEnd w:id="45"/>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46" w:name="_Toc452545289"/>
      <w:bookmarkStart w:id="47" w:name="_Toc436059362"/>
      <w:r>
        <w:rPr>
          <w:rStyle w:val="CharSectno"/>
        </w:rPr>
        <w:t>16</w:t>
      </w:r>
      <w:r>
        <w:rPr>
          <w:snapToGrid w:val="0"/>
        </w:rPr>
        <w:t>.</w:t>
      </w:r>
      <w:r>
        <w:rPr>
          <w:snapToGrid w:val="0"/>
        </w:rPr>
        <w:tab/>
        <w:t>Use of other government staff etc.</w:t>
      </w:r>
      <w:bookmarkEnd w:id="46"/>
      <w:bookmarkEnd w:id="47"/>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48" w:name="_Toc452545290"/>
      <w:bookmarkStart w:id="49" w:name="_Toc436059363"/>
      <w:r>
        <w:rPr>
          <w:rStyle w:val="CharSectno"/>
        </w:rPr>
        <w:t>17</w:t>
      </w:r>
      <w:r>
        <w:rPr>
          <w:snapToGrid w:val="0"/>
        </w:rPr>
        <w:t>.</w:t>
      </w:r>
      <w:r>
        <w:rPr>
          <w:snapToGrid w:val="0"/>
        </w:rPr>
        <w:tab/>
        <w:t>Oath of office by Director and staff</w:t>
      </w:r>
      <w:bookmarkEnd w:id="48"/>
      <w:bookmarkEnd w:id="49"/>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50" w:name="_Toc452545291"/>
      <w:bookmarkStart w:id="51" w:name="_Toc436059364"/>
      <w:r>
        <w:rPr>
          <w:rStyle w:val="CharSectno"/>
        </w:rPr>
        <w:t>18</w:t>
      </w:r>
      <w:r>
        <w:rPr>
          <w:snapToGrid w:val="0"/>
        </w:rPr>
        <w:t>.</w:t>
      </w:r>
      <w:r>
        <w:rPr>
          <w:snapToGrid w:val="0"/>
        </w:rPr>
        <w:tab/>
        <w:t>Delegation by Director</w:t>
      </w:r>
      <w:bookmarkEnd w:id="50"/>
      <w:bookmarkEnd w:id="51"/>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52" w:name="_Toc419461292"/>
      <w:bookmarkStart w:id="53" w:name="_Toc435776428"/>
      <w:bookmarkStart w:id="54" w:name="_Toc435776533"/>
      <w:bookmarkStart w:id="55" w:name="_Toc435776798"/>
      <w:bookmarkStart w:id="56" w:name="_Toc436059365"/>
      <w:bookmarkStart w:id="57" w:name="_Toc452545292"/>
      <w:r>
        <w:rPr>
          <w:rStyle w:val="CharPartNo"/>
        </w:rPr>
        <w:t>Part 3</w:t>
      </w:r>
      <w:r>
        <w:t> — </w:t>
      </w:r>
      <w:r>
        <w:rPr>
          <w:rStyle w:val="CharPartText"/>
        </w:rPr>
        <w:t>Complaints</w:t>
      </w:r>
      <w:bookmarkEnd w:id="52"/>
      <w:bookmarkEnd w:id="53"/>
      <w:bookmarkEnd w:id="54"/>
      <w:bookmarkEnd w:id="55"/>
      <w:bookmarkEnd w:id="56"/>
      <w:bookmarkEnd w:id="57"/>
    </w:p>
    <w:p>
      <w:pPr>
        <w:pStyle w:val="Heading3"/>
      </w:pPr>
      <w:bookmarkStart w:id="58" w:name="_Toc419461293"/>
      <w:bookmarkStart w:id="59" w:name="_Toc435776429"/>
      <w:bookmarkStart w:id="60" w:name="_Toc435776534"/>
      <w:bookmarkStart w:id="61" w:name="_Toc435776799"/>
      <w:bookmarkStart w:id="62" w:name="_Toc436059366"/>
      <w:bookmarkStart w:id="63" w:name="_Toc452545293"/>
      <w:r>
        <w:rPr>
          <w:rStyle w:val="CharDivNo"/>
        </w:rPr>
        <w:t>Division 1</w:t>
      </w:r>
      <w:r>
        <w:rPr>
          <w:snapToGrid w:val="0"/>
        </w:rPr>
        <w:t> — </w:t>
      </w:r>
      <w:r>
        <w:rPr>
          <w:rStyle w:val="CharDivText"/>
        </w:rPr>
        <w:t>Right to complain conferred</w:t>
      </w:r>
      <w:bookmarkEnd w:id="58"/>
      <w:bookmarkEnd w:id="59"/>
      <w:bookmarkEnd w:id="60"/>
      <w:bookmarkEnd w:id="61"/>
      <w:bookmarkEnd w:id="62"/>
      <w:bookmarkEnd w:id="63"/>
    </w:p>
    <w:p>
      <w:pPr>
        <w:pStyle w:val="Heading5"/>
        <w:rPr>
          <w:snapToGrid w:val="0"/>
        </w:rPr>
      </w:pPr>
      <w:bookmarkStart w:id="64" w:name="_Toc452545294"/>
      <w:bookmarkStart w:id="65" w:name="_Toc436059367"/>
      <w:r>
        <w:rPr>
          <w:rStyle w:val="CharSectno"/>
        </w:rPr>
        <w:t>19</w:t>
      </w:r>
      <w:r>
        <w:rPr>
          <w:snapToGrid w:val="0"/>
        </w:rPr>
        <w:t>.</w:t>
      </w:r>
      <w:r>
        <w:rPr>
          <w:snapToGrid w:val="0"/>
        </w:rPr>
        <w:tab/>
        <w:t>Who may complain</w:t>
      </w:r>
      <w:bookmarkEnd w:id="64"/>
      <w:bookmarkEnd w:id="65"/>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66" w:name="_Toc452545295"/>
      <w:bookmarkStart w:id="67" w:name="_Toc436059368"/>
      <w:r>
        <w:rPr>
          <w:rStyle w:val="CharSectno"/>
        </w:rPr>
        <w:t>20</w:t>
      </w:r>
      <w:r>
        <w:rPr>
          <w:snapToGrid w:val="0"/>
        </w:rPr>
        <w:t>.</w:t>
      </w:r>
      <w:r>
        <w:rPr>
          <w:snapToGrid w:val="0"/>
        </w:rPr>
        <w:tab/>
        <w:t>Representatives of users</w:t>
      </w:r>
      <w:bookmarkEnd w:id="66"/>
      <w:bookmarkEnd w:id="67"/>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68" w:name="_Toc452545296"/>
      <w:bookmarkStart w:id="69" w:name="_Toc436059369"/>
      <w:r>
        <w:rPr>
          <w:rStyle w:val="CharSectno"/>
        </w:rPr>
        <w:t>21</w:t>
      </w:r>
      <w:r>
        <w:rPr>
          <w:snapToGrid w:val="0"/>
        </w:rPr>
        <w:t>.</w:t>
      </w:r>
      <w:r>
        <w:rPr>
          <w:snapToGrid w:val="0"/>
        </w:rPr>
        <w:tab/>
        <w:t>Representative not to be paid</w:t>
      </w:r>
      <w:bookmarkEnd w:id="68"/>
      <w:bookmarkEnd w:id="69"/>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70" w:name="_Toc452545297"/>
      <w:bookmarkStart w:id="71" w:name="_Toc436059370"/>
      <w:r>
        <w:rPr>
          <w:rStyle w:val="CharSectno"/>
        </w:rPr>
        <w:t>22</w:t>
      </w:r>
      <w:r>
        <w:rPr>
          <w:snapToGrid w:val="0"/>
        </w:rPr>
        <w:t>.</w:t>
      </w:r>
      <w:r>
        <w:rPr>
          <w:snapToGrid w:val="0"/>
        </w:rPr>
        <w:tab/>
        <w:t>Provider may complain for user</w:t>
      </w:r>
      <w:bookmarkEnd w:id="70"/>
      <w:bookmarkEnd w:id="71"/>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by No. 33 of 2010 s. 12.]</w:t>
      </w:r>
    </w:p>
    <w:p>
      <w:pPr>
        <w:pStyle w:val="Heading5"/>
        <w:spacing w:before="200"/>
        <w:rPr>
          <w:snapToGrid w:val="0"/>
        </w:rPr>
      </w:pPr>
      <w:bookmarkStart w:id="72" w:name="_Toc452545298"/>
      <w:bookmarkStart w:id="73" w:name="_Toc436059371"/>
      <w:r>
        <w:rPr>
          <w:rStyle w:val="CharSectno"/>
        </w:rPr>
        <w:t>23</w:t>
      </w:r>
      <w:r>
        <w:rPr>
          <w:snapToGrid w:val="0"/>
        </w:rPr>
        <w:t>.</w:t>
      </w:r>
      <w:r>
        <w:rPr>
          <w:snapToGrid w:val="0"/>
        </w:rPr>
        <w:tab/>
        <w:t>Complaints to public providers, referral under administrative instructions</w:t>
      </w:r>
      <w:bookmarkEnd w:id="72"/>
      <w:bookmarkEnd w:id="7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74" w:name="_Toc452545299"/>
      <w:bookmarkStart w:id="75" w:name="_Toc436059372"/>
      <w:r>
        <w:rPr>
          <w:rStyle w:val="CharSectno"/>
        </w:rPr>
        <w:t>24</w:t>
      </w:r>
      <w:r>
        <w:rPr>
          <w:snapToGrid w:val="0"/>
        </w:rPr>
        <w:t>.</w:t>
      </w:r>
      <w:r>
        <w:rPr>
          <w:snapToGrid w:val="0"/>
        </w:rPr>
        <w:tab/>
        <w:t>Time limit for complaints</w:t>
      </w:r>
      <w:bookmarkEnd w:id="74"/>
      <w:bookmarkEnd w:id="75"/>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by No. 33 of 2010 s. 13.]</w:t>
      </w:r>
    </w:p>
    <w:p>
      <w:pPr>
        <w:pStyle w:val="Heading5"/>
        <w:rPr>
          <w:snapToGrid w:val="0"/>
        </w:rPr>
      </w:pPr>
      <w:bookmarkStart w:id="76" w:name="_Toc452545300"/>
      <w:bookmarkStart w:id="77" w:name="_Toc436059373"/>
      <w:r>
        <w:rPr>
          <w:rStyle w:val="CharSectno"/>
        </w:rPr>
        <w:t>25</w:t>
      </w:r>
      <w:r>
        <w:rPr>
          <w:snapToGrid w:val="0"/>
        </w:rPr>
        <w:t>.</w:t>
      </w:r>
      <w:r>
        <w:rPr>
          <w:snapToGrid w:val="0"/>
        </w:rPr>
        <w:tab/>
        <w:t>What complaints can be about</w:t>
      </w:r>
      <w:bookmarkEnd w:id="76"/>
      <w:bookmarkEnd w:id="77"/>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78" w:name="_Toc452545301"/>
      <w:bookmarkStart w:id="79" w:name="_Toc436059374"/>
      <w:r>
        <w:rPr>
          <w:rStyle w:val="CharSectno"/>
        </w:rPr>
        <w:t>26</w:t>
      </w:r>
      <w:r>
        <w:rPr>
          <w:snapToGrid w:val="0"/>
        </w:rPr>
        <w:t>.</w:t>
      </w:r>
      <w:r>
        <w:rPr>
          <w:snapToGrid w:val="0"/>
        </w:rPr>
        <w:tab/>
        <w:t>Complaints that must be rejected</w:t>
      </w:r>
      <w:bookmarkEnd w:id="78"/>
      <w:bookmarkEnd w:id="79"/>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80" w:name="_Toc419461302"/>
      <w:bookmarkStart w:id="81" w:name="_Toc435776438"/>
      <w:bookmarkStart w:id="82" w:name="_Toc435776543"/>
      <w:bookmarkStart w:id="83" w:name="_Toc435776808"/>
      <w:bookmarkStart w:id="84" w:name="_Toc436059375"/>
      <w:bookmarkStart w:id="85" w:name="_Toc452545302"/>
      <w:r>
        <w:rPr>
          <w:rStyle w:val="CharDivNo"/>
        </w:rPr>
        <w:t>Division 2</w:t>
      </w:r>
      <w:r>
        <w:rPr>
          <w:snapToGrid w:val="0"/>
        </w:rPr>
        <w:t> — </w:t>
      </w:r>
      <w:r>
        <w:rPr>
          <w:rStyle w:val="CharDivText"/>
        </w:rPr>
        <w:t>Initial procedures</w:t>
      </w:r>
      <w:bookmarkEnd w:id="80"/>
      <w:bookmarkEnd w:id="81"/>
      <w:bookmarkEnd w:id="82"/>
      <w:bookmarkEnd w:id="83"/>
      <w:bookmarkEnd w:id="84"/>
      <w:bookmarkEnd w:id="85"/>
    </w:p>
    <w:p>
      <w:pPr>
        <w:pStyle w:val="Heading5"/>
        <w:rPr>
          <w:snapToGrid w:val="0"/>
        </w:rPr>
      </w:pPr>
      <w:bookmarkStart w:id="86" w:name="_Toc452545303"/>
      <w:bookmarkStart w:id="87" w:name="_Toc436059376"/>
      <w:r>
        <w:rPr>
          <w:rStyle w:val="CharSectno"/>
        </w:rPr>
        <w:t>27</w:t>
      </w:r>
      <w:r>
        <w:rPr>
          <w:snapToGrid w:val="0"/>
        </w:rPr>
        <w:t>.</w:t>
      </w:r>
      <w:r>
        <w:rPr>
          <w:snapToGrid w:val="0"/>
        </w:rPr>
        <w:tab/>
        <w:t>How to complain</w:t>
      </w:r>
      <w:bookmarkEnd w:id="86"/>
      <w:bookmarkEnd w:id="87"/>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88" w:name="_Toc452545304"/>
      <w:bookmarkStart w:id="89" w:name="_Toc436059377"/>
      <w:r>
        <w:rPr>
          <w:rStyle w:val="CharSectno"/>
        </w:rPr>
        <w:t>28</w:t>
      </w:r>
      <w:r>
        <w:rPr>
          <w:snapToGrid w:val="0"/>
        </w:rPr>
        <w:t>.</w:t>
      </w:r>
      <w:r>
        <w:rPr>
          <w:snapToGrid w:val="0"/>
        </w:rPr>
        <w:tab/>
        <w:t>Referral of complaint where Act inapplicable</w:t>
      </w:r>
      <w:bookmarkEnd w:id="88"/>
      <w:bookmarkEnd w:id="89"/>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90" w:name="_Toc452545305"/>
      <w:bookmarkStart w:id="91" w:name="_Toc436059378"/>
      <w:r>
        <w:rPr>
          <w:rStyle w:val="CharSectno"/>
        </w:rPr>
        <w:t>29</w:t>
      </w:r>
      <w:r>
        <w:rPr>
          <w:snapToGrid w:val="0"/>
        </w:rPr>
        <w:t>.</w:t>
      </w:r>
      <w:r>
        <w:rPr>
          <w:snapToGrid w:val="0"/>
        </w:rPr>
        <w:tab/>
        <w:t>Withdrawal of complaint</w:t>
      </w:r>
      <w:bookmarkEnd w:id="90"/>
      <w:bookmarkEnd w:id="91"/>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92" w:name="_Toc452545306"/>
      <w:bookmarkStart w:id="93" w:name="_Toc436059379"/>
      <w:r>
        <w:rPr>
          <w:rStyle w:val="CharSectno"/>
        </w:rPr>
        <w:t>30</w:t>
      </w:r>
      <w:r>
        <w:rPr>
          <w:snapToGrid w:val="0"/>
        </w:rPr>
        <w:t>.</w:t>
      </w:r>
      <w:r>
        <w:rPr>
          <w:snapToGrid w:val="0"/>
        </w:rPr>
        <w:tab/>
        <w:t>User or carer must try to resolve matter</w:t>
      </w:r>
      <w:bookmarkEnd w:id="92"/>
      <w:bookmarkEnd w:id="93"/>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by No. 37 of 2004 s. 34; No. 33 of 2010 s. 15.]</w:t>
      </w:r>
    </w:p>
    <w:p>
      <w:pPr>
        <w:pStyle w:val="Heading5"/>
      </w:pPr>
      <w:bookmarkStart w:id="94" w:name="_Toc452545307"/>
      <w:bookmarkStart w:id="95" w:name="_Toc436059380"/>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94"/>
      <w:bookmarkEnd w:id="95"/>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96" w:name="_Toc452545308"/>
      <w:bookmarkStart w:id="97" w:name="_Toc436059381"/>
      <w:r>
        <w:rPr>
          <w:rStyle w:val="CharSectno"/>
        </w:rPr>
        <w:t>32A</w:t>
      </w:r>
      <w:r>
        <w:t>.</w:t>
      </w:r>
      <w:r>
        <w:tab/>
        <w:t>Notice that complaint being dealt with by National Board</w:t>
      </w:r>
      <w:bookmarkEnd w:id="96"/>
      <w:bookmarkEnd w:id="97"/>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98" w:name="_Toc452545309"/>
      <w:bookmarkStart w:id="99" w:name="_Toc436059382"/>
      <w:r>
        <w:rPr>
          <w:rStyle w:val="CharSectno"/>
        </w:rPr>
        <w:t>32</w:t>
      </w:r>
      <w:r>
        <w:rPr>
          <w:snapToGrid w:val="0"/>
        </w:rPr>
        <w:t>.</w:t>
      </w:r>
      <w:r>
        <w:rPr>
          <w:snapToGrid w:val="0"/>
        </w:rPr>
        <w:tab/>
        <w:t>Referral to other bodies</w:t>
      </w:r>
      <w:bookmarkEnd w:id="98"/>
      <w:bookmarkEnd w:id="99"/>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100" w:name="_Toc452545310"/>
      <w:bookmarkStart w:id="101" w:name="_Toc436059383"/>
      <w:r>
        <w:rPr>
          <w:rStyle w:val="CharSectno"/>
        </w:rPr>
        <w:t>33</w:t>
      </w:r>
      <w:r>
        <w:rPr>
          <w:snapToGrid w:val="0"/>
        </w:rPr>
        <w:t>.</w:t>
      </w:r>
      <w:r>
        <w:rPr>
          <w:snapToGrid w:val="0"/>
        </w:rPr>
        <w:tab/>
        <w:t>Director’s duties if complaint referred under s. 32</w:t>
      </w:r>
      <w:bookmarkEnd w:id="100"/>
      <w:bookmarkEnd w:id="101"/>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by No. 35 of 2010 s. 82.]</w:t>
      </w:r>
    </w:p>
    <w:p>
      <w:pPr>
        <w:pStyle w:val="Heading5"/>
        <w:rPr>
          <w:snapToGrid w:val="0"/>
        </w:rPr>
      </w:pPr>
      <w:bookmarkStart w:id="102" w:name="_Toc452545311"/>
      <w:bookmarkStart w:id="103" w:name="_Toc436059384"/>
      <w:r>
        <w:rPr>
          <w:rStyle w:val="CharSectno"/>
        </w:rPr>
        <w:t>34</w:t>
      </w:r>
      <w:r>
        <w:rPr>
          <w:snapToGrid w:val="0"/>
        </w:rPr>
        <w:t>.</w:t>
      </w:r>
      <w:r>
        <w:rPr>
          <w:snapToGrid w:val="0"/>
        </w:rPr>
        <w:tab/>
        <w:t>Preliminary assessment by Director</w:t>
      </w:r>
      <w:bookmarkEnd w:id="102"/>
      <w:bookmarkEnd w:id="10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104" w:name="_Toc452545312"/>
      <w:bookmarkStart w:id="105" w:name="_Toc436059385"/>
      <w:r>
        <w:rPr>
          <w:rStyle w:val="CharSectno"/>
        </w:rPr>
        <w:t>35</w:t>
      </w:r>
      <w:r>
        <w:rPr>
          <w:snapToGrid w:val="0"/>
        </w:rPr>
        <w:t>.</w:t>
      </w:r>
      <w:r>
        <w:rPr>
          <w:snapToGrid w:val="0"/>
        </w:rPr>
        <w:tab/>
        <w:t>Notice to provider and others</w:t>
      </w:r>
      <w:bookmarkEnd w:id="104"/>
      <w:bookmarkEnd w:id="105"/>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106" w:name="_Toc452545313"/>
      <w:bookmarkStart w:id="107" w:name="_Toc436059386"/>
      <w:r>
        <w:rPr>
          <w:rStyle w:val="CharSectno"/>
        </w:rPr>
        <w:t>36A</w:t>
      </w:r>
      <w:r>
        <w:t>.</w:t>
      </w:r>
      <w:r>
        <w:tab/>
        <w:t>Response by provider</w:t>
      </w:r>
      <w:bookmarkEnd w:id="106"/>
      <w:bookmarkEnd w:id="107"/>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108" w:name="_Toc452545314"/>
      <w:bookmarkStart w:id="109" w:name="_Toc436059387"/>
      <w:r>
        <w:rPr>
          <w:rStyle w:val="CharSectno"/>
        </w:rPr>
        <w:t>36BA</w:t>
      </w:r>
      <w:r>
        <w:t>.</w:t>
      </w:r>
      <w:r>
        <w:tab/>
        <w:t>Protection of provider’s statements</w:t>
      </w:r>
      <w:bookmarkEnd w:id="108"/>
      <w:bookmarkEnd w:id="109"/>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110" w:name="_Toc419461315"/>
      <w:bookmarkStart w:id="111" w:name="_Toc435776451"/>
      <w:bookmarkStart w:id="112" w:name="_Toc435776556"/>
      <w:bookmarkStart w:id="113" w:name="_Toc435776821"/>
      <w:bookmarkStart w:id="114" w:name="_Toc436059388"/>
      <w:bookmarkStart w:id="115" w:name="_Toc452545315"/>
      <w:r>
        <w:rPr>
          <w:rStyle w:val="CharDivNo"/>
        </w:rPr>
        <w:t>Division 3A</w:t>
      </w:r>
      <w:r>
        <w:t> — </w:t>
      </w:r>
      <w:r>
        <w:rPr>
          <w:rStyle w:val="CharDivText"/>
        </w:rPr>
        <w:t>Negotiated settlement</w:t>
      </w:r>
      <w:bookmarkEnd w:id="110"/>
      <w:bookmarkEnd w:id="111"/>
      <w:bookmarkEnd w:id="112"/>
      <w:bookmarkEnd w:id="113"/>
      <w:bookmarkEnd w:id="114"/>
      <w:bookmarkEnd w:id="115"/>
    </w:p>
    <w:p>
      <w:pPr>
        <w:pStyle w:val="Footnoteheading"/>
        <w:spacing w:before="100"/>
      </w:pPr>
      <w:r>
        <w:tab/>
        <w:t>[Heading inserted by No. 33 of 2010 s. 19.]</w:t>
      </w:r>
    </w:p>
    <w:p>
      <w:pPr>
        <w:pStyle w:val="Heading5"/>
      </w:pPr>
      <w:bookmarkStart w:id="116" w:name="_Toc452545316"/>
      <w:bookmarkStart w:id="117" w:name="_Toc436059389"/>
      <w:r>
        <w:rPr>
          <w:rStyle w:val="CharSectno"/>
        </w:rPr>
        <w:t>36B</w:t>
      </w:r>
      <w:r>
        <w:t>.</w:t>
      </w:r>
      <w:r>
        <w:tab/>
        <w:t>Resolving complaints by negotiation</w:t>
      </w:r>
      <w:bookmarkEnd w:id="116"/>
      <w:bookmarkEnd w:id="117"/>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118" w:name="_Toc452545317"/>
      <w:bookmarkStart w:id="119" w:name="_Toc436059390"/>
      <w:r>
        <w:rPr>
          <w:rStyle w:val="CharSectno"/>
        </w:rPr>
        <w:t>36C</w:t>
      </w:r>
      <w:r>
        <w:t>.</w:t>
      </w:r>
      <w:r>
        <w:tab/>
        <w:t>Protection of statements made</w:t>
      </w:r>
      <w:bookmarkEnd w:id="118"/>
      <w:bookmarkEnd w:id="119"/>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120" w:name="_Toc419461318"/>
      <w:bookmarkStart w:id="121" w:name="_Toc435776454"/>
      <w:bookmarkStart w:id="122" w:name="_Toc435776559"/>
      <w:bookmarkStart w:id="123" w:name="_Toc435776824"/>
      <w:bookmarkStart w:id="124" w:name="_Toc436059391"/>
      <w:bookmarkStart w:id="125" w:name="_Toc452545318"/>
      <w:r>
        <w:rPr>
          <w:rStyle w:val="CharDivNo"/>
        </w:rPr>
        <w:t>Division 3</w:t>
      </w:r>
      <w:r>
        <w:rPr>
          <w:snapToGrid w:val="0"/>
        </w:rPr>
        <w:t> — </w:t>
      </w:r>
      <w:r>
        <w:rPr>
          <w:rStyle w:val="CharDivText"/>
        </w:rPr>
        <w:t>Conciliation</w:t>
      </w:r>
      <w:bookmarkEnd w:id="120"/>
      <w:bookmarkEnd w:id="121"/>
      <w:bookmarkEnd w:id="122"/>
      <w:bookmarkEnd w:id="123"/>
      <w:bookmarkEnd w:id="124"/>
      <w:bookmarkEnd w:id="125"/>
    </w:p>
    <w:p>
      <w:pPr>
        <w:pStyle w:val="Heading5"/>
        <w:rPr>
          <w:snapToGrid w:val="0"/>
        </w:rPr>
      </w:pPr>
      <w:bookmarkStart w:id="126" w:name="_Toc452545319"/>
      <w:bookmarkStart w:id="127" w:name="_Toc436059392"/>
      <w:r>
        <w:rPr>
          <w:rStyle w:val="CharSectno"/>
        </w:rPr>
        <w:t>36</w:t>
      </w:r>
      <w:r>
        <w:rPr>
          <w:snapToGrid w:val="0"/>
        </w:rPr>
        <w:t>.</w:t>
      </w:r>
      <w:r>
        <w:rPr>
          <w:snapToGrid w:val="0"/>
        </w:rPr>
        <w:tab/>
        <w:t>Assignment of conciliator</w:t>
      </w:r>
      <w:bookmarkEnd w:id="126"/>
      <w:bookmarkEnd w:id="127"/>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128" w:name="_Toc452545320"/>
      <w:bookmarkStart w:id="129" w:name="_Toc436059393"/>
      <w:r>
        <w:rPr>
          <w:rStyle w:val="CharSectno"/>
        </w:rPr>
        <w:t>37</w:t>
      </w:r>
      <w:r>
        <w:rPr>
          <w:snapToGrid w:val="0"/>
        </w:rPr>
        <w:t>.</w:t>
      </w:r>
      <w:r>
        <w:rPr>
          <w:snapToGrid w:val="0"/>
        </w:rPr>
        <w:tab/>
        <w:t>Notice of referral for conciliation</w:t>
      </w:r>
      <w:bookmarkEnd w:id="128"/>
      <w:bookmarkEnd w:id="129"/>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130" w:name="_Toc452545321"/>
      <w:bookmarkStart w:id="131" w:name="_Toc436059394"/>
      <w:r>
        <w:rPr>
          <w:rStyle w:val="CharSectno"/>
        </w:rPr>
        <w:t>38</w:t>
      </w:r>
      <w:r>
        <w:rPr>
          <w:snapToGrid w:val="0"/>
        </w:rPr>
        <w:t>.</w:t>
      </w:r>
      <w:r>
        <w:rPr>
          <w:snapToGrid w:val="0"/>
        </w:rPr>
        <w:tab/>
        <w:t>Role of conciliator</w:t>
      </w:r>
      <w:bookmarkEnd w:id="130"/>
      <w:bookmarkEnd w:id="131"/>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132" w:name="_Toc452545322"/>
      <w:bookmarkStart w:id="133" w:name="_Toc436059395"/>
      <w:r>
        <w:rPr>
          <w:rStyle w:val="CharSectno"/>
        </w:rPr>
        <w:t>39</w:t>
      </w:r>
      <w:r>
        <w:rPr>
          <w:snapToGrid w:val="0"/>
        </w:rPr>
        <w:t>.</w:t>
      </w:r>
      <w:r>
        <w:rPr>
          <w:snapToGrid w:val="0"/>
        </w:rPr>
        <w:tab/>
        <w:t>Representation in conciliation process</w:t>
      </w:r>
      <w:bookmarkEnd w:id="132"/>
      <w:bookmarkEnd w:id="133"/>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134" w:name="_Toc452545323"/>
      <w:bookmarkStart w:id="135" w:name="_Toc436059396"/>
      <w:r>
        <w:rPr>
          <w:rStyle w:val="CharSectno"/>
        </w:rPr>
        <w:t>40</w:t>
      </w:r>
      <w:r>
        <w:rPr>
          <w:snapToGrid w:val="0"/>
        </w:rPr>
        <w:t>.</w:t>
      </w:r>
      <w:r>
        <w:rPr>
          <w:snapToGrid w:val="0"/>
        </w:rPr>
        <w:tab/>
        <w:t>Reports by conciliator</w:t>
      </w:r>
      <w:bookmarkEnd w:id="134"/>
      <w:bookmarkEnd w:id="135"/>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136" w:name="_Toc452545324"/>
      <w:bookmarkStart w:id="137" w:name="_Toc436059397"/>
      <w:r>
        <w:rPr>
          <w:rStyle w:val="CharSectno"/>
        </w:rPr>
        <w:t>41</w:t>
      </w:r>
      <w:r>
        <w:rPr>
          <w:snapToGrid w:val="0"/>
        </w:rPr>
        <w:t>.</w:t>
      </w:r>
      <w:r>
        <w:rPr>
          <w:snapToGrid w:val="0"/>
        </w:rPr>
        <w:tab/>
        <w:t>Parties may resolve complaint</w:t>
      </w:r>
      <w:bookmarkEnd w:id="136"/>
      <w:bookmarkEnd w:id="137"/>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by No. 33 of 2010 s. 20.]</w:t>
      </w:r>
    </w:p>
    <w:p>
      <w:pPr>
        <w:pStyle w:val="Heading5"/>
        <w:rPr>
          <w:snapToGrid w:val="0"/>
        </w:rPr>
      </w:pPr>
      <w:bookmarkStart w:id="138" w:name="_Toc452545325"/>
      <w:bookmarkStart w:id="139" w:name="_Toc436059398"/>
      <w:r>
        <w:rPr>
          <w:rStyle w:val="CharSectno"/>
        </w:rPr>
        <w:t>42</w:t>
      </w:r>
      <w:r>
        <w:rPr>
          <w:snapToGrid w:val="0"/>
        </w:rPr>
        <w:t>.</w:t>
      </w:r>
      <w:r>
        <w:rPr>
          <w:snapToGrid w:val="0"/>
        </w:rPr>
        <w:tab/>
        <w:t>Protection of statements made</w:t>
      </w:r>
      <w:bookmarkEnd w:id="138"/>
      <w:bookmarkEnd w:id="139"/>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140" w:name="_Toc419461326"/>
      <w:bookmarkStart w:id="141" w:name="_Toc435776462"/>
      <w:bookmarkStart w:id="142" w:name="_Toc435776567"/>
      <w:bookmarkStart w:id="143" w:name="_Toc435776832"/>
      <w:bookmarkStart w:id="144" w:name="_Toc436059399"/>
      <w:bookmarkStart w:id="145" w:name="_Toc452545326"/>
      <w:r>
        <w:rPr>
          <w:rStyle w:val="CharDivNo"/>
        </w:rPr>
        <w:t>Division 4</w:t>
      </w:r>
      <w:r>
        <w:rPr>
          <w:snapToGrid w:val="0"/>
        </w:rPr>
        <w:t> — </w:t>
      </w:r>
      <w:r>
        <w:rPr>
          <w:rStyle w:val="CharDivText"/>
        </w:rPr>
        <w:t>Subsequent action</w:t>
      </w:r>
      <w:bookmarkEnd w:id="140"/>
      <w:bookmarkEnd w:id="141"/>
      <w:bookmarkEnd w:id="142"/>
      <w:bookmarkEnd w:id="143"/>
      <w:bookmarkEnd w:id="144"/>
      <w:bookmarkEnd w:id="145"/>
    </w:p>
    <w:p>
      <w:pPr>
        <w:pStyle w:val="Heading5"/>
        <w:rPr>
          <w:snapToGrid w:val="0"/>
        </w:rPr>
      </w:pPr>
      <w:bookmarkStart w:id="146" w:name="_Toc452545327"/>
      <w:bookmarkStart w:id="147" w:name="_Toc436059400"/>
      <w:r>
        <w:rPr>
          <w:rStyle w:val="CharSectno"/>
        </w:rPr>
        <w:t>43</w:t>
      </w:r>
      <w:r>
        <w:rPr>
          <w:snapToGrid w:val="0"/>
        </w:rPr>
        <w:t>.</w:t>
      </w:r>
      <w:r>
        <w:rPr>
          <w:snapToGrid w:val="0"/>
        </w:rPr>
        <w:tab/>
        <w:t>Director’s duties after conciliator’s recommendation</w:t>
      </w:r>
      <w:bookmarkEnd w:id="146"/>
      <w:bookmarkEnd w:id="147"/>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by No. 35 of 2010 s. 85.]</w:t>
      </w:r>
    </w:p>
    <w:p>
      <w:pPr>
        <w:pStyle w:val="Heading5"/>
        <w:rPr>
          <w:snapToGrid w:val="0"/>
        </w:rPr>
      </w:pPr>
      <w:bookmarkStart w:id="148" w:name="_Toc452545328"/>
      <w:bookmarkStart w:id="149" w:name="_Toc436059401"/>
      <w:r>
        <w:rPr>
          <w:rStyle w:val="CharSectno"/>
        </w:rPr>
        <w:t>44</w:t>
      </w:r>
      <w:r>
        <w:rPr>
          <w:snapToGrid w:val="0"/>
        </w:rPr>
        <w:t>.</w:t>
      </w:r>
      <w:r>
        <w:rPr>
          <w:snapToGrid w:val="0"/>
        </w:rPr>
        <w:tab/>
        <w:t>Notice of investigation by Director</w:t>
      </w:r>
      <w:bookmarkEnd w:id="148"/>
      <w:bookmarkEnd w:id="149"/>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by No. 33 of 2010 s. 21; No. 35 of 2010 s. 86.]</w:t>
      </w:r>
    </w:p>
    <w:p>
      <w:pPr>
        <w:pStyle w:val="Heading5"/>
        <w:rPr>
          <w:snapToGrid w:val="0"/>
        </w:rPr>
      </w:pPr>
      <w:bookmarkStart w:id="150" w:name="_Toc452545329"/>
      <w:bookmarkStart w:id="151" w:name="_Toc436059402"/>
      <w:r>
        <w:rPr>
          <w:rStyle w:val="CharSectno"/>
        </w:rPr>
        <w:t>45</w:t>
      </w:r>
      <w:r>
        <w:rPr>
          <w:snapToGrid w:val="0"/>
        </w:rPr>
        <w:t>.</w:t>
      </w:r>
      <w:r>
        <w:rPr>
          <w:snapToGrid w:val="0"/>
        </w:rPr>
        <w:tab/>
        <w:t>Further power to investigate</w:t>
      </w:r>
      <w:bookmarkEnd w:id="150"/>
      <w:bookmarkEnd w:id="151"/>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by No. 35 of 2010 s. 87.]</w:t>
      </w:r>
    </w:p>
    <w:p>
      <w:pPr>
        <w:pStyle w:val="Heading5"/>
        <w:rPr>
          <w:snapToGrid w:val="0"/>
        </w:rPr>
      </w:pPr>
      <w:bookmarkStart w:id="152" w:name="_Toc452545330"/>
      <w:bookmarkStart w:id="153" w:name="_Toc436059403"/>
      <w:r>
        <w:rPr>
          <w:rStyle w:val="CharSectno"/>
        </w:rPr>
        <w:t>47</w:t>
      </w:r>
      <w:r>
        <w:rPr>
          <w:snapToGrid w:val="0"/>
        </w:rPr>
        <w:t>.</w:t>
      </w:r>
      <w:r>
        <w:rPr>
          <w:snapToGrid w:val="0"/>
        </w:rPr>
        <w:tab/>
        <w:t>Conciliator must not investigate</w:t>
      </w:r>
      <w:bookmarkEnd w:id="152"/>
      <w:bookmarkEnd w:id="153"/>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154" w:name="_Toc452545331"/>
      <w:bookmarkStart w:id="155" w:name="_Toc436059404"/>
      <w:r>
        <w:rPr>
          <w:rStyle w:val="CharSectno"/>
        </w:rPr>
        <w:t>48</w:t>
      </w:r>
      <w:r>
        <w:rPr>
          <w:snapToGrid w:val="0"/>
        </w:rPr>
        <w:t>.</w:t>
      </w:r>
      <w:r>
        <w:rPr>
          <w:snapToGrid w:val="0"/>
        </w:rPr>
        <w:tab/>
        <w:t>Purpose of investigation, and procedure</w:t>
      </w:r>
      <w:bookmarkEnd w:id="154"/>
      <w:bookmarkEnd w:id="155"/>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156" w:name="_Toc452545332"/>
      <w:bookmarkStart w:id="157" w:name="_Toc436059405"/>
      <w:r>
        <w:rPr>
          <w:rStyle w:val="CharSectno"/>
        </w:rPr>
        <w:t>50</w:t>
      </w:r>
      <w:r>
        <w:rPr>
          <w:snapToGrid w:val="0"/>
        </w:rPr>
        <w:t>.</w:t>
      </w:r>
      <w:r>
        <w:rPr>
          <w:snapToGrid w:val="0"/>
        </w:rPr>
        <w:tab/>
        <w:t>Remedial action where complaint justified</w:t>
      </w:r>
      <w:bookmarkEnd w:id="156"/>
      <w:bookmarkEnd w:id="157"/>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by No. 33 of 2010 s. 23.]</w:t>
      </w:r>
    </w:p>
    <w:p>
      <w:pPr>
        <w:pStyle w:val="Heading5"/>
        <w:rPr>
          <w:snapToGrid w:val="0"/>
        </w:rPr>
      </w:pPr>
      <w:bookmarkStart w:id="158" w:name="_Toc452545333"/>
      <w:bookmarkStart w:id="159" w:name="_Toc436059406"/>
      <w:r>
        <w:rPr>
          <w:rStyle w:val="CharSectno"/>
        </w:rPr>
        <w:t>51</w:t>
      </w:r>
      <w:r>
        <w:rPr>
          <w:snapToGrid w:val="0"/>
        </w:rPr>
        <w:t>.</w:t>
      </w:r>
      <w:r>
        <w:rPr>
          <w:snapToGrid w:val="0"/>
        </w:rPr>
        <w:tab/>
        <w:t>Provider must report on remedial action</w:t>
      </w:r>
      <w:bookmarkEnd w:id="158"/>
      <w:bookmarkEnd w:id="159"/>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160" w:name="_Toc452545334"/>
      <w:bookmarkStart w:id="161" w:name="_Toc436059407"/>
      <w:r>
        <w:rPr>
          <w:rStyle w:val="CharSectno"/>
        </w:rPr>
        <w:t>52A</w:t>
      </w:r>
      <w:r>
        <w:t>.</w:t>
      </w:r>
      <w:r>
        <w:tab/>
        <w:t>Report to Parliament if report not made under s. 51 or remedial action not taken</w:t>
      </w:r>
      <w:bookmarkEnd w:id="160"/>
      <w:bookmarkEnd w:id="161"/>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162" w:name="_Toc419461335"/>
      <w:bookmarkStart w:id="163" w:name="_Toc435776471"/>
      <w:bookmarkStart w:id="164" w:name="_Toc435776576"/>
      <w:bookmarkStart w:id="165" w:name="_Toc435776841"/>
      <w:bookmarkStart w:id="166" w:name="_Toc436059408"/>
      <w:bookmarkStart w:id="167" w:name="_Toc452545335"/>
      <w:r>
        <w:rPr>
          <w:rStyle w:val="CharDivNo"/>
        </w:rPr>
        <w:t>Division 5</w:t>
      </w:r>
      <w:r>
        <w:rPr>
          <w:snapToGrid w:val="0"/>
        </w:rPr>
        <w:t> — </w:t>
      </w:r>
      <w:r>
        <w:rPr>
          <w:rStyle w:val="CharDivText"/>
        </w:rPr>
        <w:t>General</w:t>
      </w:r>
      <w:bookmarkEnd w:id="162"/>
      <w:bookmarkEnd w:id="163"/>
      <w:bookmarkEnd w:id="164"/>
      <w:bookmarkEnd w:id="165"/>
      <w:bookmarkEnd w:id="166"/>
      <w:bookmarkEnd w:id="167"/>
    </w:p>
    <w:p>
      <w:pPr>
        <w:pStyle w:val="Heading5"/>
        <w:rPr>
          <w:snapToGrid w:val="0"/>
        </w:rPr>
      </w:pPr>
      <w:bookmarkStart w:id="168" w:name="_Toc452545336"/>
      <w:bookmarkStart w:id="169" w:name="_Toc436059409"/>
      <w:r>
        <w:rPr>
          <w:rStyle w:val="CharSectno"/>
        </w:rPr>
        <w:t>52</w:t>
      </w:r>
      <w:r>
        <w:rPr>
          <w:snapToGrid w:val="0"/>
        </w:rPr>
        <w:t>.</w:t>
      </w:r>
      <w:r>
        <w:rPr>
          <w:snapToGrid w:val="0"/>
        </w:rPr>
        <w:tab/>
        <w:t>Director to stop proceedings in some cases</w:t>
      </w:r>
      <w:bookmarkEnd w:id="168"/>
      <w:bookmarkEnd w:id="169"/>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r>
        <w:t>[</w:t>
      </w:r>
      <w:r>
        <w:rPr>
          <w:b/>
          <w:bCs/>
        </w:rPr>
        <w:t>53-55.</w:t>
      </w:r>
      <w:r>
        <w:tab/>
        <w:t>Deleted by No. 35 of 2010 s. 89.]</w:t>
      </w:r>
    </w:p>
    <w:p>
      <w:pPr>
        <w:pStyle w:val="Heading5"/>
        <w:rPr>
          <w:snapToGrid w:val="0"/>
        </w:rPr>
      </w:pPr>
      <w:bookmarkStart w:id="170" w:name="_Toc452545337"/>
      <w:bookmarkStart w:id="171" w:name="_Toc436059410"/>
      <w:r>
        <w:rPr>
          <w:rStyle w:val="CharSectno"/>
        </w:rPr>
        <w:t>56</w:t>
      </w:r>
      <w:r>
        <w:rPr>
          <w:snapToGrid w:val="0"/>
        </w:rPr>
        <w:t>.</w:t>
      </w:r>
      <w:r>
        <w:rPr>
          <w:snapToGrid w:val="0"/>
        </w:rPr>
        <w:tab/>
        <w:t>Reports to, and at request of, Parliament</w:t>
      </w:r>
      <w:bookmarkEnd w:id="170"/>
      <w:bookmarkEnd w:id="171"/>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172" w:name="_Toc452545338"/>
      <w:bookmarkStart w:id="173" w:name="_Toc436059411"/>
      <w:r>
        <w:rPr>
          <w:rStyle w:val="CharSectno"/>
        </w:rPr>
        <w:t>57</w:t>
      </w:r>
      <w:r>
        <w:rPr>
          <w:snapToGrid w:val="0"/>
        </w:rPr>
        <w:t>.</w:t>
      </w:r>
      <w:r>
        <w:rPr>
          <w:snapToGrid w:val="0"/>
        </w:rPr>
        <w:tab/>
        <w:t>Action if a House not sitting</w:t>
      </w:r>
      <w:bookmarkEnd w:id="172"/>
      <w:bookmarkEnd w:id="173"/>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174" w:name="_Toc452545339"/>
      <w:bookmarkStart w:id="175" w:name="_Toc436059412"/>
      <w:r>
        <w:rPr>
          <w:rStyle w:val="CharSectno"/>
        </w:rPr>
        <w:t>58</w:t>
      </w:r>
      <w:r>
        <w:rPr>
          <w:snapToGrid w:val="0"/>
        </w:rPr>
        <w:t>.</w:t>
      </w:r>
      <w:r>
        <w:rPr>
          <w:snapToGrid w:val="0"/>
        </w:rPr>
        <w:tab/>
        <w:t>Saving</w:t>
      </w:r>
      <w:bookmarkEnd w:id="174"/>
      <w:bookmarkEnd w:id="175"/>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76" w:name="_Toc419461340"/>
      <w:bookmarkStart w:id="177" w:name="_Toc435776476"/>
      <w:bookmarkStart w:id="178" w:name="_Toc435776581"/>
      <w:bookmarkStart w:id="179" w:name="_Toc435776846"/>
      <w:bookmarkStart w:id="180" w:name="_Toc436059413"/>
      <w:bookmarkStart w:id="181" w:name="_Toc452545340"/>
      <w:r>
        <w:rPr>
          <w:rStyle w:val="CharPartNo"/>
        </w:rPr>
        <w:t>Part 4</w:t>
      </w:r>
      <w:r>
        <w:rPr>
          <w:rStyle w:val="CharDivNo"/>
        </w:rPr>
        <w:t> </w:t>
      </w:r>
      <w:r>
        <w:t>—</w:t>
      </w:r>
      <w:r>
        <w:rPr>
          <w:rStyle w:val="CharDivText"/>
        </w:rPr>
        <w:t> </w:t>
      </w:r>
      <w:r>
        <w:rPr>
          <w:rStyle w:val="CharPartText"/>
        </w:rPr>
        <w:t>Director’s powers to obtain information and entry to premises</w:t>
      </w:r>
      <w:bookmarkEnd w:id="176"/>
      <w:bookmarkEnd w:id="177"/>
      <w:bookmarkEnd w:id="178"/>
      <w:bookmarkEnd w:id="179"/>
      <w:bookmarkEnd w:id="180"/>
      <w:bookmarkEnd w:id="181"/>
    </w:p>
    <w:p>
      <w:pPr>
        <w:pStyle w:val="Heading5"/>
        <w:rPr>
          <w:snapToGrid w:val="0"/>
        </w:rPr>
      </w:pPr>
      <w:bookmarkStart w:id="182" w:name="_Toc452545341"/>
      <w:bookmarkStart w:id="183" w:name="_Toc436059414"/>
      <w:r>
        <w:rPr>
          <w:rStyle w:val="CharSectno"/>
        </w:rPr>
        <w:t>59</w:t>
      </w:r>
      <w:r>
        <w:rPr>
          <w:snapToGrid w:val="0"/>
        </w:rPr>
        <w:t>.</w:t>
      </w:r>
      <w:r>
        <w:rPr>
          <w:snapToGrid w:val="0"/>
        </w:rPr>
        <w:tab/>
        <w:t>Restriction on powers</w:t>
      </w:r>
      <w:bookmarkEnd w:id="182"/>
      <w:bookmarkEnd w:id="18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by No. 33 of 2010 s. 26.]</w:t>
      </w:r>
    </w:p>
    <w:p>
      <w:pPr>
        <w:pStyle w:val="Heading5"/>
        <w:rPr>
          <w:snapToGrid w:val="0"/>
        </w:rPr>
      </w:pPr>
      <w:bookmarkStart w:id="184" w:name="_Toc452545342"/>
      <w:bookmarkStart w:id="185" w:name="_Toc436059415"/>
      <w:r>
        <w:rPr>
          <w:rStyle w:val="CharSectno"/>
        </w:rPr>
        <w:t>60</w:t>
      </w:r>
      <w:r>
        <w:rPr>
          <w:snapToGrid w:val="0"/>
        </w:rPr>
        <w:t>.</w:t>
      </w:r>
      <w:r>
        <w:rPr>
          <w:snapToGrid w:val="0"/>
        </w:rPr>
        <w:tab/>
        <w:t>Power to summons etc.</w:t>
      </w:r>
      <w:bookmarkEnd w:id="184"/>
      <w:bookmarkEnd w:id="185"/>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86" w:name="_Toc452545343"/>
      <w:bookmarkStart w:id="187" w:name="_Toc436059416"/>
      <w:r>
        <w:rPr>
          <w:rStyle w:val="CharSectno"/>
        </w:rPr>
        <w:t>61</w:t>
      </w:r>
      <w:r>
        <w:rPr>
          <w:snapToGrid w:val="0"/>
        </w:rPr>
        <w:t>.</w:t>
      </w:r>
      <w:r>
        <w:rPr>
          <w:snapToGrid w:val="0"/>
        </w:rPr>
        <w:tab/>
        <w:t>False statements</w:t>
      </w:r>
      <w:bookmarkEnd w:id="186"/>
      <w:bookmarkEnd w:id="187"/>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by No. 33 of 2010 s. 27.]</w:t>
      </w:r>
    </w:p>
    <w:p>
      <w:pPr>
        <w:pStyle w:val="Heading5"/>
        <w:rPr>
          <w:snapToGrid w:val="0"/>
        </w:rPr>
      </w:pPr>
      <w:bookmarkStart w:id="188" w:name="_Toc452545344"/>
      <w:bookmarkStart w:id="189" w:name="_Toc436059417"/>
      <w:r>
        <w:rPr>
          <w:rStyle w:val="CharSectno"/>
        </w:rPr>
        <w:t>62</w:t>
      </w:r>
      <w:r>
        <w:rPr>
          <w:snapToGrid w:val="0"/>
        </w:rPr>
        <w:t>.</w:t>
      </w:r>
      <w:r>
        <w:rPr>
          <w:snapToGrid w:val="0"/>
        </w:rPr>
        <w:tab/>
        <w:t>Failure to attend, take oath etc.</w:t>
      </w:r>
      <w:bookmarkEnd w:id="188"/>
      <w:bookmarkEnd w:id="189"/>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90" w:name="_Toc452545345"/>
      <w:bookmarkStart w:id="191" w:name="_Toc436059418"/>
      <w:r>
        <w:rPr>
          <w:rStyle w:val="CharSectno"/>
        </w:rPr>
        <w:t>63</w:t>
      </w:r>
      <w:r>
        <w:rPr>
          <w:snapToGrid w:val="0"/>
        </w:rPr>
        <w:t>.</w:t>
      </w:r>
      <w:r>
        <w:rPr>
          <w:snapToGrid w:val="0"/>
        </w:rPr>
        <w:tab/>
        <w:t>Application for warrant to enter premises etc.</w:t>
      </w:r>
      <w:bookmarkEnd w:id="190"/>
      <w:bookmarkEnd w:id="191"/>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192" w:name="_Toc452545346"/>
      <w:bookmarkStart w:id="193" w:name="_Toc436059419"/>
      <w:r>
        <w:rPr>
          <w:rStyle w:val="CharSectno"/>
        </w:rPr>
        <w:t>64</w:t>
      </w:r>
      <w:r>
        <w:rPr>
          <w:snapToGrid w:val="0"/>
        </w:rPr>
        <w:t>.</w:t>
      </w:r>
      <w:r>
        <w:rPr>
          <w:snapToGrid w:val="0"/>
        </w:rPr>
        <w:tab/>
        <w:t>Issue of warrant</w:t>
      </w:r>
      <w:bookmarkEnd w:id="192"/>
      <w:bookmarkEnd w:id="193"/>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by No. 33 of 2010 s. 28.]</w:t>
      </w:r>
    </w:p>
    <w:p>
      <w:pPr>
        <w:pStyle w:val="Heading5"/>
        <w:rPr>
          <w:snapToGrid w:val="0"/>
        </w:rPr>
      </w:pPr>
      <w:bookmarkStart w:id="194" w:name="_Toc452545347"/>
      <w:bookmarkStart w:id="195" w:name="_Toc436059420"/>
      <w:r>
        <w:rPr>
          <w:rStyle w:val="CharSectno"/>
        </w:rPr>
        <w:t>65</w:t>
      </w:r>
      <w:r>
        <w:rPr>
          <w:snapToGrid w:val="0"/>
        </w:rPr>
        <w:t>.</w:t>
      </w:r>
      <w:r>
        <w:rPr>
          <w:snapToGrid w:val="0"/>
        </w:rPr>
        <w:tab/>
        <w:t>Execution of warrant</w:t>
      </w:r>
      <w:bookmarkEnd w:id="194"/>
      <w:bookmarkEnd w:id="195"/>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196" w:name="_Toc452545348"/>
      <w:bookmarkStart w:id="197" w:name="_Toc436059421"/>
      <w:r>
        <w:rPr>
          <w:rStyle w:val="CharSectno"/>
        </w:rPr>
        <w:t>66</w:t>
      </w:r>
      <w:r>
        <w:rPr>
          <w:snapToGrid w:val="0"/>
        </w:rPr>
        <w:t>.</w:t>
      </w:r>
      <w:r>
        <w:rPr>
          <w:snapToGrid w:val="0"/>
        </w:rPr>
        <w:tab/>
        <w:t>Offences relating to warrants</w:t>
      </w:r>
      <w:bookmarkEnd w:id="196"/>
      <w:bookmarkEnd w:id="197"/>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98" w:name="_Toc452545349"/>
      <w:bookmarkStart w:id="199" w:name="_Toc436059422"/>
      <w:r>
        <w:rPr>
          <w:rStyle w:val="CharSectno"/>
        </w:rPr>
        <w:t>67</w:t>
      </w:r>
      <w:r>
        <w:rPr>
          <w:snapToGrid w:val="0"/>
        </w:rPr>
        <w:t>.</w:t>
      </w:r>
      <w:r>
        <w:rPr>
          <w:snapToGrid w:val="0"/>
        </w:rPr>
        <w:tab/>
        <w:t>Information etc. that may be withheld</w:t>
      </w:r>
      <w:bookmarkEnd w:id="198"/>
      <w:bookmarkEnd w:id="199"/>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200" w:name="_Toc419461350"/>
      <w:bookmarkStart w:id="201" w:name="_Toc435776486"/>
      <w:bookmarkStart w:id="202" w:name="_Toc435776591"/>
      <w:bookmarkStart w:id="203" w:name="_Toc435776856"/>
      <w:bookmarkStart w:id="204" w:name="_Toc436059423"/>
      <w:bookmarkStart w:id="205" w:name="_Toc452545350"/>
      <w:r>
        <w:rPr>
          <w:rStyle w:val="CharPartNo"/>
        </w:rPr>
        <w:t>Part 5</w:t>
      </w:r>
      <w:r>
        <w:rPr>
          <w:rStyle w:val="CharDivNo"/>
        </w:rPr>
        <w:t> </w:t>
      </w:r>
      <w:r>
        <w:t>—</w:t>
      </w:r>
      <w:r>
        <w:rPr>
          <w:rStyle w:val="CharDivText"/>
        </w:rPr>
        <w:t> </w:t>
      </w:r>
      <w:r>
        <w:rPr>
          <w:rStyle w:val="CharPartText"/>
        </w:rPr>
        <w:t>General</w:t>
      </w:r>
      <w:bookmarkEnd w:id="200"/>
      <w:bookmarkEnd w:id="201"/>
      <w:bookmarkEnd w:id="202"/>
      <w:bookmarkEnd w:id="203"/>
      <w:bookmarkEnd w:id="204"/>
      <w:bookmarkEnd w:id="205"/>
    </w:p>
    <w:p>
      <w:pPr>
        <w:pStyle w:val="Heading5"/>
        <w:rPr>
          <w:snapToGrid w:val="0"/>
        </w:rPr>
      </w:pPr>
      <w:bookmarkStart w:id="206" w:name="_Toc452545351"/>
      <w:bookmarkStart w:id="207" w:name="_Toc436059424"/>
      <w:r>
        <w:rPr>
          <w:rStyle w:val="CharSectno"/>
        </w:rPr>
        <w:t>68</w:t>
      </w:r>
      <w:r>
        <w:rPr>
          <w:snapToGrid w:val="0"/>
        </w:rPr>
        <w:t>.</w:t>
      </w:r>
      <w:r>
        <w:rPr>
          <w:snapToGrid w:val="0"/>
        </w:rPr>
        <w:tab/>
        <w:t>Register of complaints</w:t>
      </w:r>
      <w:bookmarkEnd w:id="206"/>
      <w:bookmarkEnd w:id="207"/>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208" w:name="_Toc452545352"/>
      <w:bookmarkStart w:id="209" w:name="_Toc436059425"/>
      <w:r>
        <w:rPr>
          <w:rStyle w:val="CharSectno"/>
        </w:rPr>
        <w:t>69</w:t>
      </w:r>
      <w:r>
        <w:rPr>
          <w:snapToGrid w:val="0"/>
        </w:rPr>
        <w:t>.</w:t>
      </w:r>
      <w:r>
        <w:rPr>
          <w:snapToGrid w:val="0"/>
        </w:rPr>
        <w:tab/>
        <w:t>Protection of Director etc. from personal liability</w:t>
      </w:r>
      <w:bookmarkEnd w:id="208"/>
      <w:bookmarkEnd w:id="209"/>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10" w:name="_Toc452545353"/>
      <w:bookmarkStart w:id="211" w:name="_Toc436059426"/>
      <w:r>
        <w:rPr>
          <w:rStyle w:val="CharSectno"/>
        </w:rPr>
        <w:t>70</w:t>
      </w:r>
      <w:r>
        <w:rPr>
          <w:snapToGrid w:val="0"/>
        </w:rPr>
        <w:t>.</w:t>
      </w:r>
      <w:r>
        <w:rPr>
          <w:snapToGrid w:val="0"/>
        </w:rPr>
        <w:tab/>
        <w:t>Protection of other persons</w:t>
      </w:r>
      <w:bookmarkEnd w:id="210"/>
      <w:bookmarkEnd w:id="211"/>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212" w:name="_Toc452545354"/>
      <w:bookmarkStart w:id="213" w:name="_Toc436059427"/>
      <w:r>
        <w:rPr>
          <w:rStyle w:val="CharSectno"/>
        </w:rPr>
        <w:t>71</w:t>
      </w:r>
      <w:r>
        <w:rPr>
          <w:snapToGrid w:val="0"/>
        </w:rPr>
        <w:t>.</w:t>
      </w:r>
      <w:r>
        <w:rPr>
          <w:snapToGrid w:val="0"/>
        </w:rPr>
        <w:tab/>
        <w:t>Confidentiality</w:t>
      </w:r>
      <w:bookmarkEnd w:id="212"/>
      <w:bookmarkEnd w:id="213"/>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by No. 35 of 2010 s. 90.]</w:t>
      </w:r>
    </w:p>
    <w:p>
      <w:pPr>
        <w:pStyle w:val="Heading5"/>
        <w:rPr>
          <w:snapToGrid w:val="0"/>
        </w:rPr>
      </w:pPr>
      <w:bookmarkStart w:id="214" w:name="_Toc452545355"/>
      <w:bookmarkStart w:id="215" w:name="_Toc436059428"/>
      <w:r>
        <w:rPr>
          <w:rStyle w:val="CharSectno"/>
        </w:rPr>
        <w:t>72</w:t>
      </w:r>
      <w:r>
        <w:rPr>
          <w:snapToGrid w:val="0"/>
        </w:rPr>
        <w:t>.</w:t>
      </w:r>
      <w:r>
        <w:rPr>
          <w:snapToGrid w:val="0"/>
        </w:rPr>
        <w:tab/>
        <w:t>False statements</w:t>
      </w:r>
      <w:bookmarkEnd w:id="214"/>
      <w:bookmarkEnd w:id="215"/>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216" w:name="_Toc452545356"/>
      <w:bookmarkStart w:id="217" w:name="_Toc436059429"/>
      <w:r>
        <w:rPr>
          <w:rStyle w:val="CharSectno"/>
        </w:rPr>
        <w:t>73</w:t>
      </w:r>
      <w:r>
        <w:rPr>
          <w:snapToGrid w:val="0"/>
        </w:rPr>
        <w:t>.</w:t>
      </w:r>
      <w:r>
        <w:rPr>
          <w:snapToGrid w:val="0"/>
        </w:rPr>
        <w:tab/>
        <w:t>Person not to be threatened etc. because of complaining to Director</w:t>
      </w:r>
      <w:bookmarkEnd w:id="216"/>
      <w:bookmarkEnd w:id="21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218" w:name="_Toc452545357"/>
      <w:bookmarkStart w:id="219" w:name="_Toc436059430"/>
      <w:r>
        <w:rPr>
          <w:rStyle w:val="CharSectno"/>
        </w:rPr>
        <w:t>74</w:t>
      </w:r>
      <w:r>
        <w:rPr>
          <w:snapToGrid w:val="0"/>
        </w:rPr>
        <w:t>.</w:t>
      </w:r>
      <w:r>
        <w:rPr>
          <w:snapToGrid w:val="0"/>
        </w:rPr>
        <w:tab/>
        <w:t xml:space="preserve">Application of </w:t>
      </w:r>
      <w:r>
        <w:rPr>
          <w:i/>
          <w:iCs/>
          <w:snapToGrid w:val="0"/>
        </w:rPr>
        <w:t>Parliamentary Commissioner Act 1971</w:t>
      </w:r>
      <w:bookmarkEnd w:id="218"/>
      <w:bookmarkEnd w:id="219"/>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220" w:name="_Toc452545358"/>
      <w:bookmarkStart w:id="221" w:name="_Toc436059431"/>
      <w:r>
        <w:rPr>
          <w:rStyle w:val="CharSectno"/>
        </w:rPr>
        <w:t>75</w:t>
      </w:r>
      <w:r>
        <w:rPr>
          <w:snapToGrid w:val="0"/>
        </w:rPr>
        <w:t>.</w:t>
      </w:r>
      <w:r>
        <w:rPr>
          <w:snapToGrid w:val="0"/>
        </w:rPr>
        <w:tab/>
        <w:t>Prescribed provider must give certain information</w:t>
      </w:r>
      <w:bookmarkEnd w:id="220"/>
      <w:bookmarkEnd w:id="221"/>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222" w:name="_Toc452545359"/>
      <w:bookmarkStart w:id="223" w:name="_Toc436059432"/>
      <w:r>
        <w:rPr>
          <w:rStyle w:val="CharSectno"/>
        </w:rPr>
        <w:t>76</w:t>
      </w:r>
      <w:r>
        <w:rPr>
          <w:snapToGrid w:val="0"/>
        </w:rPr>
        <w:t>.</w:t>
      </w:r>
      <w:r>
        <w:rPr>
          <w:snapToGrid w:val="0"/>
        </w:rPr>
        <w:tab/>
        <w:t>Prosecutions</w:t>
      </w:r>
      <w:bookmarkEnd w:id="222"/>
      <w:bookmarkEnd w:id="223"/>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224" w:name="_Toc452545360"/>
      <w:bookmarkStart w:id="225" w:name="_Toc436059433"/>
      <w:r>
        <w:rPr>
          <w:rStyle w:val="CharSectno"/>
        </w:rPr>
        <w:t>77</w:t>
      </w:r>
      <w:r>
        <w:rPr>
          <w:snapToGrid w:val="0"/>
        </w:rPr>
        <w:t>.</w:t>
      </w:r>
      <w:r>
        <w:rPr>
          <w:snapToGrid w:val="0"/>
        </w:rPr>
        <w:tab/>
        <w:t>Regulations</w:t>
      </w:r>
      <w:bookmarkEnd w:id="224"/>
      <w:bookmarkEnd w:id="225"/>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226" w:name="_Toc452545361"/>
      <w:bookmarkStart w:id="227" w:name="_Toc436059434"/>
      <w:r>
        <w:rPr>
          <w:rStyle w:val="CharSectno"/>
        </w:rPr>
        <w:t>78</w:t>
      </w:r>
      <w:r>
        <w:rPr>
          <w:snapToGrid w:val="0"/>
        </w:rPr>
        <w:t>.</w:t>
      </w:r>
      <w:r>
        <w:rPr>
          <w:snapToGrid w:val="0"/>
        </w:rPr>
        <w:tab/>
        <w:t>Transitional provision</w:t>
      </w:r>
      <w:bookmarkEnd w:id="226"/>
      <w:bookmarkEnd w:id="227"/>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228" w:name="_Toc452545362"/>
      <w:bookmarkStart w:id="229" w:name="_Toc436059435"/>
      <w:r>
        <w:rPr>
          <w:rStyle w:val="CharSectno"/>
        </w:rPr>
        <w:t>79</w:t>
      </w:r>
      <w:r>
        <w:t>.</w:t>
      </w:r>
      <w:r>
        <w:tab/>
        <w:t>Review of Act</w:t>
      </w:r>
      <w:bookmarkEnd w:id="228"/>
      <w:bookmarkEnd w:id="229"/>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230" w:name="_Toc452545363"/>
      <w:bookmarkStart w:id="231" w:name="_Toc436059436"/>
      <w:r>
        <w:rPr>
          <w:rStyle w:val="CharSectno"/>
        </w:rPr>
        <w:t>80</w:t>
      </w:r>
      <w:r>
        <w:t>.</w:t>
      </w:r>
      <w:r>
        <w:tab/>
        <w:t>Transitional provisions</w:t>
      </w:r>
      <w:bookmarkEnd w:id="230"/>
      <w:bookmarkEnd w:id="231"/>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pPr>
      <w:bookmarkStart w:id="232" w:name="_Toc419461364"/>
      <w:bookmarkStart w:id="233" w:name="_Toc435776500"/>
      <w:bookmarkStart w:id="234" w:name="_Toc435776605"/>
      <w:bookmarkStart w:id="235" w:name="_Toc435776870"/>
      <w:bookmarkStart w:id="236" w:name="_Toc436059437"/>
      <w:bookmarkStart w:id="237" w:name="_Toc452545364"/>
      <w:r>
        <w:rPr>
          <w:rStyle w:val="CharSchNo"/>
        </w:rPr>
        <w:t>Schedule 1</w:t>
      </w:r>
      <w:r>
        <w:t> — </w:t>
      </w:r>
      <w:r>
        <w:rPr>
          <w:rStyle w:val="CharSchText"/>
        </w:rPr>
        <w:t>Registration Boards</w:t>
      </w:r>
      <w:bookmarkEnd w:id="232"/>
      <w:bookmarkEnd w:id="233"/>
      <w:bookmarkEnd w:id="234"/>
      <w:bookmarkEnd w:id="235"/>
      <w:bookmarkEnd w:id="236"/>
      <w:bookmarkEnd w:id="237"/>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39" w:name="_Toc419461365"/>
      <w:bookmarkStart w:id="240" w:name="_Toc435776501"/>
      <w:bookmarkStart w:id="241" w:name="_Toc435776606"/>
      <w:bookmarkStart w:id="242" w:name="_Toc435776871"/>
      <w:bookmarkStart w:id="243" w:name="_Toc436059438"/>
      <w:bookmarkStart w:id="244" w:name="_Toc452545365"/>
      <w:r>
        <w:rPr>
          <w:rStyle w:val="CharSchNo"/>
        </w:rPr>
        <w:t>Schedule 2</w:t>
      </w:r>
      <w:r>
        <w:t> — </w:t>
      </w:r>
      <w:r>
        <w:rPr>
          <w:rStyle w:val="CharSchText"/>
        </w:rPr>
        <w:t>Tenure, salary, conditions of service, etc., of Director</w:t>
      </w:r>
      <w:bookmarkEnd w:id="239"/>
      <w:bookmarkEnd w:id="240"/>
      <w:bookmarkEnd w:id="241"/>
      <w:bookmarkEnd w:id="242"/>
      <w:bookmarkEnd w:id="243"/>
      <w:bookmarkEnd w:id="244"/>
    </w:p>
    <w:p>
      <w:pPr>
        <w:pStyle w:val="yShoulderClause"/>
        <w:rPr>
          <w:snapToGrid w:val="0"/>
        </w:rPr>
      </w:pPr>
      <w:r>
        <w:rPr>
          <w:snapToGrid w:val="0"/>
        </w:rPr>
        <w:t>[s. 8]</w:t>
      </w:r>
    </w:p>
    <w:p>
      <w:pPr>
        <w:pStyle w:val="yFootnoteheading"/>
      </w:pPr>
      <w:r>
        <w:tab/>
        <w:t>[Heading amended by No. 19 of 2010 s. 4.]</w:t>
      </w:r>
    </w:p>
    <w:p>
      <w:pPr>
        <w:pStyle w:val="yHeading5"/>
        <w:ind w:left="890" w:hanging="890"/>
        <w:outlineLvl w:val="9"/>
        <w:rPr>
          <w:snapToGrid w:val="0"/>
        </w:rPr>
      </w:pPr>
      <w:bookmarkStart w:id="245" w:name="_Toc452545366"/>
      <w:bookmarkStart w:id="246" w:name="_Toc436059439"/>
      <w:r>
        <w:rPr>
          <w:rStyle w:val="CharSClsNo"/>
        </w:rPr>
        <w:t>1</w:t>
      </w:r>
      <w:r>
        <w:rPr>
          <w:snapToGrid w:val="0"/>
        </w:rPr>
        <w:t>.</w:t>
      </w:r>
      <w:r>
        <w:rPr>
          <w:snapToGrid w:val="0"/>
        </w:rPr>
        <w:tab/>
        <w:t>Tenure of office</w:t>
      </w:r>
      <w:bookmarkEnd w:id="245"/>
      <w:bookmarkEnd w:id="246"/>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247" w:name="_Toc452545367"/>
      <w:bookmarkStart w:id="248" w:name="_Toc436059440"/>
      <w:r>
        <w:rPr>
          <w:rStyle w:val="CharSClsNo"/>
        </w:rPr>
        <w:t>2</w:t>
      </w:r>
      <w:r>
        <w:rPr>
          <w:snapToGrid w:val="0"/>
        </w:rPr>
        <w:t>.</w:t>
      </w:r>
      <w:r>
        <w:rPr>
          <w:snapToGrid w:val="0"/>
        </w:rPr>
        <w:tab/>
        <w:t>Salary and entitlements</w:t>
      </w:r>
      <w:bookmarkEnd w:id="247"/>
      <w:bookmarkEnd w:id="248"/>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249" w:name="_Toc452545368"/>
      <w:bookmarkStart w:id="250" w:name="_Toc436059441"/>
      <w:r>
        <w:rPr>
          <w:rStyle w:val="CharSClsNo"/>
        </w:rPr>
        <w:t>3</w:t>
      </w:r>
      <w:r>
        <w:rPr>
          <w:snapToGrid w:val="0"/>
        </w:rPr>
        <w:t>.</w:t>
      </w:r>
      <w:r>
        <w:rPr>
          <w:snapToGrid w:val="0"/>
        </w:rPr>
        <w:tab/>
        <w:t>Superannuation</w:t>
      </w:r>
      <w:bookmarkEnd w:id="249"/>
      <w:bookmarkEnd w:id="250"/>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251" w:name="_Toc452545369"/>
      <w:bookmarkStart w:id="252" w:name="_Toc436059442"/>
      <w:r>
        <w:rPr>
          <w:rStyle w:val="CharSClsNo"/>
        </w:rPr>
        <w:t>4</w:t>
      </w:r>
      <w:r>
        <w:rPr>
          <w:snapToGrid w:val="0"/>
        </w:rPr>
        <w:t>.</w:t>
      </w:r>
      <w:r>
        <w:rPr>
          <w:snapToGrid w:val="0"/>
        </w:rPr>
        <w:tab/>
        <w:t>Appointment of public service officer</w:t>
      </w:r>
      <w:bookmarkEnd w:id="251"/>
      <w:bookmarkEnd w:id="252"/>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253" w:name="_Toc452545370"/>
      <w:bookmarkStart w:id="254" w:name="_Toc436059443"/>
      <w:r>
        <w:rPr>
          <w:rStyle w:val="CharSClsNo"/>
        </w:rPr>
        <w:t>5</w:t>
      </w:r>
      <w:r>
        <w:rPr>
          <w:snapToGrid w:val="0"/>
        </w:rPr>
        <w:t>.</w:t>
      </w:r>
      <w:r>
        <w:rPr>
          <w:snapToGrid w:val="0"/>
        </w:rPr>
        <w:tab/>
        <w:t>Removal from office</w:t>
      </w:r>
      <w:bookmarkEnd w:id="253"/>
      <w:bookmarkEnd w:id="254"/>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255" w:name="_Toc452545371"/>
      <w:bookmarkStart w:id="256" w:name="_Toc436059444"/>
      <w:r>
        <w:rPr>
          <w:rStyle w:val="CharSClsNo"/>
        </w:rPr>
        <w:t>6</w:t>
      </w:r>
      <w:r>
        <w:rPr>
          <w:snapToGrid w:val="0"/>
        </w:rPr>
        <w:t>.</w:t>
      </w:r>
      <w:r>
        <w:rPr>
          <w:snapToGrid w:val="0"/>
        </w:rPr>
        <w:tab/>
        <w:t>Other conditions of service</w:t>
      </w:r>
      <w:bookmarkEnd w:id="255"/>
      <w:bookmarkEnd w:id="256"/>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57" w:name="_Toc419461372"/>
      <w:bookmarkStart w:id="258" w:name="_Toc435776508"/>
      <w:bookmarkStart w:id="259" w:name="_Toc435776613"/>
      <w:bookmarkStart w:id="260" w:name="_Toc435776878"/>
      <w:bookmarkStart w:id="261" w:name="_Toc436059445"/>
      <w:bookmarkStart w:id="262" w:name="_Toc452545372"/>
      <w:r>
        <w:t>Notes</w:t>
      </w:r>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3" w:name="_Toc452545373"/>
      <w:bookmarkStart w:id="264" w:name="_Toc436059446"/>
      <w:r>
        <w:t>Compilation table</w:t>
      </w:r>
      <w:bookmarkEnd w:id="263"/>
      <w:bookmarkEnd w:id="264"/>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5"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4"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5"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4"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5"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4" w:type="dxa"/>
            <w:gridSpan w:val="2"/>
          </w:tcPr>
          <w:p>
            <w:pPr>
              <w:pStyle w:val="nTable"/>
              <w:spacing w:before="26" w:after="24"/>
            </w:pPr>
            <w:r>
              <w:t>15 Dec 1997 (see s. 2(1))</w:t>
            </w:r>
          </w:p>
        </w:tc>
      </w:tr>
      <w:tr>
        <w:trPr>
          <w:gridBefore w:val="1"/>
          <w:wBefore w:w="7" w:type="dxa"/>
          <w:cantSplit/>
        </w:trPr>
        <w:tc>
          <w:tcPr>
            <w:tcW w:w="2255"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4"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5"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4" w:type="dxa"/>
            <w:gridSpan w:val="2"/>
          </w:tcPr>
          <w:p>
            <w:pPr>
              <w:pStyle w:val="nTable"/>
              <w:spacing w:before="26" w:after="24"/>
            </w:pPr>
            <w:r>
              <w:t>25 Nov 1999 (see s. 2)</w:t>
            </w:r>
          </w:p>
        </w:tc>
      </w:tr>
      <w:tr>
        <w:trPr>
          <w:gridBefore w:val="1"/>
          <w:wBefore w:w="7" w:type="dxa"/>
          <w:cantSplit/>
        </w:trPr>
        <w:tc>
          <w:tcPr>
            <w:tcW w:w="2255"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4"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5"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4"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5"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4" w:type="dxa"/>
            <w:gridSpan w:val="2"/>
          </w:tcPr>
          <w:p>
            <w:pPr>
              <w:pStyle w:val="nTable"/>
              <w:spacing w:before="26" w:after="24"/>
            </w:pPr>
            <w:r>
              <w:rPr>
                <w:spacing w:val="-2"/>
              </w:rPr>
              <w:t>15 Dec 2003 (see s. 2)</w:t>
            </w:r>
          </w:p>
        </w:tc>
      </w:tr>
      <w:tr>
        <w:trPr>
          <w:gridBefore w:val="1"/>
          <w:wBefore w:w="7" w:type="dxa"/>
          <w:cantSplit/>
        </w:trPr>
        <w:tc>
          <w:tcPr>
            <w:tcW w:w="2255"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4"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5"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4"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5"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4"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4"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5"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4"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4"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5"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4"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5"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4"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5"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4"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5"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4"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5"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4"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4" w:type="dxa"/>
          <w:cantSplit/>
        </w:trPr>
        <w:tc>
          <w:tcPr>
            <w:tcW w:w="2262"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50" w:type="dxa"/>
          </w:tcPr>
          <w:p>
            <w:pPr>
              <w:pStyle w:val="nTable"/>
              <w:spacing w:before="26" w:after="24"/>
            </w:pPr>
            <w:r>
              <w:t>22 May 2009 (see s. 2(b))</w:t>
            </w:r>
          </w:p>
        </w:tc>
      </w:tr>
      <w:tr>
        <w:trPr>
          <w:gridAfter w:val="1"/>
          <w:wAfter w:w="24" w:type="dxa"/>
          <w:cantSplit/>
        </w:trPr>
        <w:tc>
          <w:tcPr>
            <w:tcW w:w="2262"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50" w:type="dxa"/>
          </w:tcPr>
          <w:p>
            <w:pPr>
              <w:pStyle w:val="nTable"/>
              <w:spacing w:before="26" w:after="24"/>
            </w:pPr>
            <w:r>
              <w:t>17 Sep 2009 (see s. 2(b))</w:t>
            </w:r>
          </w:p>
        </w:tc>
      </w:tr>
      <w:tr>
        <w:trPr>
          <w:gridAfter w:val="1"/>
          <w:wAfter w:w="24" w:type="dxa"/>
          <w:cantSplit/>
        </w:trPr>
        <w:tc>
          <w:tcPr>
            <w:tcW w:w="2262"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50"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4" w:type="dxa"/>
          <w:cantSplit/>
        </w:trPr>
        <w:tc>
          <w:tcPr>
            <w:tcW w:w="2262"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50"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4" w:type="dxa"/>
          <w:cantSplit/>
        </w:trPr>
        <w:tc>
          <w:tcPr>
            <w:tcW w:w="2262"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50"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4" w:type="dxa"/>
          <w:cantSplit/>
        </w:trPr>
        <w:tc>
          <w:tcPr>
            <w:tcW w:w="2262"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50"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7085"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3" w:type="dxa"/>
            <w:gridSpan w:val="2"/>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single" w:sz="4" w:space="0" w:color="auto"/>
            </w:tcBorders>
          </w:tcPr>
          <w:p>
            <w:pPr>
              <w:pStyle w:val="nTable"/>
              <w:spacing w:after="40"/>
              <w:rPr>
                <w:snapToGrid w:val="0"/>
                <w:lang w:val="en-US"/>
              </w:rPr>
            </w:pPr>
            <w:r>
              <w:rPr>
                <w:snapToGrid w:val="0"/>
                <w:lang w:val="en-US"/>
              </w:rPr>
              <w:t>25 of 2014</w:t>
            </w:r>
          </w:p>
        </w:tc>
        <w:tc>
          <w:tcPr>
            <w:tcW w:w="1148" w:type="dxa"/>
            <w:gridSpan w:val="2"/>
            <w:tcBorders>
              <w:top w:val="nil"/>
              <w:bottom w:val="single" w:sz="4" w:space="0" w:color="auto"/>
            </w:tcBorders>
          </w:tcPr>
          <w:p>
            <w:pPr>
              <w:pStyle w:val="nTable"/>
              <w:spacing w:after="40"/>
              <w:rPr>
                <w:snapToGrid w:val="0"/>
                <w:lang w:val="en-US"/>
              </w:rPr>
            </w:pPr>
            <w:r>
              <w:t>3 Nov 2014</w:t>
            </w:r>
          </w:p>
        </w:tc>
        <w:tc>
          <w:tcPr>
            <w:tcW w:w="2548" w:type="dxa"/>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5" w:name="_Toc452545374"/>
      <w:bookmarkStart w:id="266" w:name="_Toc436059447"/>
      <w:r>
        <w:rPr>
          <w:snapToGrid w:val="0"/>
        </w:rPr>
        <w:t>Provisions that have not come into operation</w:t>
      </w:r>
      <w:bookmarkEnd w:id="265"/>
      <w:bookmarkEnd w:id="266"/>
    </w:p>
    <w:tbl>
      <w:tblPr>
        <w:tblW w:w="7087" w:type="dxa"/>
        <w:tblInd w:w="56" w:type="dxa"/>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66" w:type="dxa"/>
            <w:tcBorders>
              <w:top w:val="single" w:sz="8" w:space="0" w:color="auto"/>
              <w:bottom w:val="single" w:sz="4" w:space="0" w:color="auto"/>
            </w:tcBorders>
          </w:tcPr>
          <w:p>
            <w:pPr>
              <w:pStyle w:val="nTable"/>
              <w:spacing w:after="40"/>
              <w:ind w:right="113"/>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rPr>
          <w:cantSplit/>
        </w:trPr>
        <w:tc>
          <w:tcPr>
            <w:tcW w:w="2266" w:type="dxa"/>
            <w:tcBorders>
              <w:top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5" w:type="dxa"/>
            <w:tcBorders>
              <w:top w:val="single" w:sz="4" w:space="0" w:color="auto"/>
            </w:tcBorders>
          </w:tcPr>
          <w:p>
            <w:pPr>
              <w:pStyle w:val="nTable"/>
              <w:spacing w:after="40"/>
            </w:pPr>
            <w:r>
              <w:t>43 of 2000</w:t>
            </w:r>
          </w:p>
        </w:tc>
        <w:tc>
          <w:tcPr>
            <w:tcW w:w="1135" w:type="dxa"/>
            <w:tcBorders>
              <w:top w:val="single" w:sz="4" w:space="0" w:color="auto"/>
            </w:tcBorders>
          </w:tcPr>
          <w:p>
            <w:pPr>
              <w:pStyle w:val="nTable"/>
              <w:spacing w:after="40"/>
            </w:pPr>
            <w:r>
              <w:t>2 Nov 2000</w:t>
            </w:r>
          </w:p>
        </w:tc>
        <w:tc>
          <w:tcPr>
            <w:tcW w:w="2551" w:type="dxa"/>
            <w:tcBorders>
              <w:top w:val="single" w:sz="4" w:space="0" w:color="auto"/>
            </w:tcBorders>
          </w:tcPr>
          <w:p>
            <w:pPr>
              <w:pStyle w:val="nTable"/>
              <w:spacing w:after="40"/>
            </w:pPr>
            <w:r>
              <w:t>To be proclaimed (see s. 2(2))</w:t>
            </w:r>
          </w:p>
        </w:tc>
      </w:tr>
      <w:tr>
        <w:trPr>
          <w:cantSplit/>
          <w:ins w:id="267" w:author="svcMRProcess" w:date="2018-08-30T14:17:00Z"/>
        </w:trPr>
        <w:tc>
          <w:tcPr>
            <w:tcW w:w="2266" w:type="dxa"/>
            <w:tcBorders>
              <w:bottom w:val="single" w:sz="4" w:space="0" w:color="auto"/>
            </w:tcBorders>
          </w:tcPr>
          <w:p>
            <w:pPr>
              <w:pStyle w:val="nTable"/>
              <w:spacing w:after="40"/>
              <w:ind w:left="-28"/>
              <w:rPr>
                <w:ins w:id="268" w:author="svcMRProcess" w:date="2018-08-30T14:17:00Z"/>
                <w:i/>
              </w:rPr>
            </w:pPr>
            <w:ins w:id="269" w:author="svcMRProcess" w:date="2018-08-30T14:17:00Z">
              <w:r>
                <w:rPr>
                  <w:i/>
                  <w:snapToGrid w:val="0"/>
                </w:rPr>
                <w:t>Health Services Act 2016</w:t>
              </w:r>
              <w:r>
                <w:rPr>
                  <w:snapToGrid w:val="0"/>
                </w:rPr>
                <w:t xml:space="preserve"> s. 292</w:t>
              </w:r>
              <w:r>
                <w:rPr>
                  <w:snapToGrid w:val="0"/>
                  <w:vertAlign w:val="superscript"/>
                </w:rPr>
                <w:t> 7</w:t>
              </w:r>
            </w:ins>
          </w:p>
        </w:tc>
        <w:tc>
          <w:tcPr>
            <w:tcW w:w="1135" w:type="dxa"/>
            <w:tcBorders>
              <w:bottom w:val="single" w:sz="4" w:space="0" w:color="auto"/>
            </w:tcBorders>
          </w:tcPr>
          <w:p>
            <w:pPr>
              <w:pStyle w:val="nTable"/>
              <w:keepNext/>
              <w:spacing w:after="40"/>
              <w:rPr>
                <w:ins w:id="270" w:author="svcMRProcess" w:date="2018-08-30T14:17:00Z"/>
              </w:rPr>
            </w:pPr>
            <w:ins w:id="271" w:author="svcMRProcess" w:date="2018-08-30T14:17:00Z">
              <w:r>
                <w:t>11 of 2016</w:t>
              </w:r>
            </w:ins>
          </w:p>
        </w:tc>
        <w:tc>
          <w:tcPr>
            <w:tcW w:w="1135" w:type="dxa"/>
            <w:tcBorders>
              <w:bottom w:val="single" w:sz="4" w:space="0" w:color="auto"/>
            </w:tcBorders>
          </w:tcPr>
          <w:p>
            <w:pPr>
              <w:pStyle w:val="nTable"/>
              <w:keepNext/>
              <w:spacing w:after="40"/>
              <w:rPr>
                <w:ins w:id="272" w:author="svcMRProcess" w:date="2018-08-30T14:17:00Z"/>
              </w:rPr>
            </w:pPr>
            <w:ins w:id="273" w:author="svcMRProcess" w:date="2018-08-30T14:17:00Z">
              <w:r>
                <w:t>26 May 2016</w:t>
              </w:r>
            </w:ins>
          </w:p>
        </w:tc>
        <w:tc>
          <w:tcPr>
            <w:tcW w:w="2551" w:type="dxa"/>
            <w:tcBorders>
              <w:bottom w:val="single" w:sz="4" w:space="0" w:color="auto"/>
            </w:tcBorders>
          </w:tcPr>
          <w:p>
            <w:pPr>
              <w:pStyle w:val="nTable"/>
              <w:keepNext/>
              <w:spacing w:after="40"/>
              <w:rPr>
                <w:ins w:id="274" w:author="svcMRProcess" w:date="2018-08-30T14:17:00Z"/>
              </w:rPr>
            </w:pPr>
            <w:ins w:id="275" w:author="svcMRProcess" w:date="2018-08-30T14:17:00Z">
              <w:r>
                <w:t>To be proclaimed (see s. 2(b))</w:t>
              </w:r>
            </w:ins>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BlankClose"/>
        <w:rPr>
          <w:snapToGrid w:val="0"/>
        </w:rPr>
      </w:pPr>
    </w:p>
    <w:p>
      <w:pPr>
        <w:pStyle w:val="nSubsection"/>
        <w:rPr>
          <w:ins w:id="276" w:author="svcMRProcess" w:date="2018-08-30T14:17:00Z"/>
        </w:rPr>
      </w:pPr>
      <w:ins w:id="277" w:author="svcMRProcess" w:date="2018-08-30T14:17:00Z">
        <w:r>
          <w:rPr>
            <w:snapToGrid w:val="0"/>
            <w:vertAlign w:val="superscript"/>
          </w:rPr>
          <w:t>7</w:t>
        </w:r>
        <w:r>
          <w:rPr>
            <w:snapToGrid w:val="0"/>
          </w:rPr>
          <w:tab/>
          <w:t xml:space="preserve">On the date as at which this compilation was prepared, the </w:t>
        </w:r>
        <w:r>
          <w:rPr>
            <w:i/>
            <w:snapToGrid w:val="0"/>
          </w:rPr>
          <w:t xml:space="preserve">Health Services Act 2016 </w:t>
        </w:r>
        <w:r>
          <w:rPr>
            <w:snapToGrid w:val="0"/>
          </w:rPr>
          <w:t>s. 292 had not come into operation.  It reads as follows:</w:t>
        </w:r>
      </w:ins>
    </w:p>
    <w:p>
      <w:pPr>
        <w:pStyle w:val="BlankOpen"/>
        <w:rPr>
          <w:ins w:id="278" w:author="svcMRProcess" w:date="2018-08-30T14:17:00Z"/>
        </w:rPr>
      </w:pPr>
    </w:p>
    <w:p>
      <w:pPr>
        <w:pStyle w:val="nzHeading5"/>
        <w:rPr>
          <w:ins w:id="279" w:author="svcMRProcess" w:date="2018-08-30T14:17:00Z"/>
        </w:rPr>
      </w:pPr>
      <w:bookmarkStart w:id="280" w:name="_Toc451509702"/>
      <w:ins w:id="281" w:author="svcMRProcess" w:date="2018-08-30T14:17:00Z">
        <w:r>
          <w:rPr>
            <w:rStyle w:val="CharSectno"/>
          </w:rPr>
          <w:t>292</w:t>
        </w:r>
        <w:r>
          <w:t>.</w:t>
        </w:r>
        <w:r>
          <w:tab/>
        </w:r>
        <w:r>
          <w:rPr>
            <w:i/>
          </w:rPr>
          <w:t>Health and Disability Services (Complaints) Act 1995</w:t>
        </w:r>
        <w:r>
          <w:t xml:space="preserve"> amended</w:t>
        </w:r>
        <w:bookmarkEnd w:id="280"/>
      </w:ins>
    </w:p>
    <w:p>
      <w:pPr>
        <w:pStyle w:val="nzSubsection"/>
        <w:rPr>
          <w:ins w:id="282" w:author="svcMRProcess" w:date="2018-08-30T14:17:00Z"/>
        </w:rPr>
      </w:pPr>
      <w:ins w:id="283" w:author="svcMRProcess" w:date="2018-08-30T14:17:00Z">
        <w:r>
          <w:tab/>
          <w:t>(1)</w:t>
        </w:r>
        <w:r>
          <w:tab/>
          <w:t xml:space="preserve">This section amends the </w:t>
        </w:r>
        <w:r>
          <w:rPr>
            <w:i/>
          </w:rPr>
          <w:t>Health and Disability Services (Complaints) Act 1995</w:t>
        </w:r>
        <w:r>
          <w:t>.</w:t>
        </w:r>
      </w:ins>
    </w:p>
    <w:p>
      <w:pPr>
        <w:pStyle w:val="nzSubsection"/>
        <w:rPr>
          <w:ins w:id="284" w:author="svcMRProcess" w:date="2018-08-30T14:17:00Z"/>
        </w:rPr>
      </w:pPr>
      <w:ins w:id="285" w:author="svcMRProcess" w:date="2018-08-30T14:17:00Z">
        <w:r>
          <w:tab/>
          <w:t>(2)</w:t>
        </w:r>
        <w:r>
          <w:tab/>
          <w:t xml:space="preserve">In section 3(1) in the definition of </w:t>
        </w:r>
        <w:r>
          <w:rPr>
            <w:b/>
            <w:i/>
          </w:rPr>
          <w:t>provider</w:t>
        </w:r>
        <w:r>
          <w:t xml:space="preserve"> paragraph (c) delete “under the </w:t>
        </w:r>
        <w:r>
          <w:rPr>
            <w:i/>
          </w:rPr>
          <w:t>Hospitals and Health Services Act 1927</w:t>
        </w:r>
        <w:r>
          <w:t>;” and insert:</w:t>
        </w:r>
      </w:ins>
    </w:p>
    <w:p>
      <w:pPr>
        <w:pStyle w:val="BlankOpen"/>
        <w:rPr>
          <w:ins w:id="286" w:author="svcMRProcess" w:date="2018-08-30T14:17:00Z"/>
        </w:rPr>
      </w:pPr>
    </w:p>
    <w:p>
      <w:pPr>
        <w:pStyle w:val="nzSubsection"/>
        <w:rPr>
          <w:ins w:id="287" w:author="svcMRProcess" w:date="2018-08-30T14:17:00Z"/>
        </w:rPr>
      </w:pPr>
      <w:ins w:id="288" w:author="svcMRProcess" w:date="2018-08-30T14:17:00Z">
        <w:r>
          <w:tab/>
        </w:r>
        <w:r>
          <w:tab/>
          <w:t xml:space="preserve">as defined in the </w:t>
        </w:r>
        <w:r>
          <w:rPr>
            <w:i/>
          </w:rPr>
          <w:t>Health Services Act 2016</w:t>
        </w:r>
        <w:r>
          <w:t xml:space="preserve"> section 6;</w:t>
        </w:r>
      </w:ins>
    </w:p>
    <w:p>
      <w:pPr>
        <w:pStyle w:val="BlankClose"/>
        <w:rPr>
          <w:ins w:id="289" w:author="svcMRProcess" w:date="2018-08-30T14:17:00Z"/>
        </w:rPr>
      </w:pPr>
    </w:p>
    <w:p>
      <w:pPr>
        <w:pStyle w:val="BlankClose"/>
        <w:rPr>
          <w:ins w:id="290" w:author="svcMRProcess" w:date="2018-08-30T14:17:00Z"/>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2" w:name="Coversheet"/>
    <w:bookmarkEnd w:id="2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8" w:name="Schedule"/>
    <w:bookmarkEnd w:id="2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13006</Words>
  <Characters>61524</Characters>
  <Application>Microsoft Office Word</Application>
  <DocSecurity>0</DocSecurity>
  <Lines>1709</Lines>
  <Paragraphs>1049</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04-d0-00 - 04-e0-01</dc:title>
  <dc:subject/>
  <dc:creator/>
  <cp:keywords/>
  <dc:description/>
  <cp:lastModifiedBy>svcMRProcess</cp:lastModifiedBy>
  <cp:revision>2</cp:revision>
  <cp:lastPrinted>2011-01-11T00:45:00Z</cp:lastPrinted>
  <dcterms:created xsi:type="dcterms:W3CDTF">2018-08-30T06:17:00Z</dcterms:created>
  <dcterms:modified xsi:type="dcterms:W3CDTF">2018-08-30T06:17:00Z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CommencementDate">
    <vt:lpwstr>20160526</vt:lpwstr>
  </property>
  <property fmtid="{D5CDD505-2E9C-101B-9397-08002B2CF9AE}" pid="8" name="FromSuffix">
    <vt:lpwstr>04-d0-00</vt:lpwstr>
  </property>
  <property fmtid="{D5CDD505-2E9C-101B-9397-08002B2CF9AE}" pid="9" name="FromAsAtDate">
    <vt:lpwstr>30 Nov 2015</vt:lpwstr>
  </property>
  <property fmtid="{D5CDD505-2E9C-101B-9397-08002B2CF9AE}" pid="10" name="ToSuffix">
    <vt:lpwstr>04-e0-01</vt:lpwstr>
  </property>
  <property fmtid="{D5CDD505-2E9C-101B-9397-08002B2CF9AE}" pid="11" name="ToAsAtDate">
    <vt:lpwstr>26 May 2016</vt:lpwstr>
  </property>
</Properties>
</file>