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Human Tissue and Transplant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Oct 2010</w:t>
      </w:r>
      <w:r>
        <w:fldChar w:fldCharType="end"/>
      </w:r>
      <w:r>
        <w:t xml:space="preserve">, </w:t>
      </w:r>
      <w:r>
        <w:fldChar w:fldCharType="begin"/>
      </w:r>
      <w:r>
        <w:instrText xml:space="preserve"> DocProperty FromSuffix </w:instrText>
      </w:r>
      <w:r>
        <w:fldChar w:fldCharType="separate"/>
      </w:r>
      <w:r>
        <w:t>02-f0-04</w:t>
      </w:r>
      <w:r>
        <w:fldChar w:fldCharType="end"/>
      </w:r>
      <w:r>
        <w:t>] and [</w:t>
      </w:r>
      <w:r>
        <w:fldChar w:fldCharType="begin"/>
      </w:r>
      <w:r>
        <w:instrText xml:space="preserve"> DocProperty ToAsAtDate</w:instrText>
      </w:r>
      <w:r>
        <w:fldChar w:fldCharType="separate"/>
      </w:r>
      <w:r>
        <w:t>26 May 2016</w:t>
      </w:r>
      <w:r>
        <w:fldChar w:fldCharType="end"/>
      </w:r>
      <w:r>
        <w:t xml:space="preserve">, </w:t>
      </w:r>
      <w:r>
        <w:fldChar w:fldCharType="begin"/>
      </w:r>
      <w:r>
        <w:instrText xml:space="preserve"> DocProperty ToSuffix</w:instrText>
      </w:r>
      <w:r>
        <w:fldChar w:fldCharType="separate"/>
      </w:r>
      <w:r>
        <w:t>02-g0-01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w:t>
      </w:r>
      <w:bookmarkStart w:id="1" w:name="_GoBack"/>
      <w:bookmarkEnd w:id="1"/>
      <w:r>
        <w:rPr>
          <w:snapToGrid w:val="0"/>
        </w:rPr>
        <w:t>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iCs/>
          <w:snapToGrid w:val="0"/>
          <w:vertAlign w:val="superscript"/>
        </w:rPr>
        <w:t> 2</w:t>
      </w:r>
      <w:r>
        <w:rPr>
          <w:snapToGrid w:val="0"/>
        </w:rPr>
        <w:t xml:space="preserve">, the </w:t>
      </w:r>
      <w:r>
        <w:rPr>
          <w:i/>
          <w:snapToGrid w:val="0"/>
        </w:rPr>
        <w:t>Sale of Human Blood Act 1963</w:t>
      </w:r>
      <w:r>
        <w:rPr>
          <w:iCs/>
          <w:snapToGrid w:val="0"/>
          <w:vertAlign w:val="superscript"/>
        </w:rPr>
        <w:t> 2</w:t>
      </w:r>
      <w:r>
        <w:rPr>
          <w:snapToGrid w:val="0"/>
        </w:rPr>
        <w:t xml:space="preserve"> and section 338A of the </w:t>
      </w:r>
      <w:r>
        <w:rPr>
          <w:i/>
          <w:snapToGrid w:val="0"/>
        </w:rPr>
        <w:t>Health Act 1911</w:t>
      </w:r>
      <w:r>
        <w:rPr>
          <w:iCs/>
          <w:snapToGrid w:val="0"/>
          <w:vertAlign w:val="superscript"/>
        </w:rPr>
        <w:t> 3</w:t>
      </w:r>
      <w:r>
        <w:rPr>
          <w:snapToGrid w:val="0"/>
        </w:rPr>
        <w:t xml:space="preserve"> and for related purposes. </w:t>
      </w:r>
    </w:p>
    <w:p>
      <w:pPr>
        <w:pStyle w:val="Footnotelongtitle"/>
      </w:pPr>
      <w:r>
        <w:tab/>
        <w:t>[Long title amended by No. 18 of 2004 s. 11(2).]</w:t>
      </w:r>
    </w:p>
    <w:p>
      <w:pPr>
        <w:pStyle w:val="Heading2"/>
      </w:pPr>
      <w:bookmarkStart w:id="2" w:name="_Toc377047719"/>
      <w:bookmarkStart w:id="3" w:name="_Toc419468982"/>
      <w:bookmarkStart w:id="4" w:name="_Toc452556116"/>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377047720"/>
      <w:bookmarkStart w:id="6" w:name="_Toc452556117"/>
      <w:bookmarkStart w:id="7" w:name="_Toc419468983"/>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8" w:name="_Toc377047721"/>
      <w:bookmarkStart w:id="9" w:name="_Toc452556118"/>
      <w:bookmarkStart w:id="10" w:name="_Toc419468984"/>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11" w:name="_Toc377047722"/>
      <w:bookmarkStart w:id="12" w:name="_Toc452556119"/>
      <w:bookmarkStart w:id="13" w:name="_Toc419468985"/>
      <w:r>
        <w:rPr>
          <w:rStyle w:val="CharSectno"/>
        </w:rPr>
        <w:t>3</w:t>
      </w:r>
      <w:r>
        <w:rPr>
          <w:snapToGrid w:val="0"/>
        </w:rPr>
        <w:t>.</w:t>
      </w:r>
      <w:r>
        <w:rPr>
          <w:snapToGrid w:val="0"/>
        </w:rPr>
        <w:tab/>
        <w:t>Interpretation</w:t>
      </w:r>
      <w:bookmarkEnd w:id="11"/>
      <w:bookmarkEnd w:id="12"/>
      <w:bookmarkEnd w:id="13"/>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blood</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coroner</w:t>
      </w:r>
      <w:r>
        <w:t xml:space="preserve"> has the same meaning as in the </w:t>
      </w:r>
      <w:r>
        <w:rPr>
          <w:i/>
        </w:rPr>
        <w:t>Coroners Act 1996</w:t>
      </w:r>
      <w:r>
        <w:t>;</w:t>
      </w:r>
    </w:p>
    <w:p>
      <w:pPr>
        <w:pStyle w:val="Defstart"/>
      </w:pPr>
      <w:r>
        <w:rPr>
          <w:b/>
        </w:rPr>
        <w:tab/>
      </w:r>
      <w:r>
        <w:rPr>
          <w:rStyle w:val="CharDefText"/>
        </w:rPr>
        <w:t>designated officer</w:t>
      </w:r>
      <w:r>
        <w:t xml:space="preserve"> in relation to a hospital, means the person who is the designated officer for that hospital in accordance with section 4;</w:t>
      </w:r>
    </w:p>
    <w:p>
      <w:pPr>
        <w:pStyle w:val="Defstart"/>
      </w:pPr>
      <w:r>
        <w:rPr>
          <w:b/>
        </w:rPr>
        <w:tab/>
      </w:r>
      <w:r>
        <w:rPr>
          <w:rStyle w:val="CharDefText"/>
        </w:rPr>
        <w:t>Division</w:t>
      </w:r>
      <w:r>
        <w:t xml:space="preserve"> means Division of the Part of this Act in which the term is used;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rPr>
          <w:b/>
        </w:rPr>
        <w:lastRenderedPageBreak/>
        <w:tab/>
      </w:r>
      <w:r>
        <w:rPr>
          <w:rStyle w:val="CharDefText"/>
        </w:rPr>
        <w:t>next of kin</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r>
        <w:rPr>
          <w:rStyle w:val="CharDefText"/>
        </w:rPr>
        <w:t>non</w:t>
      </w:r>
      <w:r>
        <w:rPr>
          <w:rStyle w:val="CharDefText"/>
        </w:rPr>
        <w:noBreakHyphen/>
        <w:t>regenerative tissue</w:t>
      </w:r>
      <w:r>
        <w:t xml:space="preserve"> means tissue other than regenerative tissue;</w:t>
      </w:r>
    </w:p>
    <w:p>
      <w:pPr>
        <w:pStyle w:val="Defstart"/>
      </w:pPr>
      <w:r>
        <w:rPr>
          <w:b/>
        </w:rPr>
        <w:tab/>
      </w:r>
      <w:r>
        <w:rPr>
          <w:rStyle w:val="CharDefText"/>
        </w:rPr>
        <w:t>regenerative tissue</w:t>
      </w:r>
      <w:r>
        <w:t xml:space="preserve"> means tissue that, after injury or removal, is replaced in the body of a living person by natural processes of growth or repair;</w:t>
      </w:r>
    </w:p>
    <w:p>
      <w:pPr>
        <w:pStyle w:val="Defstart"/>
      </w:pPr>
      <w:r>
        <w:rPr>
          <w:b/>
        </w:rPr>
        <w:tab/>
      </w:r>
      <w:r>
        <w:rPr>
          <w:rStyle w:val="CharDefText"/>
        </w:rPr>
        <w:t>reportable death</w:t>
      </w:r>
      <w:r>
        <w:t xml:space="preserve"> means a reportable death within the meaning of the </w:t>
      </w:r>
      <w:r>
        <w:rPr>
          <w:i/>
        </w:rPr>
        <w:t>Coroners Act 1996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senior available next of kin</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pPr>
      <w:r>
        <w:tab/>
        <w:t>(ii)</w:t>
      </w:r>
      <w:r>
        <w:tab/>
        <w:t>a parent of the child;</w:t>
      </w:r>
    </w:p>
    <w:p>
      <w:pPr>
        <w:pStyle w:val="Defsubpara"/>
      </w:pPr>
      <w:r>
        <w:tab/>
        <w:t>(iii)</w:t>
      </w:r>
      <w:r>
        <w:tab/>
        <w:t>a brother or sister, who has attained the age of 18 years, of the child;</w:t>
      </w:r>
    </w:p>
    <w:p>
      <w:pPr>
        <w:pStyle w:val="Defsubpara"/>
      </w:pPr>
      <w:r>
        <w:tab/>
        <w:t>(iv)</w:t>
      </w:r>
      <w:r>
        <w:tab/>
        <w:t>a guardian of the child;</w:t>
      </w:r>
    </w:p>
    <w:p>
      <w:pPr>
        <w:pStyle w:val="Defpara"/>
      </w:pPr>
      <w:r>
        <w:tab/>
      </w:r>
      <w:r>
        <w:tab/>
        <w:t>and</w:t>
      </w:r>
    </w:p>
    <w:p>
      <w:pPr>
        <w:pStyle w:val="Defpara"/>
      </w:pPr>
      <w:r>
        <w:tab/>
        <w:t>(b)</w:t>
      </w:r>
      <w:r>
        <w:tab/>
        <w:t>in relation to a person other than a child, means the first in order of priority of the following persons who is available at the time — </w:t>
      </w:r>
    </w:p>
    <w:p>
      <w:pPr>
        <w:pStyle w:val="Defsubpara"/>
      </w:pPr>
      <w:r>
        <w:tab/>
        <w:t>(i)</w:t>
      </w:r>
      <w:r>
        <w:tab/>
        <w:t>if the person has both a spouse, and a de facto partner who has attained the age of 18 years, the spouse or de facto partner with whom the person is living as a spouse or de facto partner;</w:t>
      </w:r>
    </w:p>
    <w:p>
      <w:pPr>
        <w:pStyle w:val="Defsubpara"/>
      </w:pPr>
      <w:r>
        <w:tab/>
        <w:t>(ia)</w:t>
      </w:r>
      <w:r>
        <w:tab/>
        <w:t>the spouse, or de facto partner who has attained the age of 18 years, of the person;</w:t>
      </w:r>
    </w:p>
    <w:p>
      <w:pPr>
        <w:pStyle w:val="Defsubpara"/>
      </w:pPr>
      <w:r>
        <w:tab/>
        <w:t>(ii)</w:t>
      </w:r>
      <w:r>
        <w:tab/>
        <w:t>a son or daughter, who has attained the age of 18 years, of the person;</w:t>
      </w:r>
    </w:p>
    <w:p>
      <w:pPr>
        <w:pStyle w:val="Defsubpara"/>
      </w:pPr>
      <w:r>
        <w:tab/>
        <w:t>(iii)</w:t>
      </w:r>
      <w:r>
        <w:tab/>
        <w:t>a parent of the person;</w:t>
      </w:r>
    </w:p>
    <w:p>
      <w:pPr>
        <w:pStyle w:val="Defsubpara"/>
      </w:pPr>
      <w:r>
        <w:tab/>
        <w:t>(iv)</w:t>
      </w:r>
      <w:r>
        <w:tab/>
        <w:t>a brother or sister, who has attained the age of 18 years, of the person;</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tissue</w:t>
      </w:r>
      <w:r>
        <w:t xml:space="preserve"> includes an organ or part of the human body or a substance extracted from, or from a part of, the human body.</w:t>
      </w:r>
    </w:p>
    <w:p>
      <w:pPr>
        <w:pStyle w:val="Subsection"/>
        <w:rPr>
          <w:snapToGrid w:val="0"/>
        </w:rPr>
      </w:pPr>
      <w:r>
        <w:rPr>
          <w:snapToGrid w:val="0"/>
        </w:rPr>
        <w:tab/>
        <w:t>(2)</w:t>
      </w:r>
      <w:r>
        <w:rPr>
          <w:snapToGrid w:val="0"/>
        </w:rPr>
        <w:tab/>
        <w:t xml:space="preserve">For the purposes of this Act </w:t>
      </w:r>
      <w:r>
        <w:rPr>
          <w:rStyle w:val="CharDefText"/>
        </w:rPr>
        <w:t>hospital</w:t>
      </w:r>
      <w:r>
        <w:rPr>
          <w:snapToGrid w:val="0"/>
        </w:rPr>
        <w:t xml:space="preserve"> includes the State Mortuary of the State Health Laboratory Services Branch of the department principally assisting the Minister in the administration of this Act or any agency established under section 7B of the </w:t>
      </w:r>
      <w:r>
        <w:rPr>
          <w:i/>
          <w:snapToGrid w:val="0"/>
        </w:rPr>
        <w:t>Hospitals and Health Services Act 1927</w:t>
      </w:r>
      <w:r>
        <w:rPr>
          <w:snapToGrid w:val="0"/>
        </w:rPr>
        <w:t xml:space="preserve"> that has among its objects and powers the conduct of pathological examinations.</w:t>
      </w:r>
    </w:p>
    <w:p>
      <w:pPr>
        <w:pStyle w:val="Subsection"/>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rPr>
          <w:snapToGrid w:val="0"/>
        </w:rPr>
      </w:pPr>
      <w:r>
        <w:rPr>
          <w:snapToGrid w:val="0"/>
        </w:rPr>
        <w:tab/>
        <w:t>(4)</w:t>
      </w:r>
      <w:r>
        <w:rPr>
          <w:snapToGrid w:val="0"/>
        </w:rPr>
        <w:tab/>
        <w:t>Where in the case of a particular hospital there is doubt as to which medical practitioner is the chief medical administrator of the hospital, the Executive Director may nominate, either by name or by reference to office, a medical practitioner as the chief medical administrator of that hospital for the purposes of this Act.</w:t>
      </w:r>
    </w:p>
    <w:p>
      <w:pPr>
        <w:pStyle w:val="Footnotesection"/>
      </w:pPr>
      <w:r>
        <w:tab/>
        <w:t>[Section 3 amended by No. 28 of 1984 s. 58 and 59; No. 2 of 1996 s. 61; No. 25 of 1997 s. 4; No. 3 of 2002 s. 78; No. 22 of 2008 s. 162; No. 35 of 2010 s. 97.]</w:t>
      </w:r>
    </w:p>
    <w:p>
      <w:pPr>
        <w:pStyle w:val="Heading5"/>
        <w:rPr>
          <w:snapToGrid w:val="0"/>
        </w:rPr>
      </w:pPr>
      <w:bookmarkStart w:id="14" w:name="_Toc377047723"/>
      <w:bookmarkStart w:id="15" w:name="_Toc452556120"/>
      <w:bookmarkStart w:id="16" w:name="_Toc419468986"/>
      <w:r>
        <w:rPr>
          <w:rStyle w:val="CharSectno"/>
        </w:rPr>
        <w:t>4</w:t>
      </w:r>
      <w:r>
        <w:rPr>
          <w:snapToGrid w:val="0"/>
        </w:rPr>
        <w:t>.</w:t>
      </w:r>
      <w:r>
        <w:rPr>
          <w:snapToGrid w:val="0"/>
        </w:rPr>
        <w:tab/>
        <w:t>Designated officers</w:t>
      </w:r>
      <w:bookmarkEnd w:id="14"/>
      <w:bookmarkEnd w:id="15"/>
      <w:bookmarkEnd w:id="16"/>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A nomination under subsection (1) shall be submitted to the Executive Director for his approval and, upon the grant of approval by the Executive Director,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As soon as practicable after revoking the nomination of a person as designated officer for a hospital, the chief medical administrator of the hospital shall inform the Executive Director of the revocation.</w:t>
      </w:r>
    </w:p>
    <w:p>
      <w:pPr>
        <w:pStyle w:val="Subsection"/>
        <w:rPr>
          <w:snapToGrid w:val="0"/>
        </w:rPr>
      </w:pPr>
      <w:r>
        <w:rPr>
          <w:snapToGrid w:val="0"/>
        </w:rPr>
        <w:tab/>
        <w:t>(4a)</w:t>
      </w:r>
      <w:r>
        <w:rPr>
          <w:snapToGrid w:val="0"/>
        </w:rPr>
        <w:tab/>
        <w:t>If in the case of a particular hospital there is no medical practitioner readily identifiable as the chief medical administrator of the hospital, the Executive Director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The Executive Director may revoke his approval or nomination of a person as designated officer for a hospital by serving on that person a notice of the revocation signed by him.</w:t>
      </w:r>
    </w:p>
    <w:p>
      <w:pPr>
        <w:pStyle w:val="Footnotesection"/>
      </w:pPr>
      <w:r>
        <w:tab/>
        <w:t>[Section 4 amended by No. 28 of 1984 s. 59; No. 25 of 1997 s. 5.]</w:t>
      </w:r>
    </w:p>
    <w:p>
      <w:pPr>
        <w:pStyle w:val="Heading5"/>
        <w:rPr>
          <w:snapToGrid w:val="0"/>
        </w:rPr>
      </w:pPr>
      <w:bookmarkStart w:id="17" w:name="_Toc377047724"/>
      <w:bookmarkStart w:id="18" w:name="_Toc452556121"/>
      <w:bookmarkStart w:id="19" w:name="_Toc419468987"/>
      <w:r>
        <w:rPr>
          <w:rStyle w:val="CharSectno"/>
        </w:rPr>
        <w:t>5</w:t>
      </w:r>
      <w:r>
        <w:rPr>
          <w:snapToGrid w:val="0"/>
        </w:rPr>
        <w:t>.</w:t>
      </w:r>
      <w:r>
        <w:rPr>
          <w:snapToGrid w:val="0"/>
        </w:rPr>
        <w:tab/>
        <w:t>Delegation by designated officers</w:t>
      </w:r>
      <w:bookmarkEnd w:id="17"/>
      <w:bookmarkEnd w:id="18"/>
      <w:bookmarkEnd w:id="19"/>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A designated officer shall inform the Executive Director as soon as practicable of every delegation made by him under this section and where the delegation is to the holder of a specified office, the designated officer shall inform the Executive Director as soon as practicable of the name of each successive holder of that office and shall furnish further information in respect of such persons as the Executive Director may require.</w:t>
      </w:r>
    </w:p>
    <w:p>
      <w:pPr>
        <w:pStyle w:val="Subsection"/>
        <w:rPr>
          <w:snapToGrid w:val="0"/>
        </w:rPr>
      </w:pPr>
      <w:r>
        <w:rPr>
          <w:snapToGrid w:val="0"/>
        </w:rPr>
        <w:tab/>
        <w:t>(5)</w:t>
      </w:r>
      <w:r>
        <w:rPr>
          <w:snapToGrid w:val="0"/>
        </w:rPr>
        <w:tab/>
        <w:t>The Executive Director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[Section 5 amended by No. 28 of 1984 s. 59.]</w:t>
      </w:r>
    </w:p>
    <w:p>
      <w:pPr>
        <w:pStyle w:val="Heading2"/>
      </w:pPr>
      <w:bookmarkStart w:id="20" w:name="_Toc377047725"/>
      <w:bookmarkStart w:id="21" w:name="_Toc419468988"/>
      <w:bookmarkStart w:id="22" w:name="_Toc452556122"/>
      <w:r>
        <w:rPr>
          <w:rStyle w:val="CharPartNo"/>
        </w:rPr>
        <w:t>Part II</w:t>
      </w:r>
      <w:r>
        <w:t> — </w:t>
      </w:r>
      <w:r>
        <w:rPr>
          <w:rStyle w:val="CharPartText"/>
        </w:rPr>
        <w:t>Donations of tissue by living persons</w:t>
      </w:r>
      <w:bookmarkEnd w:id="20"/>
      <w:bookmarkEnd w:id="21"/>
      <w:bookmarkEnd w:id="22"/>
      <w:r>
        <w:rPr>
          <w:rStyle w:val="CharPartText"/>
        </w:rPr>
        <w:t xml:space="preserve"> </w:t>
      </w:r>
    </w:p>
    <w:p>
      <w:pPr>
        <w:pStyle w:val="Heading3"/>
        <w:rPr>
          <w:snapToGrid w:val="0"/>
        </w:rPr>
      </w:pPr>
      <w:bookmarkStart w:id="23" w:name="_Toc377047726"/>
      <w:bookmarkStart w:id="24" w:name="_Toc419468989"/>
      <w:bookmarkStart w:id="25" w:name="_Toc452556123"/>
      <w:r>
        <w:rPr>
          <w:rStyle w:val="CharDivNo"/>
        </w:rPr>
        <w:t>Division 1</w:t>
      </w:r>
      <w:r>
        <w:rPr>
          <w:snapToGrid w:val="0"/>
        </w:rPr>
        <w:t> — </w:t>
      </w:r>
      <w:r>
        <w:rPr>
          <w:rStyle w:val="CharDivText"/>
        </w:rPr>
        <w:t>Exclusion of certain tissue</w:t>
      </w:r>
      <w:bookmarkEnd w:id="23"/>
      <w:bookmarkEnd w:id="24"/>
      <w:bookmarkEnd w:id="25"/>
      <w:r>
        <w:rPr>
          <w:rStyle w:val="CharDivText"/>
        </w:rPr>
        <w:t xml:space="preserve"> </w:t>
      </w:r>
    </w:p>
    <w:p>
      <w:pPr>
        <w:pStyle w:val="Heading5"/>
        <w:rPr>
          <w:snapToGrid w:val="0"/>
        </w:rPr>
      </w:pPr>
      <w:bookmarkStart w:id="26" w:name="_Toc377047727"/>
      <w:bookmarkStart w:id="27" w:name="_Toc452556124"/>
      <w:bookmarkStart w:id="28" w:name="_Toc419468990"/>
      <w:r>
        <w:rPr>
          <w:rStyle w:val="CharSectno"/>
        </w:rPr>
        <w:t>6</w:t>
      </w:r>
      <w:r>
        <w:rPr>
          <w:snapToGrid w:val="0"/>
        </w:rPr>
        <w:t>.</w:t>
      </w:r>
      <w:r>
        <w:rPr>
          <w:snapToGrid w:val="0"/>
        </w:rPr>
        <w:tab/>
        <w:t>Interpretation</w:t>
      </w:r>
      <w:bookmarkEnd w:id="26"/>
      <w:bookmarkEnd w:id="27"/>
      <w:bookmarkEnd w:id="28"/>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shall not be read as including a reference to foetal tissue, spermatozoa or ova.</w:t>
      </w:r>
    </w:p>
    <w:p>
      <w:pPr>
        <w:pStyle w:val="Heading3"/>
        <w:rPr>
          <w:snapToGrid w:val="0"/>
        </w:rPr>
      </w:pPr>
      <w:bookmarkStart w:id="29" w:name="_Toc377047728"/>
      <w:bookmarkStart w:id="30" w:name="_Toc419468991"/>
      <w:bookmarkStart w:id="31" w:name="_Toc452556125"/>
      <w:r>
        <w:rPr>
          <w:rStyle w:val="CharDivNo"/>
        </w:rPr>
        <w:t>Division 2</w:t>
      </w:r>
      <w:r>
        <w:rPr>
          <w:snapToGrid w:val="0"/>
        </w:rPr>
        <w:t> — </w:t>
      </w:r>
      <w:r>
        <w:rPr>
          <w:rStyle w:val="CharDivText"/>
        </w:rPr>
        <w:t>Donations by adults</w:t>
      </w:r>
      <w:bookmarkEnd w:id="29"/>
      <w:bookmarkEnd w:id="30"/>
      <w:bookmarkEnd w:id="31"/>
      <w:r>
        <w:rPr>
          <w:rStyle w:val="CharDivText"/>
        </w:rPr>
        <w:t xml:space="preserve"> </w:t>
      </w:r>
    </w:p>
    <w:p>
      <w:pPr>
        <w:pStyle w:val="Heading5"/>
        <w:rPr>
          <w:snapToGrid w:val="0"/>
        </w:rPr>
      </w:pPr>
      <w:bookmarkStart w:id="32" w:name="_Toc377047729"/>
      <w:bookmarkStart w:id="33" w:name="_Toc452556126"/>
      <w:bookmarkStart w:id="34" w:name="_Toc419468992"/>
      <w:r>
        <w:rPr>
          <w:rStyle w:val="CharSectno"/>
        </w:rPr>
        <w:t>7</w:t>
      </w:r>
      <w:r>
        <w:rPr>
          <w:snapToGrid w:val="0"/>
        </w:rPr>
        <w:t>.</w:t>
      </w:r>
      <w:r>
        <w:rPr>
          <w:snapToGrid w:val="0"/>
        </w:rPr>
        <w:tab/>
        <w:t>Blood transfusions not subject to this Division</w:t>
      </w:r>
      <w:bookmarkEnd w:id="32"/>
      <w:bookmarkEnd w:id="33"/>
      <w:bookmarkEnd w:id="34"/>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35" w:name="_Toc377047730"/>
      <w:bookmarkStart w:id="36" w:name="_Toc452556127"/>
      <w:bookmarkStart w:id="37" w:name="_Toc419468993"/>
      <w:r>
        <w:rPr>
          <w:rStyle w:val="CharSectno"/>
        </w:rPr>
        <w:t>8</w:t>
      </w:r>
      <w:r>
        <w:rPr>
          <w:snapToGrid w:val="0"/>
        </w:rPr>
        <w:t>.</w:t>
      </w:r>
      <w:r>
        <w:rPr>
          <w:snapToGrid w:val="0"/>
        </w:rPr>
        <w:tab/>
        <w:t>Consent to removal of regenerative tissue</w:t>
      </w:r>
      <w:bookmarkEnd w:id="35"/>
      <w:bookmarkEnd w:id="36"/>
      <w:bookmarkEnd w:id="3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38" w:name="_Toc377047731"/>
      <w:bookmarkStart w:id="39" w:name="_Toc452556128"/>
      <w:bookmarkStart w:id="40" w:name="_Toc419468994"/>
      <w:r>
        <w:rPr>
          <w:rStyle w:val="CharSectno"/>
        </w:rPr>
        <w:t>9</w:t>
      </w:r>
      <w:r>
        <w:rPr>
          <w:snapToGrid w:val="0"/>
        </w:rPr>
        <w:t>.</w:t>
      </w:r>
      <w:r>
        <w:rPr>
          <w:snapToGrid w:val="0"/>
        </w:rPr>
        <w:tab/>
        <w:t>Consent to removal of non</w:t>
      </w:r>
      <w:r>
        <w:rPr>
          <w:snapToGrid w:val="0"/>
        </w:rPr>
        <w:noBreakHyphen/>
        <w:t>regenerative tissue</w:t>
      </w:r>
      <w:bookmarkEnd w:id="38"/>
      <w:bookmarkEnd w:id="39"/>
      <w:bookmarkEnd w:id="40"/>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41" w:name="_Toc377047732"/>
      <w:bookmarkStart w:id="42" w:name="_Toc419468995"/>
      <w:bookmarkStart w:id="43" w:name="_Toc452556129"/>
      <w:r>
        <w:rPr>
          <w:rStyle w:val="CharDivNo"/>
        </w:rPr>
        <w:t>Division 3</w:t>
      </w:r>
      <w:r>
        <w:rPr>
          <w:snapToGrid w:val="0"/>
        </w:rPr>
        <w:t> — </w:t>
      </w:r>
      <w:r>
        <w:rPr>
          <w:rStyle w:val="CharDivText"/>
        </w:rPr>
        <w:t>Donations from children</w:t>
      </w:r>
      <w:bookmarkEnd w:id="41"/>
      <w:bookmarkEnd w:id="42"/>
      <w:bookmarkEnd w:id="43"/>
      <w:r>
        <w:rPr>
          <w:rStyle w:val="CharDivText"/>
        </w:rPr>
        <w:t xml:space="preserve"> </w:t>
      </w:r>
    </w:p>
    <w:p>
      <w:pPr>
        <w:pStyle w:val="Heading5"/>
        <w:rPr>
          <w:snapToGrid w:val="0"/>
        </w:rPr>
      </w:pPr>
      <w:bookmarkStart w:id="44" w:name="_Toc377047733"/>
      <w:bookmarkStart w:id="45" w:name="_Toc452556130"/>
      <w:bookmarkStart w:id="46" w:name="_Toc419468996"/>
      <w:r>
        <w:rPr>
          <w:rStyle w:val="CharSectno"/>
        </w:rPr>
        <w:t>10</w:t>
      </w:r>
      <w:r>
        <w:rPr>
          <w:snapToGrid w:val="0"/>
        </w:rPr>
        <w:t>.</w:t>
      </w:r>
      <w:r>
        <w:rPr>
          <w:snapToGrid w:val="0"/>
        </w:rPr>
        <w:tab/>
        <w:t>Blood transfusions not subject to this Division</w:t>
      </w:r>
      <w:bookmarkEnd w:id="44"/>
      <w:bookmarkEnd w:id="45"/>
      <w:bookmarkEnd w:id="46"/>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47" w:name="_Toc377047734"/>
      <w:bookmarkStart w:id="48" w:name="_Toc452556131"/>
      <w:bookmarkStart w:id="49" w:name="_Toc419468997"/>
      <w:r>
        <w:rPr>
          <w:rStyle w:val="CharSectno"/>
        </w:rPr>
        <w:t>11</w:t>
      </w:r>
      <w:r>
        <w:rPr>
          <w:snapToGrid w:val="0"/>
        </w:rPr>
        <w:t>.</w:t>
      </w:r>
      <w:r>
        <w:rPr>
          <w:snapToGrid w:val="0"/>
        </w:rPr>
        <w:tab/>
        <w:t>References to parents</w:t>
      </w:r>
      <w:bookmarkEnd w:id="47"/>
      <w:bookmarkEnd w:id="48"/>
      <w:bookmarkEnd w:id="49"/>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50" w:name="_Toc377047735"/>
      <w:bookmarkStart w:id="51" w:name="_Toc452556132"/>
      <w:bookmarkStart w:id="52" w:name="_Toc419468998"/>
      <w:r>
        <w:rPr>
          <w:rStyle w:val="CharSectno"/>
        </w:rPr>
        <w:t>12</w:t>
      </w:r>
      <w:r>
        <w:rPr>
          <w:snapToGrid w:val="0"/>
        </w:rPr>
        <w:t>.</w:t>
      </w:r>
      <w:r>
        <w:rPr>
          <w:snapToGrid w:val="0"/>
        </w:rPr>
        <w:tab/>
        <w:t>General prohibition of removal of tissue from children</w:t>
      </w:r>
      <w:bookmarkEnd w:id="50"/>
      <w:bookmarkEnd w:id="51"/>
      <w:bookmarkEnd w:id="52"/>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53" w:name="_Toc377047736"/>
      <w:bookmarkStart w:id="54" w:name="_Toc452556133"/>
      <w:bookmarkStart w:id="55" w:name="_Toc419468999"/>
      <w:r>
        <w:rPr>
          <w:rStyle w:val="CharSectno"/>
        </w:rPr>
        <w:t>13</w:t>
      </w:r>
      <w:r>
        <w:rPr>
          <w:snapToGrid w:val="0"/>
        </w:rPr>
        <w:t>.</w:t>
      </w:r>
      <w:r>
        <w:rPr>
          <w:snapToGrid w:val="0"/>
        </w:rPr>
        <w:tab/>
        <w:t>Parent may consent to removal of regenerative tissue from a child</w:t>
      </w:r>
      <w:bookmarkEnd w:id="53"/>
      <w:bookmarkEnd w:id="54"/>
      <w:bookmarkEnd w:id="55"/>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56" w:name="_Toc377047737"/>
      <w:bookmarkStart w:id="57" w:name="_Toc452556134"/>
      <w:bookmarkStart w:id="58" w:name="_Toc419469000"/>
      <w:r>
        <w:rPr>
          <w:rStyle w:val="CharSectno"/>
        </w:rPr>
        <w:t>14</w:t>
      </w:r>
      <w:r>
        <w:rPr>
          <w:snapToGrid w:val="0"/>
        </w:rPr>
        <w:t>.</w:t>
      </w:r>
      <w:r>
        <w:rPr>
          <w:snapToGrid w:val="0"/>
        </w:rPr>
        <w:tab/>
        <w:t>Revocation of consent</w:t>
      </w:r>
      <w:bookmarkEnd w:id="56"/>
      <w:bookmarkEnd w:id="57"/>
      <w:bookmarkEnd w:id="58"/>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rPr>
          <w:snapToGrid w:val="0"/>
        </w:rPr>
      </w:pPr>
      <w:bookmarkStart w:id="59" w:name="_Toc377047738"/>
      <w:bookmarkStart w:id="60" w:name="_Toc419469001"/>
      <w:bookmarkStart w:id="61" w:name="_Toc452556135"/>
      <w:r>
        <w:rPr>
          <w:rStyle w:val="CharDivNo"/>
        </w:rPr>
        <w:t>Division 4</w:t>
      </w:r>
      <w:r>
        <w:rPr>
          <w:snapToGrid w:val="0"/>
        </w:rPr>
        <w:t> — </w:t>
      </w:r>
      <w:r>
        <w:rPr>
          <w:rStyle w:val="CharDivText"/>
        </w:rPr>
        <w:t>Effect of consents and authorities</w:t>
      </w:r>
      <w:bookmarkEnd w:id="59"/>
      <w:bookmarkEnd w:id="60"/>
      <w:bookmarkEnd w:id="61"/>
      <w:r>
        <w:rPr>
          <w:rStyle w:val="CharDivText"/>
        </w:rPr>
        <w:t xml:space="preserve"> </w:t>
      </w:r>
    </w:p>
    <w:p>
      <w:pPr>
        <w:pStyle w:val="Heading5"/>
        <w:rPr>
          <w:snapToGrid w:val="0"/>
        </w:rPr>
      </w:pPr>
      <w:bookmarkStart w:id="62" w:name="_Toc377047739"/>
      <w:bookmarkStart w:id="63" w:name="_Toc452556136"/>
      <w:bookmarkStart w:id="64" w:name="_Toc419469002"/>
      <w:r>
        <w:rPr>
          <w:rStyle w:val="CharSectno"/>
        </w:rPr>
        <w:t>15</w:t>
      </w:r>
      <w:r>
        <w:rPr>
          <w:snapToGrid w:val="0"/>
        </w:rPr>
        <w:t>.</w:t>
      </w:r>
      <w:r>
        <w:rPr>
          <w:snapToGrid w:val="0"/>
        </w:rPr>
        <w:tab/>
        <w:t>Consents under section 8</w:t>
      </w:r>
      <w:bookmarkEnd w:id="62"/>
      <w:bookmarkEnd w:id="63"/>
      <w:bookmarkEnd w:id="64"/>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65" w:name="_Toc377047740"/>
      <w:bookmarkStart w:id="66" w:name="_Toc452556137"/>
      <w:bookmarkStart w:id="67" w:name="_Toc419469003"/>
      <w:r>
        <w:rPr>
          <w:rStyle w:val="CharSectno"/>
        </w:rPr>
        <w:t>16</w:t>
      </w:r>
      <w:r>
        <w:rPr>
          <w:snapToGrid w:val="0"/>
        </w:rPr>
        <w:t>.</w:t>
      </w:r>
      <w:r>
        <w:rPr>
          <w:snapToGrid w:val="0"/>
        </w:rPr>
        <w:tab/>
        <w:t>Consents under section 9</w:t>
      </w:r>
      <w:bookmarkEnd w:id="65"/>
      <w:bookmarkEnd w:id="66"/>
      <w:bookmarkEnd w:id="67"/>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68" w:name="_Toc377047741"/>
      <w:bookmarkStart w:id="69" w:name="_Toc452556138"/>
      <w:bookmarkStart w:id="70" w:name="_Toc419469004"/>
      <w:r>
        <w:rPr>
          <w:rStyle w:val="CharSectno"/>
        </w:rPr>
        <w:t>17</w:t>
      </w:r>
      <w:r>
        <w:rPr>
          <w:snapToGrid w:val="0"/>
        </w:rPr>
        <w:t>.</w:t>
      </w:r>
      <w:r>
        <w:rPr>
          <w:snapToGrid w:val="0"/>
        </w:rPr>
        <w:tab/>
        <w:t>Consents under section 13</w:t>
      </w:r>
      <w:bookmarkEnd w:id="68"/>
      <w:bookmarkEnd w:id="69"/>
      <w:bookmarkEnd w:id="70"/>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71" w:name="_Toc377047742"/>
      <w:bookmarkStart w:id="72" w:name="_Toc419469005"/>
      <w:bookmarkStart w:id="73" w:name="_Toc452556139"/>
      <w:r>
        <w:rPr>
          <w:rStyle w:val="CharDivNo"/>
        </w:rPr>
        <w:t>Division 5</w:t>
      </w:r>
      <w:r>
        <w:rPr>
          <w:snapToGrid w:val="0"/>
        </w:rPr>
        <w:t> — </w:t>
      </w:r>
      <w:r>
        <w:rPr>
          <w:rStyle w:val="CharDivText"/>
        </w:rPr>
        <w:t>Blood transfusions</w:t>
      </w:r>
      <w:bookmarkEnd w:id="71"/>
      <w:bookmarkEnd w:id="72"/>
      <w:bookmarkEnd w:id="73"/>
      <w:r>
        <w:rPr>
          <w:rStyle w:val="CharDivText"/>
        </w:rPr>
        <w:t xml:space="preserve"> </w:t>
      </w:r>
    </w:p>
    <w:p>
      <w:pPr>
        <w:pStyle w:val="Heading5"/>
        <w:rPr>
          <w:snapToGrid w:val="0"/>
        </w:rPr>
      </w:pPr>
      <w:bookmarkStart w:id="74" w:name="_Toc377047743"/>
      <w:bookmarkStart w:id="75" w:name="_Toc452556140"/>
      <w:bookmarkStart w:id="76" w:name="_Toc419469006"/>
      <w:r>
        <w:rPr>
          <w:rStyle w:val="CharSectno"/>
        </w:rPr>
        <w:t>18</w:t>
      </w:r>
      <w:r>
        <w:rPr>
          <w:snapToGrid w:val="0"/>
        </w:rPr>
        <w:t>.</w:t>
      </w:r>
      <w:r>
        <w:rPr>
          <w:snapToGrid w:val="0"/>
        </w:rPr>
        <w:tab/>
        <w:t>Consents by adult to removal of blood</w:t>
      </w:r>
      <w:bookmarkEnd w:id="74"/>
      <w:bookmarkEnd w:id="75"/>
      <w:bookmarkEnd w:id="7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77" w:name="_Toc377047744"/>
      <w:bookmarkStart w:id="78" w:name="_Toc452556141"/>
      <w:bookmarkStart w:id="79" w:name="_Toc419469007"/>
      <w:r>
        <w:rPr>
          <w:rStyle w:val="CharSectno"/>
        </w:rPr>
        <w:t>19</w:t>
      </w:r>
      <w:r>
        <w:rPr>
          <w:snapToGrid w:val="0"/>
        </w:rPr>
        <w:t>.</w:t>
      </w:r>
      <w:r>
        <w:rPr>
          <w:snapToGrid w:val="0"/>
        </w:rPr>
        <w:tab/>
        <w:t>Parent may consent to removal of blood from child</w:t>
      </w:r>
      <w:bookmarkEnd w:id="77"/>
      <w:bookmarkEnd w:id="78"/>
      <w:bookmarkEnd w:id="79"/>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80" w:name="_Toc377047745"/>
      <w:bookmarkStart w:id="81" w:name="_Toc452556142"/>
      <w:bookmarkStart w:id="82" w:name="_Toc419469008"/>
      <w:r>
        <w:rPr>
          <w:rStyle w:val="CharSectno"/>
        </w:rPr>
        <w:t>20</w:t>
      </w:r>
      <w:r>
        <w:rPr>
          <w:snapToGrid w:val="0"/>
        </w:rPr>
        <w:t>.</w:t>
      </w:r>
      <w:r>
        <w:rPr>
          <w:snapToGrid w:val="0"/>
        </w:rPr>
        <w:tab/>
        <w:t>Consent is sufficient authority for removal of blood</w:t>
      </w:r>
      <w:bookmarkEnd w:id="80"/>
      <w:bookmarkEnd w:id="81"/>
      <w:bookmarkEnd w:id="82"/>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83" w:name="_Toc377047746"/>
      <w:bookmarkStart w:id="84" w:name="_Toc452556143"/>
      <w:bookmarkStart w:id="85" w:name="_Toc419469009"/>
      <w:r>
        <w:rPr>
          <w:rStyle w:val="CharSectno"/>
        </w:rPr>
        <w:t>21</w:t>
      </w:r>
      <w:r>
        <w:rPr>
          <w:snapToGrid w:val="0"/>
        </w:rPr>
        <w:t>.</w:t>
      </w:r>
      <w:r>
        <w:rPr>
          <w:snapToGrid w:val="0"/>
        </w:rPr>
        <w:tab/>
        <w:t>Blood transfusions upon children without parental consent</w:t>
      </w:r>
      <w:bookmarkEnd w:id="83"/>
      <w:bookmarkEnd w:id="84"/>
      <w:bookmarkEnd w:id="85"/>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w:t>
      </w:r>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authorise it and in respect of that transfusion the requirements and conditions of this section have been complied with, the transfusion shall be deemed for all purposes to have been performed with the authority of a person legally entitled to authorise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w:t>
      </w:r>
    </w:p>
    <w:p>
      <w:pPr>
        <w:pStyle w:val="Indenta"/>
        <w:rPr>
          <w:snapToGrid w:val="0"/>
        </w:rPr>
      </w:pPr>
      <w:r>
        <w:rPr>
          <w:snapToGrid w:val="0"/>
        </w:rPr>
        <w:tab/>
        <w:t>(b)</w:t>
      </w:r>
      <w:r>
        <w:rPr>
          <w:snapToGrid w:val="0"/>
        </w:rPr>
        <w:tab/>
        <w:t>that a blood transfusion is a reasonable and proper treatment for that condition;</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blood transfusion</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r>
        <w:rPr>
          <w:rStyle w:val="CharDefText"/>
        </w:rPr>
        <w:t>child</w:t>
      </w:r>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86" w:name="_Toc377047747"/>
      <w:bookmarkStart w:id="87" w:name="_Toc419469010"/>
      <w:bookmarkStart w:id="88" w:name="_Toc452556144"/>
      <w:r>
        <w:rPr>
          <w:rStyle w:val="CharPartNo"/>
        </w:rPr>
        <w:t>Part III</w:t>
      </w:r>
      <w:r>
        <w:rPr>
          <w:rStyle w:val="CharDivNo"/>
        </w:rPr>
        <w:t> </w:t>
      </w:r>
      <w:r>
        <w:t>—</w:t>
      </w:r>
      <w:r>
        <w:rPr>
          <w:rStyle w:val="CharDivText"/>
        </w:rPr>
        <w:t> </w:t>
      </w:r>
      <w:r>
        <w:rPr>
          <w:rStyle w:val="CharPartText"/>
        </w:rPr>
        <w:t>Donations of tissue after death</w:t>
      </w:r>
      <w:bookmarkEnd w:id="86"/>
      <w:bookmarkEnd w:id="87"/>
      <w:bookmarkEnd w:id="88"/>
      <w:r>
        <w:rPr>
          <w:rStyle w:val="CharPartText"/>
        </w:rPr>
        <w:t xml:space="preserve"> </w:t>
      </w:r>
    </w:p>
    <w:p>
      <w:pPr>
        <w:pStyle w:val="Heading5"/>
        <w:spacing w:before="260"/>
        <w:rPr>
          <w:snapToGrid w:val="0"/>
        </w:rPr>
      </w:pPr>
      <w:bookmarkStart w:id="89" w:name="_Toc377047748"/>
      <w:bookmarkStart w:id="90" w:name="_Toc452556145"/>
      <w:bookmarkStart w:id="91" w:name="_Toc419469011"/>
      <w:r>
        <w:rPr>
          <w:rStyle w:val="CharSectno"/>
        </w:rPr>
        <w:t>22</w:t>
      </w:r>
      <w:r>
        <w:rPr>
          <w:snapToGrid w:val="0"/>
        </w:rPr>
        <w:t>.</w:t>
      </w:r>
      <w:r>
        <w:rPr>
          <w:snapToGrid w:val="0"/>
        </w:rPr>
        <w:tab/>
        <w:t>Designated officer may authorise removal of tissue from bodies in hospital</w:t>
      </w:r>
      <w:bookmarkEnd w:id="89"/>
      <w:bookmarkEnd w:id="90"/>
      <w:bookmarkEnd w:id="91"/>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by No. 25 of 1997 s. 6.]</w:t>
      </w:r>
    </w:p>
    <w:p>
      <w:pPr>
        <w:pStyle w:val="Heading5"/>
        <w:rPr>
          <w:snapToGrid w:val="0"/>
        </w:rPr>
      </w:pPr>
      <w:bookmarkStart w:id="92" w:name="_Toc377047749"/>
      <w:bookmarkStart w:id="93" w:name="_Toc452556146"/>
      <w:bookmarkStart w:id="94" w:name="_Toc419469012"/>
      <w:r>
        <w:rPr>
          <w:rStyle w:val="CharSectno"/>
        </w:rPr>
        <w:t>23</w:t>
      </w:r>
      <w:r>
        <w:rPr>
          <w:snapToGrid w:val="0"/>
        </w:rPr>
        <w:t>.</w:t>
      </w:r>
      <w:r>
        <w:rPr>
          <w:snapToGrid w:val="0"/>
        </w:rPr>
        <w:tab/>
      </w:r>
      <w:r>
        <w:rPr>
          <w:snapToGrid w:val="0"/>
          <w:spacing w:val="-4"/>
        </w:rPr>
        <w:t>Coroner’s consent to removal of tissue required in some cases</w:t>
      </w:r>
      <w:bookmarkEnd w:id="92"/>
      <w:bookmarkEnd w:id="93"/>
      <w:bookmarkEnd w:id="94"/>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authorise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[Section 23 amended by No. 2 of 1996 s. 61.]</w:t>
      </w:r>
    </w:p>
    <w:p>
      <w:pPr>
        <w:pStyle w:val="Heading5"/>
        <w:rPr>
          <w:snapToGrid w:val="0"/>
        </w:rPr>
      </w:pPr>
      <w:bookmarkStart w:id="95" w:name="_Toc377047750"/>
      <w:bookmarkStart w:id="96" w:name="_Toc452556147"/>
      <w:bookmarkStart w:id="97" w:name="_Toc419469013"/>
      <w:r>
        <w:rPr>
          <w:rStyle w:val="CharSectno"/>
        </w:rPr>
        <w:t>24</w:t>
      </w:r>
      <w:r>
        <w:rPr>
          <w:snapToGrid w:val="0"/>
        </w:rPr>
        <w:t>.</w:t>
      </w:r>
      <w:r>
        <w:rPr>
          <w:snapToGrid w:val="0"/>
        </w:rPr>
        <w:tab/>
        <w:t>Effect of authority under this Part</w:t>
      </w:r>
      <w:bookmarkEnd w:id="95"/>
      <w:bookmarkEnd w:id="96"/>
      <w:bookmarkEnd w:id="97"/>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authorised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Executive Director)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r>
      <w:r>
        <w:rPr>
          <w:rStyle w:val="CharDefText"/>
        </w:rPr>
        <w:t>authorised person</w:t>
      </w:r>
      <w:r>
        <w:t xml:space="preserve"> means a person, not being a medical practitioner, appointed by the Minister to be an authorised person for the purposes of this section.</w:t>
      </w:r>
    </w:p>
    <w:p>
      <w:pPr>
        <w:pStyle w:val="Footnotesection"/>
      </w:pPr>
      <w:r>
        <w:tab/>
        <w:t>[Section 24 amended by No. 28 of 1984 s. 59; No. 5 of 1987 s. 3.]</w:t>
      </w:r>
    </w:p>
    <w:p>
      <w:pPr>
        <w:pStyle w:val="Heading2"/>
      </w:pPr>
      <w:bookmarkStart w:id="98" w:name="_Toc377047751"/>
      <w:bookmarkStart w:id="99" w:name="_Toc419469014"/>
      <w:bookmarkStart w:id="100" w:name="_Toc452556148"/>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98"/>
      <w:bookmarkEnd w:id="99"/>
      <w:bookmarkEnd w:id="100"/>
      <w:r>
        <w:rPr>
          <w:rStyle w:val="CharPartText"/>
        </w:rPr>
        <w:t xml:space="preserve"> </w:t>
      </w:r>
    </w:p>
    <w:p>
      <w:pPr>
        <w:pStyle w:val="Heading5"/>
        <w:rPr>
          <w:snapToGrid w:val="0"/>
        </w:rPr>
      </w:pPr>
      <w:bookmarkStart w:id="101" w:name="_Toc377047752"/>
      <w:bookmarkStart w:id="102" w:name="_Toc452556149"/>
      <w:bookmarkStart w:id="103" w:name="_Toc419469015"/>
      <w:r>
        <w:rPr>
          <w:rStyle w:val="CharSectno"/>
        </w:rPr>
        <w:t>25</w:t>
      </w:r>
      <w:r>
        <w:rPr>
          <w:snapToGrid w:val="0"/>
        </w:rPr>
        <w:t>.</w:t>
      </w:r>
      <w:r>
        <w:rPr>
          <w:snapToGrid w:val="0"/>
        </w:rPr>
        <w:tab/>
        <w:t>Designated officer may authorise post-mortems of bodies in hospital</w:t>
      </w:r>
      <w:bookmarkEnd w:id="101"/>
      <w:bookmarkEnd w:id="102"/>
      <w:bookmarkEnd w:id="103"/>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by No. 25 of 1997 s. 7.]</w:t>
      </w:r>
    </w:p>
    <w:p>
      <w:pPr>
        <w:pStyle w:val="Heading5"/>
        <w:rPr>
          <w:snapToGrid w:val="0"/>
        </w:rPr>
      </w:pPr>
      <w:bookmarkStart w:id="104" w:name="_Toc377047753"/>
      <w:bookmarkStart w:id="105" w:name="_Toc452556150"/>
      <w:bookmarkStart w:id="106" w:name="_Toc419469016"/>
      <w:r>
        <w:rPr>
          <w:rStyle w:val="CharSectno"/>
        </w:rPr>
        <w:t>26</w:t>
      </w:r>
      <w:r>
        <w:rPr>
          <w:snapToGrid w:val="0"/>
        </w:rPr>
        <w:t>.</w:t>
      </w:r>
      <w:r>
        <w:rPr>
          <w:snapToGrid w:val="0"/>
        </w:rPr>
        <w:tab/>
      </w:r>
      <w:r>
        <w:rPr>
          <w:snapToGrid w:val="0"/>
          <w:spacing w:val="-4"/>
        </w:rPr>
        <w:t>Next of kin may authorise post-mortem of body not in hospital</w:t>
      </w:r>
      <w:bookmarkEnd w:id="104"/>
      <w:bookmarkEnd w:id="105"/>
      <w:bookmarkEnd w:id="106"/>
    </w:p>
    <w:p>
      <w:pPr>
        <w:pStyle w:val="Subsection"/>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 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by No. 25 of 1997 s. 8.]</w:t>
      </w:r>
    </w:p>
    <w:p>
      <w:pPr>
        <w:pStyle w:val="Heading5"/>
        <w:rPr>
          <w:snapToGrid w:val="0"/>
        </w:rPr>
      </w:pPr>
      <w:bookmarkStart w:id="107" w:name="_Toc377047754"/>
      <w:bookmarkStart w:id="108" w:name="_Toc452556151"/>
      <w:bookmarkStart w:id="109" w:name="_Toc419469017"/>
      <w:r>
        <w:rPr>
          <w:rStyle w:val="CharSectno"/>
        </w:rPr>
        <w:t>27</w:t>
      </w:r>
      <w:r>
        <w:rPr>
          <w:snapToGrid w:val="0"/>
        </w:rPr>
        <w:t>.</w:t>
      </w:r>
      <w:r>
        <w:rPr>
          <w:snapToGrid w:val="0"/>
        </w:rPr>
        <w:tab/>
        <w:t>Coroner’s consent to post-mortem required in some cases</w:t>
      </w:r>
      <w:bookmarkEnd w:id="107"/>
      <w:bookmarkEnd w:id="108"/>
      <w:bookmarkEnd w:id="109"/>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authorise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[Section 27 amended by No. 2 of 1996 s. 61.]</w:t>
      </w:r>
    </w:p>
    <w:p>
      <w:pPr>
        <w:pStyle w:val="Heading5"/>
        <w:rPr>
          <w:snapToGrid w:val="0"/>
        </w:rPr>
      </w:pPr>
      <w:bookmarkStart w:id="110" w:name="_Toc377047755"/>
      <w:bookmarkStart w:id="111" w:name="_Toc452556152"/>
      <w:bookmarkStart w:id="112" w:name="_Toc419469018"/>
      <w:r>
        <w:rPr>
          <w:rStyle w:val="CharSectno"/>
        </w:rPr>
        <w:t>28</w:t>
      </w:r>
      <w:r>
        <w:rPr>
          <w:snapToGrid w:val="0"/>
        </w:rPr>
        <w:t>.</w:t>
      </w:r>
      <w:r>
        <w:rPr>
          <w:snapToGrid w:val="0"/>
        </w:rPr>
        <w:tab/>
        <w:t>Effect of authority under this Part</w:t>
      </w:r>
      <w:bookmarkEnd w:id="110"/>
      <w:bookmarkEnd w:id="111"/>
      <w:bookmarkEnd w:id="112"/>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[Section 28 amended by No. 2 of 1996 s. 61; No. 25 of 1997 s. 9.]</w:t>
      </w:r>
    </w:p>
    <w:p>
      <w:pPr>
        <w:pStyle w:val="Heading2"/>
      </w:pPr>
      <w:bookmarkStart w:id="113" w:name="_Toc377047756"/>
      <w:bookmarkStart w:id="114" w:name="_Toc419469019"/>
      <w:bookmarkStart w:id="115" w:name="_Toc452556153"/>
      <w:r>
        <w:rPr>
          <w:rStyle w:val="CharPartNo"/>
        </w:rPr>
        <w:t>Part V</w:t>
      </w:r>
      <w:r>
        <w:rPr>
          <w:rStyle w:val="CharDivNo"/>
        </w:rPr>
        <w:t> </w:t>
      </w:r>
      <w:r>
        <w:t>—</w:t>
      </w:r>
      <w:r>
        <w:rPr>
          <w:rStyle w:val="CharDivText"/>
        </w:rPr>
        <w:t> </w:t>
      </w:r>
      <w:r>
        <w:rPr>
          <w:rStyle w:val="CharPartText"/>
        </w:rPr>
        <w:t>Prohibition on trading in tissue</w:t>
      </w:r>
      <w:bookmarkEnd w:id="113"/>
      <w:bookmarkEnd w:id="114"/>
      <w:bookmarkEnd w:id="115"/>
      <w:r>
        <w:rPr>
          <w:rStyle w:val="CharPartText"/>
        </w:rPr>
        <w:t xml:space="preserve"> </w:t>
      </w:r>
    </w:p>
    <w:p>
      <w:pPr>
        <w:pStyle w:val="Heading5"/>
        <w:rPr>
          <w:snapToGrid w:val="0"/>
        </w:rPr>
      </w:pPr>
      <w:bookmarkStart w:id="116" w:name="_Toc377047757"/>
      <w:bookmarkStart w:id="117" w:name="_Toc452556154"/>
      <w:bookmarkStart w:id="118" w:name="_Toc419469020"/>
      <w:r>
        <w:rPr>
          <w:rStyle w:val="CharSectno"/>
        </w:rPr>
        <w:t>29</w:t>
      </w:r>
      <w:r>
        <w:rPr>
          <w:snapToGrid w:val="0"/>
        </w:rPr>
        <w:t>.</w:t>
      </w:r>
      <w:r>
        <w:rPr>
          <w:snapToGrid w:val="0"/>
        </w:rPr>
        <w:tab/>
        <w:t>Trading in tissue, legal consequences</w:t>
      </w:r>
      <w:bookmarkEnd w:id="116"/>
      <w:bookmarkEnd w:id="117"/>
      <w:bookmarkEnd w:id="118"/>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p>
    <w:p>
      <w:pPr>
        <w:pStyle w:val="Subsection"/>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 by No. 14 of 2006 s. 4.]</w:t>
      </w:r>
    </w:p>
    <w:p>
      <w:pPr>
        <w:pStyle w:val="Heading5"/>
        <w:rPr>
          <w:snapToGrid w:val="0"/>
        </w:rPr>
      </w:pPr>
      <w:bookmarkStart w:id="119" w:name="_Toc377047758"/>
      <w:bookmarkStart w:id="120" w:name="_Toc452556155"/>
      <w:bookmarkStart w:id="121" w:name="_Toc419469021"/>
      <w:r>
        <w:rPr>
          <w:rStyle w:val="CharSectno"/>
        </w:rPr>
        <w:t>30</w:t>
      </w:r>
      <w:r>
        <w:rPr>
          <w:snapToGrid w:val="0"/>
        </w:rPr>
        <w:t>.</w:t>
      </w:r>
      <w:r>
        <w:rPr>
          <w:snapToGrid w:val="0"/>
        </w:rPr>
        <w:tab/>
        <w:t>Advertisements relating to buying human tissue prohibited</w:t>
      </w:r>
      <w:bookmarkEnd w:id="119"/>
      <w:bookmarkEnd w:id="120"/>
      <w:bookmarkEnd w:id="12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[Section 30 amended by No. 78 of 1995 s. 147.]</w:t>
      </w:r>
    </w:p>
    <w:p>
      <w:pPr>
        <w:pStyle w:val="Heading2"/>
      </w:pPr>
      <w:bookmarkStart w:id="122" w:name="_Toc377047759"/>
      <w:bookmarkStart w:id="123" w:name="_Toc419469022"/>
      <w:bookmarkStart w:id="124" w:name="_Toc452556156"/>
      <w:r>
        <w:rPr>
          <w:rStyle w:val="CharPartNo"/>
        </w:rPr>
        <w:t>Part VA</w:t>
      </w:r>
      <w:r>
        <w:rPr>
          <w:rStyle w:val="CharDivNo"/>
        </w:rPr>
        <w:t> </w:t>
      </w:r>
      <w:r>
        <w:t>—</w:t>
      </w:r>
      <w:r>
        <w:rPr>
          <w:rStyle w:val="CharDivText"/>
        </w:rPr>
        <w:t> </w:t>
      </w:r>
      <w:r>
        <w:rPr>
          <w:rStyle w:val="CharPartText"/>
        </w:rPr>
        <w:t>Prohibition on the use of embryonic stem cell lines</w:t>
      </w:r>
      <w:bookmarkEnd w:id="122"/>
      <w:bookmarkEnd w:id="123"/>
      <w:bookmarkEnd w:id="124"/>
    </w:p>
    <w:p>
      <w:pPr>
        <w:pStyle w:val="Footnoteheading"/>
        <w:tabs>
          <w:tab w:val="left" w:pos="851"/>
        </w:tabs>
      </w:pPr>
      <w:r>
        <w:tab/>
        <w:t>[Heading inserted by No. 18 of 2004 s. 11(3).]</w:t>
      </w:r>
    </w:p>
    <w:p>
      <w:pPr>
        <w:pStyle w:val="Heading5"/>
      </w:pPr>
      <w:bookmarkStart w:id="125" w:name="_Toc377047760"/>
      <w:bookmarkStart w:id="126" w:name="_Toc452556157"/>
      <w:bookmarkStart w:id="127" w:name="_Toc419469023"/>
      <w:r>
        <w:rPr>
          <w:rStyle w:val="CharSectno"/>
        </w:rPr>
        <w:t>30A</w:t>
      </w:r>
      <w:r>
        <w:t>.</w:t>
      </w:r>
      <w:r>
        <w:tab/>
        <w:t>Interpretation</w:t>
      </w:r>
      <w:bookmarkEnd w:id="125"/>
      <w:bookmarkEnd w:id="126"/>
      <w:bookmarkEnd w:id="127"/>
    </w:p>
    <w:p>
      <w:pPr>
        <w:pStyle w:val="Subsection"/>
      </w:pPr>
      <w:r>
        <w:tab/>
      </w:r>
      <w:r>
        <w:tab/>
        <w:t>In this Part —</w:t>
      </w:r>
    </w:p>
    <w:p>
      <w:pPr>
        <w:pStyle w:val="Defstart"/>
      </w:pPr>
      <w:r>
        <w:rPr>
          <w:b/>
        </w:rPr>
        <w:tab/>
      </w:r>
      <w:r>
        <w:rPr>
          <w:rStyle w:val="CharDefText"/>
        </w:rPr>
        <w:t>human embryonic stem cell line</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r>
        <w:rPr>
          <w:rStyle w:val="CharDefText"/>
        </w:rPr>
        <w:t>therapeutic use</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by No. 18 of 2004 s. 11(3).]</w:t>
      </w:r>
    </w:p>
    <w:p>
      <w:pPr>
        <w:pStyle w:val="Heading5"/>
      </w:pPr>
      <w:bookmarkStart w:id="128" w:name="_Toc377047761"/>
      <w:bookmarkStart w:id="129" w:name="_Toc452556158"/>
      <w:bookmarkStart w:id="130" w:name="_Toc419469024"/>
      <w:r>
        <w:rPr>
          <w:rStyle w:val="CharSectno"/>
        </w:rPr>
        <w:t>30B</w:t>
      </w:r>
      <w:r>
        <w:t>.</w:t>
      </w:r>
      <w:r>
        <w:tab/>
        <w:t>Restriction on use of human embryonic stem cells lines</w:t>
      </w:r>
      <w:bookmarkEnd w:id="128"/>
      <w:bookmarkEnd w:id="129"/>
      <w:bookmarkEnd w:id="130"/>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by No. 18 of 2004 s. 11(3).]</w:t>
      </w:r>
    </w:p>
    <w:p>
      <w:pPr>
        <w:pStyle w:val="Heading2"/>
      </w:pPr>
      <w:bookmarkStart w:id="131" w:name="_Toc377047762"/>
      <w:bookmarkStart w:id="132" w:name="_Toc419469025"/>
      <w:bookmarkStart w:id="133" w:name="_Toc452556159"/>
      <w:r>
        <w:rPr>
          <w:rStyle w:val="CharPartNo"/>
        </w:rPr>
        <w:t>Part VI</w:t>
      </w:r>
      <w:r>
        <w:rPr>
          <w:rStyle w:val="CharDivNo"/>
        </w:rPr>
        <w:t> </w:t>
      </w:r>
      <w:r>
        <w:t>—</w:t>
      </w:r>
      <w:r>
        <w:rPr>
          <w:rStyle w:val="CharDivText"/>
        </w:rPr>
        <w:t> </w:t>
      </w:r>
      <w:r>
        <w:rPr>
          <w:rStyle w:val="CharPartText"/>
        </w:rPr>
        <w:t>Miscellaneous</w:t>
      </w:r>
      <w:bookmarkEnd w:id="131"/>
      <w:bookmarkEnd w:id="132"/>
      <w:bookmarkEnd w:id="133"/>
      <w:r>
        <w:rPr>
          <w:rStyle w:val="CharPartText"/>
        </w:rPr>
        <w:t xml:space="preserve"> </w:t>
      </w:r>
    </w:p>
    <w:p>
      <w:pPr>
        <w:pStyle w:val="Heading5"/>
        <w:rPr>
          <w:snapToGrid w:val="0"/>
        </w:rPr>
      </w:pPr>
      <w:bookmarkStart w:id="134" w:name="_Toc377047763"/>
      <w:bookmarkStart w:id="135" w:name="_Toc452556160"/>
      <w:bookmarkStart w:id="136" w:name="_Toc419469026"/>
      <w:r>
        <w:rPr>
          <w:rStyle w:val="CharSectno"/>
        </w:rPr>
        <w:t>31</w:t>
      </w:r>
      <w:r>
        <w:rPr>
          <w:snapToGrid w:val="0"/>
        </w:rPr>
        <w:t>.</w:t>
      </w:r>
      <w:r>
        <w:rPr>
          <w:snapToGrid w:val="0"/>
        </w:rPr>
        <w:tab/>
        <w:t>Exclusion of liability of persons acting in pursuance of consent, etc.</w:t>
      </w:r>
      <w:bookmarkEnd w:id="134"/>
      <w:bookmarkEnd w:id="135"/>
      <w:bookmarkEnd w:id="136"/>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137" w:name="_Toc377047764"/>
      <w:bookmarkStart w:id="138" w:name="_Toc452556161"/>
      <w:bookmarkStart w:id="139" w:name="_Toc419469027"/>
      <w:r>
        <w:rPr>
          <w:rStyle w:val="CharSectno"/>
        </w:rPr>
        <w:t>32</w:t>
      </w:r>
      <w:r>
        <w:rPr>
          <w:snapToGrid w:val="0"/>
        </w:rPr>
        <w:t>.</w:t>
      </w:r>
      <w:r>
        <w:rPr>
          <w:snapToGrid w:val="0"/>
        </w:rPr>
        <w:tab/>
        <w:t>Act does not prevent specified removals of tissue etc.</w:t>
      </w:r>
      <w:bookmarkEnd w:id="137"/>
      <w:bookmarkEnd w:id="138"/>
      <w:bookmarkEnd w:id="139"/>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p>
    <w:p>
      <w:pPr>
        <w:pStyle w:val="Indenta"/>
        <w:rPr>
          <w:snapToGrid w:val="0"/>
        </w:rPr>
      </w:pPr>
      <w:r>
        <w:rPr>
          <w:snapToGrid w:val="0"/>
        </w:rPr>
        <w:tab/>
        <w:t>(b)</w:t>
      </w:r>
      <w:r>
        <w:rPr>
          <w:snapToGrid w:val="0"/>
        </w:rPr>
        <w:tab/>
        <w:t>the use of tissue so removed;</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rStyle w:val="CharDefText"/>
        </w:rPr>
        <w:t>tissue</w:t>
      </w:r>
      <w:r>
        <w:rPr>
          <w:snapToGrid w:val="0"/>
        </w:rPr>
        <w:t xml:space="preserve"> has the same meaning as in Part II.</w:t>
      </w:r>
    </w:p>
    <w:p>
      <w:pPr>
        <w:pStyle w:val="Heading5"/>
      </w:pPr>
      <w:bookmarkStart w:id="140" w:name="_Toc377047765"/>
      <w:bookmarkStart w:id="141" w:name="_Toc452556162"/>
      <w:bookmarkStart w:id="142" w:name="_Toc419469028"/>
      <w:r>
        <w:rPr>
          <w:rStyle w:val="CharSectno"/>
        </w:rPr>
        <w:t>32A</w:t>
      </w:r>
      <w:r>
        <w:t>.</w:t>
      </w:r>
      <w:r>
        <w:tab/>
        <w:t>Codes of practice</w:t>
      </w:r>
      <w:bookmarkEnd w:id="140"/>
      <w:bookmarkEnd w:id="141"/>
      <w:bookmarkEnd w:id="142"/>
    </w:p>
    <w:p>
      <w:pPr>
        <w:pStyle w:val="Subsection"/>
      </w:pPr>
      <w:r>
        <w:tab/>
        <w:t>(1)</w:t>
      </w:r>
      <w:r>
        <w:tab/>
        <w:t>The Executive Director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by No. 25 of 1997 s. 10.]</w:t>
      </w:r>
    </w:p>
    <w:p>
      <w:pPr>
        <w:pStyle w:val="Heading5"/>
      </w:pPr>
      <w:bookmarkStart w:id="143" w:name="_Toc377047766"/>
      <w:bookmarkStart w:id="144" w:name="_Toc452556163"/>
      <w:bookmarkStart w:id="145" w:name="_Toc419469029"/>
      <w:r>
        <w:rPr>
          <w:rStyle w:val="CharSectno"/>
        </w:rPr>
        <w:t>32B</w:t>
      </w:r>
      <w:r>
        <w:t>.</w:t>
      </w:r>
      <w:r>
        <w:tab/>
        <w:t>Enforcement of directions contained in a code of practice</w:t>
      </w:r>
      <w:bookmarkEnd w:id="143"/>
      <w:bookmarkEnd w:id="144"/>
      <w:bookmarkEnd w:id="145"/>
    </w:p>
    <w:p>
      <w:pPr>
        <w:pStyle w:val="Subsection"/>
      </w:pPr>
      <w:r>
        <w:tab/>
        <w:t>(1)</w:t>
      </w:r>
      <w:r>
        <w:tab/>
        <w:t>Where it appears to the Executive Director that a person has by act or omission contravened a direction contained in a code of practice the Executive Director may require the person to enter into a written undertaking — </w:t>
      </w:r>
    </w:p>
    <w:p>
      <w:pPr>
        <w:pStyle w:val="Indenta"/>
      </w:pPr>
      <w:r>
        <w:tab/>
        <w:t>(a)</w:t>
      </w:r>
      <w:r>
        <w:tab/>
        <w:t>to discontinue the conduct giving rise to the contravention;</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Where a person enters into a written undertaking under subsection (1) the Executive Director shall — </w:t>
      </w:r>
    </w:p>
    <w:p>
      <w:pPr>
        <w:pStyle w:val="Indenta"/>
      </w:pPr>
      <w:r>
        <w:tab/>
        <w:t>(a)</w:t>
      </w:r>
      <w:r>
        <w:tab/>
        <w:t>retain a copy of the document evidencing the undertaking;</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to enter into a written undertaking when requested under this section to do so by the Executive Director; or</w:t>
      </w:r>
    </w:p>
    <w:p>
      <w:pPr>
        <w:pStyle w:val="Indenta"/>
      </w:pPr>
      <w:r>
        <w:tab/>
        <w:t>(b)</w:t>
      </w:r>
      <w:r>
        <w:tab/>
        <w:t>to observe such an undertaking entered into by that person,</w:t>
      </w:r>
    </w:p>
    <w:p>
      <w:pPr>
        <w:pStyle w:val="Subsection"/>
      </w:pPr>
      <w:r>
        <w:tab/>
      </w:r>
      <w:r>
        <w:tab/>
        <w:t>commits an offence.</w:t>
      </w:r>
    </w:p>
    <w:p>
      <w:pPr>
        <w:pStyle w:val="Penstart"/>
      </w:pPr>
      <w:r>
        <w:tab/>
        <w:t>Penalty: $1 000.</w:t>
      </w:r>
    </w:p>
    <w:p>
      <w:pPr>
        <w:pStyle w:val="Subsection"/>
      </w:pPr>
      <w:r>
        <w:tab/>
        <w:t>(5)</w:t>
      </w:r>
      <w:r>
        <w:tab/>
        <w:t>A prosecution for an offence under subsection (4) shall not be commenced without the approval of the Executive Director.</w:t>
      </w:r>
    </w:p>
    <w:p>
      <w:pPr>
        <w:pStyle w:val="Subsection"/>
        <w:rPr>
          <w:spacing w:val="-2"/>
        </w:rPr>
      </w:pPr>
      <w:r>
        <w:rPr>
          <w:spacing w:val="-2"/>
        </w:rPr>
        <w:tab/>
        <w:t>(6)</w:t>
      </w:r>
      <w:r>
        <w:rPr>
          <w:spacing w:val="-2"/>
        </w:rPr>
        <w:tab/>
        <w:t>The Executive Director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by No. 25 of 1997 s. 10.]</w:t>
      </w:r>
    </w:p>
    <w:p>
      <w:pPr>
        <w:pStyle w:val="Heading5"/>
        <w:rPr>
          <w:snapToGrid w:val="0"/>
        </w:rPr>
      </w:pPr>
      <w:bookmarkStart w:id="146" w:name="_Toc377047767"/>
      <w:bookmarkStart w:id="147" w:name="_Toc452556164"/>
      <w:bookmarkStart w:id="148" w:name="_Toc419469030"/>
      <w:r>
        <w:rPr>
          <w:rStyle w:val="CharSectno"/>
        </w:rPr>
        <w:t>33</w:t>
      </w:r>
      <w:r>
        <w:rPr>
          <w:snapToGrid w:val="0"/>
        </w:rPr>
        <w:t>.</w:t>
      </w:r>
      <w:r>
        <w:rPr>
          <w:snapToGrid w:val="0"/>
        </w:rPr>
        <w:tab/>
        <w:t>Offences in relation to removal of tissue</w:t>
      </w:r>
      <w:bookmarkEnd w:id="146"/>
      <w:bookmarkEnd w:id="147"/>
      <w:bookmarkEnd w:id="14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w:t>
      </w:r>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w:t>
      </w:r>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authorised by law.</w:t>
      </w:r>
    </w:p>
    <w:p>
      <w:pPr>
        <w:pStyle w:val="Footnotesection"/>
      </w:pPr>
      <w:r>
        <w:tab/>
        <w:t>[Section 33 amended by No. 2 of 1996 s. 61.]</w:t>
      </w:r>
    </w:p>
    <w:p>
      <w:pPr>
        <w:pStyle w:val="Heading5"/>
        <w:rPr>
          <w:snapToGrid w:val="0"/>
        </w:rPr>
      </w:pPr>
      <w:bookmarkStart w:id="149" w:name="_Toc377047768"/>
      <w:bookmarkStart w:id="150" w:name="_Toc452556165"/>
      <w:bookmarkStart w:id="151" w:name="_Toc419469031"/>
      <w:r>
        <w:rPr>
          <w:rStyle w:val="CharSectno"/>
        </w:rPr>
        <w:t>34</w:t>
      </w:r>
      <w:r>
        <w:rPr>
          <w:snapToGrid w:val="0"/>
        </w:rPr>
        <w:t>.</w:t>
      </w:r>
      <w:r>
        <w:rPr>
          <w:snapToGrid w:val="0"/>
        </w:rPr>
        <w:tab/>
        <w:t>Disclosure of information</w:t>
      </w:r>
      <w:bookmarkEnd w:id="149"/>
      <w:bookmarkEnd w:id="150"/>
      <w:bookmarkEnd w:id="151"/>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152" w:name="_Toc377047769"/>
      <w:bookmarkStart w:id="153" w:name="_Toc452556166"/>
      <w:bookmarkStart w:id="154" w:name="_Toc419469032"/>
      <w:r>
        <w:rPr>
          <w:rStyle w:val="CharSectno"/>
        </w:rPr>
        <w:t>35</w:t>
      </w:r>
      <w:r>
        <w:rPr>
          <w:snapToGrid w:val="0"/>
        </w:rPr>
        <w:t>.</w:t>
      </w:r>
      <w:r>
        <w:rPr>
          <w:snapToGrid w:val="0"/>
        </w:rPr>
        <w:tab/>
        <w:t>Regulations</w:t>
      </w:r>
      <w:bookmarkEnd w:id="152"/>
      <w:bookmarkEnd w:id="153"/>
      <w:bookmarkEnd w:id="15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155" w:name="_Toc377047770"/>
      <w:bookmarkStart w:id="156" w:name="_Toc419469033"/>
      <w:bookmarkStart w:id="157" w:name="_Toc452556167"/>
      <w:r>
        <w:t>Notes</w:t>
      </w:r>
      <w:bookmarkEnd w:id="155"/>
      <w:bookmarkEnd w:id="156"/>
      <w:bookmarkEnd w:id="157"/>
    </w:p>
    <w:p>
      <w:pPr>
        <w:pStyle w:val="nSubsection"/>
        <w:rPr>
          <w:snapToGrid w:val="0"/>
        </w:rPr>
      </w:pPr>
      <w:r>
        <w:rPr>
          <w:snapToGrid w:val="0"/>
          <w:vertAlign w:val="superscript"/>
        </w:rPr>
        <w:t>1</w:t>
      </w:r>
      <w:r>
        <w:rPr>
          <w:snapToGrid w:val="0"/>
        </w:rPr>
        <w:tab/>
        <w:t xml:space="preserve">This is a compilation of the </w:t>
      </w:r>
      <w:r>
        <w:rPr>
          <w:i/>
          <w:noProof/>
          <w:snapToGrid w:val="0"/>
        </w:rPr>
        <w:t>Human Tissue and Transplant Act 1982</w:t>
      </w:r>
      <w:r>
        <w:rPr>
          <w:snapToGrid w:val="0"/>
        </w:rPr>
        <w:t xml:space="preserve"> and includes the amendments made by the other written laws referred to in the following table</w:t>
      </w:r>
      <w:ins w:id="158" w:author="svcMRProcess" w:date="2018-09-03T12:22:00Z">
        <w:r>
          <w:rPr>
            <w:snapToGrid w:val="0"/>
            <w:vertAlign w:val="superscript"/>
          </w:rPr>
          <w:t> 1a</w:t>
        </w:r>
      </w:ins>
      <w:r>
        <w:rPr>
          <w:snapToGrid w:val="0"/>
        </w:rPr>
        <w:t>.  The table also contains information about any reprint.</w:t>
      </w:r>
    </w:p>
    <w:p>
      <w:pPr>
        <w:pStyle w:val="nHeading3"/>
        <w:rPr>
          <w:snapToGrid w:val="0"/>
        </w:rPr>
      </w:pPr>
      <w:bookmarkStart w:id="159" w:name="_Toc377047771"/>
      <w:bookmarkStart w:id="160" w:name="_Toc452556168"/>
      <w:bookmarkStart w:id="161" w:name="_Toc419469034"/>
      <w:r>
        <w:rPr>
          <w:snapToGrid w:val="0"/>
        </w:rPr>
        <w:t>Compilation table</w:t>
      </w:r>
      <w:bookmarkEnd w:id="159"/>
      <w:bookmarkEnd w:id="160"/>
      <w:bookmarkEnd w:id="161"/>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gridSpan w:val="2"/>
            <w:tcBorders>
              <w:top w:val="single" w:sz="8" w:space="0" w:color="auto"/>
            </w:tcBorders>
          </w:tcPr>
          <w:p>
            <w:pPr>
              <w:pStyle w:val="nTable"/>
              <w:spacing w:after="40"/>
              <w:ind w:right="113"/>
            </w:pPr>
            <w:r>
              <w:rPr>
                <w:i/>
              </w:rPr>
              <w:t>Human Tissue and Transplant Act 1982</w:t>
            </w:r>
          </w:p>
        </w:tc>
        <w:tc>
          <w:tcPr>
            <w:tcW w:w="1134" w:type="dxa"/>
            <w:gridSpan w:val="2"/>
            <w:tcBorders>
              <w:top w:val="single" w:sz="8" w:space="0" w:color="auto"/>
            </w:tcBorders>
          </w:tcPr>
          <w:p>
            <w:pPr>
              <w:pStyle w:val="nTable"/>
              <w:spacing w:after="40"/>
            </w:pPr>
            <w:r>
              <w:t>116 of 1982</w:t>
            </w:r>
          </w:p>
        </w:tc>
        <w:tc>
          <w:tcPr>
            <w:tcW w:w="1134" w:type="dxa"/>
            <w:tcBorders>
              <w:top w:val="single" w:sz="8" w:space="0" w:color="auto"/>
            </w:tcBorders>
          </w:tcPr>
          <w:p>
            <w:pPr>
              <w:pStyle w:val="nTable"/>
              <w:spacing w:after="40"/>
            </w:pPr>
            <w:r>
              <w:t>8 Dec 1982</w:t>
            </w:r>
          </w:p>
        </w:tc>
        <w:tc>
          <w:tcPr>
            <w:tcW w:w="2552" w:type="dxa"/>
            <w:gridSpan w:val="2"/>
            <w:tcBorders>
              <w:top w:val="single" w:sz="8" w:space="0" w:color="auto"/>
            </w:tcBorders>
          </w:tcPr>
          <w:p>
            <w:pPr>
              <w:pStyle w:val="nTable"/>
              <w:spacing w:after="40"/>
            </w:pPr>
            <w:r>
              <w:t>1 Mar 1983 (see s. 2)</w:t>
            </w:r>
          </w:p>
        </w:tc>
      </w:tr>
      <w:tr>
        <w:trPr>
          <w:cantSplit/>
        </w:trPr>
        <w:tc>
          <w:tcPr>
            <w:tcW w:w="2268" w:type="dxa"/>
            <w:gridSpan w:val="2"/>
          </w:tcPr>
          <w:p>
            <w:pPr>
              <w:pStyle w:val="nTable"/>
              <w:spacing w:after="40"/>
              <w:ind w:right="113"/>
            </w:pPr>
            <w:r>
              <w:rPr>
                <w:i/>
              </w:rPr>
              <w:t>Health Legislation Amendment Act 1984</w:t>
            </w:r>
            <w:r>
              <w:t xml:space="preserve"> Pt. XI</w:t>
            </w:r>
          </w:p>
        </w:tc>
        <w:tc>
          <w:tcPr>
            <w:tcW w:w="1134" w:type="dxa"/>
            <w:gridSpan w:val="2"/>
          </w:tcPr>
          <w:p>
            <w:pPr>
              <w:pStyle w:val="nTable"/>
              <w:spacing w:after="40"/>
            </w:pPr>
            <w:r>
              <w:t>28 of 1984</w:t>
            </w:r>
          </w:p>
        </w:tc>
        <w:tc>
          <w:tcPr>
            <w:tcW w:w="1134" w:type="dxa"/>
          </w:tcPr>
          <w:p>
            <w:pPr>
              <w:pStyle w:val="nTable"/>
              <w:spacing w:after="40"/>
            </w:pPr>
            <w:r>
              <w:t>31 May 1984</w:t>
            </w:r>
          </w:p>
        </w:tc>
        <w:tc>
          <w:tcPr>
            <w:tcW w:w="2552" w:type="dxa"/>
            <w:gridSpan w:val="2"/>
          </w:tcPr>
          <w:p>
            <w:pPr>
              <w:pStyle w:val="nTable"/>
              <w:spacing w:after="40"/>
            </w:pPr>
            <w:r>
              <w:t xml:space="preserve">1 Jul 1984 (see s. 2 and </w:t>
            </w:r>
            <w:r>
              <w:rPr>
                <w:i/>
              </w:rPr>
              <w:t>Gazette</w:t>
            </w:r>
            <w:r>
              <w:t xml:space="preserve"> 15 Jun 1984 p. 1629)</w:t>
            </w:r>
          </w:p>
        </w:tc>
      </w:tr>
      <w:tr>
        <w:trPr>
          <w:cantSplit/>
        </w:trPr>
        <w:tc>
          <w:tcPr>
            <w:tcW w:w="2268" w:type="dxa"/>
            <w:gridSpan w:val="2"/>
          </w:tcPr>
          <w:p>
            <w:pPr>
              <w:pStyle w:val="nTable"/>
              <w:spacing w:after="40"/>
              <w:ind w:right="113"/>
            </w:pPr>
            <w:r>
              <w:rPr>
                <w:i/>
              </w:rPr>
              <w:t>Human Tissue and Transplant Amendment Act 1987</w:t>
            </w:r>
          </w:p>
        </w:tc>
        <w:tc>
          <w:tcPr>
            <w:tcW w:w="1134" w:type="dxa"/>
            <w:gridSpan w:val="2"/>
          </w:tcPr>
          <w:p>
            <w:pPr>
              <w:pStyle w:val="nTable"/>
              <w:spacing w:after="40"/>
            </w:pPr>
            <w:r>
              <w:t>5 of 1987</w:t>
            </w:r>
          </w:p>
        </w:tc>
        <w:tc>
          <w:tcPr>
            <w:tcW w:w="1134" w:type="dxa"/>
          </w:tcPr>
          <w:p>
            <w:pPr>
              <w:pStyle w:val="nTable"/>
              <w:spacing w:after="40"/>
            </w:pPr>
            <w:r>
              <w:t>29 May 1987</w:t>
            </w:r>
          </w:p>
        </w:tc>
        <w:tc>
          <w:tcPr>
            <w:tcW w:w="2552" w:type="dxa"/>
            <w:gridSpan w:val="2"/>
          </w:tcPr>
          <w:p>
            <w:pPr>
              <w:pStyle w:val="nTable"/>
              <w:spacing w:after="40"/>
            </w:pPr>
            <w:r>
              <w:t>29 May 1987 (see s. 2)</w:t>
            </w:r>
          </w:p>
        </w:tc>
      </w:tr>
      <w:tr>
        <w:trPr>
          <w:cantSplit/>
        </w:trPr>
        <w:tc>
          <w:tcPr>
            <w:tcW w:w="2268" w:type="dxa"/>
            <w:gridSpan w:val="2"/>
          </w:tcPr>
          <w:p>
            <w:pPr>
              <w:pStyle w:val="nTable"/>
              <w:spacing w:after="40"/>
              <w:ind w:right="113"/>
            </w:pPr>
            <w:r>
              <w:rPr>
                <w:i/>
              </w:rPr>
              <w:t>Sentencing (Consequential Provisions) Act 1995</w:t>
            </w:r>
            <w:r>
              <w:t xml:space="preserve"> 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cantSplit/>
        </w:trPr>
        <w:tc>
          <w:tcPr>
            <w:tcW w:w="2268" w:type="dxa"/>
            <w:gridSpan w:val="2"/>
          </w:tcPr>
          <w:p>
            <w:pPr>
              <w:pStyle w:val="nTable"/>
              <w:spacing w:after="40"/>
              <w:ind w:right="113"/>
            </w:pPr>
            <w:r>
              <w:rPr>
                <w:i/>
              </w:rPr>
              <w:t>Coroners Act 1996</w:t>
            </w:r>
            <w:r>
              <w:t xml:space="preserve"> s. 61</w:t>
            </w:r>
          </w:p>
        </w:tc>
        <w:tc>
          <w:tcPr>
            <w:tcW w:w="1134" w:type="dxa"/>
            <w:gridSpan w:val="2"/>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rPr>
          <w:cantSplit/>
        </w:trPr>
        <w:tc>
          <w:tcPr>
            <w:tcW w:w="2268" w:type="dxa"/>
            <w:gridSpan w:val="2"/>
          </w:tcPr>
          <w:p>
            <w:pPr>
              <w:pStyle w:val="nTable"/>
              <w:spacing w:after="40"/>
              <w:ind w:right="113"/>
            </w:pPr>
            <w:r>
              <w:rPr>
                <w:i/>
              </w:rPr>
              <w:t>Human Tissue and Transplant Amendment Act 1997</w:t>
            </w:r>
          </w:p>
        </w:tc>
        <w:tc>
          <w:tcPr>
            <w:tcW w:w="1134" w:type="dxa"/>
            <w:gridSpan w:val="2"/>
          </w:tcPr>
          <w:p>
            <w:pPr>
              <w:pStyle w:val="nTable"/>
              <w:spacing w:after="40"/>
            </w:pPr>
            <w:r>
              <w:t>25 of 1997</w:t>
            </w:r>
          </w:p>
        </w:tc>
        <w:tc>
          <w:tcPr>
            <w:tcW w:w="1134" w:type="dxa"/>
          </w:tcPr>
          <w:p>
            <w:pPr>
              <w:pStyle w:val="nTable"/>
              <w:spacing w:after="40"/>
            </w:pPr>
            <w:r>
              <w:t>24 Sep 1997</w:t>
            </w:r>
          </w:p>
        </w:tc>
        <w:tc>
          <w:tcPr>
            <w:tcW w:w="2552" w:type="dxa"/>
            <w:gridSpan w:val="2"/>
          </w:tcPr>
          <w:p>
            <w:pPr>
              <w:pStyle w:val="nTable"/>
              <w:spacing w:after="40"/>
            </w:pPr>
            <w:r>
              <w:t>24 Sep 1997 (see s. 2)</w:t>
            </w:r>
          </w:p>
        </w:tc>
      </w:tr>
      <w:tr>
        <w:trPr>
          <w:cantSplit/>
        </w:trPr>
        <w:tc>
          <w:tcPr>
            <w:tcW w:w="7088" w:type="dxa"/>
            <w:gridSpan w:val="7"/>
          </w:tcPr>
          <w:p>
            <w:pPr>
              <w:pStyle w:val="nTable"/>
              <w:spacing w:after="40"/>
            </w:pPr>
            <w:r>
              <w:rPr>
                <w:b/>
                <w:bCs/>
              </w:rPr>
              <w:t xml:space="preserve">Reprint of the </w:t>
            </w:r>
            <w:r>
              <w:rPr>
                <w:b/>
                <w:bCs/>
                <w:i/>
              </w:rPr>
              <w:t>Human Tissue and Transplant Act 1982</w:t>
            </w:r>
            <w:r>
              <w:rPr>
                <w:b/>
                <w:bCs/>
              </w:rPr>
              <w:t xml:space="preserve"> as at 29 Oct 1999</w:t>
            </w:r>
            <w:r>
              <w:t xml:space="preserve"> (includes amendments listed above)</w:t>
            </w:r>
          </w:p>
        </w:tc>
      </w:tr>
      <w:tr>
        <w:trPr>
          <w:cantSplit/>
        </w:trPr>
        <w:tc>
          <w:tcPr>
            <w:tcW w:w="2268" w:type="dxa"/>
            <w:gridSpan w:val="2"/>
          </w:tcPr>
          <w:p>
            <w:pPr>
              <w:pStyle w:val="nTable"/>
              <w:spacing w:after="40"/>
              <w:ind w:right="113"/>
              <w:rPr>
                <w:i/>
              </w:rPr>
            </w:pPr>
            <w:r>
              <w:rPr>
                <w:i/>
              </w:rPr>
              <w:t xml:space="preserve">Acts Amendment (Lesbian and Gay Law Reform) Act 2002 </w:t>
            </w:r>
            <w:r>
              <w:t>Pt. 12</w:t>
            </w:r>
          </w:p>
        </w:tc>
        <w:tc>
          <w:tcPr>
            <w:tcW w:w="1134" w:type="dxa"/>
            <w:gridSpan w:val="2"/>
          </w:tcPr>
          <w:p>
            <w:pPr>
              <w:pStyle w:val="nTable"/>
              <w:spacing w:after="40"/>
            </w:pPr>
            <w:r>
              <w:t>3 of 2002</w:t>
            </w:r>
          </w:p>
        </w:tc>
        <w:tc>
          <w:tcPr>
            <w:tcW w:w="1134" w:type="dxa"/>
          </w:tcPr>
          <w:p>
            <w:pPr>
              <w:pStyle w:val="nTable"/>
              <w:spacing w:after="40"/>
            </w:pPr>
            <w:r>
              <w:t>17 Apr 2002</w:t>
            </w:r>
          </w:p>
        </w:tc>
        <w:tc>
          <w:tcPr>
            <w:tcW w:w="2552" w:type="dxa"/>
            <w:gridSpan w:val="2"/>
          </w:tcPr>
          <w:p>
            <w:pPr>
              <w:pStyle w:val="nTable"/>
              <w:spacing w:after="40"/>
            </w:pPr>
            <w:r>
              <w:t xml:space="preserve">21 Sep 2002 (see s. 2 and </w:t>
            </w:r>
            <w:r>
              <w:rPr>
                <w:i/>
              </w:rPr>
              <w:t>Gazette</w:t>
            </w:r>
            <w:r>
              <w:t xml:space="preserve"> 20 Sep 2002 p. 4693)</w:t>
            </w:r>
          </w:p>
        </w:tc>
      </w:tr>
      <w:tr>
        <w:trPr>
          <w:cantSplit/>
        </w:trPr>
        <w:tc>
          <w:tcPr>
            <w:tcW w:w="2268" w:type="dxa"/>
            <w:gridSpan w:val="2"/>
          </w:tcPr>
          <w:p>
            <w:pPr>
              <w:pStyle w:val="nTable"/>
              <w:spacing w:after="40"/>
              <w:ind w:right="113"/>
              <w:rPr>
                <w:iCs/>
              </w:rPr>
            </w:pPr>
            <w:r>
              <w:rPr>
                <w:i/>
              </w:rPr>
              <w:t>Acts Amendment (Prohibition of Human Cloning and Other Practices) Act 2004</w:t>
            </w:r>
            <w:r>
              <w:rPr>
                <w:iCs/>
              </w:rPr>
              <w:t xml:space="preserve"> s. 11</w:t>
            </w:r>
          </w:p>
        </w:tc>
        <w:tc>
          <w:tcPr>
            <w:tcW w:w="1134" w:type="dxa"/>
            <w:gridSpan w:val="2"/>
          </w:tcPr>
          <w:p>
            <w:pPr>
              <w:pStyle w:val="nTable"/>
              <w:spacing w:after="40"/>
            </w:pPr>
            <w:r>
              <w:t>18 of 2004</w:t>
            </w:r>
          </w:p>
        </w:tc>
        <w:tc>
          <w:tcPr>
            <w:tcW w:w="1134" w:type="dxa"/>
          </w:tcPr>
          <w:p>
            <w:pPr>
              <w:pStyle w:val="nTable"/>
              <w:spacing w:after="40"/>
            </w:pPr>
            <w:r>
              <w:t>16 Jul 2004</w:t>
            </w:r>
          </w:p>
        </w:tc>
        <w:tc>
          <w:tcPr>
            <w:tcW w:w="2552" w:type="dxa"/>
            <w:gridSpan w:val="2"/>
          </w:tcPr>
          <w:p>
            <w:pPr>
              <w:pStyle w:val="nTable"/>
              <w:spacing w:after="40"/>
            </w:pPr>
            <w:r>
              <w:t xml:space="preserve">1 Dec 2004 (see s. 2 and </w:t>
            </w:r>
            <w:r>
              <w:rPr>
                <w:i/>
                <w:iCs/>
              </w:rPr>
              <w:t>Gazette</w:t>
            </w:r>
            <w:r>
              <w:t xml:space="preserve"> 26 Nov 2004 p. 5309)</w:t>
            </w:r>
          </w:p>
        </w:tc>
      </w:tr>
      <w:tr>
        <w:trPr>
          <w:cantSplit/>
        </w:trPr>
        <w:tc>
          <w:tcPr>
            <w:tcW w:w="2268" w:type="dxa"/>
            <w:gridSpan w:val="2"/>
          </w:tcPr>
          <w:p>
            <w:pPr>
              <w:pStyle w:val="nTable"/>
              <w:spacing w:after="40"/>
              <w:ind w:right="113"/>
              <w:rPr>
                <w:i/>
              </w:rPr>
            </w:pPr>
            <w:r>
              <w:rPr>
                <w:i/>
              </w:rPr>
              <w:t>Human Tissue and Transplant Amendment Act 2006</w:t>
            </w:r>
          </w:p>
        </w:tc>
        <w:tc>
          <w:tcPr>
            <w:tcW w:w="1134" w:type="dxa"/>
            <w:gridSpan w:val="2"/>
          </w:tcPr>
          <w:p>
            <w:pPr>
              <w:pStyle w:val="nTable"/>
              <w:spacing w:after="40"/>
            </w:pPr>
            <w:r>
              <w:t>14 of 2006</w:t>
            </w:r>
          </w:p>
        </w:tc>
        <w:tc>
          <w:tcPr>
            <w:tcW w:w="1134" w:type="dxa"/>
          </w:tcPr>
          <w:p>
            <w:pPr>
              <w:pStyle w:val="nTable"/>
              <w:spacing w:after="40"/>
            </w:pPr>
            <w:r>
              <w:t>11 May 2006</w:t>
            </w:r>
          </w:p>
        </w:tc>
        <w:tc>
          <w:tcPr>
            <w:tcW w:w="2552" w:type="dxa"/>
            <w:gridSpan w:val="2"/>
          </w:tcPr>
          <w:p>
            <w:pPr>
              <w:pStyle w:val="nTable"/>
              <w:spacing w:after="40"/>
            </w:pPr>
            <w:r>
              <w:t>11 May 2006 (see s. 2)</w:t>
            </w:r>
          </w:p>
        </w:tc>
      </w:tr>
      <w:tr>
        <w:trPr>
          <w:cantSplit/>
        </w:trPr>
        <w:tc>
          <w:tcPr>
            <w:tcW w:w="7088" w:type="dxa"/>
            <w:gridSpan w:val="7"/>
          </w:tcPr>
          <w:p>
            <w:pPr>
              <w:pStyle w:val="nTable"/>
              <w:spacing w:after="40"/>
            </w:pPr>
            <w:r>
              <w:rPr>
                <w:b/>
                <w:bCs/>
              </w:rPr>
              <w:t xml:space="preserve">Reprint 2: The </w:t>
            </w:r>
            <w:r>
              <w:rPr>
                <w:b/>
                <w:bCs/>
                <w:i/>
              </w:rPr>
              <w:t>Human Tissue and Transplant Act 1982</w:t>
            </w:r>
            <w:r>
              <w:rPr>
                <w:b/>
                <w:bCs/>
              </w:rPr>
              <w:t xml:space="preserve"> as at 7 Jul 2006</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8"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snapToGrid w:val="0"/>
              </w:rPr>
            </w:pPr>
            <w:r>
              <w:rPr>
                <w:i/>
                <w:snapToGrid w:val="0"/>
              </w:rPr>
              <w:t xml:space="preserve">Health Practitioner Regulation National Law (WA) Act 2010 </w:t>
            </w:r>
            <w:r>
              <w:rPr>
                <w:iCs/>
                <w:snapToGrid w:val="0"/>
              </w:rPr>
              <w:t>Pt. 5 Div. 28</w:t>
            </w:r>
          </w:p>
        </w:tc>
        <w:tc>
          <w:tcPr>
            <w:tcW w:w="1134" w:type="dxa"/>
            <w:gridSpan w:val="2"/>
            <w:tcBorders>
              <w:top w:val="nil"/>
              <w:bottom w:val="single" w:sz="4" w:space="0" w:color="auto"/>
            </w:tcBorders>
          </w:tcPr>
          <w:p>
            <w:pPr>
              <w:pStyle w:val="nTable"/>
              <w:spacing w:after="40"/>
            </w:pPr>
            <w:r>
              <w:rPr>
                <w:snapToGrid w:val="0"/>
              </w:rPr>
              <w:t>35 of 2010</w:t>
            </w:r>
          </w:p>
        </w:tc>
        <w:tc>
          <w:tcPr>
            <w:tcW w:w="1162" w:type="dxa"/>
            <w:gridSpan w:val="3"/>
            <w:tcBorders>
              <w:top w:val="nil"/>
              <w:bottom w:val="single" w:sz="4" w:space="0" w:color="auto"/>
            </w:tcBorders>
          </w:tcPr>
          <w:p>
            <w:pPr>
              <w:pStyle w:val="nTable"/>
              <w:spacing w:after="40"/>
            </w:pPr>
            <w:r>
              <w:rPr>
                <w:snapToGrid w:val="0"/>
              </w:rPr>
              <w:t>30 Aug 2010</w:t>
            </w:r>
          </w:p>
        </w:tc>
        <w:tc>
          <w:tcPr>
            <w:tcW w:w="2538" w:type="dxa"/>
            <w:tcBorders>
              <w:top w:val="nil"/>
              <w:bottom w:val="single" w:sz="4" w:space="0" w:color="auto"/>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bl>
    <w:p>
      <w:pPr>
        <w:pStyle w:val="nSubsection"/>
        <w:spacing w:before="360"/>
        <w:ind w:left="482" w:hanging="482"/>
        <w:rPr>
          <w:ins w:id="162" w:author="svcMRProcess" w:date="2018-09-03T12:22:00Z"/>
        </w:rPr>
      </w:pPr>
      <w:ins w:id="163" w:author="svcMRProcess" w:date="2018-09-03T12:22: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4" w:author="svcMRProcess" w:date="2018-09-03T12:22:00Z"/>
          <w:snapToGrid w:val="0"/>
        </w:rPr>
      </w:pPr>
      <w:bookmarkStart w:id="165" w:name="_Toc402966387"/>
      <w:bookmarkStart w:id="166" w:name="_Toc436042042"/>
      <w:bookmarkStart w:id="167" w:name="_Toc452373592"/>
      <w:bookmarkStart w:id="168" w:name="_Toc452556169"/>
      <w:ins w:id="169" w:author="svcMRProcess" w:date="2018-09-03T12:22:00Z">
        <w:r>
          <w:rPr>
            <w:snapToGrid w:val="0"/>
          </w:rPr>
          <w:t>Provisions that have not come into operation</w:t>
        </w:r>
        <w:bookmarkEnd w:id="165"/>
        <w:bookmarkEnd w:id="166"/>
        <w:bookmarkEnd w:id="167"/>
        <w:bookmarkEnd w:id="168"/>
      </w:ins>
    </w:p>
    <w:tbl>
      <w:tblPr>
        <w:tblW w:w="7195"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659"/>
      </w:tblGrid>
      <w:tr>
        <w:trPr>
          <w:cantSplit/>
          <w:tblHeader/>
          <w:ins w:id="170" w:author="svcMRProcess" w:date="2018-09-03T12:22:00Z"/>
        </w:trPr>
        <w:tc>
          <w:tcPr>
            <w:tcW w:w="2267" w:type="dxa"/>
            <w:tcBorders>
              <w:top w:val="single" w:sz="8" w:space="0" w:color="auto"/>
              <w:bottom w:val="single" w:sz="8" w:space="0" w:color="auto"/>
            </w:tcBorders>
          </w:tcPr>
          <w:p>
            <w:pPr>
              <w:pStyle w:val="nTable"/>
              <w:keepNext/>
              <w:spacing w:after="40"/>
              <w:ind w:right="113"/>
              <w:rPr>
                <w:ins w:id="171" w:author="svcMRProcess" w:date="2018-09-03T12:22:00Z"/>
                <w:b/>
              </w:rPr>
            </w:pPr>
            <w:ins w:id="172" w:author="svcMRProcess" w:date="2018-09-03T12:22:00Z">
              <w:r>
                <w:rPr>
                  <w:b/>
                </w:rPr>
                <w:t>Short title</w:t>
              </w:r>
            </w:ins>
          </w:p>
        </w:tc>
        <w:tc>
          <w:tcPr>
            <w:tcW w:w="1134" w:type="dxa"/>
            <w:tcBorders>
              <w:top w:val="single" w:sz="8" w:space="0" w:color="auto"/>
              <w:bottom w:val="single" w:sz="8" w:space="0" w:color="auto"/>
            </w:tcBorders>
          </w:tcPr>
          <w:p>
            <w:pPr>
              <w:pStyle w:val="nTable"/>
              <w:keepNext/>
              <w:spacing w:after="40"/>
              <w:rPr>
                <w:ins w:id="173" w:author="svcMRProcess" w:date="2018-09-03T12:22:00Z"/>
                <w:b/>
              </w:rPr>
            </w:pPr>
            <w:ins w:id="174" w:author="svcMRProcess" w:date="2018-09-03T12:22:00Z">
              <w:r>
                <w:rPr>
                  <w:b/>
                </w:rPr>
                <w:t>Number and year</w:t>
              </w:r>
            </w:ins>
          </w:p>
        </w:tc>
        <w:tc>
          <w:tcPr>
            <w:tcW w:w="1135" w:type="dxa"/>
            <w:tcBorders>
              <w:top w:val="single" w:sz="8" w:space="0" w:color="auto"/>
              <w:bottom w:val="single" w:sz="8" w:space="0" w:color="auto"/>
            </w:tcBorders>
          </w:tcPr>
          <w:p>
            <w:pPr>
              <w:pStyle w:val="nTable"/>
              <w:keepNext/>
              <w:spacing w:after="40"/>
              <w:rPr>
                <w:ins w:id="175" w:author="svcMRProcess" w:date="2018-09-03T12:22:00Z"/>
                <w:b/>
              </w:rPr>
            </w:pPr>
            <w:ins w:id="176" w:author="svcMRProcess" w:date="2018-09-03T12:22:00Z">
              <w:r>
                <w:rPr>
                  <w:b/>
                </w:rPr>
                <w:t>Assent</w:t>
              </w:r>
            </w:ins>
          </w:p>
        </w:tc>
        <w:tc>
          <w:tcPr>
            <w:tcW w:w="2659" w:type="dxa"/>
            <w:tcBorders>
              <w:top w:val="single" w:sz="8" w:space="0" w:color="auto"/>
              <w:bottom w:val="single" w:sz="8" w:space="0" w:color="auto"/>
            </w:tcBorders>
          </w:tcPr>
          <w:p>
            <w:pPr>
              <w:pStyle w:val="nTable"/>
              <w:keepNext/>
              <w:spacing w:after="40"/>
              <w:rPr>
                <w:ins w:id="177" w:author="svcMRProcess" w:date="2018-09-03T12:22:00Z"/>
                <w:b/>
              </w:rPr>
            </w:pPr>
            <w:ins w:id="178" w:author="svcMRProcess" w:date="2018-09-03T12:22:00Z">
              <w:r>
                <w:rPr>
                  <w:b/>
                </w:rPr>
                <w:t>Commencement</w:t>
              </w:r>
            </w:ins>
          </w:p>
        </w:tc>
      </w:tr>
      <w:tr>
        <w:trPr>
          <w:cantSplit/>
          <w:ins w:id="179" w:author="svcMRProcess" w:date="2018-09-03T12:22:00Z"/>
        </w:trPr>
        <w:tc>
          <w:tcPr>
            <w:tcW w:w="2267" w:type="dxa"/>
            <w:tcBorders>
              <w:bottom w:val="single" w:sz="4" w:space="0" w:color="auto"/>
            </w:tcBorders>
          </w:tcPr>
          <w:p>
            <w:pPr>
              <w:pStyle w:val="nTable"/>
              <w:spacing w:after="40"/>
              <w:rPr>
                <w:ins w:id="180" w:author="svcMRProcess" w:date="2018-09-03T12:22:00Z"/>
                <w:snapToGrid w:val="0"/>
              </w:rPr>
            </w:pPr>
            <w:ins w:id="181" w:author="svcMRProcess" w:date="2018-09-03T12:22:00Z">
              <w:r>
                <w:rPr>
                  <w:i/>
                  <w:snapToGrid w:val="0"/>
                </w:rPr>
                <w:t>Health Services Act 2016</w:t>
              </w:r>
              <w:r>
                <w:rPr>
                  <w:snapToGrid w:val="0"/>
                </w:rPr>
                <w:t xml:space="preserve"> s. 294</w:t>
              </w:r>
              <w:r>
                <w:rPr>
                  <w:snapToGrid w:val="0"/>
                  <w:vertAlign w:val="superscript"/>
                </w:rPr>
                <w:t> 4</w:t>
              </w:r>
            </w:ins>
          </w:p>
        </w:tc>
        <w:tc>
          <w:tcPr>
            <w:tcW w:w="1134" w:type="dxa"/>
            <w:tcBorders>
              <w:bottom w:val="single" w:sz="4" w:space="0" w:color="auto"/>
            </w:tcBorders>
          </w:tcPr>
          <w:p>
            <w:pPr>
              <w:pStyle w:val="nTable"/>
              <w:keepNext/>
              <w:spacing w:after="40"/>
              <w:rPr>
                <w:ins w:id="182" w:author="svcMRProcess" w:date="2018-09-03T12:22:00Z"/>
              </w:rPr>
            </w:pPr>
            <w:ins w:id="183" w:author="svcMRProcess" w:date="2018-09-03T12:22:00Z">
              <w:r>
                <w:t>11 of 2016</w:t>
              </w:r>
            </w:ins>
          </w:p>
        </w:tc>
        <w:tc>
          <w:tcPr>
            <w:tcW w:w="1135" w:type="dxa"/>
            <w:tcBorders>
              <w:bottom w:val="single" w:sz="4" w:space="0" w:color="auto"/>
            </w:tcBorders>
          </w:tcPr>
          <w:p>
            <w:pPr>
              <w:pStyle w:val="nTable"/>
              <w:keepNext/>
              <w:spacing w:after="40"/>
              <w:rPr>
                <w:ins w:id="184" w:author="svcMRProcess" w:date="2018-09-03T12:22:00Z"/>
              </w:rPr>
            </w:pPr>
            <w:ins w:id="185" w:author="svcMRProcess" w:date="2018-09-03T12:22:00Z">
              <w:r>
                <w:t>26 May 2016</w:t>
              </w:r>
            </w:ins>
          </w:p>
        </w:tc>
        <w:tc>
          <w:tcPr>
            <w:tcW w:w="2659" w:type="dxa"/>
            <w:tcBorders>
              <w:bottom w:val="single" w:sz="4" w:space="0" w:color="auto"/>
            </w:tcBorders>
          </w:tcPr>
          <w:p>
            <w:pPr>
              <w:pStyle w:val="nTable"/>
              <w:keepNext/>
              <w:spacing w:after="40"/>
              <w:rPr>
                <w:ins w:id="186" w:author="svcMRProcess" w:date="2018-09-03T12:22:00Z"/>
              </w:rPr>
            </w:pPr>
            <w:ins w:id="187" w:author="svcMRProcess" w:date="2018-09-03T12:22:00Z">
              <w:r>
                <w:t>To be proclaimed (see s. 2(b))</w:t>
              </w:r>
            </w:ins>
          </w:p>
        </w:tc>
      </w:tr>
    </w:tbl>
    <w:p>
      <w:pPr>
        <w:pStyle w:val="nSubsection"/>
      </w:pPr>
      <w:r>
        <w:rPr>
          <w:vertAlign w:val="superscript"/>
        </w:rPr>
        <w:t>2</w:t>
      </w:r>
      <w:r>
        <w:tab/>
        <w:t xml:space="preserve">The provisions in this Act repealing these Acts have been omitted under the </w:t>
      </w:r>
      <w:r>
        <w:rPr>
          <w:i/>
          <w:iCs/>
        </w:rPr>
        <w:t>Reprints Act 1984</w:t>
      </w:r>
      <w:r>
        <w:t xml:space="preserve"> s. 7(4)(f).</w:t>
      </w:r>
    </w:p>
    <w:p>
      <w:pPr>
        <w:pStyle w:val="nSubsection"/>
      </w:pPr>
      <w:r>
        <w:rPr>
          <w:vertAlign w:val="superscript"/>
        </w:rPr>
        <w:t>3</w:t>
      </w:r>
      <w:r>
        <w:tab/>
        <w:t xml:space="preserve">The provision in this Act amending that Act has been omitted under the </w:t>
      </w:r>
      <w:r>
        <w:rPr>
          <w:i/>
          <w:iCs/>
        </w:rPr>
        <w:t>Reprints Act 1984</w:t>
      </w:r>
      <w:r>
        <w:t xml:space="preserve"> s. 7(4)(e).</w:t>
      </w:r>
    </w:p>
    <w:p>
      <w:pPr>
        <w:pStyle w:val="nSubsection"/>
        <w:rPr>
          <w:ins w:id="188" w:author="svcMRProcess" w:date="2018-09-03T12:22:00Z"/>
        </w:rPr>
      </w:pPr>
      <w:ins w:id="189" w:author="svcMRProcess" w:date="2018-09-03T12:22:00Z">
        <w:r>
          <w:rPr>
            <w:snapToGrid w:val="0"/>
            <w:vertAlign w:val="superscript"/>
          </w:rPr>
          <w:t>4</w:t>
        </w:r>
        <w:r>
          <w:rPr>
            <w:snapToGrid w:val="0"/>
          </w:rPr>
          <w:tab/>
          <w:t xml:space="preserve">On the date as at which this compilation was prepared, the </w:t>
        </w:r>
        <w:r>
          <w:rPr>
            <w:i/>
            <w:snapToGrid w:val="0"/>
          </w:rPr>
          <w:t xml:space="preserve">Health Services Act 2016 </w:t>
        </w:r>
        <w:r>
          <w:rPr>
            <w:snapToGrid w:val="0"/>
          </w:rPr>
          <w:t>s. 294 had not come into operation.  It reads as follows:</w:t>
        </w:r>
      </w:ins>
    </w:p>
    <w:p>
      <w:pPr>
        <w:pStyle w:val="BlankOpen"/>
        <w:rPr>
          <w:ins w:id="190" w:author="svcMRProcess" w:date="2018-09-03T12:22:00Z"/>
        </w:rPr>
      </w:pPr>
    </w:p>
    <w:p>
      <w:pPr>
        <w:pStyle w:val="nzHeading5"/>
        <w:rPr>
          <w:ins w:id="191" w:author="svcMRProcess" w:date="2018-09-03T12:22:00Z"/>
        </w:rPr>
      </w:pPr>
      <w:bookmarkStart w:id="192" w:name="_Toc451509704"/>
      <w:ins w:id="193" w:author="svcMRProcess" w:date="2018-09-03T12:22:00Z">
        <w:r>
          <w:rPr>
            <w:rStyle w:val="CharSectno"/>
          </w:rPr>
          <w:t>294</w:t>
        </w:r>
        <w:r>
          <w:t>.</w:t>
        </w:r>
        <w:r>
          <w:tab/>
        </w:r>
        <w:r>
          <w:rPr>
            <w:i/>
          </w:rPr>
          <w:t>Human Tissue and Transplant Act 1982</w:t>
        </w:r>
        <w:r>
          <w:t xml:space="preserve"> amended</w:t>
        </w:r>
        <w:bookmarkEnd w:id="192"/>
      </w:ins>
    </w:p>
    <w:p>
      <w:pPr>
        <w:pStyle w:val="nzSubsection"/>
        <w:rPr>
          <w:ins w:id="194" w:author="svcMRProcess" w:date="2018-09-03T12:22:00Z"/>
        </w:rPr>
      </w:pPr>
      <w:ins w:id="195" w:author="svcMRProcess" w:date="2018-09-03T12:22:00Z">
        <w:r>
          <w:tab/>
          <w:t>(1)</w:t>
        </w:r>
        <w:r>
          <w:tab/>
          <w:t xml:space="preserve">This section amends the </w:t>
        </w:r>
        <w:r>
          <w:rPr>
            <w:i/>
          </w:rPr>
          <w:t>Human Tissue and Transplant Act 1982</w:t>
        </w:r>
        <w:r>
          <w:t>.</w:t>
        </w:r>
      </w:ins>
    </w:p>
    <w:p>
      <w:pPr>
        <w:pStyle w:val="nzSubsection"/>
        <w:rPr>
          <w:ins w:id="196" w:author="svcMRProcess" w:date="2018-09-03T12:22:00Z"/>
        </w:rPr>
      </w:pPr>
      <w:ins w:id="197" w:author="svcMRProcess" w:date="2018-09-03T12:22:00Z">
        <w:r>
          <w:tab/>
          <w:t>(2)</w:t>
        </w:r>
        <w:r>
          <w:tab/>
          <w:t>Delete section 3(2) and insert:</w:t>
        </w:r>
      </w:ins>
    </w:p>
    <w:p>
      <w:pPr>
        <w:pStyle w:val="BlankOpen"/>
        <w:rPr>
          <w:ins w:id="198" w:author="svcMRProcess" w:date="2018-09-03T12:22:00Z"/>
        </w:rPr>
      </w:pPr>
    </w:p>
    <w:p>
      <w:pPr>
        <w:pStyle w:val="nzSubsection"/>
        <w:rPr>
          <w:ins w:id="199" w:author="svcMRProcess" w:date="2018-09-03T12:22:00Z"/>
        </w:rPr>
      </w:pPr>
      <w:ins w:id="200" w:author="svcMRProcess" w:date="2018-09-03T12:22:00Z">
        <w:r>
          <w:tab/>
          <w:t>(2)</w:t>
        </w:r>
        <w:r>
          <w:tab/>
          <w:t xml:space="preserve">For the purposes of this Act — </w:t>
        </w:r>
      </w:ins>
    </w:p>
    <w:p>
      <w:pPr>
        <w:pStyle w:val="nzDefstart"/>
        <w:rPr>
          <w:ins w:id="201" w:author="svcMRProcess" w:date="2018-09-03T12:22:00Z"/>
        </w:rPr>
      </w:pPr>
      <w:ins w:id="202" w:author="svcMRProcess" w:date="2018-09-03T12:22:00Z">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ins>
    </w:p>
    <w:p>
      <w:pPr>
        <w:pStyle w:val="BlankClose"/>
        <w:rPr>
          <w:ins w:id="203" w:author="svcMRProcess" w:date="2018-09-03T12:22:00Z"/>
        </w:rPr>
      </w:pPr>
    </w:p>
    <w:p>
      <w:pPr>
        <w:pStyle w:val="BlankClose"/>
        <w:rPr>
          <w:ins w:id="204" w:author="svcMRProcess" w:date="2018-09-03T12:22:00Z"/>
        </w:rPr>
      </w:pP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May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6" w:name="Coversheet"/>
    <w:bookmarkEnd w:id="20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5" w:name="Compilation"/>
    <w:bookmarkEnd w:id="20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9A06FA"/>
    <w:lvl w:ilvl="0">
      <w:start w:val="1"/>
      <w:numFmt w:val="decimal"/>
      <w:lvlText w:val="%1."/>
      <w:lvlJc w:val="left"/>
      <w:pPr>
        <w:tabs>
          <w:tab w:val="num" w:pos="1800"/>
        </w:tabs>
        <w:ind w:left="1800" w:hanging="360"/>
      </w:pPr>
    </w:lvl>
  </w:abstractNum>
  <w:abstractNum w:abstractNumId="1">
    <w:nsid w:val="FFFFFF7D"/>
    <w:multiLevelType w:val="singleLevel"/>
    <w:tmpl w:val="3DC4FC38"/>
    <w:lvl w:ilvl="0">
      <w:start w:val="1"/>
      <w:numFmt w:val="decimal"/>
      <w:lvlText w:val="%1."/>
      <w:lvlJc w:val="left"/>
      <w:pPr>
        <w:tabs>
          <w:tab w:val="num" w:pos="1440"/>
        </w:tabs>
        <w:ind w:left="1440" w:hanging="360"/>
      </w:pPr>
    </w:lvl>
  </w:abstractNum>
  <w:abstractNum w:abstractNumId="2">
    <w:nsid w:val="FFFFFF7E"/>
    <w:multiLevelType w:val="singleLevel"/>
    <w:tmpl w:val="A78E9582"/>
    <w:lvl w:ilvl="0">
      <w:start w:val="1"/>
      <w:numFmt w:val="decimal"/>
      <w:lvlText w:val="%1."/>
      <w:lvlJc w:val="left"/>
      <w:pPr>
        <w:tabs>
          <w:tab w:val="num" w:pos="1080"/>
        </w:tabs>
        <w:ind w:left="1080" w:hanging="360"/>
      </w:pPr>
    </w:lvl>
  </w:abstractNum>
  <w:abstractNum w:abstractNumId="3">
    <w:nsid w:val="FFFFFF7F"/>
    <w:multiLevelType w:val="singleLevel"/>
    <w:tmpl w:val="77F8F07E"/>
    <w:lvl w:ilvl="0">
      <w:start w:val="1"/>
      <w:numFmt w:val="decimal"/>
      <w:lvlText w:val="%1."/>
      <w:lvlJc w:val="left"/>
      <w:pPr>
        <w:tabs>
          <w:tab w:val="num" w:pos="720"/>
        </w:tabs>
        <w:ind w:left="720" w:hanging="360"/>
      </w:pPr>
    </w:lvl>
  </w:abstractNum>
  <w:abstractNum w:abstractNumId="4">
    <w:nsid w:val="FFFFFF80"/>
    <w:multiLevelType w:val="singleLevel"/>
    <w:tmpl w:val="EA3A40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023D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5614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2AC2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20AF16"/>
    <w:lvl w:ilvl="0">
      <w:start w:val="1"/>
      <w:numFmt w:val="decimal"/>
      <w:lvlText w:val="%1."/>
      <w:lvlJc w:val="left"/>
      <w:pPr>
        <w:tabs>
          <w:tab w:val="num" w:pos="360"/>
        </w:tabs>
        <w:ind w:left="360" w:hanging="360"/>
      </w:pPr>
    </w:lvl>
  </w:abstractNum>
  <w:abstractNum w:abstractNumId="9">
    <w:nsid w:val="FFFFFF89"/>
    <w:multiLevelType w:val="singleLevel"/>
    <w:tmpl w:val="30220C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9A2B3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3124"/>
    <w:docVar w:name="WAFER_20140109160243" w:val="RemoveTocBookmarks,RemoveUnusedBookmarks,RemoveLanguageTags,UsedStyles,ResetPageSize,UpdateArrangement"/>
    <w:docVar w:name="WAFER_20140109160243_GUID" w:val="d4ac6f29-cd24-433e-a192-0c70a8464f3c"/>
    <w:docVar w:name="WAFER_20140109161121" w:val="RemoveTocBookmarks,RunningHeaders"/>
    <w:docVar w:name="WAFER_20140109161121_GUID" w:val="6b9c20f2-5ab2-44a9-8ca3-8669b9b7b15d"/>
    <w:docVar w:name="WAFER_20150515153243" w:val="ResetPageSize,UpdateArrangement,UpdateNTable"/>
    <w:docVar w:name="WAFER_20150515153243_GUID" w:val="5fec6f04-cd83-43f0-a11e-cb106c7722ca"/>
    <w:docVar w:name="WAFER_20151105133124" w:val="UpdateStyles,UsedStyles"/>
    <w:docVar w:name="WAFER_20151105133124_GUID" w:val="7b5ccb51-38fe-4545-8a8c-d3c0a21cc4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8370</Words>
  <Characters>39088</Characters>
  <Application>Microsoft Office Word</Application>
  <DocSecurity>0</DocSecurity>
  <Lines>1028</Lines>
  <Paragraphs>515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02-f0-04 - 02-g0-01</dc:title>
  <dc:subject/>
  <dc:creator/>
  <cp:keywords/>
  <dc:description/>
  <cp:lastModifiedBy>svcMRProcess</cp:lastModifiedBy>
  <cp:revision>2</cp:revision>
  <cp:lastPrinted>2006-07-17T03:59:00Z</cp:lastPrinted>
  <dcterms:created xsi:type="dcterms:W3CDTF">2018-09-03T04:22:00Z</dcterms:created>
  <dcterms:modified xsi:type="dcterms:W3CDTF">2018-09-03T04:22:00Z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DocumentType">
    <vt:lpwstr>Act</vt:lpwstr>
  </property>
  <property fmtid="{D5CDD505-2E9C-101B-9397-08002B2CF9AE}" pid="4" name="OwlsUID">
    <vt:i4>364</vt:i4>
  </property>
  <property fmtid="{D5CDD505-2E9C-101B-9397-08002B2CF9AE}" pid="5" name="ReprintNo">
    <vt:lpwstr>2</vt:lpwstr>
  </property>
  <property fmtid="{D5CDD505-2E9C-101B-9397-08002B2CF9AE}" pid="6" name="CommencementDate">
    <vt:lpwstr>20160526</vt:lpwstr>
  </property>
  <property fmtid="{D5CDD505-2E9C-101B-9397-08002B2CF9AE}" pid="7" name="FromSuffix">
    <vt:lpwstr>02-f0-04</vt:lpwstr>
  </property>
  <property fmtid="{D5CDD505-2E9C-101B-9397-08002B2CF9AE}" pid="8" name="FromAsAtDate">
    <vt:lpwstr>18 Oct 2010</vt:lpwstr>
  </property>
  <property fmtid="{D5CDD505-2E9C-101B-9397-08002B2CF9AE}" pid="9" name="ToSuffix">
    <vt:lpwstr>02-g0-01</vt:lpwstr>
  </property>
  <property fmtid="{D5CDD505-2E9C-101B-9397-08002B2CF9AE}" pid="10" name="ToAsAtDate">
    <vt:lpwstr>26 May 2016</vt:lpwstr>
  </property>
</Properties>
</file>