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2016</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8:35:00Z"/>
        </w:trPr>
        <w:tc>
          <w:tcPr>
            <w:tcW w:w="2434" w:type="dxa"/>
            <w:vMerge w:val="restart"/>
          </w:tcPr>
          <w:p>
            <w:pPr>
              <w:rPr>
                <w:del w:id="2" w:author="Master Repository Process" w:date="2021-07-31T08:35:00Z"/>
              </w:rPr>
            </w:pPr>
          </w:p>
        </w:tc>
        <w:tc>
          <w:tcPr>
            <w:tcW w:w="2434" w:type="dxa"/>
            <w:vMerge w:val="restart"/>
          </w:tcPr>
          <w:p>
            <w:pPr>
              <w:jc w:val="center"/>
              <w:rPr>
                <w:del w:id="3" w:author="Master Repository Process" w:date="2021-07-31T08:35:00Z"/>
              </w:rPr>
            </w:pPr>
            <w:del w:id="4" w:author="Master Repository Process" w:date="2021-07-31T08: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08:35:00Z"/>
              </w:rPr>
            </w:pPr>
            <w:del w:id="6" w:author="Master Repository Process" w:date="2021-07-31T08:3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08:35:00Z"/>
        </w:trPr>
        <w:tc>
          <w:tcPr>
            <w:tcW w:w="2434" w:type="dxa"/>
            <w:vMerge/>
          </w:tcPr>
          <w:p>
            <w:pPr>
              <w:rPr>
                <w:del w:id="8" w:author="Master Repository Process" w:date="2021-07-31T08:35:00Z"/>
              </w:rPr>
            </w:pPr>
          </w:p>
        </w:tc>
        <w:tc>
          <w:tcPr>
            <w:tcW w:w="2434" w:type="dxa"/>
            <w:vMerge/>
          </w:tcPr>
          <w:p>
            <w:pPr>
              <w:jc w:val="center"/>
              <w:rPr>
                <w:del w:id="9" w:author="Master Repository Process" w:date="2021-07-31T08:35:00Z"/>
              </w:rPr>
            </w:pPr>
          </w:p>
        </w:tc>
        <w:tc>
          <w:tcPr>
            <w:tcW w:w="2434" w:type="dxa"/>
          </w:tcPr>
          <w:p>
            <w:pPr>
              <w:keepNext/>
              <w:rPr>
                <w:del w:id="10" w:author="Master Repository Process" w:date="2021-07-31T08:35:00Z"/>
                <w:b/>
                <w:sz w:val="22"/>
              </w:rPr>
            </w:pPr>
            <w:del w:id="11" w:author="Master Repository Process" w:date="2021-07-31T08:35:00Z">
              <w:r>
                <w:rPr>
                  <w:b/>
                  <w:sz w:val="22"/>
                </w:rPr>
                <w:delText>at 5 February 2016</w:delText>
              </w:r>
            </w:del>
          </w:p>
        </w:tc>
      </w:tr>
    </w:tbl>
    <w:p>
      <w:pPr>
        <w:pStyle w:val="WA"/>
        <w:spacing w:before="12"/>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2" w:name="_Toc408567608"/>
      <w:bookmarkStart w:id="13" w:name="_Toc412629442"/>
      <w:bookmarkStart w:id="14" w:name="_Toc412629481"/>
      <w:bookmarkStart w:id="15" w:name="_Toc416697754"/>
      <w:bookmarkStart w:id="16" w:name="_Toc416705721"/>
      <w:bookmarkStart w:id="17" w:name="_Toc417550255"/>
      <w:bookmarkStart w:id="18" w:name="_Toc417551369"/>
      <w:bookmarkStart w:id="19" w:name="_Toc440358273"/>
      <w:bookmarkStart w:id="20" w:name="_Toc443656357"/>
      <w:r>
        <w:rPr>
          <w:rStyle w:val="CharPartNo"/>
        </w:rPr>
        <w:t>P</w:t>
      </w:r>
      <w:bookmarkStart w:id="21" w:name="_GoBack"/>
      <w:bookmarkEnd w:id="21"/>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p>
    <w:p>
      <w:pPr>
        <w:pStyle w:val="Heading5"/>
      </w:pPr>
      <w:bookmarkStart w:id="22" w:name="_Toc408567609"/>
      <w:bookmarkStart w:id="23" w:name="_Toc443656358"/>
      <w:r>
        <w:rPr>
          <w:rStyle w:val="CharSectno"/>
        </w:rPr>
        <w:t>1</w:t>
      </w:r>
      <w:r>
        <w:t>.</w:t>
      </w:r>
      <w:r>
        <w:tab/>
        <w:t>Citation</w:t>
      </w:r>
      <w:bookmarkEnd w:id="22"/>
      <w:bookmarkEnd w:id="23"/>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rPr>
          <w:vertAlign w:val="superscript"/>
        </w:rPr>
        <w:t> 1</w:t>
      </w:r>
      <w:r>
        <w:t>.</w:t>
      </w:r>
    </w:p>
    <w:p>
      <w:pPr>
        <w:pStyle w:val="Heading5"/>
      </w:pPr>
      <w:bookmarkStart w:id="24" w:name="_Toc408567610"/>
      <w:bookmarkStart w:id="25" w:name="_Toc443656359"/>
      <w:r>
        <w:rPr>
          <w:rStyle w:val="CharSectno"/>
        </w:rPr>
        <w:t>2</w:t>
      </w:r>
      <w:r>
        <w:t>.</w:t>
      </w:r>
      <w:r>
        <w:tab/>
      </w:r>
      <w:bookmarkEnd w:id="24"/>
      <w:r>
        <w:t>Terms used</w:t>
      </w:r>
      <w:bookmarkEnd w:id="25"/>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lastRenderedPageBreak/>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in Canning Location 4110 as shown on Land Administration Diagram 93006 being the whole of the land in qualified certificate of Crown land title Volume 3008 folio 354;</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169</w:t>
      </w:r>
      <w:r>
        <w:noBreakHyphen/>
        <w:t>70; 14 Apr 2015 p. 1325.]</w:t>
      </w:r>
    </w:p>
    <w:p>
      <w:pPr>
        <w:pStyle w:val="Heading5"/>
      </w:pPr>
      <w:bookmarkStart w:id="26" w:name="_Toc443656360"/>
      <w:bookmarkStart w:id="27" w:name="_Toc408567611"/>
      <w:bookmarkStart w:id="28" w:name="_Toc412629445"/>
      <w:bookmarkStart w:id="29" w:name="_Toc412629484"/>
      <w:r>
        <w:rPr>
          <w:rStyle w:val="CharSectno"/>
        </w:rPr>
        <w:t>3A</w:t>
      </w:r>
      <w:r>
        <w:t>.</w:t>
      </w:r>
      <w:r>
        <w:tab/>
        <w:t>Appointment of authorised persons</w:t>
      </w:r>
      <w:bookmarkEnd w:id="2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1325.]</w:t>
      </w:r>
    </w:p>
    <w:p>
      <w:pPr>
        <w:pStyle w:val="Heading2"/>
      </w:pPr>
      <w:bookmarkStart w:id="30" w:name="_Toc416697758"/>
      <w:bookmarkStart w:id="31" w:name="_Toc416705725"/>
      <w:bookmarkStart w:id="32" w:name="_Toc417550259"/>
      <w:bookmarkStart w:id="33" w:name="_Toc417551373"/>
      <w:bookmarkStart w:id="34" w:name="_Toc440358277"/>
      <w:bookmarkStart w:id="35" w:name="_Toc443656361"/>
      <w:r>
        <w:rPr>
          <w:rStyle w:val="CharPartNo"/>
        </w:rPr>
        <w:t>Part 2</w:t>
      </w:r>
      <w:r>
        <w:rPr>
          <w:rStyle w:val="CharDivNo"/>
        </w:rPr>
        <w:t xml:space="preserve"> </w:t>
      </w:r>
      <w:r>
        <w:t>—</w:t>
      </w:r>
      <w:r>
        <w:rPr>
          <w:rStyle w:val="CharDivText"/>
        </w:rPr>
        <w:t xml:space="preserve"> </w:t>
      </w:r>
      <w:r>
        <w:rPr>
          <w:rStyle w:val="CharPartText"/>
        </w:rPr>
        <w:t>Trespass and order</w:t>
      </w:r>
      <w:bookmarkEnd w:id="27"/>
      <w:bookmarkEnd w:id="28"/>
      <w:bookmarkEnd w:id="29"/>
      <w:bookmarkEnd w:id="30"/>
      <w:bookmarkEnd w:id="31"/>
      <w:bookmarkEnd w:id="32"/>
      <w:bookmarkEnd w:id="33"/>
      <w:bookmarkEnd w:id="34"/>
      <w:bookmarkEnd w:id="35"/>
    </w:p>
    <w:p>
      <w:pPr>
        <w:pStyle w:val="Heading5"/>
        <w:rPr>
          <w:snapToGrid w:val="0"/>
        </w:rPr>
      </w:pPr>
      <w:bookmarkStart w:id="36" w:name="_Toc408567612"/>
      <w:bookmarkStart w:id="37" w:name="_Toc443656362"/>
      <w:r>
        <w:rPr>
          <w:rStyle w:val="CharSectno"/>
        </w:rPr>
        <w:t>3.</w:t>
      </w:r>
      <w:r>
        <w:rPr>
          <w:rStyle w:val="CharSectno"/>
        </w:rPr>
        <w:tab/>
      </w:r>
      <w:r>
        <w:rPr>
          <w:snapToGrid w:val="0"/>
        </w:rPr>
        <w:t>No entry without cause</w:t>
      </w:r>
      <w:bookmarkEnd w:id="36"/>
      <w:bookmarkEnd w:id="3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8" w:name="_Toc408567613"/>
      <w:r>
        <w:tab/>
        <w:t>[By-law 3 amended in Gazette 14 Apr 2015 p. 1327.]</w:t>
      </w:r>
    </w:p>
    <w:p>
      <w:pPr>
        <w:pStyle w:val="Heading5"/>
        <w:rPr>
          <w:snapToGrid w:val="0"/>
        </w:rPr>
      </w:pPr>
      <w:bookmarkStart w:id="39" w:name="_Toc443656363"/>
      <w:r>
        <w:rPr>
          <w:rStyle w:val="CharSectno"/>
        </w:rPr>
        <w:t>4.</w:t>
      </w:r>
      <w:r>
        <w:rPr>
          <w:rStyle w:val="CharSectno"/>
        </w:rPr>
        <w:tab/>
      </w:r>
      <w:r>
        <w:rPr>
          <w:snapToGrid w:val="0"/>
        </w:rPr>
        <w:t>Directions as to use of certain areas</w:t>
      </w:r>
      <w:bookmarkEnd w:id="38"/>
      <w:bookmarkEnd w:id="3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0" w:name="_Toc408567614"/>
      <w:r>
        <w:tab/>
        <w:t>[By-law 4 amended in Gazette 14 Apr 2015 p. 1327.]</w:t>
      </w:r>
    </w:p>
    <w:p>
      <w:pPr>
        <w:pStyle w:val="Heading5"/>
      </w:pPr>
      <w:bookmarkStart w:id="41" w:name="_Toc443656364"/>
      <w:r>
        <w:rPr>
          <w:rStyle w:val="CharSectno"/>
        </w:rPr>
        <w:t>5</w:t>
      </w:r>
      <w:r>
        <w:t>.</w:t>
      </w:r>
      <w:r>
        <w:tab/>
        <w:t>Prohibited items</w:t>
      </w:r>
      <w:bookmarkEnd w:id="4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1325</w:t>
      </w:r>
      <w:r>
        <w:noBreakHyphen/>
        <w:t>6.]</w:t>
      </w:r>
    </w:p>
    <w:p>
      <w:pPr>
        <w:pStyle w:val="Heading5"/>
        <w:rPr>
          <w:snapToGrid w:val="0"/>
        </w:rPr>
      </w:pPr>
      <w:bookmarkStart w:id="42" w:name="_Toc408567615"/>
      <w:bookmarkStart w:id="43" w:name="_Toc443656365"/>
      <w:bookmarkEnd w:id="40"/>
      <w:r>
        <w:rPr>
          <w:rStyle w:val="CharSectno"/>
        </w:rPr>
        <w:t>6</w:t>
      </w:r>
      <w:r>
        <w:t>.</w:t>
      </w:r>
      <w:r>
        <w:rPr>
          <w:rStyle w:val="CharSectno"/>
        </w:rPr>
        <w:tab/>
      </w:r>
      <w:r>
        <w:t>Sm</w:t>
      </w:r>
      <w:r>
        <w:rPr>
          <w:snapToGrid w:val="0"/>
        </w:rPr>
        <w:t>oking</w:t>
      </w:r>
      <w:bookmarkEnd w:id="42"/>
      <w:bookmarkEnd w:id="4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6 inserted in Gazette 12 Feb 2008 p. 339; amended in Gazette 14 Apr 2015 p. 1327.]</w:t>
      </w:r>
    </w:p>
    <w:p>
      <w:pPr>
        <w:pStyle w:val="Heading5"/>
      </w:pPr>
      <w:bookmarkStart w:id="44" w:name="_Toc443656366"/>
      <w:bookmarkStart w:id="45" w:name="_Toc408567616"/>
      <w:r>
        <w:rPr>
          <w:rStyle w:val="CharSectno"/>
        </w:rPr>
        <w:t>7</w:t>
      </w:r>
      <w:r>
        <w:t>.</w:t>
      </w:r>
      <w:r>
        <w:tab/>
        <w:t>Persons may be directed to leave site</w:t>
      </w:r>
      <w:bookmarkEnd w:id="4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1326.]</w:t>
      </w:r>
    </w:p>
    <w:p>
      <w:pPr>
        <w:pStyle w:val="Heading2"/>
      </w:pPr>
      <w:bookmarkStart w:id="46" w:name="_Toc408567617"/>
      <w:bookmarkStart w:id="47" w:name="_Toc412629451"/>
      <w:bookmarkStart w:id="48" w:name="_Toc412629490"/>
      <w:bookmarkStart w:id="49" w:name="_Toc416697764"/>
      <w:bookmarkStart w:id="50" w:name="_Toc416705731"/>
      <w:bookmarkStart w:id="51" w:name="_Toc417550265"/>
      <w:bookmarkStart w:id="52" w:name="_Toc417551379"/>
      <w:bookmarkStart w:id="53" w:name="_Toc440358283"/>
      <w:bookmarkStart w:id="54" w:name="_Toc443656367"/>
      <w:bookmarkEnd w:id="45"/>
      <w:r>
        <w:rPr>
          <w:rStyle w:val="CharPartNo"/>
        </w:rPr>
        <w:t>Part 3</w:t>
      </w:r>
      <w:r>
        <w:t xml:space="preserve"> — </w:t>
      </w:r>
      <w:r>
        <w:rPr>
          <w:rStyle w:val="CharPartText"/>
        </w:rPr>
        <w:t>Traffic control</w:t>
      </w:r>
      <w:bookmarkEnd w:id="46"/>
      <w:bookmarkEnd w:id="47"/>
      <w:bookmarkEnd w:id="48"/>
      <w:bookmarkEnd w:id="49"/>
      <w:bookmarkEnd w:id="50"/>
      <w:bookmarkEnd w:id="51"/>
      <w:bookmarkEnd w:id="52"/>
      <w:bookmarkEnd w:id="53"/>
      <w:bookmarkEnd w:id="54"/>
    </w:p>
    <w:p>
      <w:pPr>
        <w:pStyle w:val="Heading3"/>
      </w:pPr>
      <w:bookmarkStart w:id="55" w:name="_Toc408567618"/>
      <w:bookmarkStart w:id="56" w:name="_Toc412629452"/>
      <w:bookmarkStart w:id="57" w:name="_Toc412629491"/>
      <w:bookmarkStart w:id="58" w:name="_Toc416697765"/>
      <w:bookmarkStart w:id="59" w:name="_Toc416705732"/>
      <w:bookmarkStart w:id="60" w:name="_Toc417550266"/>
      <w:bookmarkStart w:id="61" w:name="_Toc417551380"/>
      <w:bookmarkStart w:id="62" w:name="_Toc440358284"/>
      <w:bookmarkStart w:id="63" w:name="_Toc443656368"/>
      <w:r>
        <w:rPr>
          <w:rStyle w:val="CharDivNo"/>
        </w:rPr>
        <w:t>Division 1</w:t>
      </w:r>
      <w:r>
        <w:rPr>
          <w:snapToGrid w:val="0"/>
        </w:rPr>
        <w:t xml:space="preserve"> — </w:t>
      </w:r>
      <w:r>
        <w:rPr>
          <w:rStyle w:val="CharDivText"/>
        </w:rPr>
        <w:t>Driving and use of vehicles</w:t>
      </w:r>
      <w:bookmarkEnd w:id="55"/>
      <w:bookmarkEnd w:id="56"/>
      <w:bookmarkEnd w:id="57"/>
      <w:bookmarkEnd w:id="58"/>
      <w:bookmarkEnd w:id="59"/>
      <w:bookmarkEnd w:id="60"/>
      <w:bookmarkEnd w:id="61"/>
      <w:bookmarkEnd w:id="62"/>
      <w:bookmarkEnd w:id="63"/>
      <w:r>
        <w:rPr>
          <w:rStyle w:val="CharDivText"/>
        </w:rPr>
        <w:t xml:space="preserve"> </w:t>
      </w:r>
    </w:p>
    <w:p>
      <w:pPr>
        <w:pStyle w:val="Heading5"/>
        <w:rPr>
          <w:snapToGrid w:val="0"/>
        </w:rPr>
      </w:pPr>
      <w:bookmarkStart w:id="64" w:name="_Toc408567619"/>
      <w:bookmarkStart w:id="65" w:name="_Toc443656369"/>
      <w:r>
        <w:rPr>
          <w:rStyle w:val="CharSectno"/>
        </w:rPr>
        <w:t>8</w:t>
      </w:r>
      <w:r>
        <w:t>.</w:t>
      </w:r>
      <w:r>
        <w:rPr>
          <w:rStyle w:val="CharSectno"/>
        </w:rPr>
        <w:tab/>
      </w:r>
      <w:r>
        <w:rPr>
          <w:snapToGrid w:val="0"/>
        </w:rPr>
        <w:t>Driving of vehicles</w:t>
      </w:r>
      <w:bookmarkEnd w:id="64"/>
      <w:bookmarkEnd w:id="6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66" w:name="_Toc408567620"/>
      <w:r>
        <w:tab/>
        <w:t>[By-law 8 amended in Gazette 14 Apr 2015 p. 1326.]</w:t>
      </w:r>
    </w:p>
    <w:p>
      <w:pPr>
        <w:pStyle w:val="Heading5"/>
        <w:rPr>
          <w:snapToGrid w:val="0"/>
        </w:rPr>
      </w:pPr>
      <w:bookmarkStart w:id="67" w:name="_Toc443656370"/>
      <w:r>
        <w:rPr>
          <w:rStyle w:val="CharSectno"/>
        </w:rPr>
        <w:t>9</w:t>
      </w:r>
      <w:r>
        <w:t>.</w:t>
      </w:r>
      <w:r>
        <w:rPr>
          <w:rStyle w:val="CharSectno"/>
        </w:rPr>
        <w:tab/>
      </w:r>
      <w:r>
        <w:rPr>
          <w:snapToGrid w:val="0"/>
        </w:rPr>
        <w:t>Driver to obey reasonable direction</w:t>
      </w:r>
      <w:bookmarkEnd w:id="66"/>
      <w:bookmarkEnd w:id="6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8" w:name="_Toc408567621"/>
      <w:r>
        <w:tab/>
        <w:t>[By-law 9 amended in Gazette 14 Apr 2015 p. 1327.]</w:t>
      </w:r>
    </w:p>
    <w:p>
      <w:pPr>
        <w:pStyle w:val="Heading5"/>
        <w:rPr>
          <w:snapToGrid w:val="0"/>
        </w:rPr>
      </w:pPr>
      <w:bookmarkStart w:id="69" w:name="_Toc443656371"/>
      <w:r>
        <w:rPr>
          <w:rStyle w:val="CharSectno"/>
        </w:rPr>
        <w:t>10</w:t>
      </w:r>
      <w:r>
        <w:t>.</w:t>
      </w:r>
      <w:r>
        <w:rPr>
          <w:rStyle w:val="CharSectno"/>
        </w:rPr>
        <w:tab/>
      </w:r>
      <w:r>
        <w:rPr>
          <w:snapToGrid w:val="0"/>
        </w:rPr>
        <w:t>Speed limits</w:t>
      </w:r>
      <w:bookmarkEnd w:id="68"/>
      <w:bookmarkEnd w:id="69"/>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70" w:name="_Toc408567622"/>
      <w:r>
        <w:tab/>
        <w:t>[By-law 10 amended in Gazette 14 Apr 2015 p. 1327.]</w:t>
      </w:r>
    </w:p>
    <w:p>
      <w:pPr>
        <w:pStyle w:val="Heading5"/>
        <w:rPr>
          <w:snapToGrid w:val="0"/>
        </w:rPr>
      </w:pPr>
      <w:bookmarkStart w:id="71" w:name="_Toc443656372"/>
      <w:r>
        <w:rPr>
          <w:rStyle w:val="CharSectno"/>
        </w:rPr>
        <w:t>11</w:t>
      </w:r>
      <w:r>
        <w:t>.</w:t>
      </w:r>
      <w:r>
        <w:rPr>
          <w:rStyle w:val="CharSectno"/>
        </w:rPr>
        <w:tab/>
      </w:r>
      <w:r>
        <w:rPr>
          <w:snapToGrid w:val="0"/>
        </w:rPr>
        <w:t>Giving way</w:t>
      </w:r>
      <w:bookmarkEnd w:id="70"/>
      <w:bookmarkEnd w:id="71"/>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2" w:name="_Toc408567623"/>
      <w:r>
        <w:tab/>
        <w:t>[By-law 11 amended in Gazette 14 Apr 2015 p. 1327.]</w:t>
      </w:r>
    </w:p>
    <w:p>
      <w:pPr>
        <w:pStyle w:val="Heading5"/>
        <w:rPr>
          <w:snapToGrid w:val="0"/>
        </w:rPr>
      </w:pPr>
      <w:bookmarkStart w:id="73" w:name="_Toc443656373"/>
      <w:r>
        <w:rPr>
          <w:rStyle w:val="CharSectno"/>
        </w:rPr>
        <w:t>12</w:t>
      </w:r>
      <w:r>
        <w:t>.</w:t>
      </w:r>
      <w:r>
        <w:rPr>
          <w:rStyle w:val="CharSectno"/>
        </w:rPr>
        <w:tab/>
      </w:r>
      <w:r>
        <w:rPr>
          <w:snapToGrid w:val="0"/>
        </w:rPr>
        <w:t>No driving instruction or repairs on site</w:t>
      </w:r>
      <w:bookmarkEnd w:id="72"/>
      <w:bookmarkEnd w:id="7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4" w:name="_Toc408567624"/>
      <w:bookmarkStart w:id="75" w:name="_Toc412629458"/>
      <w:bookmarkStart w:id="76" w:name="_Toc412629497"/>
      <w:r>
        <w:tab/>
        <w:t>[By-law 12 amended in Gazette 14 Apr 2015 p. 1327.]</w:t>
      </w:r>
    </w:p>
    <w:p>
      <w:pPr>
        <w:pStyle w:val="Heading3"/>
      </w:pPr>
      <w:bookmarkStart w:id="77" w:name="_Toc416697771"/>
      <w:bookmarkStart w:id="78" w:name="_Toc416705738"/>
      <w:bookmarkStart w:id="79" w:name="_Toc417550272"/>
      <w:bookmarkStart w:id="80" w:name="_Toc417551386"/>
      <w:bookmarkStart w:id="81" w:name="_Toc440358290"/>
      <w:bookmarkStart w:id="82" w:name="_Toc443656374"/>
      <w:r>
        <w:rPr>
          <w:rStyle w:val="CharDivNo"/>
        </w:rPr>
        <w:t>Division 2</w:t>
      </w:r>
      <w:r>
        <w:rPr>
          <w:snapToGrid w:val="0"/>
        </w:rPr>
        <w:t xml:space="preserve"> — </w:t>
      </w:r>
      <w:r>
        <w:rPr>
          <w:rStyle w:val="CharDivText"/>
        </w:rPr>
        <w:t>Parking</w:t>
      </w:r>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08567625"/>
      <w:bookmarkStart w:id="84" w:name="_Toc443656375"/>
      <w:r>
        <w:rPr>
          <w:rStyle w:val="CharSectno"/>
        </w:rPr>
        <w:t>13</w:t>
      </w:r>
      <w:r>
        <w:t>.</w:t>
      </w:r>
      <w:r>
        <w:rPr>
          <w:rStyle w:val="CharSectno"/>
        </w:rPr>
        <w:tab/>
      </w:r>
      <w:r>
        <w:rPr>
          <w:snapToGrid w:val="0"/>
        </w:rPr>
        <w:t>Parking to be in parking spaces only</w:t>
      </w:r>
      <w:bookmarkEnd w:id="83"/>
      <w:bookmarkEnd w:id="8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5" w:name="_Toc408567626"/>
      <w:r>
        <w:tab/>
        <w:t>[By-law 13 amended in Gazette 14 Apr 2015 p. 1327.]</w:t>
      </w:r>
    </w:p>
    <w:p>
      <w:pPr>
        <w:pStyle w:val="Heading5"/>
        <w:rPr>
          <w:snapToGrid w:val="0"/>
        </w:rPr>
      </w:pPr>
      <w:bookmarkStart w:id="86" w:name="_Toc443656376"/>
      <w:r>
        <w:rPr>
          <w:rStyle w:val="CharSectno"/>
        </w:rPr>
        <w:t>14</w:t>
      </w:r>
      <w:r>
        <w:t>.</w:t>
      </w:r>
      <w:r>
        <w:rPr>
          <w:rStyle w:val="CharSectno"/>
        </w:rPr>
        <w:tab/>
      </w:r>
      <w:r>
        <w:rPr>
          <w:snapToGrid w:val="0"/>
        </w:rPr>
        <w:t>Signs to be obeyed</w:t>
      </w:r>
      <w:bookmarkEnd w:id="85"/>
      <w:bookmarkEnd w:id="86"/>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7" w:name="_Toc408567627"/>
      <w:r>
        <w:tab/>
        <w:t>[By-law 14 amended in Gazette 14 Apr 2015 p. 1327.]</w:t>
      </w:r>
    </w:p>
    <w:p>
      <w:pPr>
        <w:pStyle w:val="Heading5"/>
        <w:rPr>
          <w:snapToGrid w:val="0"/>
        </w:rPr>
      </w:pPr>
      <w:bookmarkStart w:id="88" w:name="_Toc443656377"/>
      <w:r>
        <w:rPr>
          <w:rStyle w:val="CharSectno"/>
        </w:rPr>
        <w:t>15</w:t>
      </w:r>
      <w:r>
        <w:t>.</w:t>
      </w:r>
      <w:r>
        <w:rPr>
          <w:rStyle w:val="CharSectno"/>
        </w:rPr>
        <w:tab/>
      </w:r>
      <w:r>
        <w:rPr>
          <w:snapToGrid w:val="0"/>
        </w:rPr>
        <w:t>Parking in parking spaces</w:t>
      </w:r>
      <w:bookmarkEnd w:id="87"/>
      <w:bookmarkEnd w:id="88"/>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9" w:name="_Toc408567628"/>
      <w:r>
        <w:tab/>
        <w:t>[By-law 15 amended in Gazette 14 Apr 2015 p. 1327.]</w:t>
      </w:r>
    </w:p>
    <w:p>
      <w:pPr>
        <w:pStyle w:val="Heading5"/>
        <w:rPr>
          <w:snapToGrid w:val="0"/>
        </w:rPr>
      </w:pPr>
      <w:bookmarkStart w:id="90" w:name="_Toc443656378"/>
      <w:r>
        <w:rPr>
          <w:rStyle w:val="CharSectno"/>
        </w:rPr>
        <w:t>16</w:t>
      </w:r>
      <w:r>
        <w:t>.</w:t>
      </w:r>
      <w:r>
        <w:tab/>
      </w:r>
      <w:r>
        <w:rPr>
          <w:snapToGrid w:val="0"/>
        </w:rPr>
        <w:t>Permit</w:t>
      </w:r>
      <w:bookmarkEnd w:id="89"/>
      <w:bookmarkEnd w:id="90"/>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5935; 14 Apr 2015 p. 1327.]</w:t>
      </w:r>
    </w:p>
    <w:p>
      <w:pPr>
        <w:pStyle w:val="Heading2"/>
      </w:pPr>
      <w:bookmarkStart w:id="91" w:name="_Toc408567629"/>
      <w:bookmarkStart w:id="92" w:name="_Toc412629463"/>
      <w:bookmarkStart w:id="93" w:name="_Toc412629502"/>
      <w:bookmarkStart w:id="94" w:name="_Toc416697776"/>
      <w:bookmarkStart w:id="95" w:name="_Toc416705743"/>
      <w:bookmarkStart w:id="96" w:name="_Toc417550277"/>
      <w:bookmarkStart w:id="97" w:name="_Toc417551391"/>
      <w:bookmarkStart w:id="98" w:name="_Toc440358295"/>
      <w:bookmarkStart w:id="99" w:name="_Toc443656379"/>
      <w:r>
        <w:rPr>
          <w:rStyle w:val="CharPartNo"/>
        </w:rPr>
        <w:t>Part 4</w:t>
      </w:r>
      <w:r>
        <w:rPr>
          <w:rStyle w:val="CharDivNo"/>
        </w:rPr>
        <w:t xml:space="preserve"> </w:t>
      </w:r>
      <w:r>
        <w:t>—</w:t>
      </w:r>
      <w:r>
        <w:rPr>
          <w:rStyle w:val="CharDivText"/>
        </w:rPr>
        <w:t xml:space="preserve"> </w:t>
      </w:r>
      <w:r>
        <w:rPr>
          <w:rStyle w:val="CharPartText"/>
        </w:rPr>
        <w:t>Infringement notices</w:t>
      </w:r>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08567630"/>
      <w:bookmarkStart w:id="101" w:name="_Toc443656380"/>
      <w:r>
        <w:rPr>
          <w:rStyle w:val="CharSectno"/>
        </w:rPr>
        <w:t>17</w:t>
      </w:r>
      <w:r>
        <w:t>.</w:t>
      </w:r>
      <w:r>
        <w:rPr>
          <w:rStyle w:val="CharSectno"/>
        </w:rPr>
        <w:tab/>
      </w:r>
      <w:bookmarkEnd w:id="100"/>
      <w:r>
        <w:rPr>
          <w:snapToGrid w:val="0"/>
        </w:rPr>
        <w:t>Terms used</w:t>
      </w:r>
      <w:bookmarkEnd w:id="10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bookmarkStart w:id="102" w:name="_Toc408567631"/>
      <w:r>
        <w:tab/>
        <w:t>[By-law 17 amended in Gazette 8 Jan 2015 p. 170.]</w:t>
      </w:r>
    </w:p>
    <w:p>
      <w:pPr>
        <w:pStyle w:val="Heading5"/>
        <w:rPr>
          <w:snapToGrid w:val="0"/>
        </w:rPr>
      </w:pPr>
      <w:bookmarkStart w:id="103" w:name="_Toc443656381"/>
      <w:r>
        <w:rPr>
          <w:rStyle w:val="CharSectno"/>
        </w:rPr>
        <w:t>18</w:t>
      </w:r>
      <w:r>
        <w:t>.</w:t>
      </w:r>
      <w:r>
        <w:rPr>
          <w:rStyle w:val="CharSectno"/>
        </w:rPr>
        <w:tab/>
      </w:r>
      <w:r>
        <w:rPr>
          <w:snapToGrid w:val="0"/>
        </w:rPr>
        <w:t>Infringement notices</w:t>
      </w:r>
      <w:bookmarkEnd w:id="102"/>
      <w:bookmarkEnd w:id="10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104" w:name="_Toc408567632"/>
      <w:bookmarkStart w:id="105" w:name="_Toc443656382"/>
      <w:r>
        <w:rPr>
          <w:rStyle w:val="CharSectno"/>
        </w:rPr>
        <w:t>19</w:t>
      </w:r>
      <w:r>
        <w:t>.</w:t>
      </w:r>
      <w:r>
        <w:rPr>
          <w:rStyle w:val="CharSectno"/>
        </w:rPr>
        <w:tab/>
      </w:r>
      <w:r>
        <w:rPr>
          <w:snapToGrid w:val="0"/>
        </w:rPr>
        <w:t>Withdrawal of infringement notice</w:t>
      </w:r>
      <w:bookmarkEnd w:id="104"/>
      <w:bookmarkEnd w:id="10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06" w:name="_Toc443656383"/>
      <w:bookmarkStart w:id="107" w:name="_Toc408567633"/>
      <w:r>
        <w:rPr>
          <w:rStyle w:val="CharSectno"/>
        </w:rPr>
        <w:t>20</w:t>
      </w:r>
      <w:r>
        <w:t>.</w:t>
      </w:r>
      <w:r>
        <w:tab/>
        <w:t>Authorised persons to produce certificate</w:t>
      </w:r>
      <w:bookmarkEnd w:id="106"/>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1327.]</w:t>
      </w:r>
    </w:p>
    <w:p>
      <w:pPr>
        <w:pStyle w:val="Heading5"/>
        <w:rPr>
          <w:snapToGrid w:val="0"/>
        </w:rPr>
      </w:pPr>
      <w:bookmarkStart w:id="108" w:name="_Toc408567634"/>
      <w:bookmarkStart w:id="109" w:name="_Toc443656384"/>
      <w:bookmarkEnd w:id="107"/>
      <w:r>
        <w:rPr>
          <w:rStyle w:val="CharSectno"/>
        </w:rPr>
        <w:t>21</w:t>
      </w:r>
      <w:r>
        <w:t>.</w:t>
      </w:r>
      <w:r>
        <w:rPr>
          <w:rStyle w:val="CharSectno"/>
        </w:rPr>
        <w:tab/>
      </w:r>
      <w:r>
        <w:rPr>
          <w:snapToGrid w:val="0"/>
        </w:rPr>
        <w:t>Authorised persons only to endorse and alter infringement notices</w:t>
      </w:r>
      <w:bookmarkEnd w:id="108"/>
      <w:bookmarkEnd w:id="10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0" w:name="_Toc408567635"/>
      <w:r>
        <w:tab/>
        <w:t>[By-law 21 amended in Gazette 14 Apr 2015 p. 1327.]</w:t>
      </w:r>
    </w:p>
    <w:p>
      <w:pPr>
        <w:pStyle w:val="Heading5"/>
        <w:rPr>
          <w:snapToGrid w:val="0"/>
        </w:rPr>
      </w:pPr>
      <w:bookmarkStart w:id="111" w:name="_Toc443656385"/>
      <w:r>
        <w:rPr>
          <w:rStyle w:val="CharSectno"/>
        </w:rPr>
        <w:t>22.</w:t>
      </w:r>
      <w:r>
        <w:rPr>
          <w:rStyle w:val="CharSectno"/>
        </w:rPr>
        <w:tab/>
      </w:r>
      <w:r>
        <w:rPr>
          <w:snapToGrid w:val="0"/>
        </w:rPr>
        <w:t>Restriction on removal of infringement notices</w:t>
      </w:r>
      <w:bookmarkEnd w:id="110"/>
      <w:bookmarkEnd w:id="11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2" w:name="_Toc408567636"/>
      <w:bookmarkStart w:id="113" w:name="_Toc412629470"/>
      <w:bookmarkStart w:id="114" w:name="_Toc412629509"/>
      <w:r>
        <w:tab/>
        <w:t>[By-law 22 amended in Gazette 8 Jan 2015 p. 170; 14 Apr 2015 p. 1327.]</w:t>
      </w:r>
    </w:p>
    <w:p>
      <w:pPr>
        <w:pStyle w:val="Heading2"/>
      </w:pPr>
      <w:bookmarkStart w:id="115" w:name="_Toc416697783"/>
      <w:bookmarkStart w:id="116" w:name="_Toc416705750"/>
      <w:bookmarkStart w:id="117" w:name="_Toc417550284"/>
      <w:bookmarkStart w:id="118" w:name="_Toc417551398"/>
      <w:bookmarkStart w:id="119" w:name="_Toc440358302"/>
      <w:bookmarkStart w:id="120" w:name="_Toc443656386"/>
      <w:r>
        <w:rPr>
          <w:rStyle w:val="CharPartNo"/>
        </w:rPr>
        <w:t>Part 5</w:t>
      </w:r>
      <w:r>
        <w:rPr>
          <w:rStyle w:val="CharDivNo"/>
        </w:rPr>
        <w:t xml:space="preserve"> </w:t>
      </w:r>
      <w:r>
        <w:t>—</w:t>
      </w:r>
      <w:r>
        <w:rPr>
          <w:rStyle w:val="CharDivText"/>
        </w:rPr>
        <w:t xml:space="preserve"> </w:t>
      </w:r>
      <w:r>
        <w:rPr>
          <w:rStyle w:val="CharPartText"/>
        </w:rPr>
        <w:t>General</w:t>
      </w:r>
      <w:bookmarkEnd w:id="112"/>
      <w:bookmarkEnd w:id="113"/>
      <w:bookmarkEnd w:id="114"/>
      <w:bookmarkEnd w:id="115"/>
      <w:bookmarkEnd w:id="116"/>
      <w:bookmarkEnd w:id="117"/>
      <w:bookmarkEnd w:id="118"/>
      <w:bookmarkEnd w:id="119"/>
      <w:bookmarkEnd w:id="120"/>
    </w:p>
    <w:p>
      <w:pPr>
        <w:pStyle w:val="Heading5"/>
        <w:rPr>
          <w:snapToGrid w:val="0"/>
        </w:rPr>
      </w:pPr>
      <w:bookmarkStart w:id="121" w:name="_Toc408567637"/>
      <w:bookmarkStart w:id="122" w:name="_Toc443656387"/>
      <w:r>
        <w:rPr>
          <w:rStyle w:val="CharSectno"/>
        </w:rPr>
        <w:t>23</w:t>
      </w:r>
      <w:r>
        <w:t>.</w:t>
      </w:r>
      <w:r>
        <w:rPr>
          <w:rStyle w:val="CharSectno"/>
        </w:rPr>
        <w:tab/>
      </w:r>
      <w:r>
        <w:rPr>
          <w:snapToGrid w:val="0"/>
        </w:rPr>
        <w:t>Removal of vehicles</w:t>
      </w:r>
      <w:bookmarkEnd w:id="121"/>
      <w:bookmarkEnd w:id="12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Armadale Kelmscott District Memorial Hospital or an authorised person, fees to recover the vehicle at the rate of $50 for the first 24 hours or part thereof and $5 for each 7 days or part thereof thereafter.</w:t>
      </w:r>
    </w:p>
    <w:p>
      <w:pPr>
        <w:pStyle w:val="Footnotesection"/>
      </w:pPr>
      <w:bookmarkStart w:id="123" w:name="_Toc408567638"/>
      <w:r>
        <w:tab/>
        <w:t>[By-law 23 amended in Gazette 8 Jan 2015 p. 171.]</w:t>
      </w:r>
    </w:p>
    <w:p>
      <w:pPr>
        <w:pStyle w:val="Heading5"/>
        <w:rPr>
          <w:snapToGrid w:val="0"/>
        </w:rPr>
      </w:pPr>
      <w:bookmarkStart w:id="124" w:name="_Toc443656388"/>
      <w:r>
        <w:rPr>
          <w:rStyle w:val="CharSectno"/>
        </w:rPr>
        <w:t>24</w:t>
      </w:r>
      <w:r>
        <w:t>.</w:t>
      </w:r>
      <w:r>
        <w:rPr>
          <w:rStyle w:val="CharSectno"/>
        </w:rPr>
        <w:tab/>
      </w:r>
      <w:r>
        <w:rPr>
          <w:snapToGrid w:val="0"/>
        </w:rPr>
        <w:t>Responsible person may be treated as driver or person in charge of vehicle</w:t>
      </w:r>
      <w:bookmarkEnd w:id="123"/>
      <w:bookmarkEnd w:id="124"/>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25" w:name="_Toc408567639"/>
      <w:r>
        <w:tab/>
        <w:t>[By-law 24 amended in Gazette 8 Jan 2015 p. 171.]</w:t>
      </w:r>
    </w:p>
    <w:p>
      <w:pPr>
        <w:pStyle w:val="Heading5"/>
        <w:rPr>
          <w:snapToGrid w:val="0"/>
        </w:rPr>
      </w:pPr>
      <w:bookmarkStart w:id="126" w:name="_Toc443656389"/>
      <w:r>
        <w:rPr>
          <w:rStyle w:val="CharSectno"/>
        </w:rPr>
        <w:t>25</w:t>
      </w:r>
      <w:r>
        <w:t>.</w:t>
      </w:r>
      <w:r>
        <w:rPr>
          <w:rStyle w:val="CharSectno"/>
        </w:rPr>
        <w:tab/>
      </w:r>
      <w:r>
        <w:rPr>
          <w:snapToGrid w:val="0"/>
        </w:rPr>
        <w:t>Other offences</w:t>
      </w:r>
      <w:bookmarkEnd w:id="125"/>
      <w:bookmarkEnd w:id="12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27" w:name="_Toc408567640"/>
      <w:bookmarkStart w:id="128" w:name="_Toc412629474"/>
      <w:bookmarkStart w:id="129" w:name="_Toc412629513"/>
      <w:r>
        <w:tab/>
        <w:t>[By-law 25 amended in Gazette 14 Apr 2015 p. 1327.]</w:t>
      </w:r>
    </w:p>
    <w:p>
      <w:pPr>
        <w:pStyle w:val="Footnotesection"/>
      </w:pPr>
      <w:r>
        <w:t>[Part 6 omitted under the Reprints Act 1984 s. 7(4)(f).]</w:t>
      </w:r>
    </w:p>
    <w:bookmarkEnd w:id="127"/>
    <w:bookmarkEnd w:id="128"/>
    <w:bookmarkEnd w:id="129"/>
    <w:p>
      <w:pPr>
        <w:pStyle w:val="Subsection"/>
        <w:rPr>
          <w:snapToGrid w:val="0"/>
        </w:rPr>
      </w:pP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0" w:name="_Toc408567642"/>
      <w:bookmarkStart w:id="131" w:name="_Toc412629476"/>
      <w:bookmarkStart w:id="132" w:name="_Toc412629515"/>
      <w:bookmarkStart w:id="133" w:name="_Toc416697789"/>
      <w:bookmarkStart w:id="134" w:name="_Toc416705756"/>
      <w:bookmarkStart w:id="135" w:name="_Toc417550290"/>
      <w:bookmarkStart w:id="136" w:name="_Toc417551404"/>
      <w:bookmarkStart w:id="137" w:name="_Toc440358306"/>
      <w:bookmarkStart w:id="138" w:name="_Toc443656390"/>
      <w:r>
        <w:rPr>
          <w:rStyle w:val="CharSchNo"/>
        </w:rPr>
        <w:t>Schedule 1</w:t>
      </w:r>
      <w:r>
        <w:t xml:space="preserve"> — </w:t>
      </w:r>
      <w:r>
        <w:rPr>
          <w:rStyle w:val="CharSchText"/>
        </w:rPr>
        <w:t xml:space="preserve">Infringement Notices and Modified </w:t>
      </w:r>
      <w:bookmarkEnd w:id="130"/>
      <w:bookmarkEnd w:id="131"/>
      <w:bookmarkEnd w:id="132"/>
      <w:bookmarkEnd w:id="133"/>
      <w:bookmarkEnd w:id="134"/>
      <w:bookmarkEnd w:id="135"/>
      <w:bookmarkEnd w:id="136"/>
      <w:bookmarkEnd w:id="137"/>
      <w:r>
        <w:rPr>
          <w:rStyle w:val="CharSchText"/>
        </w:rPr>
        <w:t>Penalties</w:t>
      </w:r>
      <w:bookmarkEnd w:id="138"/>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Borders>
              <w:bottom w:val="single" w:sz="4" w:space="0" w:color="auto"/>
            </w:tcBorders>
          </w:tcPr>
          <w:p>
            <w:pPr>
              <w:pStyle w:val="yTable"/>
              <w:jc w:val="center"/>
            </w:pPr>
            <w:r>
              <w:t>22</w:t>
            </w:r>
          </w:p>
        </w:tc>
        <w:tc>
          <w:tcPr>
            <w:tcW w:w="3544" w:type="dxa"/>
            <w:tcBorders>
              <w:bottom w:val="single" w:sz="4" w:space="0" w:color="auto"/>
            </w:tcBorders>
          </w:tcPr>
          <w:p>
            <w:pPr>
              <w:pStyle w:val="yTable"/>
            </w:pPr>
            <w:r>
              <w:t>Removing an infringement notice when not authorised to do so</w:t>
            </w:r>
          </w:p>
        </w:tc>
        <w:tc>
          <w:tcPr>
            <w:tcW w:w="1559" w:type="dxa"/>
            <w:tcBorders>
              <w:bottom w:val="single" w:sz="4" w:space="0" w:color="auto"/>
            </w:tcBorders>
          </w:tcPr>
          <w:p>
            <w:pPr>
              <w:pStyle w:val="yTable"/>
              <w:jc w:val="center"/>
            </w:pPr>
            <w:r>
              <w:br/>
              <w:t>20</w:t>
            </w:r>
          </w:p>
        </w:tc>
      </w:tr>
    </w:tbl>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140" w:name="_Toc408567643"/>
      <w:bookmarkStart w:id="141" w:name="_Toc412629477"/>
      <w:bookmarkStart w:id="142" w:name="_Toc412629516"/>
      <w:bookmarkStart w:id="143" w:name="_Toc416697790"/>
      <w:bookmarkStart w:id="144" w:name="_Toc416705757"/>
      <w:bookmarkStart w:id="145" w:name="_Toc417550291"/>
      <w:bookmarkStart w:id="146" w:name="_Toc417551405"/>
      <w:bookmarkStart w:id="147" w:name="_Toc440358307"/>
    </w:p>
    <w:p>
      <w:pPr>
        <w:pStyle w:val="yScheduleHeading"/>
      </w:pPr>
      <w:bookmarkStart w:id="148" w:name="_Toc443656391"/>
      <w:r>
        <w:rPr>
          <w:rStyle w:val="CharSchNo"/>
        </w:rPr>
        <w:t>Schedule 2</w:t>
      </w:r>
      <w:r>
        <w:t> — </w:t>
      </w:r>
      <w:r>
        <w:rPr>
          <w:rStyle w:val="CharSchText"/>
        </w:rPr>
        <w:t>Forms</w:t>
      </w:r>
      <w:bookmarkEnd w:id="140"/>
      <w:bookmarkEnd w:id="141"/>
      <w:bookmarkEnd w:id="142"/>
      <w:bookmarkEnd w:id="143"/>
      <w:bookmarkEnd w:id="144"/>
      <w:bookmarkEnd w:id="145"/>
      <w:bookmarkEnd w:id="146"/>
      <w:bookmarkEnd w:id="147"/>
      <w:bookmarkEnd w:id="148"/>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after="6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nil"/>
            </w:tcBorders>
          </w:tcPr>
          <w:p>
            <w:pPr>
              <w:pStyle w:val="zyTableNAm"/>
            </w:pPr>
          </w:p>
        </w:tc>
        <w:tc>
          <w:tcPr>
            <w:tcW w:w="3168" w:type="dxa"/>
            <w:gridSpan w:val="3"/>
            <w:tcBorders>
              <w:top w:val="single" w:sz="4" w:space="0" w:color="auto"/>
              <w:bottom w:val="nil"/>
              <w:right w:val="nil"/>
            </w:tcBorders>
          </w:tcPr>
          <w:p>
            <w:pPr>
              <w:pStyle w:val="yTableNAm"/>
            </w:pPr>
          </w:p>
        </w:tc>
      </w:tr>
      <w:tr>
        <w:trPr>
          <w:cantSplit/>
          <w:trHeight w:hRule="exact" w:val="57"/>
        </w:trPr>
        <w:tc>
          <w:tcPr>
            <w:tcW w:w="3770" w:type="dxa"/>
            <w:gridSpan w:val="3"/>
            <w:tcBorders>
              <w:top w:val="nil"/>
              <w:left w:val="nil"/>
              <w:bottom w:val="single" w:sz="4" w:space="0" w:color="auto"/>
            </w:tcBorders>
          </w:tcPr>
          <w:p>
            <w:pPr>
              <w:pStyle w:val="yTableNAm"/>
              <w:ind w:firstLine="1140"/>
              <w:rPr>
                <w:sz w:val="16"/>
                <w:szCs w:val="16"/>
              </w:rPr>
            </w:pPr>
          </w:p>
        </w:tc>
        <w:tc>
          <w:tcPr>
            <w:tcW w:w="3168" w:type="dxa"/>
            <w:gridSpan w:val="3"/>
            <w:tcBorders>
              <w:top w:val="nil"/>
              <w:bottom w:val="single" w:sz="4" w:space="0" w:color="auto"/>
              <w:right w:val="nil"/>
            </w:tcBorders>
          </w:tcPr>
          <w:p>
            <w:pPr>
              <w:pStyle w:val="yTableNAm"/>
              <w:rPr>
                <w:sz w:val="16"/>
                <w:szCs w:val="16"/>
              </w:rPr>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Height w:hRule="exact" w:val="170"/>
        </w:trPr>
        <w:tc>
          <w:tcPr>
            <w:tcW w:w="6938" w:type="dxa"/>
            <w:gridSpan w:val="6"/>
            <w:tcBorders>
              <w:top w:val="single" w:sz="4" w:space="0" w:color="auto"/>
              <w:left w:val="nil"/>
              <w:bottom w:val="nil"/>
              <w:right w:val="nil"/>
            </w:tcBorders>
          </w:tcPr>
          <w:p>
            <w:pPr>
              <w:pStyle w:val="yTableNAm"/>
              <w:rPr>
                <w:sz w:val="16"/>
                <w:szCs w:val="16"/>
              </w:rPr>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 amended in Gazette 8 Jan 2015 p. 171</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49" w:name="_Toc408567644"/>
      <w:bookmarkStart w:id="150" w:name="_Toc412629478"/>
      <w:bookmarkStart w:id="151" w:name="_Toc412629517"/>
      <w:bookmarkStart w:id="152" w:name="_Toc416697791"/>
      <w:bookmarkStart w:id="153" w:name="_Toc416705758"/>
      <w:bookmarkStart w:id="154" w:name="_Toc417550292"/>
      <w:bookmarkStart w:id="155" w:name="_Toc417551406"/>
      <w:bookmarkStart w:id="156" w:name="_Toc440358308"/>
      <w:bookmarkStart w:id="157" w:name="_Toc443656392"/>
      <w:r>
        <w:t>Notes</w:t>
      </w:r>
      <w:bookmarkEnd w:id="149"/>
      <w:bookmarkEnd w:id="150"/>
      <w:bookmarkEnd w:id="151"/>
      <w:bookmarkEnd w:id="152"/>
      <w:bookmarkEnd w:id="153"/>
      <w:bookmarkEnd w:id="154"/>
      <w:bookmarkEnd w:id="155"/>
      <w:bookmarkEnd w:id="156"/>
      <w:bookmarkEnd w:id="157"/>
    </w:p>
    <w:p>
      <w:pPr>
        <w:pStyle w:val="nSubsection"/>
      </w:pPr>
      <w:r>
        <w:rPr>
          <w:vertAlign w:val="superscript"/>
        </w:rPr>
        <w:t>1</w:t>
      </w:r>
      <w:r>
        <w:tab/>
        <w:t xml:space="preserve">This </w:t>
      </w:r>
      <w:del w:id="158" w:author="Master Repository Process" w:date="2021-07-31T08:35:00Z">
        <w:r>
          <w:delText xml:space="preserve">reprint </w:delText>
        </w:r>
      </w:del>
      <w:r>
        <w:t>is a compilation</w:t>
      </w:r>
      <w:del w:id="159" w:author="Master Repository Process" w:date="2021-07-31T08:35:00Z">
        <w:r>
          <w:delText xml:space="preserve"> as at 5 February 2016</w:delText>
        </w:r>
      </w:del>
      <w:r>
        <w:t xml:space="preserve"> of the </w:t>
      </w:r>
      <w:r>
        <w:rPr>
          <w:i/>
          <w:noProof/>
        </w:rPr>
        <w:t>Armadale Kelmscott District Memorial Hospital By-laws 2002</w:t>
      </w:r>
      <w:r>
        <w:t xml:space="preserve"> and includes the amendments made by the other written laws referred to in the following table</w:t>
      </w:r>
      <w:ins w:id="160" w:author="Master Repository Process" w:date="2021-07-31T08:35:00Z">
        <w:r>
          <w:t> </w:t>
        </w:r>
        <w:r>
          <w:rPr>
            <w:vertAlign w:val="superscript"/>
          </w:rPr>
          <w:t>1a</w:t>
        </w:r>
      </w:ins>
      <w:r>
        <w:t>.  The table also contains information about any reprint.</w:t>
      </w:r>
    </w:p>
    <w:p>
      <w:pPr>
        <w:pStyle w:val="nHeading3"/>
      </w:pPr>
      <w:bookmarkStart w:id="161" w:name="_Toc443656393"/>
      <w:r>
        <w:t>Compilation table</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8"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2014</w:t>
            </w:r>
          </w:p>
        </w:tc>
        <w:tc>
          <w:tcPr>
            <w:tcW w:w="1276" w:type="dxa"/>
            <w:shd w:val="clear" w:color="auto" w:fill="auto"/>
          </w:tcPr>
          <w:p>
            <w:pPr>
              <w:pStyle w:val="nTable"/>
              <w:spacing w:after="40"/>
            </w:pPr>
            <w:r>
              <w:t>8 Jan 2015 p. 169</w:t>
            </w:r>
            <w:r>
              <w:noBreakHyphen/>
              <w:t>72</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2015</w:t>
            </w:r>
          </w:p>
        </w:tc>
        <w:tc>
          <w:tcPr>
            <w:tcW w:w="1276" w:type="dxa"/>
            <w:shd w:val="clear" w:color="auto" w:fill="auto"/>
          </w:tcPr>
          <w:p>
            <w:pPr>
              <w:pStyle w:val="nTable"/>
              <w:spacing w:after="40"/>
            </w:pPr>
            <w:r>
              <w:t>14 Apr 2015 p. 1324</w:t>
            </w:r>
            <w:r>
              <w:noBreakHyphen/>
              <w:t>7</w:t>
            </w:r>
          </w:p>
        </w:tc>
        <w:tc>
          <w:tcPr>
            <w:tcW w:w="2693" w:type="dxa"/>
            <w:shd w:val="clear" w:color="auto" w:fill="auto"/>
          </w:tcPr>
          <w:p>
            <w:pPr>
              <w:pStyle w:val="nTable"/>
              <w:spacing w:after="40"/>
              <w:rPr>
                <w:snapToGrid w:val="0"/>
              </w:rPr>
            </w:pPr>
            <w:r>
              <w:rPr>
                <w:snapToGrid w:val="0"/>
              </w:rPr>
              <w:t>bl. 1 and 2: 14 Apr 2015 (see bl. 2(a));</w:t>
            </w:r>
            <w:r>
              <w:rPr>
                <w:snapToGrid w:val="0"/>
              </w:rPr>
              <w:br/>
              <w:t>By-laws other than bl. 1 and 2: 15 Apr 2015 (see bl.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Armadale Kelmscott District Memorial Hospital By-laws 2002</w:t>
            </w:r>
            <w:r>
              <w:rPr>
                <w:b/>
                <w:snapToGrid w:val="0"/>
              </w:rPr>
              <w:t xml:space="preserve"> as at 5 Feb 2016</w:t>
            </w:r>
            <w:r>
              <w:rPr>
                <w:snapToGrid w:val="0"/>
              </w:rPr>
              <w:t xml:space="preserve"> (includes amendments listed above)</w:t>
            </w:r>
          </w:p>
        </w:tc>
      </w:tr>
    </w:tbl>
    <w:p/>
    <w:p>
      <w:pPr>
        <w:pStyle w:val="nSubsection"/>
        <w:spacing w:before="360"/>
        <w:ind w:left="482" w:hanging="482"/>
        <w:rPr>
          <w:ins w:id="162" w:author="Master Repository Process" w:date="2021-07-31T08:35:00Z"/>
        </w:rPr>
      </w:pPr>
      <w:ins w:id="163" w:author="Master Repository Process" w:date="2021-07-31T08:35: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4" w:author="Master Repository Process" w:date="2021-07-31T08:35:00Z"/>
          <w:snapToGrid w:val="0"/>
        </w:rPr>
      </w:pPr>
      <w:bookmarkStart w:id="165" w:name="_Toc402966387"/>
      <w:bookmarkStart w:id="166" w:name="_Toc436042042"/>
      <w:bookmarkStart w:id="167" w:name="_Toc452373592"/>
      <w:ins w:id="168" w:author="Master Repository Process" w:date="2021-07-31T08:35:00Z">
        <w:r>
          <w:rPr>
            <w:snapToGrid w:val="0"/>
          </w:rPr>
          <w:t>Provisions that have not come into operation</w:t>
        </w:r>
        <w:bookmarkEnd w:id="165"/>
        <w:bookmarkEnd w:id="166"/>
        <w:bookmarkEnd w:id="167"/>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169" w:author="Master Repository Process" w:date="2021-07-31T08:35:00Z"/>
        </w:trPr>
        <w:tc>
          <w:tcPr>
            <w:tcW w:w="2267" w:type="dxa"/>
            <w:tcBorders>
              <w:top w:val="single" w:sz="8" w:space="0" w:color="auto"/>
              <w:bottom w:val="single" w:sz="8" w:space="0" w:color="auto"/>
            </w:tcBorders>
          </w:tcPr>
          <w:p>
            <w:pPr>
              <w:pStyle w:val="nTable"/>
              <w:keepNext/>
              <w:spacing w:after="40"/>
              <w:ind w:right="113"/>
              <w:rPr>
                <w:ins w:id="170" w:author="Master Repository Process" w:date="2021-07-31T08:35:00Z"/>
                <w:b/>
              </w:rPr>
            </w:pPr>
            <w:ins w:id="171" w:author="Master Repository Process" w:date="2021-07-31T08:35:00Z">
              <w:r>
                <w:rPr>
                  <w:b/>
                </w:rPr>
                <w:t>Short title</w:t>
              </w:r>
            </w:ins>
          </w:p>
        </w:tc>
        <w:tc>
          <w:tcPr>
            <w:tcW w:w="1134" w:type="dxa"/>
            <w:tcBorders>
              <w:top w:val="single" w:sz="8" w:space="0" w:color="auto"/>
              <w:bottom w:val="single" w:sz="8" w:space="0" w:color="auto"/>
            </w:tcBorders>
          </w:tcPr>
          <w:p>
            <w:pPr>
              <w:pStyle w:val="nTable"/>
              <w:keepNext/>
              <w:spacing w:after="40"/>
              <w:rPr>
                <w:ins w:id="172" w:author="Master Repository Process" w:date="2021-07-31T08:35:00Z"/>
                <w:b/>
              </w:rPr>
            </w:pPr>
            <w:ins w:id="173" w:author="Master Repository Process" w:date="2021-07-31T08:35:00Z">
              <w:r>
                <w:rPr>
                  <w:b/>
                </w:rPr>
                <w:t>Number and year</w:t>
              </w:r>
            </w:ins>
          </w:p>
        </w:tc>
        <w:tc>
          <w:tcPr>
            <w:tcW w:w="1135" w:type="dxa"/>
            <w:tcBorders>
              <w:top w:val="single" w:sz="8" w:space="0" w:color="auto"/>
              <w:bottom w:val="single" w:sz="8" w:space="0" w:color="auto"/>
            </w:tcBorders>
          </w:tcPr>
          <w:p>
            <w:pPr>
              <w:pStyle w:val="nTable"/>
              <w:keepNext/>
              <w:spacing w:after="40"/>
              <w:rPr>
                <w:ins w:id="174" w:author="Master Repository Process" w:date="2021-07-31T08:35:00Z"/>
                <w:b/>
              </w:rPr>
            </w:pPr>
            <w:ins w:id="175" w:author="Master Repository Process" w:date="2021-07-31T08:35:00Z">
              <w:r>
                <w:rPr>
                  <w:b/>
                </w:rPr>
                <w:t>Assent</w:t>
              </w:r>
            </w:ins>
          </w:p>
        </w:tc>
        <w:tc>
          <w:tcPr>
            <w:tcW w:w="2659" w:type="dxa"/>
            <w:tcBorders>
              <w:top w:val="single" w:sz="8" w:space="0" w:color="auto"/>
              <w:bottom w:val="single" w:sz="8" w:space="0" w:color="auto"/>
            </w:tcBorders>
          </w:tcPr>
          <w:p>
            <w:pPr>
              <w:pStyle w:val="nTable"/>
              <w:keepNext/>
              <w:spacing w:after="40"/>
              <w:rPr>
                <w:ins w:id="176" w:author="Master Repository Process" w:date="2021-07-31T08:35:00Z"/>
                <w:b/>
              </w:rPr>
            </w:pPr>
            <w:ins w:id="177" w:author="Master Repository Process" w:date="2021-07-31T08:35:00Z">
              <w:r>
                <w:rPr>
                  <w:b/>
                </w:rPr>
                <w:t>Commencement</w:t>
              </w:r>
            </w:ins>
          </w:p>
        </w:tc>
      </w:tr>
      <w:tr>
        <w:trPr>
          <w:cantSplit/>
          <w:ins w:id="178" w:author="Master Repository Process" w:date="2021-07-31T08:35:00Z"/>
        </w:trPr>
        <w:tc>
          <w:tcPr>
            <w:tcW w:w="2267" w:type="dxa"/>
            <w:tcBorders>
              <w:bottom w:val="single" w:sz="4" w:space="0" w:color="auto"/>
            </w:tcBorders>
          </w:tcPr>
          <w:p>
            <w:pPr>
              <w:pStyle w:val="nTable"/>
              <w:spacing w:after="40"/>
              <w:rPr>
                <w:ins w:id="179" w:author="Master Repository Process" w:date="2021-07-31T08:35:00Z"/>
                <w:snapToGrid w:val="0"/>
              </w:rPr>
            </w:pPr>
            <w:ins w:id="180" w:author="Master Repository Process" w:date="2021-07-31T08:35:00Z">
              <w:r>
                <w:rPr>
                  <w:i/>
                  <w:snapToGrid w:val="0"/>
                </w:rPr>
                <w:t>Health Services Act 2016</w:t>
              </w:r>
              <w:r>
                <w:rPr>
                  <w:snapToGrid w:val="0"/>
                </w:rPr>
                <w:t xml:space="preserve"> s. 307(a)</w:t>
              </w:r>
              <w:r>
                <w:rPr>
                  <w:snapToGrid w:val="0"/>
                  <w:vertAlign w:val="superscript"/>
                </w:rPr>
                <w:t> 2</w:t>
              </w:r>
            </w:ins>
          </w:p>
        </w:tc>
        <w:tc>
          <w:tcPr>
            <w:tcW w:w="1134" w:type="dxa"/>
            <w:tcBorders>
              <w:bottom w:val="single" w:sz="4" w:space="0" w:color="auto"/>
            </w:tcBorders>
          </w:tcPr>
          <w:p>
            <w:pPr>
              <w:pStyle w:val="nTable"/>
              <w:keepNext/>
              <w:spacing w:after="40"/>
              <w:rPr>
                <w:ins w:id="181" w:author="Master Repository Process" w:date="2021-07-31T08:35:00Z"/>
              </w:rPr>
            </w:pPr>
            <w:ins w:id="182" w:author="Master Repository Process" w:date="2021-07-31T08:35:00Z">
              <w:r>
                <w:t>11 of 2016</w:t>
              </w:r>
            </w:ins>
          </w:p>
        </w:tc>
        <w:tc>
          <w:tcPr>
            <w:tcW w:w="1135" w:type="dxa"/>
            <w:tcBorders>
              <w:bottom w:val="single" w:sz="4" w:space="0" w:color="auto"/>
            </w:tcBorders>
          </w:tcPr>
          <w:p>
            <w:pPr>
              <w:pStyle w:val="nTable"/>
              <w:keepNext/>
              <w:spacing w:after="40"/>
              <w:rPr>
                <w:ins w:id="183" w:author="Master Repository Process" w:date="2021-07-31T08:35:00Z"/>
              </w:rPr>
            </w:pPr>
            <w:ins w:id="184" w:author="Master Repository Process" w:date="2021-07-31T08:35:00Z">
              <w:r>
                <w:t>26 May 2016</w:t>
              </w:r>
            </w:ins>
          </w:p>
        </w:tc>
        <w:tc>
          <w:tcPr>
            <w:tcW w:w="2659" w:type="dxa"/>
            <w:tcBorders>
              <w:bottom w:val="single" w:sz="4" w:space="0" w:color="auto"/>
            </w:tcBorders>
          </w:tcPr>
          <w:p>
            <w:pPr>
              <w:pStyle w:val="nTable"/>
              <w:keepNext/>
              <w:spacing w:after="40"/>
              <w:rPr>
                <w:ins w:id="185" w:author="Master Repository Process" w:date="2021-07-31T08:35:00Z"/>
              </w:rPr>
            </w:pPr>
            <w:ins w:id="186" w:author="Master Repository Process" w:date="2021-07-31T08:35:00Z">
              <w:r>
                <w:t>To be proclaimed (see s. 2(b))</w:t>
              </w:r>
            </w:ins>
          </w:p>
        </w:tc>
      </w:tr>
    </w:tbl>
    <w:p>
      <w:pPr>
        <w:pStyle w:val="nSubsection"/>
        <w:spacing w:before="200"/>
        <w:rPr>
          <w:ins w:id="187" w:author="Master Repository Process" w:date="2021-07-31T08:35:00Z"/>
          <w:snapToGrid w:val="0"/>
        </w:rPr>
      </w:pPr>
      <w:ins w:id="188" w:author="Master Repository Process" w:date="2021-07-31T08:35: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 xml:space="preserve">s. 307(a) </w:t>
        </w:r>
        <w:r>
          <w:rPr>
            <w:snapToGrid w:val="0"/>
          </w:rPr>
          <w:t>had not come into operation.  It reads as follows:</w:t>
        </w:r>
      </w:ins>
    </w:p>
    <w:p>
      <w:pPr>
        <w:pStyle w:val="BlankOpen"/>
        <w:rPr>
          <w:ins w:id="189" w:author="Master Repository Process" w:date="2021-07-31T08:35:00Z"/>
        </w:rPr>
      </w:pPr>
    </w:p>
    <w:p>
      <w:pPr>
        <w:pStyle w:val="nzHeading5"/>
        <w:rPr>
          <w:ins w:id="190" w:author="Master Repository Process" w:date="2021-07-31T08:35:00Z"/>
        </w:rPr>
      </w:pPr>
      <w:bookmarkStart w:id="191" w:name="_Toc451509718"/>
      <w:ins w:id="192" w:author="Master Repository Process" w:date="2021-07-31T08:35:00Z">
        <w:r>
          <w:rPr>
            <w:rStyle w:val="CharSectno"/>
          </w:rPr>
          <w:t>307</w:t>
        </w:r>
        <w:r>
          <w:t>.</w:t>
        </w:r>
        <w:r>
          <w:tab/>
          <w:t>By</w:t>
        </w:r>
        <w:r>
          <w:noBreakHyphen/>
          <w:t>laws and regulations repealed</w:t>
        </w:r>
        <w:bookmarkEnd w:id="191"/>
      </w:ins>
    </w:p>
    <w:p>
      <w:pPr>
        <w:pStyle w:val="nzSubsection"/>
        <w:rPr>
          <w:ins w:id="193" w:author="Master Repository Process" w:date="2021-07-31T08:35:00Z"/>
        </w:rPr>
      </w:pPr>
      <w:ins w:id="194" w:author="Master Repository Process" w:date="2021-07-31T08:35:00Z">
        <w:r>
          <w:tab/>
        </w:r>
        <w:r>
          <w:tab/>
          <w:t>These by</w:t>
        </w:r>
        <w:r>
          <w:noBreakHyphen/>
          <w:t>laws and regulations are repealed:</w:t>
        </w:r>
      </w:ins>
    </w:p>
    <w:p>
      <w:pPr>
        <w:pStyle w:val="nzIndenta"/>
        <w:rPr>
          <w:ins w:id="195" w:author="Master Repository Process" w:date="2021-07-31T08:35:00Z"/>
        </w:rPr>
      </w:pPr>
      <w:ins w:id="196" w:author="Master Repository Process" w:date="2021-07-31T08:35:00Z">
        <w:r>
          <w:tab/>
          <w:t>(a)</w:t>
        </w:r>
        <w:r>
          <w:tab/>
        </w:r>
        <w:r>
          <w:rPr>
            <w:i/>
          </w:rPr>
          <w:t>Armadale Kelmscott District Memorial Hospital By</w:t>
        </w:r>
        <w:r>
          <w:rPr>
            <w:i/>
          </w:rPr>
          <w:noBreakHyphen/>
          <w:t>laws 2002</w:t>
        </w:r>
        <w:r>
          <w:t>;</w:t>
        </w:r>
      </w:ins>
    </w:p>
    <w:p>
      <w:pPr>
        <w:pStyle w:val="BlankClose"/>
        <w:rPr>
          <w:ins w:id="197" w:author="Master Repository Process" w:date="2021-07-31T08:35:00Z"/>
          <w:snapToGrid w:val="0"/>
        </w:rPr>
      </w:pPr>
    </w:p>
    <w:p>
      <w:pPr>
        <w:pStyle w:val="BlankClose"/>
        <w:rPr>
          <w:ins w:id="198" w:author="Master Repository Process" w:date="2021-07-31T08:35:00Z"/>
          <w:snapToGrid w:val="0"/>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6C4614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12131919"/>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 w:name="WAFER_20151102115708" w:val="UpdateStyles,UsedStyles"/>
    <w:docVar w:name="WAFER_20151102115708_GUID" w:val="a14aa7bf-f79e-4a5e-b776-979f3986175f"/>
    <w:docVar w:name="WAFER_20160412131919" w:val="UsedStyles"/>
    <w:docVar w:name="WAFER_20160412131919_GUID" w:val="8ceb55a7-780d-4b1d-b2eb-b2f48fbda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EDD704-BD7C-499D-84D5-08B4C7DE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4512</Words>
  <Characters>21794</Characters>
  <Application>Microsoft Office Word</Application>
  <DocSecurity>0</DocSecurity>
  <Lines>751</Lines>
  <Paragraphs>478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01-a0-01 - 01-b0-00</dc:title>
  <dc:subject/>
  <dc:creator/>
  <cp:keywords/>
  <dc:description/>
  <cp:lastModifiedBy>Master Repository Process</cp:lastModifiedBy>
  <cp:revision>2</cp:revision>
  <cp:lastPrinted>2016-02-16T04:00:00Z</cp:lastPrinted>
  <dcterms:created xsi:type="dcterms:W3CDTF">2021-07-31T00:35:00Z</dcterms:created>
  <dcterms:modified xsi:type="dcterms:W3CDTF">2021-07-31T00:36:00Z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ReprintedAsAt">
    <vt:filetime>2016-02-04T16:00:00Z</vt:filetime>
  </property>
  <property fmtid="{D5CDD505-2E9C-101B-9397-08002B2CF9AE}" pid="6" name="ReprintNo">
    <vt:lpwstr>1</vt:lpwstr>
  </property>
  <property fmtid="{D5CDD505-2E9C-101B-9397-08002B2CF9AE}" pid="7" name="CommencementDate">
    <vt:lpwstr>20160526</vt:lpwstr>
  </property>
  <property fmtid="{D5CDD505-2E9C-101B-9397-08002B2CF9AE}" pid="8" name="FromSuffix">
    <vt:lpwstr>01-a0-01</vt:lpwstr>
  </property>
  <property fmtid="{D5CDD505-2E9C-101B-9397-08002B2CF9AE}" pid="9" name="FromAsAtDate">
    <vt:lpwstr>05 Feb 2016</vt:lpwstr>
  </property>
  <property fmtid="{D5CDD505-2E9C-101B-9397-08002B2CF9AE}" pid="10" name="ToSuffix">
    <vt:lpwstr>01-b0-00</vt:lpwstr>
  </property>
  <property fmtid="{D5CDD505-2E9C-101B-9397-08002B2CF9AE}" pid="11" name="ToAsAtDate">
    <vt:lpwstr>26 May 2016</vt:lpwstr>
  </property>
</Properties>
</file>