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2016</w:t>
      </w:r>
      <w:r>
        <w:fldChar w:fldCharType="end"/>
      </w:r>
      <w:r>
        <w:t xml:space="preserve">, </w:t>
      </w:r>
      <w:r>
        <w:fldChar w:fldCharType="begin"/>
      </w:r>
      <w:r>
        <w:instrText xml:space="preserve"> DocProperty FromSuffix </w:instrText>
      </w:r>
      <w:r>
        <w:fldChar w:fldCharType="separate"/>
      </w:r>
      <w:r>
        <w:t>10-d0-00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10-e0-00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449947918"/>
      <w:bookmarkStart w:id="2" w:name="_Toc44996834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49947919"/>
      <w:bookmarkStart w:id="5" w:name="_Toc449968350"/>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shall come into operation on 1 February 1984.</w:t>
      </w:r>
    </w:p>
    <w:p>
      <w:pPr>
        <w:pStyle w:val="Heading5"/>
        <w:rPr>
          <w:snapToGrid w:val="0"/>
        </w:rPr>
      </w:pPr>
      <w:bookmarkStart w:id="6" w:name="_Toc449947920"/>
      <w:bookmarkStart w:id="7" w:name="_Toc449968351"/>
      <w:r>
        <w:rPr>
          <w:rStyle w:val="CharSectno"/>
        </w:rPr>
        <w:t>3</w:t>
      </w:r>
      <w:r>
        <w:rPr>
          <w:snapToGrid w:val="0"/>
        </w:rPr>
        <w:t>.</w:t>
      </w:r>
      <w:r>
        <w:rPr>
          <w:snapToGrid w:val="0"/>
        </w:rPr>
        <w:tab/>
        <w:t>Application</w:t>
      </w:r>
      <w:bookmarkEnd w:id="6"/>
      <w:bookmarkEnd w:id="7"/>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8" w:name="_Toc449947921"/>
      <w:bookmarkStart w:id="9" w:name="_Toc449968352"/>
      <w:r>
        <w:rPr>
          <w:rStyle w:val="CharSectno"/>
        </w:rPr>
        <w:t>4</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pPr>
      <w:r>
        <w:t>[</w:t>
      </w:r>
      <w:r>
        <w:rPr>
          <w:b/>
        </w:rPr>
        <w:t>4A.</w:t>
      </w:r>
      <w:r>
        <w:tab/>
        <w:t>Deleted in Gazette 31 Mar 1995 p. 1156.]</w:t>
      </w:r>
    </w:p>
    <w:p>
      <w:pPr>
        <w:pStyle w:val="Heading5"/>
        <w:rPr>
          <w:snapToGrid w:val="0"/>
        </w:rPr>
      </w:pPr>
      <w:bookmarkStart w:id="10" w:name="_Toc449947922"/>
      <w:bookmarkStart w:id="11" w:name="_Toc449968353"/>
      <w:r>
        <w:rPr>
          <w:rStyle w:val="CharSectno"/>
        </w:rPr>
        <w:t>5</w:t>
      </w:r>
      <w:r>
        <w:rPr>
          <w:snapToGrid w:val="0"/>
        </w:rPr>
        <w:t>.</w:t>
      </w:r>
      <w:r>
        <w:rPr>
          <w:snapToGrid w:val="0"/>
        </w:rPr>
        <w:tab/>
        <w:t>Charges for services prescribed (Sch. 1)</w:t>
      </w:r>
      <w:bookmarkEnd w:id="10"/>
      <w:bookmarkEnd w:id="11"/>
    </w:p>
    <w:p>
      <w:pPr>
        <w:pStyle w:val="Subsection"/>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rPr>
          <w:snapToGrid w:val="0"/>
        </w:rPr>
      </w:pPr>
      <w:r>
        <w:rPr>
          <w:snapToGrid w:val="0"/>
        </w:rPr>
        <w:tab/>
        <w:t>(i)</w:t>
      </w:r>
      <w:r>
        <w:rPr>
          <w:snapToGrid w:val="0"/>
        </w:rPr>
        <w:tab/>
        <w:t>compensable in</w:t>
      </w:r>
      <w:r>
        <w:rPr>
          <w:snapToGrid w:val="0"/>
        </w:rPr>
        <w:noBreakHyphen/>
        <w:t>patient; or</w:t>
      </w:r>
    </w:p>
    <w:p>
      <w:pPr>
        <w:pStyle w:val="Indenti"/>
        <w:spacing w:before="90"/>
        <w:rPr>
          <w:snapToGrid w:val="0"/>
        </w:rPr>
      </w:pPr>
      <w:r>
        <w:rPr>
          <w:snapToGrid w:val="0"/>
        </w:rPr>
        <w:tab/>
        <w:t>(ii)</w:t>
      </w:r>
      <w:r>
        <w:rPr>
          <w:snapToGrid w:val="0"/>
        </w:rPr>
        <w:tab/>
        <w:t>compensable day patient; or</w:t>
      </w:r>
    </w:p>
    <w:p>
      <w:pPr>
        <w:pStyle w:val="Indenti"/>
        <w:spacing w:before="90"/>
        <w:rPr>
          <w:snapToGrid w:val="0"/>
        </w:rPr>
      </w:pPr>
      <w:r>
        <w:rPr>
          <w:snapToGrid w:val="0"/>
        </w:rPr>
        <w:tab/>
        <w:t>(iii)</w:t>
      </w:r>
      <w:r>
        <w:rPr>
          <w:snapToGrid w:val="0"/>
        </w:rPr>
        <w:tab/>
        <w:t>compensable out</w:t>
      </w:r>
      <w:r>
        <w:rPr>
          <w:snapToGrid w:val="0"/>
        </w:rPr>
        <w:noBreakHyphen/>
        <w:t>patient; or</w:t>
      </w:r>
    </w:p>
    <w:p>
      <w:pPr>
        <w:pStyle w:val="Indenti"/>
        <w:spacing w:before="90"/>
        <w:rPr>
          <w:snapToGrid w:val="0"/>
        </w:rPr>
      </w:pPr>
      <w:r>
        <w:rPr>
          <w:snapToGrid w:val="0"/>
        </w:rPr>
        <w:tab/>
        <w:t>(iv)</w:t>
      </w:r>
      <w:r>
        <w:rPr>
          <w:snapToGrid w:val="0"/>
        </w:rPr>
        <w:tab/>
        <w:t>compensable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any specified cardiothoracic surgical service rendered to an eligible war service veteran; and</w:t>
      </w:r>
    </w:p>
    <w:p>
      <w:pPr>
        <w:pStyle w:val="Indenta"/>
        <w:keepNext/>
        <w:keepLines/>
        <w:spacing w:before="90"/>
        <w:rPr>
          <w:snapToGrid w:val="0"/>
        </w:rPr>
      </w:pPr>
      <w:r>
        <w:rPr>
          <w:snapToGrid w:val="0"/>
        </w:rPr>
        <w:tab/>
        <w:t>(c)</w:t>
      </w:r>
      <w:r>
        <w:rPr>
          <w:snapToGrid w:val="0"/>
        </w:rPr>
        <w:tab/>
        <w:t>the supply of any specified surgically implanted prosthesis to a — </w:t>
      </w:r>
    </w:p>
    <w:p>
      <w:pPr>
        <w:pStyle w:val="Indenti"/>
        <w:spacing w:before="90"/>
        <w:rPr>
          <w:snapToGrid w:val="0"/>
        </w:rPr>
      </w:pPr>
      <w:r>
        <w:rPr>
          <w:snapToGrid w:val="0"/>
        </w:rPr>
        <w:tab/>
        <w:t>(i)</w:t>
      </w:r>
      <w:r>
        <w:rPr>
          <w:snapToGrid w:val="0"/>
        </w:rPr>
        <w:tab/>
        <w:t>private in</w:t>
      </w:r>
      <w:r>
        <w:rPr>
          <w:snapToGrid w:val="0"/>
        </w:rPr>
        <w:noBreakHyphen/>
        <w:t>patient; or</w:t>
      </w:r>
    </w:p>
    <w:p>
      <w:pPr>
        <w:pStyle w:val="Ednotesubpara"/>
        <w:spacing w:before="90"/>
        <w:rPr>
          <w:snapToGrid w:val="0"/>
        </w:rPr>
      </w:pPr>
      <w:r>
        <w:rPr>
          <w:snapToGrid w:val="0"/>
        </w:rPr>
        <w:tab/>
        <w:t>[(ii)</w:t>
      </w:r>
      <w:r>
        <w:rPr>
          <w:snapToGrid w:val="0"/>
        </w:rPr>
        <w:tab/>
        <w:t>deleted]</w:t>
      </w:r>
    </w:p>
    <w:p>
      <w:pPr>
        <w:pStyle w:val="Indenti"/>
        <w:spacing w:before="90"/>
        <w:rPr>
          <w:snapToGrid w:val="0"/>
        </w:rPr>
      </w:pPr>
      <w:r>
        <w:rPr>
          <w:snapToGrid w:val="0"/>
        </w:rPr>
        <w:tab/>
        <w:t>(iii)</w:t>
      </w:r>
      <w:r>
        <w:rPr>
          <w:snapToGrid w:val="0"/>
        </w:rPr>
        <w:tab/>
        <w:t>compensable in</w:t>
      </w:r>
      <w:r>
        <w:rPr>
          <w:snapToGrid w:val="0"/>
        </w:rPr>
        <w:noBreakHyphen/>
        <w:t>patient; or</w:t>
      </w:r>
    </w:p>
    <w:p>
      <w:pPr>
        <w:pStyle w:val="Indenti"/>
        <w:spacing w:before="90"/>
        <w:rPr>
          <w:snapToGrid w:val="0"/>
        </w:rPr>
      </w:pPr>
      <w:r>
        <w:rPr>
          <w:snapToGrid w:val="0"/>
        </w:rPr>
        <w:tab/>
        <w:t>(iv)</w:t>
      </w:r>
      <w:r>
        <w:rPr>
          <w:snapToGrid w:val="0"/>
        </w:rPr>
        <w:tab/>
        <w:t>ineligible in</w:t>
      </w:r>
      <w:r>
        <w:rPr>
          <w:snapToGrid w:val="0"/>
        </w:rPr>
        <w:noBreakHyphen/>
        <w:t>patient; or</w:t>
      </w:r>
    </w:p>
    <w:p>
      <w:pPr>
        <w:pStyle w:val="Indenti"/>
        <w:spacing w:before="90"/>
        <w:rPr>
          <w:snapToGrid w:val="0"/>
        </w:rPr>
      </w:pPr>
      <w:r>
        <w:rPr>
          <w:snapToGrid w:val="0"/>
        </w:rPr>
        <w:tab/>
        <w:t>(v)</w:t>
      </w:r>
      <w:r>
        <w:rPr>
          <w:snapToGrid w:val="0"/>
        </w:rPr>
        <w:tab/>
        <w:t>private same day patient; or</w:t>
      </w:r>
    </w:p>
    <w:p>
      <w:pPr>
        <w:pStyle w:val="Ednotesubpara"/>
        <w:spacing w:before="90"/>
        <w:rPr>
          <w:snapToGrid w:val="0"/>
        </w:rPr>
      </w:pPr>
      <w:r>
        <w:rPr>
          <w:snapToGrid w:val="0"/>
        </w:rPr>
        <w:tab/>
        <w:t>[(vi)</w:t>
      </w:r>
      <w:r>
        <w:rPr>
          <w:snapToGrid w:val="0"/>
        </w:rPr>
        <w:tab/>
        <w:t>deleted]</w:t>
      </w:r>
    </w:p>
    <w:p>
      <w:pPr>
        <w:pStyle w:val="Indenti"/>
        <w:spacing w:before="90"/>
        <w:rPr>
          <w:snapToGrid w:val="0"/>
        </w:rPr>
      </w:pPr>
      <w:r>
        <w:rPr>
          <w:snapToGrid w:val="0"/>
        </w:rPr>
        <w:tab/>
        <w:t>(vii)</w:t>
      </w:r>
      <w:r>
        <w:rPr>
          <w:snapToGrid w:val="0"/>
        </w:rPr>
        <w:tab/>
        <w:t>compensable same day patient; or</w:t>
      </w:r>
    </w:p>
    <w:p>
      <w:pPr>
        <w:pStyle w:val="Indenti"/>
        <w:spacing w:before="90"/>
        <w:rPr>
          <w:snapToGrid w:val="0"/>
        </w:rPr>
      </w:pPr>
      <w:r>
        <w:rPr>
          <w:snapToGrid w:val="0"/>
        </w:rPr>
        <w:tab/>
        <w:t>(viii)</w:t>
      </w:r>
      <w:r>
        <w:rPr>
          <w:snapToGrid w:val="0"/>
        </w:rPr>
        <w:tab/>
        <w:t>ineligible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any magnetic resonance imaging service rendered to — </w:t>
      </w:r>
    </w:p>
    <w:p>
      <w:pPr>
        <w:pStyle w:val="Indenti"/>
        <w:spacing w:before="90"/>
        <w:rPr>
          <w:snapToGrid w:val="0"/>
        </w:rPr>
      </w:pPr>
      <w:r>
        <w:rPr>
          <w:snapToGrid w:val="0"/>
        </w:rPr>
        <w:tab/>
        <w:t>(i)</w:t>
      </w:r>
      <w:r>
        <w:rPr>
          <w:snapToGrid w:val="0"/>
        </w:rPr>
        <w:tab/>
        <w:t>a compensable in</w:t>
      </w:r>
      <w:r>
        <w:rPr>
          <w:snapToGrid w:val="0"/>
        </w:rPr>
        <w:noBreakHyphen/>
        <w:t>patient; or</w:t>
      </w:r>
    </w:p>
    <w:p>
      <w:pPr>
        <w:pStyle w:val="Indenti"/>
        <w:spacing w:before="90"/>
        <w:rPr>
          <w:snapToGrid w:val="0"/>
        </w:rPr>
      </w:pPr>
      <w:r>
        <w:rPr>
          <w:snapToGrid w:val="0"/>
        </w:rPr>
        <w:tab/>
        <w:t>(ii)</w:t>
      </w:r>
      <w:r>
        <w:rPr>
          <w:snapToGrid w:val="0"/>
        </w:rPr>
        <w:tab/>
        <w:t>an ineligible in</w:t>
      </w:r>
      <w:r>
        <w:rPr>
          <w:snapToGrid w:val="0"/>
        </w:rPr>
        <w:noBreakHyphen/>
        <w:t>patient; or</w:t>
      </w:r>
    </w:p>
    <w:p>
      <w:pPr>
        <w:pStyle w:val="Indenti"/>
        <w:spacing w:before="90"/>
        <w:rPr>
          <w:snapToGrid w:val="0"/>
        </w:rPr>
      </w:pPr>
      <w:r>
        <w:rPr>
          <w:snapToGrid w:val="0"/>
        </w:rPr>
        <w:tab/>
        <w:t>(iii)</w:t>
      </w:r>
      <w:r>
        <w:rPr>
          <w:snapToGrid w:val="0"/>
        </w:rPr>
        <w:tab/>
        <w:t>a compensable out</w:t>
      </w:r>
      <w:r>
        <w:rPr>
          <w:snapToGrid w:val="0"/>
        </w:rPr>
        <w:noBreakHyphen/>
        <w:t>patient; or</w:t>
      </w:r>
    </w:p>
    <w:p>
      <w:pPr>
        <w:pStyle w:val="Indenti"/>
        <w:spacing w:before="90"/>
        <w:rPr>
          <w:snapToGrid w:val="0"/>
        </w:rPr>
      </w:pPr>
      <w:r>
        <w:rPr>
          <w:snapToGrid w:val="0"/>
        </w:rPr>
        <w:tab/>
        <w:t>(iv)</w:t>
      </w:r>
      <w:r>
        <w:rPr>
          <w:snapToGrid w:val="0"/>
        </w:rPr>
        <w:tab/>
        <w:t>an ineligible out</w:t>
      </w:r>
      <w:r>
        <w:rPr>
          <w:snapToGrid w:val="0"/>
        </w:rPr>
        <w:noBreakHyphen/>
        <w:t>patient; or</w:t>
      </w:r>
    </w:p>
    <w:p>
      <w:pPr>
        <w:pStyle w:val="Indenti"/>
        <w:spacing w:before="90"/>
        <w:rPr>
          <w:snapToGrid w:val="0"/>
        </w:rPr>
      </w:pPr>
      <w:r>
        <w:rPr>
          <w:snapToGrid w:val="0"/>
        </w:rPr>
        <w:tab/>
        <w:t>(v)</w:t>
      </w:r>
      <w:r>
        <w:rPr>
          <w:snapToGrid w:val="0"/>
        </w:rPr>
        <w:tab/>
        <w:t>a compensable same day patient; or</w:t>
      </w:r>
    </w:p>
    <w:p>
      <w:pPr>
        <w:pStyle w:val="Indenti"/>
        <w:spacing w:before="90"/>
        <w:rPr>
          <w:snapToGrid w:val="0"/>
        </w:rPr>
      </w:pPr>
      <w:r>
        <w:rPr>
          <w:snapToGrid w:val="0"/>
        </w:rPr>
        <w:tab/>
        <w:t>(vi)</w:t>
      </w:r>
      <w:r>
        <w:rPr>
          <w:snapToGrid w:val="0"/>
        </w:rPr>
        <w:tab/>
        <w:t>an ineligible same day patient; or</w:t>
      </w:r>
    </w:p>
    <w:p>
      <w:pPr>
        <w:pStyle w:val="Indenti"/>
        <w:spacing w:before="90"/>
        <w:rPr>
          <w:snapToGrid w:val="0"/>
        </w:rPr>
      </w:pPr>
      <w:r>
        <w:rPr>
          <w:snapToGrid w:val="0"/>
        </w:rPr>
        <w:tab/>
        <w:t>(vii)</w:t>
      </w:r>
      <w:r>
        <w:rPr>
          <w:snapToGrid w:val="0"/>
        </w:rPr>
        <w:tab/>
        <w:t xml:space="preserve">a person, for the purposes of research;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the supply of any specialized orthoses or prostheses to — </w:t>
      </w:r>
    </w:p>
    <w:p>
      <w:pPr>
        <w:pStyle w:val="Indenti"/>
        <w:spacing w:before="90"/>
      </w:pPr>
      <w:r>
        <w:tab/>
        <w:t>(ia)</w:t>
      </w:r>
      <w:r>
        <w:tab/>
        <w:t>a private in</w:t>
      </w:r>
      <w:r>
        <w:noBreakHyphen/>
        <w:t>patient;</w:t>
      </w:r>
      <w:r>
        <w:rPr>
          <w:snapToGrid w:val="0"/>
        </w:rPr>
        <w:t xml:space="preserve"> or</w:t>
      </w:r>
    </w:p>
    <w:p>
      <w:pPr>
        <w:pStyle w:val="Indenti"/>
        <w:spacing w:before="100"/>
        <w:rPr>
          <w:snapToGrid w:val="0"/>
        </w:rPr>
      </w:pPr>
      <w:r>
        <w:rPr>
          <w:snapToGrid w:val="0"/>
        </w:rPr>
        <w:tab/>
        <w:t>(i)</w:t>
      </w:r>
      <w:r>
        <w:rPr>
          <w:snapToGrid w:val="0"/>
        </w:rPr>
        <w:tab/>
        <w:t>a compensable in</w:t>
      </w:r>
      <w:r>
        <w:rPr>
          <w:snapToGrid w:val="0"/>
        </w:rPr>
        <w:noBreakHyphen/>
        <w:t>patient; or</w:t>
      </w:r>
    </w:p>
    <w:p>
      <w:pPr>
        <w:pStyle w:val="Indenti"/>
        <w:spacing w:before="100"/>
        <w:rPr>
          <w:snapToGrid w:val="0"/>
        </w:rPr>
      </w:pPr>
      <w:r>
        <w:rPr>
          <w:snapToGrid w:val="0"/>
        </w:rPr>
        <w:tab/>
        <w:t>(ii)</w:t>
      </w:r>
      <w:r>
        <w:rPr>
          <w:snapToGrid w:val="0"/>
        </w:rPr>
        <w:tab/>
        <w:t>an ineligible in</w:t>
      </w:r>
      <w:r>
        <w:rPr>
          <w:snapToGrid w:val="0"/>
        </w:rPr>
        <w:noBreakHyphen/>
        <w:t>patient; or</w:t>
      </w:r>
    </w:p>
    <w:p>
      <w:pPr>
        <w:pStyle w:val="Indenti"/>
        <w:spacing w:before="100"/>
        <w:rPr>
          <w:snapToGrid w:val="0"/>
        </w:rPr>
      </w:pPr>
      <w:r>
        <w:rPr>
          <w:snapToGrid w:val="0"/>
        </w:rPr>
        <w:tab/>
        <w:t>(iii)</w:t>
      </w:r>
      <w:r>
        <w:rPr>
          <w:snapToGrid w:val="0"/>
        </w:rPr>
        <w:tab/>
        <w:t>a compensable out</w:t>
      </w:r>
      <w:r>
        <w:rPr>
          <w:snapToGrid w:val="0"/>
        </w:rPr>
        <w:noBreakHyphen/>
        <w:t>patient; or</w:t>
      </w:r>
    </w:p>
    <w:p>
      <w:pPr>
        <w:pStyle w:val="Indenti"/>
        <w:spacing w:before="100"/>
        <w:rPr>
          <w:snapToGrid w:val="0"/>
        </w:rPr>
      </w:pPr>
      <w:r>
        <w:rPr>
          <w:snapToGrid w:val="0"/>
        </w:rPr>
        <w:tab/>
        <w:t>(iv)</w:t>
      </w:r>
      <w:r>
        <w:rPr>
          <w:snapToGrid w:val="0"/>
        </w:rPr>
        <w:tab/>
        <w:t>an eligible out</w:t>
      </w:r>
      <w:r>
        <w:rPr>
          <w:snapToGrid w:val="0"/>
        </w:rPr>
        <w:noBreakHyphen/>
        <w:t>patient; or</w:t>
      </w:r>
    </w:p>
    <w:p>
      <w:pPr>
        <w:pStyle w:val="Indenti"/>
        <w:spacing w:before="100"/>
        <w:rPr>
          <w:snapToGrid w:val="0"/>
        </w:rPr>
      </w:pPr>
      <w:r>
        <w:rPr>
          <w:snapToGrid w:val="0"/>
        </w:rPr>
        <w:tab/>
        <w:t>(v)</w:t>
      </w:r>
      <w:r>
        <w:rPr>
          <w:snapToGrid w:val="0"/>
        </w:rPr>
        <w:tab/>
        <w:t>an ineligible out</w:t>
      </w:r>
      <w:r>
        <w:rPr>
          <w:snapToGrid w:val="0"/>
        </w:rPr>
        <w:noBreakHyphen/>
        <w:t>patient; or</w:t>
      </w:r>
    </w:p>
    <w:p>
      <w:pPr>
        <w:pStyle w:val="Indenti"/>
        <w:spacing w:before="100"/>
      </w:pPr>
      <w:r>
        <w:tab/>
        <w:t>(via)</w:t>
      </w:r>
      <w:r>
        <w:tab/>
        <w:t>a private same day patient;</w:t>
      </w:r>
      <w:r>
        <w:rPr>
          <w:snapToGrid w:val="0"/>
        </w:rPr>
        <w:t xml:space="preserve"> or</w:t>
      </w:r>
    </w:p>
    <w:p>
      <w:pPr>
        <w:pStyle w:val="Indenti"/>
        <w:keepNext/>
        <w:spacing w:before="100"/>
        <w:rPr>
          <w:snapToGrid w:val="0"/>
        </w:rPr>
      </w:pPr>
      <w:r>
        <w:rPr>
          <w:snapToGrid w:val="0"/>
        </w:rPr>
        <w:tab/>
        <w:t>(vi)</w:t>
      </w:r>
      <w:r>
        <w:rPr>
          <w:snapToGrid w:val="0"/>
        </w:rPr>
        <w:tab/>
        <w:t>a compensable same day patient; or</w:t>
      </w:r>
    </w:p>
    <w:p>
      <w:pPr>
        <w:pStyle w:val="Indenti"/>
        <w:spacing w:before="100"/>
        <w:rPr>
          <w:snapToGrid w:val="0"/>
        </w:rPr>
      </w:pPr>
      <w:r>
        <w:rPr>
          <w:snapToGrid w:val="0"/>
        </w:rPr>
        <w:tab/>
        <w:t>(vii)</w:t>
      </w:r>
      <w:r>
        <w:rPr>
          <w:snapToGrid w:val="0"/>
        </w:rPr>
        <w:tab/>
        <w:t>an ineligible same day patient; or</w:t>
      </w:r>
    </w:p>
    <w:p>
      <w:pPr>
        <w:pStyle w:val="Indenti"/>
        <w:spacing w:before="100"/>
        <w:rPr>
          <w:snapToGrid w:val="0"/>
        </w:rPr>
      </w:pPr>
      <w:r>
        <w:rPr>
          <w:snapToGrid w:val="0"/>
        </w:rPr>
        <w:tab/>
        <w:t>(viii)</w:t>
      </w:r>
      <w:r>
        <w:rPr>
          <w:snapToGrid w:val="0"/>
        </w:rPr>
        <w:tab/>
        <w:t>a person who is not a</w:t>
      </w:r>
      <w:r>
        <w:t xml:space="preserve"> patient;</w:t>
      </w:r>
    </w:p>
    <w:p>
      <w:pPr>
        <w:pStyle w:val="Indenta"/>
        <w:spacing w:before="100"/>
      </w:pPr>
      <w:r>
        <w:tab/>
      </w:r>
      <w:r>
        <w:tab/>
        <w:t>and</w:t>
      </w:r>
    </w:p>
    <w:p>
      <w:pPr>
        <w:pStyle w:val="Indenta"/>
        <w:spacing w:before="100"/>
      </w:pPr>
      <w:r>
        <w:tab/>
        <w:t>(f)</w:t>
      </w:r>
      <w:r>
        <w:tab/>
        <w:t>any pathology service rendered to —</w:t>
      </w:r>
    </w:p>
    <w:p>
      <w:pPr>
        <w:pStyle w:val="Indenti"/>
        <w:spacing w:before="100"/>
      </w:pPr>
      <w:r>
        <w:tab/>
        <w:t>(i)</w:t>
      </w:r>
      <w:r>
        <w:tab/>
        <w:t>a private in</w:t>
      </w:r>
      <w:r>
        <w:noBreakHyphen/>
        <w:t>patient; or</w:t>
      </w:r>
    </w:p>
    <w:p>
      <w:pPr>
        <w:pStyle w:val="Indenti"/>
        <w:spacing w:before="100"/>
      </w:pPr>
      <w:r>
        <w:tab/>
        <w:t>(ii)</w:t>
      </w:r>
      <w:r>
        <w:tab/>
        <w:t>a compensable in</w:t>
      </w:r>
      <w:r>
        <w:noBreakHyphen/>
        <w:t>patient; or</w:t>
      </w:r>
    </w:p>
    <w:p>
      <w:pPr>
        <w:pStyle w:val="Indenti"/>
        <w:spacing w:before="100"/>
      </w:pPr>
      <w:r>
        <w:tab/>
        <w:t>(iii)</w:t>
      </w:r>
      <w:r>
        <w:tab/>
        <w:t>a private nursing home type patient; or</w:t>
      </w:r>
    </w:p>
    <w:p>
      <w:pPr>
        <w:pStyle w:val="Indenti"/>
        <w:spacing w:before="100"/>
      </w:pPr>
      <w:r>
        <w:tab/>
        <w:t>(iv)</w:t>
      </w:r>
      <w:r>
        <w:tab/>
        <w:t>an ineligible in</w:t>
      </w:r>
      <w:r>
        <w:noBreakHyphen/>
        <w:t>patient; or</w:t>
      </w:r>
    </w:p>
    <w:p>
      <w:pPr>
        <w:pStyle w:val="Indenti"/>
        <w:spacing w:before="100"/>
      </w:pPr>
      <w:r>
        <w:tab/>
        <w:t>(v)</w:t>
      </w:r>
      <w:r>
        <w:tab/>
        <w:t>a compensable day patient; or</w:t>
      </w:r>
    </w:p>
    <w:p>
      <w:pPr>
        <w:pStyle w:val="Indenti"/>
        <w:spacing w:before="100"/>
      </w:pPr>
      <w:r>
        <w:tab/>
        <w:t>(vi)</w:t>
      </w:r>
      <w:r>
        <w:tab/>
        <w:t>an ineligible day patient; or</w:t>
      </w:r>
    </w:p>
    <w:p>
      <w:pPr>
        <w:pStyle w:val="Indenti"/>
        <w:spacing w:before="100"/>
      </w:pPr>
      <w:r>
        <w:tab/>
        <w:t>(vii)</w:t>
      </w:r>
      <w:r>
        <w:tab/>
        <w:t>a private pathology out</w:t>
      </w:r>
      <w:r>
        <w:noBreakHyphen/>
        <w:t>patient; or</w:t>
      </w:r>
    </w:p>
    <w:p>
      <w:pPr>
        <w:pStyle w:val="Indenti"/>
        <w:spacing w:before="100"/>
      </w:pPr>
      <w:r>
        <w:tab/>
        <w:t>(viii)</w:t>
      </w:r>
      <w:r>
        <w:tab/>
        <w:t>a compensable out</w:t>
      </w:r>
      <w:r>
        <w:noBreakHyphen/>
        <w:t>patient; or</w:t>
      </w:r>
    </w:p>
    <w:p>
      <w:pPr>
        <w:pStyle w:val="Indenti"/>
        <w:spacing w:before="100"/>
      </w:pPr>
      <w:r>
        <w:tab/>
        <w:t>(ix)</w:t>
      </w:r>
      <w:r>
        <w:tab/>
        <w:t>an ineligible out</w:t>
      </w:r>
      <w:r>
        <w:noBreakHyphen/>
        <w:t>patient; or</w:t>
      </w:r>
    </w:p>
    <w:p>
      <w:pPr>
        <w:pStyle w:val="Indenti"/>
        <w:spacing w:before="100"/>
      </w:pPr>
      <w:r>
        <w:tab/>
        <w:t>(x)</w:t>
      </w:r>
      <w:r>
        <w:tab/>
        <w:t>a private same day patient; or</w:t>
      </w:r>
    </w:p>
    <w:p>
      <w:pPr>
        <w:pStyle w:val="Indenti"/>
        <w:spacing w:before="100"/>
      </w:pPr>
      <w:r>
        <w:tab/>
        <w:t>(xi)</w:t>
      </w:r>
      <w:r>
        <w:tab/>
        <w:t>a compensable same day patient; or</w:t>
      </w:r>
    </w:p>
    <w:p>
      <w:pPr>
        <w:pStyle w:val="Indenti"/>
        <w:spacing w:before="100"/>
      </w:pPr>
      <w:r>
        <w:tab/>
        <w:t>(xii)</w:t>
      </w:r>
      <w:r>
        <w:tab/>
        <w:t>an ineligible same day patient,</w:t>
      </w:r>
    </w:p>
    <w:p>
      <w:pPr>
        <w:pStyle w:val="Subsection"/>
        <w:spacing w:before="180"/>
        <w:rPr>
          <w:snapToGrid w:val="0"/>
        </w:rPr>
      </w:pPr>
      <w:r>
        <w:rPr>
          <w:snapToGrid w:val="0"/>
        </w:rPr>
        <w:tab/>
      </w:r>
      <w:r>
        <w:rPr>
          <w:snapToGrid w:val="0"/>
        </w:rPr>
        <w:tab/>
        <w:t>shall be of an amount determined by the Minister according to the cost of the service.</w:t>
      </w:r>
    </w:p>
    <w:p>
      <w:pPr>
        <w:pStyle w:val="Subsection"/>
        <w:spacing w:before="180"/>
        <w:rPr>
          <w:snapToGrid w:val="0"/>
        </w:rPr>
      </w:pPr>
      <w:r>
        <w:rPr>
          <w:snapToGrid w:val="0"/>
        </w:rPr>
        <w:tab/>
        <w:t>(3)</w:t>
      </w:r>
      <w:r>
        <w:rPr>
          <w:snapToGrid w:val="0"/>
        </w:rPr>
        <w:tab/>
        <w:t>A determination referred to in subregulation (2) — </w:t>
      </w:r>
    </w:p>
    <w:p>
      <w:pPr>
        <w:pStyle w:val="Indenta"/>
        <w:spacing w:before="100"/>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2" w:name="_Toc449947923"/>
      <w:bookmarkStart w:id="13" w:name="_Toc449968354"/>
      <w:r>
        <w:rPr>
          <w:rStyle w:val="CharSectno"/>
        </w:rPr>
        <w:t>6</w:t>
      </w:r>
      <w:r>
        <w:rPr>
          <w:snapToGrid w:val="0"/>
        </w:rPr>
        <w:t>.</w:t>
      </w:r>
      <w:r>
        <w:rPr>
          <w:snapToGrid w:val="0"/>
        </w:rPr>
        <w:tab/>
        <w:t>Classes of patients for purpose of services</w:t>
      </w:r>
      <w:bookmarkEnd w:id="12"/>
      <w:bookmarkEnd w:id="13"/>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4" w:name="_Toc449947924"/>
      <w:bookmarkStart w:id="15" w:name="_Toc449968355"/>
      <w:r>
        <w:rPr>
          <w:rStyle w:val="CharSectno"/>
        </w:rPr>
        <w:t>7</w:t>
      </w:r>
      <w:r>
        <w:rPr>
          <w:snapToGrid w:val="0"/>
        </w:rPr>
        <w:t>.</w:t>
      </w:r>
      <w:r>
        <w:rPr>
          <w:snapToGrid w:val="0"/>
        </w:rPr>
        <w:tab/>
        <w:t>Classes of in</w:t>
      </w:r>
      <w:r>
        <w:rPr>
          <w:snapToGrid w:val="0"/>
        </w:rPr>
        <w:noBreakHyphen/>
        <w:t>patients for purpose of payment of charges</w:t>
      </w:r>
      <w:bookmarkEnd w:id="14"/>
      <w:bookmarkEnd w:id="15"/>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spacing w:before="66"/>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spacing w:before="66"/>
        <w:rPr>
          <w:snapToGrid w:val="0"/>
        </w:rPr>
      </w:pPr>
      <w:r>
        <w:rPr>
          <w:snapToGrid w:val="0"/>
        </w:rPr>
        <w:tab/>
        <w:t>(ia)</w:t>
      </w:r>
      <w:r>
        <w:rPr>
          <w:snapToGrid w:val="0"/>
        </w:rPr>
        <w:tab/>
        <w:t>who elects to be treated as a public in</w:t>
      </w:r>
      <w:r>
        <w:rPr>
          <w:snapToGrid w:val="0"/>
        </w:rPr>
        <w:noBreakHyphen/>
        <w:t>patient; and</w:t>
      </w:r>
    </w:p>
    <w:p>
      <w:pPr>
        <w:pStyle w:val="Indenti"/>
        <w:spacing w:before="66"/>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spacing w:before="66"/>
        <w:rPr>
          <w:snapToGrid w:val="0"/>
        </w:rPr>
      </w:pPr>
      <w:r>
        <w:rPr>
          <w:snapToGrid w:val="0"/>
        </w:rPr>
        <w:tab/>
        <w:t>(ii)</w:t>
      </w:r>
      <w:r>
        <w:rPr>
          <w:snapToGrid w:val="0"/>
        </w:rPr>
        <w:tab/>
        <w:t>who elects to be treated as a private in</w:t>
      </w:r>
      <w:r>
        <w:rPr>
          <w:snapToGrid w:val="0"/>
        </w:rPr>
        <w:noBreakHyphen/>
        <w:t>patient; and</w:t>
      </w:r>
    </w:p>
    <w:p>
      <w:pPr>
        <w:pStyle w:val="Indenti"/>
        <w:spacing w:before="66"/>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6" w:name="_Toc449947925"/>
      <w:bookmarkStart w:id="17" w:name="_Toc449968356"/>
      <w:r>
        <w:rPr>
          <w:rStyle w:val="CharSectno"/>
        </w:rPr>
        <w:t>8</w:t>
      </w:r>
      <w:r>
        <w:rPr>
          <w:snapToGrid w:val="0"/>
        </w:rPr>
        <w:t>.</w:t>
      </w:r>
      <w:r>
        <w:rPr>
          <w:snapToGrid w:val="0"/>
        </w:rPr>
        <w:tab/>
        <w:t>Classes of day patients for purpose of payment of charges</w:t>
      </w:r>
      <w:bookmarkEnd w:id="16"/>
      <w:bookmarkEnd w:id="17"/>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spacing w:before="70"/>
        <w:rPr>
          <w:snapToGrid w:val="0"/>
        </w:rPr>
      </w:pPr>
      <w:r>
        <w:rPr>
          <w:snapToGrid w:val="0"/>
        </w:rPr>
        <w:tab/>
      </w:r>
      <w:r>
        <w:rPr>
          <w:snapToGrid w:val="0"/>
        </w:rPr>
        <w:tab/>
        <w:t>or</w:t>
      </w:r>
    </w:p>
    <w:p>
      <w:pPr>
        <w:pStyle w:val="Indenta"/>
        <w:keepNext/>
        <w:spacing w:before="70"/>
        <w:rPr>
          <w:snapToGrid w:val="0"/>
        </w:rPr>
      </w:pPr>
      <w:r>
        <w:rPr>
          <w:snapToGrid w:val="0"/>
        </w:rPr>
        <w:tab/>
        <w:t>(c)</w:t>
      </w:r>
      <w:r>
        <w:rPr>
          <w:snapToGrid w:val="0"/>
        </w:rPr>
        <w:tab/>
        <w:t>an ineligible day patient, namely, a day patient — </w:t>
      </w:r>
    </w:p>
    <w:p>
      <w:pPr>
        <w:pStyle w:val="Indenti"/>
        <w:keepNext/>
        <w:spacing w:before="70"/>
        <w:rPr>
          <w:snapToGrid w:val="0"/>
        </w:rPr>
      </w:pPr>
      <w:r>
        <w:rPr>
          <w:snapToGrid w:val="0"/>
        </w:rPr>
        <w:tab/>
        <w:t>(i)</w:t>
      </w:r>
      <w:r>
        <w:rPr>
          <w:snapToGrid w:val="0"/>
        </w:rPr>
        <w:tab/>
        <w:t>who is not an eligible person; and</w:t>
      </w:r>
    </w:p>
    <w:p>
      <w:pPr>
        <w:pStyle w:val="Indenti"/>
        <w:keepNext/>
        <w:spacing w:before="70"/>
        <w:rPr>
          <w:snapToGrid w:val="0"/>
        </w:rPr>
      </w:pPr>
      <w:r>
        <w:rPr>
          <w:snapToGrid w:val="0"/>
        </w:rPr>
        <w:tab/>
        <w:t>(ii)</w:t>
      </w:r>
      <w:r>
        <w:rPr>
          <w:snapToGrid w:val="0"/>
        </w:rPr>
        <w:tab/>
        <w:t>who is not a compensable day patient.</w:t>
      </w:r>
    </w:p>
    <w:p>
      <w:pPr>
        <w:pStyle w:val="Footnotesection"/>
      </w:pPr>
      <w:r>
        <w:tab/>
        <w:t xml:space="preserve">[Regulation 8 amended in Gazette 26 Sep 1986 p. 3686; 24 Jun 1994 p. 2873; 29 Jun 2004 p. 2526.] </w:t>
      </w:r>
    </w:p>
    <w:p>
      <w:pPr>
        <w:pStyle w:val="Heading5"/>
        <w:keepNext w:val="0"/>
        <w:keepLines w:val="0"/>
        <w:rPr>
          <w:snapToGrid w:val="0"/>
        </w:rPr>
      </w:pPr>
      <w:bookmarkStart w:id="18" w:name="_Toc449947926"/>
      <w:bookmarkStart w:id="19" w:name="_Toc449968357"/>
      <w:r>
        <w:rPr>
          <w:rStyle w:val="CharSectno"/>
        </w:rPr>
        <w:t>9</w:t>
      </w:r>
      <w:r>
        <w:rPr>
          <w:snapToGrid w:val="0"/>
        </w:rPr>
        <w:t>.</w:t>
      </w:r>
      <w:r>
        <w:rPr>
          <w:snapToGrid w:val="0"/>
        </w:rPr>
        <w:tab/>
        <w:t>Classes of out</w:t>
      </w:r>
      <w:r>
        <w:rPr>
          <w:snapToGrid w:val="0"/>
        </w:rPr>
        <w:noBreakHyphen/>
        <w:t>patients for purpose of payment of charges</w:t>
      </w:r>
      <w:bookmarkEnd w:id="18"/>
      <w:bookmarkEnd w:id="19"/>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spacing w:before="70"/>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7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7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70"/>
        <w:rPr>
          <w:snapToGrid w:val="0"/>
        </w:rPr>
      </w:pPr>
      <w:r>
        <w:rPr>
          <w:snapToGrid w:val="0"/>
        </w:rPr>
        <w:tab/>
        <w:t>(iii)</w:t>
      </w:r>
      <w:r>
        <w:rPr>
          <w:snapToGrid w:val="0"/>
        </w:rPr>
        <w:tab/>
        <w:t>section 31A of the Act; or</w:t>
      </w:r>
    </w:p>
    <w:p>
      <w:pPr>
        <w:pStyle w:val="Indenti"/>
        <w:keepNext/>
        <w:spacing w:before="7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7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keepNext/>
      </w:pPr>
      <w:r>
        <w:tab/>
        <w:t>(3)</w:t>
      </w:r>
      <w:r>
        <w:tab/>
        <w:t xml:space="preserve">If a person makes an election under subregulation (2), then — </w:t>
      </w:r>
    </w:p>
    <w:p>
      <w:pPr>
        <w:pStyle w:val="Indenta"/>
        <w:spacing w:before="100"/>
      </w:pPr>
      <w:r>
        <w:tab/>
        <w:t>(a)</w:t>
      </w:r>
      <w:r>
        <w:tab/>
        <w:t>the person is classified as a private pathology out</w:t>
      </w:r>
      <w:r>
        <w:noBreakHyphen/>
        <w:t>patient for the purpose of the payment of any charge for that pathology service determined under regulation 5(2)(f); and</w:t>
      </w:r>
    </w:p>
    <w:p>
      <w:pPr>
        <w:pStyle w:val="Indenta"/>
        <w:spacing w:before="100"/>
      </w:pPr>
      <w:r>
        <w:tab/>
        <w:t>(b)</w:t>
      </w:r>
      <w:r>
        <w:tab/>
        <w:t>despite subregulation (1)(b), (d) and (e), the person is not classified as an eligible out</w:t>
      </w:r>
      <w:r>
        <w:noBreakHyphen/>
        <w:t>patient, concessional beneficiary or pensioner (as the case may be) for that purpose.</w:t>
      </w:r>
    </w:p>
    <w:p>
      <w:pPr>
        <w:pStyle w:val="Footnotesection"/>
      </w:pPr>
      <w:r>
        <w:tab/>
        <w:t>[Regulation 9 amended in Gazette 26 Sep 1986 p. 3686; 24 Jun 1994 p. 2873; 29 Jun 2004 p. 2526; 24 Feb 2012 p. 806</w:t>
      </w:r>
      <w:r>
        <w:noBreakHyphen/>
        <w:t xml:space="preserve">7.] </w:t>
      </w:r>
    </w:p>
    <w:p>
      <w:pPr>
        <w:pStyle w:val="Heading5"/>
        <w:spacing w:before="260"/>
        <w:rPr>
          <w:snapToGrid w:val="0"/>
        </w:rPr>
      </w:pPr>
      <w:bookmarkStart w:id="20" w:name="_Toc449947927"/>
      <w:bookmarkStart w:id="21" w:name="_Toc449968358"/>
      <w:r>
        <w:rPr>
          <w:rStyle w:val="CharSectno"/>
        </w:rPr>
        <w:t>9A</w:t>
      </w:r>
      <w:r>
        <w:rPr>
          <w:snapToGrid w:val="0"/>
        </w:rPr>
        <w:t>.</w:t>
      </w:r>
      <w:r>
        <w:rPr>
          <w:snapToGrid w:val="0"/>
        </w:rPr>
        <w:tab/>
        <w:t>Classes of same day patients for purpose of payment of charges</w:t>
      </w:r>
      <w:bookmarkEnd w:id="20"/>
      <w:bookmarkEnd w:id="21"/>
      <w:r>
        <w:rPr>
          <w:snapToGrid w:val="0"/>
        </w:rPr>
        <w:t xml:space="preserve"> </w:t>
      </w:r>
    </w:p>
    <w:p>
      <w:pPr>
        <w:pStyle w:val="Subsection"/>
        <w:spacing w:before="180"/>
        <w:rPr>
          <w:snapToGrid w:val="0"/>
        </w:rPr>
      </w:pPr>
      <w:r>
        <w:rPr>
          <w:snapToGrid w:val="0"/>
        </w:rPr>
        <w:tab/>
        <w:t>(1)</w:t>
      </w:r>
      <w:r>
        <w:rPr>
          <w:snapToGrid w:val="0"/>
        </w:rPr>
        <w:tab/>
        <w:t xml:space="preserve">A same day patient shall for the purpose of the payment of charges prescribed in </w:t>
      </w:r>
      <w:r>
        <w:t xml:space="preserve">Schedule 1 Division 4 </w:t>
      </w:r>
      <w:r>
        <w:rPr>
          <w:snapToGrid w:val="0"/>
        </w:rPr>
        <w:t>and in any determination under regulation 5 in respect of him be classified as — </w:t>
      </w:r>
    </w:p>
    <w:p>
      <w:pPr>
        <w:pStyle w:val="Indenta"/>
        <w:widowControl w:val="0"/>
        <w:spacing w:before="10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spacing w:before="100"/>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spacing w:before="100"/>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keepNext/>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 w:name="_Toc449947928"/>
      <w:bookmarkStart w:id="23" w:name="_Toc449968296"/>
      <w:bookmarkStart w:id="24" w:name="_Toc449968359"/>
      <w:r>
        <w:rPr>
          <w:rStyle w:val="CharSchNo"/>
        </w:rPr>
        <w:t>Schedule 1</w:t>
      </w:r>
      <w:r>
        <w:t> — </w:t>
      </w:r>
      <w:r>
        <w:rPr>
          <w:rStyle w:val="CharSchText"/>
        </w:rPr>
        <w:t>Charges for services</w:t>
      </w:r>
      <w:bookmarkEnd w:id="22"/>
      <w:bookmarkEnd w:id="23"/>
      <w:bookmarkEnd w:id="24"/>
    </w:p>
    <w:p>
      <w:pPr>
        <w:pStyle w:val="yShoulderClause"/>
      </w:pPr>
      <w:r>
        <w:t>[r. 5, 7, 8, 9 and 9A]</w:t>
      </w:r>
    </w:p>
    <w:p>
      <w:pPr>
        <w:pStyle w:val="yFootnotesection"/>
        <w:spacing w:after="120"/>
      </w:pPr>
      <w:r>
        <w:tab/>
        <w:t>[Heading inserted in Gazette 29 Jun 2004 p. 2526.]</w:t>
      </w:r>
    </w:p>
    <w:p>
      <w:pPr>
        <w:pStyle w:val="yHeading3"/>
      </w:pPr>
      <w:bookmarkStart w:id="25" w:name="_Toc449947929"/>
      <w:bookmarkStart w:id="26" w:name="_Toc449968297"/>
      <w:bookmarkStart w:id="27" w:name="_Toc449968360"/>
      <w:r>
        <w:rPr>
          <w:rStyle w:val="CharSDivNo"/>
        </w:rPr>
        <w:t>Division 1</w:t>
      </w:r>
      <w:r>
        <w:t> — </w:t>
      </w:r>
      <w:r>
        <w:rPr>
          <w:rStyle w:val="CharSDivText"/>
        </w:rPr>
        <w:t>In</w:t>
      </w:r>
      <w:r>
        <w:rPr>
          <w:rStyle w:val="CharSDivText"/>
        </w:rPr>
        <w:noBreakHyphen/>
        <w:t>patients</w:t>
      </w:r>
      <w:bookmarkEnd w:id="25"/>
      <w:bookmarkEnd w:id="26"/>
      <w:bookmarkEnd w:id="27"/>
    </w:p>
    <w:tbl>
      <w:tblPr>
        <w:tblW w:w="0" w:type="auto"/>
        <w:tblInd w:w="113" w:type="dxa"/>
        <w:tblLayout w:type="fixed"/>
        <w:tblLook w:val="0000" w:firstRow="0" w:lastRow="0" w:firstColumn="0" w:lastColumn="0" w:noHBand="0" w:noVBand="0"/>
      </w:tblPr>
      <w:tblGrid>
        <w:gridCol w:w="425"/>
        <w:gridCol w:w="4957"/>
        <w:gridCol w:w="1701"/>
      </w:tblGrid>
      <w:tr>
        <w:tc>
          <w:tcPr>
            <w:tcW w:w="425" w:type="dxa"/>
          </w:tcPr>
          <w:p>
            <w:pPr>
              <w:pStyle w:val="yTableNAm"/>
            </w:pPr>
            <w:r>
              <w:t>1.</w:t>
            </w:r>
          </w:p>
        </w:tc>
        <w:tc>
          <w:tcPr>
            <w:tcW w:w="4957" w:type="dxa"/>
          </w:tcPr>
          <w:p>
            <w:pPr>
              <w:pStyle w:val="yTableNAm"/>
            </w:pPr>
            <w:r>
              <w:t>Accommodation, maintenance, nursing care and other services other than in hospital beds subject to a determination made under regulation 5(2) —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596" w:hanging="596"/>
            </w:pPr>
            <w:r>
              <w:t>(a)</w:t>
            </w:r>
            <w:r>
              <w:tab/>
              <w:t>for public in</w:t>
            </w:r>
            <w:r>
              <w:noBreakHyphen/>
              <w:t xml:space="preserve">patients </w:t>
            </w:r>
            <w:r>
              <w:tab/>
            </w:r>
          </w:p>
        </w:tc>
        <w:tc>
          <w:tcPr>
            <w:tcW w:w="1701" w:type="dxa"/>
          </w:tcPr>
          <w:p>
            <w:pPr>
              <w:pStyle w:val="yTableNAm"/>
            </w:pPr>
            <w:r>
              <w:t>no charge</w:t>
            </w:r>
          </w:p>
        </w:tc>
      </w:tr>
      <w:tr>
        <w:tc>
          <w:tcPr>
            <w:tcW w:w="425" w:type="dxa"/>
          </w:tcPr>
          <w:p>
            <w:pPr>
              <w:pStyle w:val="yTableNAm"/>
            </w:pPr>
          </w:p>
        </w:tc>
        <w:tc>
          <w:tcPr>
            <w:tcW w:w="4957" w:type="dxa"/>
          </w:tcPr>
          <w:p>
            <w:pPr>
              <w:pStyle w:val="yTableNAm"/>
              <w:ind w:left="596" w:hanging="596"/>
            </w:pPr>
            <w:r>
              <w:t>(b)</w:t>
            </w:r>
            <w:r>
              <w:tab/>
              <w:t>for private in</w:t>
            </w:r>
            <w:r>
              <w:noBreakHyphen/>
              <w:t>patients —</w:t>
            </w:r>
            <w:r>
              <w:rPr>
                <w:spacing w:val="-2"/>
              </w:rPr>
              <w:t>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701" w:type="dxa"/>
          </w:tcPr>
          <w:p>
            <w:pPr>
              <w:pStyle w:val="yTableNAm"/>
            </w:pPr>
            <w:r>
              <w:br/>
            </w:r>
            <w:r>
              <w:rPr>
                <w:szCs w:val="22"/>
              </w:rPr>
              <w:t xml:space="preserve">$622 </w:t>
            </w:r>
            <w:r>
              <w:t>per day</w:t>
            </w:r>
          </w:p>
        </w:tc>
      </w:tr>
      <w:tr>
        <w:tc>
          <w:tcPr>
            <w:tcW w:w="425" w:type="dxa"/>
          </w:tcPr>
          <w:p>
            <w:pPr>
              <w:pStyle w:val="yTableNAm"/>
            </w:pPr>
          </w:p>
        </w:tc>
        <w:tc>
          <w:tcPr>
            <w:tcW w:w="495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701" w:type="dxa"/>
          </w:tcPr>
          <w:p>
            <w:pPr>
              <w:pStyle w:val="yTableNAm"/>
            </w:pPr>
            <w:r>
              <w:rPr>
                <w:szCs w:val="22"/>
              </w:rPr>
              <w:t xml:space="preserve">$339 </w:t>
            </w:r>
            <w:r>
              <w:t>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(c)</w:t>
            </w:r>
            <w:r>
              <w:tab/>
              <w:t xml:space="preserve">for nursing home type patients </w:t>
            </w:r>
            <w:r>
              <w:tab/>
            </w:r>
          </w:p>
        </w:tc>
        <w:tc>
          <w:tcPr>
            <w:tcW w:w="1701" w:type="dxa"/>
          </w:tcPr>
          <w:p>
            <w:pPr>
              <w:pStyle w:val="yTableNAm"/>
            </w:pPr>
            <w:r>
              <w:rPr>
                <w:szCs w:val="22"/>
              </w:rPr>
              <w:t>$57.85 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(d)</w:t>
            </w:r>
            <w:r>
              <w:tab/>
              <w:t xml:space="preserve">for private nursing home type patients </w:t>
            </w:r>
            <w:r>
              <w:tab/>
            </w:r>
          </w:p>
        </w:tc>
        <w:tc>
          <w:tcPr>
            <w:tcW w:w="1701" w:type="dxa"/>
          </w:tcPr>
          <w:p>
            <w:pPr>
              <w:pStyle w:val="yTableNAm"/>
            </w:pPr>
            <w:r>
              <w:rPr>
                <w:szCs w:val="22"/>
              </w:rPr>
              <w:t>$195.95 per day</w:t>
            </w:r>
          </w:p>
        </w:tc>
      </w:tr>
      <w:tr>
        <w:tc>
          <w:tcPr>
            <w:tcW w:w="425" w:type="dxa"/>
          </w:tcPr>
          <w:p>
            <w:pPr>
              <w:pStyle w:val="yTableNAm"/>
            </w:pPr>
          </w:p>
        </w:tc>
        <w:tc>
          <w:tcPr>
            <w:tcW w:w="4957" w:type="dxa"/>
          </w:tcPr>
          <w:p>
            <w:pPr>
              <w:pStyle w:val="yTableNAm"/>
              <w:tabs>
                <w:tab w:val="right" w:leader="dot" w:pos="4849"/>
              </w:tabs>
              <w:ind w:left="595" w:hanging="595"/>
              <w:rPr>
                <w:i/>
              </w:rPr>
            </w:pPr>
            <w:r>
              <w:t>(e)</w:t>
            </w:r>
            <w:r>
              <w:tab/>
              <w:t>for ineligible in</w:t>
            </w:r>
            <w:r>
              <w:noBreakHyphen/>
              <w:t xml:space="preserve">patients </w:t>
            </w:r>
            <w:r>
              <w:tab/>
            </w:r>
          </w:p>
        </w:tc>
        <w:tc>
          <w:tcPr>
            <w:tcW w:w="1701" w:type="dxa"/>
          </w:tcPr>
          <w:p>
            <w:pPr>
              <w:pStyle w:val="yTableNAm"/>
            </w:pPr>
            <w:r>
              <w:rPr>
                <w:szCs w:val="22"/>
              </w:rPr>
              <w:t xml:space="preserve">$2 113 </w:t>
            </w:r>
            <w:r>
              <w:t>per day</w:t>
            </w:r>
          </w:p>
        </w:tc>
      </w:tr>
      <w:tr>
        <w:tc>
          <w:tcPr>
            <w:tcW w:w="425" w:type="dxa"/>
          </w:tcPr>
          <w:p>
            <w:pPr>
              <w:pStyle w:val="yTableNAm"/>
            </w:pPr>
          </w:p>
        </w:tc>
        <w:tc>
          <w:tcPr>
            <w:tcW w:w="4957" w:type="dxa"/>
          </w:tcPr>
          <w:p>
            <w:pPr>
              <w:pStyle w:val="yTableNAm"/>
              <w:tabs>
                <w:tab w:val="right" w:leader="dot" w:pos="4849"/>
              </w:tabs>
              <w:ind w:left="596" w:hanging="596"/>
            </w:pPr>
            <w:r>
              <w:t>(f)</w:t>
            </w:r>
            <w:r>
              <w:tab/>
              <w:t>for eligible war service veteran in</w:t>
            </w:r>
            <w:r>
              <w:noBreakHyphen/>
              <w:t xml:space="preserve">patients </w:t>
            </w:r>
            <w:r>
              <w:tab/>
            </w:r>
          </w:p>
        </w:tc>
        <w:tc>
          <w:tcPr>
            <w:tcW w:w="1701" w:type="dxa"/>
          </w:tcPr>
          <w:p>
            <w:pPr>
              <w:pStyle w:val="yTableNAm"/>
            </w:pPr>
            <w:r>
              <w:t>no charge</w:t>
            </w:r>
          </w:p>
        </w:tc>
      </w:tr>
      <w:tr>
        <w:tc>
          <w:tcPr>
            <w:tcW w:w="425" w:type="dxa"/>
          </w:tcPr>
          <w:p>
            <w:pPr>
              <w:pStyle w:val="yTableNAm"/>
            </w:pPr>
            <w:r>
              <w:t>2.</w:t>
            </w:r>
          </w:p>
        </w:tc>
        <w:tc>
          <w:tcPr>
            <w:tcW w:w="4957" w:type="dxa"/>
          </w:tcPr>
          <w:p>
            <w:pPr>
              <w:pStyle w:val="yTableNAm"/>
              <w:tabs>
                <w:tab w:val="clear" w:pos="567"/>
                <w:tab w:val="right" w:leader="dot" w:pos="4849"/>
              </w:tabs>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701" w:type="dxa"/>
          </w:tcPr>
          <w:p>
            <w:pPr>
              <w:pStyle w:val="yTableNAm"/>
            </w:pPr>
            <w:r>
              <w:br/>
            </w:r>
            <w:r>
              <w:br/>
            </w:r>
            <w:r>
              <w:br/>
            </w:r>
            <w:r>
              <w:br/>
            </w:r>
            <w:r>
              <w:br/>
              <w:t>no charge</w:t>
            </w:r>
          </w:p>
        </w:tc>
      </w:tr>
      <w:tr>
        <w:trPr>
          <w:cantSplit/>
        </w:trPr>
        <w:tc>
          <w:tcPr>
            <w:tcW w:w="425" w:type="dxa"/>
          </w:tcPr>
          <w:p>
            <w:pPr>
              <w:pStyle w:val="yTableNAm"/>
            </w:pPr>
          </w:p>
        </w:tc>
        <w:tc>
          <w:tcPr>
            <w:tcW w:w="4957" w:type="dxa"/>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tc>
        <w:tc>
          <w:tcPr>
            <w:tcW w:w="1701" w:type="dxa"/>
          </w:tcPr>
          <w:p>
            <w:pPr>
              <w:pStyle w:val="yTableNAm"/>
            </w:pPr>
          </w:p>
        </w:tc>
      </w:tr>
      <w:tr>
        <w:trPr>
          <w:cantSplit/>
        </w:trPr>
        <w:tc>
          <w:tcPr>
            <w:tcW w:w="425" w:type="dxa"/>
            <w:tcBorders>
              <w:bottom w:val="nil"/>
            </w:tcBorders>
          </w:tcPr>
          <w:p>
            <w:pPr>
              <w:pStyle w:val="yTableNAm"/>
              <w:keepNext/>
            </w:pPr>
          </w:p>
        </w:tc>
        <w:tc>
          <w:tcPr>
            <w:tcW w:w="4957" w:type="dxa"/>
            <w:tcBorders>
              <w:bottom w:val="nil"/>
            </w:tcBorders>
          </w:tcPr>
          <w:p>
            <w:pPr>
              <w:pStyle w:val="yTableNAm"/>
              <w:keepNext/>
              <w:ind w:left="542" w:hanging="542"/>
            </w:pPr>
            <w:r>
              <w:t>(b)</w:t>
            </w:r>
            <w:r>
              <w:tab/>
              <w:t>specialized orthoses or prostheses subject to a determination made under regulation 5(2)(e).</w:t>
            </w:r>
          </w:p>
        </w:tc>
        <w:tc>
          <w:tcPr>
            <w:tcW w:w="1701" w:type="dxa"/>
            <w:tcBorders>
              <w:bottom w:val="nil"/>
            </w:tcBorders>
          </w:tcPr>
          <w:p>
            <w:pPr>
              <w:pStyle w:val="yTableNAm"/>
              <w:keepNext/>
            </w:pPr>
          </w:p>
        </w:tc>
      </w:tr>
    </w:tbl>
    <w:p>
      <w:pPr>
        <w:pStyle w:val="yFootnotesection"/>
        <w:keepLines w:val="0"/>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w:t>
      </w:r>
      <w:r>
        <w:rPr>
          <w:szCs w:val="22"/>
        </w:rPr>
        <w:t>2013 p. 1905; 28 Jun 2013 p. 2753; 22 Oct 2013 p. 4766</w:t>
      </w:r>
      <w:r>
        <w:rPr>
          <w:szCs w:val="22"/>
        </w:rPr>
        <w:noBreakHyphen/>
        <w:t>7; 24 Apr 2014 p. 1142; 13 Jun 2014 p. 1894; 10 Oct 2014 p. 3673; 21 Apr 2015 p. 1423; 2 Jun 2015</w:t>
      </w:r>
      <w:r>
        <w:t xml:space="preserve"> p. 1941; 16 Oct 2015 p. 4150; 3 May 2016 p. 1359.]</w:t>
      </w:r>
    </w:p>
    <w:p>
      <w:pPr>
        <w:pStyle w:val="yHeading3"/>
        <w:spacing w:before="280"/>
      </w:pPr>
      <w:bookmarkStart w:id="28" w:name="_Toc449947930"/>
      <w:bookmarkStart w:id="29" w:name="_Toc449968298"/>
      <w:bookmarkStart w:id="30" w:name="_Toc449968361"/>
      <w:r>
        <w:rPr>
          <w:rStyle w:val="CharSDivNo"/>
        </w:rPr>
        <w:t>Division 2</w:t>
      </w:r>
      <w:r>
        <w:t> — </w:t>
      </w:r>
      <w:r>
        <w:rPr>
          <w:rStyle w:val="CharSDivText"/>
        </w:rPr>
        <w:t>Day patients</w:t>
      </w:r>
      <w:bookmarkEnd w:id="28"/>
      <w:bookmarkEnd w:id="29"/>
      <w:bookmarkEnd w:id="3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spacing w:after="20"/>
            </w:pPr>
            <w:r>
              <w:t>3.</w:t>
            </w:r>
          </w:p>
        </w:tc>
        <w:tc>
          <w:tcPr>
            <w:tcW w:w="5099" w:type="dxa"/>
            <w:tcBorders>
              <w:top w:val="nil"/>
              <w:left w:val="nil"/>
              <w:bottom w:val="nil"/>
              <w:right w:val="nil"/>
            </w:tcBorders>
          </w:tcPr>
          <w:p>
            <w:pPr>
              <w:pStyle w:val="yTableNAm"/>
              <w:tabs>
                <w:tab w:val="clear" w:pos="567"/>
                <w:tab w:val="right" w:leader="dot" w:pos="4991"/>
              </w:tabs>
              <w:spacing w:after="20"/>
            </w:pPr>
            <w:r>
              <w:t>Accommodation, maintenance and other services for eligible day patients</w:t>
            </w:r>
            <w:r>
              <w:tab/>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pPr>
      <w:bookmarkStart w:id="31" w:name="_Toc449947931"/>
      <w:bookmarkStart w:id="32" w:name="_Toc449968299"/>
      <w:bookmarkStart w:id="33" w:name="_Toc449968362"/>
      <w:r>
        <w:rPr>
          <w:rStyle w:val="CharSDivNo"/>
        </w:rPr>
        <w:t>Division 3</w:t>
      </w:r>
      <w:r>
        <w:t> — </w:t>
      </w:r>
      <w:r>
        <w:rPr>
          <w:rStyle w:val="CharSDivText"/>
        </w:rPr>
        <w:t>Out</w:t>
      </w:r>
      <w:r>
        <w:rPr>
          <w:rStyle w:val="CharSDivText"/>
        </w:rPr>
        <w:noBreakHyphen/>
        <w:t>patients</w:t>
      </w:r>
      <w:bookmarkEnd w:id="31"/>
      <w:bookmarkEnd w:id="32"/>
      <w:bookmarkEnd w:id="33"/>
    </w:p>
    <w:tbl>
      <w:tblPr>
        <w:tblW w:w="0" w:type="auto"/>
        <w:tblInd w:w="108" w:type="dxa"/>
        <w:tblLayout w:type="fixed"/>
        <w:tblLook w:val="0000" w:firstRow="0" w:lastRow="0" w:firstColumn="0" w:lastColumn="0" w:noHBand="0" w:noVBand="0"/>
      </w:tblPr>
      <w:tblGrid>
        <w:gridCol w:w="480"/>
        <w:gridCol w:w="5049"/>
        <w:gridCol w:w="1559"/>
      </w:tblGrid>
      <w:tr>
        <w:tc>
          <w:tcPr>
            <w:tcW w:w="480" w:type="dxa"/>
          </w:tcPr>
          <w:p>
            <w:pPr>
              <w:pStyle w:val="yTableNAm"/>
            </w:pPr>
            <w:r>
              <w:t>4.</w:t>
            </w:r>
          </w:p>
        </w:tc>
        <w:tc>
          <w:tcPr>
            <w:tcW w:w="5049" w:type="dxa"/>
          </w:tcPr>
          <w:p>
            <w:pPr>
              <w:pStyle w:val="yTableNAm"/>
            </w:pPr>
            <w:r>
              <w:t>Out</w:t>
            </w:r>
            <w:r>
              <w:noBreakHyphen/>
              <w:t>patients service, except for drugs and medication referred to in item 5 and any service subject to a determination made under regulation 5(2)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for eligible out</w:t>
            </w:r>
            <w:r>
              <w:noBreakHyphen/>
              <w:t>patients and war service veteran out</w:t>
            </w:r>
            <w:r>
              <w:noBreakHyphen/>
              <w:t xml:space="preserve">patients </w:t>
            </w:r>
            <w:r>
              <w:tab/>
            </w:r>
          </w:p>
        </w:tc>
        <w:tc>
          <w:tcPr>
            <w:tcW w:w="1559" w:type="dxa"/>
          </w:tcPr>
          <w:p>
            <w:pPr>
              <w:pStyle w:val="yTableNAm"/>
            </w:pPr>
            <w:r>
              <w:br/>
              <w:t>no charge</w:t>
            </w:r>
          </w:p>
        </w:tc>
      </w:tr>
      <w:tr>
        <w:tc>
          <w:tcPr>
            <w:tcW w:w="480" w:type="dxa"/>
          </w:tcPr>
          <w:p>
            <w:pPr>
              <w:pStyle w:val="yTableNAm"/>
            </w:pPr>
          </w:p>
        </w:tc>
        <w:tc>
          <w:tcPr>
            <w:tcW w:w="5049" w:type="dxa"/>
          </w:tcPr>
          <w:p>
            <w:pPr>
              <w:pStyle w:val="yTableNAm"/>
              <w:tabs>
                <w:tab w:val="right" w:leader="dot" w:pos="4941"/>
              </w:tabs>
              <w:ind w:left="595" w:hanging="595"/>
            </w:pPr>
            <w:r>
              <w:t>(b)</w:t>
            </w:r>
            <w:r>
              <w:tab/>
              <w:t>for ineligible out</w:t>
            </w:r>
            <w:r>
              <w:noBreakHyphen/>
              <w:t xml:space="preserve">patients — for each individual service rendered </w:t>
            </w:r>
            <w:r>
              <w:tab/>
            </w:r>
          </w:p>
        </w:tc>
        <w:tc>
          <w:tcPr>
            <w:tcW w:w="1559" w:type="dxa"/>
          </w:tcPr>
          <w:p>
            <w:pPr>
              <w:pStyle w:val="yTableNAm"/>
            </w:pPr>
            <w:r>
              <w:br/>
            </w:r>
            <w:r>
              <w:rPr>
                <w:szCs w:val="22"/>
              </w:rPr>
              <w:t>$245</w:t>
            </w:r>
          </w:p>
        </w:tc>
      </w:tr>
      <w:tr>
        <w:tc>
          <w:tcPr>
            <w:tcW w:w="480" w:type="dxa"/>
          </w:tcPr>
          <w:p>
            <w:pPr>
              <w:pStyle w:val="yTableNAm"/>
            </w:pPr>
            <w:r>
              <w:t>5.</w:t>
            </w:r>
          </w:p>
        </w:tc>
        <w:tc>
          <w:tcPr>
            <w:tcW w:w="5049" w:type="dxa"/>
          </w:tcPr>
          <w:p>
            <w:pPr>
              <w:pStyle w:val="yTableNAm"/>
            </w:pPr>
            <w:r>
              <w:t>Drugs and medication, for each item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 xml:space="preserve">for holders of an entitlement card </w:t>
            </w:r>
            <w:r>
              <w:tab/>
            </w:r>
          </w:p>
        </w:tc>
        <w:tc>
          <w:tcPr>
            <w:tcW w:w="1559" w:type="dxa"/>
          </w:tcPr>
          <w:p>
            <w:pPr>
              <w:pStyle w:val="yTableNAm"/>
            </w:pPr>
            <w:r>
              <w:t>no charge</w:t>
            </w:r>
          </w:p>
        </w:tc>
      </w:tr>
      <w:tr>
        <w:trPr>
          <w:cantSplit/>
        </w:trPr>
        <w:tc>
          <w:tcPr>
            <w:tcW w:w="480" w:type="dxa"/>
            <w:tcBorders>
              <w:bottom w:val="nil"/>
            </w:tcBorders>
          </w:tcPr>
          <w:p>
            <w:pPr>
              <w:pStyle w:val="yTableNAm"/>
            </w:pPr>
          </w:p>
        </w:tc>
        <w:tc>
          <w:tcPr>
            <w:tcW w:w="5049"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720"/>
                <w:tab w:val="left" w:pos="972"/>
              </w:tabs>
              <w:ind w:left="1397" w:hanging="425"/>
            </w:pPr>
            <w:r>
              <w:rPr>
                <w:rFonts w:ascii="ZDingbats" w:hAnsi="ZDingbats"/>
                <w:sz w:val="16"/>
                <w:szCs w:val="16"/>
              </w:rPr>
              <w:t>n</w:t>
            </w:r>
            <w:r>
              <w:tab/>
              <w:t>personal treatment entitlement card; or</w:t>
            </w:r>
          </w:p>
          <w:p>
            <w:pPr>
              <w:pStyle w:val="yTableNAm"/>
              <w:tabs>
                <w:tab w:val="clear" w:pos="567"/>
                <w:tab w:val="left" w:pos="720"/>
                <w:tab w:val="left" w:pos="972"/>
              </w:tabs>
              <w:ind w:left="1397" w:hanging="425"/>
            </w:pPr>
            <w:r>
              <w:rPr>
                <w:rFonts w:ascii="ZDingbats" w:hAnsi="ZDingbats"/>
                <w:sz w:val="16"/>
                <w:szCs w:val="16"/>
              </w:rPr>
              <w:t>n</w:t>
            </w:r>
            <w:r>
              <w:tab/>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941"/>
              </w:tabs>
              <w:spacing w:before="80"/>
            </w:pPr>
            <w:r>
              <w:tab/>
              <w:t>•</w:t>
            </w:r>
            <w:r>
              <w:tab/>
              <w:t>concessional beneficiaries</w:t>
            </w:r>
            <w:r>
              <w:tab/>
            </w:r>
          </w:p>
        </w:tc>
        <w:tc>
          <w:tcPr>
            <w:tcW w:w="1559"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$6.20</w:t>
            </w:r>
          </w:p>
        </w:tc>
      </w:tr>
      <w:tr>
        <w:trPr>
          <w:cantSplit/>
        </w:trPr>
        <w:tc>
          <w:tcPr>
            <w:tcW w:w="480" w:type="dxa"/>
          </w:tcPr>
          <w:p>
            <w:pPr>
              <w:pStyle w:val="yTableNAm"/>
              <w:keepNext/>
              <w:spacing w:after="20"/>
            </w:pPr>
          </w:p>
        </w:tc>
        <w:tc>
          <w:tcPr>
            <w:tcW w:w="5049" w:type="dxa"/>
          </w:tcPr>
          <w:p>
            <w:pPr>
              <w:pStyle w:val="yTableNAm"/>
              <w:tabs>
                <w:tab w:val="clear" w:pos="567"/>
                <w:tab w:val="left" w:pos="612"/>
              </w:tabs>
              <w:ind w:left="544" w:hanging="544"/>
            </w:pPr>
            <w:r>
              <w:t>(c)</w:t>
            </w:r>
            <w:r>
              <w:tab/>
              <w:t>for all other people — </w:t>
            </w:r>
          </w:p>
        </w:tc>
        <w:tc>
          <w:tcPr>
            <w:tcW w:w="1559" w:type="dxa"/>
          </w:tcPr>
          <w:p>
            <w:pPr>
              <w:pStyle w:val="yTableNAm"/>
              <w:keepNext/>
              <w:keepLines/>
              <w:spacing w:after="20"/>
            </w:pPr>
          </w:p>
        </w:tc>
      </w:tr>
      <w:tr>
        <w:trPr>
          <w:cantSplit/>
        </w:trPr>
        <w:tc>
          <w:tcPr>
            <w:tcW w:w="480" w:type="dxa"/>
          </w:tcPr>
          <w:p>
            <w:pPr>
              <w:pStyle w:val="yTableNAm"/>
              <w:keepNext/>
              <w:spacing w:after="20"/>
            </w:pPr>
          </w:p>
        </w:tc>
        <w:tc>
          <w:tcPr>
            <w:tcW w:w="5049" w:type="dxa"/>
          </w:tcPr>
          <w:p>
            <w:pPr>
              <w:pStyle w:val="yTableNAm"/>
              <w:keepNext/>
              <w:keepLines/>
              <w:tabs>
                <w:tab w:val="clear" w:pos="567"/>
                <w:tab w:val="left" w:pos="612"/>
                <w:tab w:val="left" w:pos="1212"/>
              </w:tabs>
              <w:spacing w:after="20"/>
            </w:pPr>
            <w:r>
              <w:tab/>
              <w:t>(i)</w:t>
            </w:r>
            <w:r>
              <w:tab/>
              <w:t>at a participating hospital —</w:t>
            </w:r>
          </w:p>
        </w:tc>
        <w:tc>
          <w:tcPr>
            <w:tcW w:w="1559" w:type="dxa"/>
          </w:tcPr>
          <w:p>
            <w:pPr>
              <w:pStyle w:val="yTableNAm"/>
              <w:keepNext/>
              <w:keepLines/>
              <w:spacing w:after="20"/>
            </w:pPr>
          </w:p>
        </w:tc>
      </w:tr>
      <w:tr>
        <w:trPr>
          <w:cantSplit/>
        </w:trP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w:t>
            </w:r>
            <w:r>
              <w:tab/>
              <w:t>for an item on the PBS list</w:t>
            </w:r>
            <w:r>
              <w:tab/>
            </w:r>
          </w:p>
        </w:tc>
        <w:tc>
          <w:tcPr>
            <w:tcW w:w="1559" w:type="dxa"/>
          </w:tcPr>
          <w:p>
            <w:pPr>
              <w:pStyle w:val="yTableNAm"/>
              <w:keepNext/>
              <w:keepLines/>
              <w:spacing w:after="20"/>
            </w:pPr>
            <w:r>
              <w:t xml:space="preserve">PBS price up to a maximum of </w:t>
            </w:r>
            <w:r>
              <w:rPr>
                <w:szCs w:val="22"/>
              </w:rPr>
              <w:t>$38.30</w:t>
            </w:r>
          </w:p>
        </w:tc>
      </w:tr>
      <w:t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(II)</w:t>
            </w:r>
            <w:r>
              <w:tab/>
              <w:t>for an item not on the PBS list</w:t>
            </w:r>
            <w:r>
              <w:tab/>
            </w:r>
          </w:p>
        </w:tc>
        <w:tc>
          <w:tcPr>
            <w:tcW w:w="1559" w:type="dxa"/>
          </w:tcPr>
          <w:p>
            <w:pPr>
              <w:pStyle w:val="yTableNAm"/>
              <w:spacing w:after="20"/>
            </w:pPr>
            <w:r>
              <w:rPr>
                <w:szCs w:val="22"/>
              </w:rPr>
              <w:t>$30.60</w:t>
            </w:r>
          </w:p>
        </w:tc>
      </w:tr>
      <w:tr>
        <w:tc>
          <w:tcPr>
            <w:tcW w:w="480" w:type="dxa"/>
          </w:tcPr>
          <w:p>
            <w:pPr>
              <w:pStyle w:val="yTableNAm"/>
              <w:spacing w:after="20"/>
            </w:pPr>
          </w:p>
        </w:tc>
        <w:tc>
          <w:tcPr>
            <w:tcW w:w="5049" w:type="dxa"/>
          </w:tcPr>
          <w:p>
            <w:pPr>
              <w:pStyle w:val="yTableNAm"/>
              <w:tabs>
                <w:tab w:val="clear" w:pos="567"/>
                <w:tab w:val="left" w:pos="612"/>
                <w:tab w:val="left" w:pos="1212"/>
                <w:tab w:val="right" w:leader="dot" w:pos="4941"/>
              </w:tabs>
              <w:spacing w:after="20"/>
              <w:ind w:left="1213" w:hanging="1213"/>
            </w:pPr>
            <w:r>
              <w:tab/>
              <w:t>(ii)</w:t>
            </w:r>
            <w:r>
              <w:tab/>
              <w:t>at a hospital that is not a participating hospital</w:t>
            </w:r>
            <w:r>
              <w:tab/>
            </w:r>
          </w:p>
        </w:tc>
        <w:tc>
          <w:tcPr>
            <w:tcW w:w="1559" w:type="dxa"/>
          </w:tcPr>
          <w:p>
            <w:pPr>
              <w:pStyle w:val="yTableNAm"/>
              <w:spacing w:after="20"/>
            </w:pPr>
            <w:r>
              <w:br/>
            </w:r>
            <w:r>
              <w:rPr>
                <w:szCs w:val="22"/>
              </w:rPr>
              <w:t>$30.60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r>
        <w:rPr>
          <w:szCs w:val="22"/>
        </w:rPr>
        <w:t>; 28 Jun 2013 p. 2753; 28 Jan 2014 p. 180; 13 Jun 2014 p. 1894; 23</w:t>
      </w:r>
      <w:r>
        <w:t> Jan 2015 p. 408; 2 Jun 2015 p. 1941; 12 Jan 2016 p. 45.]</w:t>
      </w:r>
    </w:p>
    <w:p>
      <w:pPr>
        <w:pStyle w:val="yHeading3"/>
        <w:spacing w:before="280"/>
      </w:pPr>
      <w:bookmarkStart w:id="34" w:name="_Toc449947932"/>
      <w:bookmarkStart w:id="35" w:name="_Toc449968300"/>
      <w:bookmarkStart w:id="36" w:name="_Toc449968363"/>
      <w:r>
        <w:rPr>
          <w:rStyle w:val="CharSDivNo"/>
        </w:rPr>
        <w:t>Division 4</w:t>
      </w:r>
      <w:r>
        <w:t> — </w:t>
      </w:r>
      <w:r>
        <w:rPr>
          <w:rStyle w:val="CharSDivText"/>
        </w:rPr>
        <w:t>Same day patients</w:t>
      </w:r>
      <w:bookmarkEnd w:id="34"/>
      <w:bookmarkEnd w:id="35"/>
      <w:bookmarkEnd w:id="36"/>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yTableNAm"/>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w:t>
      </w:r>
      <w:r>
        <w:rPr>
          <w:szCs w:val="22"/>
        </w:rPr>
        <w:t>2753; 13 Jun 2014 p. 1894;</w:t>
      </w:r>
      <w:r>
        <w:t xml:space="preserve"> 2 Jun 2015 p. 1941.]</w:t>
      </w:r>
    </w:p>
    <w:p>
      <w:pPr>
        <w:pStyle w:val="yHeading3"/>
        <w:keepLines/>
      </w:pPr>
      <w:bookmarkStart w:id="37" w:name="_Toc449947933"/>
      <w:bookmarkStart w:id="38" w:name="_Toc449968301"/>
      <w:bookmarkStart w:id="39" w:name="_Toc449968364"/>
      <w:r>
        <w:rPr>
          <w:rStyle w:val="CharSDivNo"/>
        </w:rPr>
        <w:t>Division 5</w:t>
      </w:r>
      <w:r>
        <w:t> — </w:t>
      </w:r>
      <w:r>
        <w:rPr>
          <w:rStyle w:val="CharSDivText"/>
        </w:rPr>
        <w:t>Other services</w:t>
      </w:r>
      <w:bookmarkEnd w:id="37"/>
      <w:bookmarkEnd w:id="38"/>
      <w:bookmarkEnd w:id="3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w:t>
      </w:r>
      <w:r>
        <w:rPr>
          <w:szCs w:val="22"/>
        </w:rPr>
        <w:t>3100; 3 Jun 2011 p. 1977; 15 Jun 2012 p. 2518; 28 Jun 2013 p. 2753; 13 Jun 2014 p. 1894;</w:t>
      </w:r>
      <w:r>
        <w:t xml:space="preserve">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1" w:name="_Toc449947934"/>
      <w:bookmarkStart w:id="42" w:name="_Toc449968302"/>
      <w:bookmarkStart w:id="43" w:name="_Toc449968365"/>
      <w:r>
        <w:t>Notes</w:t>
      </w:r>
      <w:bookmarkEnd w:id="41"/>
      <w:bookmarkEnd w:id="42"/>
      <w:bookmarkEnd w:id="43"/>
    </w:p>
    <w:p>
      <w:pPr>
        <w:pStyle w:val="nSubsection"/>
      </w:pPr>
      <w:r>
        <w:rPr>
          <w:vertAlign w:val="superscript"/>
        </w:rPr>
        <w:t>1</w:t>
      </w:r>
      <w:r>
        <w:tab/>
        <w:t xml:space="preserve">This is a compilation of the </w:t>
      </w:r>
      <w:r>
        <w:rPr>
          <w:i/>
          <w:noProof/>
        </w:rPr>
        <w:t>Hospitals (Services Charges) Regulations 1984</w:t>
      </w:r>
      <w:r>
        <w:t xml:space="preserve"> and includes the amendments made by the other written laws referred to in the following table</w:t>
      </w:r>
      <w:ins w:id="44" w:author="Master Repository Process" w:date="2021-08-28T18:08:00Z">
        <w:r>
          <w:t> </w:t>
        </w:r>
        <w:r>
          <w:rPr>
            <w:vertAlign w:val="superscript"/>
          </w:rPr>
          <w:t>1a</w:t>
        </w:r>
      </w:ins>
      <w:r>
        <w:t>.  The table also contains information about any reprint.</w:t>
      </w:r>
    </w:p>
    <w:p>
      <w:pPr>
        <w:pStyle w:val="nHeading3"/>
      </w:pPr>
      <w:bookmarkStart w:id="45" w:name="_Toc449947935"/>
      <w:bookmarkStart w:id="46" w:name="_Toc449968366"/>
      <w:r>
        <w:t>Compilation table</w:t>
      </w:r>
      <w:bookmarkEnd w:id="45"/>
      <w:bookmarkEnd w:id="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4"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4"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4"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4"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4"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4"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4"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4"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4"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4"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4"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4"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4"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4"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4"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4"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4"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4"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4"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4"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4"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4"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4"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4"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4"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4"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4"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4"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4"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4"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4"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4"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4"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4"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4"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4"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4"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4"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4"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4"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4"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4"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4"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4"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4"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4"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4"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4" w:type="dxa"/>
          </w:tcPr>
          <w:p>
            <w:pPr>
              <w:pStyle w:val="nTable"/>
              <w:spacing w:after="40"/>
            </w:pPr>
            <w:r>
              <w:t>28 Oct 1994</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4"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4"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4"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4"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4"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4"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4"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4"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4"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4"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4"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4"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4" w:type="dxa"/>
          </w:tcPr>
          <w:p>
            <w:pPr>
              <w:pStyle w:val="nTable"/>
              <w:spacing w:after="40"/>
            </w:pPr>
            <w:r>
              <w:t>9 Nov 1999</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4"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4"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4"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4" w:type="dxa"/>
          </w:tcPr>
          <w:p>
            <w:pPr>
              <w:pStyle w:val="nTable"/>
              <w:spacing w:after="40"/>
            </w:pPr>
            <w:r>
              <w:t>12 Oct 2001</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4"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4"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4"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4"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4"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4"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4"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4"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4" w:type="dxa"/>
          </w:tcPr>
          <w:p>
            <w:pPr>
              <w:pStyle w:val="nTable"/>
              <w:spacing w:after="40"/>
            </w:pPr>
            <w:r>
              <w:t>30 Nov 2004</w:t>
            </w:r>
          </w:p>
        </w:tc>
      </w:tr>
      <w:tr>
        <w:trPr>
          <w:cantSplit/>
        </w:trPr>
        <w:tc>
          <w:tcPr>
            <w:tcW w:w="7088"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keepNext/>
              <w:spacing w:after="40"/>
              <w:rPr>
                <w:i/>
              </w:rPr>
            </w:pPr>
            <w:r>
              <w:rPr>
                <w:i/>
              </w:rPr>
              <w:t>Hospitals (Services Charges) Amendment Regulations 2005</w:t>
            </w:r>
          </w:p>
        </w:tc>
        <w:tc>
          <w:tcPr>
            <w:tcW w:w="1276" w:type="dxa"/>
          </w:tcPr>
          <w:p>
            <w:pPr>
              <w:pStyle w:val="nTable"/>
              <w:keepNext/>
              <w:spacing w:after="40"/>
            </w:pPr>
            <w:r>
              <w:t>11 Mar 2005 p. 913</w:t>
            </w:r>
            <w:r>
              <w:noBreakHyphen/>
              <w:t>14</w:t>
            </w:r>
          </w:p>
        </w:tc>
        <w:tc>
          <w:tcPr>
            <w:tcW w:w="2694" w:type="dxa"/>
          </w:tcPr>
          <w:p>
            <w:pPr>
              <w:pStyle w:val="nTable"/>
              <w:keepNext/>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4"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4"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4"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4"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4"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4"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4"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4"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4"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4"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4"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4"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4"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8"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4"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4"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4"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4"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4"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4"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8" w:type="dxa"/>
            <w:gridSpan w:val="3"/>
          </w:tcPr>
          <w:p>
            <w:pPr>
              <w:pStyle w:val="nTable"/>
              <w:spacing w:after="40"/>
              <w:rPr>
                <w:snapToGrid w:val="0"/>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4"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4"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4"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4"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4"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4"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4"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4"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4"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4" w:type="dxa"/>
            <w:shd w:val="clear" w:color="auto" w:fill="auto"/>
          </w:tcPr>
          <w:p>
            <w:pPr>
              <w:pStyle w:val="nTable"/>
              <w:spacing w:after="40"/>
            </w:pPr>
            <w:r>
              <w:t>r. 1 and 2: 20 Apr 2012 (see r. 2(a));</w:t>
            </w:r>
            <w:r>
              <w:br/>
              <w:t>Regulations other than r. 1 and 2: 21 Apr 2012 (see r. 2(b))</w:t>
            </w:r>
          </w:p>
        </w:tc>
      </w:tr>
      <w:tr>
        <w:trPr>
          <w:cantSplit/>
        </w:trPr>
        <w:tc>
          <w:tcPr>
            <w:tcW w:w="7088"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4"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4"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4"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4"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4"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4"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4" w:type="dxa"/>
            <w:shd w:val="clear" w:color="auto" w:fill="auto"/>
          </w:tcPr>
          <w:p>
            <w:pPr>
              <w:pStyle w:val="nTable"/>
              <w:spacing w:after="40"/>
              <w:rPr>
                <w:i/>
              </w:rPr>
            </w:pPr>
            <w:r>
              <w:rPr>
                <w:snapToGrid w:val="0"/>
              </w:rPr>
              <w:t>r. 1 and 2: 22 Oct 2013 (see r. 2(a));</w:t>
            </w:r>
            <w:r>
              <w:rPr>
                <w:snapToGrid w:val="0"/>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4" w:type="dxa"/>
            <w:shd w:val="clear" w:color="auto" w:fill="auto"/>
          </w:tcPr>
          <w:p>
            <w:pPr>
              <w:pStyle w:val="nTable"/>
              <w:spacing w:after="40"/>
              <w:rPr>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4" w:type="dxa"/>
            <w:shd w:val="clear" w:color="auto" w:fill="auto"/>
          </w:tcPr>
          <w:p>
            <w:pPr>
              <w:pStyle w:val="nTable"/>
              <w:spacing w:after="40"/>
              <w:rPr>
                <w:bCs/>
                <w:snapToGrid w:val="0"/>
              </w:rPr>
            </w:pPr>
            <w:r>
              <w:rPr>
                <w:bCs/>
                <w:snapToGrid w:val="0"/>
              </w:rPr>
              <w:t>r. 1 and 2: 28 Jan 2014 (see r. 2(a));</w:t>
            </w:r>
            <w:r>
              <w:rPr>
                <w:bCs/>
                <w:snapToGrid w:val="0"/>
              </w:rPr>
              <w:br/>
              <w:t>Regulations other than r. 1 and 2: 29 Jan 2014 (see r. 2(b))</w:t>
            </w:r>
          </w:p>
        </w:tc>
      </w:tr>
      <w:tr>
        <w:trPr>
          <w:cantSplit/>
        </w:trPr>
        <w:tc>
          <w:tcPr>
            <w:tcW w:w="7088" w:type="dxa"/>
            <w:gridSpan w:val="3"/>
            <w:shd w:val="clear" w:color="auto" w:fill="auto"/>
          </w:tcPr>
          <w:p>
            <w:pPr>
              <w:pStyle w:val="nTable"/>
              <w:spacing w:after="40"/>
              <w:rPr>
                <w:bCs/>
                <w:snapToGrid w:val="0"/>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2) 2014</w:t>
            </w:r>
          </w:p>
        </w:tc>
        <w:tc>
          <w:tcPr>
            <w:tcW w:w="1276" w:type="dxa"/>
            <w:shd w:val="clear" w:color="auto" w:fill="auto"/>
          </w:tcPr>
          <w:p>
            <w:pPr>
              <w:pStyle w:val="nTable"/>
              <w:spacing w:before="30" w:after="30"/>
            </w:pPr>
            <w:r>
              <w:t>24 Apr 2014 p. 1142</w:t>
            </w:r>
          </w:p>
        </w:tc>
        <w:tc>
          <w:tcPr>
            <w:tcW w:w="2694" w:type="dxa"/>
            <w:shd w:val="clear" w:color="auto" w:fill="auto"/>
          </w:tcPr>
          <w:p>
            <w:pPr>
              <w:pStyle w:val="nTable"/>
              <w:spacing w:before="30" w:after="30"/>
              <w:rPr>
                <w:bCs/>
                <w:snapToGrid w:val="0"/>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before="30" w:after="30"/>
              <w:rPr>
                <w:i/>
              </w:rPr>
            </w:pPr>
            <w:r>
              <w:rPr>
                <w:i/>
              </w:rPr>
              <w:t>Hospitals (Services Charges) Amendment Regulations (No. 3) 2014</w:t>
            </w:r>
          </w:p>
        </w:tc>
        <w:tc>
          <w:tcPr>
            <w:tcW w:w="1276" w:type="dxa"/>
            <w:shd w:val="clear" w:color="auto" w:fill="auto"/>
          </w:tcPr>
          <w:p>
            <w:pPr>
              <w:pStyle w:val="nTable"/>
              <w:spacing w:before="30" w:after="30"/>
            </w:pPr>
            <w:r>
              <w:t>13 Jun 2014 p. 1893</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14 Jun 2014 (see r. 2(b))</w:t>
            </w:r>
          </w:p>
        </w:tc>
      </w:tr>
      <w:tr>
        <w:trPr>
          <w:cantSplit/>
        </w:trPr>
        <w:tc>
          <w:tcPr>
            <w:tcW w:w="3118" w:type="dxa"/>
            <w:shd w:val="clear" w:color="auto" w:fill="auto"/>
          </w:tcPr>
          <w:p>
            <w:pPr>
              <w:pStyle w:val="nTable"/>
              <w:spacing w:before="30" w:after="30"/>
              <w:rPr>
                <w:i/>
              </w:rPr>
            </w:pPr>
            <w:r>
              <w:rPr>
                <w:i/>
              </w:rPr>
              <w:t xml:space="preserve">Hospitals (Services Charges) Amendment Regulations (No. 4) 2014 </w:t>
            </w:r>
          </w:p>
        </w:tc>
        <w:tc>
          <w:tcPr>
            <w:tcW w:w="1276" w:type="dxa"/>
            <w:shd w:val="clear" w:color="auto" w:fill="auto"/>
          </w:tcPr>
          <w:p>
            <w:pPr>
              <w:pStyle w:val="nTable"/>
              <w:spacing w:before="30" w:after="30"/>
            </w:pPr>
            <w:r>
              <w:t>13 Jun 2014 p. 1894</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 Jul 2014 (see r. 2(b))</w:t>
            </w:r>
          </w:p>
        </w:tc>
      </w:tr>
      <w:tr>
        <w:trPr>
          <w:cantSplit/>
        </w:trPr>
        <w:tc>
          <w:tcPr>
            <w:tcW w:w="3118" w:type="dxa"/>
            <w:shd w:val="clear" w:color="auto" w:fill="auto"/>
          </w:tcPr>
          <w:p>
            <w:pPr>
              <w:pStyle w:val="nTable"/>
              <w:spacing w:before="30" w:after="30"/>
              <w:rPr>
                <w:i/>
              </w:rPr>
            </w:pPr>
            <w:r>
              <w:rPr>
                <w:i/>
              </w:rPr>
              <w:t>Hospitals (Services Charges) Amendment Regulations (No. 5) 2014</w:t>
            </w:r>
          </w:p>
        </w:tc>
        <w:tc>
          <w:tcPr>
            <w:tcW w:w="1276" w:type="dxa"/>
            <w:shd w:val="clear" w:color="auto" w:fill="auto"/>
          </w:tcPr>
          <w:p>
            <w:pPr>
              <w:pStyle w:val="nTable"/>
              <w:spacing w:before="30" w:after="30"/>
            </w:pPr>
            <w:r>
              <w:t>10 Oct 2014 p. 3673</w:t>
            </w:r>
          </w:p>
        </w:tc>
        <w:tc>
          <w:tcPr>
            <w:tcW w:w="2694" w:type="dxa"/>
            <w:shd w:val="clear" w:color="auto" w:fill="auto"/>
          </w:tcPr>
          <w:p>
            <w:pPr>
              <w:pStyle w:val="nTable"/>
              <w:spacing w:before="30" w:after="30"/>
              <w:rPr>
                <w:bCs/>
                <w:snapToGrid w:val="0"/>
              </w:rPr>
            </w:pPr>
            <w:r>
              <w:rPr>
                <w:bCs/>
                <w:snapToGrid w:val="0"/>
              </w:rPr>
              <w:t>r. 1 and 2: 10 Oct 2014 (see r. 2(a));</w:t>
            </w:r>
            <w:r>
              <w:rPr>
                <w:bCs/>
                <w:snapToGrid w:val="0"/>
              </w:rPr>
              <w:br/>
              <w:t>Regulations other than r. 1 and 2: 11 Oct 2014 (see r. 2(b))</w:t>
            </w:r>
          </w:p>
        </w:tc>
      </w:tr>
      <w:tr>
        <w:trPr>
          <w:cantSplit/>
        </w:trPr>
        <w:tc>
          <w:tcPr>
            <w:tcW w:w="3118" w:type="dxa"/>
            <w:shd w:val="clear" w:color="auto" w:fill="auto"/>
          </w:tcPr>
          <w:p>
            <w:pPr>
              <w:pStyle w:val="nTable"/>
              <w:spacing w:before="30" w:after="30"/>
              <w:rPr>
                <w:i/>
              </w:rPr>
            </w:pPr>
            <w:r>
              <w:rPr>
                <w:i/>
              </w:rPr>
              <w:t>Hospitals (Services Charges) Amendment Regulations 2015</w:t>
            </w:r>
          </w:p>
        </w:tc>
        <w:tc>
          <w:tcPr>
            <w:tcW w:w="1276" w:type="dxa"/>
            <w:shd w:val="clear" w:color="auto" w:fill="auto"/>
          </w:tcPr>
          <w:p>
            <w:pPr>
              <w:pStyle w:val="nTable"/>
              <w:spacing w:before="30" w:after="30"/>
            </w:pPr>
            <w:r>
              <w:t>23 Jan 2015 p. 408</w:t>
            </w:r>
          </w:p>
        </w:tc>
        <w:tc>
          <w:tcPr>
            <w:tcW w:w="2694" w:type="dxa"/>
            <w:shd w:val="clear" w:color="auto" w:fill="auto"/>
          </w:tcPr>
          <w:p>
            <w:pPr>
              <w:pStyle w:val="nTable"/>
              <w:spacing w:before="30" w:after="3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before="30" w:after="30"/>
              <w:rPr>
                <w:i/>
              </w:rPr>
            </w:pPr>
            <w:r>
              <w:rPr>
                <w:i/>
              </w:rPr>
              <w:t>Hospitals (Services Charges) Amendment Regulations (No. 2) 2015</w:t>
            </w:r>
          </w:p>
        </w:tc>
        <w:tc>
          <w:tcPr>
            <w:tcW w:w="1276" w:type="dxa"/>
            <w:shd w:val="clear" w:color="auto" w:fill="auto"/>
          </w:tcPr>
          <w:p>
            <w:pPr>
              <w:pStyle w:val="nTable"/>
              <w:spacing w:before="30" w:after="30"/>
            </w:pPr>
            <w:r>
              <w:t>21 Apr 2015 p. 1423</w:t>
            </w:r>
          </w:p>
        </w:tc>
        <w:tc>
          <w:tcPr>
            <w:tcW w:w="2694" w:type="dxa"/>
            <w:shd w:val="clear" w:color="auto" w:fill="auto"/>
          </w:tcPr>
          <w:p>
            <w:pPr>
              <w:pStyle w:val="nTable"/>
              <w:spacing w:before="30" w:after="30"/>
              <w:rPr>
                <w:bCs/>
                <w:snapToGrid w:val="0"/>
              </w:rPr>
            </w:pPr>
            <w:r>
              <w:rPr>
                <w:bCs/>
                <w:snapToGrid w:val="0"/>
              </w:rPr>
              <w:t>r. 1 and 2: 21 Apr 2015 (see r. 2(a));</w:t>
            </w:r>
            <w:r>
              <w:rPr>
                <w:bCs/>
                <w:snapToGrid w:val="0"/>
              </w:rPr>
              <w:br/>
              <w:t>Regulations other than r. 1 and 2: 22 Apr 2015 (see r. 2(b))</w:t>
            </w:r>
          </w:p>
        </w:tc>
      </w:tr>
      <w:tr>
        <w:trPr>
          <w:cantSplit/>
        </w:trPr>
        <w:tc>
          <w:tcPr>
            <w:tcW w:w="3118" w:type="dxa"/>
            <w:shd w:val="clear" w:color="auto" w:fill="auto"/>
          </w:tcPr>
          <w:p>
            <w:pPr>
              <w:pStyle w:val="nTable"/>
              <w:spacing w:before="30" w:after="30"/>
              <w:rPr>
                <w:i/>
              </w:rPr>
            </w:pPr>
            <w:r>
              <w:rPr>
                <w:i/>
              </w:rPr>
              <w:t>Hospitals (Services Charges) Amendment Regulations (No. 3) 2015</w:t>
            </w:r>
          </w:p>
        </w:tc>
        <w:tc>
          <w:tcPr>
            <w:tcW w:w="1276" w:type="dxa"/>
            <w:shd w:val="clear" w:color="auto" w:fill="auto"/>
          </w:tcPr>
          <w:p>
            <w:pPr>
              <w:pStyle w:val="nTable"/>
              <w:spacing w:before="30" w:after="30"/>
            </w:pPr>
            <w:r>
              <w:t>2 Jun 2015 p. 1940</w:t>
            </w:r>
            <w:r>
              <w:noBreakHyphen/>
              <w:t>1</w:t>
            </w:r>
          </w:p>
        </w:tc>
        <w:tc>
          <w:tcPr>
            <w:tcW w:w="2694" w:type="dxa"/>
            <w:shd w:val="clear" w:color="auto" w:fill="auto"/>
          </w:tcPr>
          <w:p>
            <w:pPr>
              <w:pStyle w:val="nTable"/>
              <w:spacing w:before="30" w:after="30"/>
              <w:rPr>
                <w:bCs/>
                <w:snapToGrid w:val="0"/>
              </w:rPr>
            </w:pPr>
            <w:r>
              <w:rPr>
                <w:bCs/>
                <w:snapToGrid w:val="0"/>
              </w:rPr>
              <w:t xml:space="preserve">r. 1 and 2: </w:t>
            </w:r>
            <w:r>
              <w:t>2 Jun 2015</w:t>
            </w:r>
            <w:r>
              <w:rPr>
                <w:bCs/>
                <w:snapToGrid w:val="0"/>
              </w:rPr>
              <w:t xml:space="preserve"> (see r. 2(a));</w:t>
            </w:r>
            <w:r>
              <w:rPr>
                <w:bCs/>
                <w:snapToGrid w:val="0"/>
              </w:rPr>
              <w:br/>
              <w:t xml:space="preserve">Regulations other than r. 1 and 2: </w:t>
            </w:r>
            <w:r>
              <w:t>1 Jul 2015 (see r. 2(b))</w:t>
            </w:r>
          </w:p>
        </w:tc>
      </w:tr>
      <w:tr>
        <w:trPr>
          <w:cantSplit/>
        </w:trPr>
        <w:tc>
          <w:tcPr>
            <w:tcW w:w="7088" w:type="dxa"/>
            <w:gridSpan w:val="3"/>
            <w:shd w:val="clear" w:color="auto" w:fill="auto"/>
          </w:tcPr>
          <w:p>
            <w:pPr>
              <w:pStyle w:val="nTable"/>
              <w:spacing w:before="30" w:after="30"/>
              <w:rPr>
                <w:bCs/>
                <w:snapToGrid w:val="0"/>
              </w:rPr>
            </w:pPr>
            <w:r>
              <w:rPr>
                <w:b/>
                <w:bCs/>
                <w:snapToGrid w:val="0"/>
              </w:rPr>
              <w:t xml:space="preserve">Reprint 10: The </w:t>
            </w:r>
            <w:r>
              <w:rPr>
                <w:b/>
                <w:bCs/>
                <w:i/>
                <w:noProof/>
                <w:snapToGrid w:val="0"/>
              </w:rPr>
              <w:t>Hospitals (Services Charges) Regulations 1984</w:t>
            </w:r>
            <w:r>
              <w:rPr>
                <w:b/>
                <w:bCs/>
                <w:snapToGrid w:val="0"/>
              </w:rPr>
              <w:t xml:space="preserve"> as at 2 Oct 2015</w:t>
            </w:r>
            <w:r>
              <w:rPr>
                <w:bCs/>
                <w:snapToGrid w:val="0"/>
              </w:rPr>
              <w:t xml:space="preserve"> (includes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4) 2015</w:t>
            </w:r>
          </w:p>
        </w:tc>
        <w:tc>
          <w:tcPr>
            <w:tcW w:w="1276" w:type="dxa"/>
            <w:shd w:val="clear" w:color="auto" w:fill="auto"/>
          </w:tcPr>
          <w:p>
            <w:pPr>
              <w:pStyle w:val="nTable"/>
              <w:spacing w:before="30" w:after="30"/>
            </w:pPr>
            <w:r>
              <w:t>16 Oct 2015 p. 4150</w:t>
            </w:r>
          </w:p>
        </w:tc>
        <w:tc>
          <w:tcPr>
            <w:tcW w:w="2694" w:type="dxa"/>
            <w:shd w:val="clear" w:color="auto" w:fill="auto"/>
          </w:tcPr>
          <w:p>
            <w:pPr>
              <w:pStyle w:val="nTable"/>
              <w:spacing w:before="30" w:after="30"/>
              <w:rPr>
                <w:bCs/>
                <w:snapToGrid w:val="0"/>
              </w:rPr>
            </w:pPr>
            <w:r>
              <w:rPr>
                <w:bCs/>
                <w:snapToGrid w:val="0"/>
              </w:rPr>
              <w:t xml:space="preserve">r. 1 and 2: </w:t>
            </w:r>
            <w:r>
              <w:t>16 Oct 2015</w:t>
            </w:r>
            <w:r>
              <w:rPr>
                <w:bCs/>
                <w:snapToGrid w:val="0"/>
              </w:rPr>
              <w:t xml:space="preserve"> (see r. 2(a));</w:t>
            </w:r>
            <w:r>
              <w:rPr>
                <w:bCs/>
                <w:snapToGrid w:val="0"/>
              </w:rPr>
              <w:br/>
              <w:t xml:space="preserve">Regulations other than r. 1 and 2: </w:t>
            </w:r>
            <w:r>
              <w:t>17 Oct 2015 (see r. 2(b))</w:t>
            </w:r>
          </w:p>
        </w:tc>
      </w:tr>
      <w:tr>
        <w:trPr>
          <w:cantSplit/>
        </w:trPr>
        <w:tc>
          <w:tcPr>
            <w:tcW w:w="3118" w:type="dxa"/>
            <w:shd w:val="clear" w:color="auto" w:fill="auto"/>
          </w:tcPr>
          <w:p>
            <w:pPr>
              <w:pStyle w:val="nTable"/>
              <w:spacing w:before="30" w:after="30"/>
              <w:rPr>
                <w:i/>
              </w:rPr>
            </w:pPr>
            <w:r>
              <w:rPr>
                <w:i/>
              </w:rPr>
              <w:t>Hospitals (Services Charges) Amendment Regulations (No. 5) 2015</w:t>
            </w:r>
          </w:p>
        </w:tc>
        <w:tc>
          <w:tcPr>
            <w:tcW w:w="1276" w:type="dxa"/>
            <w:shd w:val="clear" w:color="auto" w:fill="auto"/>
          </w:tcPr>
          <w:p>
            <w:pPr>
              <w:pStyle w:val="nTable"/>
              <w:spacing w:before="30" w:after="30"/>
            </w:pPr>
            <w:r>
              <w:t>12 Jan 2016 p. 45</w:t>
            </w:r>
          </w:p>
        </w:tc>
        <w:tc>
          <w:tcPr>
            <w:tcW w:w="2694" w:type="dxa"/>
            <w:shd w:val="clear" w:color="auto" w:fill="auto"/>
          </w:tcPr>
          <w:p>
            <w:pPr>
              <w:pStyle w:val="nTable"/>
              <w:spacing w:before="30" w:after="30"/>
              <w:rPr>
                <w:bCs/>
                <w:snapToGrid w:val="0"/>
              </w:rPr>
            </w:pPr>
            <w:r>
              <w:rPr>
                <w:bCs/>
                <w:snapToGrid w:val="0"/>
              </w:rPr>
              <w:t xml:space="preserve">r. 1 and 2: </w:t>
            </w:r>
            <w:r>
              <w:t>12 Jan 2016</w:t>
            </w:r>
            <w:r>
              <w:rPr>
                <w:bCs/>
                <w:snapToGrid w:val="0"/>
              </w:rPr>
              <w:t xml:space="preserve"> (see r. 2(a));</w:t>
            </w:r>
            <w:r>
              <w:rPr>
                <w:bCs/>
                <w:snapToGrid w:val="0"/>
              </w:rPr>
              <w:br/>
              <w:t xml:space="preserve">Regulations other than r. 1 and 2: </w:t>
            </w:r>
            <w:r>
              <w:t>13 Jan 2016 (see r. 2(b))</w:t>
            </w:r>
          </w:p>
        </w:tc>
      </w:tr>
      <w:tr>
        <w:trPr>
          <w:cantSplit/>
        </w:trPr>
        <w:tc>
          <w:tcPr>
            <w:tcW w:w="3118" w:type="dxa"/>
            <w:tcBorders>
              <w:bottom w:val="single" w:sz="4" w:space="0" w:color="auto"/>
            </w:tcBorders>
            <w:shd w:val="clear" w:color="auto" w:fill="auto"/>
          </w:tcPr>
          <w:p>
            <w:pPr>
              <w:pStyle w:val="nTable"/>
              <w:spacing w:before="30" w:after="30"/>
              <w:rPr>
                <w:i/>
              </w:rPr>
            </w:pPr>
            <w:r>
              <w:rPr>
                <w:i/>
              </w:rPr>
              <w:t>Hospitals (Services Charges) Amendment Regulations 2016</w:t>
            </w:r>
          </w:p>
        </w:tc>
        <w:tc>
          <w:tcPr>
            <w:tcW w:w="1276" w:type="dxa"/>
            <w:tcBorders>
              <w:bottom w:val="single" w:sz="4" w:space="0" w:color="auto"/>
            </w:tcBorders>
            <w:shd w:val="clear" w:color="auto" w:fill="auto"/>
          </w:tcPr>
          <w:p>
            <w:pPr>
              <w:pStyle w:val="nTable"/>
              <w:spacing w:before="30" w:after="30"/>
            </w:pPr>
            <w:r>
              <w:t>3 May 2016 p. 1359</w:t>
            </w:r>
          </w:p>
        </w:tc>
        <w:tc>
          <w:tcPr>
            <w:tcW w:w="2694" w:type="dxa"/>
            <w:tcBorders>
              <w:bottom w:val="single" w:sz="4" w:space="0" w:color="auto"/>
            </w:tcBorders>
            <w:shd w:val="clear" w:color="auto" w:fill="auto"/>
          </w:tcPr>
          <w:p>
            <w:pPr>
              <w:pStyle w:val="nTable"/>
              <w:spacing w:before="30" w:after="30"/>
              <w:rPr>
                <w:bCs/>
                <w:snapToGrid w:val="0"/>
              </w:rPr>
            </w:pPr>
            <w:r>
              <w:rPr>
                <w:rFonts w:ascii="Times" w:hAnsi="Times"/>
                <w:bCs/>
                <w:snapToGrid w:val="0"/>
                <w:spacing w:val="-2"/>
              </w:rPr>
              <w:t>r. 1 and 2: 3 May 2016 (see r. 2(a));</w:t>
            </w:r>
            <w:r>
              <w:rPr>
                <w:rFonts w:ascii="Times" w:hAnsi="Times"/>
                <w:bCs/>
                <w:snapToGrid w:val="0"/>
                <w:spacing w:val="-2"/>
              </w:rPr>
              <w:br/>
              <w:t>Regulations other than r. 1 and 2: 4 May 2016 (see r. 2(b))</w:t>
            </w:r>
          </w:p>
        </w:tc>
      </w:tr>
    </w:tbl>
    <w:p>
      <w:pPr>
        <w:pStyle w:val="nSubsection"/>
        <w:spacing w:before="360"/>
        <w:ind w:left="482" w:hanging="482"/>
        <w:rPr>
          <w:ins w:id="47" w:author="Master Repository Process" w:date="2021-08-28T18:08:00Z"/>
        </w:rPr>
      </w:pPr>
      <w:ins w:id="48" w:author="Master Repository Process" w:date="2021-08-28T18:08: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 w:author="Master Repository Process" w:date="2021-08-28T18:08:00Z"/>
          <w:snapToGrid w:val="0"/>
        </w:rPr>
      </w:pPr>
      <w:bookmarkStart w:id="50" w:name="_Toc402966387"/>
      <w:bookmarkStart w:id="51" w:name="_Toc436042042"/>
      <w:bookmarkStart w:id="52" w:name="_Toc452373592"/>
      <w:ins w:id="53" w:author="Master Repository Process" w:date="2021-08-28T18:08:00Z">
        <w:r>
          <w:rPr>
            <w:snapToGrid w:val="0"/>
          </w:rPr>
          <w:t>Provisions that have not come into operation</w:t>
        </w:r>
        <w:bookmarkEnd w:id="50"/>
        <w:bookmarkEnd w:id="51"/>
        <w:bookmarkEnd w:id="52"/>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54" w:author="Master Repository Process" w:date="2021-08-28T18:08:00Z"/>
        </w:trPr>
        <w:tc>
          <w:tcPr>
            <w:tcW w:w="2267" w:type="dxa"/>
            <w:tcBorders>
              <w:top w:val="single" w:sz="8" w:space="0" w:color="auto"/>
              <w:bottom w:val="single" w:sz="8" w:space="0" w:color="auto"/>
            </w:tcBorders>
          </w:tcPr>
          <w:p>
            <w:pPr>
              <w:pStyle w:val="nTable"/>
              <w:keepNext/>
              <w:spacing w:after="40"/>
              <w:ind w:right="113"/>
              <w:rPr>
                <w:ins w:id="55" w:author="Master Repository Process" w:date="2021-08-28T18:08:00Z"/>
                <w:b/>
              </w:rPr>
            </w:pPr>
            <w:ins w:id="56" w:author="Master Repository Process" w:date="2021-08-28T18:08:00Z">
              <w:r>
                <w:rPr>
                  <w:b/>
                </w:rPr>
                <w:t>Short title</w:t>
              </w:r>
            </w:ins>
          </w:p>
        </w:tc>
        <w:tc>
          <w:tcPr>
            <w:tcW w:w="1134" w:type="dxa"/>
            <w:tcBorders>
              <w:top w:val="single" w:sz="8" w:space="0" w:color="auto"/>
              <w:bottom w:val="single" w:sz="8" w:space="0" w:color="auto"/>
            </w:tcBorders>
          </w:tcPr>
          <w:p>
            <w:pPr>
              <w:pStyle w:val="nTable"/>
              <w:keepNext/>
              <w:spacing w:after="40"/>
              <w:rPr>
                <w:ins w:id="57" w:author="Master Repository Process" w:date="2021-08-28T18:08:00Z"/>
                <w:b/>
              </w:rPr>
            </w:pPr>
            <w:ins w:id="58" w:author="Master Repository Process" w:date="2021-08-28T18:08:00Z">
              <w:r>
                <w:rPr>
                  <w:b/>
                </w:rPr>
                <w:t>Number and year</w:t>
              </w:r>
            </w:ins>
          </w:p>
        </w:tc>
        <w:tc>
          <w:tcPr>
            <w:tcW w:w="1135" w:type="dxa"/>
            <w:tcBorders>
              <w:top w:val="single" w:sz="8" w:space="0" w:color="auto"/>
              <w:bottom w:val="single" w:sz="8" w:space="0" w:color="auto"/>
            </w:tcBorders>
          </w:tcPr>
          <w:p>
            <w:pPr>
              <w:pStyle w:val="nTable"/>
              <w:keepNext/>
              <w:spacing w:after="40"/>
              <w:rPr>
                <w:ins w:id="59" w:author="Master Repository Process" w:date="2021-08-28T18:08:00Z"/>
                <w:b/>
              </w:rPr>
            </w:pPr>
            <w:ins w:id="60" w:author="Master Repository Process" w:date="2021-08-28T18:08:00Z">
              <w:r>
                <w:rPr>
                  <w:b/>
                </w:rPr>
                <w:t>Assent</w:t>
              </w:r>
            </w:ins>
          </w:p>
        </w:tc>
        <w:tc>
          <w:tcPr>
            <w:tcW w:w="2659" w:type="dxa"/>
            <w:tcBorders>
              <w:top w:val="single" w:sz="8" w:space="0" w:color="auto"/>
              <w:bottom w:val="single" w:sz="8" w:space="0" w:color="auto"/>
            </w:tcBorders>
          </w:tcPr>
          <w:p>
            <w:pPr>
              <w:pStyle w:val="nTable"/>
              <w:keepNext/>
              <w:spacing w:after="40"/>
              <w:rPr>
                <w:ins w:id="61" w:author="Master Repository Process" w:date="2021-08-28T18:08:00Z"/>
                <w:b/>
              </w:rPr>
            </w:pPr>
            <w:ins w:id="62" w:author="Master Repository Process" w:date="2021-08-28T18:08:00Z">
              <w:r>
                <w:rPr>
                  <w:b/>
                </w:rPr>
                <w:t>Commencement</w:t>
              </w:r>
            </w:ins>
          </w:p>
        </w:tc>
      </w:tr>
      <w:tr>
        <w:trPr>
          <w:cantSplit/>
          <w:ins w:id="63" w:author="Master Repository Process" w:date="2021-08-28T18:08:00Z"/>
        </w:trPr>
        <w:tc>
          <w:tcPr>
            <w:tcW w:w="2267" w:type="dxa"/>
            <w:tcBorders>
              <w:bottom w:val="single" w:sz="4" w:space="0" w:color="auto"/>
            </w:tcBorders>
          </w:tcPr>
          <w:p>
            <w:pPr>
              <w:pStyle w:val="nTable"/>
              <w:spacing w:after="40"/>
              <w:rPr>
                <w:ins w:id="64" w:author="Master Repository Process" w:date="2021-08-28T18:08:00Z"/>
                <w:snapToGrid w:val="0"/>
              </w:rPr>
            </w:pPr>
            <w:ins w:id="65" w:author="Master Repository Process" w:date="2021-08-28T18:08:00Z">
              <w:r>
                <w:rPr>
                  <w:i/>
                  <w:snapToGrid w:val="0"/>
                </w:rPr>
                <w:t>Health Services Act 2016</w:t>
              </w:r>
              <w:r>
                <w:rPr>
                  <w:snapToGrid w:val="0"/>
                </w:rPr>
                <w:t xml:space="preserve"> s. 307(g)</w:t>
              </w:r>
              <w:r>
                <w:rPr>
                  <w:snapToGrid w:val="0"/>
                  <w:vertAlign w:val="superscript"/>
                </w:rPr>
                <w:t> 5</w:t>
              </w:r>
            </w:ins>
          </w:p>
        </w:tc>
        <w:tc>
          <w:tcPr>
            <w:tcW w:w="1134" w:type="dxa"/>
            <w:tcBorders>
              <w:bottom w:val="single" w:sz="4" w:space="0" w:color="auto"/>
            </w:tcBorders>
          </w:tcPr>
          <w:p>
            <w:pPr>
              <w:pStyle w:val="nTable"/>
              <w:keepNext/>
              <w:spacing w:after="40"/>
              <w:rPr>
                <w:ins w:id="66" w:author="Master Repository Process" w:date="2021-08-28T18:08:00Z"/>
              </w:rPr>
            </w:pPr>
            <w:ins w:id="67" w:author="Master Repository Process" w:date="2021-08-28T18:08:00Z">
              <w:r>
                <w:t>11 of 2016</w:t>
              </w:r>
            </w:ins>
          </w:p>
        </w:tc>
        <w:tc>
          <w:tcPr>
            <w:tcW w:w="1135" w:type="dxa"/>
            <w:tcBorders>
              <w:bottom w:val="single" w:sz="4" w:space="0" w:color="auto"/>
            </w:tcBorders>
          </w:tcPr>
          <w:p>
            <w:pPr>
              <w:pStyle w:val="nTable"/>
              <w:keepNext/>
              <w:spacing w:after="40"/>
              <w:rPr>
                <w:ins w:id="68" w:author="Master Repository Process" w:date="2021-08-28T18:08:00Z"/>
              </w:rPr>
            </w:pPr>
            <w:ins w:id="69" w:author="Master Repository Process" w:date="2021-08-28T18:08:00Z">
              <w:r>
                <w:t>26 May 2016</w:t>
              </w:r>
            </w:ins>
          </w:p>
        </w:tc>
        <w:tc>
          <w:tcPr>
            <w:tcW w:w="2659" w:type="dxa"/>
            <w:tcBorders>
              <w:bottom w:val="single" w:sz="4" w:space="0" w:color="auto"/>
            </w:tcBorders>
          </w:tcPr>
          <w:p>
            <w:pPr>
              <w:pStyle w:val="nTable"/>
              <w:keepNext/>
              <w:spacing w:after="40"/>
              <w:rPr>
                <w:ins w:id="70" w:author="Master Repository Process" w:date="2021-08-28T18:08:00Z"/>
              </w:rPr>
            </w:pPr>
            <w:ins w:id="71" w:author="Master Repository Process" w:date="2021-08-28T18:08:00Z">
              <w:r>
                <w:t>To be proclaimed (see s. 2(b))</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spacing w:before="200"/>
        <w:rPr>
          <w:ins w:id="72" w:author="Master Repository Process" w:date="2021-08-28T18:08:00Z"/>
          <w:snapToGrid w:val="0"/>
        </w:rPr>
      </w:pPr>
      <w:ins w:id="73" w:author="Master Repository Process" w:date="2021-08-28T18:08:00Z">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307(g)</w:t>
        </w:r>
        <w:r>
          <w:rPr>
            <w:i/>
          </w:rPr>
          <w:t xml:space="preserve"> </w:t>
        </w:r>
        <w:r>
          <w:rPr>
            <w:snapToGrid w:val="0"/>
          </w:rPr>
          <w:t>had not come into operation.  It reads as follows:</w:t>
        </w:r>
      </w:ins>
    </w:p>
    <w:p>
      <w:pPr>
        <w:pStyle w:val="BlankOpen"/>
        <w:rPr>
          <w:ins w:id="74" w:author="Master Repository Process" w:date="2021-08-28T18:08:00Z"/>
        </w:rPr>
      </w:pPr>
    </w:p>
    <w:p>
      <w:pPr>
        <w:pStyle w:val="nzHeading5"/>
        <w:rPr>
          <w:ins w:id="75" w:author="Master Repository Process" w:date="2021-08-28T18:08:00Z"/>
        </w:rPr>
      </w:pPr>
      <w:bookmarkStart w:id="76" w:name="_Toc451509718"/>
      <w:ins w:id="77" w:author="Master Repository Process" w:date="2021-08-28T18:08:00Z">
        <w:r>
          <w:rPr>
            <w:rStyle w:val="CharSectno"/>
          </w:rPr>
          <w:t>307</w:t>
        </w:r>
        <w:r>
          <w:t>.</w:t>
        </w:r>
        <w:r>
          <w:tab/>
          <w:t>By</w:t>
        </w:r>
        <w:r>
          <w:noBreakHyphen/>
          <w:t>laws and regulations repealed</w:t>
        </w:r>
        <w:bookmarkEnd w:id="76"/>
      </w:ins>
    </w:p>
    <w:p>
      <w:pPr>
        <w:pStyle w:val="nzSubsection"/>
        <w:rPr>
          <w:ins w:id="78" w:author="Master Repository Process" w:date="2021-08-28T18:08:00Z"/>
        </w:rPr>
      </w:pPr>
      <w:ins w:id="79" w:author="Master Repository Process" w:date="2021-08-28T18:08:00Z">
        <w:r>
          <w:tab/>
        </w:r>
        <w:r>
          <w:tab/>
          <w:t>These by</w:t>
        </w:r>
        <w:r>
          <w:noBreakHyphen/>
          <w:t>laws and regulations are repealed:</w:t>
        </w:r>
      </w:ins>
    </w:p>
    <w:p>
      <w:pPr>
        <w:pStyle w:val="nzIndenta"/>
        <w:rPr>
          <w:ins w:id="80" w:author="Master Repository Process" w:date="2021-08-28T18:08:00Z"/>
        </w:rPr>
      </w:pPr>
      <w:ins w:id="81" w:author="Master Repository Process" w:date="2021-08-28T18:08:00Z">
        <w:r>
          <w:tab/>
          <w:t>(g)</w:t>
        </w:r>
        <w:r>
          <w:tab/>
        </w:r>
        <w:r>
          <w:rPr>
            <w:i/>
          </w:rPr>
          <w:t>Hospitals (Services Charges) Regulations 1984</w:t>
        </w:r>
        <w:r>
          <w:t>;</w:t>
        </w:r>
      </w:ins>
    </w:p>
    <w:p>
      <w:pPr>
        <w:pStyle w:val="BlankClose"/>
        <w:rPr>
          <w:ins w:id="82" w:author="Master Repository Process" w:date="2021-08-28T18:08:00Z"/>
          <w:snapToGrid w:val="0"/>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27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2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Dingbat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F057652"/>
    <w:multiLevelType w:val="multilevel"/>
    <w:tmpl w:val="DE90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2101854"/>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07140401" w:val="ResetPageSize,UpdateArrangement,UpdateNTable"/>
    <w:docVar w:name="WAFER_20150407140401_GUID" w:val="5ea8e08d-d045-4756-a294-a62decbb9036"/>
    <w:docVar w:name="WAFER_20150907101038" w:val="RemoveTocBookmarks,RemoveUnusedBookmarks,RemoveLanguageTags,UsedStyles,RemoveTrackChanges"/>
    <w:docVar w:name="WAFER_20150907101038_GUID" w:val="2644bff0-52e0-4319-b327-16867427b4b7"/>
    <w:docVar w:name="WAFER_20150907101056" w:val="RemoveTocBookmarks,RemoveLanguageTags,RemoveTrackChanges,RunningHeaders"/>
    <w:docVar w:name="WAFER_20150907101056_GUID" w:val="b80e7414-fa61-44d0-b9c4-dafdae2b5c15"/>
    <w:docVar w:name="WAFER_20151106085833" w:val="UpdateStyles,UsedStyles"/>
    <w:docVar w:name="WAFER_20151106085833_GUID" w:val="eae76e0e-46ca-4cdf-86ba-a610db57b780"/>
    <w:docVar w:name="WAFER_20151112164813" w:val="UpdateStyles"/>
    <w:docVar w:name="WAFER_20151112164813_GUID" w:val="5fbd1cdc-0675-40db-93f8-b63f71435824"/>
    <w:docVar w:name="WAFER_20160502101854" w:val="RemoveTocBookmarks,RemoveUnusedBookmarks,RemoveLanguageTags,UsedStyles,ResetPageSize"/>
    <w:docVar w:name="WAFER_20160502101854_GUID" w:val="9e35309d-ee1d-446f-aeda-f734c8bc0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FBC7C338-D524-4330-B6C5-46372BA1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9B7A-95D9-4106-8BB4-8368B95E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8482</Words>
  <Characters>39785</Characters>
  <Application>Microsoft Office Word</Application>
  <DocSecurity>0</DocSecurity>
  <Lines>1657</Lines>
  <Paragraphs>928</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10-d0-00 - 10-e0-00</dc:title>
  <dc:subject/>
  <dc:creator/>
  <cp:keywords/>
  <dc:description/>
  <cp:lastModifiedBy>Master Repository Process</cp:lastModifiedBy>
  <cp:revision>2</cp:revision>
  <cp:lastPrinted>2015-10-05T05:06:00Z</cp:lastPrinted>
  <dcterms:created xsi:type="dcterms:W3CDTF">2021-08-28T10:08:00Z</dcterms:created>
  <dcterms:modified xsi:type="dcterms:W3CDTF">2021-08-28T10:08:00Z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edAsAt">
    <vt:filetime>2015-10-01T16:00:00Z</vt:filetime>
  </property>
  <property fmtid="{D5CDD505-2E9C-101B-9397-08002B2CF9AE}" pid="6" name="ReprintNo">
    <vt:lpwstr>10</vt:lpwstr>
  </property>
  <property fmtid="{D5CDD505-2E9C-101B-9397-08002B2CF9AE}" pid="7" name="CommencementDate">
    <vt:lpwstr>20160526</vt:lpwstr>
  </property>
  <property fmtid="{D5CDD505-2E9C-101B-9397-08002B2CF9AE}" pid="8" name="FromSuffix">
    <vt:lpwstr>10-d0-00</vt:lpwstr>
  </property>
  <property fmtid="{D5CDD505-2E9C-101B-9397-08002B2CF9AE}" pid="9" name="FromAsAtDate">
    <vt:lpwstr>04 May 2016</vt:lpwstr>
  </property>
  <property fmtid="{D5CDD505-2E9C-101B-9397-08002B2CF9AE}" pid="10" name="ToSuffix">
    <vt:lpwstr>10-e0-00</vt:lpwstr>
  </property>
  <property fmtid="{D5CDD505-2E9C-101B-9397-08002B2CF9AE}" pid="11" name="ToAsAtDate">
    <vt:lpwstr>26 May 2016</vt:lpwstr>
  </property>
</Properties>
</file>