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and Health Services (Day Hospital Facility) Determination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Oct 2005</w:t>
      </w:r>
      <w:r>
        <w:fldChar w:fldCharType="end"/>
      </w:r>
      <w:r>
        <w:t xml:space="preserve">, </w:t>
      </w:r>
      <w:r>
        <w:fldChar w:fldCharType="begin"/>
      </w:r>
      <w:r>
        <w:instrText xml:space="preserve"> DocProperty FromSuffix </w:instrText>
      </w:r>
      <w:r>
        <w:fldChar w:fldCharType="separate"/>
      </w:r>
      <w:r>
        <w:t>00-a0-10</w:t>
      </w:r>
      <w:r>
        <w:fldChar w:fldCharType="end"/>
      </w:r>
      <w:r>
        <w:t>] and [</w:t>
      </w:r>
      <w:r>
        <w:fldChar w:fldCharType="begin"/>
      </w:r>
      <w:r>
        <w:instrText xml:space="preserve"> DocProperty ToAsAtDate</w:instrText>
      </w:r>
      <w:r>
        <w:fldChar w:fldCharType="separate"/>
      </w:r>
      <w:r>
        <w:t>26 May 2016</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NameofActReg"/>
      </w:pPr>
      <w:r>
        <w:t>Hospitals and Health Services (Day Hospital Facility) Determination 2005</w:t>
      </w:r>
    </w:p>
    <w:p>
      <w:pPr>
        <w:pStyle w:val="Heading5"/>
      </w:pPr>
      <w:bookmarkStart w:id="1" w:name="_Toc117415284"/>
      <w:bookmarkStart w:id="2" w:name="_Toc419468705"/>
      <w:r>
        <w:rPr>
          <w:rStyle w:val="CharSectno"/>
        </w:rPr>
        <w:t>1</w:t>
      </w:r>
      <w:bookmarkStart w:id="3" w:name="_GoBack"/>
      <w:bookmarkEnd w:id="3"/>
      <w:r>
        <w:t>.</w:t>
      </w:r>
      <w:r>
        <w:tab/>
        <w:t>Citation</w:t>
      </w:r>
      <w:bookmarkEnd w:id="1"/>
      <w:bookmarkEnd w:id="2"/>
    </w:p>
    <w:p>
      <w:pPr>
        <w:pStyle w:val="Subsection"/>
        <w:rPr>
          <w:i/>
        </w:rPr>
      </w:pPr>
      <w:r>
        <w:tab/>
      </w:r>
      <w:r>
        <w:tab/>
      </w:r>
      <w:r>
        <w:rPr>
          <w:spacing w:val="-2"/>
        </w:rPr>
        <w:t>This</w:t>
      </w:r>
      <w:r>
        <w:t xml:space="preserve"> </w:t>
      </w:r>
      <w:r>
        <w:rPr>
          <w:spacing w:val="-2"/>
        </w:rPr>
        <w:t>determination</w:t>
      </w:r>
      <w:r>
        <w:t xml:space="preserve"> is the </w:t>
      </w:r>
      <w:r>
        <w:rPr>
          <w:i/>
        </w:rPr>
        <w:t>Hospitals and Health Services (Day Hospital Facility) Determination 2005</w:t>
      </w:r>
      <w:r>
        <w:t>.</w:t>
      </w:r>
    </w:p>
    <w:p>
      <w:pPr>
        <w:pStyle w:val="Heading5"/>
      </w:pPr>
      <w:bookmarkStart w:id="4" w:name="_Toc117415285"/>
      <w:bookmarkStart w:id="5" w:name="_Toc419468706"/>
      <w:r>
        <w:rPr>
          <w:rStyle w:val="CharSectno"/>
        </w:rPr>
        <w:t>2</w:t>
      </w:r>
      <w:r>
        <w:t>.</w:t>
      </w:r>
      <w:r>
        <w:tab/>
        <w:t>Services that are “professional attention”</w:t>
      </w:r>
      <w:bookmarkEnd w:id="4"/>
      <w:bookmarkEnd w:id="5"/>
    </w:p>
    <w:p>
      <w:pPr>
        <w:pStyle w:val="Subsection"/>
      </w:pPr>
      <w:r>
        <w:tab/>
        <w:t>(1)</w:t>
      </w:r>
      <w:r>
        <w:tab/>
        <w:t xml:space="preserve">The following professional medical services are determined to be professional attention for the purposes of the definition of “day hospital facility” in section 2(1) of the Act — </w:t>
      </w:r>
    </w:p>
    <w:p>
      <w:pPr>
        <w:pStyle w:val="Indenta"/>
      </w:pPr>
      <w:r>
        <w:tab/>
        <w:t>(a)</w:t>
      </w:r>
      <w:r>
        <w:tab/>
        <w:t xml:space="preserve">any procedure that involves the administration of a general, spinal or epidural anaesthetic; </w:t>
      </w:r>
    </w:p>
    <w:p>
      <w:pPr>
        <w:pStyle w:val="Indenta"/>
      </w:pPr>
      <w:r>
        <w:tab/>
        <w:t>(b)</w:t>
      </w:r>
      <w:r>
        <w:tab/>
        <w:t>any procedure performed under sedation, plexus blockade or Biers Block;</w:t>
      </w:r>
    </w:p>
    <w:p>
      <w:pPr>
        <w:pStyle w:val="Indenta"/>
      </w:pPr>
      <w:r>
        <w:tab/>
        <w:t>(c)</w:t>
      </w:r>
      <w:r>
        <w:tab/>
        <w:t xml:space="preserve">any procedure that involves the invasion of a sterile body cavity; </w:t>
      </w:r>
    </w:p>
    <w:p>
      <w:pPr>
        <w:pStyle w:val="Indenta"/>
      </w:pPr>
      <w:r>
        <w:tab/>
        <w:t>(d)</w:t>
      </w:r>
      <w:r>
        <w:tab/>
        <w:t>peritoneal dialysis and haemodialysis for the treatment of end stage renal failure.</w:t>
      </w:r>
    </w:p>
    <w:p>
      <w:pPr>
        <w:pStyle w:val="Subsection"/>
      </w:pPr>
      <w:r>
        <w:tab/>
        <w:t>(2)</w:t>
      </w:r>
      <w:r>
        <w:tab/>
        <w:t xml:space="preserve">In this clause — </w:t>
      </w:r>
    </w:p>
    <w:p>
      <w:pPr>
        <w:pStyle w:val="Defstart"/>
      </w:pPr>
      <w:r>
        <w:rPr>
          <w:b/>
        </w:rPr>
        <w:tab/>
      </w:r>
      <w:r>
        <w:rPr>
          <w:rStyle w:val="CharDefText"/>
        </w:rPr>
        <w:t>procedure</w:t>
      </w:r>
      <w:r>
        <w:t xml:space="preserve"> means an elective surgical or medical procedure.</w:t>
      </w:r>
    </w:p>
    <w:p>
      <w:pPr>
        <w:pStyle w:val="Heading5"/>
        <w:rPr>
          <w:snapToGrid w:val="0"/>
        </w:rPr>
      </w:pPr>
      <w:bookmarkStart w:id="6" w:name="_Toc423332724"/>
      <w:bookmarkStart w:id="7" w:name="_Toc425219443"/>
      <w:bookmarkStart w:id="8" w:name="_Toc426249310"/>
      <w:bookmarkStart w:id="9" w:name="_Toc449924706"/>
      <w:bookmarkStart w:id="10" w:name="_Toc449947724"/>
      <w:bookmarkStart w:id="11" w:name="_Toc454185715"/>
      <w:bookmarkStart w:id="12" w:name="_Toc515958688"/>
      <w:bookmarkStart w:id="13" w:name="_Toc117415286"/>
      <w:bookmarkStart w:id="14" w:name="_Toc419468707"/>
      <w:r>
        <w:rPr>
          <w:rStyle w:val="CharSectno"/>
        </w:rPr>
        <w:t>3</w:t>
      </w:r>
      <w:r>
        <w:rPr>
          <w:snapToGrid w:val="0"/>
        </w:rPr>
        <w:t>.</w:t>
      </w:r>
      <w:r>
        <w:rPr>
          <w:snapToGrid w:val="0"/>
        </w:rPr>
        <w:tab/>
        <w:t>Determinations revoked</w:t>
      </w:r>
      <w:bookmarkEnd w:id="6"/>
      <w:bookmarkEnd w:id="7"/>
      <w:bookmarkEnd w:id="8"/>
      <w:bookmarkEnd w:id="9"/>
      <w:bookmarkEnd w:id="10"/>
      <w:bookmarkEnd w:id="11"/>
      <w:bookmarkEnd w:id="12"/>
      <w:bookmarkEnd w:id="13"/>
      <w:bookmarkEnd w:id="14"/>
    </w:p>
    <w:p>
      <w:pPr>
        <w:pStyle w:val="Subsection"/>
        <w:keepNext/>
      </w:pPr>
      <w:r>
        <w:tab/>
      </w:r>
      <w:r>
        <w:tab/>
        <w:t>The following determinations are revoked —</w:t>
      </w:r>
    </w:p>
    <w:p>
      <w:pPr>
        <w:pStyle w:val="Indenta"/>
      </w:pPr>
      <w:r>
        <w:tab/>
        <w:t>(a)</w:t>
      </w:r>
      <w:r>
        <w:tab/>
        <w:t xml:space="preserve">Determination published in the </w:t>
      </w:r>
      <w:r>
        <w:rPr>
          <w:i/>
        </w:rPr>
        <w:t>Gazette</w:t>
      </w:r>
      <w:r>
        <w:t xml:space="preserve"> on 31 December 1993, p. 6887; </w:t>
      </w:r>
    </w:p>
    <w:p>
      <w:pPr>
        <w:pStyle w:val="Indenta"/>
      </w:pPr>
      <w:r>
        <w:tab/>
        <w:t>(b)</w:t>
      </w:r>
      <w:r>
        <w:tab/>
      </w:r>
      <w:r>
        <w:rPr>
          <w:i/>
        </w:rPr>
        <w:t xml:space="preserve">Hospitals and Health Services (Day Hospital Facility) Determination 2002 </w:t>
      </w:r>
      <w:r>
        <w:t xml:space="preserve">published in the </w:t>
      </w:r>
      <w:r>
        <w:rPr>
          <w:i/>
        </w:rPr>
        <w:t>Gazette</w:t>
      </w:r>
      <w:r>
        <w:t xml:space="preserve"> on 26 April 2002, p. 2167.</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4" w:bottom="3544" w:left="2404" w:header="720" w:footer="3380" w:gutter="0"/>
          <w:pgNumType w:start="1"/>
          <w:cols w:space="720"/>
          <w:noEndnote/>
          <w:titlePg/>
          <w:docGrid w:linePitch="326"/>
        </w:sectPr>
      </w:pPr>
    </w:p>
    <w:p>
      <w:pPr>
        <w:pStyle w:val="nHeading2"/>
      </w:pPr>
      <w:bookmarkStart w:id="15" w:name="_Toc113695922"/>
      <w:bookmarkStart w:id="16" w:name="_Toc117415140"/>
      <w:bookmarkStart w:id="17" w:name="_Toc117415287"/>
      <w:bookmarkStart w:id="18" w:name="_Toc419468708"/>
      <w:r>
        <w:t>Notes</w:t>
      </w:r>
      <w:bookmarkEnd w:id="15"/>
      <w:bookmarkEnd w:id="16"/>
      <w:bookmarkEnd w:id="17"/>
      <w:bookmarkEnd w:id="18"/>
    </w:p>
    <w:p>
      <w:pPr>
        <w:pStyle w:val="nSubsection"/>
        <w:rPr>
          <w:snapToGrid w:val="0"/>
        </w:rPr>
      </w:pPr>
      <w:r>
        <w:rPr>
          <w:snapToGrid w:val="0"/>
          <w:vertAlign w:val="superscript"/>
        </w:rPr>
        <w:t>1</w:t>
      </w:r>
      <w:r>
        <w:rPr>
          <w:snapToGrid w:val="0"/>
        </w:rPr>
        <w:tab/>
        <w:t xml:space="preserve">This is a compilation of the </w:t>
      </w:r>
      <w:r>
        <w:rPr>
          <w:i/>
        </w:rPr>
        <w:t>Hospitals and Health Services (Day Hospital Facility) Determination 2005</w:t>
      </w:r>
      <w:ins w:id="19" w:author="Master Repository Process" w:date="2021-08-28T17:11:00Z">
        <w:r>
          <w:rPr>
            <w:i/>
          </w:rPr>
          <w:t> </w:t>
        </w:r>
        <w:r>
          <w:rPr>
            <w:vertAlign w:val="superscript"/>
          </w:rPr>
          <w:t>1a</w:t>
        </w:r>
      </w:ins>
      <w:r>
        <w:rPr>
          <w:i/>
        </w:rPr>
        <w:t>.</w:t>
      </w:r>
      <w:r>
        <w:t xml:space="preserve">  </w:t>
      </w:r>
      <w:r>
        <w:rPr>
          <w:snapToGrid w:val="0"/>
        </w:rPr>
        <w:t>The following table contains information about that regulation.</w:t>
      </w:r>
    </w:p>
    <w:p>
      <w:pPr>
        <w:pStyle w:val="nHeading3"/>
      </w:pPr>
      <w:bookmarkStart w:id="20" w:name="_Toc117415288"/>
      <w:bookmarkStart w:id="21" w:name="_Toc419468709"/>
      <w:r>
        <w:t>Compilation table</w:t>
      </w:r>
      <w:bookmarkEnd w:id="20"/>
      <w:bookmarkEnd w:id="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pPr>
            <w:r>
              <w:rPr>
                <w:i/>
              </w:rPr>
              <w:t>Hospitals and Health Services (Day Hospital Facility) Determination 2005</w:t>
            </w:r>
          </w:p>
        </w:tc>
        <w:tc>
          <w:tcPr>
            <w:tcW w:w="1276" w:type="dxa"/>
            <w:tcBorders>
              <w:top w:val="single" w:sz="8" w:space="0" w:color="auto"/>
              <w:bottom w:val="single" w:sz="8" w:space="0" w:color="auto"/>
            </w:tcBorders>
          </w:tcPr>
          <w:p>
            <w:pPr>
              <w:pStyle w:val="nTable"/>
              <w:spacing w:after="40"/>
            </w:pPr>
            <w:r>
              <w:t>7 Oct 2005 p. 4482</w:t>
            </w:r>
          </w:p>
        </w:tc>
        <w:tc>
          <w:tcPr>
            <w:tcW w:w="2693" w:type="dxa"/>
            <w:tcBorders>
              <w:top w:val="single" w:sz="8" w:space="0" w:color="auto"/>
              <w:bottom w:val="single" w:sz="8" w:space="0" w:color="auto"/>
            </w:tcBorders>
          </w:tcPr>
          <w:p>
            <w:pPr>
              <w:pStyle w:val="nTable"/>
              <w:spacing w:after="40"/>
            </w:pPr>
            <w:r>
              <w:t>7 Oct 2005</w:t>
            </w:r>
          </w:p>
        </w:tc>
      </w:tr>
    </w:tbl>
    <w:p>
      <w:pPr>
        <w:pStyle w:val="nSubsection"/>
        <w:spacing w:before="360"/>
        <w:ind w:left="482" w:hanging="482"/>
        <w:rPr>
          <w:ins w:id="22" w:author="Master Repository Process" w:date="2021-08-28T17:11:00Z"/>
        </w:rPr>
      </w:pPr>
      <w:ins w:id="23" w:author="Master Repository Process" w:date="2021-08-28T17:11: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4" w:author="Master Repository Process" w:date="2021-08-28T17:11:00Z"/>
          <w:snapToGrid w:val="0"/>
        </w:rPr>
      </w:pPr>
      <w:bookmarkStart w:id="25" w:name="_Toc402966387"/>
      <w:bookmarkStart w:id="26" w:name="_Toc436042042"/>
      <w:bookmarkStart w:id="27" w:name="_Toc452373592"/>
      <w:ins w:id="28" w:author="Master Repository Process" w:date="2021-08-28T17:11:00Z">
        <w:r>
          <w:rPr>
            <w:snapToGrid w:val="0"/>
          </w:rPr>
          <w:t>Provisions that have not come into operation</w:t>
        </w:r>
        <w:bookmarkEnd w:id="25"/>
        <w:bookmarkEnd w:id="26"/>
        <w:bookmarkEnd w:id="27"/>
      </w:ins>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ins w:id="29" w:author="Master Repository Process" w:date="2021-08-28T17:11:00Z"/>
        </w:trPr>
        <w:tc>
          <w:tcPr>
            <w:tcW w:w="2267" w:type="dxa"/>
            <w:tcBorders>
              <w:top w:val="single" w:sz="8" w:space="0" w:color="auto"/>
              <w:bottom w:val="single" w:sz="8" w:space="0" w:color="auto"/>
            </w:tcBorders>
          </w:tcPr>
          <w:p>
            <w:pPr>
              <w:pStyle w:val="nTable"/>
              <w:keepNext/>
              <w:spacing w:after="40"/>
              <w:ind w:right="113"/>
              <w:rPr>
                <w:ins w:id="30" w:author="Master Repository Process" w:date="2021-08-28T17:11:00Z"/>
                <w:b/>
              </w:rPr>
            </w:pPr>
            <w:ins w:id="31" w:author="Master Repository Process" w:date="2021-08-28T17:11:00Z">
              <w:r>
                <w:rPr>
                  <w:b/>
                </w:rPr>
                <w:t>Short title</w:t>
              </w:r>
            </w:ins>
          </w:p>
        </w:tc>
        <w:tc>
          <w:tcPr>
            <w:tcW w:w="1134" w:type="dxa"/>
            <w:tcBorders>
              <w:top w:val="single" w:sz="8" w:space="0" w:color="auto"/>
              <w:bottom w:val="single" w:sz="8" w:space="0" w:color="auto"/>
            </w:tcBorders>
          </w:tcPr>
          <w:p>
            <w:pPr>
              <w:pStyle w:val="nTable"/>
              <w:keepNext/>
              <w:spacing w:after="40"/>
              <w:rPr>
                <w:ins w:id="32" w:author="Master Repository Process" w:date="2021-08-28T17:11:00Z"/>
                <w:b/>
              </w:rPr>
            </w:pPr>
            <w:ins w:id="33" w:author="Master Repository Process" w:date="2021-08-28T17:11:00Z">
              <w:r>
                <w:rPr>
                  <w:b/>
                </w:rPr>
                <w:t>Number and year</w:t>
              </w:r>
            </w:ins>
          </w:p>
        </w:tc>
        <w:tc>
          <w:tcPr>
            <w:tcW w:w="1135" w:type="dxa"/>
            <w:tcBorders>
              <w:top w:val="single" w:sz="8" w:space="0" w:color="auto"/>
              <w:bottom w:val="single" w:sz="8" w:space="0" w:color="auto"/>
            </w:tcBorders>
          </w:tcPr>
          <w:p>
            <w:pPr>
              <w:pStyle w:val="nTable"/>
              <w:keepNext/>
              <w:spacing w:after="40"/>
              <w:rPr>
                <w:ins w:id="34" w:author="Master Repository Process" w:date="2021-08-28T17:11:00Z"/>
                <w:b/>
              </w:rPr>
            </w:pPr>
            <w:ins w:id="35" w:author="Master Repository Process" w:date="2021-08-28T17:11:00Z">
              <w:r>
                <w:rPr>
                  <w:b/>
                </w:rPr>
                <w:t>Assent</w:t>
              </w:r>
            </w:ins>
          </w:p>
        </w:tc>
        <w:tc>
          <w:tcPr>
            <w:tcW w:w="2659" w:type="dxa"/>
            <w:tcBorders>
              <w:top w:val="single" w:sz="8" w:space="0" w:color="auto"/>
              <w:bottom w:val="single" w:sz="8" w:space="0" w:color="auto"/>
            </w:tcBorders>
          </w:tcPr>
          <w:p>
            <w:pPr>
              <w:pStyle w:val="nTable"/>
              <w:keepNext/>
              <w:spacing w:after="40"/>
              <w:rPr>
                <w:ins w:id="36" w:author="Master Repository Process" w:date="2021-08-28T17:11:00Z"/>
                <w:b/>
              </w:rPr>
            </w:pPr>
            <w:ins w:id="37" w:author="Master Repository Process" w:date="2021-08-28T17:11:00Z">
              <w:r>
                <w:rPr>
                  <w:b/>
                </w:rPr>
                <w:t>Commencement</w:t>
              </w:r>
            </w:ins>
          </w:p>
        </w:tc>
      </w:tr>
      <w:tr>
        <w:trPr>
          <w:cantSplit/>
          <w:ins w:id="38" w:author="Master Repository Process" w:date="2021-08-28T17:11:00Z"/>
        </w:trPr>
        <w:tc>
          <w:tcPr>
            <w:tcW w:w="2267" w:type="dxa"/>
            <w:tcBorders>
              <w:bottom w:val="single" w:sz="4" w:space="0" w:color="auto"/>
            </w:tcBorders>
          </w:tcPr>
          <w:p>
            <w:pPr>
              <w:pStyle w:val="nTable"/>
              <w:spacing w:after="40"/>
              <w:rPr>
                <w:ins w:id="39" w:author="Master Repository Process" w:date="2021-08-28T17:11:00Z"/>
                <w:snapToGrid w:val="0"/>
              </w:rPr>
            </w:pPr>
            <w:ins w:id="40" w:author="Master Repository Process" w:date="2021-08-28T17:11:00Z">
              <w:r>
                <w:rPr>
                  <w:i/>
                  <w:snapToGrid w:val="0"/>
                </w:rPr>
                <w:t>Health Services Act 2016</w:t>
              </w:r>
              <w:r>
                <w:rPr>
                  <w:snapToGrid w:val="0"/>
                </w:rPr>
                <w:t xml:space="preserve"> s. 308(a)</w:t>
              </w:r>
              <w:r>
                <w:rPr>
                  <w:snapToGrid w:val="0"/>
                  <w:vertAlign w:val="superscript"/>
                </w:rPr>
                <w:t> 2</w:t>
              </w:r>
            </w:ins>
          </w:p>
        </w:tc>
        <w:tc>
          <w:tcPr>
            <w:tcW w:w="1134" w:type="dxa"/>
            <w:tcBorders>
              <w:bottom w:val="single" w:sz="4" w:space="0" w:color="auto"/>
            </w:tcBorders>
          </w:tcPr>
          <w:p>
            <w:pPr>
              <w:pStyle w:val="nTable"/>
              <w:keepNext/>
              <w:spacing w:after="40"/>
              <w:rPr>
                <w:ins w:id="41" w:author="Master Repository Process" w:date="2021-08-28T17:11:00Z"/>
              </w:rPr>
            </w:pPr>
            <w:ins w:id="42" w:author="Master Repository Process" w:date="2021-08-28T17:11:00Z">
              <w:r>
                <w:t>11 of 2016</w:t>
              </w:r>
            </w:ins>
          </w:p>
        </w:tc>
        <w:tc>
          <w:tcPr>
            <w:tcW w:w="1135" w:type="dxa"/>
            <w:tcBorders>
              <w:bottom w:val="single" w:sz="4" w:space="0" w:color="auto"/>
            </w:tcBorders>
          </w:tcPr>
          <w:p>
            <w:pPr>
              <w:pStyle w:val="nTable"/>
              <w:keepNext/>
              <w:spacing w:after="40"/>
              <w:rPr>
                <w:ins w:id="43" w:author="Master Repository Process" w:date="2021-08-28T17:11:00Z"/>
              </w:rPr>
            </w:pPr>
            <w:ins w:id="44" w:author="Master Repository Process" w:date="2021-08-28T17:11:00Z">
              <w:r>
                <w:t>26 May 2016</w:t>
              </w:r>
            </w:ins>
          </w:p>
        </w:tc>
        <w:tc>
          <w:tcPr>
            <w:tcW w:w="2659" w:type="dxa"/>
            <w:tcBorders>
              <w:bottom w:val="single" w:sz="4" w:space="0" w:color="auto"/>
            </w:tcBorders>
          </w:tcPr>
          <w:p>
            <w:pPr>
              <w:pStyle w:val="nTable"/>
              <w:keepNext/>
              <w:spacing w:after="40"/>
              <w:rPr>
                <w:ins w:id="45" w:author="Master Repository Process" w:date="2021-08-28T17:11:00Z"/>
              </w:rPr>
            </w:pPr>
            <w:ins w:id="46" w:author="Master Repository Process" w:date="2021-08-28T17:11:00Z">
              <w:r>
                <w:t>To be proclaimed (see s. 2(b))</w:t>
              </w:r>
            </w:ins>
          </w:p>
        </w:tc>
      </w:tr>
    </w:tbl>
    <w:p>
      <w:pPr>
        <w:pStyle w:val="nSubsection"/>
        <w:spacing w:before="200"/>
        <w:rPr>
          <w:ins w:id="47" w:author="Master Repository Process" w:date="2021-08-28T17:11:00Z"/>
          <w:snapToGrid w:val="0"/>
        </w:rPr>
      </w:pPr>
      <w:ins w:id="48" w:author="Master Repository Process" w:date="2021-08-28T17:11:00Z">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308(a)</w:t>
        </w:r>
        <w:r>
          <w:rPr>
            <w:i/>
          </w:rPr>
          <w:t xml:space="preserve"> </w:t>
        </w:r>
        <w:r>
          <w:rPr>
            <w:snapToGrid w:val="0"/>
          </w:rPr>
          <w:t>had not come into operation.  It reads as follows:</w:t>
        </w:r>
      </w:ins>
    </w:p>
    <w:p>
      <w:pPr>
        <w:pStyle w:val="BlankOpen"/>
        <w:rPr>
          <w:ins w:id="49" w:author="Master Repository Process" w:date="2021-08-28T17:11:00Z"/>
        </w:rPr>
      </w:pPr>
    </w:p>
    <w:p>
      <w:pPr>
        <w:pStyle w:val="nzHeading5"/>
        <w:rPr>
          <w:ins w:id="50" w:author="Master Repository Process" w:date="2021-08-28T17:11:00Z"/>
        </w:rPr>
      </w:pPr>
      <w:bookmarkStart w:id="51" w:name="_Toc451509719"/>
      <w:ins w:id="52" w:author="Master Repository Process" w:date="2021-08-28T17:11:00Z">
        <w:r>
          <w:rPr>
            <w:rStyle w:val="CharSectno"/>
          </w:rPr>
          <w:t>308</w:t>
        </w:r>
        <w:r>
          <w:t>.</w:t>
        </w:r>
        <w:r>
          <w:tab/>
          <w:t>Determinations revoked</w:t>
        </w:r>
        <w:bookmarkEnd w:id="51"/>
      </w:ins>
    </w:p>
    <w:p>
      <w:pPr>
        <w:pStyle w:val="nzSubsection"/>
        <w:rPr>
          <w:ins w:id="53" w:author="Master Repository Process" w:date="2021-08-28T17:11:00Z"/>
        </w:rPr>
      </w:pPr>
      <w:ins w:id="54" w:author="Master Repository Process" w:date="2021-08-28T17:11:00Z">
        <w:r>
          <w:tab/>
        </w:r>
        <w:r>
          <w:tab/>
          <w:t>These determinations are revoked:</w:t>
        </w:r>
      </w:ins>
    </w:p>
    <w:p>
      <w:pPr>
        <w:pStyle w:val="nzIndenta"/>
        <w:rPr>
          <w:ins w:id="55" w:author="Master Repository Process" w:date="2021-08-28T17:11:00Z"/>
        </w:rPr>
      </w:pPr>
      <w:ins w:id="56" w:author="Master Repository Process" w:date="2021-08-28T17:11:00Z">
        <w:r>
          <w:tab/>
          <w:t>(a)</w:t>
        </w:r>
        <w:r>
          <w:tab/>
        </w:r>
        <w:r>
          <w:rPr>
            <w:i/>
          </w:rPr>
          <w:t>Hospitals and Health Services (Day Hospital Facility) Determination 2005</w:t>
        </w:r>
        <w:r>
          <w:t>;</w:t>
        </w:r>
      </w:ins>
    </w:p>
    <w:p>
      <w:pPr>
        <w:pStyle w:val="BlankClose"/>
        <w:rPr>
          <w:ins w:id="57" w:author="Master Repository Process" w:date="2021-08-28T17:11:00Z"/>
          <w:snapToGrid w:val="0"/>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 w:name="Coversheet"/>
    <w:bookmarkEnd w:id="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Hospitals and Health Services (Day Hospital Facility) Determination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and Health Services (Day Hospital Facility) Determination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and Health Services (Day Hospital Facility) Determination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and Health Services (Day Hospital Facility) Determination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DC2D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9E45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001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BEEE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604F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56B5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F428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A673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6410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C6F4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77E2A0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085851"/>
    <w:docVar w:name="WAFER_20150515153151" w:val="ResetPageSize,UpdateArrangement,UpdateNTable"/>
    <w:docVar w:name="WAFER_20150515153151_GUID" w:val="a3040ba0-7be8-43f4-887c-ac34a5aafd45"/>
    <w:docVar w:name="WAFER_20151106085851" w:val="UpdateStyles,UsedStyles"/>
    <w:docVar w:name="WAFER_20151106085851_GUID" w:val="1979b7fd-2f00-4191-8092-0b7f248c5a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1A3E8E-2C2C-4937-A433-54D4F7B2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ofActReg">
    <w:name w:val="Name of Act/Reg"/>
    <w:next w:val="Normal"/>
    <w:pPr>
      <w:spacing w:before="480" w:after="600"/>
      <w:jc w:val="center"/>
    </w:pPr>
    <w:rPr>
      <w:b/>
      <w:snapToGrid w:val="0"/>
      <w:sz w:val="3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paragraph" w:customStyle="1" w:styleId="Defstart">
    <w:name w:val="Defstart"/>
    <w:pPr>
      <w:spacing w:before="80" w:line="260" w:lineRule="atLeast"/>
      <w:ind w:left="879" w:hanging="879"/>
    </w:pPr>
    <w:rPr>
      <w:snapToGrid w:val="0"/>
      <w:sz w:val="24"/>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Produced">
    <w:name w:val="CharProduced"/>
    <w:rPr>
      <w:noProof w:val="0"/>
      <w:spacing w:val="-3"/>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link w:val="HeaderChar"/>
    <w:rPr>
      <w:rFonts w:ascii="Arial" w:hAnsi="Arial"/>
      <w:noProof/>
    </w:rPr>
  </w:style>
  <w:style w:type="character" w:styleId="Hyperlink">
    <w:name w:val="Hyperlink"/>
    <w:basedOn w:val="DefaultParagraphFont"/>
    <w:semiHidden/>
    <w:rPr>
      <w:color w:val="0000FF"/>
      <w:sz w:val="24"/>
      <w:u w:val="single"/>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391</Words>
  <Characters>2164</Characters>
  <Application>Microsoft Office Word</Application>
  <DocSecurity>0</DocSecurity>
  <Lines>80</Lines>
  <Paragraphs>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(Day Hospital Facility) Determination 2005 00-a0-10 - 00-b0-00</dc:title>
  <dc:subject/>
  <dc:creator/>
  <cp:keywords/>
  <dc:description/>
  <cp:lastModifiedBy>Master Repository Process</cp:lastModifiedBy>
  <cp:revision>2</cp:revision>
  <dcterms:created xsi:type="dcterms:W3CDTF">2021-08-28T09:11:00Z</dcterms:created>
  <dcterms:modified xsi:type="dcterms:W3CDTF">2021-08-28T09:12:00Z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Oct 2005 p 4482</vt:lpwstr>
  </property>
  <property fmtid="{D5CDD505-2E9C-101B-9397-08002B2CF9AE}" pid="3" name="CommencementDate">
    <vt:lpwstr>20160526</vt:lpwstr>
  </property>
  <property fmtid="{D5CDD505-2E9C-101B-9397-08002B2CF9AE}" pid="4" name="DocumentType">
    <vt:lpwstr>Reg</vt:lpwstr>
  </property>
  <property fmtid="{D5CDD505-2E9C-101B-9397-08002B2CF9AE}" pid="5" name="FromSuffix">
    <vt:lpwstr>00-a0-10</vt:lpwstr>
  </property>
  <property fmtid="{D5CDD505-2E9C-101B-9397-08002B2CF9AE}" pid="6" name="FromAsAtDate">
    <vt:lpwstr>07 Oct 2005</vt:lpwstr>
  </property>
  <property fmtid="{D5CDD505-2E9C-101B-9397-08002B2CF9AE}" pid="7" name="ToSuffix">
    <vt:lpwstr>00-b0-00</vt:lpwstr>
  </property>
  <property fmtid="{D5CDD505-2E9C-101B-9397-08002B2CF9AE}" pid="8" name="ToAsAtDate">
    <vt:lpwstr>26 May 2016</vt:lpwstr>
  </property>
</Properties>
</file>