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(Pathology)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Feb 2012</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r>
        <w:t>Hospitals and Health Services (Pathology) Regulations 2005</w:t>
      </w:r>
    </w:p>
    <w:p>
      <w:pPr>
        <w:pStyle w:val="Heading5"/>
      </w:pPr>
      <w:bookmarkStart w:id="1" w:name="_Toc375149170"/>
      <w:bookmarkStart w:id="2" w:name="_Toc419468226"/>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are the </w:t>
      </w:r>
      <w:r>
        <w:rPr>
          <w:i/>
        </w:rPr>
        <w:t>Hospitals and Health Services (Pathology) Regulations 2005</w:t>
      </w:r>
      <w:r>
        <w:t>.</w:t>
      </w:r>
    </w:p>
    <w:p>
      <w:pPr>
        <w:pStyle w:val="Heading5"/>
        <w:rPr>
          <w:spacing w:val="-2"/>
        </w:rPr>
      </w:pPr>
      <w:bookmarkStart w:id="4" w:name="_Toc375149171"/>
      <w:bookmarkStart w:id="5" w:name="_Toc419468227"/>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These regulations come into operation on 15 July 2005</w:t>
      </w:r>
      <w:r>
        <w:rPr>
          <w:rFonts w:ascii="Times" w:hAnsi="Times"/>
        </w:rPr>
        <w:t>.</w:t>
      </w:r>
    </w:p>
    <w:p>
      <w:pPr>
        <w:pStyle w:val="Heading5"/>
      </w:pPr>
      <w:bookmarkStart w:id="6" w:name="_Toc375149172"/>
      <w:bookmarkStart w:id="7" w:name="_Toc419468228"/>
      <w:r>
        <w:rPr>
          <w:rStyle w:val="CharSectno"/>
        </w:rPr>
        <w:t>3</w:t>
      </w:r>
      <w:r>
        <w:t>.</w:t>
      </w:r>
      <w:r>
        <w:tab/>
        <w:t>Interpretation</w:t>
      </w:r>
      <w:bookmarkEnd w:id="6"/>
      <w:bookmarkEnd w:id="7"/>
    </w:p>
    <w:p>
      <w:pPr>
        <w:pStyle w:val="Subsection"/>
      </w:pPr>
      <w:r>
        <w:tab/>
      </w:r>
      <w:r>
        <w:tab/>
        <w:t xml:space="preserve">In these regulations — </w:t>
      </w:r>
    </w:p>
    <w:p>
      <w:pPr>
        <w:pStyle w:val="Defstart"/>
      </w:pPr>
      <w:r>
        <w:rPr>
          <w:b/>
        </w:rPr>
        <w:tab/>
      </w:r>
      <w:r>
        <w:rPr>
          <w:rStyle w:val="CharDefText"/>
        </w:rPr>
        <w:t>MHS</w:t>
      </w:r>
      <w:r>
        <w:t xml:space="preserve"> (which stands for Metropolitan Health Services) means the Minister for Health in his or her incorporated capacity under section 7 of the Act as the board of the hospitals that were managed and controlled by the Metropolitan Health Service Board immediately before its abolition on 9 March 2001 by the </w:t>
      </w:r>
      <w:r>
        <w:rPr>
          <w:i/>
          <w:iCs/>
        </w:rPr>
        <w:t>Hospitals and Health Services (Metropolitan Health Service Board) Abolition Notice 2001</w:t>
      </w:r>
      <w:r>
        <w:t>.</w:t>
      </w:r>
    </w:p>
    <w:p>
      <w:pPr>
        <w:pStyle w:val="Footnotesection"/>
      </w:pPr>
      <w:r>
        <w:tab/>
        <w:t>[Regulation 3 amended in Gazette 24 Feb 2012 p. 807.]</w:t>
      </w:r>
    </w:p>
    <w:p>
      <w:pPr>
        <w:pStyle w:val="Heading5"/>
      </w:pPr>
      <w:bookmarkStart w:id="8" w:name="_Toc375149173"/>
      <w:bookmarkStart w:id="9" w:name="_Toc419468229"/>
      <w:r>
        <w:rPr>
          <w:rStyle w:val="CharSectno"/>
        </w:rPr>
        <w:t>4</w:t>
      </w:r>
      <w:r>
        <w:t>.</w:t>
      </w:r>
      <w:r>
        <w:tab/>
        <w:t>Pathology-related functions of MHS</w:t>
      </w:r>
      <w:bookmarkEnd w:id="8"/>
      <w:bookmarkEnd w:id="9"/>
    </w:p>
    <w:p>
      <w:pPr>
        <w:pStyle w:val="Subsection"/>
      </w:pPr>
      <w:r>
        <w:tab/>
        <w:t>(1)</w:t>
      </w:r>
      <w:r>
        <w:tab/>
        <w:t xml:space="preserve">For the purposes of section 18(1)(b) of the Act, the MHS may — </w:t>
      </w:r>
    </w:p>
    <w:p>
      <w:pPr>
        <w:pStyle w:val="Indenta"/>
        <w:rPr>
          <w:iCs/>
        </w:rPr>
      </w:pPr>
      <w:r>
        <w:tab/>
        <w:t>(a)</w:t>
      </w:r>
      <w:r>
        <w:tab/>
        <w:t xml:space="preserve">provide pathology services and related medical scientific services for the purpose of diagnosing and managing disease or protecting public health, being any pathology services or medical scientific services other than those that the MHS is empowered to provide under section 18(1)(a)(iii) of the Act by virtue of the </w:t>
      </w:r>
      <w:r>
        <w:rPr>
          <w:i/>
        </w:rPr>
        <w:t>Hospitals and Health Services (Pathology) Approval 2012</w:t>
      </w:r>
      <w:r>
        <w:t xml:space="preserve"> clause 4; and</w:t>
      </w:r>
    </w:p>
    <w:p>
      <w:pPr>
        <w:pStyle w:val="Indenta"/>
        <w:rPr>
          <w:iCs/>
        </w:rPr>
      </w:pPr>
      <w:r>
        <w:tab/>
        <w:t>(b)</w:t>
      </w:r>
      <w:r>
        <w:tab/>
        <w:t xml:space="preserve">provide forensic biology services and forensic pathology services, including obtaining DNA profiles for forensic and other purposes, being any forensic biology services or forensic pathology services other than those that the MHS is empowered to provide under section 18(a)(iii) of the Act by virtue of the </w:t>
      </w:r>
      <w:r>
        <w:rPr>
          <w:i/>
        </w:rPr>
        <w:t>Hospitals and Health Services (Pathology) Approval 2012</w:t>
      </w:r>
      <w:r>
        <w:t xml:space="preserve"> clause 4; and</w:t>
      </w:r>
    </w:p>
    <w:p>
      <w:pPr>
        <w:pStyle w:val="Indenta"/>
        <w:rPr>
          <w:iCs/>
        </w:rPr>
      </w:pPr>
      <w:r>
        <w:tab/>
        <w:t>(c)</w:t>
      </w:r>
      <w:r>
        <w:tab/>
        <w:t xml:space="preserve">conduct training and instruction in, and research into, services of a kind that the MHS is empowered to provide under paragraph (a) or (b) or under section 18(a)(iii) of the Act by virtue of the </w:t>
      </w:r>
      <w:r>
        <w:rPr>
          <w:i/>
        </w:rPr>
        <w:t>Hospitals and Health Services (Pathology) Approval 2012</w:t>
      </w:r>
      <w:r>
        <w:t xml:space="preserve"> clause 4; and</w:t>
      </w:r>
    </w:p>
    <w:p>
      <w:pPr>
        <w:pStyle w:val="Indenta"/>
      </w:pPr>
      <w:r>
        <w:tab/>
        <w:t>(d)</w:t>
      </w:r>
      <w:r>
        <w:tab/>
        <w:t xml:space="preserve">carry out any function ancillary to providing services or carrying out functions that are provided or carried out by the MHS under paragraph (a), (b) or (c), or under section 18(a)(iii) of the Act by virtue of the </w:t>
      </w:r>
      <w:r>
        <w:rPr>
          <w:i/>
        </w:rPr>
        <w:t>Hospitals and Health Services (Pathology) Approval 2012</w:t>
      </w:r>
      <w:r>
        <w:t xml:space="preserve"> clause 4.</w:t>
      </w:r>
    </w:p>
    <w:p>
      <w:pPr>
        <w:pStyle w:val="Footnotesection"/>
      </w:pPr>
      <w:r>
        <w:tab/>
        <w:t>[Regulation 4 amended in Gazette 24 Feb 2012 p. 808.]</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0" w:name="_Toc375149174"/>
      <w:bookmarkStart w:id="11" w:name="_Toc419468230"/>
      <w:r>
        <w:t>Notes</w:t>
      </w:r>
      <w:bookmarkEnd w:id="10"/>
      <w:bookmarkEnd w:id="11"/>
    </w:p>
    <w:p>
      <w:pPr>
        <w:pStyle w:val="nSubsection"/>
        <w:rPr>
          <w:snapToGrid w:val="0"/>
        </w:rPr>
      </w:pPr>
      <w:r>
        <w:rPr>
          <w:snapToGrid w:val="0"/>
          <w:vertAlign w:val="superscript"/>
        </w:rPr>
        <w:t>1</w:t>
      </w:r>
      <w:r>
        <w:rPr>
          <w:snapToGrid w:val="0"/>
        </w:rPr>
        <w:tab/>
        <w:t xml:space="preserve">This is a compilation of the </w:t>
      </w:r>
      <w:r>
        <w:rPr>
          <w:i/>
        </w:rPr>
        <w:t>Hospitals and Health Services (Pathology) Regulations 2005</w:t>
      </w:r>
      <w:r>
        <w:rPr>
          <w:snapToGrid w:val="0"/>
        </w:rPr>
        <w:t xml:space="preserve"> and includes the amendments made by the other written laws referred to in the following table</w:t>
      </w:r>
      <w:ins w:id="12" w:author="Master Repository Process" w:date="2021-08-28T17:12:00Z">
        <w:r>
          <w:rPr>
            <w:snapToGrid w:val="0"/>
          </w:rPr>
          <w:t> </w:t>
        </w:r>
        <w:r>
          <w:rPr>
            <w:snapToGrid w:val="0"/>
            <w:vertAlign w:val="superscript"/>
          </w:rPr>
          <w:t>1a</w:t>
        </w:r>
      </w:ins>
      <w:r>
        <w:rPr>
          <w:snapToGrid w:val="0"/>
        </w:rPr>
        <w:t>.</w:t>
      </w:r>
    </w:p>
    <w:p>
      <w:pPr>
        <w:pStyle w:val="nHeading3"/>
      </w:pPr>
      <w:bookmarkStart w:id="13" w:name="_Toc375149175"/>
      <w:bookmarkStart w:id="14" w:name="_Toc419468231"/>
      <w:r>
        <w:t>Compilation table</w:t>
      </w:r>
      <w:bookmarkEnd w:id="13"/>
      <w:bookmarkEnd w:id="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Hospitals and Health Services (Pathology) Regulations 2005</w:t>
            </w:r>
          </w:p>
        </w:tc>
        <w:tc>
          <w:tcPr>
            <w:tcW w:w="1276" w:type="dxa"/>
            <w:tcBorders>
              <w:top w:val="single" w:sz="8" w:space="0" w:color="auto"/>
            </w:tcBorders>
          </w:tcPr>
          <w:p>
            <w:pPr>
              <w:pStyle w:val="nTable"/>
              <w:spacing w:after="40"/>
            </w:pPr>
            <w:r>
              <w:t>12 Jul 2005 p. 3237-8</w:t>
            </w:r>
          </w:p>
        </w:tc>
        <w:tc>
          <w:tcPr>
            <w:tcW w:w="2693" w:type="dxa"/>
            <w:tcBorders>
              <w:top w:val="single" w:sz="8" w:space="0" w:color="auto"/>
            </w:tcBorders>
          </w:tcPr>
          <w:p>
            <w:pPr>
              <w:pStyle w:val="nTable"/>
              <w:spacing w:after="40"/>
            </w:pPr>
            <w:r>
              <w:t>15 Jul 2005 (see r. 2)</w:t>
            </w:r>
          </w:p>
        </w:tc>
      </w:tr>
      <w:tr>
        <w:tc>
          <w:tcPr>
            <w:tcW w:w="3118" w:type="dxa"/>
            <w:tcBorders>
              <w:bottom w:val="single" w:sz="8" w:space="0" w:color="auto"/>
            </w:tcBorders>
          </w:tcPr>
          <w:p>
            <w:pPr>
              <w:pStyle w:val="nTable"/>
              <w:spacing w:after="40"/>
              <w:rPr>
                <w:i/>
              </w:rPr>
            </w:pPr>
            <w:r>
              <w:rPr>
                <w:i/>
              </w:rPr>
              <w:t>Hospitals and Health Services (Pathology) Amendment Regulations 2012</w:t>
            </w:r>
          </w:p>
        </w:tc>
        <w:tc>
          <w:tcPr>
            <w:tcW w:w="1276" w:type="dxa"/>
            <w:tcBorders>
              <w:bottom w:val="single" w:sz="8" w:space="0" w:color="auto"/>
            </w:tcBorders>
          </w:tcPr>
          <w:p>
            <w:pPr>
              <w:pStyle w:val="nTable"/>
              <w:spacing w:after="40"/>
            </w:pPr>
            <w:r>
              <w:t>24 Feb 2012 p. 807-8</w:t>
            </w:r>
          </w:p>
        </w:tc>
        <w:tc>
          <w:tcPr>
            <w:tcW w:w="2693" w:type="dxa"/>
            <w:tcBorders>
              <w:bottom w:val="single" w:sz="8" w:space="0" w:color="auto"/>
            </w:tcBorders>
          </w:tcPr>
          <w:p>
            <w:pPr>
              <w:pStyle w:val="nTable"/>
              <w:spacing w:after="40"/>
            </w:pPr>
            <w:r>
              <w:t>r. 1 and 2: 24 Feb 2012 (see r. 2(a));</w:t>
            </w:r>
            <w:r>
              <w:br/>
              <w:t>Regulations other than r. 1 and 2: 25 Feb 2012 (see r. 2(b))</w:t>
            </w:r>
          </w:p>
        </w:tc>
      </w:tr>
    </w:tbl>
    <w:p>
      <w:pPr>
        <w:pStyle w:val="nSubsection"/>
        <w:spacing w:before="360"/>
        <w:ind w:left="482" w:hanging="482"/>
        <w:rPr>
          <w:ins w:id="15" w:author="Master Repository Process" w:date="2021-08-28T17:12:00Z"/>
        </w:rPr>
      </w:pPr>
      <w:ins w:id="16" w:author="Master Repository Process" w:date="2021-08-28T17:12: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 w:author="Master Repository Process" w:date="2021-08-28T17:12:00Z"/>
          <w:snapToGrid w:val="0"/>
        </w:rPr>
      </w:pPr>
      <w:bookmarkStart w:id="18" w:name="_Toc402966387"/>
      <w:bookmarkStart w:id="19" w:name="_Toc436042042"/>
      <w:bookmarkStart w:id="20" w:name="_Toc452373592"/>
      <w:ins w:id="21" w:author="Master Repository Process" w:date="2021-08-28T17:12:00Z">
        <w:r>
          <w:rPr>
            <w:snapToGrid w:val="0"/>
          </w:rPr>
          <w:t>Provisions that have not come into operation</w:t>
        </w:r>
        <w:bookmarkEnd w:id="18"/>
        <w:bookmarkEnd w:id="19"/>
        <w:bookmarkEnd w:id="20"/>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22" w:author="Master Repository Process" w:date="2021-08-28T17:12:00Z"/>
        </w:trPr>
        <w:tc>
          <w:tcPr>
            <w:tcW w:w="2267" w:type="dxa"/>
            <w:tcBorders>
              <w:top w:val="single" w:sz="8" w:space="0" w:color="auto"/>
              <w:bottom w:val="single" w:sz="8" w:space="0" w:color="auto"/>
            </w:tcBorders>
          </w:tcPr>
          <w:p>
            <w:pPr>
              <w:pStyle w:val="nTable"/>
              <w:keepNext/>
              <w:spacing w:after="40"/>
              <w:ind w:right="113"/>
              <w:rPr>
                <w:ins w:id="23" w:author="Master Repository Process" w:date="2021-08-28T17:12:00Z"/>
                <w:b/>
              </w:rPr>
            </w:pPr>
            <w:ins w:id="24" w:author="Master Repository Process" w:date="2021-08-28T17:12:00Z">
              <w:r>
                <w:rPr>
                  <w:b/>
                </w:rPr>
                <w:t>Short title</w:t>
              </w:r>
            </w:ins>
          </w:p>
        </w:tc>
        <w:tc>
          <w:tcPr>
            <w:tcW w:w="1134" w:type="dxa"/>
            <w:tcBorders>
              <w:top w:val="single" w:sz="8" w:space="0" w:color="auto"/>
              <w:bottom w:val="single" w:sz="8" w:space="0" w:color="auto"/>
            </w:tcBorders>
          </w:tcPr>
          <w:p>
            <w:pPr>
              <w:pStyle w:val="nTable"/>
              <w:keepNext/>
              <w:spacing w:after="40"/>
              <w:rPr>
                <w:ins w:id="25" w:author="Master Repository Process" w:date="2021-08-28T17:12:00Z"/>
                <w:b/>
              </w:rPr>
            </w:pPr>
            <w:ins w:id="26" w:author="Master Repository Process" w:date="2021-08-28T17:12:00Z">
              <w:r>
                <w:rPr>
                  <w:b/>
                </w:rPr>
                <w:t>Number and year</w:t>
              </w:r>
            </w:ins>
          </w:p>
        </w:tc>
        <w:tc>
          <w:tcPr>
            <w:tcW w:w="1135" w:type="dxa"/>
            <w:tcBorders>
              <w:top w:val="single" w:sz="8" w:space="0" w:color="auto"/>
              <w:bottom w:val="single" w:sz="8" w:space="0" w:color="auto"/>
            </w:tcBorders>
          </w:tcPr>
          <w:p>
            <w:pPr>
              <w:pStyle w:val="nTable"/>
              <w:keepNext/>
              <w:spacing w:after="40"/>
              <w:rPr>
                <w:ins w:id="27" w:author="Master Repository Process" w:date="2021-08-28T17:12:00Z"/>
                <w:b/>
              </w:rPr>
            </w:pPr>
            <w:ins w:id="28" w:author="Master Repository Process" w:date="2021-08-28T17:12:00Z">
              <w:r>
                <w:rPr>
                  <w:b/>
                </w:rPr>
                <w:t>Assent</w:t>
              </w:r>
            </w:ins>
          </w:p>
        </w:tc>
        <w:tc>
          <w:tcPr>
            <w:tcW w:w="2659" w:type="dxa"/>
            <w:tcBorders>
              <w:top w:val="single" w:sz="8" w:space="0" w:color="auto"/>
              <w:bottom w:val="single" w:sz="8" w:space="0" w:color="auto"/>
            </w:tcBorders>
          </w:tcPr>
          <w:p>
            <w:pPr>
              <w:pStyle w:val="nTable"/>
              <w:keepNext/>
              <w:spacing w:after="40"/>
              <w:rPr>
                <w:ins w:id="29" w:author="Master Repository Process" w:date="2021-08-28T17:12:00Z"/>
                <w:b/>
              </w:rPr>
            </w:pPr>
            <w:ins w:id="30" w:author="Master Repository Process" w:date="2021-08-28T17:12:00Z">
              <w:r>
                <w:rPr>
                  <w:b/>
                </w:rPr>
                <w:t>Commencement</w:t>
              </w:r>
            </w:ins>
          </w:p>
        </w:tc>
      </w:tr>
      <w:tr>
        <w:trPr>
          <w:cantSplit/>
          <w:ins w:id="31" w:author="Master Repository Process" w:date="2021-08-28T17:12:00Z"/>
        </w:trPr>
        <w:tc>
          <w:tcPr>
            <w:tcW w:w="2267" w:type="dxa"/>
            <w:tcBorders>
              <w:bottom w:val="single" w:sz="4" w:space="0" w:color="auto"/>
            </w:tcBorders>
          </w:tcPr>
          <w:p>
            <w:pPr>
              <w:pStyle w:val="nTable"/>
              <w:spacing w:after="40"/>
              <w:rPr>
                <w:ins w:id="32" w:author="Master Repository Process" w:date="2021-08-28T17:12:00Z"/>
                <w:snapToGrid w:val="0"/>
              </w:rPr>
            </w:pPr>
            <w:ins w:id="33" w:author="Master Repository Process" w:date="2021-08-28T17:12:00Z">
              <w:r>
                <w:rPr>
                  <w:i/>
                  <w:snapToGrid w:val="0"/>
                </w:rPr>
                <w:t>Health Services Act 2016</w:t>
              </w:r>
              <w:r>
                <w:rPr>
                  <w:snapToGrid w:val="0"/>
                </w:rPr>
                <w:t xml:space="preserve"> s. 307(f)</w:t>
              </w:r>
              <w:r>
                <w:rPr>
                  <w:snapToGrid w:val="0"/>
                  <w:vertAlign w:val="superscript"/>
                </w:rPr>
                <w:t> 2</w:t>
              </w:r>
            </w:ins>
          </w:p>
        </w:tc>
        <w:tc>
          <w:tcPr>
            <w:tcW w:w="1134" w:type="dxa"/>
            <w:tcBorders>
              <w:bottom w:val="single" w:sz="4" w:space="0" w:color="auto"/>
            </w:tcBorders>
          </w:tcPr>
          <w:p>
            <w:pPr>
              <w:pStyle w:val="nTable"/>
              <w:keepNext/>
              <w:spacing w:after="40"/>
              <w:rPr>
                <w:ins w:id="34" w:author="Master Repository Process" w:date="2021-08-28T17:12:00Z"/>
              </w:rPr>
            </w:pPr>
            <w:ins w:id="35" w:author="Master Repository Process" w:date="2021-08-28T17:12:00Z">
              <w:r>
                <w:t>11 of 2016</w:t>
              </w:r>
            </w:ins>
          </w:p>
        </w:tc>
        <w:tc>
          <w:tcPr>
            <w:tcW w:w="1135" w:type="dxa"/>
            <w:tcBorders>
              <w:bottom w:val="single" w:sz="4" w:space="0" w:color="auto"/>
            </w:tcBorders>
          </w:tcPr>
          <w:p>
            <w:pPr>
              <w:pStyle w:val="nTable"/>
              <w:keepNext/>
              <w:spacing w:after="40"/>
              <w:rPr>
                <w:ins w:id="36" w:author="Master Repository Process" w:date="2021-08-28T17:12:00Z"/>
              </w:rPr>
            </w:pPr>
            <w:ins w:id="37" w:author="Master Repository Process" w:date="2021-08-28T17:12:00Z">
              <w:r>
                <w:t>26 May 2016</w:t>
              </w:r>
            </w:ins>
          </w:p>
        </w:tc>
        <w:tc>
          <w:tcPr>
            <w:tcW w:w="2659" w:type="dxa"/>
            <w:tcBorders>
              <w:bottom w:val="single" w:sz="4" w:space="0" w:color="auto"/>
            </w:tcBorders>
          </w:tcPr>
          <w:p>
            <w:pPr>
              <w:pStyle w:val="nTable"/>
              <w:keepNext/>
              <w:spacing w:after="40"/>
              <w:rPr>
                <w:ins w:id="38" w:author="Master Repository Process" w:date="2021-08-28T17:12:00Z"/>
              </w:rPr>
            </w:pPr>
            <w:ins w:id="39" w:author="Master Repository Process" w:date="2021-08-28T17:12:00Z">
              <w:r>
                <w:t>To be proclaimed (see s. 2(b))</w:t>
              </w:r>
            </w:ins>
          </w:p>
        </w:tc>
      </w:tr>
    </w:tbl>
    <w:p>
      <w:pPr>
        <w:pStyle w:val="nSubsection"/>
        <w:spacing w:before="200"/>
        <w:rPr>
          <w:ins w:id="40" w:author="Master Repository Process" w:date="2021-08-28T17:12:00Z"/>
          <w:snapToGrid w:val="0"/>
        </w:rPr>
      </w:pPr>
      <w:ins w:id="41" w:author="Master Repository Process" w:date="2021-08-28T17:12: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307(f)</w:t>
        </w:r>
        <w:r>
          <w:rPr>
            <w:i/>
          </w:rPr>
          <w:t xml:space="preserve"> </w:t>
        </w:r>
        <w:r>
          <w:rPr>
            <w:snapToGrid w:val="0"/>
          </w:rPr>
          <w:t>had not come into operation.  It reads as follows:</w:t>
        </w:r>
      </w:ins>
    </w:p>
    <w:p>
      <w:pPr>
        <w:pStyle w:val="BlankOpen"/>
        <w:rPr>
          <w:ins w:id="42" w:author="Master Repository Process" w:date="2021-08-28T17:12:00Z"/>
        </w:rPr>
      </w:pPr>
    </w:p>
    <w:p>
      <w:pPr>
        <w:pStyle w:val="nzHeading5"/>
        <w:rPr>
          <w:ins w:id="43" w:author="Master Repository Process" w:date="2021-08-28T17:12:00Z"/>
        </w:rPr>
      </w:pPr>
      <w:bookmarkStart w:id="44" w:name="_Toc451509718"/>
      <w:ins w:id="45" w:author="Master Repository Process" w:date="2021-08-28T17:12:00Z">
        <w:r>
          <w:rPr>
            <w:rStyle w:val="CharSectno"/>
          </w:rPr>
          <w:t>307</w:t>
        </w:r>
        <w:r>
          <w:t>.</w:t>
        </w:r>
        <w:r>
          <w:tab/>
          <w:t>By</w:t>
        </w:r>
        <w:r>
          <w:noBreakHyphen/>
          <w:t>laws and regulations repealed</w:t>
        </w:r>
        <w:bookmarkEnd w:id="44"/>
      </w:ins>
    </w:p>
    <w:p>
      <w:pPr>
        <w:pStyle w:val="nzSubsection"/>
        <w:rPr>
          <w:ins w:id="46" w:author="Master Repository Process" w:date="2021-08-28T17:12:00Z"/>
        </w:rPr>
      </w:pPr>
      <w:ins w:id="47" w:author="Master Repository Process" w:date="2021-08-28T17:12:00Z">
        <w:r>
          <w:tab/>
        </w:r>
        <w:r>
          <w:tab/>
          <w:t>These by</w:t>
        </w:r>
        <w:r>
          <w:noBreakHyphen/>
          <w:t>laws and regulations are repealed:</w:t>
        </w:r>
      </w:ins>
    </w:p>
    <w:p>
      <w:pPr>
        <w:pStyle w:val="nzIndenta"/>
        <w:rPr>
          <w:ins w:id="48" w:author="Master Repository Process" w:date="2021-08-28T17:12:00Z"/>
        </w:rPr>
      </w:pPr>
      <w:ins w:id="49" w:author="Master Repository Process" w:date="2021-08-28T17:12:00Z">
        <w:r>
          <w:tab/>
          <w:t>(f)</w:t>
        </w:r>
        <w:r>
          <w:tab/>
        </w:r>
        <w:r>
          <w:rPr>
            <w:i/>
          </w:rPr>
          <w:t>Hospitals and Health Services (Pathology) Regulations 2005</w:t>
        </w:r>
        <w:r>
          <w:t>;</w:t>
        </w:r>
      </w:ins>
    </w:p>
    <w:p>
      <w:pPr>
        <w:pStyle w:val="BlankClose"/>
        <w:rPr>
          <w:ins w:id="50" w:author="Master Repository Process" w:date="2021-08-28T17:12:00Z"/>
          <w:snapToGrid w:val="0"/>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 w:name="Coversheet"/>
    <w:bookmarkEnd w:id="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and Health Services (Pathology)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and Health Services (Pathology)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2332"/>
    <w:docVar w:name="WAFER_20131218160523" w:val="RemoveTocBookmarks,RemoveUnusedBookmarks,RemoveLanguageTags,UsedStyles,ResetPageSize,UpdateArrangement"/>
    <w:docVar w:name="WAFER_20131218160523_GUID" w:val="862268c7-5e99-44d8-8e7a-fa74f8860342"/>
    <w:docVar w:name="WAFER_20150515153158" w:val="ResetPageSize,UpdateArrangement,UpdateNTable"/>
    <w:docVar w:name="WAFER_20150515153158_GUID" w:val="78d54650-4cc8-468e-8df5-4cfe848864b7"/>
    <w:docVar w:name="WAFER_20151106085859" w:val="UpdateStyles,UsedStyles"/>
    <w:docVar w:name="WAFER_20151106085859_GUID" w:val="f16c1eee-e770-4e73-b771-1fddc51e14eb"/>
    <w:docVar w:name="WAFER_20151201102332" w:val="RemoveTrackChanges"/>
    <w:docVar w:name="WAFER_20151201102332_GUID" w:val="1d224ca3-cb91-4e09-8174-65ec43c1de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CF92C64-C203-4AA2-ABED-A09C7134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621</Words>
  <Characters>3235</Characters>
  <Application>Microsoft Office Word</Application>
  <DocSecurity>0</DocSecurity>
  <Lines>107</Lines>
  <Paragraphs>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(Pathology) Regulations 2005 00-b0-05 - 00-c0-00</dc:title>
  <dc:subject/>
  <dc:creator/>
  <cp:keywords/>
  <dc:description/>
  <cp:lastModifiedBy>Master Repository Process</cp:lastModifiedBy>
  <cp:revision>2</cp:revision>
  <cp:lastPrinted>2005-06-22T03:33:00Z</cp:lastPrinted>
  <dcterms:created xsi:type="dcterms:W3CDTF">2021-08-28T09:12:00Z</dcterms:created>
  <dcterms:modified xsi:type="dcterms:W3CDTF">2021-08-28T09:12:00Z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Jul 2005 p 3237-8</vt:lpwstr>
  </property>
  <property fmtid="{D5CDD505-2E9C-101B-9397-08002B2CF9AE}" pid="3" name="CommencementDate">
    <vt:lpwstr>20160526</vt:lpwstr>
  </property>
  <property fmtid="{D5CDD505-2E9C-101B-9397-08002B2CF9AE}" pid="4" name="OwlsUID">
    <vt:i4>37757</vt:i4>
  </property>
  <property fmtid="{D5CDD505-2E9C-101B-9397-08002B2CF9AE}" pid="5" name="DocumentType">
    <vt:lpwstr>Reg</vt:lpwstr>
  </property>
  <property fmtid="{D5CDD505-2E9C-101B-9397-08002B2CF9AE}" pid="6" name="FromSuffix">
    <vt:lpwstr>00-b0-05</vt:lpwstr>
  </property>
  <property fmtid="{D5CDD505-2E9C-101B-9397-08002B2CF9AE}" pid="7" name="FromAsAtDate">
    <vt:lpwstr>25 Feb 2012</vt:lpwstr>
  </property>
  <property fmtid="{D5CDD505-2E9C-101B-9397-08002B2CF9AE}" pid="8" name="ToSuffix">
    <vt:lpwstr>00-c0-00</vt:lpwstr>
  </property>
  <property fmtid="{D5CDD505-2E9C-101B-9397-08002B2CF9AE}" pid="9" name="ToAsAtDate">
    <vt:lpwstr>26 May 2016</vt:lpwstr>
  </property>
</Properties>
</file>