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Health Service By-laws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2015</w:t>
      </w:r>
      <w:r>
        <w:fldChar w:fldCharType="end"/>
      </w:r>
      <w:r>
        <w:t xml:space="preserve">, </w:t>
      </w:r>
      <w:r>
        <w:fldChar w:fldCharType="begin"/>
      </w:r>
      <w:r>
        <w:instrText xml:space="preserve"> DocProperty FromSuffix </w:instrText>
      </w:r>
      <w:r>
        <w:fldChar w:fldCharType="separate"/>
      </w:r>
      <w:r>
        <w:t>01-a0-00</w:t>
      </w:r>
      <w:r>
        <w:fldChar w:fldCharType="end"/>
      </w:r>
      <w:r>
        <w:t>] and [</w:t>
      </w:r>
      <w:r>
        <w:fldChar w:fldCharType="begin"/>
      </w:r>
      <w:r>
        <w:instrText xml:space="preserve"> DocProperty ToAsAtDate</w:instrText>
      </w:r>
      <w:r>
        <w:fldChar w:fldCharType="separate"/>
      </w:r>
      <w:r>
        <w:t>26 May 2016</w:t>
      </w:r>
      <w:r>
        <w:fldChar w:fldCharType="end"/>
      </w:r>
      <w:r>
        <w:t xml:space="preserve">, </w:t>
      </w:r>
      <w:r>
        <w:fldChar w:fldCharType="begin"/>
      </w:r>
      <w:r>
        <w:instrText xml:space="preserve"> DocProperty ToSuffix</w:instrText>
      </w:r>
      <w:r>
        <w:fldChar w:fldCharType="separate"/>
      </w:r>
      <w:r>
        <w:t>01-b0-00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29T09:27:00Z"/>
        </w:trPr>
        <w:tc>
          <w:tcPr>
            <w:tcW w:w="2434" w:type="dxa"/>
            <w:vMerge w:val="restart"/>
          </w:tcPr>
          <w:p>
            <w:pPr>
              <w:rPr>
                <w:del w:id="2" w:author="Master Repository Process" w:date="2021-08-29T09:27:00Z"/>
              </w:rPr>
            </w:pPr>
          </w:p>
        </w:tc>
        <w:tc>
          <w:tcPr>
            <w:tcW w:w="2434" w:type="dxa"/>
            <w:vMerge w:val="restart"/>
          </w:tcPr>
          <w:p>
            <w:pPr>
              <w:jc w:val="center"/>
              <w:rPr>
                <w:del w:id="3" w:author="Master Repository Process" w:date="2021-08-29T09:27:00Z"/>
              </w:rPr>
            </w:pPr>
            <w:del w:id="4" w:author="Master Repository Process" w:date="2021-08-29T09:27: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29T09:27:00Z"/>
              </w:rPr>
            </w:pPr>
            <w:del w:id="6" w:author="Master Repository Process" w:date="2021-08-29T09:27: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29T09:27:00Z"/>
        </w:trPr>
        <w:tc>
          <w:tcPr>
            <w:tcW w:w="2434" w:type="dxa"/>
            <w:vMerge/>
          </w:tcPr>
          <w:p>
            <w:pPr>
              <w:rPr>
                <w:del w:id="8" w:author="Master Repository Process" w:date="2021-08-29T09:27:00Z"/>
              </w:rPr>
            </w:pPr>
          </w:p>
        </w:tc>
        <w:tc>
          <w:tcPr>
            <w:tcW w:w="2434" w:type="dxa"/>
            <w:vMerge/>
          </w:tcPr>
          <w:p>
            <w:pPr>
              <w:jc w:val="center"/>
              <w:rPr>
                <w:del w:id="9" w:author="Master Repository Process" w:date="2021-08-29T09:27:00Z"/>
              </w:rPr>
            </w:pPr>
          </w:p>
        </w:tc>
        <w:tc>
          <w:tcPr>
            <w:tcW w:w="2434" w:type="dxa"/>
          </w:tcPr>
          <w:p>
            <w:pPr>
              <w:keepNext/>
              <w:rPr>
                <w:del w:id="10" w:author="Master Repository Process" w:date="2021-08-29T09:27:00Z"/>
                <w:b/>
                <w:sz w:val="22"/>
              </w:rPr>
            </w:pPr>
            <w:del w:id="11" w:author="Master Repository Process" w:date="2021-08-29T09:27:00Z">
              <w:r>
                <w:rPr>
                  <w:b/>
                  <w:sz w:val="22"/>
                </w:rPr>
                <w:delText>at 4 December 2015</w:delText>
              </w:r>
            </w:del>
          </w:p>
        </w:tc>
      </w:tr>
    </w:tbl>
    <w:p>
      <w:pPr>
        <w:pStyle w:val="WA"/>
        <w:spacing w:before="12"/>
      </w:pPr>
      <w:r>
        <w:t>Western Australia</w:t>
      </w:r>
    </w:p>
    <w:p>
      <w:pPr>
        <w:pStyle w:val="PrincipalActReg"/>
      </w:pPr>
      <w:r>
        <w:t>Hospitals and Health Services Act 1927</w:t>
      </w:r>
    </w:p>
    <w:p>
      <w:pPr>
        <w:pStyle w:val="NameofActReg"/>
        <w:tabs>
          <w:tab w:val="center" w:pos="3543"/>
          <w:tab w:val="right" w:pos="7087"/>
        </w:tabs>
        <w:jc w:val="left"/>
      </w:pPr>
      <w:r>
        <w:t>Metropolitan Health Service By-laws 2008</w:t>
      </w:r>
    </w:p>
    <w:p>
      <w:pPr>
        <w:pStyle w:val="Heading2"/>
        <w:pageBreakBefore w:val="0"/>
      </w:pPr>
      <w:bookmarkStart w:id="12" w:name="_Toc430771719"/>
      <w:bookmarkStart w:id="13" w:name="_Toc434412219"/>
      <w:r>
        <w:rPr>
          <w:rStyle w:val="CharPartNo"/>
        </w:rPr>
        <w:t>P</w:t>
      </w:r>
      <w:bookmarkStart w:id="14" w:name="_GoBack"/>
      <w:bookmarkEnd w:id="14"/>
      <w:r>
        <w:rPr>
          <w:rStyle w:val="CharPartNo"/>
        </w:rPr>
        <w:t>art 1</w:t>
      </w:r>
      <w:r>
        <w:rPr>
          <w:b w:val="0"/>
        </w:rPr>
        <w:t> — </w:t>
      </w:r>
      <w:r>
        <w:rPr>
          <w:rStyle w:val="CharPartText"/>
        </w:rPr>
        <w:t>Preliminary</w:t>
      </w:r>
      <w:bookmarkEnd w:id="12"/>
      <w:bookmarkEnd w:id="13"/>
    </w:p>
    <w:p>
      <w:pPr>
        <w:pStyle w:val="Footnoteheading"/>
      </w:pPr>
      <w:r>
        <w:tab/>
        <w:t>[Heading inserted in Gazette 26 Nov 2010 p. 5939.]</w:t>
      </w:r>
    </w:p>
    <w:p>
      <w:pPr>
        <w:pStyle w:val="Heading5"/>
      </w:pPr>
      <w:bookmarkStart w:id="15" w:name="_Toc434412220"/>
      <w:r>
        <w:rPr>
          <w:rStyle w:val="CharSectno"/>
        </w:rPr>
        <w:t>1</w:t>
      </w:r>
      <w:r>
        <w:t>.</w:t>
      </w:r>
      <w:r>
        <w:tab/>
        <w:t>Citation</w:t>
      </w:r>
      <w:bookmarkEnd w:id="15"/>
    </w:p>
    <w:p>
      <w:pPr>
        <w:pStyle w:val="Subsection"/>
        <w:ind w:right="990"/>
        <w:rPr>
          <w:i/>
        </w:rPr>
      </w:pPr>
      <w:r>
        <w:tab/>
      </w:r>
      <w:r>
        <w:tab/>
      </w:r>
      <w:bookmarkStart w:id="16" w:name="Start_Cursor"/>
      <w:bookmarkEnd w:id="16"/>
      <w:r>
        <w:rPr>
          <w:spacing w:val="-2"/>
        </w:rPr>
        <w:t>These</w:t>
      </w:r>
      <w:r>
        <w:t xml:space="preserve"> </w:t>
      </w:r>
      <w:r>
        <w:rPr>
          <w:spacing w:val="-2"/>
        </w:rPr>
        <w:t>by-laws</w:t>
      </w:r>
      <w:r>
        <w:t xml:space="preserve"> are the </w:t>
      </w:r>
      <w:r>
        <w:rPr>
          <w:i/>
        </w:rPr>
        <w:t>Metropolitan Health Service By-laws 2008 </w:t>
      </w:r>
      <w:r>
        <w:rPr>
          <w:iCs/>
          <w:vertAlign w:val="superscript"/>
        </w:rPr>
        <w:t>1</w:t>
      </w:r>
      <w:r>
        <w:t>.</w:t>
      </w:r>
    </w:p>
    <w:p>
      <w:pPr>
        <w:pStyle w:val="Heading5"/>
        <w:rPr>
          <w:spacing w:val="-2"/>
        </w:rPr>
      </w:pPr>
      <w:bookmarkStart w:id="17" w:name="_Toc434412221"/>
      <w:r>
        <w:rPr>
          <w:rStyle w:val="CharSectno"/>
        </w:rPr>
        <w:t>2</w:t>
      </w:r>
      <w:r>
        <w:rPr>
          <w:spacing w:val="-2"/>
        </w:rPr>
        <w:t>.</w:t>
      </w:r>
      <w:r>
        <w:rPr>
          <w:spacing w:val="-2"/>
        </w:rPr>
        <w:tab/>
        <w:t>Commencement</w:t>
      </w:r>
      <w:bookmarkEnd w:id="17"/>
    </w:p>
    <w:p>
      <w:pPr>
        <w:pStyle w:val="Subsection"/>
        <w:rPr>
          <w:spacing w:val="-2"/>
        </w:rPr>
      </w:pPr>
      <w:r>
        <w:rPr>
          <w:spacing w:val="-2"/>
        </w:rPr>
        <w:tab/>
      </w:r>
      <w:r>
        <w:rPr>
          <w:spacing w:val="-2"/>
        </w:rPr>
        <w:tab/>
        <w:t>These by-laws come into operation as follows:</w:t>
      </w:r>
    </w:p>
    <w:p>
      <w:pPr>
        <w:pStyle w:val="Indenta"/>
      </w:pPr>
      <w:r>
        <w:tab/>
        <w:t>(a)</w:t>
      </w:r>
      <w:r>
        <w:tab/>
        <w:t>by</w:t>
      </w:r>
      <w:r>
        <w:noBreakHyphen/>
        <w:t>laws 1 and 2 — on the day on which these by</w:t>
      </w:r>
      <w:r>
        <w:noBreakHyphen/>
        <w:t xml:space="preserve">laws are published in the </w:t>
      </w:r>
      <w:r>
        <w:rPr>
          <w:i/>
          <w:iCs/>
        </w:rPr>
        <w:t>Gazette</w:t>
      </w:r>
      <w:r>
        <w:t>;</w:t>
      </w:r>
    </w:p>
    <w:p>
      <w:pPr>
        <w:pStyle w:val="Indenta"/>
      </w:pPr>
      <w:r>
        <w:tab/>
        <w:t>(b)</w:t>
      </w:r>
      <w:r>
        <w:tab/>
        <w:t>the rest of the by</w:t>
      </w:r>
      <w:r>
        <w:noBreakHyphen/>
        <w:t>laws — on the day after that day </w:t>
      </w:r>
      <w:r>
        <w:rPr>
          <w:vertAlign w:val="superscript"/>
        </w:rPr>
        <w:t>1</w:t>
      </w:r>
      <w:r>
        <w:t>.</w:t>
      </w:r>
    </w:p>
    <w:p>
      <w:pPr>
        <w:pStyle w:val="Heading5"/>
      </w:pPr>
      <w:bookmarkStart w:id="18" w:name="_Toc434412222"/>
      <w:r>
        <w:rPr>
          <w:rStyle w:val="CharSectno"/>
        </w:rPr>
        <w:t>3</w:t>
      </w:r>
      <w:r>
        <w:t>.</w:t>
      </w:r>
      <w:r>
        <w:tab/>
        <w:t>Terms used</w:t>
      </w:r>
      <w:bookmarkEnd w:id="18"/>
    </w:p>
    <w:p>
      <w:pPr>
        <w:pStyle w:val="Subsection"/>
        <w:rPr>
          <w:snapToGrid w:val="0"/>
        </w:rPr>
      </w:pPr>
      <w:r>
        <w:tab/>
        <w:t>(1)</w:t>
      </w:r>
      <w:r>
        <w:tab/>
        <w:t xml:space="preserve">In these </w:t>
      </w:r>
      <w:r>
        <w:rPr>
          <w:snapToGrid w:val="0"/>
        </w:rPr>
        <w:t>by</w:t>
      </w:r>
      <w:r>
        <w:rPr>
          <w:snapToGrid w:val="0"/>
        </w:rPr>
        <w:noBreakHyphen/>
        <w:t>laws — </w:t>
      </w:r>
    </w:p>
    <w:p>
      <w:pPr>
        <w:pStyle w:val="Defstart"/>
      </w:pPr>
      <w:r>
        <w:tab/>
      </w:r>
      <w:r>
        <w:rPr>
          <w:rStyle w:val="CharDefText"/>
        </w:rPr>
        <w:t>authorised person</w:t>
      </w:r>
      <w:r>
        <w:t xml:space="preserve"> means a person appointed under by</w:t>
      </w:r>
      <w:r>
        <w:noBreakHyphen/>
        <w:t>law 4A as an authorised person for the purposes of the by</w:t>
      </w:r>
      <w:r>
        <w:noBreakHyphen/>
        <w:t>law in which the term is used;</w:t>
      </w:r>
    </w:p>
    <w:p>
      <w:pPr>
        <w:pStyle w:val="Defstart"/>
      </w:pPr>
      <w:r>
        <w:tab/>
      </w:r>
      <w:r>
        <w:rPr>
          <w:rStyle w:val="CharDefText"/>
        </w:rPr>
        <w:t>board</w:t>
      </w:r>
      <w:r>
        <w:t>, in relation to a Hospital, means the board of the Hospital;</w:t>
      </w:r>
    </w:p>
    <w:p>
      <w:pPr>
        <w:pStyle w:val="Defstart"/>
      </w:pPr>
      <w:r>
        <w:tab/>
      </w:r>
      <w:r>
        <w:rPr>
          <w:rStyle w:val="CharDefText"/>
        </w:rPr>
        <w:t>chief executive officer</w:t>
      </w:r>
      <w:r>
        <w:t>, in relation to a Hospital, means the person in charge of the day-to-day management of the affairs of the Hospital;</w:t>
      </w:r>
    </w:p>
    <w:p>
      <w:pPr>
        <w:pStyle w:val="Defstart"/>
      </w:pPr>
      <w:r>
        <w:tab/>
      </w:r>
      <w:r>
        <w:rPr>
          <w:rStyle w:val="CharDefText"/>
        </w:rPr>
        <w:t>driver</w:t>
      </w:r>
      <w:r>
        <w:t>, in relation to a vehicle, includes a rider;</w:t>
      </w:r>
    </w:p>
    <w:p>
      <w:pPr>
        <w:pStyle w:val="Defstart"/>
      </w:pPr>
      <w:r>
        <w:tab/>
      </w:r>
      <w:r>
        <w:rPr>
          <w:rStyle w:val="CharDefText"/>
        </w:rPr>
        <w:t>Hospital</w:t>
      </w:r>
      <w:r>
        <w:t xml:space="preserve"> means —</w:t>
      </w:r>
    </w:p>
    <w:p>
      <w:pPr>
        <w:pStyle w:val="Defpara"/>
      </w:pPr>
      <w:r>
        <w:tab/>
        <w:t>(a)</w:t>
      </w:r>
      <w:r>
        <w:tab/>
        <w:t xml:space="preserve">the Graylands Selby-Lemnos and </w:t>
      </w:r>
      <w:smartTag w:uri="urn:schemas-microsoft-com:office:smarttags" w:element="place">
        <w:smartTag w:uri="urn:schemas-microsoft-com:office:smarttags" w:element="PlaceName">
          <w:r>
            <w:t>Special</w:t>
          </w:r>
        </w:smartTag>
        <w:r>
          <w:t xml:space="preserve"> </w:t>
        </w:r>
        <w:smartTag w:uri="urn:schemas-microsoft-com:office:smarttags" w:element="PlaceName">
          <w:r>
            <w:t>Care</w:t>
          </w:r>
        </w:smartTag>
        <w:r>
          <w:t xml:space="preserve"> </w:t>
        </w:r>
        <w:smartTag w:uri="urn:schemas-microsoft-com:office:smarttags" w:element="PlaceType">
          <w:r>
            <w:t>Hospital</w:t>
          </w:r>
        </w:smartTag>
      </w:smartTag>
      <w:r>
        <w:t>; or</w:t>
      </w:r>
    </w:p>
    <w:p>
      <w:pPr>
        <w:pStyle w:val="Defpara"/>
      </w:pPr>
      <w:r>
        <w:tab/>
        <w:t>(b)</w:t>
      </w:r>
      <w:r>
        <w:tab/>
        <w:t xml:space="preserve">the </w:t>
      </w:r>
      <w:smartTag w:uri="urn:schemas-microsoft-com:office:smarttags" w:element="place">
        <w:smartTag w:uri="urn:schemas-microsoft-com:office:smarttags" w:element="PlaceName">
          <w:r>
            <w:t>Kalamunda</w:t>
          </w:r>
        </w:smartTag>
        <w:r>
          <w:t xml:space="preserve"> </w:t>
        </w:r>
        <w:smartTag w:uri="urn:schemas-microsoft-com:office:smarttags" w:element="PlaceType">
          <w:r>
            <w:t>District</w:t>
          </w:r>
        </w:smartTag>
        <w:r>
          <w:t xml:space="preserve"> </w:t>
        </w:r>
        <w:smartTag w:uri="urn:schemas-microsoft-com:office:smarttags" w:element="PlaceName">
          <w:r>
            <w:t>Community</w:t>
          </w:r>
        </w:smartTag>
        <w:r>
          <w:t xml:space="preserve"> </w:t>
        </w:r>
        <w:smartTag w:uri="urn:schemas-microsoft-com:office:smarttags" w:element="PlaceType">
          <w:r>
            <w:t>Hospital</w:t>
          </w:r>
        </w:smartTag>
      </w:smartTag>
      <w:r>
        <w:t>; or</w:t>
      </w:r>
    </w:p>
    <w:p>
      <w:pPr>
        <w:pStyle w:val="Defpara"/>
      </w:pPr>
      <w:r>
        <w:tab/>
        <w:t>(c)</w:t>
      </w:r>
      <w:r>
        <w:tab/>
        <w:t xml:space="preserve">the </w:t>
      </w:r>
      <w:smartTag w:uri="urn:schemas-microsoft-com:office:smarttags" w:element="PlaceName">
        <w:r>
          <w:t>Rockingham</w:t>
        </w:r>
      </w:smartTag>
      <w:r>
        <w:t xml:space="preserve"> General Hospital; or</w:t>
      </w:r>
    </w:p>
    <w:p>
      <w:pPr>
        <w:pStyle w:val="Defpara"/>
      </w:pPr>
      <w:r>
        <w:tab/>
        <w:t>(d)</w:t>
      </w:r>
      <w:r>
        <w:tab/>
        <w:t>the Murray District Hospital;</w:t>
      </w:r>
    </w:p>
    <w:p>
      <w:pPr>
        <w:pStyle w:val="Defstart"/>
      </w:pPr>
      <w:r>
        <w:tab/>
      </w:r>
      <w:r>
        <w:rPr>
          <w:rStyle w:val="CharDefText"/>
        </w:rPr>
        <w:t>parking facility</w:t>
      </w:r>
      <w:r>
        <w:t xml:space="preserve"> means land or a structure on the site that contains a parking space;</w:t>
      </w:r>
    </w:p>
    <w:p>
      <w:pPr>
        <w:pStyle w:val="Defstart"/>
      </w:pPr>
      <w: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tab/>
      </w:r>
      <w:r>
        <w:rPr>
          <w:rStyle w:val="CharDefText"/>
        </w:rPr>
        <w:t>permit</w:t>
      </w:r>
      <w:r>
        <w:t xml:space="preserve"> means a permit issued under by-law 9;</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tab/>
      </w:r>
      <w:r>
        <w:rPr>
          <w:rStyle w:val="CharDefText"/>
        </w:rPr>
        <w:t>sign</w:t>
      </w:r>
      <w:r>
        <w:t xml:space="preserve"> means a marking, notice or sign that is marked, erected or displayed by or with the authority of the relevant chief executive officer;</w:t>
      </w:r>
    </w:p>
    <w:p>
      <w:pPr>
        <w:pStyle w:val="Defstart"/>
      </w:pPr>
      <w:r>
        <w:rPr>
          <w:b/>
        </w:rPr>
        <w:tab/>
      </w:r>
      <w:r>
        <w:rPr>
          <w:rStyle w:val="CharDefText"/>
        </w:rPr>
        <w:t>site</w:t>
      </w:r>
      <w:r>
        <w:t xml:space="preserve"> means the site of — </w:t>
      </w:r>
    </w:p>
    <w:p>
      <w:pPr>
        <w:pStyle w:val="Defpara"/>
      </w:pPr>
      <w:r>
        <w:tab/>
        <w:t>(a)</w:t>
      </w:r>
      <w:r>
        <w:tab/>
      </w:r>
      <w:smartTag w:uri="urn:schemas-microsoft-com:office:smarttags" w:element="place">
        <w:smartTag w:uri="urn:schemas-microsoft-com:office:smarttags" w:element="PlaceName">
          <w:r>
            <w:t>Graylands</w:t>
          </w:r>
        </w:smartTag>
        <w:r>
          <w:t xml:space="preserve"> </w:t>
        </w:r>
        <w:smartTag w:uri="urn:schemas-microsoft-com:office:smarttags" w:element="PlaceName">
          <w:r>
            <w:t>Selby</w:t>
          </w:r>
          <w:r>
            <w:noBreakHyphen/>
            <w:t>Lemnos &amp; Special</w:t>
          </w:r>
        </w:smartTag>
        <w:r>
          <w:t xml:space="preserve"> </w:t>
        </w:r>
        <w:smartTag w:uri="urn:schemas-microsoft-com:office:smarttags" w:element="PlaceName">
          <w:r>
            <w:t>Care</w:t>
          </w:r>
        </w:smartTag>
        <w:r>
          <w:t xml:space="preserve"> </w:t>
        </w:r>
        <w:smartTag w:uri="urn:schemas-microsoft-com:office:smarttags" w:element="PlaceType">
          <w:r>
            <w:t>Hospital</w:t>
          </w:r>
        </w:smartTag>
      </w:smartTag>
      <w:r>
        <w:t>; and</w:t>
      </w:r>
    </w:p>
    <w:p>
      <w:pPr>
        <w:pStyle w:val="Defpara"/>
      </w:pPr>
      <w:r>
        <w:tab/>
        <w:t>(b)</w:t>
      </w:r>
      <w:r>
        <w:tab/>
      </w:r>
      <w:smartTag w:uri="urn:schemas-microsoft-com:office:smarttags" w:element="place">
        <w:smartTag w:uri="urn:schemas-microsoft-com:office:smarttags" w:element="PlaceName">
          <w:r>
            <w:t>Kalamunda</w:t>
          </w:r>
        </w:smartTag>
        <w:r>
          <w:t xml:space="preserve"> </w:t>
        </w:r>
        <w:smartTag w:uri="urn:schemas-microsoft-com:office:smarttags" w:element="PlaceType">
          <w:r>
            <w:t>District</w:t>
          </w:r>
        </w:smartTag>
        <w:r>
          <w:t xml:space="preserve"> </w:t>
        </w:r>
        <w:smartTag w:uri="urn:schemas-microsoft-com:office:smarttags" w:element="PlaceName">
          <w:r>
            <w:t>Community</w:t>
          </w:r>
        </w:smartTag>
        <w:r>
          <w:t xml:space="preserve"> </w:t>
        </w:r>
        <w:smartTag w:uri="urn:schemas-microsoft-com:office:smarttags" w:element="PlaceType">
          <w:r>
            <w:t>Hospital</w:t>
          </w:r>
        </w:smartTag>
      </w:smartTag>
      <w:r>
        <w:t>; and</w:t>
      </w:r>
    </w:p>
    <w:p>
      <w:pPr>
        <w:pStyle w:val="Defpara"/>
      </w:pPr>
      <w:r>
        <w:tab/>
        <w:t>(c)</w:t>
      </w:r>
      <w:r>
        <w:tab/>
      </w:r>
      <w:smartTag w:uri="urn:schemas-microsoft-com:office:smarttags" w:element="PlaceName">
        <w:r>
          <w:t>Rockingham</w:t>
        </w:r>
      </w:smartTag>
      <w:r>
        <w:t xml:space="preserve"> General Hospital; and</w:t>
      </w:r>
    </w:p>
    <w:p>
      <w:pPr>
        <w:pStyle w:val="Defpara"/>
      </w:pPr>
      <w:r>
        <w:tab/>
        <w:t>(d)</w:t>
      </w:r>
      <w:r>
        <w:tab/>
        <w:t>Murray District Hospital,</w:t>
      </w:r>
    </w:p>
    <w:p>
      <w:pPr>
        <w:pStyle w:val="Defstart"/>
      </w:pPr>
      <w:r>
        <w:tab/>
        <w:t>being the land described in Schedule 1;</w:t>
      </w:r>
    </w:p>
    <w:p>
      <w:pPr>
        <w:pStyle w:val="Defstart"/>
      </w:pPr>
      <w:r>
        <w:tab/>
      </w:r>
      <w:r>
        <w:rPr>
          <w:rStyle w:val="CharDefText"/>
        </w:rPr>
        <w:t>vehicle</w:t>
      </w:r>
      <w:r>
        <w:t xml:space="preserve"> has the meaning given in the </w:t>
      </w:r>
      <w:r>
        <w:rPr>
          <w:i/>
        </w:rPr>
        <w:t xml:space="preserve">Road Traffic (Administration) Act 2008 </w:t>
      </w:r>
      <w:r>
        <w:t>section 4.</w:t>
      </w:r>
    </w:p>
    <w:p>
      <w:pPr>
        <w:pStyle w:val="Subsection"/>
      </w:pPr>
      <w:r>
        <w:tab/>
        <w:t>(2)</w:t>
      </w:r>
      <w:r>
        <w:tab/>
        <w:t>A reference in these by</w:t>
      </w:r>
      <w:r>
        <w:noBreakHyphen/>
        <w:t xml:space="preserve">laws to </w:t>
      </w:r>
      <w:r>
        <w:rPr>
          <w:rStyle w:val="CharDefText"/>
        </w:rPr>
        <w:t>permission</w:t>
      </w:r>
      <w:r>
        <w:t xml:space="preserve"> is a reference to permission that is —</w:t>
      </w:r>
    </w:p>
    <w:p>
      <w:pPr>
        <w:pStyle w:val="Indenta"/>
      </w:pPr>
      <w:r>
        <w:tab/>
        <w:t>(a)</w:t>
      </w:r>
      <w:r>
        <w:tab/>
        <w:t>given by the chief executive officer or an authorised person; and</w:t>
      </w:r>
    </w:p>
    <w:p>
      <w:pPr>
        <w:pStyle w:val="Indenta"/>
      </w:pPr>
      <w:r>
        <w:tab/>
        <w:t>(b)</w:t>
      </w:r>
      <w:r>
        <w:tab/>
        <w:t>in writing; and</w:t>
      </w:r>
    </w:p>
    <w:p>
      <w:pPr>
        <w:pStyle w:val="Indenta"/>
      </w:pPr>
      <w:r>
        <w:tab/>
        <w:t>(c)</w:t>
      </w:r>
      <w:r>
        <w:tab/>
        <w:t>obtained and not revoked prior to the performing of the act that is the subject of the permission.</w:t>
      </w:r>
    </w:p>
    <w:p>
      <w:pPr>
        <w:pStyle w:val="Subsection"/>
      </w:pPr>
      <w:r>
        <w:tab/>
        <w:t>(3)</w:t>
      </w:r>
      <w:r>
        <w:tab/>
        <w:t>An officer or servant of the board is to be treated as having the permission referred to in sub</w:t>
      </w:r>
      <w:r>
        <w:noBreakHyphen/>
        <w:t>bylaw (2).</w:t>
      </w:r>
    </w:p>
    <w:p>
      <w:pPr>
        <w:pStyle w:val="Footnotesection"/>
      </w:pPr>
      <w:r>
        <w:tab/>
        <w:t>[By-law 3 amended in Gazette 26 Nov 2010 p. 5939; 18 Feb 2011 p. 582; 14 Apr 2015 p. 1338; 8 Jan 2015 p. 185</w:t>
      </w:r>
      <w:r>
        <w:noBreakHyphen/>
        <w:t>6; 18 Sep 2015 p. 3799</w:t>
      </w:r>
      <w:r>
        <w:noBreakHyphen/>
        <w:t>800.]</w:t>
      </w:r>
    </w:p>
    <w:p>
      <w:pPr>
        <w:pStyle w:val="Heading5"/>
      </w:pPr>
      <w:bookmarkStart w:id="19" w:name="_Toc434412223"/>
      <w:r>
        <w:rPr>
          <w:rStyle w:val="CharSectno"/>
        </w:rPr>
        <w:t>4A</w:t>
      </w:r>
      <w:r>
        <w:t>.</w:t>
      </w:r>
      <w:r>
        <w:tab/>
        <w:t>Appointment of authorised persons</w:t>
      </w:r>
      <w:bookmarkEnd w:id="19"/>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5(1), or issue an infringement notice under by</w:t>
      </w:r>
      <w:r>
        <w:noBreakHyphen/>
        <w:t>law 12(1), a certificate stating that the person is so authorised.</w:t>
      </w:r>
    </w:p>
    <w:p>
      <w:pPr>
        <w:pStyle w:val="Footnotesection"/>
      </w:pPr>
      <w:r>
        <w:tab/>
        <w:t>[By-law 4A inserted in Gazette 14 Apr 2015 p. 1338.]</w:t>
      </w:r>
    </w:p>
    <w:p>
      <w:pPr>
        <w:pStyle w:val="Heading2"/>
      </w:pPr>
      <w:bookmarkStart w:id="20" w:name="_Toc430771724"/>
      <w:bookmarkStart w:id="21" w:name="_Toc434412224"/>
      <w:r>
        <w:rPr>
          <w:rStyle w:val="CharPartNo"/>
        </w:rPr>
        <w:t>Part 2</w:t>
      </w:r>
      <w:r>
        <w:rPr>
          <w:b w:val="0"/>
        </w:rPr>
        <w:t> — </w:t>
      </w:r>
      <w:r>
        <w:rPr>
          <w:rStyle w:val="CharPartText"/>
        </w:rPr>
        <w:t>Behaviour on site</w:t>
      </w:r>
      <w:bookmarkEnd w:id="20"/>
      <w:bookmarkEnd w:id="21"/>
    </w:p>
    <w:p>
      <w:pPr>
        <w:pStyle w:val="Footnoteheading"/>
      </w:pPr>
      <w:r>
        <w:tab/>
        <w:t>[Heading inserted in Gazette 26 Nov 2010 p. 5939.]</w:t>
      </w:r>
    </w:p>
    <w:p>
      <w:pPr>
        <w:pStyle w:val="Heading5"/>
      </w:pPr>
      <w:bookmarkStart w:id="22" w:name="_Toc434412225"/>
      <w:r>
        <w:rPr>
          <w:rStyle w:val="CharSectno"/>
        </w:rPr>
        <w:t>4B</w:t>
      </w:r>
      <w:r>
        <w:t>.</w:t>
      </w:r>
      <w:r>
        <w:tab/>
        <w:t>No entry without cause</w:t>
      </w:r>
      <w:bookmarkEnd w:id="22"/>
    </w:p>
    <w:p>
      <w:pPr>
        <w:pStyle w:val="Subsection"/>
      </w:pPr>
      <w:r>
        <w:tab/>
      </w:r>
      <w:r>
        <w:tab/>
        <w:t>A person must not enter or remain on the site without a reasonable excuse.</w:t>
      </w:r>
    </w:p>
    <w:p>
      <w:pPr>
        <w:pStyle w:val="Penstart"/>
      </w:pPr>
      <w:r>
        <w:tab/>
        <w:t>Penalty: a fine of $50.</w:t>
      </w:r>
    </w:p>
    <w:p>
      <w:pPr>
        <w:pStyle w:val="Footnotesection"/>
      </w:pPr>
      <w:r>
        <w:tab/>
        <w:t>[By-law 4B inserted in Gazette 14 Apr 2015 p. 1339.]</w:t>
      </w:r>
    </w:p>
    <w:p>
      <w:pPr>
        <w:pStyle w:val="Heading5"/>
      </w:pPr>
      <w:bookmarkStart w:id="23" w:name="_Toc434412226"/>
      <w:r>
        <w:rPr>
          <w:rStyle w:val="CharSectno"/>
        </w:rPr>
        <w:t>4C</w:t>
      </w:r>
      <w:r>
        <w:t>.</w:t>
      </w:r>
      <w:r>
        <w:tab/>
        <w:t>Directions as to use of certain areas</w:t>
      </w:r>
      <w:bookmarkEnd w:id="23"/>
    </w:p>
    <w:p>
      <w:pPr>
        <w:pStyle w:val="Subsection"/>
      </w:pPr>
      <w:r>
        <w:tab/>
        <w:t>(1)</w:t>
      </w:r>
      <w:r>
        <w:tab/>
        <w:t>In this by</w:t>
      </w:r>
      <w:r>
        <w:noBreakHyphen/>
        <w:t xml:space="preserve">law — </w:t>
      </w:r>
    </w:p>
    <w:p>
      <w:pPr>
        <w:pStyle w:val="Defstart"/>
      </w:pPr>
      <w:r>
        <w:tab/>
      </w:r>
      <w:r>
        <w:rPr>
          <w:rStyle w:val="CharDefText"/>
        </w:rPr>
        <w:t>specified</w:t>
      </w:r>
      <w:r>
        <w:t xml:space="preserve"> means specified in the sign containing the direction.</w:t>
      </w:r>
    </w:p>
    <w:p>
      <w:pPr>
        <w:pStyle w:val="Subsection"/>
      </w:pPr>
      <w:r>
        <w:tab/>
        <w:t>(2)</w:t>
      </w:r>
      <w:r>
        <w:tab/>
        <w:t>An authorised person may, by means of a sign, direct that a specified part of the site is open to members of the public or a specified section of the public.</w:t>
      </w:r>
    </w:p>
    <w:p>
      <w:pPr>
        <w:pStyle w:val="Subsection"/>
      </w:pPr>
      <w:r>
        <w:tab/>
        <w:t>(3)</w:t>
      </w:r>
      <w:r>
        <w:tab/>
        <w:t>A direction under this by</w:t>
      </w:r>
      <w:r>
        <w:noBreakHyphen/>
        <w:t>law may be made subject to specified conditions.</w:t>
      </w:r>
    </w:p>
    <w:p>
      <w:pPr>
        <w:pStyle w:val="Subsection"/>
      </w:pPr>
      <w:r>
        <w:tab/>
        <w:t>(4)</w:t>
      </w:r>
      <w:r>
        <w:tab/>
        <w:t>The chief executive officer may cancel or vary a direction or condition under this by</w:t>
      </w:r>
      <w:r>
        <w:noBreakHyphen/>
        <w:t>law.</w:t>
      </w:r>
    </w:p>
    <w:p>
      <w:pPr>
        <w:pStyle w:val="Subsection"/>
      </w:pPr>
      <w:r>
        <w:tab/>
        <w:t>(5)</w:t>
      </w:r>
      <w:r>
        <w:tab/>
        <w:t>A person must not contravene a direction under this by</w:t>
      </w:r>
      <w:r>
        <w:noBreakHyphen/>
        <w:t>law.</w:t>
      </w:r>
    </w:p>
    <w:p>
      <w:pPr>
        <w:pStyle w:val="Penstart"/>
      </w:pPr>
      <w:r>
        <w:tab/>
        <w:t>Penalty: a fine of $50.</w:t>
      </w:r>
    </w:p>
    <w:p>
      <w:pPr>
        <w:pStyle w:val="Footnotesection"/>
      </w:pPr>
      <w:r>
        <w:tab/>
        <w:t>[By-law 4C inserted in Gazette 14 Apr 2015 p. 1339.]</w:t>
      </w:r>
    </w:p>
    <w:p>
      <w:pPr>
        <w:pStyle w:val="Heading5"/>
      </w:pPr>
      <w:bookmarkStart w:id="24" w:name="_Toc434412227"/>
      <w:r>
        <w:rPr>
          <w:rStyle w:val="CharSectno"/>
        </w:rPr>
        <w:t>4D</w:t>
      </w:r>
      <w:r>
        <w:t>.</w:t>
      </w:r>
      <w:r>
        <w:tab/>
        <w:t>Prohibited items</w:t>
      </w:r>
      <w:bookmarkEnd w:id="24"/>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[By-law 4D inserted in Gazette 14 Apr 2015 p. 1339.]</w:t>
      </w:r>
    </w:p>
    <w:p>
      <w:pPr>
        <w:pStyle w:val="Heading5"/>
        <w:rPr>
          <w:snapToGrid w:val="0"/>
        </w:rPr>
      </w:pPr>
      <w:bookmarkStart w:id="25" w:name="_Toc434412228"/>
      <w:r>
        <w:rPr>
          <w:rStyle w:val="CharSectno"/>
        </w:rPr>
        <w:t>4</w:t>
      </w:r>
      <w:r>
        <w:t>.</w:t>
      </w:r>
      <w:r>
        <w:tab/>
        <w:t>Smoking</w:t>
      </w:r>
      <w:bookmarkEnd w:id="25"/>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a fine of $50.</w:t>
      </w:r>
    </w:p>
    <w:p>
      <w:pPr>
        <w:pStyle w:val="Heading5"/>
      </w:pPr>
      <w:bookmarkStart w:id="26" w:name="_Toc434412229"/>
      <w:r>
        <w:rPr>
          <w:rStyle w:val="CharSectno"/>
        </w:rPr>
        <w:t>5</w:t>
      </w:r>
      <w:r>
        <w:t>.</w:t>
      </w:r>
      <w:r>
        <w:tab/>
        <w:t>Persons may be directed to leave site</w:t>
      </w:r>
      <w:bookmarkEnd w:id="26"/>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4B or 4D.</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4A(3).</w:t>
      </w:r>
    </w:p>
    <w:p>
      <w:pPr>
        <w:pStyle w:val="Subsection"/>
      </w:pPr>
      <w:r>
        <w:tab/>
        <w:t>(4)</w:t>
      </w:r>
      <w:r>
        <w:tab/>
        <w:t>The authorised person must comply with a request under sub</w:t>
      </w:r>
      <w:r>
        <w:noBreakHyphen/>
        <w:t>bylaw (3).</w:t>
      </w:r>
    </w:p>
    <w:p>
      <w:pPr>
        <w:pStyle w:val="Footnotesection"/>
      </w:pPr>
      <w:r>
        <w:tab/>
        <w:t>[By-law 5 inserted in Gazette 14 Apr 2015 p. 1340.]</w:t>
      </w:r>
    </w:p>
    <w:p>
      <w:pPr>
        <w:pStyle w:val="Heading2"/>
      </w:pPr>
      <w:bookmarkStart w:id="27" w:name="_Toc430771730"/>
      <w:bookmarkStart w:id="28" w:name="_Toc434412230"/>
      <w:r>
        <w:rPr>
          <w:rStyle w:val="CharPartNo"/>
        </w:rPr>
        <w:t>Part 3</w:t>
      </w:r>
      <w:r>
        <w:rPr>
          <w:b w:val="0"/>
        </w:rPr>
        <w:t> — </w:t>
      </w:r>
      <w:r>
        <w:rPr>
          <w:rStyle w:val="CharPartText"/>
        </w:rPr>
        <w:t>Parking</w:t>
      </w:r>
      <w:bookmarkEnd w:id="27"/>
      <w:bookmarkEnd w:id="28"/>
    </w:p>
    <w:p>
      <w:pPr>
        <w:pStyle w:val="Footnoteheading"/>
      </w:pPr>
      <w:r>
        <w:tab/>
        <w:t>[Heading inserted in Gazette 26 Nov 2010 p. 5939.]</w:t>
      </w:r>
    </w:p>
    <w:p>
      <w:pPr>
        <w:pStyle w:val="Heading5"/>
      </w:pPr>
      <w:bookmarkStart w:id="29" w:name="_Toc434412231"/>
      <w:r>
        <w:rPr>
          <w:rStyle w:val="CharSectno"/>
        </w:rPr>
        <w:t>6</w:t>
      </w:r>
      <w:r>
        <w:t>.</w:t>
      </w:r>
      <w:r>
        <w:tab/>
        <w:t>Parking to be in parking spaces only</w:t>
      </w:r>
      <w:bookmarkEnd w:id="29"/>
    </w:p>
    <w:p>
      <w:pPr>
        <w:pStyle w:val="Subsection"/>
      </w:pPr>
      <w:r>
        <w:tab/>
      </w:r>
      <w:r>
        <w:tab/>
        <w:t>A person must not park a vehicle on the site unless the vehicle is parked in a parking space.</w:t>
      </w:r>
    </w:p>
    <w:p>
      <w:pPr>
        <w:pStyle w:val="Penstart"/>
      </w:pPr>
      <w:r>
        <w:tab/>
        <w:t>Penalty: a fine of $50.</w:t>
      </w:r>
    </w:p>
    <w:p>
      <w:pPr>
        <w:pStyle w:val="Footnotesection"/>
      </w:pPr>
      <w:r>
        <w:tab/>
        <w:t>[By-law 6 inserted in Gazette 26 Nov 2010 p. 5939.]</w:t>
      </w:r>
    </w:p>
    <w:p>
      <w:pPr>
        <w:pStyle w:val="Heading5"/>
      </w:pPr>
      <w:bookmarkStart w:id="30" w:name="_Toc434412232"/>
      <w:r>
        <w:rPr>
          <w:rStyle w:val="CharSectno"/>
        </w:rPr>
        <w:t>7</w:t>
      </w:r>
      <w:r>
        <w:t>.</w:t>
      </w:r>
      <w:r>
        <w:tab/>
        <w:t>Signs to be obeyed</w:t>
      </w:r>
      <w:bookmarkEnd w:id="30"/>
    </w:p>
    <w:p>
      <w:pPr>
        <w:pStyle w:val="Subsection"/>
      </w:pPr>
      <w:r>
        <w:tab/>
      </w:r>
      <w:r>
        <w:tab/>
        <w:t>A person must not park, stand or move a vehicle on the site contrary to a direction in a sign.</w:t>
      </w:r>
    </w:p>
    <w:p>
      <w:pPr>
        <w:pStyle w:val="Penstart"/>
      </w:pPr>
      <w:r>
        <w:tab/>
        <w:t>Penalty: a fine of $50.</w:t>
      </w:r>
    </w:p>
    <w:p>
      <w:pPr>
        <w:pStyle w:val="Footnotesection"/>
      </w:pPr>
      <w:r>
        <w:tab/>
        <w:t>[By-law 7 inserted in Gazette 26 Nov 2010 p. 5939.]</w:t>
      </w:r>
    </w:p>
    <w:p>
      <w:pPr>
        <w:pStyle w:val="Heading5"/>
      </w:pPr>
      <w:bookmarkStart w:id="31" w:name="_Toc434412233"/>
      <w:r>
        <w:rPr>
          <w:rStyle w:val="CharSectno"/>
        </w:rPr>
        <w:t>8</w:t>
      </w:r>
      <w:r>
        <w:t>.</w:t>
      </w:r>
      <w:r>
        <w:tab/>
        <w:t>Parking in parking spaces</w:t>
      </w:r>
      <w:bookmarkEnd w:id="31"/>
    </w:p>
    <w:p>
      <w:pPr>
        <w:pStyle w:val="Subsection"/>
      </w:pPr>
      <w:r>
        <w:tab/>
        <w:t>(1)</w:t>
      </w:r>
      <w:r>
        <w:tab/>
        <w:t>In this by</w:t>
      </w:r>
      <w:r>
        <w:noBreakHyphen/>
        <w:t xml:space="preserve">law — </w:t>
      </w:r>
    </w:p>
    <w:p>
      <w:pPr>
        <w:pStyle w:val="Defstart"/>
      </w:pPr>
      <w:r>
        <w:tab/>
      </w:r>
      <w:r>
        <w:rPr>
          <w:rStyle w:val="CharDefText"/>
        </w:rPr>
        <w:t>specified</w:t>
      </w:r>
      <w:r>
        <w:t xml:space="preserve"> means specified in a sign.</w:t>
      </w:r>
    </w:p>
    <w:p>
      <w:pPr>
        <w:pStyle w:val="Subsection"/>
      </w:pPr>
      <w:r>
        <w:tab/>
        <w:t>(2)</w:t>
      </w:r>
      <w:r>
        <w:tab/>
        <w:t xml:space="preserve">A sign may contain a direction that parking in a parking space, parking facility or part of a parking facility is set aside for — </w:t>
      </w:r>
    </w:p>
    <w:p>
      <w:pPr>
        <w:pStyle w:val="Indenta"/>
      </w:pPr>
      <w:r>
        <w:tab/>
        <w:t>(a)</w:t>
      </w:r>
      <w:r>
        <w:tab/>
        <w:t>a specified vehicle or specified class of vehicle; or</w:t>
      </w:r>
    </w:p>
    <w:p>
      <w:pPr>
        <w:pStyle w:val="Indenta"/>
      </w:pPr>
      <w:r>
        <w:tab/>
        <w:t>(b)</w:t>
      </w:r>
      <w:r>
        <w:tab/>
        <w:t>the vehicle of a specified person or specified class of persons; or</w:t>
      </w:r>
    </w:p>
    <w:p>
      <w:pPr>
        <w:pStyle w:val="Indenta"/>
      </w:pPr>
      <w:r>
        <w:tab/>
        <w:t>(c)</w:t>
      </w:r>
      <w:r>
        <w:tab/>
        <w:t>parking of vehicles for a specified period of time; or</w:t>
      </w:r>
    </w:p>
    <w:p>
      <w:pPr>
        <w:pStyle w:val="Indenta"/>
      </w:pPr>
      <w:r>
        <w:tab/>
        <w:t>(d)</w:t>
      </w:r>
      <w:r>
        <w:tab/>
        <w:t>parking of vehicles for a maximum period of time as is specified; or</w:t>
      </w:r>
    </w:p>
    <w:p>
      <w:pPr>
        <w:pStyle w:val="Indenta"/>
      </w:pPr>
      <w:r>
        <w:tab/>
        <w:t>(e)</w:t>
      </w:r>
      <w:r>
        <w:tab/>
        <w:t>vehicles that display a visitor’s ticket or a specified permit in a specified position on the vehicle.</w:t>
      </w:r>
    </w:p>
    <w:p>
      <w:pPr>
        <w:pStyle w:val="Subsection"/>
        <w:pageBreakBefore/>
        <w:spacing w:before="0"/>
      </w:pPr>
      <w:r>
        <w:tab/>
        <w:t>(3)</w:t>
      </w:r>
      <w:r>
        <w:tab/>
        <w:t>A person must not park, stand or move a vehicle in a parking space or a parking facility contrary to a direction in a sign.</w:t>
      </w:r>
    </w:p>
    <w:p>
      <w:pPr>
        <w:pStyle w:val="Penstart"/>
      </w:pPr>
      <w:r>
        <w:tab/>
        <w:t>Penalty: a fine of $50.</w:t>
      </w:r>
    </w:p>
    <w:p>
      <w:pPr>
        <w:pStyle w:val="Footnotesection"/>
      </w:pPr>
      <w:r>
        <w:tab/>
        <w:t>[By-law 8 inserted in Gazette 26 Nov 2010 p. 5940; amended in Gazette 18 Feb 2011 p. 582.]</w:t>
      </w:r>
    </w:p>
    <w:p>
      <w:pPr>
        <w:pStyle w:val="Heading5"/>
      </w:pPr>
      <w:bookmarkStart w:id="32" w:name="_Toc434412234"/>
      <w:r>
        <w:rPr>
          <w:rStyle w:val="CharSectno"/>
        </w:rPr>
        <w:t>9</w:t>
      </w:r>
      <w:r>
        <w:t>.</w:t>
      </w:r>
      <w:r>
        <w:tab/>
        <w:t>Permit</w:t>
      </w:r>
      <w:bookmarkEnd w:id="32"/>
    </w:p>
    <w:p>
      <w:pPr>
        <w:pStyle w:val="Subsection"/>
      </w:pPr>
      <w:r>
        <w:tab/>
        <w:t>(1)</w:t>
      </w:r>
      <w:r>
        <w:tab/>
        <w:t>In this by</w:t>
      </w:r>
      <w:r>
        <w:noBreakHyphen/>
        <w:t xml:space="preserve">law — </w:t>
      </w:r>
    </w:p>
    <w:p>
      <w:pPr>
        <w:pStyle w:val="Defstart"/>
      </w:pPr>
      <w:r>
        <w:tab/>
      </w:r>
      <w:r>
        <w:rPr>
          <w:rStyle w:val="CharDefText"/>
        </w:rPr>
        <w:t>specified</w:t>
      </w:r>
      <w:r>
        <w:t xml:space="preserve"> means specified in the relevant permit.</w:t>
      </w:r>
    </w:p>
    <w:p>
      <w:pPr>
        <w:pStyle w:val="Subsection"/>
      </w:pPr>
      <w:r>
        <w:tab/>
        <w:t>(2)</w:t>
      </w:r>
      <w:r>
        <w:tab/>
        <w:t>A person who wishes to obtain a permit to park a vehicle on the site is to apply to the relevant chief executive officer or an authorised person.</w:t>
      </w:r>
    </w:p>
    <w:p>
      <w:pPr>
        <w:pStyle w:val="Subsection"/>
      </w:pPr>
      <w:r>
        <w:tab/>
        <w:t>(3)</w:t>
      </w:r>
      <w:r>
        <w:tab/>
        <w:t>An application under sub</w:t>
      </w:r>
      <w:r>
        <w:noBreakHyphen/>
        <w:t>bylaw (2) must be in a form approved by the chief executive officer.</w:t>
      </w:r>
    </w:p>
    <w:p>
      <w:pPr>
        <w:pStyle w:val="Subsection"/>
      </w:pPr>
      <w:r>
        <w:tab/>
        <w:t>(4A)</w:t>
      </w:r>
      <w:r>
        <w:tab/>
        <w:t>The fee payable for a parking permit is set out in Schedule 2.</w:t>
      </w:r>
    </w:p>
    <w:p>
      <w:pPr>
        <w:pStyle w:val="Subsection"/>
      </w:pPr>
      <w:r>
        <w:tab/>
        <w:t>(4B)</w:t>
      </w:r>
      <w:r>
        <w:tab/>
        <w:t>The chief executive officer or authorised person may issue a parking permit even though the fee for the permit is not paid in full if satisfied that arrangements are in place for the fee for the permit to be paid in instalments.</w:t>
      </w:r>
    </w:p>
    <w:p>
      <w:pPr>
        <w:pStyle w:val="Subsection"/>
      </w:pPr>
      <w:r>
        <w:tab/>
        <w:t>(4)</w:t>
      </w:r>
      <w:r>
        <w:tab/>
        <w:t>The chief executive officer may waive the fee for a parking permit in a case where the chief executive officer believes that there are proper grounds for so doing.</w:t>
      </w:r>
    </w:p>
    <w:p>
      <w:pPr>
        <w:pStyle w:val="Subsection"/>
      </w:pPr>
      <w:r>
        <w:tab/>
        <w:t>(5)</w:t>
      </w:r>
      <w:r>
        <w:tab/>
        <w:t>The chief executive officer or the authorised person to whom the application under sub</w:t>
      </w:r>
      <w:r>
        <w:noBreakHyphen/>
        <w:t xml:space="preserve">bylaw (2) is made, may issue to the applicant, a permit that allows the applicant to park a vehicle on the site. </w:t>
      </w:r>
    </w:p>
    <w:p>
      <w:pPr>
        <w:pStyle w:val="Subsection"/>
      </w:pPr>
      <w:r>
        <w:tab/>
        <w:t>(6)</w:t>
      </w:r>
      <w:r>
        <w:tab/>
        <w:t xml:space="preserve">A permit may be of general application or be issued — </w:t>
      </w:r>
    </w:p>
    <w:p>
      <w:pPr>
        <w:pStyle w:val="Indenta"/>
      </w:pPr>
      <w:r>
        <w:tab/>
        <w:t>(a)</w:t>
      </w:r>
      <w:r>
        <w:tab/>
        <w:t>to allow a specified vehicle only to be parked;</w:t>
      </w:r>
    </w:p>
    <w:p>
      <w:pPr>
        <w:pStyle w:val="Indenta"/>
      </w:pPr>
      <w:r>
        <w:tab/>
        <w:t>(b)</w:t>
      </w:r>
      <w:r>
        <w:tab/>
        <w:t>to allow a vehicle of a specified person or class of persons only to be parked;</w:t>
      </w:r>
    </w:p>
    <w:p>
      <w:pPr>
        <w:pStyle w:val="Indenta"/>
      </w:pPr>
      <w:r>
        <w:tab/>
        <w:t>(c)</w:t>
      </w:r>
      <w:r>
        <w:tab/>
        <w:t>to allow a vehicle of a specified class only to be parked;</w:t>
      </w:r>
    </w:p>
    <w:p>
      <w:pPr>
        <w:pStyle w:val="Indenta"/>
      </w:pPr>
      <w:r>
        <w:tab/>
        <w:t>(d)</w:t>
      </w:r>
      <w:r>
        <w:tab/>
        <w:t>to allow a vehicle to be parked only in a specified part of the site;</w:t>
      </w:r>
    </w:p>
    <w:p>
      <w:pPr>
        <w:pStyle w:val="Indenta"/>
      </w:pPr>
      <w:r>
        <w:tab/>
        <w:t>(e)</w:t>
      </w:r>
      <w:r>
        <w:tab/>
        <w:t>to allow a vehicle to be parked for a specified period of time only.</w:t>
      </w:r>
    </w:p>
    <w:p>
      <w:pPr>
        <w:pStyle w:val="Subsection"/>
      </w:pPr>
      <w:r>
        <w:tab/>
        <w:t>(7)</w:t>
      </w:r>
      <w:r>
        <w:tab/>
        <w:t>A permit expires on the day specified in the permit.</w:t>
      </w:r>
    </w:p>
    <w:p>
      <w:pPr>
        <w:pStyle w:val="Subsection"/>
      </w:pPr>
      <w:r>
        <w:tab/>
        <w:t>(8)</w:t>
      </w:r>
      <w:r>
        <w:tab/>
        <w:t xml:space="preserve">The chief executive officer or an authorised person may cancel a permit if — </w:t>
      </w:r>
    </w:p>
    <w:p>
      <w:pPr>
        <w:pStyle w:val="Indenta"/>
      </w:pPr>
      <w:r>
        <w:tab/>
        <w:t>(a)</w:t>
      </w:r>
      <w:r>
        <w:tab/>
        <w:t xml:space="preserve">a vehicle in respect of which the permit is issued is parked on the site in contravention of — </w:t>
      </w:r>
    </w:p>
    <w:p>
      <w:pPr>
        <w:pStyle w:val="Indenti"/>
      </w:pPr>
      <w:r>
        <w:tab/>
        <w:t>(i)</w:t>
      </w:r>
      <w:r>
        <w:tab/>
        <w:t>these by</w:t>
      </w:r>
      <w:r>
        <w:noBreakHyphen/>
        <w:t>laws; or</w:t>
      </w:r>
    </w:p>
    <w:p>
      <w:pPr>
        <w:pStyle w:val="Indenti"/>
      </w:pPr>
      <w:r>
        <w:tab/>
        <w:t>(ii)</w:t>
      </w:r>
      <w:r>
        <w:tab/>
        <w:t>the terms of the permit;</w:t>
      </w:r>
    </w:p>
    <w:p>
      <w:pPr>
        <w:pStyle w:val="Indenta"/>
      </w:pPr>
      <w:r>
        <w:tab/>
      </w:r>
      <w:r>
        <w:tab/>
        <w:t>or</w:t>
      </w:r>
    </w:p>
    <w:p>
      <w:pPr>
        <w:pStyle w:val="Indenta"/>
      </w:pPr>
      <w:r>
        <w:tab/>
        <w:t>(b)</w:t>
      </w:r>
      <w:r>
        <w:tab/>
        <w:t xml:space="preserve">a person to whom the permit is issued — </w:t>
      </w:r>
    </w:p>
    <w:p>
      <w:pPr>
        <w:pStyle w:val="Indenti"/>
      </w:pPr>
      <w:r>
        <w:tab/>
        <w:t>(i)</w:t>
      </w:r>
      <w:r>
        <w:tab/>
        <w:t>contravenes these by</w:t>
      </w:r>
      <w:r>
        <w:noBreakHyphen/>
        <w:t>laws; or</w:t>
      </w:r>
    </w:p>
    <w:p>
      <w:pPr>
        <w:pStyle w:val="Indenti"/>
      </w:pPr>
      <w:r>
        <w:tab/>
        <w:t>(ii)</w:t>
      </w:r>
      <w:r>
        <w:tab/>
        <w:t>ceases to be in the category of persons to whom a permit may be issued;</w:t>
      </w:r>
    </w:p>
    <w:p>
      <w:pPr>
        <w:pStyle w:val="Indenta"/>
      </w:pPr>
      <w:r>
        <w:tab/>
      </w:r>
      <w:r>
        <w:tab/>
        <w:t>or</w:t>
      </w:r>
    </w:p>
    <w:p>
      <w:pPr>
        <w:pStyle w:val="Indenta"/>
      </w:pPr>
      <w:r>
        <w:tab/>
        <w:t>(c)</w:t>
      </w:r>
      <w:r>
        <w:tab/>
        <w:t>a charge required to be paid in relation to the permit is not paid.</w:t>
      </w:r>
    </w:p>
    <w:p>
      <w:pPr>
        <w:pStyle w:val="Subsection"/>
      </w:pPr>
      <w:r>
        <w:tab/>
        <w:t>(9)</w:t>
      </w:r>
      <w:r>
        <w:tab/>
        <w:t>A person must not park a vehicle on the site in an area that has been set aside for permit holders only, without a current permit to do so.</w:t>
      </w:r>
    </w:p>
    <w:p>
      <w:pPr>
        <w:pStyle w:val="Penstart"/>
      </w:pPr>
      <w:r>
        <w:tab/>
        <w:t>Penalty for an offence under this sub</w:t>
      </w:r>
      <w:r>
        <w:noBreakHyphen/>
        <w:t>bylaw: a fine of $50.</w:t>
      </w:r>
    </w:p>
    <w:p>
      <w:pPr>
        <w:pStyle w:val="Footnotesection"/>
      </w:pPr>
      <w:r>
        <w:tab/>
        <w:t>[By-law 9 inserted in Gazette 26 Nov 2010 p. 5940</w:t>
      </w:r>
      <w:r>
        <w:noBreakHyphen/>
        <w:t>1; amended in Gazette 18 Feb 2011 p. 583; 23 Dec 2011 p. 5443; 14 Apr 2015 p. 1340.]</w:t>
      </w:r>
    </w:p>
    <w:p>
      <w:pPr>
        <w:pStyle w:val="Heading5"/>
        <w:pageBreakBefore/>
        <w:spacing w:before="0"/>
      </w:pPr>
      <w:bookmarkStart w:id="33" w:name="_Toc434412235"/>
      <w:r>
        <w:rPr>
          <w:rStyle w:val="CharSectno"/>
        </w:rPr>
        <w:t>10</w:t>
      </w:r>
      <w:r>
        <w:t>.</w:t>
      </w:r>
      <w:r>
        <w:tab/>
        <w:t>Refund of permit fees</w:t>
      </w:r>
      <w:bookmarkEnd w:id="33"/>
    </w:p>
    <w:p>
      <w:pPr>
        <w:pStyle w:val="Subsection"/>
      </w:pPr>
      <w:r>
        <w:tab/>
        <w:t>(1)</w:t>
      </w:r>
      <w:r>
        <w:tab/>
        <w:t>A fee paid in advance for a permit may be refunded in accordance with sub</w:t>
      </w:r>
      <w:r>
        <w:noBreakHyphen/>
        <w:t xml:space="preserve">bylaw (2) to a person — </w:t>
      </w:r>
    </w:p>
    <w:p>
      <w:pPr>
        <w:pStyle w:val="Indenta"/>
      </w:pPr>
      <w:r>
        <w:tab/>
        <w:t>(a)</w:t>
      </w:r>
      <w:r>
        <w:tab/>
        <w:t>who no longer wishes to use the permit; or</w:t>
      </w:r>
    </w:p>
    <w:p>
      <w:pPr>
        <w:pStyle w:val="Indenta"/>
      </w:pPr>
      <w:r>
        <w:tab/>
        <w:t>(b)</w:t>
      </w:r>
      <w:r>
        <w:tab/>
        <w:t>whose employment at a site ends; or</w:t>
      </w:r>
    </w:p>
    <w:p>
      <w:pPr>
        <w:pStyle w:val="Indenta"/>
      </w:pPr>
      <w:r>
        <w:tab/>
        <w:t>(c)</w:t>
      </w:r>
      <w:r>
        <w:tab/>
        <w:t xml:space="preserve">who is granted absence on — </w:t>
      </w:r>
    </w:p>
    <w:p>
      <w:pPr>
        <w:pStyle w:val="Indenti"/>
      </w:pPr>
      <w:r>
        <w:tab/>
        <w:t>(i)</w:t>
      </w:r>
      <w:r>
        <w:tab/>
        <w:t>long service leave; or</w:t>
      </w:r>
    </w:p>
    <w:p>
      <w:pPr>
        <w:pStyle w:val="Indenti"/>
      </w:pPr>
      <w:r>
        <w:tab/>
        <w:t>(ii)</w:t>
      </w:r>
      <w:r>
        <w:tab/>
        <w:t>other leave from employment at a site,</w:t>
      </w:r>
    </w:p>
    <w:p>
      <w:pPr>
        <w:pStyle w:val="Indenta"/>
      </w:pPr>
      <w:r>
        <w:tab/>
      </w:r>
      <w:r>
        <w:tab/>
        <w:t>for a period of at least 4 consecutive weeks.</w:t>
      </w:r>
    </w:p>
    <w:p>
      <w:pPr>
        <w:pStyle w:val="Subsection"/>
      </w:pPr>
      <w:r>
        <w:tab/>
        <w:t>(2)</w:t>
      </w:r>
      <w:r>
        <w:tab/>
        <w:t xml:space="preserve">The refund is the amount of the fee paid for a week that occurs — </w:t>
      </w:r>
    </w:p>
    <w:p>
      <w:pPr>
        <w:pStyle w:val="Indenta"/>
      </w:pPr>
      <w:r>
        <w:tab/>
        <w:t>(a)</w:t>
      </w:r>
      <w:r>
        <w:tab/>
        <w:t>after the person ceases to use the permit or ceases employment; or</w:t>
      </w:r>
    </w:p>
    <w:p>
      <w:pPr>
        <w:pStyle w:val="Indenta"/>
      </w:pPr>
      <w:r>
        <w:tab/>
        <w:t>(b)</w:t>
      </w:r>
      <w:r>
        <w:tab/>
        <w:t>during the period of leave.</w:t>
      </w:r>
    </w:p>
    <w:p>
      <w:pPr>
        <w:pStyle w:val="Footnotesection"/>
      </w:pPr>
      <w:r>
        <w:tab/>
        <w:t>[By-law 10 inserted in Gazette 26 Nov 2010 p. 5942; amended in Gazette 23 Dec 2011 p. 5443.]</w:t>
      </w:r>
    </w:p>
    <w:p>
      <w:pPr>
        <w:pStyle w:val="Heading2"/>
      </w:pPr>
      <w:bookmarkStart w:id="34" w:name="_Toc430771736"/>
      <w:bookmarkStart w:id="35" w:name="_Toc434412236"/>
      <w:r>
        <w:rPr>
          <w:rStyle w:val="CharPartNo"/>
        </w:rPr>
        <w:t>Part 4</w:t>
      </w:r>
      <w:r>
        <w:t> — </w:t>
      </w:r>
      <w:r>
        <w:rPr>
          <w:rStyle w:val="CharPartText"/>
        </w:rPr>
        <w:t>Infringement notices</w:t>
      </w:r>
      <w:bookmarkEnd w:id="34"/>
      <w:bookmarkEnd w:id="35"/>
    </w:p>
    <w:p>
      <w:pPr>
        <w:pStyle w:val="Footnoteheading"/>
      </w:pPr>
      <w:r>
        <w:tab/>
        <w:t>[Heading inserted in Gazette 26 Nov 2010 p. 5942.]</w:t>
      </w:r>
    </w:p>
    <w:p>
      <w:pPr>
        <w:pStyle w:val="Heading5"/>
      </w:pPr>
      <w:bookmarkStart w:id="36" w:name="_Toc434412237"/>
      <w:r>
        <w:rPr>
          <w:rStyle w:val="CharSectno"/>
        </w:rPr>
        <w:t>11</w:t>
      </w:r>
      <w:r>
        <w:t>.</w:t>
      </w:r>
      <w:r>
        <w:tab/>
        <w:t>Terms used</w:t>
      </w:r>
      <w:bookmarkEnd w:id="36"/>
    </w:p>
    <w:p>
      <w:pPr>
        <w:pStyle w:val="Subsection"/>
      </w:pPr>
      <w:r>
        <w:tab/>
      </w:r>
      <w:r>
        <w:tab/>
        <w:t xml:space="preserve">In this Part — </w:t>
      </w:r>
    </w:p>
    <w:p>
      <w:pPr>
        <w:pStyle w:val="Defstart"/>
      </w:pPr>
      <w:r>
        <w:tab/>
      </w:r>
      <w:r>
        <w:rPr>
          <w:rStyle w:val="CharDefText"/>
        </w:rPr>
        <w:t>alleged offender</w:t>
      </w:r>
      <w:r>
        <w:t xml:space="preserve"> includes the responsible person for a vehicle to which an infringement notice is attached;</w:t>
      </w:r>
    </w:p>
    <w:p>
      <w:pPr>
        <w:pStyle w:val="Defstart"/>
      </w:pPr>
      <w:r>
        <w:tab/>
      </w:r>
      <w:r>
        <w:rPr>
          <w:rStyle w:val="CharDefText"/>
        </w:rPr>
        <w:t>infringement notice</w:t>
      </w:r>
      <w:r>
        <w:t xml:space="preserve"> means an infringement notice under by</w:t>
      </w:r>
      <w:r>
        <w:noBreakHyphen/>
        <w:t>law 12;</w:t>
      </w:r>
    </w:p>
    <w:p>
      <w:pPr>
        <w:pStyle w:val="Defstart"/>
      </w:pPr>
      <w:r>
        <w:tab/>
      </w:r>
      <w:r>
        <w:rPr>
          <w:rStyle w:val="CharDefText"/>
        </w:rPr>
        <w:t>modified penalty</w:t>
      </w:r>
      <w:r>
        <w:t xml:space="preserve"> means a penalty prescribed in Schedule 3 for an offence under Part 3 or this Part.</w:t>
      </w:r>
    </w:p>
    <w:p>
      <w:pPr>
        <w:pStyle w:val="Footnotesection"/>
      </w:pPr>
      <w:r>
        <w:tab/>
        <w:t>[By-law 11 inserted in Gazette 26 Nov 2010 p. 5942; amended in Gazette 8 Jan 2015 p. 186.]</w:t>
      </w:r>
    </w:p>
    <w:p>
      <w:pPr>
        <w:pStyle w:val="Heading5"/>
      </w:pPr>
      <w:bookmarkStart w:id="37" w:name="_Toc434412238"/>
      <w:r>
        <w:rPr>
          <w:rStyle w:val="CharSectno"/>
        </w:rPr>
        <w:t>12</w:t>
      </w:r>
      <w:r>
        <w:t>.</w:t>
      </w:r>
      <w:r>
        <w:tab/>
        <w:t>Infringement notices</w:t>
      </w:r>
      <w:bookmarkEnd w:id="37"/>
      <w:r>
        <w:t xml:space="preserve"> </w:t>
      </w:r>
    </w:p>
    <w:p>
      <w:pPr>
        <w:pStyle w:val="Subsection"/>
      </w:pPr>
      <w:r>
        <w:tab/>
        <w:t>(1)</w:t>
      </w:r>
      <w:r>
        <w:tab/>
        <w:t>An authorised person who has reason to believe that a person has committed an offence under Part 3 or this Part may, within 28 days after the alleged offence is believed to have been committed, give an infringement notice to the alleged offender.</w:t>
      </w:r>
    </w:p>
    <w:p>
      <w:pPr>
        <w:pStyle w:val="Subsection"/>
      </w:pPr>
      <w:r>
        <w:tab/>
        <w:t>(2)</w:t>
      </w:r>
      <w:r>
        <w:tab/>
        <w:t>An infringement notice may be given to an alleged offender by delivering it to the alleged offender or by attaching it to the vehicle involved in the commission of the alleged offence.</w:t>
      </w:r>
    </w:p>
    <w:p>
      <w:pPr>
        <w:pStyle w:val="Subsection"/>
      </w:pPr>
      <w:r>
        <w:tab/>
        <w:t>(3)</w:t>
      </w:r>
      <w:r>
        <w:tab/>
        <w:t xml:space="preserve">An infringement notice is to be in the form of </w:t>
      </w:r>
      <w:r>
        <w:rPr>
          <w:snapToGrid w:val="0"/>
        </w:rPr>
        <w:t>Schedule 4 Form 1</w:t>
      </w:r>
      <w:r>
        <w:t xml:space="preserve">, and in every case, is to — </w:t>
      </w:r>
    </w:p>
    <w:p>
      <w:pPr>
        <w:pStyle w:val="Indenta"/>
      </w:pPr>
      <w:r>
        <w:tab/>
        <w:t>(a)</w:t>
      </w:r>
      <w:r>
        <w:tab/>
        <w:t>contain a description of the alleged offence; and</w:t>
      </w:r>
    </w:p>
    <w:p>
      <w:pPr>
        <w:pStyle w:val="Indenta"/>
      </w:pPr>
      <w:r>
        <w:tab/>
        <w:t>(b)</w:t>
      </w:r>
      <w:r>
        <w:tab/>
        <w:t>advise that if the alleged offender does not wish to have the alleged offence heard and determined by a court, the amount of money specified in the notice as being the modified penalty for the offence may be paid to an authorised person, other than the authorised person who issued the infringement notice, within a period of 28 days after the giving of the notice.</w:t>
      </w:r>
    </w:p>
    <w:p>
      <w:pPr>
        <w:pStyle w:val="Subsection"/>
      </w:pPr>
      <w:r>
        <w:tab/>
        <w:t>(4)</w:t>
      </w:r>
      <w: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pPr>
      <w:r>
        <w:tab/>
        <w:t>(5)</w:t>
      </w:r>
      <w: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pPr>
      <w:r>
        <w:tab/>
        <w:t>(6)</w:t>
      </w:r>
      <w: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Payment of a modified penalty is not to be regarded as an admission for the purposes of any proceedings, whether civil or criminal.</w:t>
      </w:r>
    </w:p>
    <w:p>
      <w:pPr>
        <w:pStyle w:val="Footnotesection"/>
      </w:pPr>
      <w:r>
        <w:tab/>
        <w:t>[By-law 12 inserted in Gazette 26 Nov 2010 p. 5942</w:t>
      </w:r>
      <w:r>
        <w:noBreakHyphen/>
        <w:t>3; amended in Gazette 23 Dec 2011 p. 5443</w:t>
      </w:r>
      <w:r>
        <w:noBreakHyphen/>
        <w:t>4; 14 Apr 2015 p. 1340.]</w:t>
      </w:r>
    </w:p>
    <w:p>
      <w:pPr>
        <w:pStyle w:val="Heading5"/>
      </w:pPr>
      <w:bookmarkStart w:id="38" w:name="_Toc434412239"/>
      <w:r>
        <w:rPr>
          <w:rStyle w:val="CharSectno"/>
        </w:rPr>
        <w:t>13</w:t>
      </w:r>
      <w:r>
        <w:t>.</w:t>
      </w:r>
      <w:r>
        <w:tab/>
        <w:t>Withdrawal of infringement notice</w:t>
      </w:r>
      <w:bookmarkEnd w:id="38"/>
    </w:p>
    <w:p>
      <w:pPr>
        <w:pStyle w:val="Subsection"/>
      </w:pPr>
      <w:r>
        <w:tab/>
        <w:t>(1)</w:t>
      </w:r>
      <w:r>
        <w:tab/>
        <w:t xml:space="preserve">An authorised person other than the authorised person who issued an infringement notice in a particular case, may, whether or not the modified penalty has been paid, withdraw an infringement notice by delivering to the alleged offender a notice in the form of </w:t>
      </w:r>
      <w:r>
        <w:rPr>
          <w:snapToGrid w:val="0"/>
        </w:rPr>
        <w:t>Schedule 4 Form 2</w:t>
      </w:r>
      <w:r>
        <w:t xml:space="preserve">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[By-law 13 inserted in Gazette 26 Nov 2010 p. 5943.]</w:t>
      </w:r>
    </w:p>
    <w:p>
      <w:pPr>
        <w:pStyle w:val="Heading5"/>
      </w:pPr>
      <w:bookmarkStart w:id="39" w:name="_Toc434412240"/>
      <w:r>
        <w:rPr>
          <w:rStyle w:val="CharSectno"/>
        </w:rPr>
        <w:t>14</w:t>
      </w:r>
      <w:r>
        <w:t>.</w:t>
      </w:r>
      <w:r>
        <w:tab/>
        <w:t>Authorised persons to produce certificate</w:t>
      </w:r>
      <w:bookmarkEnd w:id="39"/>
    </w:p>
    <w:p>
      <w:pPr>
        <w:pStyle w:val="Subsection"/>
      </w:pPr>
      <w:r>
        <w:tab/>
        <w:t>(1)</w:t>
      </w:r>
      <w:r>
        <w:tab/>
        <w:t>The person whom an authorised person has given, or is about to give, an infringement notice may require the authorised person to produce the certificate referred to in by</w:t>
      </w:r>
      <w:r>
        <w:noBreakHyphen/>
        <w:t>law 4A(3).</w:t>
      </w:r>
    </w:p>
    <w:p>
      <w:pPr>
        <w:pStyle w:val="Subsection"/>
      </w:pPr>
      <w:r>
        <w:tab/>
        <w:t>(2)</w:t>
      </w:r>
      <w:r>
        <w:tab/>
        <w:t>The authorised person must comply with a request under sub</w:t>
      </w:r>
      <w:r>
        <w:noBreakHyphen/>
        <w:t>bylaw (1).</w:t>
      </w:r>
    </w:p>
    <w:p>
      <w:pPr>
        <w:pStyle w:val="Footnotesection"/>
      </w:pPr>
      <w:r>
        <w:tab/>
        <w:t>[By-law 14 inserted in Gazette 14 Apr 2015 p. 1340</w:t>
      </w:r>
      <w:r>
        <w:noBreakHyphen/>
        <w:t>1.]</w:t>
      </w:r>
    </w:p>
    <w:p>
      <w:pPr>
        <w:pStyle w:val="Heading5"/>
      </w:pPr>
      <w:bookmarkStart w:id="40" w:name="_Toc434412241"/>
      <w:r>
        <w:rPr>
          <w:rStyle w:val="CharSectno"/>
        </w:rPr>
        <w:t>15</w:t>
      </w:r>
      <w:r>
        <w:t>.</w:t>
      </w:r>
      <w:r>
        <w:tab/>
        <w:t>Authorised persons only to endorse and alter infringement notices</w:t>
      </w:r>
      <w:bookmarkEnd w:id="40"/>
    </w:p>
    <w:p>
      <w:pPr>
        <w:pStyle w:val="Subsection"/>
      </w:pPr>
      <w:r>
        <w:tab/>
      </w:r>
      <w:r>
        <w:tab/>
        <w:t>A person must not endorse or alter an infringement notice unless the person is an authorised person.</w:t>
      </w:r>
    </w:p>
    <w:p>
      <w:pPr>
        <w:pStyle w:val="Penstart"/>
      </w:pPr>
      <w:r>
        <w:tab/>
        <w:t>Penalty: a fine of $50.</w:t>
      </w:r>
    </w:p>
    <w:p>
      <w:pPr>
        <w:pStyle w:val="Footnotesection"/>
      </w:pPr>
      <w:r>
        <w:tab/>
        <w:t>[By-law 15 inserted in Gazette 26 Nov 2010 p. 5944.]</w:t>
      </w:r>
    </w:p>
    <w:p>
      <w:pPr>
        <w:pStyle w:val="Heading5"/>
      </w:pPr>
      <w:bookmarkStart w:id="41" w:name="_Toc434412242"/>
      <w:r>
        <w:rPr>
          <w:rStyle w:val="CharSectno"/>
        </w:rPr>
        <w:t>16</w:t>
      </w:r>
      <w:r>
        <w:t>.</w:t>
      </w:r>
      <w:r>
        <w:tab/>
        <w:t>Restriction on removal of infringement notices</w:t>
      </w:r>
      <w:bookmarkEnd w:id="41"/>
    </w:p>
    <w:p>
      <w:pPr>
        <w:pStyle w:val="Subsection"/>
      </w:pPr>
      <w:r>
        <w:tab/>
      </w:r>
      <w:r>
        <w:tab/>
        <w:t xml:space="preserve">A person must not remove an infringement notice that is attached to a vehicle unless the person is — </w:t>
      </w:r>
    </w:p>
    <w:p>
      <w:pPr>
        <w:pStyle w:val="Indenta"/>
      </w:pPr>
      <w:r>
        <w:tab/>
        <w:t>(a)</w:t>
      </w:r>
      <w:r>
        <w:tab/>
        <w:t>the driver of, responsible person for, or person in charge of, the vehicle; or</w:t>
      </w:r>
    </w:p>
    <w:p>
      <w:pPr>
        <w:pStyle w:val="Indenta"/>
      </w:pPr>
      <w:r>
        <w:tab/>
        <w:t>(b)</w:t>
      </w:r>
      <w:r>
        <w:tab/>
        <w:t>an authorised person.</w:t>
      </w:r>
    </w:p>
    <w:p>
      <w:pPr>
        <w:pStyle w:val="Penstart"/>
      </w:pPr>
      <w:r>
        <w:tab/>
        <w:t>Penalty: a fine of $50.</w:t>
      </w:r>
    </w:p>
    <w:p>
      <w:pPr>
        <w:pStyle w:val="Footnotesection"/>
      </w:pPr>
      <w:r>
        <w:tab/>
        <w:t>[By-law 16 inserted in Gazette 26 Nov 2010 p. 5944; amended in Gazette 8 Jan 2015 p. 186.]</w:t>
      </w:r>
    </w:p>
    <w:p>
      <w:pPr>
        <w:pStyle w:val="ByCommand"/>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42" w:name="_Toc430771743"/>
      <w:bookmarkStart w:id="43" w:name="_Toc434412243"/>
      <w:r>
        <w:rPr>
          <w:rStyle w:val="CharSchNo"/>
        </w:rPr>
        <w:t>Schedule 1</w:t>
      </w:r>
      <w:r>
        <w:rPr>
          <w:rStyle w:val="CharSDivNo"/>
        </w:rPr>
        <w:t> </w:t>
      </w:r>
      <w:r>
        <w:t>—</w:t>
      </w:r>
      <w:r>
        <w:rPr>
          <w:rStyle w:val="CharSDivText"/>
        </w:rPr>
        <w:t> </w:t>
      </w:r>
      <w:r>
        <w:rPr>
          <w:rStyle w:val="CharSchText"/>
        </w:rPr>
        <w:t>Metropolitan Health Service sites</w:t>
      </w:r>
      <w:bookmarkEnd w:id="42"/>
      <w:bookmarkEnd w:id="43"/>
    </w:p>
    <w:p>
      <w:pPr>
        <w:pStyle w:val="yShoulderClause"/>
        <w:spacing w:after="120"/>
      </w:pPr>
      <w:r>
        <w:t>[bl. 3]</w:t>
      </w:r>
    </w:p>
    <w:tbl>
      <w:tblPr>
        <w:tblW w:w="0" w:type="auto"/>
        <w:tblInd w:w="250" w:type="dxa"/>
        <w:tblLook w:val="0000" w:firstRow="0" w:lastRow="0" w:firstColumn="0" w:lastColumn="0" w:noHBand="0" w:noVBand="0"/>
      </w:tblPr>
      <w:tblGrid>
        <w:gridCol w:w="1011"/>
        <w:gridCol w:w="6052"/>
      </w:tblGrid>
      <w:tr>
        <w:trPr>
          <w:cantSplit/>
        </w:trPr>
        <w:tc>
          <w:tcPr>
            <w:tcW w:w="7063" w:type="dxa"/>
            <w:gridSpan w:val="2"/>
          </w:tcPr>
          <w:p>
            <w:pPr>
              <w:pStyle w:val="yTable"/>
              <w:spacing w:before="120" w:after="120"/>
              <w:rPr>
                <w:b/>
                <w:bCs/>
                <w:sz w:val="24"/>
                <w:u w:val="single"/>
              </w:rPr>
            </w:pPr>
            <w:smartTag w:uri="urn:schemas-microsoft-com:office:smarttags" w:element="place">
              <w:smartTag w:uri="urn:schemas-microsoft-com:office:smarttags" w:element="PlaceName">
                <w:r>
                  <w:rPr>
                    <w:b/>
                    <w:bCs/>
                    <w:sz w:val="24"/>
                    <w:u w:val="single"/>
                  </w:rPr>
                  <w:t>Graylands</w:t>
                </w:r>
              </w:smartTag>
              <w:r>
                <w:rPr>
                  <w:b/>
                  <w:bCs/>
                  <w:sz w:val="24"/>
                  <w:u w:val="single"/>
                </w:rPr>
                <w:t xml:space="preserve"> </w:t>
              </w:r>
              <w:smartTag w:uri="urn:schemas-microsoft-com:office:smarttags" w:element="PlaceName">
                <w:r>
                  <w:rPr>
                    <w:b/>
                    <w:bCs/>
                    <w:sz w:val="24"/>
                    <w:u w:val="single"/>
                  </w:rPr>
                  <w:t>Selby</w:t>
                </w:r>
                <w:r>
                  <w:rPr>
                    <w:b/>
                    <w:bCs/>
                    <w:sz w:val="24"/>
                    <w:u w:val="single"/>
                  </w:rPr>
                  <w:noBreakHyphen/>
                  <w:t>Lemnos &amp; Special</w:t>
                </w:r>
              </w:smartTag>
              <w:r>
                <w:rPr>
                  <w:b/>
                  <w:bCs/>
                  <w:sz w:val="24"/>
                  <w:u w:val="single"/>
                </w:rPr>
                <w:t xml:space="preserve"> </w:t>
              </w:r>
              <w:smartTag w:uri="urn:schemas-microsoft-com:office:smarttags" w:element="PlaceName">
                <w:r>
                  <w:rPr>
                    <w:b/>
                    <w:bCs/>
                    <w:sz w:val="24"/>
                    <w:u w:val="single"/>
                  </w:rPr>
                  <w:t>Care</w:t>
                </w:r>
              </w:smartTag>
              <w:r>
                <w:rPr>
                  <w:b/>
                  <w:bCs/>
                  <w:sz w:val="24"/>
                  <w:u w:val="single"/>
                </w:rPr>
                <w:t xml:space="preserve"> </w:t>
              </w:r>
              <w:smartTag w:uri="urn:schemas-microsoft-com:office:smarttags" w:element="PlaceType">
                <w:r>
                  <w:rPr>
                    <w:b/>
                    <w:bCs/>
                    <w:sz w:val="24"/>
                    <w:u w:val="single"/>
                  </w:rPr>
                  <w:t>Hospital</w:t>
                </w:r>
              </w:smartTag>
            </w:smartTag>
          </w:p>
        </w:tc>
      </w:tr>
      <w:tr>
        <w:tc>
          <w:tcPr>
            <w:tcW w:w="1011" w:type="dxa"/>
          </w:tcPr>
          <w:p>
            <w:pPr>
              <w:pStyle w:val="yTable"/>
            </w:pPr>
          </w:p>
        </w:tc>
        <w:tc>
          <w:tcPr>
            <w:tcW w:w="6052" w:type="dxa"/>
          </w:tcPr>
          <w:p>
            <w:pPr>
              <w:pStyle w:val="yTable"/>
              <w:ind w:left="601" w:hanging="601"/>
            </w:pPr>
            <w:smartTag w:uri="urn:schemas-microsoft-com:office:smarttags" w:element="place">
              <w:r>
                <w:t>Lot</w:t>
              </w:r>
            </w:smartTag>
            <w:r>
              <w:t xml:space="preserve"> 15061 on Deposited Plan 36844</w:t>
            </w:r>
            <w:r>
              <w:br/>
              <w:t>Certificate of Title Volume LR3131 Folio 482</w:t>
            </w:r>
          </w:p>
        </w:tc>
      </w:tr>
      <w:tr>
        <w:trPr>
          <w:cantSplit/>
        </w:trPr>
        <w:tc>
          <w:tcPr>
            <w:tcW w:w="7063" w:type="dxa"/>
            <w:gridSpan w:val="2"/>
          </w:tcPr>
          <w:p>
            <w:pPr>
              <w:pStyle w:val="yTable"/>
              <w:spacing w:before="120" w:after="120"/>
              <w:rPr>
                <w:b/>
                <w:bCs/>
                <w:sz w:val="24"/>
                <w:u w:val="single"/>
              </w:rPr>
            </w:pPr>
            <w:smartTag w:uri="urn:schemas-microsoft-com:office:smarttags" w:element="place">
              <w:smartTag w:uri="urn:schemas-microsoft-com:office:smarttags" w:element="PlaceName">
                <w:r>
                  <w:rPr>
                    <w:b/>
                    <w:bCs/>
                    <w:sz w:val="24"/>
                    <w:u w:val="single"/>
                  </w:rPr>
                  <w:t>Kalamunda</w:t>
                </w:r>
              </w:smartTag>
              <w:r>
                <w:rPr>
                  <w:b/>
                  <w:bCs/>
                  <w:sz w:val="24"/>
                  <w:u w:val="single"/>
                </w:rPr>
                <w:t xml:space="preserve"> </w:t>
              </w:r>
              <w:smartTag w:uri="urn:schemas-microsoft-com:office:smarttags" w:element="PlaceType">
                <w:r>
                  <w:rPr>
                    <w:b/>
                    <w:bCs/>
                    <w:sz w:val="24"/>
                    <w:u w:val="single"/>
                  </w:rPr>
                  <w:t>District</w:t>
                </w:r>
              </w:smartTag>
              <w:r>
                <w:rPr>
                  <w:b/>
                  <w:bCs/>
                  <w:sz w:val="24"/>
                  <w:u w:val="single"/>
                </w:rPr>
                <w:t xml:space="preserve"> </w:t>
              </w:r>
              <w:smartTag w:uri="urn:schemas-microsoft-com:office:smarttags" w:element="PlaceName">
                <w:r>
                  <w:rPr>
                    <w:b/>
                    <w:bCs/>
                    <w:sz w:val="24"/>
                    <w:u w:val="single"/>
                  </w:rPr>
                  <w:t>Community</w:t>
                </w:r>
              </w:smartTag>
              <w:r>
                <w:rPr>
                  <w:b/>
                  <w:bCs/>
                  <w:sz w:val="24"/>
                  <w:u w:val="single"/>
                </w:rPr>
                <w:t xml:space="preserve"> </w:t>
              </w:r>
              <w:smartTag w:uri="urn:schemas-microsoft-com:office:smarttags" w:element="PlaceType">
                <w:r>
                  <w:rPr>
                    <w:b/>
                    <w:bCs/>
                    <w:sz w:val="24"/>
                    <w:u w:val="single"/>
                  </w:rPr>
                  <w:t>Hospital</w:t>
                </w:r>
              </w:smartTag>
            </w:smartTag>
          </w:p>
        </w:tc>
      </w:tr>
      <w:tr>
        <w:tc>
          <w:tcPr>
            <w:tcW w:w="1011" w:type="dxa"/>
          </w:tcPr>
          <w:p>
            <w:pPr>
              <w:pStyle w:val="yTable"/>
            </w:pPr>
          </w:p>
        </w:tc>
        <w:tc>
          <w:tcPr>
            <w:tcW w:w="6052" w:type="dxa"/>
          </w:tcPr>
          <w:p>
            <w:pPr>
              <w:pStyle w:val="yTable"/>
              <w:ind w:left="601" w:hanging="601"/>
            </w:pPr>
            <w:smartTag w:uri="urn:schemas-microsoft-com:office:smarttags" w:element="place">
              <w:r>
                <w:t>Lot</w:t>
              </w:r>
            </w:smartTag>
            <w:r>
              <w:t xml:space="preserve"> 579 on Deposited Plan 180561 </w:t>
            </w:r>
            <w:r>
              <w:br/>
              <w:t>Certificate of Title Volume 1391 Folio 317</w:t>
            </w:r>
          </w:p>
        </w:tc>
      </w:tr>
      <w:tr>
        <w:trPr>
          <w:cantSplit/>
        </w:trPr>
        <w:tc>
          <w:tcPr>
            <w:tcW w:w="7063" w:type="dxa"/>
            <w:gridSpan w:val="2"/>
          </w:tcPr>
          <w:p>
            <w:pPr>
              <w:pStyle w:val="yTable"/>
              <w:spacing w:before="120" w:after="120"/>
              <w:rPr>
                <w:b/>
                <w:bCs/>
                <w:sz w:val="24"/>
                <w:u w:val="single"/>
              </w:rPr>
            </w:pPr>
            <w:smartTag w:uri="urn:schemas-microsoft-com:office:smarttags" w:element="place">
              <w:smartTag w:uri="urn:schemas-microsoft-com:office:smarttags" w:element="PlaceName">
                <w:r>
                  <w:rPr>
                    <w:b/>
                    <w:bCs/>
                    <w:sz w:val="24"/>
                    <w:u w:val="single"/>
                  </w:rPr>
                  <w:t>Rockingham</w:t>
                </w:r>
              </w:smartTag>
              <w:r>
                <w:rPr>
                  <w:b/>
                  <w:bCs/>
                  <w:sz w:val="24"/>
                  <w:u w:val="single"/>
                </w:rPr>
                <w:t xml:space="preserve"> </w:t>
              </w:r>
              <w:smartTag w:uri="urn:schemas-microsoft-com:office:smarttags" w:element="PlaceName">
                <w:r>
                  <w:rPr>
                    <w:b/>
                    <w:bCs/>
                    <w:sz w:val="24"/>
                    <w:u w:val="single"/>
                  </w:rPr>
                  <w:t>General</w:t>
                </w:r>
              </w:smartTag>
              <w:r>
                <w:rPr>
                  <w:b/>
                  <w:bCs/>
                  <w:sz w:val="24"/>
                  <w:u w:val="single"/>
                </w:rPr>
                <w:t xml:space="preserve"> </w:t>
              </w:r>
              <w:smartTag w:uri="urn:schemas-microsoft-com:office:smarttags" w:element="PlaceType">
                <w:r>
                  <w:rPr>
                    <w:b/>
                    <w:bCs/>
                    <w:sz w:val="24"/>
                    <w:u w:val="single"/>
                  </w:rPr>
                  <w:t>Hospital</w:t>
                </w:r>
              </w:smartTag>
            </w:smartTag>
          </w:p>
        </w:tc>
      </w:tr>
      <w:tr>
        <w:tc>
          <w:tcPr>
            <w:tcW w:w="1011" w:type="dxa"/>
          </w:tcPr>
          <w:p>
            <w:pPr>
              <w:pStyle w:val="yTable"/>
            </w:pPr>
          </w:p>
        </w:tc>
        <w:tc>
          <w:tcPr>
            <w:tcW w:w="6052" w:type="dxa"/>
          </w:tcPr>
          <w:p>
            <w:pPr>
              <w:pStyle w:val="yTable"/>
              <w:ind w:left="601" w:hanging="601"/>
            </w:pPr>
            <w:smartTag w:uri="urn:schemas-microsoft-com:office:smarttags" w:element="place">
              <w:r>
                <w:t>Lot</w:t>
              </w:r>
            </w:smartTag>
            <w:r>
              <w:t xml:space="preserve"> 2285 on Diagram 42897 </w:t>
            </w:r>
            <w:r>
              <w:br/>
              <w:t>Certificate of Title Volume LR3052 Folio 865</w:t>
            </w:r>
          </w:p>
        </w:tc>
      </w:tr>
      <w:tr>
        <w:tc>
          <w:tcPr>
            <w:tcW w:w="7063" w:type="dxa"/>
            <w:gridSpan w:val="2"/>
          </w:tcPr>
          <w:p>
            <w:pPr>
              <w:pStyle w:val="yTable"/>
              <w:spacing w:before="120" w:after="120"/>
            </w:pPr>
            <w:r>
              <w:rPr>
                <w:b/>
                <w:bCs/>
                <w:sz w:val="24"/>
                <w:u w:val="single"/>
              </w:rPr>
              <w:t>Murray District Hospital</w:t>
            </w:r>
          </w:p>
        </w:tc>
      </w:tr>
      <w:tr>
        <w:tc>
          <w:tcPr>
            <w:tcW w:w="1011" w:type="dxa"/>
          </w:tcPr>
          <w:p>
            <w:pPr>
              <w:pStyle w:val="yTable"/>
            </w:pPr>
          </w:p>
        </w:tc>
        <w:tc>
          <w:tcPr>
            <w:tcW w:w="6052" w:type="dxa"/>
          </w:tcPr>
          <w:p>
            <w:pPr>
              <w:pStyle w:val="yTable"/>
              <w:ind w:left="601" w:hanging="601"/>
            </w:pPr>
            <w:r>
              <w:t>Lot 352 on Deposited Plan 36578</w:t>
            </w:r>
            <w:r>
              <w:br/>
              <w:t>Certificate of Title Volume 2546 Folio 67</w:t>
            </w:r>
          </w:p>
        </w:tc>
      </w:tr>
      <w:tr>
        <w:tc>
          <w:tcPr>
            <w:tcW w:w="1011" w:type="dxa"/>
          </w:tcPr>
          <w:p>
            <w:pPr>
              <w:pStyle w:val="yTable"/>
            </w:pPr>
          </w:p>
        </w:tc>
        <w:tc>
          <w:tcPr>
            <w:tcW w:w="6052" w:type="dxa"/>
          </w:tcPr>
          <w:p>
            <w:pPr>
              <w:pStyle w:val="yTable"/>
              <w:ind w:left="601" w:hanging="601"/>
            </w:pPr>
            <w:r>
              <w:t>Lot 377 on Deposited Plan 223049</w:t>
            </w:r>
            <w:r>
              <w:br/>
              <w:t>Certificate of Title Volume 2209 Folio 982</w:t>
            </w:r>
          </w:p>
        </w:tc>
      </w:tr>
      <w:tr>
        <w:tc>
          <w:tcPr>
            <w:tcW w:w="1011" w:type="dxa"/>
          </w:tcPr>
          <w:p>
            <w:pPr>
              <w:pStyle w:val="yTable"/>
            </w:pPr>
          </w:p>
        </w:tc>
        <w:tc>
          <w:tcPr>
            <w:tcW w:w="6052" w:type="dxa"/>
          </w:tcPr>
          <w:p>
            <w:pPr>
              <w:pStyle w:val="yTable"/>
              <w:ind w:left="601" w:hanging="601"/>
            </w:pPr>
            <w:r>
              <w:t>Lot 378 on Deposited Plan 223049</w:t>
            </w:r>
            <w:r>
              <w:br/>
              <w:t>Certificate of Title Volume 2209 Folio 983</w:t>
            </w:r>
          </w:p>
        </w:tc>
      </w:tr>
      <w:tr>
        <w:tc>
          <w:tcPr>
            <w:tcW w:w="1011" w:type="dxa"/>
          </w:tcPr>
          <w:p>
            <w:pPr>
              <w:pStyle w:val="yTable"/>
            </w:pPr>
          </w:p>
        </w:tc>
        <w:tc>
          <w:tcPr>
            <w:tcW w:w="6052" w:type="dxa"/>
          </w:tcPr>
          <w:p>
            <w:pPr>
              <w:pStyle w:val="yTable"/>
              <w:ind w:left="601" w:hanging="601"/>
            </w:pPr>
            <w:r>
              <w:t>Lot 300 on Deposited Plan 42796</w:t>
            </w:r>
            <w:r>
              <w:br/>
              <w:t>Certificate of Title Volume LR3135 Folio 544</w:t>
            </w:r>
          </w:p>
        </w:tc>
      </w:tr>
      <w:tr>
        <w:tc>
          <w:tcPr>
            <w:tcW w:w="1011" w:type="dxa"/>
          </w:tcPr>
          <w:p>
            <w:pPr>
              <w:pStyle w:val="yTable"/>
            </w:pPr>
          </w:p>
        </w:tc>
        <w:tc>
          <w:tcPr>
            <w:tcW w:w="6052" w:type="dxa"/>
          </w:tcPr>
          <w:p>
            <w:pPr>
              <w:pStyle w:val="yTable"/>
              <w:ind w:left="601" w:hanging="601"/>
            </w:pPr>
            <w:r>
              <w:t>Lot 1 on Deposited Plan 41004</w:t>
            </w:r>
            <w:r>
              <w:br/>
              <w:t>Certificate of Title Volume 2558 Folio 213</w:t>
            </w:r>
          </w:p>
        </w:tc>
      </w:tr>
    </w:tbl>
    <w:p>
      <w:pPr>
        <w:pStyle w:val="yFootnotesection"/>
      </w:pPr>
      <w:r>
        <w:tab/>
        <w:t>[Schedule 1 amended in Gazette 26 Nov 2010 p. 5944; 18 Sep 2015 p. 3800.]</w:t>
      </w:r>
    </w:p>
    <w:p>
      <w:pPr>
        <w:pStyle w:val="yScheduleHeading"/>
      </w:pPr>
      <w:bookmarkStart w:id="44" w:name="_Toc430771744"/>
      <w:bookmarkStart w:id="45" w:name="_Toc434412244"/>
      <w:r>
        <w:rPr>
          <w:rStyle w:val="CharSchNo"/>
        </w:rPr>
        <w:t>Schedule 2</w:t>
      </w:r>
      <w:r>
        <w:t> — </w:t>
      </w:r>
      <w:r>
        <w:rPr>
          <w:rStyle w:val="CharSchText"/>
        </w:rPr>
        <w:t>Fees</w:t>
      </w:r>
      <w:bookmarkEnd w:id="44"/>
      <w:bookmarkEnd w:id="45"/>
    </w:p>
    <w:p>
      <w:pPr>
        <w:pStyle w:val="yShoulderClause"/>
      </w:pPr>
      <w:r>
        <w:rPr>
          <w:szCs w:val="22"/>
        </w:rPr>
        <w:t>[bl. 9(4A)]</w:t>
      </w:r>
    </w:p>
    <w:p>
      <w:pPr>
        <w:pStyle w:val="yFootnoteheading"/>
        <w:spacing w:after="60"/>
      </w:pPr>
      <w:r>
        <w:tab/>
        <w:t>[Heading inserted in Gazette 26 Nov 2010 p. 5944; amended in Gazette 23 Dec 2011 p. 5444.]</w:t>
      </w:r>
    </w:p>
    <w:tbl>
      <w:tblPr>
        <w:tblW w:w="0" w:type="auto"/>
        <w:tblInd w:w="360" w:type="dxa"/>
        <w:tblBorders>
          <w:bottom w:val="single" w:sz="4" w:space="0" w:color="auto"/>
        </w:tblBorders>
        <w:tblLayout w:type="fixed"/>
        <w:tblCellMar>
          <w:left w:w="360" w:type="dxa"/>
          <w:right w:w="360" w:type="dxa"/>
        </w:tblCellMar>
        <w:tblLook w:val="0000" w:firstRow="0" w:lastRow="0" w:firstColumn="0" w:lastColumn="0" w:noHBand="0" w:noVBand="0"/>
      </w:tblPr>
      <w:tblGrid>
        <w:gridCol w:w="4111"/>
        <w:gridCol w:w="2977"/>
      </w:tblGrid>
      <w:tr>
        <w:trPr>
          <w:tblHeader/>
        </w:trPr>
        <w:tc>
          <w:tcPr>
            <w:tcW w:w="4111" w:type="dxa"/>
            <w:tcBorders>
              <w:top w:val="single" w:sz="4" w:space="0" w:color="auto"/>
              <w:bottom w:val="single" w:sz="4" w:space="0" w:color="auto"/>
            </w:tcBorders>
          </w:tcPr>
          <w:p>
            <w:pPr>
              <w:pStyle w:val="yTableNAm"/>
              <w:rPr>
                <w:b/>
                <w:bCs/>
              </w:rPr>
            </w:pPr>
            <w:r>
              <w:rPr>
                <w:b/>
                <w:bCs/>
              </w:rPr>
              <w:t>Type of permit</w:t>
            </w:r>
          </w:p>
        </w:tc>
        <w:tc>
          <w:tcPr>
            <w:tcW w:w="2977" w:type="dxa"/>
            <w:tcBorders>
              <w:top w:val="single" w:sz="4" w:space="0" w:color="auto"/>
              <w:bottom w:val="single" w:sz="4" w:space="0" w:color="auto"/>
            </w:tcBorders>
          </w:tcPr>
          <w:p>
            <w:pPr>
              <w:pStyle w:val="yTableNAm"/>
              <w:rPr>
                <w:b/>
                <w:bCs/>
              </w:rPr>
            </w:pPr>
            <w:r>
              <w:rPr>
                <w:b/>
                <w:bCs/>
              </w:rPr>
              <w:t>Fee</w:t>
            </w:r>
          </w:p>
        </w:tc>
      </w:tr>
      <w:tr>
        <w:tc>
          <w:tcPr>
            <w:tcW w:w="4111" w:type="dxa"/>
            <w:tcBorders>
              <w:top w:val="single" w:sz="4" w:space="0" w:color="auto"/>
            </w:tcBorders>
          </w:tcPr>
          <w:p>
            <w:pPr>
              <w:pStyle w:val="yTableNAm"/>
            </w:pPr>
            <w:r>
              <w:t xml:space="preserve">All types of parking permit at </w:t>
            </w:r>
            <w:smartTag w:uri="urn:schemas-microsoft-com:office:smarttags" w:element="place">
              <w:smartTag w:uri="urn:schemas-microsoft-com:office:smarttags" w:element="PlaceName">
                <w:r>
                  <w:t>Graylands</w:t>
                </w:r>
              </w:smartTag>
              <w:r>
                <w:t xml:space="preserve"> </w:t>
              </w:r>
              <w:smartTag w:uri="urn:schemas-microsoft-com:office:smarttags" w:element="PlaceName">
                <w:r>
                  <w:t>Selby</w:t>
                </w:r>
              </w:smartTag>
              <w:r>
                <w:t xml:space="preserve"> </w:t>
              </w:r>
              <w:smartTag w:uri="urn:schemas-microsoft-com:office:smarttags" w:element="PlaceName">
                <w:r>
                  <w:t>Lemnos &amp; Special</w:t>
                </w:r>
              </w:smartTag>
              <w:r>
                <w:t xml:space="preserve"> </w:t>
              </w:r>
              <w:smartTag w:uri="urn:schemas-microsoft-com:office:smarttags" w:element="PlaceName">
                <w:r>
                  <w:t>Care</w:t>
                </w:r>
              </w:smartTag>
              <w:r>
                <w:t xml:space="preserve"> </w:t>
              </w:r>
              <w:smartTag w:uri="urn:schemas-microsoft-com:office:smarttags" w:element="PlaceType">
                <w:r>
                  <w:t>Hospital</w:t>
                </w:r>
              </w:smartTag>
            </w:smartTag>
          </w:p>
        </w:tc>
        <w:tc>
          <w:tcPr>
            <w:tcW w:w="2977" w:type="dxa"/>
            <w:tcBorders>
              <w:top w:val="single" w:sz="4" w:space="0" w:color="auto"/>
            </w:tcBorders>
          </w:tcPr>
          <w:p>
            <w:pPr>
              <w:pStyle w:val="yTableNAm"/>
              <w:rPr>
                <w:rStyle w:val="DraftersNotes"/>
              </w:rPr>
            </w:pPr>
            <w:r>
              <w:rPr>
                <w:szCs w:val="22"/>
              </w:rPr>
              <w:t>No fee</w:t>
            </w:r>
          </w:p>
        </w:tc>
      </w:tr>
      <w:tr>
        <w:tc>
          <w:tcPr>
            <w:tcW w:w="4111" w:type="dxa"/>
          </w:tcPr>
          <w:p>
            <w:pPr>
              <w:pStyle w:val="yTableNAm"/>
            </w:pPr>
            <w:r>
              <w:t xml:space="preserve">All types of parking permit at </w:t>
            </w:r>
            <w:smartTag w:uri="urn:schemas-microsoft-com:office:smarttags" w:element="place">
              <w:smartTag w:uri="urn:schemas-microsoft-com:office:smarttags" w:element="PlaceName">
                <w:r>
                  <w:t>Rockingham</w:t>
                </w:r>
              </w:smartTag>
              <w:r>
                <w:t xml:space="preserve"> </w:t>
              </w:r>
              <w:smartTag w:uri="urn:schemas-microsoft-com:office:smarttags" w:element="PlaceName">
                <w:r>
                  <w:t>General</w:t>
                </w:r>
              </w:smartTag>
              <w:r>
                <w:t xml:space="preserve"> </w:t>
              </w:r>
              <w:smartTag w:uri="urn:schemas-microsoft-com:office:smarttags" w:element="PlaceType">
                <w:r>
                  <w:t>Hospital</w:t>
                </w:r>
              </w:smartTag>
            </w:smartTag>
          </w:p>
        </w:tc>
        <w:tc>
          <w:tcPr>
            <w:tcW w:w="2977" w:type="dxa"/>
          </w:tcPr>
          <w:p>
            <w:pPr>
              <w:pStyle w:val="yTableNAm"/>
            </w:pPr>
            <w:r>
              <w:rPr>
                <w:szCs w:val="22"/>
              </w:rPr>
              <w:t>No fee</w:t>
            </w:r>
          </w:p>
        </w:tc>
      </w:tr>
      <w:tr>
        <w:tc>
          <w:tcPr>
            <w:tcW w:w="4111" w:type="dxa"/>
          </w:tcPr>
          <w:p>
            <w:pPr>
              <w:pStyle w:val="yTableNAm"/>
            </w:pPr>
            <w:r>
              <w:t>All types of parking permit at Kalamunda District Community Hospital</w:t>
            </w:r>
          </w:p>
        </w:tc>
        <w:tc>
          <w:tcPr>
            <w:tcW w:w="2977" w:type="dxa"/>
          </w:tcPr>
          <w:p>
            <w:pPr>
              <w:pStyle w:val="yTableNAm"/>
              <w:rPr>
                <w:szCs w:val="22"/>
              </w:rPr>
            </w:pPr>
            <w:r>
              <w:rPr>
                <w:szCs w:val="22"/>
              </w:rPr>
              <w:t>No fee</w:t>
            </w:r>
          </w:p>
        </w:tc>
      </w:tr>
      <w:tr>
        <w:tc>
          <w:tcPr>
            <w:tcW w:w="4111" w:type="dxa"/>
          </w:tcPr>
          <w:p>
            <w:pPr>
              <w:pStyle w:val="yTableNAm"/>
            </w:pPr>
            <w:r>
              <w:t>All types of parking permit at Murray District Hospital</w:t>
            </w:r>
          </w:p>
        </w:tc>
        <w:tc>
          <w:tcPr>
            <w:tcW w:w="2977" w:type="dxa"/>
          </w:tcPr>
          <w:p>
            <w:pPr>
              <w:pStyle w:val="yTableNAm"/>
              <w:rPr>
                <w:szCs w:val="22"/>
              </w:rPr>
            </w:pPr>
            <w:r>
              <w:rPr>
                <w:szCs w:val="22"/>
              </w:rPr>
              <w:t>No fee</w:t>
            </w:r>
          </w:p>
        </w:tc>
      </w:tr>
    </w:tbl>
    <w:p>
      <w:pPr>
        <w:pStyle w:val="yFootnotesection"/>
      </w:pPr>
      <w:r>
        <w:tab/>
        <w:t>[Schedule 2 inserted in Gazette 26 Nov 2010 p. 5944; amended in Gazette 23 Dec 2011 p. 5444; 18 Sep 2015 p. 3800.]</w:t>
      </w:r>
    </w:p>
    <w:p>
      <w:pPr>
        <w:pStyle w:val="yScheduleHeading"/>
      </w:pPr>
      <w:bookmarkStart w:id="46" w:name="_Toc430771745"/>
      <w:bookmarkStart w:id="47" w:name="_Toc434412245"/>
      <w:r>
        <w:rPr>
          <w:rStyle w:val="CharSchNo"/>
        </w:rPr>
        <w:t>Schedule 3</w:t>
      </w:r>
      <w:r>
        <w:t> — </w:t>
      </w:r>
      <w:r>
        <w:rPr>
          <w:rStyle w:val="CharSchText"/>
        </w:rPr>
        <w:t>Infringement notices and modified penalties</w:t>
      </w:r>
      <w:bookmarkEnd w:id="46"/>
      <w:bookmarkEnd w:id="47"/>
    </w:p>
    <w:p>
      <w:pPr>
        <w:pStyle w:val="yShoulderClause"/>
      </w:pPr>
      <w:r>
        <w:t>[bl. 12]</w:t>
      </w:r>
    </w:p>
    <w:p>
      <w:pPr>
        <w:pStyle w:val="yFootnoteheading"/>
        <w:spacing w:after="60"/>
      </w:pPr>
      <w:r>
        <w:tab/>
        <w:t>[Heading inserted in Gazette 26 Nov 2010 p. 5945.]</w:t>
      </w:r>
    </w:p>
    <w:tbl>
      <w:tblPr>
        <w:tblW w:w="0" w:type="auto"/>
        <w:tblInd w:w="142" w:type="dxa"/>
        <w:tblLayout w:type="fixed"/>
        <w:tblCellMar>
          <w:left w:w="142" w:type="dxa"/>
          <w:right w:w="142" w:type="dxa"/>
        </w:tblCellMar>
        <w:tblLook w:val="0000" w:firstRow="0" w:lastRow="0" w:firstColumn="0" w:lastColumn="0" w:noHBand="0" w:noVBand="0"/>
      </w:tblPr>
      <w:tblGrid>
        <w:gridCol w:w="1276"/>
        <w:gridCol w:w="4253"/>
        <w:gridCol w:w="1559"/>
      </w:tblGrid>
      <w:tr>
        <w:trPr>
          <w:tblHeader/>
        </w:trPr>
        <w:tc>
          <w:tcPr>
            <w:tcW w:w="1276" w:type="dxa"/>
            <w:tcBorders>
              <w:top w:val="single" w:sz="4" w:space="0" w:color="auto"/>
              <w:bottom w:val="single" w:sz="4" w:space="0" w:color="auto"/>
            </w:tcBorders>
          </w:tcPr>
          <w:p>
            <w:pPr>
              <w:pStyle w:val="yTableNAm"/>
              <w:rPr>
                <w:b/>
                <w:bCs/>
              </w:rPr>
            </w:pPr>
            <w:r>
              <w:rPr>
                <w:b/>
                <w:bCs/>
              </w:rPr>
              <w:t>By</w:t>
            </w:r>
            <w:r>
              <w:rPr>
                <w:b/>
                <w:bCs/>
              </w:rPr>
              <w:noBreakHyphen/>
              <w:t>law</w:t>
            </w:r>
          </w:p>
        </w:tc>
        <w:tc>
          <w:tcPr>
            <w:tcW w:w="4253" w:type="dxa"/>
            <w:tcBorders>
              <w:top w:val="single" w:sz="4" w:space="0" w:color="auto"/>
              <w:bottom w:val="single" w:sz="4" w:space="0" w:color="auto"/>
            </w:tcBorders>
          </w:tcPr>
          <w:p>
            <w:pPr>
              <w:pStyle w:val="yTableNAm"/>
              <w:rPr>
                <w:b/>
                <w:bCs/>
              </w:rPr>
            </w:pPr>
            <w:r>
              <w:rPr>
                <w:b/>
                <w:bCs/>
              </w:rPr>
              <w:t>Description of offence</w:t>
            </w:r>
          </w:p>
        </w:tc>
        <w:tc>
          <w:tcPr>
            <w:tcW w:w="1559" w:type="dxa"/>
            <w:tcBorders>
              <w:top w:val="single" w:sz="4" w:space="0" w:color="auto"/>
              <w:bottom w:val="single" w:sz="4" w:space="0" w:color="auto"/>
            </w:tcBorders>
          </w:tcPr>
          <w:p>
            <w:pPr>
              <w:pStyle w:val="yTableNAm"/>
              <w:jc w:val="center"/>
              <w:rPr>
                <w:b/>
                <w:bCs/>
              </w:rPr>
            </w:pPr>
            <w:r>
              <w:rPr>
                <w:b/>
                <w:bCs/>
              </w:rPr>
              <w:t>Modified penalty</w:t>
            </w:r>
            <w:r>
              <w:rPr>
                <w:b/>
                <w:bCs/>
              </w:rPr>
              <w:br/>
              <w:t>$</w:t>
            </w:r>
          </w:p>
        </w:tc>
      </w:tr>
      <w:tr>
        <w:tc>
          <w:tcPr>
            <w:tcW w:w="1276" w:type="dxa"/>
          </w:tcPr>
          <w:p>
            <w:pPr>
              <w:pStyle w:val="yTableNAm"/>
              <w:jc w:val="center"/>
            </w:pPr>
            <w:r>
              <w:t>9(9)</w:t>
            </w:r>
          </w:p>
        </w:tc>
        <w:tc>
          <w:tcPr>
            <w:tcW w:w="4253" w:type="dxa"/>
          </w:tcPr>
          <w:p>
            <w:pPr>
              <w:pStyle w:val="yTableNAm"/>
            </w:pPr>
            <w:r>
              <w:t>Parking in an area on site set apart for permit holders only, without a current permit</w:t>
            </w:r>
          </w:p>
        </w:tc>
        <w:tc>
          <w:tcPr>
            <w:tcW w:w="1559" w:type="dxa"/>
          </w:tcPr>
          <w:p>
            <w:pPr>
              <w:pStyle w:val="yTableNAm"/>
              <w:jc w:val="center"/>
            </w:pPr>
            <w:r>
              <w:t>30</w:t>
            </w:r>
          </w:p>
        </w:tc>
      </w:tr>
      <w:tr>
        <w:tc>
          <w:tcPr>
            <w:tcW w:w="1276" w:type="dxa"/>
          </w:tcPr>
          <w:p>
            <w:pPr>
              <w:pStyle w:val="yTableNAm"/>
              <w:jc w:val="center"/>
            </w:pPr>
            <w:r>
              <w:t>15</w:t>
            </w:r>
          </w:p>
        </w:tc>
        <w:tc>
          <w:tcPr>
            <w:tcW w:w="4253" w:type="dxa"/>
          </w:tcPr>
          <w:p>
            <w:pPr>
              <w:pStyle w:val="yTableNAm"/>
            </w:pPr>
            <w:r>
              <w:t>Unauthorised person endorsing or altering an infringement notice</w:t>
            </w:r>
          </w:p>
        </w:tc>
        <w:tc>
          <w:tcPr>
            <w:tcW w:w="1559" w:type="dxa"/>
          </w:tcPr>
          <w:p>
            <w:pPr>
              <w:pStyle w:val="yTableNAm"/>
              <w:jc w:val="center"/>
            </w:pPr>
            <w:r>
              <w:t>20</w:t>
            </w:r>
          </w:p>
        </w:tc>
      </w:tr>
      <w:tr>
        <w:tc>
          <w:tcPr>
            <w:tcW w:w="1276" w:type="dxa"/>
            <w:tcBorders>
              <w:bottom w:val="single" w:sz="4" w:space="0" w:color="auto"/>
            </w:tcBorders>
          </w:tcPr>
          <w:p>
            <w:pPr>
              <w:pStyle w:val="yTableNAm"/>
              <w:jc w:val="center"/>
            </w:pPr>
            <w:r>
              <w:t>16</w:t>
            </w:r>
          </w:p>
        </w:tc>
        <w:tc>
          <w:tcPr>
            <w:tcW w:w="4253" w:type="dxa"/>
            <w:tcBorders>
              <w:bottom w:val="single" w:sz="4" w:space="0" w:color="auto"/>
            </w:tcBorders>
          </w:tcPr>
          <w:p>
            <w:pPr>
              <w:pStyle w:val="yTableNAm"/>
            </w:pPr>
            <w:r>
              <w:t>Removing an infringement notice when not authorised to do so</w:t>
            </w:r>
          </w:p>
        </w:tc>
        <w:tc>
          <w:tcPr>
            <w:tcW w:w="1559" w:type="dxa"/>
            <w:tcBorders>
              <w:bottom w:val="single" w:sz="4" w:space="0" w:color="auto"/>
            </w:tcBorders>
          </w:tcPr>
          <w:p>
            <w:pPr>
              <w:pStyle w:val="yTableNAm"/>
              <w:jc w:val="center"/>
            </w:pPr>
            <w:r>
              <w:t>20</w:t>
            </w:r>
          </w:p>
        </w:tc>
      </w:tr>
    </w:tbl>
    <w:p>
      <w:pPr>
        <w:pStyle w:val="yFootnotesection"/>
      </w:pPr>
      <w:r>
        <w:tab/>
        <w:t>[Schedule 3 inserted in Gazette 26 Nov 2010 p. 5945.]</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yScheduleHeading"/>
      </w:pPr>
      <w:bookmarkStart w:id="49" w:name="_Toc430771746"/>
      <w:bookmarkStart w:id="50" w:name="_Toc434412246"/>
      <w:r>
        <w:rPr>
          <w:rStyle w:val="CharSchNo"/>
        </w:rPr>
        <w:t>Schedule 4</w:t>
      </w:r>
      <w:r>
        <w:t> — </w:t>
      </w:r>
      <w:r>
        <w:rPr>
          <w:rStyle w:val="CharSchText"/>
        </w:rPr>
        <w:t>Forms</w:t>
      </w:r>
      <w:bookmarkEnd w:id="49"/>
      <w:bookmarkEnd w:id="50"/>
    </w:p>
    <w:p>
      <w:pPr>
        <w:pStyle w:val="yShoulderClause"/>
      </w:pPr>
      <w:r>
        <w:t>[bl. 12(3) and 13]</w:t>
      </w:r>
    </w:p>
    <w:p>
      <w:pPr>
        <w:pStyle w:val="yFootnoteheading"/>
      </w:pPr>
      <w:r>
        <w:tab/>
        <w:t>[Heading inserted in Gazette 13 Jun 2014 p. 1879.]</w:t>
      </w:r>
    </w:p>
    <w:p>
      <w:pPr>
        <w:pStyle w:val="yMiscellaneousBody"/>
        <w:jc w:val="center"/>
        <w:rPr>
          <w:b/>
        </w:rPr>
      </w:pPr>
      <w:r>
        <w:rPr>
          <w:rStyle w:val="CharSClsNo"/>
          <w:b/>
        </w:rPr>
        <w:t>Form 1</w:t>
      </w:r>
      <w:r>
        <w:rPr>
          <w:b/>
        </w:rPr>
        <w:t>: Infringement Notice (by</w:t>
      </w:r>
      <w:r>
        <w:rPr>
          <w:b/>
        </w:rPr>
        <w:noBreakHyphen/>
        <w:t>law 12(3))</w:t>
      </w:r>
    </w:p>
    <w:p>
      <w:pPr>
        <w:pStyle w:val="yMiscellaneousBody"/>
        <w:jc w:val="center"/>
      </w:pPr>
      <w:r>
        <w:t>Government of Western Australia</w:t>
      </w:r>
    </w:p>
    <w:p>
      <w:pPr>
        <w:pStyle w:val="yMiscellaneousBody"/>
        <w:jc w:val="center"/>
        <w:rPr>
          <w:szCs w:val="22"/>
        </w:rPr>
      </w:pPr>
      <w:r>
        <w:rPr>
          <w:szCs w:val="22"/>
        </w:rPr>
        <w:t>Department of Health</w:t>
      </w:r>
    </w:p>
    <w:p>
      <w:pPr>
        <w:pStyle w:val="yMiscellaneousBody"/>
        <w:jc w:val="center"/>
        <w:rPr>
          <w:szCs w:val="22"/>
        </w:rPr>
      </w:pPr>
      <w:r>
        <w:rPr>
          <w:szCs w:val="22"/>
        </w:rPr>
        <w:t>Metropolitan Access and Parking Department</w:t>
      </w:r>
    </w:p>
    <w:p>
      <w:pPr>
        <w:pStyle w:val="yMiscellaneousBody"/>
        <w:spacing w:after="160"/>
        <w:jc w:val="center"/>
        <w:rPr>
          <w:i/>
          <w:szCs w:val="22"/>
        </w:rPr>
      </w:pPr>
      <w:r>
        <w:rPr>
          <w:i/>
          <w:szCs w:val="22"/>
        </w:rPr>
        <w:t>Metropolitan Health Service By</w:t>
      </w:r>
      <w:r>
        <w:rPr>
          <w:i/>
          <w:szCs w:val="22"/>
        </w:rPr>
        <w:noBreakHyphen/>
        <w:t>laws 2008</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spacing w:before="80"/>
            </w:pPr>
          </w:p>
          <w:p>
            <w:pPr>
              <w:pStyle w:val="yTableNAm"/>
              <w:spacing w:before="80"/>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spacing w:before="80"/>
            </w:pPr>
            <w:r>
              <w:t>Modified Penalty</w:t>
            </w:r>
          </w:p>
          <w:p>
            <w:pPr>
              <w:pStyle w:val="yTableNAm"/>
              <w:spacing w:before="80"/>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spacing w:before="80"/>
            </w:pPr>
            <w:r>
              <w:t>If paid before</w:t>
            </w:r>
          </w:p>
          <w:p>
            <w:pPr>
              <w:pStyle w:val="yTableNAm"/>
              <w:spacing w:before="80"/>
            </w:pPr>
            <w:r>
              <w:t>....................................</w:t>
            </w:r>
          </w:p>
        </w:tc>
        <w:tc>
          <w:tcPr>
            <w:tcW w:w="2400" w:type="dxa"/>
            <w:gridSpan w:val="2"/>
            <w:tcBorders>
              <w:top w:val="single" w:sz="4" w:space="0" w:color="auto"/>
              <w:left w:val="single" w:sz="4" w:space="0" w:color="auto"/>
              <w:bottom w:val="single" w:sz="4" w:space="0" w:color="auto"/>
            </w:tcBorders>
          </w:tcPr>
          <w:p>
            <w:pPr>
              <w:pStyle w:val="yTableNAm"/>
              <w:spacing w:before="80"/>
            </w:pPr>
            <w:r>
              <w:t>Full Penalty</w:t>
            </w:r>
          </w:p>
          <w:p>
            <w:pPr>
              <w:pStyle w:val="yTableNAm"/>
              <w:spacing w:before="80"/>
            </w:pPr>
            <w:r>
              <w:t>....................................</w:t>
            </w:r>
          </w:p>
        </w:tc>
      </w:tr>
      <w:tr>
        <w:trPr>
          <w:cantSplit/>
        </w:trPr>
        <w:tc>
          <w:tcPr>
            <w:tcW w:w="2138" w:type="dxa"/>
            <w:tcBorders>
              <w:top w:val="single" w:sz="4" w:space="0" w:color="auto"/>
              <w:left w:val="nil"/>
              <w:bottom w:val="nil"/>
              <w:right w:val="nil"/>
            </w:tcBorders>
          </w:tcPr>
          <w:p>
            <w:pPr>
              <w:pStyle w:val="yTableNAm"/>
              <w:spacing w:before="80"/>
            </w:pPr>
          </w:p>
        </w:tc>
        <w:tc>
          <w:tcPr>
            <w:tcW w:w="2400" w:type="dxa"/>
            <w:gridSpan w:val="3"/>
            <w:tcBorders>
              <w:top w:val="single" w:sz="4" w:space="0" w:color="auto"/>
              <w:left w:val="nil"/>
              <w:bottom w:val="nil"/>
              <w:right w:val="nil"/>
            </w:tcBorders>
          </w:tcPr>
          <w:p>
            <w:pPr>
              <w:pStyle w:val="yTableNAm"/>
              <w:spacing w:before="80"/>
            </w:pPr>
          </w:p>
        </w:tc>
        <w:tc>
          <w:tcPr>
            <w:tcW w:w="2400" w:type="dxa"/>
            <w:gridSpan w:val="2"/>
            <w:tcBorders>
              <w:top w:val="single" w:sz="4" w:space="0" w:color="auto"/>
              <w:left w:val="nil"/>
              <w:bottom w:val="nil"/>
              <w:right w:val="nil"/>
            </w:tcBorders>
          </w:tcPr>
          <w:p>
            <w:pPr>
              <w:pStyle w:val="yTableNAm"/>
              <w:spacing w:before="80"/>
            </w:pPr>
          </w:p>
        </w:tc>
      </w:tr>
      <w:tr>
        <w:trPr>
          <w:cantSplit/>
        </w:trPr>
        <w:tc>
          <w:tcPr>
            <w:tcW w:w="2138" w:type="dxa"/>
            <w:tcBorders>
              <w:top w:val="nil"/>
              <w:left w:val="nil"/>
              <w:bottom w:val="nil"/>
              <w:right w:val="nil"/>
            </w:tcBorders>
          </w:tcPr>
          <w:p>
            <w:pPr>
              <w:pStyle w:val="yTableNAm"/>
              <w:spacing w:before="80"/>
            </w:pPr>
          </w:p>
        </w:tc>
        <w:tc>
          <w:tcPr>
            <w:tcW w:w="2400" w:type="dxa"/>
            <w:gridSpan w:val="3"/>
            <w:tcBorders>
              <w:top w:val="nil"/>
              <w:left w:val="nil"/>
              <w:bottom w:val="nil"/>
              <w:right w:val="nil"/>
            </w:tcBorders>
          </w:tcPr>
          <w:p>
            <w:pPr>
              <w:pStyle w:val="yTableNAm"/>
              <w:spacing w:before="80"/>
            </w:pPr>
          </w:p>
        </w:tc>
        <w:tc>
          <w:tcPr>
            <w:tcW w:w="2400" w:type="dxa"/>
            <w:gridSpan w:val="2"/>
            <w:tcBorders>
              <w:top w:val="nil"/>
              <w:left w:val="nil"/>
              <w:bottom w:val="nil"/>
              <w:right w:val="nil"/>
            </w:tcBorders>
          </w:tcPr>
          <w:p>
            <w:pPr>
              <w:pStyle w:val="yTableNAm"/>
              <w:spacing w:before="80"/>
            </w:pPr>
          </w:p>
        </w:tc>
      </w:tr>
      <w:tr>
        <w:trPr>
          <w:cantSplit/>
        </w:trPr>
        <w:tc>
          <w:tcPr>
            <w:tcW w:w="6938" w:type="dxa"/>
            <w:gridSpan w:val="6"/>
            <w:tcBorders>
              <w:top w:val="nil"/>
              <w:left w:val="nil"/>
              <w:bottom w:val="single" w:sz="4" w:space="0" w:color="auto"/>
              <w:right w:val="nil"/>
            </w:tcBorders>
          </w:tcPr>
          <w:p>
            <w:pPr>
              <w:pStyle w:val="yTableNAm"/>
              <w:keepNext/>
              <w:keepLines/>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keepNext/>
              <w:keepLines/>
            </w:pPr>
            <w:r>
              <w:t>Reg No.</w:t>
            </w:r>
          </w:p>
        </w:tc>
        <w:tc>
          <w:tcPr>
            <w:tcW w:w="3168" w:type="dxa"/>
            <w:gridSpan w:val="3"/>
            <w:tcBorders>
              <w:top w:val="single" w:sz="4" w:space="0" w:color="auto"/>
              <w:bottom w:val="single" w:sz="4" w:space="0" w:color="auto"/>
            </w:tcBorders>
          </w:tcPr>
          <w:p>
            <w:pPr>
              <w:pStyle w:val="yTableNAm"/>
              <w:keepNext/>
              <w:keepLines/>
            </w:pPr>
            <w:r>
              <w:t>State</w:t>
            </w:r>
          </w:p>
        </w:tc>
      </w:tr>
      <w:tr>
        <w:trPr>
          <w:cantSplit/>
        </w:trPr>
        <w:tc>
          <w:tcPr>
            <w:tcW w:w="3770" w:type="dxa"/>
            <w:gridSpan w:val="3"/>
            <w:tcBorders>
              <w:top w:val="single" w:sz="4" w:space="0" w:color="auto"/>
              <w:left w:val="nil"/>
              <w:bottom w:val="single" w:sz="4" w:space="0" w:color="auto"/>
            </w:tcBorders>
          </w:tcPr>
          <w:p>
            <w:pPr>
              <w:pStyle w:val="zyTableNAm"/>
              <w:keepNext/>
              <w:keepLines/>
            </w:pPr>
          </w:p>
        </w:tc>
        <w:tc>
          <w:tcPr>
            <w:tcW w:w="3168" w:type="dxa"/>
            <w:gridSpan w:val="3"/>
            <w:tcBorders>
              <w:top w:val="single" w:sz="4" w:space="0" w:color="auto"/>
              <w:bottom w:val="single" w:sz="4" w:space="0" w:color="auto"/>
              <w:right w:val="nil"/>
            </w:tcBorders>
          </w:tcPr>
          <w:p>
            <w:pPr>
              <w:pStyle w:val="yTableNAm"/>
              <w:keepNext/>
              <w:keepLines/>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 xml:space="preserve">If you were not driving or the </w:t>
            </w:r>
            <w:r>
              <w:rPr>
                <w:szCs w:val="22"/>
              </w:rPr>
              <w:t>responsible person for</w:t>
            </w:r>
            <w:r>
              <w:t xml:space="preserve"> the vehicle at the time of the alleged offence — submit a declaration giving the full name and address of the driver or </w:t>
            </w:r>
            <w:r>
              <w:rPr>
                <w:szCs w:val="22"/>
              </w:rPr>
              <w:t>responsible person.</w:t>
            </w:r>
            <w:r>
              <w:t xml:space="preserve">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rPr>
                <w:u w:val="single"/>
              </w:rPr>
            </w:pPr>
            <w:r>
              <w:rPr>
                <w:szCs w:val="22"/>
                <w:u w:val="single"/>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u w:val="single"/>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1879-81; amended in Gazette 8 Jan 2015 p. 186</w:t>
      </w:r>
      <w:r>
        <w:noBreakHyphen/>
        <w:t>7.]</w:t>
      </w:r>
    </w:p>
    <w:p>
      <w:pPr>
        <w:pStyle w:val="yMiscellaneousHeading"/>
        <w:keepNext w:val="0"/>
        <w:pageBreakBefore/>
        <w:spacing w:before="0" w:after="120"/>
        <w:rPr>
          <w:b/>
          <w:bCs/>
        </w:rPr>
      </w:pPr>
      <w:r>
        <w:rPr>
          <w:rStyle w:val="CharSClsNo"/>
          <w:b/>
        </w:rPr>
        <w:t>Form 2</w:t>
      </w:r>
      <w:r>
        <w:rPr>
          <w:b/>
          <w:bCs/>
        </w:rPr>
        <w:t>: Withdrawal of Infringement Notice (by</w:t>
      </w:r>
      <w:r>
        <w:rPr>
          <w:b/>
          <w:bCs/>
        </w:rPr>
        <w:noBreakHyphen/>
        <w:t>law 13)</w:t>
      </w:r>
    </w:p>
    <w:p>
      <w:pPr>
        <w:pStyle w:val="zyMiscellaneousHeading"/>
      </w:pPr>
      <w:r>
        <w:t>Government of Western Australia</w:t>
      </w:r>
    </w:p>
    <w:p>
      <w:pPr>
        <w:pStyle w:val="zyMiscellaneousHeading"/>
        <w:rPr>
          <w:szCs w:val="22"/>
        </w:rPr>
      </w:pPr>
      <w:r>
        <w:rPr>
          <w:szCs w:val="22"/>
        </w:rPr>
        <w:t>Department of Health</w:t>
      </w:r>
    </w:p>
    <w:p>
      <w:pPr>
        <w:pStyle w:val="zyMiscellaneousHeading"/>
        <w:rPr>
          <w:szCs w:val="22"/>
        </w:rPr>
      </w:pPr>
      <w:r>
        <w:rPr>
          <w:szCs w:val="22"/>
        </w:rPr>
        <w:t>Metropolitan Access and Parking Department</w:t>
      </w:r>
    </w:p>
    <w:p>
      <w:pPr>
        <w:pStyle w:val="yMiscellaneousBody"/>
      </w:pPr>
    </w:p>
    <w:p>
      <w:pPr>
        <w:pStyle w:val="yMiscellaneousBody"/>
        <w:rPr>
          <w:szCs w:val="22"/>
        </w:rPr>
      </w:pPr>
      <w:r>
        <w:rPr>
          <w:szCs w:val="22"/>
        </w:rPr>
        <w:t>Date ..................................</w:t>
      </w:r>
    </w:p>
    <w:p>
      <w:pPr>
        <w:pStyle w:val="yMiscellaneousBody"/>
        <w:rPr>
          <w:szCs w:val="22"/>
        </w:rPr>
      </w:pPr>
      <w:r>
        <w:rPr>
          <w:szCs w:val="22"/>
        </w:rPr>
        <w:t>Infringement Notice ........................</w:t>
      </w:r>
    </w:p>
    <w:p>
      <w:pPr>
        <w:pStyle w:val="yMiscellaneousBody"/>
        <w:rPr>
          <w:szCs w:val="22"/>
        </w:rPr>
      </w:pPr>
      <w:r>
        <w:rPr>
          <w:szCs w:val="22"/>
        </w:rPr>
        <w:t>Dear</w:t>
      </w:r>
    </w:p>
    <w:p>
      <w:pPr>
        <w:pStyle w:val="yMiscellaneousBody"/>
        <w:rPr>
          <w:szCs w:val="22"/>
        </w:rPr>
      </w:pPr>
      <w:r>
        <w:rPr>
          <w:szCs w:val="22"/>
        </w:rPr>
        <w:t>Infringement notice No. ........................ served on you on .................................</w:t>
      </w:r>
    </w:p>
    <w:p>
      <w:pPr>
        <w:pStyle w:val="yMiscellaneousBody"/>
        <w:rPr>
          <w:szCs w:val="22"/>
        </w:rPr>
      </w:pPr>
      <w:r>
        <w:rPr>
          <w:szCs w:val="22"/>
        </w:rPr>
        <w:t>for the alleged offence of .....................................................................................</w:t>
      </w:r>
    </w:p>
    <w:p>
      <w:pPr>
        <w:pStyle w:val="yMiscellaneousBody"/>
        <w:rPr>
          <w:szCs w:val="22"/>
        </w:rPr>
      </w:pPr>
      <w:r>
        <w:rPr>
          <w:szCs w:val="22"/>
        </w:rPr>
        <w:t>...............................................................................................................................</w:t>
      </w:r>
    </w:p>
    <w:p>
      <w:pPr>
        <w:pStyle w:val="yMiscellaneousBody"/>
        <w:rPr>
          <w:szCs w:val="22"/>
        </w:rPr>
      </w:pPr>
      <w:r>
        <w:rPr>
          <w:szCs w:val="22"/>
        </w:rPr>
        <w:t>...............................................................................................................................</w:t>
      </w:r>
    </w:p>
    <w:p>
      <w:pPr>
        <w:pStyle w:val="yMiscellaneousBody"/>
        <w:rPr>
          <w:szCs w:val="22"/>
        </w:rPr>
      </w:pPr>
      <w:r>
        <w:rPr>
          <w:szCs w:val="22"/>
        </w:rPr>
        <w:t>is hereby withdrawn and no further action will be taken against you.</w:t>
      </w:r>
    </w:p>
    <w:p>
      <w:pPr>
        <w:pStyle w:val="yMiscellaneousBody"/>
        <w:rPr>
          <w:szCs w:val="22"/>
        </w:rPr>
      </w:pPr>
      <w:r>
        <w:rPr>
          <w:szCs w:val="22"/>
        </w:rPr>
        <w:t>If you paid the modified penalty before the Infringement Notice was withdrawn, please contact 1800 753 191 or post receipt to</w:t>
      </w:r>
    </w:p>
    <w:p>
      <w:pPr>
        <w:pStyle w:val="yMiscellaneousBody"/>
        <w:rPr>
          <w:szCs w:val="22"/>
        </w:rPr>
      </w:pPr>
      <w:r>
        <w:rPr>
          <w:szCs w:val="22"/>
        </w:rPr>
        <w:t>Metropolitan Access Parking</w:t>
      </w:r>
      <w:r>
        <w:rPr>
          <w:szCs w:val="22"/>
        </w:rPr>
        <w:br/>
        <w:t>PO Box 1135</w:t>
      </w:r>
      <w:r>
        <w:rPr>
          <w:szCs w:val="22"/>
        </w:rPr>
        <w:br/>
        <w:t>Osborne Park  WA  6916</w:t>
      </w:r>
    </w:p>
    <w:p>
      <w:pPr>
        <w:pStyle w:val="yMiscellaneousBody"/>
        <w:rPr>
          <w:szCs w:val="22"/>
        </w:rPr>
      </w:pPr>
      <w:r>
        <w:rPr>
          <w:szCs w:val="22"/>
        </w:rPr>
        <w:t>Your payment will be refunded.</w:t>
      </w:r>
    </w:p>
    <w:p>
      <w:pPr>
        <w:pStyle w:val="yMiscellaneousBody"/>
        <w:rPr>
          <w:szCs w:val="22"/>
        </w:rPr>
      </w:pPr>
    </w:p>
    <w:p>
      <w:pPr>
        <w:pStyle w:val="yMiscellaneousBody"/>
        <w:rPr>
          <w:szCs w:val="22"/>
        </w:rPr>
      </w:pPr>
      <w:r>
        <w:rPr>
          <w:szCs w:val="22"/>
        </w:rPr>
        <w:t>Yours sincerely</w:t>
      </w:r>
    </w:p>
    <w:p>
      <w:pPr>
        <w:pStyle w:val="yMiscellaneousBody"/>
        <w:rPr>
          <w:szCs w:val="22"/>
        </w:rPr>
      </w:pPr>
    </w:p>
    <w:p>
      <w:pPr>
        <w:pStyle w:val="yMiscellaneousBody"/>
        <w:rPr>
          <w:szCs w:val="22"/>
        </w:rPr>
      </w:pPr>
      <w:r>
        <w:rPr>
          <w:b/>
          <w:szCs w:val="22"/>
          <w:u w:val="single"/>
        </w:rPr>
        <w:t xml:space="preserve">Signed for and on behalf of </w:t>
      </w:r>
      <w:r>
        <w:rPr>
          <w:b/>
          <w:szCs w:val="22"/>
          <w:u w:val="single"/>
        </w:rPr>
        <w:br/>
        <w:t>the Parking Infringement Committee</w:t>
      </w:r>
      <w:r>
        <w:rPr>
          <w:b/>
          <w:szCs w:val="22"/>
          <w:u w:val="single"/>
        </w:rPr>
        <w:br/>
      </w:r>
      <w:r>
        <w:rPr>
          <w:szCs w:val="22"/>
        </w:rPr>
        <w:t>Metropolitan Access and Parking Department</w:t>
      </w:r>
    </w:p>
    <w:p>
      <w:pPr>
        <w:pStyle w:val="yFootnotesection"/>
      </w:pPr>
      <w:r>
        <w:tab/>
        <w:t>[Form 2 inserted in Gazette 13 Jun 2014 p. 1881.]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51" w:name="_Toc430771747"/>
      <w:bookmarkStart w:id="52" w:name="_Toc434412247"/>
      <w:r>
        <w:t>Notes</w:t>
      </w:r>
      <w:bookmarkEnd w:id="51"/>
      <w:bookmarkEnd w:id="52"/>
    </w:p>
    <w:p>
      <w:pPr>
        <w:pStyle w:val="nSubsection"/>
      </w:pPr>
      <w:r>
        <w:rPr>
          <w:vertAlign w:val="superscript"/>
        </w:rPr>
        <w:t>1</w:t>
      </w:r>
      <w:r>
        <w:tab/>
        <w:t xml:space="preserve">This </w:t>
      </w:r>
      <w:del w:id="53" w:author="Master Repository Process" w:date="2021-08-29T09:27:00Z">
        <w:r>
          <w:delText xml:space="preserve">reprint </w:delText>
        </w:r>
      </w:del>
      <w:r>
        <w:t>is a compilation</w:t>
      </w:r>
      <w:del w:id="54" w:author="Master Repository Process" w:date="2021-08-29T09:27:00Z">
        <w:r>
          <w:delText xml:space="preserve"> as at 4 December 2015</w:delText>
        </w:r>
      </w:del>
      <w:r>
        <w:t xml:space="preserve"> of the </w:t>
      </w:r>
      <w:r>
        <w:rPr>
          <w:i/>
          <w:noProof/>
        </w:rPr>
        <w:t>Metropolitan Health Service By-laws 2008</w:t>
      </w:r>
      <w:r>
        <w:t xml:space="preserve"> and includes the amendments made by the other written laws referred to in the following table</w:t>
      </w:r>
      <w:ins w:id="55" w:author="Master Repository Process" w:date="2021-08-29T09:27:00Z">
        <w:r>
          <w:t> </w:t>
        </w:r>
        <w:r>
          <w:rPr>
            <w:vertAlign w:val="superscript"/>
          </w:rPr>
          <w:t>1a</w:t>
        </w:r>
      </w:ins>
      <w:r>
        <w:t>.  The table also contains information about any reprint.</w:t>
      </w:r>
    </w:p>
    <w:p>
      <w:pPr>
        <w:pStyle w:val="nHeading3"/>
      </w:pPr>
      <w:bookmarkStart w:id="56" w:name="_Toc434412248"/>
      <w:r>
        <w:t>Compilation table</w:t>
      </w:r>
      <w:bookmarkEnd w:id="5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noProof/>
                <w:snapToGrid w:val="0"/>
              </w:rPr>
              <w:t>Metropolitan Health Service By</w:t>
            </w:r>
            <w:r>
              <w:rPr>
                <w:i/>
                <w:noProof/>
                <w:snapToGrid w:val="0"/>
              </w:rPr>
              <w:noBreakHyphen/>
              <w:t>laws 2008</w:t>
            </w:r>
          </w:p>
        </w:tc>
        <w:tc>
          <w:tcPr>
            <w:tcW w:w="1276" w:type="dxa"/>
            <w:tcBorders>
              <w:top w:val="single" w:sz="8" w:space="0" w:color="auto"/>
              <w:bottom w:val="nil"/>
            </w:tcBorders>
          </w:tcPr>
          <w:p>
            <w:pPr>
              <w:pStyle w:val="nTable"/>
              <w:spacing w:after="40"/>
            </w:pPr>
            <w:r>
              <w:t>12 Feb 2008 p. 341</w:t>
            </w:r>
            <w:r>
              <w:noBreakHyphen/>
              <w:t>2</w:t>
            </w:r>
          </w:p>
        </w:tc>
        <w:tc>
          <w:tcPr>
            <w:tcW w:w="2693" w:type="dxa"/>
            <w:tcBorders>
              <w:top w:val="single" w:sz="8" w:space="0" w:color="auto"/>
              <w:bottom w:val="nil"/>
            </w:tcBorders>
          </w:tcPr>
          <w:p>
            <w:pPr>
              <w:pStyle w:val="nTable"/>
              <w:spacing w:after="40"/>
            </w:pPr>
            <w:r>
              <w:rPr>
                <w:snapToGrid w:val="0"/>
              </w:rPr>
              <w:t>bl. 1 and 2: 12 Feb 2008 (see bl. 2(a));</w:t>
            </w:r>
            <w:r>
              <w:rPr>
                <w:snapToGrid w:val="0"/>
              </w:rPr>
              <w:br/>
              <w:t>By</w:t>
            </w:r>
            <w:r>
              <w:rPr>
                <w:snapToGrid w:val="0"/>
              </w:rPr>
              <w:noBreakHyphen/>
              <w:t>laws other than bl. 1 and 2: 13 Feb 2008 (see bl. 2(b))</w:t>
            </w:r>
          </w:p>
        </w:tc>
      </w:tr>
      <w:tr>
        <w:tc>
          <w:tcPr>
            <w:tcW w:w="3118" w:type="dxa"/>
            <w:tcBorders>
              <w:top w:val="nil"/>
              <w:bottom w:val="nil"/>
            </w:tcBorders>
          </w:tcPr>
          <w:p>
            <w:pPr>
              <w:pStyle w:val="nTable"/>
              <w:spacing w:after="40"/>
              <w:rPr>
                <w:i/>
                <w:noProof/>
                <w:snapToGrid w:val="0"/>
              </w:rPr>
            </w:pPr>
            <w:r>
              <w:rPr>
                <w:i/>
                <w:noProof/>
                <w:snapToGrid w:val="0"/>
              </w:rPr>
              <w:t>Metropolitan Health Service Amendment By</w:t>
            </w:r>
            <w:r>
              <w:rPr>
                <w:i/>
                <w:noProof/>
                <w:snapToGrid w:val="0"/>
              </w:rPr>
              <w:noBreakHyphen/>
              <w:t>laws 2010</w:t>
            </w:r>
            <w:r>
              <w:rPr>
                <w:iCs/>
                <w:noProof/>
                <w:snapToGrid w:val="0"/>
              </w:rPr>
              <w:t xml:space="preserve"> </w:t>
            </w:r>
          </w:p>
        </w:tc>
        <w:tc>
          <w:tcPr>
            <w:tcW w:w="1276" w:type="dxa"/>
            <w:tcBorders>
              <w:top w:val="nil"/>
              <w:bottom w:val="nil"/>
            </w:tcBorders>
          </w:tcPr>
          <w:p>
            <w:pPr>
              <w:pStyle w:val="nTable"/>
              <w:spacing w:after="40"/>
            </w:pPr>
            <w:r>
              <w:t>26 Nov 2010 p. 5938-47</w:t>
            </w:r>
          </w:p>
        </w:tc>
        <w:tc>
          <w:tcPr>
            <w:tcW w:w="2693" w:type="dxa"/>
            <w:tcBorders>
              <w:top w:val="nil"/>
              <w:bottom w:val="nil"/>
            </w:tcBorders>
          </w:tcPr>
          <w:p>
            <w:pPr>
              <w:pStyle w:val="nTable"/>
              <w:spacing w:after="40"/>
              <w:rPr>
                <w:snapToGrid w:val="0"/>
              </w:rPr>
            </w:pPr>
            <w:r>
              <w:rPr>
                <w:snapToGrid w:val="0"/>
              </w:rPr>
              <w:t>bl. 1 and 2: 26 Nov 2010 (see bl. 2(a));</w:t>
            </w:r>
            <w:r>
              <w:rPr>
                <w:snapToGrid w:val="0"/>
              </w:rPr>
              <w:br/>
              <w:t>By-laws other than bl. 1 and 2: 1 Jan 2011 (see bl. 2(b))</w:t>
            </w:r>
          </w:p>
        </w:tc>
      </w:tr>
      <w:tr>
        <w:tc>
          <w:tcPr>
            <w:tcW w:w="3118" w:type="dxa"/>
            <w:tcBorders>
              <w:top w:val="nil"/>
              <w:bottom w:val="nil"/>
            </w:tcBorders>
          </w:tcPr>
          <w:p>
            <w:pPr>
              <w:pStyle w:val="nTable"/>
              <w:spacing w:after="40"/>
              <w:rPr>
                <w:i/>
                <w:noProof/>
                <w:snapToGrid w:val="0"/>
              </w:rPr>
            </w:pPr>
            <w:r>
              <w:rPr>
                <w:i/>
                <w:noProof/>
                <w:snapToGrid w:val="0"/>
              </w:rPr>
              <w:t>Metropolitan Health Service Amendment By</w:t>
            </w:r>
            <w:r>
              <w:rPr>
                <w:i/>
                <w:noProof/>
                <w:snapToGrid w:val="0"/>
              </w:rPr>
              <w:noBreakHyphen/>
              <w:t>laws 2011</w:t>
            </w:r>
          </w:p>
        </w:tc>
        <w:tc>
          <w:tcPr>
            <w:tcW w:w="1276" w:type="dxa"/>
            <w:tcBorders>
              <w:top w:val="nil"/>
              <w:bottom w:val="nil"/>
            </w:tcBorders>
          </w:tcPr>
          <w:p>
            <w:pPr>
              <w:pStyle w:val="nTable"/>
              <w:spacing w:after="40"/>
            </w:pPr>
            <w:r>
              <w:t>18 Feb 2011 p. 581-3</w:t>
            </w:r>
          </w:p>
        </w:tc>
        <w:tc>
          <w:tcPr>
            <w:tcW w:w="2693" w:type="dxa"/>
            <w:tcBorders>
              <w:top w:val="nil"/>
              <w:bottom w:val="nil"/>
            </w:tcBorders>
          </w:tcPr>
          <w:p>
            <w:pPr>
              <w:pStyle w:val="nTable"/>
              <w:spacing w:after="40"/>
              <w:rPr>
                <w:snapToGrid w:val="0"/>
              </w:rPr>
            </w:pPr>
            <w:r>
              <w:rPr>
                <w:snapToGrid w:val="0"/>
              </w:rPr>
              <w:t>bl. 1 and 2: 18 Feb 2011 (see bl. 2(a));</w:t>
            </w:r>
            <w:r>
              <w:rPr>
                <w:snapToGrid w:val="0"/>
              </w:rPr>
              <w:br/>
              <w:t>By-laws other than bl. 1 and 2: 19 Feb 2011 (see bl. 2(b))</w:t>
            </w:r>
          </w:p>
        </w:tc>
      </w:tr>
      <w:tr>
        <w:tc>
          <w:tcPr>
            <w:tcW w:w="3118" w:type="dxa"/>
            <w:tcBorders>
              <w:top w:val="nil"/>
              <w:bottom w:val="nil"/>
              <w:right w:val="nil"/>
            </w:tcBorders>
          </w:tcPr>
          <w:p>
            <w:pPr>
              <w:pStyle w:val="nTable"/>
              <w:spacing w:after="40"/>
              <w:rPr>
                <w:i/>
                <w:noProof/>
                <w:snapToGrid w:val="0"/>
              </w:rPr>
            </w:pPr>
            <w:r>
              <w:rPr>
                <w:i/>
                <w:noProof/>
                <w:snapToGrid w:val="0"/>
              </w:rPr>
              <w:t>Metropolitan Health Service Amendment By</w:t>
            </w:r>
            <w:r>
              <w:rPr>
                <w:i/>
                <w:noProof/>
                <w:snapToGrid w:val="0"/>
              </w:rPr>
              <w:noBreakHyphen/>
              <w:t>laws (No. 2) 2011</w:t>
            </w:r>
          </w:p>
        </w:tc>
        <w:tc>
          <w:tcPr>
            <w:tcW w:w="1276" w:type="dxa"/>
            <w:tcBorders>
              <w:top w:val="nil"/>
              <w:left w:val="nil"/>
              <w:bottom w:val="nil"/>
              <w:right w:val="nil"/>
            </w:tcBorders>
          </w:tcPr>
          <w:p>
            <w:pPr>
              <w:pStyle w:val="nTable"/>
              <w:spacing w:after="40"/>
            </w:pPr>
            <w:r>
              <w:t>23 Dec 2011 p. 5442</w:t>
            </w:r>
            <w:r>
              <w:noBreakHyphen/>
              <w:t>5</w:t>
            </w:r>
          </w:p>
        </w:tc>
        <w:tc>
          <w:tcPr>
            <w:tcW w:w="2693" w:type="dxa"/>
            <w:tcBorders>
              <w:top w:val="nil"/>
              <w:left w:val="nil"/>
              <w:bottom w:val="nil"/>
            </w:tcBorders>
          </w:tcPr>
          <w:p>
            <w:pPr>
              <w:pStyle w:val="nTable"/>
              <w:spacing w:after="40"/>
              <w:rPr>
                <w:snapToGrid w:val="0"/>
              </w:rPr>
            </w:pPr>
            <w:r>
              <w:rPr>
                <w:snapToGrid w:val="0"/>
              </w:rPr>
              <w:t>bl. 1 and 2: 23 Dec 2011 (see bl. 2(a));</w:t>
            </w:r>
            <w:r>
              <w:rPr>
                <w:snapToGrid w:val="0"/>
              </w:rPr>
              <w:br/>
              <w:t>By-laws other than bl. 1 and 2: 1 Jan 2012 (see bl. 2(b))</w:t>
            </w:r>
          </w:p>
        </w:tc>
      </w:tr>
      <w:tr>
        <w:tc>
          <w:tcPr>
            <w:tcW w:w="3118" w:type="dxa"/>
            <w:tcBorders>
              <w:top w:val="nil"/>
              <w:bottom w:val="nil"/>
              <w:right w:val="nil"/>
            </w:tcBorders>
          </w:tcPr>
          <w:p>
            <w:pPr>
              <w:pStyle w:val="nTable"/>
              <w:spacing w:after="40"/>
              <w:rPr>
                <w:i/>
                <w:noProof/>
                <w:snapToGrid w:val="0"/>
              </w:rPr>
            </w:pPr>
            <w:r>
              <w:rPr>
                <w:i/>
              </w:rPr>
              <w:t>Metropolitan Health Service Amendment By</w:t>
            </w:r>
            <w:r>
              <w:rPr>
                <w:i/>
              </w:rPr>
              <w:noBreakHyphen/>
              <w:t xml:space="preserve">laws (No. 2) 2014 </w:t>
            </w:r>
          </w:p>
        </w:tc>
        <w:tc>
          <w:tcPr>
            <w:tcW w:w="1276" w:type="dxa"/>
            <w:tcBorders>
              <w:top w:val="nil"/>
              <w:left w:val="nil"/>
              <w:bottom w:val="nil"/>
              <w:right w:val="nil"/>
            </w:tcBorders>
          </w:tcPr>
          <w:p>
            <w:pPr>
              <w:pStyle w:val="nTable"/>
              <w:spacing w:after="40"/>
            </w:pPr>
            <w:r>
              <w:t>13 Jun 2014 p. 1878</w:t>
            </w:r>
            <w:r>
              <w:noBreakHyphen/>
              <w:t>81</w:t>
            </w:r>
          </w:p>
        </w:tc>
        <w:tc>
          <w:tcPr>
            <w:tcW w:w="2693" w:type="dxa"/>
            <w:tcBorders>
              <w:top w:val="nil"/>
              <w:left w:val="nil"/>
              <w:bottom w:val="nil"/>
            </w:tcBorders>
          </w:tcPr>
          <w:p>
            <w:pPr>
              <w:pStyle w:val="nTable"/>
              <w:spacing w:after="40"/>
              <w:rPr>
                <w:snapToGrid w:val="0"/>
              </w:rPr>
            </w:pPr>
            <w:r>
              <w:rPr>
                <w:rFonts w:ascii="Times" w:hAnsi="Times"/>
                <w:bCs/>
                <w:snapToGrid w:val="0"/>
              </w:rPr>
              <w:t>bl. 1 and 2: 13 Jun 2014 (see bl. 2(a));</w:t>
            </w:r>
            <w:r>
              <w:rPr>
                <w:rFonts w:ascii="Times" w:hAnsi="Times"/>
                <w:bCs/>
                <w:snapToGrid w:val="0"/>
              </w:rPr>
              <w:br/>
              <w:t xml:space="preserve">By-laws other than bl. 1 and 2: 1 Jul 2014 (see bl. 2(b)) </w:t>
            </w:r>
          </w:p>
        </w:tc>
      </w:tr>
      <w:tr>
        <w:tc>
          <w:tcPr>
            <w:tcW w:w="3118" w:type="dxa"/>
            <w:tcBorders>
              <w:top w:val="nil"/>
              <w:bottom w:val="nil"/>
              <w:right w:val="nil"/>
            </w:tcBorders>
          </w:tcPr>
          <w:p>
            <w:pPr>
              <w:pStyle w:val="nTable"/>
              <w:spacing w:after="40"/>
              <w:rPr>
                <w:i/>
              </w:rPr>
            </w:pPr>
            <w:r>
              <w:rPr>
                <w:i/>
              </w:rPr>
              <w:t>Metropolitan Health Service Amendment By</w:t>
            </w:r>
            <w:r>
              <w:rPr>
                <w:i/>
              </w:rPr>
              <w:noBreakHyphen/>
              <w:t>laws 2014</w:t>
            </w:r>
          </w:p>
        </w:tc>
        <w:tc>
          <w:tcPr>
            <w:tcW w:w="1276" w:type="dxa"/>
            <w:tcBorders>
              <w:top w:val="nil"/>
              <w:left w:val="nil"/>
              <w:bottom w:val="nil"/>
              <w:right w:val="nil"/>
            </w:tcBorders>
          </w:tcPr>
          <w:p>
            <w:pPr>
              <w:pStyle w:val="nTable"/>
              <w:spacing w:after="40"/>
            </w:pPr>
            <w:r>
              <w:t>8 Jan 2015 p. 185</w:t>
            </w:r>
            <w:r>
              <w:noBreakHyphen/>
              <w:t>7</w:t>
            </w:r>
          </w:p>
        </w:tc>
        <w:tc>
          <w:tcPr>
            <w:tcW w:w="2693" w:type="dxa"/>
            <w:tcBorders>
              <w:top w:val="nil"/>
              <w:left w:val="nil"/>
              <w:bottom w:val="nil"/>
            </w:tcBorders>
          </w:tcPr>
          <w:p>
            <w:pPr>
              <w:pStyle w:val="nTable"/>
              <w:spacing w:after="40"/>
              <w:rPr>
                <w:rFonts w:ascii="Times" w:hAnsi="Times"/>
                <w:bCs/>
                <w:snapToGrid w:val="0"/>
              </w:rPr>
            </w:pPr>
            <w:r>
              <w:rPr>
                <w:rFonts w:ascii="Times" w:hAnsi="Times"/>
                <w:bCs/>
                <w:snapToGrid w:val="0"/>
              </w:rPr>
              <w:t>bl. 1 and 2: 8 Jan 2015 (see bl. 2(a));</w:t>
            </w:r>
            <w:r>
              <w:rPr>
                <w:rFonts w:ascii="Times" w:hAnsi="Times"/>
                <w:bCs/>
                <w:snapToGrid w:val="0"/>
              </w:rPr>
              <w:br/>
              <w:t xml:space="preserve">By-laws other than bl. 1 and 2: 27 Apr 2015 (see bl. 2(b) and </w:t>
            </w:r>
            <w:r>
              <w:rPr>
                <w:rFonts w:ascii="Times" w:hAnsi="Times"/>
                <w:bCs/>
                <w:i/>
                <w:snapToGrid w:val="0"/>
              </w:rPr>
              <w:t>Gazette</w:t>
            </w:r>
            <w:r>
              <w:rPr>
                <w:rFonts w:ascii="Times" w:hAnsi="Times"/>
                <w:bCs/>
                <w:snapToGrid w:val="0"/>
              </w:rPr>
              <w:t xml:space="preserve"> 17 Apr 2015 p. 1371)</w:t>
            </w:r>
          </w:p>
        </w:tc>
      </w:tr>
      <w:tr>
        <w:tc>
          <w:tcPr>
            <w:tcW w:w="3118" w:type="dxa"/>
            <w:tcBorders>
              <w:top w:val="nil"/>
              <w:bottom w:val="nil"/>
              <w:right w:val="nil"/>
            </w:tcBorders>
          </w:tcPr>
          <w:p>
            <w:pPr>
              <w:pStyle w:val="nTable"/>
              <w:spacing w:after="40"/>
              <w:rPr>
                <w:i/>
              </w:rPr>
            </w:pPr>
            <w:r>
              <w:rPr>
                <w:i/>
              </w:rPr>
              <w:t>Metropolitan Health Service Amendment By</w:t>
            </w:r>
            <w:r>
              <w:rPr>
                <w:i/>
              </w:rPr>
              <w:noBreakHyphen/>
              <w:t>laws 2015</w:t>
            </w:r>
          </w:p>
        </w:tc>
        <w:tc>
          <w:tcPr>
            <w:tcW w:w="1276" w:type="dxa"/>
            <w:tcBorders>
              <w:top w:val="nil"/>
              <w:left w:val="nil"/>
              <w:bottom w:val="nil"/>
              <w:right w:val="nil"/>
            </w:tcBorders>
          </w:tcPr>
          <w:p>
            <w:pPr>
              <w:pStyle w:val="nTable"/>
              <w:spacing w:after="40"/>
            </w:pPr>
            <w:r>
              <w:t>14 Apr 2015 p. 1337</w:t>
            </w:r>
            <w:r>
              <w:noBreakHyphen/>
              <w:t>41</w:t>
            </w:r>
          </w:p>
        </w:tc>
        <w:tc>
          <w:tcPr>
            <w:tcW w:w="2693" w:type="dxa"/>
            <w:tcBorders>
              <w:top w:val="nil"/>
              <w:left w:val="nil"/>
              <w:bottom w:val="nil"/>
            </w:tcBorders>
          </w:tcPr>
          <w:p>
            <w:pPr>
              <w:pStyle w:val="nTable"/>
              <w:spacing w:after="40"/>
              <w:rPr>
                <w:rFonts w:ascii="Times" w:hAnsi="Times"/>
                <w:bCs/>
                <w:snapToGrid w:val="0"/>
              </w:rPr>
            </w:pPr>
            <w:r>
              <w:rPr>
                <w:rFonts w:ascii="Times" w:hAnsi="Times"/>
                <w:bCs/>
                <w:snapToGrid w:val="0"/>
              </w:rPr>
              <w:t>bl. 1 and 2: 14 Apr 2015 (see bl. 2(a));</w:t>
            </w:r>
            <w:r>
              <w:rPr>
                <w:rFonts w:ascii="Times" w:hAnsi="Times"/>
                <w:bCs/>
                <w:snapToGrid w:val="0"/>
              </w:rPr>
              <w:br/>
              <w:t>By-laws other than bl. 1 and 2: 15 Apr 2015 (see bl. 2(b))</w:t>
            </w:r>
          </w:p>
        </w:tc>
      </w:tr>
      <w:tr>
        <w:tc>
          <w:tcPr>
            <w:tcW w:w="3118" w:type="dxa"/>
            <w:tcBorders>
              <w:top w:val="nil"/>
              <w:bottom w:val="nil"/>
              <w:right w:val="nil"/>
            </w:tcBorders>
            <w:shd w:val="clear" w:color="auto" w:fill="auto"/>
          </w:tcPr>
          <w:p>
            <w:pPr>
              <w:pStyle w:val="nTable"/>
              <w:keepNext/>
              <w:spacing w:after="40"/>
              <w:rPr>
                <w:i/>
              </w:rPr>
            </w:pPr>
            <w:r>
              <w:rPr>
                <w:i/>
              </w:rPr>
              <w:t>Metropolitan Health Service Amendment By</w:t>
            </w:r>
            <w:r>
              <w:rPr>
                <w:i/>
              </w:rPr>
              <w:noBreakHyphen/>
              <w:t>laws (No. 2) 2015</w:t>
            </w:r>
          </w:p>
        </w:tc>
        <w:tc>
          <w:tcPr>
            <w:tcW w:w="1276" w:type="dxa"/>
            <w:tcBorders>
              <w:top w:val="nil"/>
              <w:left w:val="nil"/>
              <w:bottom w:val="nil"/>
              <w:right w:val="nil"/>
            </w:tcBorders>
            <w:shd w:val="clear" w:color="auto" w:fill="auto"/>
          </w:tcPr>
          <w:p>
            <w:pPr>
              <w:pStyle w:val="nTable"/>
              <w:keepNext/>
              <w:spacing w:after="40"/>
            </w:pPr>
            <w:r>
              <w:t>18 Sep 2015 p. 3799</w:t>
            </w:r>
            <w:r>
              <w:noBreakHyphen/>
              <w:t>800</w:t>
            </w:r>
          </w:p>
        </w:tc>
        <w:tc>
          <w:tcPr>
            <w:tcW w:w="2693" w:type="dxa"/>
            <w:tcBorders>
              <w:top w:val="nil"/>
              <w:left w:val="nil"/>
              <w:bottom w:val="nil"/>
            </w:tcBorders>
            <w:shd w:val="clear" w:color="auto" w:fill="auto"/>
          </w:tcPr>
          <w:p>
            <w:pPr>
              <w:pStyle w:val="nTable"/>
              <w:keepNext/>
              <w:spacing w:after="40"/>
              <w:rPr>
                <w:rFonts w:ascii="Times" w:hAnsi="Times"/>
                <w:bCs/>
                <w:snapToGrid w:val="0"/>
              </w:rPr>
            </w:pPr>
            <w:r>
              <w:rPr>
                <w:rFonts w:ascii="Times" w:hAnsi="Times"/>
                <w:bCs/>
                <w:snapToGrid w:val="0"/>
              </w:rPr>
              <w:t>bl. 1 and 2: 18 Sep 2015 (see bl. 2(a));</w:t>
            </w:r>
            <w:r>
              <w:rPr>
                <w:rFonts w:ascii="Times" w:hAnsi="Times"/>
                <w:bCs/>
                <w:snapToGrid w:val="0"/>
              </w:rPr>
              <w:br/>
              <w:t>By-laws other than bl. 1 and 2: 19 Sep 2015 (see bl. 2(b))</w:t>
            </w:r>
          </w:p>
        </w:tc>
      </w:tr>
      <w:tr>
        <w:tc>
          <w:tcPr>
            <w:tcW w:w="7087" w:type="dxa"/>
            <w:gridSpan w:val="3"/>
            <w:tcBorders>
              <w:top w:val="nil"/>
              <w:bottom w:val="single" w:sz="8" w:space="0" w:color="auto"/>
            </w:tcBorders>
            <w:shd w:val="clear" w:color="auto" w:fill="auto"/>
          </w:tcPr>
          <w:p>
            <w:pPr>
              <w:pStyle w:val="nTable"/>
              <w:keepNext/>
              <w:spacing w:after="40"/>
              <w:rPr>
                <w:rFonts w:ascii="Times" w:hAnsi="Times"/>
                <w:bCs/>
                <w:snapToGrid w:val="0"/>
              </w:rPr>
            </w:pPr>
            <w:r>
              <w:rPr>
                <w:rFonts w:ascii="Times" w:hAnsi="Times"/>
                <w:b/>
                <w:bCs/>
                <w:snapToGrid w:val="0"/>
              </w:rPr>
              <w:t xml:space="preserve">Reprint 1: The </w:t>
            </w:r>
            <w:r>
              <w:rPr>
                <w:rFonts w:ascii="Times" w:hAnsi="Times"/>
                <w:b/>
                <w:bCs/>
                <w:i/>
                <w:noProof/>
                <w:snapToGrid w:val="0"/>
              </w:rPr>
              <w:t>Metropolitan Health Service By-laws 2008</w:t>
            </w:r>
            <w:r>
              <w:rPr>
                <w:rFonts w:ascii="Times" w:hAnsi="Times"/>
                <w:b/>
                <w:bCs/>
                <w:snapToGrid w:val="0"/>
              </w:rPr>
              <w:t xml:space="preserve"> as at 4 Dec 2015</w:t>
            </w:r>
            <w:r>
              <w:rPr>
                <w:rFonts w:ascii="Times" w:hAnsi="Times"/>
                <w:bCs/>
                <w:snapToGrid w:val="0"/>
              </w:rPr>
              <w:t xml:space="preserve"> (includes amendments listed above)</w:t>
            </w:r>
          </w:p>
        </w:tc>
      </w:tr>
    </w:tbl>
    <w:p>
      <w:pPr>
        <w:pStyle w:val="nSubsection"/>
        <w:spacing w:before="360"/>
        <w:ind w:left="482" w:hanging="482"/>
        <w:rPr>
          <w:ins w:id="57" w:author="Master Repository Process" w:date="2021-08-29T09:27:00Z"/>
        </w:rPr>
      </w:pPr>
      <w:ins w:id="58" w:author="Master Repository Process" w:date="2021-08-29T09:27: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9" w:author="Master Repository Process" w:date="2021-08-29T09:27:00Z"/>
          <w:snapToGrid w:val="0"/>
        </w:rPr>
      </w:pPr>
      <w:bookmarkStart w:id="60" w:name="_Toc402966387"/>
      <w:bookmarkStart w:id="61" w:name="_Toc436042042"/>
      <w:bookmarkStart w:id="62" w:name="_Toc452373592"/>
      <w:ins w:id="63" w:author="Master Repository Process" w:date="2021-08-29T09:27:00Z">
        <w:r>
          <w:rPr>
            <w:snapToGrid w:val="0"/>
          </w:rPr>
          <w:t>Provisions that have not come into operation</w:t>
        </w:r>
        <w:bookmarkEnd w:id="60"/>
        <w:bookmarkEnd w:id="61"/>
        <w:bookmarkEnd w:id="62"/>
      </w:ins>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ins w:id="64" w:author="Master Repository Process" w:date="2021-08-29T09:27:00Z"/>
        </w:trPr>
        <w:tc>
          <w:tcPr>
            <w:tcW w:w="2267" w:type="dxa"/>
            <w:tcBorders>
              <w:top w:val="single" w:sz="8" w:space="0" w:color="auto"/>
              <w:bottom w:val="single" w:sz="8" w:space="0" w:color="auto"/>
            </w:tcBorders>
          </w:tcPr>
          <w:p>
            <w:pPr>
              <w:pStyle w:val="nTable"/>
              <w:keepNext/>
              <w:spacing w:after="40"/>
              <w:ind w:right="113"/>
              <w:rPr>
                <w:ins w:id="65" w:author="Master Repository Process" w:date="2021-08-29T09:27:00Z"/>
                <w:b/>
              </w:rPr>
            </w:pPr>
            <w:ins w:id="66" w:author="Master Repository Process" w:date="2021-08-29T09:27:00Z">
              <w:r>
                <w:rPr>
                  <w:b/>
                </w:rPr>
                <w:t>Short title</w:t>
              </w:r>
            </w:ins>
          </w:p>
        </w:tc>
        <w:tc>
          <w:tcPr>
            <w:tcW w:w="1134" w:type="dxa"/>
            <w:tcBorders>
              <w:top w:val="single" w:sz="8" w:space="0" w:color="auto"/>
              <w:bottom w:val="single" w:sz="8" w:space="0" w:color="auto"/>
            </w:tcBorders>
          </w:tcPr>
          <w:p>
            <w:pPr>
              <w:pStyle w:val="nTable"/>
              <w:keepNext/>
              <w:spacing w:after="40"/>
              <w:rPr>
                <w:ins w:id="67" w:author="Master Repository Process" w:date="2021-08-29T09:27:00Z"/>
                <w:b/>
              </w:rPr>
            </w:pPr>
            <w:ins w:id="68" w:author="Master Repository Process" w:date="2021-08-29T09:27:00Z">
              <w:r>
                <w:rPr>
                  <w:b/>
                </w:rPr>
                <w:t>Number and year</w:t>
              </w:r>
            </w:ins>
          </w:p>
        </w:tc>
        <w:tc>
          <w:tcPr>
            <w:tcW w:w="1135" w:type="dxa"/>
            <w:tcBorders>
              <w:top w:val="single" w:sz="8" w:space="0" w:color="auto"/>
              <w:bottom w:val="single" w:sz="8" w:space="0" w:color="auto"/>
            </w:tcBorders>
          </w:tcPr>
          <w:p>
            <w:pPr>
              <w:pStyle w:val="nTable"/>
              <w:keepNext/>
              <w:spacing w:after="40"/>
              <w:rPr>
                <w:ins w:id="69" w:author="Master Repository Process" w:date="2021-08-29T09:27:00Z"/>
                <w:b/>
              </w:rPr>
            </w:pPr>
            <w:ins w:id="70" w:author="Master Repository Process" w:date="2021-08-29T09:27:00Z">
              <w:r>
                <w:rPr>
                  <w:b/>
                </w:rPr>
                <w:t>Assent</w:t>
              </w:r>
            </w:ins>
          </w:p>
        </w:tc>
        <w:tc>
          <w:tcPr>
            <w:tcW w:w="2659" w:type="dxa"/>
            <w:tcBorders>
              <w:top w:val="single" w:sz="8" w:space="0" w:color="auto"/>
              <w:bottom w:val="single" w:sz="8" w:space="0" w:color="auto"/>
            </w:tcBorders>
          </w:tcPr>
          <w:p>
            <w:pPr>
              <w:pStyle w:val="nTable"/>
              <w:keepNext/>
              <w:spacing w:after="40"/>
              <w:rPr>
                <w:ins w:id="71" w:author="Master Repository Process" w:date="2021-08-29T09:27:00Z"/>
                <w:b/>
              </w:rPr>
            </w:pPr>
            <w:ins w:id="72" w:author="Master Repository Process" w:date="2021-08-29T09:27:00Z">
              <w:r>
                <w:rPr>
                  <w:b/>
                </w:rPr>
                <w:t>Commencement</w:t>
              </w:r>
            </w:ins>
          </w:p>
        </w:tc>
      </w:tr>
      <w:tr>
        <w:trPr>
          <w:cantSplit/>
          <w:ins w:id="73" w:author="Master Repository Process" w:date="2021-08-29T09:27:00Z"/>
        </w:trPr>
        <w:tc>
          <w:tcPr>
            <w:tcW w:w="2267" w:type="dxa"/>
            <w:tcBorders>
              <w:bottom w:val="single" w:sz="4" w:space="0" w:color="auto"/>
            </w:tcBorders>
          </w:tcPr>
          <w:p>
            <w:pPr>
              <w:pStyle w:val="nTable"/>
              <w:spacing w:after="40"/>
              <w:rPr>
                <w:ins w:id="74" w:author="Master Repository Process" w:date="2021-08-29T09:27:00Z"/>
                <w:snapToGrid w:val="0"/>
              </w:rPr>
            </w:pPr>
            <w:ins w:id="75" w:author="Master Repository Process" w:date="2021-08-29T09:27:00Z">
              <w:r>
                <w:rPr>
                  <w:i/>
                  <w:snapToGrid w:val="0"/>
                </w:rPr>
                <w:t>Health Services Act 2016</w:t>
              </w:r>
              <w:r>
                <w:rPr>
                  <w:snapToGrid w:val="0"/>
                </w:rPr>
                <w:t xml:space="preserve"> s. 307(h)</w:t>
              </w:r>
              <w:r>
                <w:rPr>
                  <w:snapToGrid w:val="0"/>
                  <w:vertAlign w:val="superscript"/>
                </w:rPr>
                <w:t> 2</w:t>
              </w:r>
            </w:ins>
          </w:p>
        </w:tc>
        <w:tc>
          <w:tcPr>
            <w:tcW w:w="1134" w:type="dxa"/>
            <w:tcBorders>
              <w:bottom w:val="single" w:sz="4" w:space="0" w:color="auto"/>
            </w:tcBorders>
          </w:tcPr>
          <w:p>
            <w:pPr>
              <w:pStyle w:val="nTable"/>
              <w:keepNext/>
              <w:spacing w:after="40"/>
              <w:rPr>
                <w:ins w:id="76" w:author="Master Repository Process" w:date="2021-08-29T09:27:00Z"/>
              </w:rPr>
            </w:pPr>
            <w:ins w:id="77" w:author="Master Repository Process" w:date="2021-08-29T09:27:00Z">
              <w:r>
                <w:t>11 of 2016</w:t>
              </w:r>
            </w:ins>
          </w:p>
        </w:tc>
        <w:tc>
          <w:tcPr>
            <w:tcW w:w="1135" w:type="dxa"/>
            <w:tcBorders>
              <w:bottom w:val="single" w:sz="4" w:space="0" w:color="auto"/>
            </w:tcBorders>
          </w:tcPr>
          <w:p>
            <w:pPr>
              <w:pStyle w:val="nTable"/>
              <w:keepNext/>
              <w:spacing w:after="40"/>
              <w:rPr>
                <w:ins w:id="78" w:author="Master Repository Process" w:date="2021-08-29T09:27:00Z"/>
              </w:rPr>
            </w:pPr>
            <w:ins w:id="79" w:author="Master Repository Process" w:date="2021-08-29T09:27:00Z">
              <w:r>
                <w:t>26 May 2016</w:t>
              </w:r>
            </w:ins>
          </w:p>
        </w:tc>
        <w:tc>
          <w:tcPr>
            <w:tcW w:w="2659" w:type="dxa"/>
            <w:tcBorders>
              <w:bottom w:val="single" w:sz="4" w:space="0" w:color="auto"/>
            </w:tcBorders>
          </w:tcPr>
          <w:p>
            <w:pPr>
              <w:pStyle w:val="nTable"/>
              <w:keepNext/>
              <w:spacing w:after="40"/>
              <w:rPr>
                <w:ins w:id="80" w:author="Master Repository Process" w:date="2021-08-29T09:27:00Z"/>
              </w:rPr>
            </w:pPr>
            <w:ins w:id="81" w:author="Master Repository Process" w:date="2021-08-29T09:27:00Z">
              <w:r>
                <w:t>To be proclaimed (see s. 2(b))</w:t>
              </w:r>
            </w:ins>
          </w:p>
        </w:tc>
      </w:tr>
    </w:tbl>
    <w:p>
      <w:pPr>
        <w:pStyle w:val="nSubsection"/>
        <w:spacing w:before="200"/>
        <w:rPr>
          <w:ins w:id="82" w:author="Master Repository Process" w:date="2021-08-29T09:27:00Z"/>
          <w:snapToGrid w:val="0"/>
        </w:rPr>
      </w:pPr>
      <w:ins w:id="83" w:author="Master Repository Process" w:date="2021-08-29T09:27:00Z">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 xml:space="preserve">Health Services Act 2016 </w:t>
        </w:r>
        <w:r>
          <w:t>s. 307(h)</w:t>
        </w:r>
        <w:r>
          <w:rPr>
            <w:i/>
          </w:rPr>
          <w:t xml:space="preserve"> </w:t>
        </w:r>
        <w:r>
          <w:rPr>
            <w:snapToGrid w:val="0"/>
          </w:rPr>
          <w:t>had not come into operation.  It reads as follows:</w:t>
        </w:r>
      </w:ins>
    </w:p>
    <w:p>
      <w:pPr>
        <w:pStyle w:val="BlankOpen"/>
        <w:rPr>
          <w:ins w:id="84" w:author="Master Repository Process" w:date="2021-08-29T09:27:00Z"/>
        </w:rPr>
      </w:pPr>
    </w:p>
    <w:p>
      <w:pPr>
        <w:pStyle w:val="nzHeading5"/>
        <w:rPr>
          <w:ins w:id="85" w:author="Master Repository Process" w:date="2021-08-29T09:27:00Z"/>
        </w:rPr>
      </w:pPr>
      <w:bookmarkStart w:id="86" w:name="_Toc451509718"/>
      <w:ins w:id="87" w:author="Master Repository Process" w:date="2021-08-29T09:27:00Z">
        <w:r>
          <w:rPr>
            <w:rStyle w:val="CharSectno"/>
          </w:rPr>
          <w:t>307</w:t>
        </w:r>
        <w:r>
          <w:t>.</w:t>
        </w:r>
        <w:r>
          <w:tab/>
          <w:t>By</w:t>
        </w:r>
        <w:r>
          <w:noBreakHyphen/>
          <w:t>laws and regulations repealed</w:t>
        </w:r>
        <w:bookmarkEnd w:id="86"/>
      </w:ins>
    </w:p>
    <w:p>
      <w:pPr>
        <w:pStyle w:val="nzSubsection"/>
        <w:rPr>
          <w:ins w:id="88" w:author="Master Repository Process" w:date="2021-08-29T09:27:00Z"/>
        </w:rPr>
      </w:pPr>
      <w:ins w:id="89" w:author="Master Repository Process" w:date="2021-08-29T09:27:00Z">
        <w:r>
          <w:tab/>
        </w:r>
        <w:r>
          <w:tab/>
          <w:t>These by</w:t>
        </w:r>
        <w:r>
          <w:noBreakHyphen/>
          <w:t>laws and regulations are repealed:</w:t>
        </w:r>
      </w:ins>
    </w:p>
    <w:p>
      <w:pPr>
        <w:pStyle w:val="nzIndenta"/>
        <w:rPr>
          <w:ins w:id="90" w:author="Master Repository Process" w:date="2021-08-29T09:27:00Z"/>
        </w:rPr>
      </w:pPr>
      <w:ins w:id="91" w:author="Master Repository Process" w:date="2021-08-29T09:27:00Z">
        <w:r>
          <w:tab/>
          <w:t>(h)</w:t>
        </w:r>
        <w:r>
          <w:tab/>
        </w:r>
        <w:r>
          <w:rPr>
            <w:i/>
          </w:rPr>
          <w:t>Metropolitan Health Service By</w:t>
        </w:r>
        <w:r>
          <w:rPr>
            <w:i/>
          </w:rPr>
          <w:noBreakHyphen/>
          <w:t>laws 2008</w:t>
        </w:r>
        <w:r>
          <w:t>;</w:t>
        </w:r>
      </w:ins>
    </w:p>
    <w:p>
      <w:pPr>
        <w:pStyle w:val="BlankClose"/>
        <w:rPr>
          <w:ins w:id="92" w:author="Master Repository Process" w:date="2021-08-29T09:27:00Z"/>
          <w:snapToGrid w:val="0"/>
        </w:rPr>
      </w:pP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000"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Metropolitan Health Service By-laws 2008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Health Service By-laws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Metropolitan Health Service By-laws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Health Service By-laws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3" w:name="Coversheet"/>
    <w:bookmarkEnd w:id="9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Metropolitan Health Service By-laws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Health Service By-laws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Metropolitan Health Service By-laws 2008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Health Service By-laws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8" w:name="Schedule"/>
    <w:bookmarkEnd w:id="4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B6072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1263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78F9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60A9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2CFD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0EDA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98A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684F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30F0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C8EC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36B674E"/>
    <w:multiLevelType w:val="multilevel"/>
    <w:tmpl w:val="DB1A0EE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4145434"/>
    <w:docVar w:name="WAFER_20140120142738" w:val="RemoveTocBookmarks,RemoveUnusedBookmarks,RemoveLanguageTags,UsedStyles,ResetPageSize,UpdateArrangement"/>
    <w:docVar w:name="WAFER_20140120142738_GUID" w:val="28507a28-3b74-4e11-86fe-a3caf98e9176"/>
    <w:docVar w:name="WAFER_20140120145120" w:val="RemoveTocBookmarks,RunningHeaders"/>
    <w:docVar w:name="WAFER_20140120145120_GUID" w:val="12360ec9-0aa9-4b2c-9572-e0d4dd6f06c7"/>
    <w:docVar w:name="WAFER_20140612162603" w:val="RemoveTocBookmarks,RemoveUnusedBookmarks,RemoveLanguageTags,UsedStyles,ResetPageSize,UpdateArrangement"/>
    <w:docVar w:name="WAFER_20140612162603_GUID" w:val="d9bdc6a0-6cb6-4270-9b12-57f2bd9c799d"/>
    <w:docVar w:name="WAFER_20140623121828" w:val="RemoveTocBookmarks,RemoveUnusedBookmarks,RemoveLanguageTags,UsedStyles,ResetPageSize,UpdateArrangement"/>
    <w:docVar w:name="WAFER_20140623121828_GUID" w:val="460e7f39-4290-4c1c-b041-c4df18dd2938"/>
    <w:docVar w:name="WAFER_20140630162619" w:val="RemoveTocBookmarks,RunningHeaders"/>
    <w:docVar w:name="WAFER_20140630162619_GUID" w:val="701039b5-c1f9-4b5d-a3a7-0cd1e09877fa"/>
    <w:docVar w:name="WAFER_20150109114738" w:val="RemoveTocBookmarks,RunningHeaders"/>
    <w:docVar w:name="WAFER_20150109114738_GUID" w:val="d807a83a-4e12-441d-af8d-05b8ad2e130a"/>
    <w:docVar w:name="WAFER_20150413123614" w:val="ResetPageSize,UpdateArrangement,UpdateNTable"/>
    <w:docVar w:name="WAFER_20150413123614_GUID" w:val="bb3c1b76-2698-4d2e-a15c-3b13ab9e1619"/>
    <w:docVar w:name="WAFER_20150917130009" w:val="RemoveTocBookmarks,RemoveUnusedBookmarks,RemoveLanguageTags,UsedStyles,ResetPageSize"/>
    <w:docVar w:name="WAFER_20150917130009_GUID" w:val="2b18b44b-09f7-40ab-8e14-4bb23bf9ae2c"/>
    <w:docVar w:name="WAFER_20150922144922" w:val="RemoveTocBookmarks,RemoveUnusedBookmarks,RemoveLanguageTags,UsedStyles,ResetPageSize,RemoveCustomizations"/>
    <w:docVar w:name="WAFER_20150922144922_GUID" w:val="ea738727-061e-4f4a-aa7f-fcfa572b8a48"/>
    <w:docVar w:name="WAFER_20151104145434" w:val="UpdateStyles,UsedStyles"/>
    <w:docVar w:name="WAFER_20151104145434_GUID" w:val="0e56ab17-5998-4425-bf77-972f2445c1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DE764069-F60A-4D6D-AB88-A9C913029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erChar">
    <w:name w:val="Header Char"/>
    <w:basedOn w:val="DefaultParagraphFont"/>
    <w:link w:val="Header"/>
    <w:rPr>
      <w:rFonts w:ascii="Arial" w:hAnsi="Arial"/>
      <w:noProof/>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56839-E902-4428-BAE7-7C0E89086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3968</Words>
  <Characters>19328</Characters>
  <Application>Microsoft Office Word</Application>
  <DocSecurity>0</DocSecurity>
  <Lines>644</Lines>
  <Paragraphs>431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Health Service By-laws 2008 01-a0-00 - 01-b0-00</dc:title>
  <dc:subject/>
  <dc:creator/>
  <cp:keywords/>
  <dc:description/>
  <cp:lastModifiedBy>Master Repository Process</cp:lastModifiedBy>
  <cp:revision>2</cp:revision>
  <cp:lastPrinted>2015-12-03T04:08:00Z</cp:lastPrinted>
  <dcterms:created xsi:type="dcterms:W3CDTF">2021-08-29T01:27:00Z</dcterms:created>
  <dcterms:modified xsi:type="dcterms:W3CDTF">2021-08-29T01:27:00Z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Feb 2008 p 341-2</vt:lpwstr>
  </property>
  <property fmtid="{D5CDD505-2E9C-101B-9397-08002B2CF9AE}" pid="3" name="OWLSUId">
    <vt:i4>356</vt:i4>
  </property>
  <property fmtid="{D5CDD505-2E9C-101B-9397-08002B2CF9AE}" pid="4" name="DocumentType">
    <vt:lpwstr>Reg</vt:lpwstr>
  </property>
  <property fmtid="{D5CDD505-2E9C-101B-9397-08002B2CF9AE}" pid="5" name="ReprintedAsAt">
    <vt:filetime>2015-12-03T16:00:00Z</vt:filetime>
  </property>
  <property fmtid="{D5CDD505-2E9C-101B-9397-08002B2CF9AE}" pid="6" name="ReprintNo">
    <vt:lpwstr>1</vt:lpwstr>
  </property>
  <property fmtid="{D5CDD505-2E9C-101B-9397-08002B2CF9AE}" pid="7" name="CommencementDate">
    <vt:lpwstr>20160526</vt:lpwstr>
  </property>
  <property fmtid="{D5CDD505-2E9C-101B-9397-08002B2CF9AE}" pid="8" name="FromSuffix">
    <vt:lpwstr>01-a0-00</vt:lpwstr>
  </property>
  <property fmtid="{D5CDD505-2E9C-101B-9397-08002B2CF9AE}" pid="9" name="FromAsAtDate">
    <vt:lpwstr>04 Dec 2015</vt:lpwstr>
  </property>
  <property fmtid="{D5CDD505-2E9C-101B-9397-08002B2CF9AE}" pid="10" name="ToSuffix">
    <vt:lpwstr>01-b0-00</vt:lpwstr>
  </property>
  <property fmtid="{D5CDD505-2E9C-101B-9397-08002B2CF9AE}" pid="11" name="ToAsAtDate">
    <vt:lpwstr>26 May 2016</vt:lpwstr>
  </property>
</Properties>
</file>