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408568986"/>
      <w:bookmarkStart w:id="2" w:name="_Toc416692906"/>
      <w:bookmarkStart w:id="3" w:name="_Toc416692947"/>
      <w:bookmarkStart w:id="4" w:name="_Toc416783086"/>
      <w:bookmarkStart w:id="5" w:name="_Toc416788710"/>
      <w:bookmarkStart w:id="6" w:name="_Toc417653775"/>
      <w:bookmarkStart w:id="7" w:name="_Toc423442245"/>
      <w:bookmarkStart w:id="8" w:name="_Toc423442301"/>
      <w:bookmarkStart w:id="9" w:name="_Toc525024841"/>
      <w:bookmarkStart w:id="10" w:name="_Toc525024233"/>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408568987"/>
      <w:bookmarkStart w:id="13" w:name="_Toc525024842"/>
      <w:bookmarkStart w:id="14" w:name="_Toc525024234"/>
      <w:r>
        <w:rPr>
          <w:rStyle w:val="CharSectno"/>
        </w:rPr>
        <w:t>1</w:t>
      </w:r>
      <w:r>
        <w:t>.</w:t>
      </w:r>
      <w:r>
        <w:tab/>
        <w:t>Citation</w:t>
      </w:r>
      <w:bookmarkEnd w:id="12"/>
      <w:bookmarkEnd w:id="13"/>
      <w:bookmarkEnd w:id="14"/>
    </w:p>
    <w:p>
      <w:pPr>
        <w:pStyle w:val="Subsection"/>
      </w:pPr>
      <w:r>
        <w:tab/>
      </w:r>
      <w:r>
        <w:tab/>
      </w:r>
      <w:bookmarkStart w:id="15" w:name="Start_Cursor"/>
      <w:bookmarkEnd w:id="15"/>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6" w:name="_Toc408568988"/>
      <w:bookmarkStart w:id="17" w:name="_Toc525024843"/>
      <w:bookmarkStart w:id="18" w:name="_Toc525024235"/>
      <w:r>
        <w:rPr>
          <w:rStyle w:val="CharSectno"/>
        </w:rPr>
        <w:t>2</w:t>
      </w:r>
      <w:r>
        <w:t>.</w:t>
      </w:r>
      <w:r>
        <w:tab/>
        <w:t>Commencement</w:t>
      </w:r>
      <w:bookmarkEnd w:id="16"/>
      <w:bookmarkEnd w:id="17"/>
      <w:bookmarkEnd w:id="18"/>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9" w:name="_Toc408568989"/>
      <w:bookmarkStart w:id="20" w:name="_Toc525024844"/>
      <w:bookmarkStart w:id="21" w:name="_Toc525024236"/>
      <w:r>
        <w:rPr>
          <w:rStyle w:val="CharSectno"/>
        </w:rPr>
        <w:t>3</w:t>
      </w:r>
      <w:r>
        <w:t>.</w:t>
      </w:r>
      <w:r>
        <w:tab/>
        <w:t>Terms used</w:t>
      </w:r>
      <w:bookmarkEnd w:id="19"/>
      <w:bookmarkEnd w:id="20"/>
      <w:bookmarkEnd w:id="21"/>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i/>
        </w:rP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pPr>
      <w:r>
        <w:rPr>
          <w:b/>
          <w:i/>
        </w:rPr>
        <w:tab/>
      </w:r>
      <w:r>
        <w:rPr>
          <w:rStyle w:val="CharDefText"/>
        </w:rPr>
        <w:t>parking permit</w:t>
      </w:r>
      <w:r>
        <w:t xml:space="preserve"> means a permit granted under by</w:t>
      </w:r>
      <w:r>
        <w:noBreakHyphen/>
        <w:t>law 19C(2);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rPr>
          <w:b/>
          <w:i/>
        </w:rPr>
        <w:tab/>
      </w:r>
      <w:r>
        <w:rPr>
          <w:rStyle w:val="CharDefText"/>
        </w:rPr>
        <w:t>prescribed fee</w:t>
      </w:r>
      <w:r>
        <w:t>, in relation to a matter, means the fee specified for that matter in Schedule 2A;</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Indenta"/>
      </w:pPr>
      <w:r>
        <w:tab/>
        <w:t>(b)</w:t>
      </w:r>
      <w:r>
        <w:tab/>
        <w:t>the time of issue or expiry, or the time of issue and expiry, of the ticket;</w:t>
      </w:r>
    </w:p>
    <w:p>
      <w:pPr>
        <w:pStyle w:val="Defstart"/>
      </w:pPr>
      <w:r>
        <w:tab/>
      </w:r>
      <w:r>
        <w:rPr>
          <w:rStyle w:val="CharDefText"/>
        </w:rPr>
        <w:t>ticket vending machine</w:t>
      </w:r>
      <w:r>
        <w:t xml:space="preserve"> means a machine situated in a parking facility which issues a ticket;</w:t>
      </w:r>
    </w:p>
    <w:p>
      <w:pPr>
        <w:pStyle w:val="Defstart"/>
        <w:rPr>
          <w:i/>
        </w:rPr>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3 amended in Gazette 8 Jan 2015 p. 193</w:t>
      </w:r>
      <w:r>
        <w:noBreakHyphen/>
        <w:t>4; 14 Apr 2015 p. 1347; 19 Jun 2015 p. 2101</w:t>
      </w:r>
      <w:r>
        <w:noBreakHyphen/>
        <w:t>2.]</w:t>
      </w:r>
    </w:p>
    <w:p>
      <w:pPr>
        <w:pStyle w:val="Heading5"/>
      </w:pPr>
      <w:bookmarkStart w:id="22" w:name="_Toc525024845"/>
      <w:bookmarkStart w:id="23" w:name="_Toc525024237"/>
      <w:bookmarkStart w:id="24" w:name="_Toc408568990"/>
      <w:bookmarkStart w:id="25" w:name="_Toc416692910"/>
      <w:bookmarkStart w:id="26" w:name="_Toc416692951"/>
      <w:r>
        <w:rPr>
          <w:rStyle w:val="CharSectno"/>
        </w:rPr>
        <w:t>4A</w:t>
      </w:r>
      <w:r>
        <w:t>.</w:t>
      </w:r>
      <w:r>
        <w:tab/>
        <w:t>Appointment of authorised persons</w:t>
      </w:r>
      <w:bookmarkEnd w:id="22"/>
      <w:bookmarkEnd w:id="23"/>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[By-law 4A inserted in Gazette 14 Apr 2015 p. 1347</w:t>
      </w:r>
      <w:r>
        <w:noBreakHyphen/>
        <w:t>8.]</w:t>
      </w:r>
    </w:p>
    <w:p>
      <w:pPr>
        <w:pStyle w:val="Heading2"/>
      </w:pPr>
      <w:bookmarkStart w:id="27" w:name="_Toc416783091"/>
      <w:bookmarkStart w:id="28" w:name="_Toc416788715"/>
      <w:bookmarkStart w:id="29" w:name="_Toc417653780"/>
      <w:bookmarkStart w:id="30" w:name="_Toc423442250"/>
      <w:bookmarkStart w:id="31" w:name="_Toc423442306"/>
      <w:bookmarkStart w:id="32" w:name="_Toc525024846"/>
      <w:bookmarkStart w:id="33" w:name="_Toc525024238"/>
      <w:r>
        <w:rPr>
          <w:rStyle w:val="CharPartNo"/>
        </w:rPr>
        <w:t>Part 2</w:t>
      </w:r>
      <w:r>
        <w:rPr>
          <w:rStyle w:val="CharDivNo"/>
        </w:rPr>
        <w:t> </w:t>
      </w:r>
      <w:r>
        <w:t>—</w:t>
      </w:r>
      <w:r>
        <w:rPr>
          <w:rStyle w:val="CharDivText"/>
        </w:rPr>
        <w:t> </w:t>
      </w:r>
      <w:r>
        <w:rPr>
          <w:rStyle w:val="CharPartText"/>
        </w:rPr>
        <w:t>Trespass and order</w:t>
      </w:r>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08568991"/>
      <w:bookmarkStart w:id="35" w:name="_Toc525024847"/>
      <w:bookmarkStart w:id="36" w:name="_Toc525024239"/>
      <w:r>
        <w:rPr>
          <w:rStyle w:val="CharSectno"/>
        </w:rPr>
        <w:t>4</w:t>
      </w:r>
      <w:r>
        <w:t>.</w:t>
      </w:r>
      <w:r>
        <w:tab/>
        <w:t>No entry without cause</w:t>
      </w:r>
      <w:bookmarkEnd w:id="34"/>
      <w:bookmarkEnd w:id="35"/>
      <w:bookmarkEnd w:id="36"/>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7" w:name="_Toc408568992"/>
      <w:bookmarkStart w:id="38" w:name="_Toc525024848"/>
      <w:bookmarkStart w:id="39" w:name="_Toc525024240"/>
      <w:r>
        <w:rPr>
          <w:rStyle w:val="CharSectno"/>
        </w:rPr>
        <w:t>5</w:t>
      </w:r>
      <w:r>
        <w:t>.</w:t>
      </w:r>
      <w:r>
        <w:tab/>
      </w:r>
      <w:r>
        <w:rPr>
          <w:snapToGrid w:val="0"/>
        </w:rPr>
        <w:t>Directions as to use of certain areas</w:t>
      </w:r>
      <w:bookmarkEnd w:id="37"/>
      <w:bookmarkEnd w:id="38"/>
      <w:bookmarkEnd w:id="39"/>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40" w:name="_Toc525024849"/>
      <w:bookmarkStart w:id="41" w:name="_Toc525024241"/>
      <w:bookmarkStart w:id="42" w:name="_Toc408568993"/>
      <w:r>
        <w:rPr>
          <w:rStyle w:val="CharSectno"/>
        </w:rPr>
        <w:t>6</w:t>
      </w:r>
      <w:r>
        <w:t>.</w:t>
      </w:r>
      <w:r>
        <w:tab/>
        <w:t>Prohibited items</w:t>
      </w:r>
      <w:bookmarkEnd w:id="40"/>
      <w:bookmarkEnd w:id="4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1348.]</w:t>
      </w:r>
    </w:p>
    <w:p>
      <w:pPr>
        <w:pStyle w:val="Heading5"/>
      </w:pPr>
      <w:bookmarkStart w:id="43" w:name="_Toc408568994"/>
      <w:bookmarkStart w:id="44" w:name="_Toc525024850"/>
      <w:bookmarkStart w:id="45" w:name="_Toc525024242"/>
      <w:bookmarkEnd w:id="42"/>
      <w:r>
        <w:rPr>
          <w:rStyle w:val="CharSectno"/>
        </w:rPr>
        <w:t>7</w:t>
      </w:r>
      <w:r>
        <w:t>.</w:t>
      </w:r>
      <w:r>
        <w:tab/>
        <w:t>Smoking</w:t>
      </w:r>
      <w:bookmarkEnd w:id="43"/>
      <w:bookmarkEnd w:id="44"/>
      <w:bookmarkEnd w:id="45"/>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46" w:name="_Toc525024851"/>
      <w:bookmarkStart w:id="47" w:name="_Toc525024243"/>
      <w:bookmarkStart w:id="48" w:name="_Toc408568995"/>
      <w:r>
        <w:rPr>
          <w:rStyle w:val="CharSectno"/>
        </w:rPr>
        <w:t>8</w:t>
      </w:r>
      <w:r>
        <w:t>.</w:t>
      </w:r>
      <w:r>
        <w:tab/>
        <w:t>Persons may be directed to leave site</w:t>
      </w:r>
      <w:bookmarkEnd w:id="46"/>
      <w:bookmarkEnd w:id="4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bookmarkStart w:id="49" w:name="_Toc408568996"/>
      <w:bookmarkStart w:id="50" w:name="_Toc416692916"/>
      <w:bookmarkStart w:id="51" w:name="_Toc416692957"/>
      <w:bookmarkEnd w:id="48"/>
      <w:r>
        <w:tab/>
        <w:t>[By-law 8 inserted in Gazette 14 Apr 2015 p. 1348</w:t>
      </w:r>
      <w:r>
        <w:noBreakHyphen/>
        <w:t>9.]</w:t>
      </w:r>
    </w:p>
    <w:p>
      <w:pPr>
        <w:pStyle w:val="Heading2"/>
      </w:pPr>
      <w:bookmarkStart w:id="52" w:name="_Toc416783097"/>
      <w:bookmarkStart w:id="53" w:name="_Toc416788721"/>
      <w:bookmarkStart w:id="54" w:name="_Toc417653786"/>
      <w:bookmarkStart w:id="55" w:name="_Toc423442256"/>
      <w:bookmarkStart w:id="56" w:name="_Toc423442312"/>
      <w:bookmarkStart w:id="57" w:name="_Toc525024852"/>
      <w:bookmarkStart w:id="58" w:name="_Toc525024244"/>
      <w:r>
        <w:rPr>
          <w:rStyle w:val="CharPartNo"/>
        </w:rPr>
        <w:t>Part 3</w:t>
      </w:r>
      <w:r>
        <w:t> — </w:t>
      </w:r>
      <w:r>
        <w:rPr>
          <w:rStyle w:val="CharPartText"/>
        </w:rPr>
        <w:t>Traffic control</w:t>
      </w:r>
      <w:bookmarkEnd w:id="49"/>
      <w:bookmarkEnd w:id="50"/>
      <w:bookmarkEnd w:id="51"/>
      <w:bookmarkEnd w:id="52"/>
      <w:bookmarkEnd w:id="53"/>
      <w:bookmarkEnd w:id="54"/>
      <w:bookmarkEnd w:id="55"/>
      <w:bookmarkEnd w:id="56"/>
      <w:bookmarkEnd w:id="57"/>
      <w:bookmarkEnd w:id="58"/>
    </w:p>
    <w:p>
      <w:pPr>
        <w:pStyle w:val="Heading3"/>
      </w:pPr>
      <w:bookmarkStart w:id="59" w:name="_Toc408568997"/>
      <w:bookmarkStart w:id="60" w:name="_Toc416692917"/>
      <w:bookmarkStart w:id="61" w:name="_Toc416692958"/>
      <w:bookmarkStart w:id="62" w:name="_Toc416783098"/>
      <w:bookmarkStart w:id="63" w:name="_Toc416788722"/>
      <w:bookmarkStart w:id="64" w:name="_Toc417653787"/>
      <w:bookmarkStart w:id="65" w:name="_Toc423442257"/>
      <w:bookmarkStart w:id="66" w:name="_Toc423442313"/>
      <w:bookmarkStart w:id="67" w:name="_Toc525024853"/>
      <w:bookmarkStart w:id="68" w:name="_Toc525024245"/>
      <w:r>
        <w:rPr>
          <w:rStyle w:val="CharDivNo"/>
        </w:rPr>
        <w:t>Division 1</w:t>
      </w:r>
      <w:r>
        <w:t> — </w:t>
      </w:r>
      <w:r>
        <w:rPr>
          <w:rStyle w:val="CharDivText"/>
        </w:rPr>
        <w:t>Driving and use of vehicles</w:t>
      </w:r>
      <w:bookmarkEnd w:id="59"/>
      <w:bookmarkEnd w:id="60"/>
      <w:bookmarkEnd w:id="61"/>
      <w:bookmarkEnd w:id="62"/>
      <w:bookmarkEnd w:id="63"/>
      <w:bookmarkEnd w:id="64"/>
      <w:bookmarkEnd w:id="65"/>
      <w:bookmarkEnd w:id="66"/>
      <w:bookmarkEnd w:id="67"/>
      <w:bookmarkEnd w:id="68"/>
    </w:p>
    <w:p>
      <w:pPr>
        <w:pStyle w:val="Heading5"/>
      </w:pPr>
      <w:bookmarkStart w:id="69" w:name="_Toc408568998"/>
      <w:bookmarkStart w:id="70" w:name="_Toc525024854"/>
      <w:bookmarkStart w:id="71" w:name="_Toc525024246"/>
      <w:r>
        <w:rPr>
          <w:rStyle w:val="CharSectno"/>
        </w:rPr>
        <w:t>9</w:t>
      </w:r>
      <w:r>
        <w:t>.</w:t>
      </w:r>
      <w:r>
        <w:tab/>
        <w:t>Driving of vehicles</w:t>
      </w:r>
      <w:bookmarkEnd w:id="69"/>
      <w:bookmarkEnd w:id="70"/>
      <w:bookmarkEnd w:id="71"/>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72" w:name="_Toc408568999"/>
      <w:bookmarkStart w:id="73" w:name="_Toc525024855"/>
      <w:bookmarkStart w:id="74" w:name="_Toc525024247"/>
      <w:r>
        <w:rPr>
          <w:rStyle w:val="CharSectno"/>
        </w:rPr>
        <w:t>10</w:t>
      </w:r>
      <w:r>
        <w:t>.</w:t>
      </w:r>
      <w:r>
        <w:tab/>
        <w:t>Driver to obey reasonable direction</w:t>
      </w:r>
      <w:bookmarkEnd w:id="72"/>
      <w:bookmarkEnd w:id="73"/>
      <w:bookmarkEnd w:id="74"/>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75" w:name="_Toc408569000"/>
      <w:bookmarkStart w:id="76" w:name="_Toc525024856"/>
      <w:bookmarkStart w:id="77" w:name="_Toc525024248"/>
      <w:r>
        <w:rPr>
          <w:rStyle w:val="CharSectno"/>
        </w:rPr>
        <w:t>11</w:t>
      </w:r>
      <w:r>
        <w:t>.</w:t>
      </w:r>
      <w:r>
        <w:tab/>
        <w:t>Speed limits</w:t>
      </w:r>
      <w:bookmarkEnd w:id="75"/>
      <w:bookmarkEnd w:id="76"/>
      <w:bookmarkEnd w:id="77"/>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78" w:name="_Toc408569001"/>
      <w:bookmarkStart w:id="79" w:name="_Toc525024857"/>
      <w:bookmarkStart w:id="80" w:name="_Toc525024249"/>
      <w:r>
        <w:rPr>
          <w:rStyle w:val="CharSectno"/>
        </w:rPr>
        <w:t>12</w:t>
      </w:r>
      <w:r>
        <w:t>.</w:t>
      </w:r>
      <w:r>
        <w:tab/>
        <w:t>Giving way</w:t>
      </w:r>
      <w:bookmarkEnd w:id="78"/>
      <w:bookmarkEnd w:id="79"/>
      <w:bookmarkEnd w:id="8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81" w:name="_Toc408569002"/>
      <w:bookmarkStart w:id="82" w:name="_Toc525024858"/>
      <w:bookmarkStart w:id="83" w:name="_Toc525024250"/>
      <w:r>
        <w:rPr>
          <w:rStyle w:val="CharSectno"/>
        </w:rPr>
        <w:t>13</w:t>
      </w:r>
      <w:r>
        <w:t>.</w:t>
      </w:r>
      <w:r>
        <w:tab/>
      </w:r>
      <w:r>
        <w:rPr>
          <w:snapToGrid w:val="0"/>
        </w:rPr>
        <w:t>No instruction or repairs on site</w:t>
      </w:r>
      <w:bookmarkEnd w:id="81"/>
      <w:bookmarkEnd w:id="82"/>
      <w:bookmarkEnd w:id="8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84" w:name="_Toc408569003"/>
      <w:bookmarkStart w:id="85" w:name="_Toc416692923"/>
      <w:bookmarkStart w:id="86" w:name="_Toc416692964"/>
      <w:bookmarkStart w:id="87" w:name="_Toc416783104"/>
      <w:bookmarkStart w:id="88" w:name="_Toc416788728"/>
      <w:bookmarkStart w:id="89" w:name="_Toc417653793"/>
      <w:bookmarkStart w:id="90" w:name="_Toc423442263"/>
      <w:bookmarkStart w:id="91" w:name="_Toc423442319"/>
      <w:bookmarkStart w:id="92" w:name="_Toc525024859"/>
      <w:bookmarkStart w:id="93" w:name="_Toc525024251"/>
      <w:r>
        <w:rPr>
          <w:rStyle w:val="CharDivNo"/>
        </w:rPr>
        <w:t>Division 2</w:t>
      </w:r>
      <w:r>
        <w:t> — </w:t>
      </w:r>
      <w:r>
        <w:rPr>
          <w:rStyle w:val="CharDivText"/>
        </w:rPr>
        <w:t>Parking</w:t>
      </w:r>
      <w:bookmarkEnd w:id="84"/>
      <w:bookmarkEnd w:id="85"/>
      <w:bookmarkEnd w:id="86"/>
      <w:bookmarkEnd w:id="87"/>
      <w:bookmarkEnd w:id="88"/>
      <w:bookmarkEnd w:id="89"/>
      <w:bookmarkEnd w:id="90"/>
      <w:bookmarkEnd w:id="91"/>
      <w:bookmarkEnd w:id="92"/>
      <w:bookmarkEnd w:id="93"/>
    </w:p>
    <w:p>
      <w:pPr>
        <w:pStyle w:val="Heading5"/>
      </w:pPr>
      <w:bookmarkStart w:id="94" w:name="_Toc408569004"/>
      <w:bookmarkStart w:id="95" w:name="_Toc525024860"/>
      <w:bookmarkStart w:id="96" w:name="_Toc525024252"/>
      <w:r>
        <w:rPr>
          <w:rStyle w:val="CharSectno"/>
        </w:rPr>
        <w:t>14</w:t>
      </w:r>
      <w:r>
        <w:t>.</w:t>
      </w:r>
      <w:r>
        <w:tab/>
        <w:t>Parking to be in parking spaces only</w:t>
      </w:r>
      <w:bookmarkEnd w:id="94"/>
      <w:bookmarkEnd w:id="95"/>
      <w:bookmarkEnd w:id="96"/>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97" w:name="_Toc408569005"/>
      <w:bookmarkStart w:id="98" w:name="_Toc525024861"/>
      <w:bookmarkStart w:id="99" w:name="_Toc525024253"/>
      <w:r>
        <w:rPr>
          <w:rStyle w:val="CharSectno"/>
        </w:rPr>
        <w:t>15</w:t>
      </w:r>
      <w:r>
        <w:t>.</w:t>
      </w:r>
      <w:r>
        <w:tab/>
        <w:t>Signs to be obeyed</w:t>
      </w:r>
      <w:bookmarkEnd w:id="97"/>
      <w:bookmarkEnd w:id="98"/>
      <w:bookmarkEnd w:id="9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00" w:name="_Toc408569006"/>
      <w:bookmarkStart w:id="101" w:name="_Toc525024862"/>
      <w:bookmarkStart w:id="102" w:name="_Toc525024254"/>
      <w:r>
        <w:rPr>
          <w:rStyle w:val="CharSectno"/>
        </w:rPr>
        <w:t>16</w:t>
      </w:r>
      <w:r>
        <w:t>.</w:t>
      </w:r>
      <w:r>
        <w:tab/>
        <w:t>Parking in parking spaces</w:t>
      </w:r>
      <w:bookmarkEnd w:id="100"/>
      <w:bookmarkEnd w:id="101"/>
      <w:bookmarkEnd w:id="102"/>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03" w:name="_Toc525024863"/>
      <w:bookmarkStart w:id="104" w:name="_Toc525024255"/>
      <w:r>
        <w:rPr>
          <w:rStyle w:val="CharSectno"/>
        </w:rPr>
        <w:t>17</w:t>
      </w:r>
      <w:r>
        <w:t>.</w:t>
      </w:r>
      <w:r>
        <w:tab/>
        <w:t>Types of parking areas</w:t>
      </w:r>
      <w:bookmarkEnd w:id="103"/>
      <w:bookmarkEnd w:id="104"/>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19A; or</w:t>
      </w:r>
    </w:p>
    <w:p>
      <w:pPr>
        <w:pStyle w:val="Indenta"/>
      </w:pPr>
      <w:r>
        <w:tab/>
        <w:t>(c)</w:t>
      </w:r>
      <w:r>
        <w:tab/>
        <w:t>a permit parking area for the purposes of by</w:t>
      </w:r>
      <w:r>
        <w:noBreakHyphen/>
        <w:t>law 19B.</w:t>
      </w:r>
    </w:p>
    <w:p>
      <w:pPr>
        <w:pStyle w:val="Subsection"/>
      </w:pPr>
      <w:r>
        <w:tab/>
        <w:t>(2)</w:t>
      </w:r>
      <w:r>
        <w:tab/>
        <w:t>An area set aside under sub</w:t>
      </w:r>
      <w:r>
        <w:noBreakHyphen/>
        <w:t>bylaw (1) must be identified as such by a sign or signs.</w:t>
      </w:r>
    </w:p>
    <w:p>
      <w:pPr>
        <w:pStyle w:val="Footnotesection"/>
      </w:pPr>
      <w:r>
        <w:tab/>
        <w:t>[By-law 17 inserted in Gazette 19 Jun 2015 p. 2102.]</w:t>
      </w:r>
    </w:p>
    <w:p>
      <w:pPr>
        <w:pStyle w:val="Heading5"/>
      </w:pPr>
      <w:bookmarkStart w:id="105" w:name="_Toc525024864"/>
      <w:bookmarkStart w:id="106" w:name="_Toc525024256"/>
      <w:r>
        <w:rPr>
          <w:rStyle w:val="CharSectno"/>
        </w:rPr>
        <w:t>18</w:t>
      </w:r>
      <w:r>
        <w:t>.</w:t>
      </w:r>
      <w:r>
        <w:tab/>
        <w:t>Parking in ticket parking area or boom gate controlled ticket parking area</w:t>
      </w:r>
      <w:bookmarkEnd w:id="105"/>
      <w:bookmarkEnd w:id="106"/>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rPr>
          <w:snapToGrid/>
        </w:rPr>
      </w:pPr>
      <w:r>
        <w:tab/>
      </w:r>
      <w:r>
        <w:rPr>
          <w:rStyle w:val="CharDefText"/>
        </w:rPr>
        <w:t>ticket parking area</w:t>
      </w:r>
      <w:r>
        <w:t xml:space="preserve"> </w:t>
      </w:r>
      <w:r>
        <w:rPr>
          <w:snapToGrid/>
        </w:rPr>
        <w:t>means a ticket parking area set aside under by</w:t>
      </w:r>
      <w:r>
        <w:rPr>
          <w:snapToGrid/>
        </w:rP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pPr>
      <w:r>
        <w:tab/>
        <w:t>Penalty for an offence under this sub</w:t>
      </w:r>
      <w:r>
        <w:noBreakHyphen/>
        <w:t>bylaw: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where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pPr>
      <w:r>
        <w:tab/>
        <w:t>Penalty for an offence under this sub</w:t>
      </w:r>
      <w:r>
        <w:noBreakHyphen/>
        <w:t>bylaw: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pPr>
      <w:r>
        <w:tab/>
        <w:t>Penalty for an offence under this sub</w:t>
      </w:r>
      <w:r>
        <w:noBreakHyphen/>
        <w:t>bylaw: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pPr>
      <w:r>
        <w:tab/>
        <w:t>Penalty for an offence under this sub</w:t>
      </w:r>
      <w:r>
        <w:noBreakHyphen/>
        <w:t>bylaw: a fine of $50.</w:t>
      </w:r>
    </w:p>
    <w:p>
      <w:pPr>
        <w:pStyle w:val="Footnotesection"/>
      </w:pPr>
      <w:r>
        <w:tab/>
        <w:t>[By-law 18 inserted in Gazette 19 Jun 2015 p. 2102</w:t>
      </w:r>
      <w:r>
        <w:noBreakHyphen/>
        <w:t>3.]</w:t>
      </w:r>
    </w:p>
    <w:p>
      <w:pPr>
        <w:pStyle w:val="Heading5"/>
      </w:pPr>
      <w:bookmarkStart w:id="107" w:name="_Toc525024865"/>
      <w:bookmarkStart w:id="108" w:name="_Toc525024257"/>
      <w:r>
        <w:rPr>
          <w:rStyle w:val="CharSectno"/>
        </w:rPr>
        <w:t>19A</w:t>
      </w:r>
      <w:r>
        <w:t>.</w:t>
      </w:r>
      <w:r>
        <w:tab/>
        <w:t>Parking in paid staff parking area</w:t>
      </w:r>
      <w:bookmarkEnd w:id="107"/>
      <w:bookmarkEnd w:id="108"/>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pPr>
      <w:r>
        <w:tab/>
        <w:t>Penalty for an offence under this sub</w:t>
      </w:r>
      <w:r>
        <w:noBreakHyphen/>
        <w:t>bylaw: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pPr>
      <w:r>
        <w:tab/>
        <w:t>Penalty for an offence under this sub</w:t>
      </w:r>
      <w:r>
        <w:noBreakHyphen/>
        <w:t>bylaw: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Footnotesection"/>
      </w:pPr>
      <w:r>
        <w:tab/>
        <w:t>[By-law 19A inserted in Gazette 19 Jun 2015 p. 2103</w:t>
      </w:r>
      <w:r>
        <w:noBreakHyphen/>
        <w:t>4.]</w:t>
      </w:r>
    </w:p>
    <w:p>
      <w:pPr>
        <w:pStyle w:val="Heading5"/>
      </w:pPr>
      <w:bookmarkStart w:id="109" w:name="_Toc525024866"/>
      <w:bookmarkStart w:id="110" w:name="_Toc525024258"/>
      <w:r>
        <w:rPr>
          <w:rStyle w:val="CharSectno"/>
        </w:rPr>
        <w:t>19B</w:t>
      </w:r>
      <w:r>
        <w:t>.</w:t>
      </w:r>
      <w:r>
        <w:tab/>
        <w:t>Parking in permit parking area</w:t>
      </w:r>
      <w:bookmarkEnd w:id="109"/>
      <w:bookmarkEnd w:id="110"/>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pPr>
      <w:r>
        <w:tab/>
        <w:t>Penalty for an offence under this sub</w:t>
      </w:r>
      <w:r>
        <w:noBreakHyphen/>
        <w:t>bylaw: a fine of $50.</w:t>
      </w:r>
    </w:p>
    <w:p>
      <w:pPr>
        <w:pStyle w:val="Footnotesection"/>
      </w:pPr>
      <w:r>
        <w:tab/>
        <w:t>[By-law 19B inserted in Gazette 19 Jun 2015 p. 2104.]</w:t>
      </w:r>
    </w:p>
    <w:p>
      <w:pPr>
        <w:pStyle w:val="Heading5"/>
      </w:pPr>
      <w:bookmarkStart w:id="111" w:name="_Toc525024867"/>
      <w:bookmarkStart w:id="112" w:name="_Toc525024259"/>
      <w:r>
        <w:rPr>
          <w:rStyle w:val="CharSectno"/>
        </w:rPr>
        <w:t>19C</w:t>
      </w:r>
      <w:r>
        <w:t>.</w:t>
      </w:r>
      <w:r>
        <w:tab/>
        <w:t>Parking permits</w:t>
      </w:r>
      <w:bookmarkEnd w:id="111"/>
      <w:bookmarkEnd w:id="112"/>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for an offence under this sub</w:t>
      </w:r>
      <w:r>
        <w:noBreakHyphen/>
        <w:t>bylaw: a fine of $50.</w:t>
      </w:r>
    </w:p>
    <w:p>
      <w:pPr>
        <w:pStyle w:val="Footnotesection"/>
      </w:pPr>
      <w:r>
        <w:tab/>
        <w:t>[By-law 19C inserted in Gazette 19 Jun 2015 p. 2104</w:t>
      </w:r>
      <w:r>
        <w:noBreakHyphen/>
        <w:t>5.]</w:t>
      </w:r>
    </w:p>
    <w:p>
      <w:pPr>
        <w:pStyle w:val="Heading5"/>
      </w:pPr>
      <w:bookmarkStart w:id="113" w:name="_Toc525024868"/>
      <w:bookmarkStart w:id="114" w:name="_Toc525024260"/>
      <w:r>
        <w:rPr>
          <w:rStyle w:val="CharSectno"/>
        </w:rPr>
        <w:t>19D</w:t>
      </w:r>
      <w:r>
        <w:t>.</w:t>
      </w:r>
      <w:r>
        <w:tab/>
        <w:t>Application for parking permit</w:t>
      </w:r>
      <w:bookmarkEnd w:id="113"/>
      <w:bookmarkEnd w:id="114"/>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 xml:space="preserve">An applicant or other person must not give information in relation to an application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Footnotesection"/>
      </w:pPr>
      <w:r>
        <w:tab/>
        <w:t>[By-law 19D inserted in Gazette 19 Jun 2015 p. 2105.]</w:t>
      </w:r>
    </w:p>
    <w:p>
      <w:pPr>
        <w:pStyle w:val="Heading5"/>
      </w:pPr>
      <w:bookmarkStart w:id="115" w:name="_Toc525024869"/>
      <w:bookmarkStart w:id="116" w:name="_Toc525024261"/>
      <w:r>
        <w:rPr>
          <w:rStyle w:val="CharSectno"/>
        </w:rPr>
        <w:t>19E</w:t>
      </w:r>
      <w:r>
        <w:t>.</w:t>
      </w:r>
      <w:r>
        <w:tab/>
        <w:t>Fees for parking permits</w:t>
      </w:r>
      <w:bookmarkEnd w:id="115"/>
      <w:bookmarkEnd w:id="116"/>
    </w:p>
    <w:p>
      <w:pPr>
        <w:pStyle w:val="Subsection"/>
      </w:pPr>
      <w:r>
        <w:tab/>
        <w:t>(1)</w:t>
      </w:r>
      <w:r>
        <w:tab/>
        <w:t>The prescribed fee is payable for a parking permit.</w:t>
      </w:r>
    </w:p>
    <w:p>
      <w:pPr>
        <w:pStyle w:val="Subsection"/>
      </w:pPr>
      <w:r>
        <w:tab/>
        <w:t>(2)</w:t>
      </w:r>
      <w:r>
        <w:tab/>
        <w:t>The chief executive officer may waive the prescribed fee for a parking permit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Footnotesection"/>
      </w:pPr>
      <w:r>
        <w:tab/>
        <w:t>[By-law 19E inserted in Gazette 19 Jun 2015 p. 2105</w:t>
      </w:r>
      <w:r>
        <w:noBreakHyphen/>
        <w:t>6.]</w:t>
      </w:r>
    </w:p>
    <w:p>
      <w:pPr>
        <w:pStyle w:val="Heading5"/>
      </w:pPr>
      <w:bookmarkStart w:id="117" w:name="_Toc525024870"/>
      <w:bookmarkStart w:id="118" w:name="_Toc525024262"/>
      <w:r>
        <w:rPr>
          <w:rStyle w:val="CharSectno"/>
        </w:rPr>
        <w:t>19F</w:t>
      </w:r>
      <w:r>
        <w:t>.</w:t>
      </w:r>
      <w:r>
        <w:tab/>
        <w:t>Cancellation of parking permit</w:t>
      </w:r>
      <w:bookmarkEnd w:id="117"/>
      <w:bookmarkEnd w:id="118"/>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19E(3)(b)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19D(5);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19F inserted in Gazette 19 Jun 2015 p. 2106</w:t>
      </w:r>
      <w:r>
        <w:noBreakHyphen/>
        <w:t>7.]</w:t>
      </w:r>
    </w:p>
    <w:p>
      <w:pPr>
        <w:pStyle w:val="Heading5"/>
      </w:pPr>
      <w:bookmarkStart w:id="119" w:name="_Toc525024871"/>
      <w:bookmarkStart w:id="120" w:name="_Toc525024263"/>
      <w:r>
        <w:rPr>
          <w:rStyle w:val="CharSectno"/>
        </w:rPr>
        <w:t>19G</w:t>
      </w:r>
      <w:r>
        <w:t>.</w:t>
      </w:r>
      <w:r>
        <w:tab/>
        <w:t>Refund of parking permit fees</w:t>
      </w:r>
      <w:bookmarkEnd w:id="119"/>
      <w:bookmarkEnd w:id="120"/>
    </w:p>
    <w:p>
      <w:pPr>
        <w:pStyle w:val="Subsection"/>
      </w:pPr>
      <w:r>
        <w:tab/>
        <w:t>(1)</w:t>
      </w:r>
      <w:r>
        <w:tab/>
        <w:t>If a parking permit is cancelled on a ground referred to in by</w:t>
      </w:r>
      <w:r>
        <w:noBreakHyphen/>
        <w:t>law 19F(1)(f)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19F(1)(e)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19G inserted in Gazette 19 Jun 2015 p. 2107.]</w:t>
      </w:r>
    </w:p>
    <w:p>
      <w:pPr>
        <w:pStyle w:val="Heading2"/>
      </w:pPr>
      <w:bookmarkStart w:id="121" w:name="_Toc408569009"/>
      <w:bookmarkStart w:id="122" w:name="_Toc416692929"/>
      <w:bookmarkStart w:id="123" w:name="_Toc416692970"/>
      <w:bookmarkStart w:id="124" w:name="_Toc416783110"/>
      <w:bookmarkStart w:id="125" w:name="_Toc416788734"/>
      <w:bookmarkStart w:id="126" w:name="_Toc417653799"/>
      <w:bookmarkStart w:id="127" w:name="_Toc423442278"/>
      <w:bookmarkStart w:id="128" w:name="_Toc423442334"/>
      <w:bookmarkStart w:id="129" w:name="_Toc525024872"/>
      <w:bookmarkStart w:id="130" w:name="_Toc525024264"/>
      <w:r>
        <w:rPr>
          <w:rStyle w:val="CharPartNo"/>
        </w:rPr>
        <w:t>Part 4</w:t>
      </w:r>
      <w:r>
        <w:rPr>
          <w:rStyle w:val="CharDivNo"/>
        </w:rPr>
        <w:t> </w:t>
      </w:r>
      <w:r>
        <w:t>—</w:t>
      </w:r>
      <w:r>
        <w:rPr>
          <w:rStyle w:val="CharDivText"/>
        </w:rPr>
        <w:t> </w:t>
      </w:r>
      <w:r>
        <w:rPr>
          <w:rStyle w:val="CharPartText"/>
        </w:rPr>
        <w:t>Infringement notices</w:t>
      </w:r>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08569010"/>
      <w:bookmarkStart w:id="132" w:name="_Toc525024873"/>
      <w:bookmarkStart w:id="133" w:name="_Toc525024265"/>
      <w:r>
        <w:rPr>
          <w:rStyle w:val="CharSectno"/>
        </w:rPr>
        <w:t>19</w:t>
      </w:r>
      <w:r>
        <w:t>.</w:t>
      </w:r>
      <w:r>
        <w:tab/>
        <w:t>Terms used</w:t>
      </w:r>
      <w:bookmarkEnd w:id="131"/>
      <w:bookmarkEnd w:id="132"/>
      <w:bookmarkEnd w:id="13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34" w:name="_Toc408569011"/>
      <w:r>
        <w:tab/>
        <w:t>[By-law 19 amended in Gazette 8 Jan 2015 p. 194.]</w:t>
      </w:r>
    </w:p>
    <w:p>
      <w:pPr>
        <w:pStyle w:val="Heading5"/>
      </w:pPr>
      <w:bookmarkStart w:id="135" w:name="_Toc525024874"/>
      <w:bookmarkStart w:id="136" w:name="_Toc525024266"/>
      <w:r>
        <w:rPr>
          <w:rStyle w:val="CharSectno"/>
        </w:rPr>
        <w:t>20</w:t>
      </w:r>
      <w:r>
        <w:t>.</w:t>
      </w:r>
      <w:r>
        <w:tab/>
        <w:t>Infringement notices</w:t>
      </w:r>
      <w:bookmarkEnd w:id="134"/>
      <w:bookmarkEnd w:id="135"/>
      <w:bookmarkEnd w:id="136"/>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137" w:name="_Toc408569012"/>
      <w:bookmarkStart w:id="138" w:name="_Toc525024875"/>
      <w:bookmarkStart w:id="139" w:name="_Toc525024267"/>
      <w:r>
        <w:rPr>
          <w:rStyle w:val="CharSectno"/>
        </w:rPr>
        <w:t>21</w:t>
      </w:r>
      <w:r>
        <w:t>.</w:t>
      </w:r>
      <w:r>
        <w:tab/>
        <w:t>Withdrawal of infringement notice</w:t>
      </w:r>
      <w:bookmarkEnd w:id="137"/>
      <w:bookmarkEnd w:id="138"/>
      <w:bookmarkEnd w:id="139"/>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40" w:name="_Toc525024876"/>
      <w:bookmarkStart w:id="141" w:name="_Toc525024268"/>
      <w:bookmarkStart w:id="142" w:name="_Toc408569013"/>
      <w:r>
        <w:rPr>
          <w:rStyle w:val="CharSectno"/>
        </w:rPr>
        <w:t>22</w:t>
      </w:r>
      <w:r>
        <w:t>.</w:t>
      </w:r>
      <w:r>
        <w:tab/>
        <w:t>Authorised persons to produce certificate</w:t>
      </w:r>
      <w:bookmarkEnd w:id="140"/>
      <w:bookmarkEnd w:id="141"/>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keepNext/>
      </w:pPr>
      <w:r>
        <w:tab/>
        <w:t>(2)</w:t>
      </w:r>
      <w:r>
        <w:tab/>
        <w:t>The authorised person must comply with a request under sub</w:t>
      </w:r>
      <w:r>
        <w:noBreakHyphen/>
        <w:t>bylaw (1).</w:t>
      </w:r>
    </w:p>
    <w:p>
      <w:pPr>
        <w:pStyle w:val="Footnotesection"/>
      </w:pPr>
      <w:r>
        <w:tab/>
        <w:t>[By-law 22 inserted in Gazette 14 Apr 2015 p. 1349.]</w:t>
      </w:r>
    </w:p>
    <w:p>
      <w:pPr>
        <w:pStyle w:val="Heading5"/>
      </w:pPr>
      <w:bookmarkStart w:id="143" w:name="_Toc408569014"/>
      <w:bookmarkStart w:id="144" w:name="_Toc525024877"/>
      <w:bookmarkStart w:id="145" w:name="_Toc525024269"/>
      <w:bookmarkEnd w:id="142"/>
      <w:r>
        <w:rPr>
          <w:rStyle w:val="CharSectno"/>
        </w:rPr>
        <w:t>23</w:t>
      </w:r>
      <w:r>
        <w:t>.</w:t>
      </w:r>
      <w:r>
        <w:tab/>
        <w:t>Authorised persons only to endorse and alter infringement notices</w:t>
      </w:r>
      <w:bookmarkEnd w:id="143"/>
      <w:bookmarkEnd w:id="144"/>
      <w:bookmarkEnd w:id="145"/>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46" w:name="_Toc408569015"/>
      <w:bookmarkStart w:id="147" w:name="_Toc525024878"/>
      <w:bookmarkStart w:id="148" w:name="_Toc525024270"/>
      <w:r>
        <w:rPr>
          <w:rStyle w:val="CharSectno"/>
        </w:rPr>
        <w:t>24</w:t>
      </w:r>
      <w:r>
        <w:t>.</w:t>
      </w:r>
      <w:r>
        <w:tab/>
        <w:t>Restriction on removal of infringement notices</w:t>
      </w:r>
      <w:bookmarkEnd w:id="146"/>
      <w:bookmarkEnd w:id="147"/>
      <w:bookmarkEnd w:id="148"/>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bookmarkStart w:id="149" w:name="_Toc408569016"/>
      <w:bookmarkStart w:id="150" w:name="_Toc416692936"/>
      <w:bookmarkStart w:id="151" w:name="_Toc416692977"/>
      <w:bookmarkStart w:id="152" w:name="_Toc416783117"/>
      <w:bookmarkStart w:id="153" w:name="_Toc416788741"/>
      <w:r>
        <w:tab/>
        <w:t>[By-law 24 amended in Gazette 8 Jan 2015 p. 194.]</w:t>
      </w:r>
    </w:p>
    <w:p>
      <w:pPr>
        <w:pStyle w:val="Heading2"/>
      </w:pPr>
      <w:bookmarkStart w:id="154" w:name="_Toc417653806"/>
      <w:bookmarkStart w:id="155" w:name="_Toc423442285"/>
      <w:bookmarkStart w:id="156" w:name="_Toc423442341"/>
      <w:bookmarkStart w:id="157" w:name="_Toc525024879"/>
      <w:bookmarkStart w:id="158" w:name="_Toc525024271"/>
      <w:r>
        <w:rPr>
          <w:rStyle w:val="CharPartNo"/>
        </w:rPr>
        <w:t>Part 5</w:t>
      </w:r>
      <w:r>
        <w:rPr>
          <w:rStyle w:val="CharDivNo"/>
        </w:rPr>
        <w:t> </w:t>
      </w:r>
      <w:r>
        <w:t>—</w:t>
      </w:r>
      <w:r>
        <w:rPr>
          <w:rStyle w:val="CharDivText"/>
        </w:rPr>
        <w:t> </w:t>
      </w:r>
      <w:r>
        <w:rPr>
          <w:rStyle w:val="CharPartText"/>
        </w:rPr>
        <w:t>General</w:t>
      </w:r>
      <w:bookmarkEnd w:id="149"/>
      <w:bookmarkEnd w:id="150"/>
      <w:bookmarkEnd w:id="151"/>
      <w:bookmarkEnd w:id="152"/>
      <w:bookmarkEnd w:id="153"/>
      <w:bookmarkEnd w:id="154"/>
      <w:bookmarkEnd w:id="155"/>
      <w:bookmarkEnd w:id="156"/>
      <w:bookmarkEnd w:id="157"/>
      <w:bookmarkEnd w:id="158"/>
    </w:p>
    <w:p>
      <w:pPr>
        <w:pStyle w:val="Heading5"/>
      </w:pPr>
      <w:bookmarkStart w:id="159" w:name="_Toc408569017"/>
      <w:bookmarkStart w:id="160" w:name="_Toc525024880"/>
      <w:bookmarkStart w:id="161" w:name="_Toc525024272"/>
      <w:r>
        <w:rPr>
          <w:rStyle w:val="CharSectno"/>
        </w:rPr>
        <w:t>25</w:t>
      </w:r>
      <w:r>
        <w:t>.</w:t>
      </w:r>
      <w:r>
        <w:tab/>
        <w:t>Removal of vehicles</w:t>
      </w:r>
      <w:bookmarkEnd w:id="159"/>
      <w:bookmarkEnd w:id="160"/>
      <w:bookmarkEnd w:id="161"/>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t>The board may retain possession of a vehicle removed and stored under this by</w:t>
      </w:r>
      <w:r>
        <w:noBreakHyphen/>
        <w:t>law until the responsible person for the vehicle has paid the prescribed fee.</w:t>
      </w:r>
    </w:p>
    <w:p>
      <w:pPr>
        <w:pStyle w:val="Subsection"/>
      </w:pPr>
      <w:r>
        <w:tab/>
        <w:t>(5)</w:t>
      </w:r>
      <w:r>
        <w:tab/>
        <w:t>Payment under sub</w:t>
      </w:r>
      <w:r>
        <w:noBreakHyphen/>
        <w:t xml:space="preserve">bylaw (4)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 8 Jan 2015 p. 195; 19 Jun 2015 p. 2107.]</w:t>
      </w:r>
    </w:p>
    <w:p>
      <w:pPr>
        <w:pStyle w:val="Heading5"/>
      </w:pPr>
      <w:bookmarkStart w:id="162" w:name="_Toc408569018"/>
      <w:bookmarkStart w:id="163" w:name="_Toc525024881"/>
      <w:bookmarkStart w:id="164" w:name="_Toc525024273"/>
      <w:r>
        <w:rPr>
          <w:rStyle w:val="CharSectno"/>
        </w:rPr>
        <w:t>26</w:t>
      </w:r>
      <w:r>
        <w:t>.</w:t>
      </w:r>
      <w:r>
        <w:tab/>
        <w:t>Responsible person may be treated as driver or person in charge of vehicle</w:t>
      </w:r>
      <w:bookmarkEnd w:id="162"/>
      <w:bookmarkEnd w:id="163"/>
      <w:bookmarkEnd w:id="164"/>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65" w:name="_Toc408569019"/>
      <w:r>
        <w:tab/>
        <w:t>[By-law 26 amended in Gazette 8 Jan 2015 p. 195.]</w:t>
      </w:r>
    </w:p>
    <w:p>
      <w:pPr>
        <w:pStyle w:val="Heading5"/>
      </w:pPr>
      <w:bookmarkStart w:id="166" w:name="_Toc525024882"/>
      <w:bookmarkStart w:id="167" w:name="_Toc525024274"/>
      <w:r>
        <w:rPr>
          <w:rStyle w:val="CharSectno"/>
        </w:rPr>
        <w:t>27</w:t>
      </w:r>
      <w:r>
        <w:t>.</w:t>
      </w:r>
      <w:r>
        <w:tab/>
        <w:t>Other offences</w:t>
      </w:r>
      <w:bookmarkEnd w:id="165"/>
      <w:bookmarkEnd w:id="166"/>
      <w:bookmarkEnd w:id="16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8" w:name="_Toc408569020"/>
      <w:bookmarkStart w:id="169" w:name="_Toc416692940"/>
      <w:bookmarkStart w:id="170" w:name="_Toc416692981"/>
      <w:bookmarkStart w:id="171" w:name="_Toc416783121"/>
      <w:bookmarkStart w:id="172" w:name="_Toc416788745"/>
      <w:bookmarkStart w:id="173" w:name="_Toc417653810"/>
      <w:bookmarkStart w:id="174" w:name="_Toc423442289"/>
      <w:bookmarkStart w:id="175" w:name="_Toc423442345"/>
      <w:bookmarkStart w:id="176" w:name="_Toc525024883"/>
      <w:bookmarkStart w:id="177" w:name="_Toc525024275"/>
      <w:r>
        <w:rPr>
          <w:rStyle w:val="CharSchNo"/>
        </w:rPr>
        <w:t>Schedule 1</w:t>
      </w:r>
      <w:r>
        <w:rPr>
          <w:rStyle w:val="CharSDivNo"/>
        </w:rPr>
        <w:t> </w:t>
      </w:r>
      <w:r>
        <w:t>—</w:t>
      </w:r>
      <w:r>
        <w:rPr>
          <w:rStyle w:val="CharSDivText"/>
        </w:rPr>
        <w:t> </w:t>
      </w:r>
      <w:r>
        <w:rPr>
          <w:rStyle w:val="CharSchText"/>
        </w:rPr>
        <w:t>Hospital sites</w:t>
      </w:r>
      <w:bookmarkEnd w:id="168"/>
      <w:bookmarkEnd w:id="169"/>
      <w:bookmarkEnd w:id="170"/>
      <w:bookmarkEnd w:id="171"/>
      <w:bookmarkEnd w:id="172"/>
      <w:bookmarkEnd w:id="173"/>
      <w:bookmarkEnd w:id="174"/>
      <w:bookmarkEnd w:id="175"/>
      <w:bookmarkEnd w:id="176"/>
      <w:bookmarkEnd w:id="177"/>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78" w:name="_Toc423442290"/>
      <w:bookmarkStart w:id="179" w:name="_Toc423442346"/>
      <w:bookmarkStart w:id="180" w:name="_Toc525024884"/>
      <w:bookmarkStart w:id="181" w:name="_Toc525024276"/>
      <w:bookmarkStart w:id="182" w:name="_Toc408569021"/>
      <w:bookmarkStart w:id="183" w:name="_Toc416692941"/>
      <w:bookmarkStart w:id="184" w:name="_Toc416692982"/>
      <w:bookmarkStart w:id="185" w:name="_Toc416783122"/>
      <w:bookmarkStart w:id="186" w:name="_Toc416788746"/>
      <w:bookmarkStart w:id="187" w:name="_Toc417653811"/>
      <w:r>
        <w:rPr>
          <w:rStyle w:val="CharSchNo"/>
        </w:rPr>
        <w:t>Schedule 2A</w:t>
      </w:r>
      <w:r>
        <w:rPr>
          <w:rStyle w:val="CharSDivNo"/>
        </w:rPr>
        <w:t> </w:t>
      </w:r>
      <w:r>
        <w:t>—</w:t>
      </w:r>
      <w:r>
        <w:rPr>
          <w:rStyle w:val="CharSDivText"/>
        </w:rPr>
        <w:t> </w:t>
      </w:r>
      <w:r>
        <w:rPr>
          <w:rStyle w:val="CharSchText"/>
        </w:rPr>
        <w:t>Fees</w:t>
      </w:r>
      <w:bookmarkEnd w:id="178"/>
      <w:bookmarkEnd w:id="179"/>
      <w:bookmarkEnd w:id="180"/>
      <w:bookmarkEnd w:id="181"/>
    </w:p>
    <w:p>
      <w:pPr>
        <w:pStyle w:val="yShoulderClause"/>
      </w:pPr>
      <w:r>
        <w:t>[bl. 18, 19A, 19E and 25(4)]</w:t>
      </w:r>
    </w:p>
    <w:p>
      <w:pPr>
        <w:pStyle w:val="yFootnoteheading"/>
        <w:spacing w:after="120"/>
      </w:pPr>
      <w:r>
        <w:tab/>
        <w:t>[Heading inserted in Gazette 19 Jun 2015 p. 2107.]</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cantSplit/>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rPr>
                <w:b/>
              </w:rPr>
            </w:pPr>
          </w:p>
        </w:tc>
        <w:tc>
          <w:tcPr>
            <w:tcW w:w="1701" w:type="dxa"/>
            <w:tcMar>
              <w:left w:w="57" w:type="dxa"/>
              <w:right w:w="57" w:type="dxa"/>
            </w:tcMar>
          </w:tcPr>
          <w:p>
            <w:pPr>
              <w:pStyle w:val="yTableNAm"/>
            </w:pPr>
            <w:r>
              <w:rPr>
                <w:b/>
              </w:rPr>
              <w:t>Fee</w:t>
            </w:r>
          </w:p>
        </w:tc>
      </w:tr>
      <w:tr>
        <w:trPr>
          <w:cantSplit/>
        </w:trPr>
        <w:tc>
          <w:tcPr>
            <w:tcW w:w="992" w:type="dxa"/>
            <w:tcMar>
              <w:left w:w="57" w:type="dxa"/>
              <w:right w:w="57" w:type="dxa"/>
            </w:tcMar>
          </w:tcPr>
          <w:p>
            <w:pPr>
              <w:pStyle w:val="yTableNAm"/>
            </w:pPr>
            <w:r>
              <w:t>18(2) or (5)</w:t>
            </w:r>
          </w:p>
        </w:tc>
        <w:tc>
          <w:tcPr>
            <w:tcW w:w="3544" w:type="dxa"/>
          </w:tcPr>
          <w:p>
            <w:pPr>
              <w:pStyle w:val="yTableNAm"/>
            </w:pPr>
            <w:r>
              <w:t>Ticket parking</w:t>
            </w:r>
          </w:p>
        </w:tc>
        <w:tc>
          <w:tcPr>
            <w:tcW w:w="1701" w:type="dxa"/>
          </w:tcPr>
          <w:p>
            <w:pPr>
              <w:pStyle w:val="yTableNAm"/>
            </w:pPr>
            <w:r>
              <w:t>$3.50 per hour up to a maximum of $14.50 per day</w:t>
            </w:r>
          </w:p>
        </w:tc>
      </w:tr>
      <w:tr>
        <w:trPr>
          <w:cantSplit/>
        </w:trP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19A(3)</w:t>
            </w:r>
          </w:p>
        </w:tc>
        <w:tc>
          <w:tcPr>
            <w:tcW w:w="3544" w:type="dxa"/>
            <w:tcBorders>
              <w:top w:val="single" w:sz="4" w:space="0" w:color="auto"/>
              <w:left w:val="single" w:sz="4" w:space="0" w:color="auto"/>
              <w:bottom w:val="single" w:sz="4" w:space="0" w:color="auto"/>
              <w:right w:val="single" w:sz="4" w:space="0" w:color="auto"/>
            </w:tcBorders>
          </w:tcPr>
          <w:p>
            <w:pPr>
              <w:pStyle w:val="yTableNAm"/>
            </w:pPr>
            <w:r>
              <w:t>Paid staff parking</w:t>
            </w:r>
          </w:p>
        </w:tc>
        <w:tc>
          <w:tcPr>
            <w:tcW w:w="1701" w:type="dxa"/>
            <w:tcBorders>
              <w:top w:val="single" w:sz="4" w:space="0" w:color="auto"/>
              <w:left w:val="single" w:sz="4" w:space="0" w:color="auto"/>
              <w:bottom w:val="single" w:sz="4" w:space="0" w:color="auto"/>
              <w:right w:val="single" w:sz="4" w:space="0" w:color="auto"/>
            </w:tcBorders>
          </w:tcPr>
          <w:p>
            <w:pPr>
              <w:pStyle w:val="yTableNAm"/>
            </w:pPr>
            <w:r>
              <w:t>$5.90 per day, up to a maximum of $29.50 per week</w:t>
            </w:r>
          </w:p>
        </w:tc>
      </w:tr>
      <w:tr>
        <w:trPr>
          <w:cantSplit/>
        </w:trPr>
        <w:tc>
          <w:tcPr>
            <w:tcW w:w="992" w:type="dxa"/>
            <w:tcBorders>
              <w:top w:val="single" w:sz="4" w:space="0" w:color="auto"/>
              <w:left w:val="single" w:sz="4" w:space="0" w:color="auto"/>
              <w:bottom w:val="nil"/>
              <w:right w:val="single" w:sz="4" w:space="0" w:color="auto"/>
            </w:tcBorders>
            <w:tcMar>
              <w:left w:w="57" w:type="dxa"/>
              <w:right w:w="57" w:type="dxa"/>
            </w:tcMar>
          </w:tcPr>
          <w:p>
            <w:pPr>
              <w:pStyle w:val="yTableNAm"/>
            </w:pPr>
            <w:r>
              <w:t>19E(1)</w:t>
            </w:r>
          </w:p>
        </w:tc>
        <w:tc>
          <w:tcPr>
            <w:tcW w:w="3544" w:type="dxa"/>
            <w:tcBorders>
              <w:top w:val="single" w:sz="4" w:space="0" w:color="auto"/>
              <w:left w:val="single" w:sz="4" w:space="0" w:color="auto"/>
              <w:bottom w:val="nil"/>
              <w:right w:val="single" w:sz="4" w:space="0" w:color="auto"/>
            </w:tcBorders>
          </w:tcPr>
          <w:p>
            <w:pPr>
              <w:pStyle w:val="yTableNAm"/>
            </w:pPr>
            <w:r>
              <w:t>Parking permit</w:t>
            </w:r>
          </w:p>
        </w:tc>
        <w:tc>
          <w:tcPr>
            <w:tcW w:w="1701" w:type="dxa"/>
            <w:tcBorders>
              <w:top w:val="single" w:sz="4" w:space="0" w:color="auto"/>
              <w:left w:val="single" w:sz="4" w:space="0" w:color="auto"/>
              <w:bottom w:val="nil"/>
              <w:right w:val="single" w:sz="4" w:space="0" w:color="auto"/>
            </w:tcBorders>
          </w:tcPr>
          <w:p>
            <w:pPr>
              <w:pStyle w:val="yTableNAm"/>
            </w:pPr>
            <w:r>
              <w:t>No fee</w:t>
            </w:r>
          </w:p>
        </w:tc>
      </w:tr>
      <w:tr>
        <w:trPr>
          <w:cantSplit/>
        </w:trPr>
        <w:tc>
          <w:tcPr>
            <w:tcW w:w="992" w:type="dxa"/>
            <w:tcBorders>
              <w:bottom w:val="single" w:sz="4" w:space="0" w:color="auto"/>
            </w:tcBorders>
            <w:tcMar>
              <w:left w:w="57" w:type="dxa"/>
              <w:right w:w="57" w:type="dxa"/>
            </w:tcMar>
          </w:tcPr>
          <w:p>
            <w:pPr>
              <w:pStyle w:val="yTableNAm"/>
            </w:pPr>
            <w:r>
              <w:t>25(4)</w:t>
            </w:r>
          </w:p>
        </w:tc>
        <w:tc>
          <w:tcPr>
            <w:tcW w:w="3544" w:type="dxa"/>
            <w:tcBorders>
              <w:bottom w:val="single" w:sz="4" w:space="0" w:color="auto"/>
            </w:tcBorders>
          </w:tcPr>
          <w:p>
            <w:pPr>
              <w:pStyle w:val="yTableNAm"/>
            </w:pPr>
            <w:r>
              <w:t xml:space="preserve">Removal and storage of vehicle — </w:t>
            </w:r>
          </w:p>
          <w:p>
            <w:pPr>
              <w:pStyle w:val="yTableNAm"/>
              <w:tabs>
                <w:tab w:val="clear" w:pos="567"/>
              </w:tabs>
              <w:ind w:left="459" w:hanging="425"/>
            </w:pPr>
            <w:r>
              <w:t>(a)</w:t>
            </w:r>
            <w:r>
              <w:tab/>
              <w:t>basic fee</w:t>
            </w:r>
          </w:p>
          <w:p>
            <w:pPr>
              <w:pStyle w:val="yTableNAm"/>
              <w:tabs>
                <w:tab w:val="clear" w:pos="567"/>
              </w:tabs>
              <w:ind w:left="459" w:hanging="425"/>
            </w:pPr>
            <w:r>
              <w:tab/>
              <w:t>plus</w:t>
            </w:r>
          </w:p>
        </w:tc>
        <w:tc>
          <w:tcPr>
            <w:tcW w:w="1701" w:type="dxa"/>
            <w:tcBorders>
              <w:bottom w:val="single" w:sz="4" w:space="0" w:color="auto"/>
            </w:tcBorders>
          </w:tcPr>
          <w:p>
            <w:pPr>
              <w:pStyle w:val="yTableNAm"/>
            </w:pPr>
          </w:p>
          <w:p>
            <w:pPr>
              <w:pStyle w:val="yTableNAm"/>
            </w:pPr>
            <w:r>
              <w:t>$50.00</w:t>
            </w:r>
          </w:p>
          <w:p>
            <w:pPr>
              <w:pStyle w:val="yTableNAm"/>
            </w:pPr>
          </w:p>
        </w:tc>
      </w:tr>
      <w:tr>
        <w:trPr>
          <w:cantSplit/>
        </w:trPr>
        <w:tc>
          <w:tcPr>
            <w:tcW w:w="992" w:type="dxa"/>
            <w:tcBorders>
              <w:top w:val="single" w:sz="4" w:space="0" w:color="auto"/>
            </w:tcBorders>
            <w:tcMar>
              <w:left w:w="57" w:type="dxa"/>
              <w:right w:w="57" w:type="dxa"/>
            </w:tcMar>
          </w:tcPr>
          <w:p>
            <w:pPr>
              <w:pStyle w:val="zyTableNAm"/>
            </w:pPr>
          </w:p>
        </w:tc>
        <w:tc>
          <w:tcPr>
            <w:tcW w:w="3544" w:type="dxa"/>
            <w:tcBorders>
              <w:top w:val="single" w:sz="4" w:space="0" w:color="auto"/>
            </w:tcBorders>
          </w:tcPr>
          <w:p>
            <w:pPr>
              <w:pStyle w:val="yTableNAm"/>
              <w:tabs>
                <w:tab w:val="clear" w:pos="567"/>
              </w:tabs>
              <w:ind w:left="459" w:hanging="459"/>
            </w:pPr>
            <w:r>
              <w:t>(b)</w:t>
            </w:r>
            <w:r>
              <w:tab/>
              <w:t>if vehicle is stored for more than 24 hours — for each 7 days or part of 7 days for which vehicle is stored after first 24 hours</w:t>
            </w:r>
          </w:p>
        </w:tc>
        <w:tc>
          <w:tcPr>
            <w:tcW w:w="1701" w:type="dxa"/>
            <w:tcBorders>
              <w:top w:val="single" w:sz="4" w:space="0" w:color="auto"/>
            </w:tcBorders>
          </w:tcPr>
          <w:p>
            <w:pPr>
              <w:pStyle w:val="yTableNAm"/>
            </w:pPr>
            <w:r>
              <w:t>$5.00</w:t>
            </w:r>
          </w:p>
        </w:tc>
      </w:tr>
    </w:tbl>
    <w:p>
      <w:pPr>
        <w:pStyle w:val="yFootnotesection"/>
        <w:rPr>
          <w:rStyle w:val="CharSchNo"/>
          <w:b/>
          <w:snapToGrid/>
        </w:rPr>
      </w:pPr>
      <w:r>
        <w:tab/>
        <w:t>[Schedule 2A inserted in Gazette 19 Jun 2015 p. 2107</w:t>
      </w:r>
      <w:r>
        <w:noBreakHyphen/>
        <w:t>8.]</w:t>
      </w:r>
    </w:p>
    <w:p>
      <w:pPr>
        <w:pStyle w:val="yScheduleHeading"/>
      </w:pPr>
      <w:bookmarkStart w:id="188" w:name="_Toc408569022"/>
      <w:bookmarkStart w:id="189" w:name="_Toc416692942"/>
      <w:bookmarkStart w:id="190" w:name="_Toc416692983"/>
      <w:bookmarkStart w:id="191" w:name="_Toc416783123"/>
      <w:bookmarkStart w:id="192" w:name="_Toc416788747"/>
      <w:bookmarkStart w:id="193" w:name="_Toc417653812"/>
      <w:bookmarkStart w:id="194" w:name="_Toc423442291"/>
      <w:bookmarkStart w:id="195" w:name="_Toc423442347"/>
      <w:bookmarkStart w:id="196" w:name="_Toc525024885"/>
      <w:bookmarkStart w:id="197" w:name="_Toc525024277"/>
      <w:bookmarkEnd w:id="182"/>
      <w:bookmarkEnd w:id="183"/>
      <w:bookmarkEnd w:id="184"/>
      <w:bookmarkEnd w:id="185"/>
      <w:bookmarkEnd w:id="186"/>
      <w:bookmarkEnd w:id="187"/>
      <w:r>
        <w:rPr>
          <w:rStyle w:val="CharSchNo"/>
        </w:rPr>
        <w:t>Schedule 2</w:t>
      </w:r>
      <w:r>
        <w:t> — </w:t>
      </w:r>
      <w:r>
        <w:rPr>
          <w:rStyle w:val="CharSchText"/>
        </w:rPr>
        <w:t>Infringement notices and modified penalties</w:t>
      </w:r>
      <w:bookmarkEnd w:id="188"/>
      <w:bookmarkEnd w:id="189"/>
      <w:bookmarkEnd w:id="190"/>
      <w:bookmarkEnd w:id="191"/>
      <w:bookmarkEnd w:id="192"/>
      <w:bookmarkEnd w:id="193"/>
      <w:bookmarkEnd w:id="194"/>
      <w:bookmarkEnd w:id="195"/>
      <w:bookmarkEnd w:id="196"/>
      <w:bookmarkEnd w:id="197"/>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448"/>
              </w:tabs>
            </w:pPr>
            <w:r>
              <w:t xml:space="preserve">Driving or bringing vehicle on part of site other than on roadway or parking facility, without permission </w:t>
            </w:r>
            <w:r>
              <w:tab/>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tabs>
                <w:tab w:val="right" w:leader="dot" w:pos="4448"/>
              </w:tabs>
            </w:pPr>
            <w:r>
              <w:t xml:space="preserve">Driving or bringing onto the site, a vehicle with an unladen weight of more than 4 tonnes, without permission </w:t>
            </w:r>
            <w:r>
              <w:tab/>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tabs>
                <w:tab w:val="right" w:leader="dot" w:pos="4448"/>
              </w:tabs>
            </w:pPr>
            <w:r>
              <w:t xml:space="preserve">Driving, using or standing on part of site, a vehicle contrary to a sign </w:t>
            </w:r>
            <w:r>
              <w:tab/>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tabs>
                <w:tab w:val="right" w:leader="dot" w:pos="4448"/>
              </w:tabs>
            </w:pPr>
            <w:r>
              <w:t xml:space="preserve">Disobeying an authorised person’s reasonable direction </w:t>
            </w:r>
            <w:r>
              <w:tab/>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tabs>
                <w:tab w:val="right" w:leader="dot" w:pos="4448"/>
              </w:tabs>
            </w:pPr>
            <w:r>
              <w:t xml:space="preserve">Driving in excess of 8 </w:t>
            </w:r>
            <w:r>
              <w:rPr>
                <w:snapToGrid w:val="0"/>
              </w:rPr>
              <w:t xml:space="preserve">km/h </w:t>
            </w:r>
            <w:r>
              <w:rPr>
                <w:snapToGrid w:val="0"/>
              </w:rPr>
              <w:tab/>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tabs>
                <w:tab w:val="right" w:leader="dot" w:pos="4448"/>
              </w:tabs>
            </w:pPr>
            <w:r>
              <w:t xml:space="preserve">Driving in excess of speed limit indicated by speed restriction sign </w:t>
            </w:r>
            <w:r>
              <w:tab/>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tabs>
                <w:tab w:val="right" w:leader="dot" w:pos="4448"/>
              </w:tabs>
            </w:pPr>
            <w:r>
              <w:t xml:space="preserve">Driving on site for the giving or receiving of driving instruction </w:t>
            </w:r>
            <w:r>
              <w:tab/>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tabs>
                <w:tab w:val="right" w:leader="dot" w:pos="4448"/>
              </w:tabs>
            </w:pPr>
            <w:r>
              <w:t xml:space="preserve">Repairing or adjusting a vehicle on site </w:t>
            </w:r>
            <w:r>
              <w:tab/>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tabs>
                <w:tab w:val="right" w:leader="dot" w:pos="4448"/>
              </w:tabs>
            </w:pPr>
            <w:r>
              <w:t xml:space="preserve">Parking a vehicle on site not in a parking space </w:t>
            </w:r>
            <w:r>
              <w:tab/>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tabs>
                <w:tab w:val="right" w:leader="dot" w:pos="4448"/>
              </w:tabs>
            </w:pPr>
            <w:r>
              <w:t xml:space="preserve">Failing to obey a stop sign on site </w:t>
            </w:r>
            <w:r>
              <w:tab/>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tabs>
                <w:tab w:val="right" w:leader="dot" w:pos="4448"/>
              </w:tabs>
            </w:pPr>
            <w:r>
              <w:t xml:space="preserve">Parking, standing or moving a vehicle on site contrary to a sign other than a stop sign </w:t>
            </w:r>
            <w:r>
              <w:tab/>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tabs>
                <w:tab w:val="right" w:leader="dot" w:pos="4448"/>
              </w:tabs>
            </w:pPr>
            <w:r>
              <w:t xml:space="preserve">Parking in an area on site set aside for vehicles of disabled persons identified in the manner specified in a sign, contrary to the sign </w:t>
            </w:r>
            <w:r>
              <w:tab/>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tabs>
                <w:tab w:val="right" w:leader="dot" w:pos="4448"/>
              </w:tabs>
            </w:pPr>
            <w:r>
              <w:t xml:space="preserve">Parking, standing or moving a vehicle in a parking space or parking facility contrary to a sign in relation to vehicles of disabled persons or contrary to any sign </w:t>
            </w:r>
            <w:r>
              <w:tab/>
            </w:r>
          </w:p>
        </w:tc>
        <w:tc>
          <w:tcPr>
            <w:tcW w:w="1208" w:type="dxa"/>
          </w:tcPr>
          <w:p>
            <w:pPr>
              <w:pStyle w:val="yTableNAm"/>
            </w:pPr>
            <w:r>
              <w:br/>
            </w:r>
            <w:r>
              <w:br/>
            </w:r>
            <w:r>
              <w:br/>
              <w:t>40</w:t>
            </w:r>
          </w:p>
        </w:tc>
      </w:tr>
      <w:tr>
        <w:trPr>
          <w:cantSplit/>
        </w:trPr>
        <w:tc>
          <w:tcPr>
            <w:tcW w:w="1080" w:type="dxa"/>
          </w:tcPr>
          <w:p>
            <w:pPr>
              <w:pStyle w:val="yTableNAm"/>
            </w:pPr>
            <w:r>
              <w:t>18(2)(a)</w:t>
            </w:r>
          </w:p>
        </w:tc>
        <w:tc>
          <w:tcPr>
            <w:tcW w:w="4800" w:type="dxa"/>
          </w:tcPr>
          <w:p>
            <w:pPr>
              <w:pStyle w:val="yTableNAm"/>
              <w:tabs>
                <w:tab w:val="right" w:leader="dot" w:pos="4448"/>
              </w:tabs>
            </w:pPr>
            <w:r>
              <w:t xml:space="preserve">Parking in ticket parking area without purchasing ticket for required period </w:t>
            </w:r>
            <w:r>
              <w:tab/>
            </w:r>
          </w:p>
        </w:tc>
        <w:tc>
          <w:tcPr>
            <w:tcW w:w="1208" w:type="dxa"/>
          </w:tcPr>
          <w:p>
            <w:pPr>
              <w:pStyle w:val="yTableNAm"/>
            </w:pPr>
            <w:r>
              <w:br/>
              <w:t>30</w:t>
            </w:r>
          </w:p>
        </w:tc>
      </w:tr>
      <w:tr>
        <w:trPr>
          <w:cantSplit/>
        </w:trPr>
        <w:tc>
          <w:tcPr>
            <w:tcW w:w="1080" w:type="dxa"/>
          </w:tcPr>
          <w:p>
            <w:pPr>
              <w:pStyle w:val="yTableNAm"/>
            </w:pPr>
            <w:r>
              <w:t>18(2)(b)</w:t>
            </w:r>
          </w:p>
        </w:tc>
        <w:tc>
          <w:tcPr>
            <w:tcW w:w="4800" w:type="dxa"/>
          </w:tcPr>
          <w:p>
            <w:pPr>
              <w:pStyle w:val="yTableNAm"/>
              <w:tabs>
                <w:tab w:val="right" w:leader="dot" w:pos="4448"/>
              </w:tabs>
            </w:pPr>
            <w:r>
              <w:t xml:space="preserve">Parking in ticket parking area without displaying ticket </w:t>
            </w:r>
            <w:r>
              <w:tab/>
            </w:r>
            <w:r>
              <w:tab/>
            </w:r>
          </w:p>
        </w:tc>
        <w:tc>
          <w:tcPr>
            <w:tcW w:w="1208" w:type="dxa"/>
          </w:tcPr>
          <w:p>
            <w:pPr>
              <w:pStyle w:val="yTableNAm"/>
            </w:pPr>
            <w:r>
              <w:br/>
              <w:t>30</w:t>
            </w:r>
          </w:p>
        </w:tc>
      </w:tr>
      <w:tr>
        <w:trPr>
          <w:cantSplit/>
        </w:trPr>
        <w:tc>
          <w:tcPr>
            <w:tcW w:w="1080" w:type="dxa"/>
          </w:tcPr>
          <w:p>
            <w:pPr>
              <w:pStyle w:val="yTableNAm"/>
            </w:pPr>
            <w:r>
              <w:t>18(4)</w:t>
            </w:r>
          </w:p>
        </w:tc>
        <w:tc>
          <w:tcPr>
            <w:tcW w:w="4800" w:type="dxa"/>
          </w:tcPr>
          <w:p>
            <w:pPr>
              <w:pStyle w:val="yTableNAm"/>
              <w:tabs>
                <w:tab w:val="right" w:leader="dot" w:pos="4448"/>
              </w:tabs>
            </w:pPr>
            <w:r>
              <w:t xml:space="preserve">Parking in boom gate controlled ticket parking area without ticket </w:t>
            </w:r>
            <w:r>
              <w:tab/>
            </w:r>
          </w:p>
        </w:tc>
        <w:tc>
          <w:tcPr>
            <w:tcW w:w="1208" w:type="dxa"/>
          </w:tcPr>
          <w:p>
            <w:pPr>
              <w:pStyle w:val="yTableNAm"/>
            </w:pPr>
            <w:r>
              <w:br/>
              <w:t>30</w:t>
            </w:r>
          </w:p>
        </w:tc>
      </w:tr>
      <w:tr>
        <w:trPr>
          <w:cantSplit/>
        </w:trPr>
        <w:tc>
          <w:tcPr>
            <w:tcW w:w="1080" w:type="dxa"/>
          </w:tcPr>
          <w:p>
            <w:pPr>
              <w:pStyle w:val="yTableNAm"/>
            </w:pPr>
            <w:r>
              <w:t>18(5)</w:t>
            </w:r>
          </w:p>
        </w:tc>
        <w:tc>
          <w:tcPr>
            <w:tcW w:w="4800" w:type="dxa"/>
          </w:tcPr>
          <w:p>
            <w:pPr>
              <w:pStyle w:val="yTableNAm"/>
              <w:tabs>
                <w:tab w:val="right" w:leader="dot" w:pos="4448"/>
              </w:tabs>
            </w:pPr>
            <w:r>
              <w:t xml:space="preserve">Removing vehicle from boom gate controlled ticket parking area without paying prescribed fee </w:t>
            </w:r>
            <w:r>
              <w:tab/>
            </w:r>
          </w:p>
        </w:tc>
        <w:tc>
          <w:tcPr>
            <w:tcW w:w="1208" w:type="dxa"/>
          </w:tcPr>
          <w:p>
            <w:pPr>
              <w:pStyle w:val="yTableNAm"/>
            </w:pPr>
            <w:r>
              <w:br/>
              <w:t>30</w:t>
            </w:r>
          </w:p>
        </w:tc>
      </w:tr>
      <w:tr>
        <w:trPr>
          <w:cantSplit/>
        </w:trPr>
        <w:tc>
          <w:tcPr>
            <w:tcW w:w="1080" w:type="dxa"/>
          </w:tcPr>
          <w:p>
            <w:pPr>
              <w:pStyle w:val="yTableNAm"/>
            </w:pPr>
            <w:r>
              <w:t>18(7)</w:t>
            </w:r>
          </w:p>
        </w:tc>
        <w:tc>
          <w:tcPr>
            <w:tcW w:w="4800" w:type="dxa"/>
          </w:tcPr>
          <w:p>
            <w:pPr>
              <w:pStyle w:val="yTableNAm"/>
              <w:tabs>
                <w:tab w:val="right" w:leader="dot" w:pos="4448"/>
              </w:tabs>
            </w:pPr>
            <w:r>
              <w:t xml:space="preserve">Parking vehicle in ticket parking area or boom gate controlled ticket parking area and leaving site while vehicle is parked there </w:t>
            </w:r>
            <w:r>
              <w:tab/>
            </w:r>
          </w:p>
        </w:tc>
        <w:tc>
          <w:tcPr>
            <w:tcW w:w="1208" w:type="dxa"/>
          </w:tcPr>
          <w:p>
            <w:pPr>
              <w:pStyle w:val="yTableNAm"/>
            </w:pPr>
            <w:r>
              <w:br/>
            </w:r>
            <w:r>
              <w:br/>
              <w:t>30</w:t>
            </w:r>
          </w:p>
        </w:tc>
      </w:tr>
      <w:tr>
        <w:trPr>
          <w:cantSplit/>
        </w:trPr>
        <w:tc>
          <w:tcPr>
            <w:tcW w:w="1080" w:type="dxa"/>
          </w:tcPr>
          <w:p>
            <w:pPr>
              <w:pStyle w:val="yTableNAm"/>
            </w:pPr>
            <w:r>
              <w:t>19A(2)</w:t>
            </w:r>
          </w:p>
        </w:tc>
        <w:tc>
          <w:tcPr>
            <w:tcW w:w="4800" w:type="dxa"/>
          </w:tcPr>
          <w:p>
            <w:pPr>
              <w:pStyle w:val="yTableNAm"/>
              <w:tabs>
                <w:tab w:val="right" w:leader="dot" w:pos="4448"/>
              </w:tabs>
            </w:pPr>
            <w:r>
              <w:t xml:space="preserve">Parking in paid staff parking area when not an eligible staff member </w:t>
            </w:r>
            <w:r>
              <w:tab/>
            </w:r>
          </w:p>
        </w:tc>
        <w:tc>
          <w:tcPr>
            <w:tcW w:w="1208" w:type="dxa"/>
          </w:tcPr>
          <w:p>
            <w:pPr>
              <w:pStyle w:val="yTableNAm"/>
            </w:pPr>
            <w:r>
              <w:br/>
              <w:t>45</w:t>
            </w:r>
          </w:p>
        </w:tc>
      </w:tr>
      <w:tr>
        <w:trPr>
          <w:cantSplit/>
        </w:trPr>
        <w:tc>
          <w:tcPr>
            <w:tcW w:w="1080" w:type="dxa"/>
          </w:tcPr>
          <w:p>
            <w:pPr>
              <w:pStyle w:val="yTableNAm"/>
            </w:pPr>
            <w:r>
              <w:t>19A(3)</w:t>
            </w:r>
          </w:p>
        </w:tc>
        <w:tc>
          <w:tcPr>
            <w:tcW w:w="4800" w:type="dxa"/>
          </w:tcPr>
          <w:p>
            <w:pPr>
              <w:pStyle w:val="yTableNAm"/>
              <w:tabs>
                <w:tab w:val="right" w:leader="dot" w:pos="4448"/>
              </w:tabs>
            </w:pPr>
            <w:r>
              <w:t xml:space="preserve">Failing to pay before leaving paid staff parking area </w:t>
            </w:r>
            <w:r>
              <w:tab/>
            </w:r>
            <w:r>
              <w:tab/>
            </w:r>
          </w:p>
        </w:tc>
        <w:tc>
          <w:tcPr>
            <w:tcW w:w="1208" w:type="dxa"/>
          </w:tcPr>
          <w:p>
            <w:pPr>
              <w:pStyle w:val="yTableNAm"/>
            </w:pPr>
            <w:r>
              <w:br/>
              <w:t>20</w:t>
            </w:r>
          </w:p>
        </w:tc>
      </w:tr>
      <w:tr>
        <w:trPr>
          <w:cantSplit/>
        </w:trPr>
        <w:tc>
          <w:tcPr>
            <w:tcW w:w="1080" w:type="dxa"/>
          </w:tcPr>
          <w:p>
            <w:pPr>
              <w:pStyle w:val="yTableNAm"/>
            </w:pPr>
            <w:r>
              <w:t>19B(2)</w:t>
            </w:r>
          </w:p>
        </w:tc>
        <w:tc>
          <w:tcPr>
            <w:tcW w:w="4800" w:type="dxa"/>
          </w:tcPr>
          <w:p>
            <w:pPr>
              <w:pStyle w:val="yTableNAm"/>
              <w:tabs>
                <w:tab w:val="right" w:leader="dot" w:pos="4448"/>
              </w:tabs>
            </w:pPr>
            <w:r>
              <w:t xml:space="preserve">Unlawfully parking in permit parking area </w:t>
            </w:r>
            <w:r>
              <w:tab/>
            </w:r>
          </w:p>
        </w:tc>
        <w:tc>
          <w:tcPr>
            <w:tcW w:w="1208" w:type="dxa"/>
          </w:tcPr>
          <w:p>
            <w:pPr>
              <w:pStyle w:val="yTableNAm"/>
            </w:pPr>
            <w:r>
              <w:t>45</w:t>
            </w:r>
          </w:p>
        </w:tc>
      </w:tr>
      <w:tr>
        <w:trPr>
          <w:cantSplit/>
        </w:trPr>
        <w:tc>
          <w:tcPr>
            <w:tcW w:w="1080" w:type="dxa"/>
          </w:tcPr>
          <w:p>
            <w:pPr>
              <w:pStyle w:val="yTableNAm"/>
            </w:pPr>
            <w:r>
              <w:t>23</w:t>
            </w:r>
          </w:p>
        </w:tc>
        <w:tc>
          <w:tcPr>
            <w:tcW w:w="4800" w:type="dxa"/>
          </w:tcPr>
          <w:p>
            <w:pPr>
              <w:pStyle w:val="yTableNAm"/>
              <w:tabs>
                <w:tab w:val="right" w:leader="dot" w:pos="4448"/>
              </w:tabs>
            </w:pPr>
            <w:r>
              <w:t xml:space="preserve">Unauthorised person endorsing or altering an infringement notice </w:t>
            </w:r>
            <w:r>
              <w:tab/>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tabs>
                <w:tab w:val="right" w:leader="dot" w:pos="4448"/>
              </w:tabs>
            </w:pPr>
            <w:r>
              <w:t xml:space="preserve">Removing an infringement notice when not authorised to do so </w:t>
            </w:r>
            <w:r>
              <w:tab/>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 19 Jun 2015 p. 2108.]</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99" w:name="_Toc408569023"/>
      <w:bookmarkStart w:id="200" w:name="_Toc416692943"/>
      <w:bookmarkStart w:id="201" w:name="_Toc416692984"/>
      <w:bookmarkStart w:id="202" w:name="_Toc416783124"/>
      <w:bookmarkStart w:id="203" w:name="_Toc416788748"/>
      <w:bookmarkStart w:id="204" w:name="_Toc417653813"/>
      <w:bookmarkStart w:id="205" w:name="_Toc423442292"/>
      <w:bookmarkStart w:id="206" w:name="_Toc423442348"/>
      <w:bookmarkStart w:id="207" w:name="_Toc525024886"/>
      <w:bookmarkStart w:id="208" w:name="_Toc525024278"/>
      <w:r>
        <w:rPr>
          <w:rStyle w:val="CharSchNo"/>
        </w:rPr>
        <w:t>Schedule 3</w:t>
      </w:r>
      <w:r>
        <w:t> — </w:t>
      </w:r>
      <w:r>
        <w:rPr>
          <w:rStyle w:val="CharSchText"/>
        </w:rPr>
        <w:t>Forms</w:t>
      </w:r>
      <w:bookmarkEnd w:id="199"/>
      <w:bookmarkEnd w:id="200"/>
      <w:bookmarkEnd w:id="201"/>
      <w:bookmarkEnd w:id="202"/>
      <w:bookmarkEnd w:id="203"/>
      <w:bookmarkEnd w:id="204"/>
      <w:bookmarkEnd w:id="205"/>
      <w:bookmarkEnd w:id="206"/>
      <w:bookmarkEnd w:id="207"/>
      <w:bookmarkEnd w:id="208"/>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 amended in Gazette 8 Jan 2015 p. 196.]</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209" w:name="_Toc408569024"/>
      <w:bookmarkStart w:id="210" w:name="_Toc416692944"/>
      <w:bookmarkStart w:id="211" w:name="_Toc416692985"/>
      <w:bookmarkStart w:id="212" w:name="_Toc416783125"/>
      <w:bookmarkStart w:id="213" w:name="_Toc416788749"/>
      <w:bookmarkStart w:id="214" w:name="_Toc417653814"/>
      <w:bookmarkStart w:id="215" w:name="_Toc423442293"/>
      <w:bookmarkStart w:id="216" w:name="_Toc423442349"/>
      <w:bookmarkStart w:id="217" w:name="_Toc525024887"/>
      <w:bookmarkStart w:id="218" w:name="_Toc525024279"/>
      <w:r>
        <w:t>Notes</w:t>
      </w:r>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w:t>
      </w:r>
      <w:ins w:id="219" w:author="Master Repository Process" w:date="2021-09-12T11:31:00Z">
        <w:r>
          <w:rPr>
            <w:snapToGrid w:val="0"/>
          </w:rPr>
          <w:t> </w:t>
        </w:r>
        <w:r>
          <w:rPr>
            <w:snapToGrid w:val="0"/>
            <w:vertAlign w:val="superscript"/>
          </w:rPr>
          <w:t xml:space="preserve">1a </w:t>
        </w:r>
      </w:ins>
      <w:r>
        <w:rPr>
          <w:snapToGrid w:val="0"/>
        </w:rPr>
        <w:t>.  The table also contains information about any reprint.</w:t>
      </w:r>
    </w:p>
    <w:p>
      <w:pPr>
        <w:pStyle w:val="nHeading3"/>
      </w:pPr>
      <w:bookmarkStart w:id="220" w:name="_Toc408569025"/>
      <w:bookmarkStart w:id="221" w:name="_Toc525024888"/>
      <w:bookmarkStart w:id="222" w:name="_Toc525024280"/>
      <w:r>
        <w:t>Compilation table</w:t>
      </w:r>
      <w:bookmarkEnd w:id="220"/>
      <w:bookmarkEnd w:id="221"/>
      <w:bookmarkEnd w:id="2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Royal Perth Hospital Amendment By</w:t>
            </w:r>
            <w:r>
              <w:rPr>
                <w:i/>
              </w:rPr>
              <w:noBreakHyphen/>
              <w:t>laws (No. 2) 2014</w:t>
            </w:r>
          </w:p>
        </w:tc>
        <w:tc>
          <w:tcPr>
            <w:tcW w:w="1276" w:type="dxa"/>
            <w:tcBorders>
              <w:top w:val="nil"/>
              <w:bottom w:val="nil"/>
            </w:tcBorders>
          </w:tcPr>
          <w:p>
            <w:pPr>
              <w:pStyle w:val="nTable"/>
              <w:spacing w:after="40"/>
            </w:pPr>
            <w:r>
              <w:t>8 Jan 2015 p. 193</w:t>
            </w:r>
            <w:r>
              <w:noBreakHyphen/>
              <w:t>6</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Royal Perth Hospital Amendment By</w:t>
            </w:r>
            <w:r>
              <w:rPr>
                <w:i/>
              </w:rPr>
              <w:noBreakHyphen/>
              <w:t>laws 2015</w:t>
            </w:r>
          </w:p>
        </w:tc>
        <w:tc>
          <w:tcPr>
            <w:tcW w:w="1276" w:type="dxa"/>
            <w:tcBorders>
              <w:top w:val="nil"/>
              <w:bottom w:val="nil"/>
            </w:tcBorders>
          </w:tcPr>
          <w:p>
            <w:pPr>
              <w:pStyle w:val="nTable"/>
              <w:spacing w:after="40"/>
            </w:pPr>
            <w:r>
              <w:t>14 Apr 2015 p. 1347</w:t>
            </w:r>
            <w:r>
              <w:noBreakHyphen/>
              <w:t>9</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c>
          <w:tcPr>
            <w:tcW w:w="3118" w:type="dxa"/>
            <w:tcBorders>
              <w:top w:val="nil"/>
              <w:bottom w:val="single" w:sz="2" w:space="0" w:color="auto"/>
            </w:tcBorders>
          </w:tcPr>
          <w:p>
            <w:pPr>
              <w:pStyle w:val="nTable"/>
              <w:spacing w:after="40"/>
              <w:rPr>
                <w:i/>
              </w:rPr>
            </w:pPr>
            <w:r>
              <w:rPr>
                <w:i/>
              </w:rPr>
              <w:t>Royal Perth Hospital Amendment By</w:t>
            </w:r>
            <w:r>
              <w:rPr>
                <w:i/>
              </w:rPr>
              <w:noBreakHyphen/>
              <w:t>laws (No. 2) 2015</w:t>
            </w:r>
          </w:p>
        </w:tc>
        <w:tc>
          <w:tcPr>
            <w:tcW w:w="1276" w:type="dxa"/>
            <w:tcBorders>
              <w:top w:val="nil"/>
              <w:bottom w:val="single" w:sz="2" w:space="0" w:color="auto"/>
            </w:tcBorders>
          </w:tcPr>
          <w:p>
            <w:pPr>
              <w:pStyle w:val="nTable"/>
              <w:spacing w:after="40"/>
            </w:pPr>
            <w:r>
              <w:t>19 Jun 2015 p. 2101</w:t>
            </w:r>
            <w:r>
              <w:noBreakHyphen/>
              <w:t>8</w:t>
            </w:r>
          </w:p>
        </w:tc>
        <w:tc>
          <w:tcPr>
            <w:tcW w:w="2693" w:type="dxa"/>
            <w:tcBorders>
              <w:top w:val="nil"/>
              <w:bottom w:val="single" w:sz="2" w:space="0" w:color="auto"/>
            </w:tcBorders>
          </w:tcPr>
          <w:p>
            <w:pPr>
              <w:pStyle w:val="nTable"/>
              <w:spacing w:after="40"/>
              <w:rPr>
                <w:snapToGrid w:val="0"/>
                <w:spacing w:val="-2"/>
              </w:rPr>
            </w:pPr>
            <w:r>
              <w:rPr>
                <w:snapToGrid w:val="0"/>
                <w:spacing w:val="-2"/>
              </w:rPr>
              <w:t>bl</w:t>
            </w:r>
            <w:r>
              <w:rPr>
                <w:rFonts w:ascii="Times" w:hAnsi="Times"/>
                <w:bCs/>
                <w:snapToGrid w:val="0"/>
                <w:spacing w:val="-2"/>
              </w:rPr>
              <w:t xml:space="preserve">. 1 and 2: </w:t>
            </w:r>
            <w:r>
              <w:t>19 Jun 2015</w:t>
            </w:r>
            <w:r>
              <w:rPr>
                <w:rFonts w:ascii="Times" w:hAnsi="Times"/>
                <w:bCs/>
                <w:snapToGrid w:val="0"/>
                <w:spacing w:val="-2"/>
              </w:rPr>
              <w:t xml:space="preserve">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2015 (see </w:t>
            </w:r>
            <w:r>
              <w:rPr>
                <w:snapToGrid w:val="0"/>
                <w:spacing w:val="-2"/>
              </w:rPr>
              <w:t>bl</w:t>
            </w:r>
            <w:r>
              <w:rPr>
                <w:rFonts w:ascii="Times" w:hAnsi="Times"/>
                <w:bCs/>
                <w:snapToGrid w:val="0"/>
                <w:spacing w:val="-2"/>
              </w:rPr>
              <w:t>. 2(b))</w:t>
            </w:r>
          </w:p>
        </w:tc>
      </w:tr>
    </w:tbl>
    <w:p>
      <w:pPr>
        <w:pStyle w:val="nSubsection"/>
        <w:spacing w:before="360"/>
        <w:ind w:left="482" w:hanging="482"/>
        <w:rPr>
          <w:ins w:id="223" w:author="Master Repository Process" w:date="2021-09-12T11:31:00Z"/>
        </w:rPr>
      </w:pPr>
      <w:ins w:id="224" w:author="Master Repository Process" w:date="2021-09-12T11:31: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5" w:author="Master Repository Process" w:date="2021-09-12T11:31:00Z"/>
          <w:snapToGrid w:val="0"/>
        </w:rPr>
      </w:pPr>
      <w:bookmarkStart w:id="226" w:name="_Toc402966387"/>
      <w:bookmarkStart w:id="227" w:name="_Toc436042042"/>
      <w:bookmarkStart w:id="228" w:name="_Toc452373592"/>
      <w:bookmarkStart w:id="229" w:name="_Toc525024889"/>
      <w:ins w:id="230" w:author="Master Repository Process" w:date="2021-09-12T11:31:00Z">
        <w:r>
          <w:rPr>
            <w:snapToGrid w:val="0"/>
          </w:rPr>
          <w:t>Provisions that have not come into operation</w:t>
        </w:r>
        <w:bookmarkEnd w:id="226"/>
        <w:bookmarkEnd w:id="227"/>
        <w:bookmarkEnd w:id="228"/>
        <w:bookmarkEnd w:id="229"/>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31" w:author="Master Repository Process" w:date="2021-09-12T11:31:00Z"/>
        </w:trPr>
        <w:tc>
          <w:tcPr>
            <w:tcW w:w="2267" w:type="dxa"/>
            <w:tcBorders>
              <w:top w:val="single" w:sz="8" w:space="0" w:color="auto"/>
              <w:bottom w:val="single" w:sz="8" w:space="0" w:color="auto"/>
            </w:tcBorders>
          </w:tcPr>
          <w:p>
            <w:pPr>
              <w:pStyle w:val="nTable"/>
              <w:keepNext/>
              <w:spacing w:after="40"/>
              <w:ind w:right="113"/>
              <w:rPr>
                <w:ins w:id="232" w:author="Master Repository Process" w:date="2021-09-12T11:31:00Z"/>
                <w:b/>
              </w:rPr>
            </w:pPr>
            <w:ins w:id="233" w:author="Master Repository Process" w:date="2021-09-12T11:31:00Z">
              <w:r>
                <w:rPr>
                  <w:b/>
                </w:rPr>
                <w:t>Short title</w:t>
              </w:r>
            </w:ins>
          </w:p>
        </w:tc>
        <w:tc>
          <w:tcPr>
            <w:tcW w:w="1134" w:type="dxa"/>
            <w:tcBorders>
              <w:top w:val="single" w:sz="8" w:space="0" w:color="auto"/>
              <w:bottom w:val="single" w:sz="8" w:space="0" w:color="auto"/>
            </w:tcBorders>
          </w:tcPr>
          <w:p>
            <w:pPr>
              <w:pStyle w:val="nTable"/>
              <w:keepNext/>
              <w:spacing w:after="40"/>
              <w:rPr>
                <w:ins w:id="234" w:author="Master Repository Process" w:date="2021-09-12T11:31:00Z"/>
                <w:b/>
              </w:rPr>
            </w:pPr>
            <w:ins w:id="235" w:author="Master Repository Process" w:date="2021-09-12T11:31:00Z">
              <w:r>
                <w:rPr>
                  <w:b/>
                </w:rPr>
                <w:t>Number and year</w:t>
              </w:r>
            </w:ins>
          </w:p>
        </w:tc>
        <w:tc>
          <w:tcPr>
            <w:tcW w:w="1135" w:type="dxa"/>
            <w:tcBorders>
              <w:top w:val="single" w:sz="8" w:space="0" w:color="auto"/>
              <w:bottom w:val="single" w:sz="8" w:space="0" w:color="auto"/>
            </w:tcBorders>
          </w:tcPr>
          <w:p>
            <w:pPr>
              <w:pStyle w:val="nTable"/>
              <w:keepNext/>
              <w:spacing w:after="40"/>
              <w:rPr>
                <w:ins w:id="236" w:author="Master Repository Process" w:date="2021-09-12T11:31:00Z"/>
                <w:b/>
              </w:rPr>
            </w:pPr>
            <w:ins w:id="237" w:author="Master Repository Process" w:date="2021-09-12T11:31:00Z">
              <w:r>
                <w:rPr>
                  <w:b/>
                </w:rPr>
                <w:t>Assent</w:t>
              </w:r>
            </w:ins>
          </w:p>
        </w:tc>
        <w:tc>
          <w:tcPr>
            <w:tcW w:w="2659" w:type="dxa"/>
            <w:tcBorders>
              <w:top w:val="single" w:sz="8" w:space="0" w:color="auto"/>
              <w:bottom w:val="single" w:sz="8" w:space="0" w:color="auto"/>
            </w:tcBorders>
          </w:tcPr>
          <w:p>
            <w:pPr>
              <w:pStyle w:val="nTable"/>
              <w:keepNext/>
              <w:spacing w:after="40"/>
              <w:rPr>
                <w:ins w:id="238" w:author="Master Repository Process" w:date="2021-09-12T11:31:00Z"/>
                <w:b/>
              </w:rPr>
            </w:pPr>
            <w:ins w:id="239" w:author="Master Repository Process" w:date="2021-09-12T11:31:00Z">
              <w:r>
                <w:rPr>
                  <w:b/>
                </w:rPr>
                <w:t>Commencement</w:t>
              </w:r>
            </w:ins>
          </w:p>
        </w:tc>
      </w:tr>
      <w:tr>
        <w:trPr>
          <w:cantSplit/>
          <w:ins w:id="240" w:author="Master Repository Process" w:date="2021-09-12T11:31:00Z"/>
        </w:trPr>
        <w:tc>
          <w:tcPr>
            <w:tcW w:w="2267" w:type="dxa"/>
            <w:tcBorders>
              <w:bottom w:val="single" w:sz="4" w:space="0" w:color="auto"/>
            </w:tcBorders>
          </w:tcPr>
          <w:p>
            <w:pPr>
              <w:pStyle w:val="nTable"/>
              <w:spacing w:after="40"/>
              <w:rPr>
                <w:ins w:id="241" w:author="Master Repository Process" w:date="2021-09-12T11:31:00Z"/>
                <w:snapToGrid w:val="0"/>
              </w:rPr>
            </w:pPr>
            <w:ins w:id="242" w:author="Master Repository Process" w:date="2021-09-12T11:31:00Z">
              <w:r>
                <w:rPr>
                  <w:i/>
                  <w:snapToGrid w:val="0"/>
                </w:rPr>
                <w:t>Health Services Act 2016</w:t>
              </w:r>
              <w:r>
                <w:rPr>
                  <w:snapToGrid w:val="0"/>
                </w:rPr>
                <w:t xml:space="preserve"> s. 307(k)</w:t>
              </w:r>
              <w:r>
                <w:rPr>
                  <w:snapToGrid w:val="0"/>
                  <w:vertAlign w:val="superscript"/>
                </w:rPr>
                <w:t> 2</w:t>
              </w:r>
            </w:ins>
          </w:p>
        </w:tc>
        <w:tc>
          <w:tcPr>
            <w:tcW w:w="1134" w:type="dxa"/>
            <w:tcBorders>
              <w:bottom w:val="single" w:sz="4" w:space="0" w:color="auto"/>
            </w:tcBorders>
          </w:tcPr>
          <w:p>
            <w:pPr>
              <w:pStyle w:val="nTable"/>
              <w:keepNext/>
              <w:spacing w:after="40"/>
              <w:rPr>
                <w:ins w:id="243" w:author="Master Repository Process" w:date="2021-09-12T11:31:00Z"/>
              </w:rPr>
            </w:pPr>
            <w:ins w:id="244" w:author="Master Repository Process" w:date="2021-09-12T11:31:00Z">
              <w:r>
                <w:t>11 of 2016</w:t>
              </w:r>
            </w:ins>
          </w:p>
        </w:tc>
        <w:tc>
          <w:tcPr>
            <w:tcW w:w="1135" w:type="dxa"/>
            <w:tcBorders>
              <w:bottom w:val="single" w:sz="4" w:space="0" w:color="auto"/>
            </w:tcBorders>
          </w:tcPr>
          <w:p>
            <w:pPr>
              <w:pStyle w:val="nTable"/>
              <w:keepNext/>
              <w:spacing w:after="40"/>
              <w:rPr>
                <w:ins w:id="245" w:author="Master Repository Process" w:date="2021-09-12T11:31:00Z"/>
              </w:rPr>
            </w:pPr>
            <w:ins w:id="246" w:author="Master Repository Process" w:date="2021-09-12T11:31:00Z">
              <w:r>
                <w:t>26 May 2016</w:t>
              </w:r>
            </w:ins>
          </w:p>
        </w:tc>
        <w:tc>
          <w:tcPr>
            <w:tcW w:w="2659" w:type="dxa"/>
            <w:tcBorders>
              <w:bottom w:val="single" w:sz="4" w:space="0" w:color="auto"/>
            </w:tcBorders>
          </w:tcPr>
          <w:p>
            <w:pPr>
              <w:pStyle w:val="nTable"/>
              <w:keepNext/>
              <w:spacing w:after="40"/>
              <w:rPr>
                <w:ins w:id="247" w:author="Master Repository Process" w:date="2021-09-12T11:31:00Z"/>
              </w:rPr>
            </w:pPr>
            <w:ins w:id="248" w:author="Master Repository Process" w:date="2021-09-12T11:31:00Z">
              <w:r>
                <w:t>To be proclaimed (see s. 2(b))</w:t>
              </w:r>
            </w:ins>
          </w:p>
        </w:tc>
      </w:tr>
    </w:tbl>
    <w:p>
      <w:pPr>
        <w:pStyle w:val="nSubsection"/>
        <w:spacing w:before="200"/>
        <w:rPr>
          <w:ins w:id="249" w:author="Master Repository Process" w:date="2021-09-12T11:31:00Z"/>
          <w:snapToGrid w:val="0"/>
        </w:rPr>
      </w:pPr>
      <w:ins w:id="250" w:author="Master Repository Process" w:date="2021-09-12T11:31: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307(k)</w:t>
        </w:r>
        <w:r>
          <w:rPr>
            <w:i/>
          </w:rPr>
          <w:t xml:space="preserve"> </w:t>
        </w:r>
        <w:r>
          <w:rPr>
            <w:snapToGrid w:val="0"/>
          </w:rPr>
          <w:t>had not come into operation.  It reads as follows:</w:t>
        </w:r>
      </w:ins>
    </w:p>
    <w:p>
      <w:pPr>
        <w:pStyle w:val="BlankOpen"/>
        <w:rPr>
          <w:ins w:id="251" w:author="Master Repository Process" w:date="2021-09-12T11:31:00Z"/>
        </w:rPr>
      </w:pPr>
    </w:p>
    <w:p>
      <w:pPr>
        <w:pStyle w:val="nzHeading5"/>
        <w:rPr>
          <w:ins w:id="252" w:author="Master Repository Process" w:date="2021-09-12T11:31:00Z"/>
        </w:rPr>
      </w:pPr>
      <w:bookmarkStart w:id="253" w:name="_Toc451509718"/>
      <w:ins w:id="254" w:author="Master Repository Process" w:date="2021-09-12T11:31:00Z">
        <w:r>
          <w:rPr>
            <w:rStyle w:val="CharSectno"/>
          </w:rPr>
          <w:t>307</w:t>
        </w:r>
        <w:r>
          <w:t>.</w:t>
        </w:r>
        <w:r>
          <w:tab/>
          <w:t>By</w:t>
        </w:r>
        <w:r>
          <w:noBreakHyphen/>
          <w:t>laws and regulations repealed</w:t>
        </w:r>
        <w:bookmarkEnd w:id="253"/>
      </w:ins>
    </w:p>
    <w:p>
      <w:pPr>
        <w:pStyle w:val="nzSubsection"/>
        <w:rPr>
          <w:ins w:id="255" w:author="Master Repository Process" w:date="2021-09-12T11:31:00Z"/>
        </w:rPr>
      </w:pPr>
      <w:ins w:id="256" w:author="Master Repository Process" w:date="2021-09-12T11:31:00Z">
        <w:r>
          <w:tab/>
        </w:r>
        <w:r>
          <w:tab/>
          <w:t>These by</w:t>
        </w:r>
        <w:r>
          <w:noBreakHyphen/>
          <w:t>laws and regulations are repealed:</w:t>
        </w:r>
      </w:ins>
    </w:p>
    <w:p>
      <w:pPr>
        <w:pStyle w:val="nzIndenta"/>
        <w:rPr>
          <w:ins w:id="257" w:author="Master Repository Process" w:date="2021-09-12T11:31:00Z"/>
        </w:rPr>
      </w:pPr>
      <w:ins w:id="258" w:author="Master Repository Process" w:date="2021-09-12T11:31:00Z">
        <w:r>
          <w:tab/>
          <w:t>(k)</w:t>
        </w:r>
        <w:r>
          <w:tab/>
        </w:r>
        <w:r>
          <w:rPr>
            <w:i/>
          </w:rPr>
          <w:t>Royal Perth Hospital By</w:t>
        </w:r>
        <w:r>
          <w:rPr>
            <w:i/>
          </w:rPr>
          <w:noBreakHyphen/>
          <w:t>laws 2009</w:t>
        </w:r>
        <w:r>
          <w:t>;</w:t>
        </w:r>
      </w:ins>
    </w:p>
    <w:p>
      <w:pPr>
        <w:pStyle w:val="BlankClose"/>
        <w:rPr>
          <w:ins w:id="259" w:author="Master Repository Process" w:date="2021-09-12T11:31:00Z"/>
          <w:snapToGrid w:val="0"/>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98" w:name="Schedule"/>
    <w:bookmarkEnd w:id="1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65676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657"/>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 w:name="WAFER_20151112113657" w:val="UpdateStyles,UsedStyles"/>
    <w:docVar w:name="WAFER_20151112113657_GUID" w:val="69fa233c-a0d3-41ac-8317-60df06ec2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3349EFE-B844-4FDF-83C8-EE606D43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6175</Words>
  <Characters>29086</Characters>
  <Application>Microsoft Office Word</Application>
  <DocSecurity>0</DocSecurity>
  <Lines>969</Lines>
  <Paragraphs>652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01-g0-02 - 01-h0-00</dc:title>
  <dc:subject/>
  <dc:creator/>
  <cp:keywords/>
  <dc:description/>
  <cp:lastModifiedBy>Master Repository Process</cp:lastModifiedBy>
  <cp:revision>2</cp:revision>
  <cp:lastPrinted>2013-07-11T06:14:00Z</cp:lastPrinted>
  <dcterms:created xsi:type="dcterms:W3CDTF">2021-09-12T03:31:00Z</dcterms:created>
  <dcterms:modified xsi:type="dcterms:W3CDTF">2021-09-12T03:31:00Z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OWLSUId">
    <vt:i4>356</vt:i4>
  </property>
  <property fmtid="{D5CDD505-2E9C-101B-9397-08002B2CF9AE}" pid="6" name="DocumentType">
    <vt:lpwstr>Reg</vt:lpwstr>
  </property>
  <property fmtid="{D5CDD505-2E9C-101B-9397-08002B2CF9AE}" pid="7" name="CommencementDate">
    <vt:lpwstr>20160526</vt:lpwstr>
  </property>
  <property fmtid="{D5CDD505-2E9C-101B-9397-08002B2CF9AE}" pid="8" name="FromSuffix">
    <vt:lpwstr>01-g0-02</vt:lpwstr>
  </property>
  <property fmtid="{D5CDD505-2E9C-101B-9397-08002B2CF9AE}" pid="9" name="FromAsAtDate">
    <vt:lpwstr>01 Jul 2015</vt:lpwstr>
  </property>
  <property fmtid="{D5CDD505-2E9C-101B-9397-08002B2CF9AE}" pid="10" name="ToSuffix">
    <vt:lpwstr>01-h0-00</vt:lpwstr>
  </property>
  <property fmtid="{D5CDD505-2E9C-101B-9397-08002B2CF9AE}" pid="11" name="ToAsAtDate">
    <vt:lpwstr>26 May 2016</vt:lpwstr>
  </property>
</Properties>
</file>