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Country Health Service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WA Country Health Service By-laws 2007</w:t>
      </w:r>
    </w:p>
    <w:p>
      <w:pPr>
        <w:pStyle w:val="Heading2"/>
        <w:pageBreakBefore w:val="0"/>
        <w:spacing w:before="240"/>
      </w:pPr>
      <w:bookmarkStart w:id="1" w:name="_Toc408569000"/>
      <w:bookmarkStart w:id="2" w:name="_Toc408569040"/>
      <w:bookmarkStart w:id="3" w:name="_Toc416692959"/>
      <w:bookmarkStart w:id="4" w:name="_Toc416692999"/>
      <w:bookmarkStart w:id="5" w:name="_Toc416784133"/>
      <w:bookmarkStart w:id="6" w:name="_Toc416784846"/>
      <w:bookmarkStart w:id="7" w:name="_Toc41764798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08569041"/>
      <w:bookmarkStart w:id="10" w:name="_Toc417647981"/>
      <w:r>
        <w:rPr>
          <w:rStyle w:val="CharSectno"/>
        </w:rPr>
        <w:t>1</w:t>
      </w:r>
      <w:r>
        <w:t>.</w:t>
      </w:r>
      <w:r>
        <w:tab/>
        <w:t>Citation</w:t>
      </w:r>
      <w:bookmarkEnd w:id="9"/>
      <w:bookmarkEnd w:id="10"/>
    </w:p>
    <w:p>
      <w:pPr>
        <w:pStyle w:val="Subsection"/>
        <w:ind w:right="1132"/>
      </w:pPr>
      <w:r>
        <w:tab/>
      </w:r>
      <w:r>
        <w:tab/>
      </w:r>
      <w:bookmarkStart w:id="11" w:name="Start_Cursor"/>
      <w:bookmarkEnd w:id="11"/>
      <w:r>
        <w:rPr>
          <w:spacing w:val="-2"/>
        </w:rPr>
        <w:t>These</w:t>
      </w:r>
      <w:r>
        <w:t xml:space="preserve"> </w:t>
      </w:r>
      <w:r>
        <w:rPr>
          <w:spacing w:val="-2"/>
        </w:rPr>
        <w:t>by-laws</w:t>
      </w:r>
      <w:r>
        <w:t xml:space="preserve"> are the </w:t>
      </w:r>
      <w:r>
        <w:rPr>
          <w:i/>
        </w:rPr>
        <w:t>WA Country Health Service By-laws 2007</w:t>
      </w:r>
      <w:r>
        <w:rPr>
          <w:vertAlign w:val="superscript"/>
        </w:rPr>
        <w:t> 1</w:t>
      </w:r>
      <w:r>
        <w:t>.</w:t>
      </w:r>
    </w:p>
    <w:p>
      <w:pPr>
        <w:pStyle w:val="Heading5"/>
      </w:pPr>
      <w:bookmarkStart w:id="12" w:name="_Toc408569042"/>
      <w:bookmarkStart w:id="13" w:name="_Toc417647982"/>
      <w:r>
        <w:rPr>
          <w:rStyle w:val="CharSectno"/>
        </w:rPr>
        <w:t>2</w:t>
      </w:r>
      <w:r>
        <w:t>.</w:t>
      </w:r>
      <w:r>
        <w:tab/>
        <w:t>Interpretation</w:t>
      </w:r>
      <w:bookmarkEnd w:id="12"/>
      <w:bookmarkEnd w:id="13"/>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rPr>
          <w:b/>
        </w:rPr>
        <w:tab/>
      </w:r>
      <w:r>
        <w:rPr>
          <w:rStyle w:val="CharDefText"/>
        </w:rPr>
        <w:t>chief executive officer</w:t>
      </w:r>
      <w:r>
        <w:t>, in relation to a Hospital, means the Chief Executive Officer of the WA Country Health Service or his or her delegate;</w:t>
      </w:r>
    </w:p>
    <w:p>
      <w:pPr>
        <w:pStyle w:val="Defstart"/>
      </w:pPr>
      <w:r>
        <w:tab/>
      </w:r>
      <w:r>
        <w:rPr>
          <w:rStyle w:val="CharDefText"/>
        </w:rPr>
        <w:t>driver</w:t>
      </w:r>
      <w:r>
        <w:t>, in relation to a vehicle, includes a rider;</w:t>
      </w:r>
    </w:p>
    <w:p>
      <w:pPr>
        <w:pStyle w:val="Defstart"/>
        <w:keepNext/>
      </w:pPr>
      <w:r>
        <w:rPr>
          <w:b/>
        </w:rPr>
        <w:tab/>
      </w:r>
      <w:r>
        <w:rPr>
          <w:rStyle w:val="CharDefText"/>
        </w:rPr>
        <w:t>Hospital</w:t>
      </w:r>
      <w:r>
        <w:t xml:space="preserve"> means a public hospital the management and control of which is vested in the WA Country Health Service;</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rPr>
          <w:b/>
        </w:rPr>
        <w:tab/>
      </w:r>
      <w:r>
        <w:rPr>
          <w:rStyle w:val="CharDefText"/>
        </w:rPr>
        <w:t>sign</w:t>
      </w:r>
      <w:r>
        <w:t xml:space="preserve"> means a marking, notice or sign that is marked, erected or displayed by or with the authority of the chief executive officer;</w:t>
      </w:r>
    </w:p>
    <w:p>
      <w:pPr>
        <w:pStyle w:val="Defstart"/>
      </w:pPr>
      <w:r>
        <w:rPr>
          <w:b/>
        </w:rPr>
        <w:tab/>
      </w:r>
      <w:r>
        <w:rPr>
          <w:rStyle w:val="CharDefText"/>
        </w:rPr>
        <w:t>site</w:t>
      </w:r>
      <w:r>
        <w:t xml:space="preserve"> means the premises described in Schedule 1;</w:t>
      </w:r>
    </w:p>
    <w:p>
      <w:pPr>
        <w:pStyle w:val="Defstart"/>
      </w:pPr>
      <w:r>
        <w:rPr>
          <w:b/>
        </w:rP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14 Apr 2015 p. 1350; 8 Jan 2015 p . 201</w:t>
      </w:r>
      <w:r>
        <w:noBreakHyphen/>
        <w:t>2.]</w:t>
      </w:r>
    </w:p>
    <w:p>
      <w:pPr>
        <w:pStyle w:val="Heading5"/>
      </w:pPr>
      <w:bookmarkStart w:id="14" w:name="_Toc417647983"/>
      <w:bookmarkStart w:id="15" w:name="_Toc408569003"/>
      <w:bookmarkStart w:id="16" w:name="_Toc408569043"/>
      <w:bookmarkStart w:id="17" w:name="_Toc416692962"/>
      <w:bookmarkStart w:id="18" w:name="_Toc416693002"/>
      <w:r>
        <w:rPr>
          <w:rStyle w:val="CharSectno"/>
        </w:rPr>
        <w:t>3A</w:t>
      </w:r>
      <w:r>
        <w:t>.</w:t>
      </w:r>
      <w:r>
        <w:tab/>
        <w:t>Appointment of authorised persons</w:t>
      </w:r>
      <w:bookmarkEnd w:id="14"/>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1350.]</w:t>
      </w:r>
    </w:p>
    <w:p>
      <w:pPr>
        <w:pStyle w:val="Heading2"/>
      </w:pPr>
      <w:bookmarkStart w:id="19" w:name="_Toc416784137"/>
      <w:bookmarkStart w:id="20" w:name="_Toc416784850"/>
      <w:bookmarkStart w:id="21" w:name="_Toc417647984"/>
      <w:r>
        <w:rPr>
          <w:rStyle w:val="CharPartNo"/>
        </w:rPr>
        <w:t>Part 2</w:t>
      </w:r>
      <w:r>
        <w:rPr>
          <w:rStyle w:val="CharDivNo"/>
        </w:rPr>
        <w:t> </w:t>
      </w:r>
      <w:r>
        <w:t>—</w:t>
      </w:r>
      <w:r>
        <w:rPr>
          <w:rStyle w:val="CharDivText"/>
        </w:rPr>
        <w:t> </w:t>
      </w:r>
      <w:r>
        <w:rPr>
          <w:rStyle w:val="CharPartText"/>
        </w:rPr>
        <w:t>Trespass and order</w:t>
      </w:r>
      <w:bookmarkEnd w:id="15"/>
      <w:bookmarkEnd w:id="16"/>
      <w:bookmarkEnd w:id="17"/>
      <w:bookmarkEnd w:id="18"/>
      <w:bookmarkEnd w:id="19"/>
      <w:bookmarkEnd w:id="20"/>
      <w:bookmarkEnd w:id="21"/>
    </w:p>
    <w:p>
      <w:pPr>
        <w:pStyle w:val="Heading5"/>
        <w:rPr>
          <w:snapToGrid w:val="0"/>
        </w:rPr>
      </w:pPr>
      <w:bookmarkStart w:id="22" w:name="_Toc408569044"/>
      <w:bookmarkStart w:id="23" w:name="_Toc417647985"/>
      <w:r>
        <w:rPr>
          <w:rStyle w:val="CharSectno"/>
        </w:rPr>
        <w:t>3</w:t>
      </w:r>
      <w:r>
        <w:t>.</w:t>
      </w:r>
      <w:r>
        <w:tab/>
      </w:r>
      <w:r>
        <w:rPr>
          <w:snapToGrid w:val="0"/>
        </w:rPr>
        <w:t>No entry without cause</w:t>
      </w:r>
      <w:bookmarkEnd w:id="22"/>
      <w:bookmarkEnd w:id="23"/>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w:t>
      </w:r>
      <w:r>
        <w:rPr>
          <w:snapToGrid w:val="0"/>
          <w:spacing w:val="30"/>
        </w:rPr>
        <w:t xml:space="preserve">f </w:t>
      </w:r>
      <w:r>
        <w:rPr>
          <w:snapToGrid w:val="0"/>
        </w:rPr>
        <w:t>$50.</w:t>
      </w:r>
    </w:p>
    <w:p>
      <w:pPr>
        <w:pStyle w:val="Heading5"/>
        <w:rPr>
          <w:snapToGrid w:val="0"/>
        </w:rPr>
      </w:pPr>
      <w:bookmarkStart w:id="24" w:name="_Toc408569045"/>
      <w:bookmarkStart w:id="25" w:name="_Toc417647986"/>
      <w:r>
        <w:rPr>
          <w:rStyle w:val="CharSectno"/>
        </w:rPr>
        <w:t>4</w:t>
      </w:r>
      <w:r>
        <w:t>.</w:t>
      </w:r>
      <w:r>
        <w:tab/>
      </w:r>
      <w:r>
        <w:rPr>
          <w:snapToGrid w:val="0"/>
        </w:rPr>
        <w:t>Directions as to use of certain areas</w:t>
      </w:r>
      <w:bookmarkEnd w:id="24"/>
      <w:bookmarkEnd w:id="25"/>
      <w:r>
        <w:rPr>
          <w:snapToGrid w:val="0"/>
        </w:rPr>
        <w:t xml:space="preserve"> </w:t>
      </w:r>
    </w:p>
    <w:p>
      <w:pPr>
        <w:pStyle w:val="Subsection"/>
      </w:pPr>
      <w:r>
        <w:tab/>
        <w:t>(1)</w:t>
      </w:r>
      <w:r>
        <w:tab/>
      </w:r>
      <w:r>
        <w:rPr>
          <w:snapToGrid w:val="0"/>
        </w:rPr>
        <w:t>In this by</w:t>
      </w:r>
      <w:r>
        <w:rPr>
          <w:snapToGrid w:val="0"/>
        </w:rPr>
        <w:noBreakHyphen/>
        <w:t>law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6" w:name="_Toc417647987"/>
      <w:bookmarkStart w:id="27" w:name="_Toc408569046"/>
      <w:r>
        <w:rPr>
          <w:rStyle w:val="CharSectno"/>
        </w:rPr>
        <w:t>5</w:t>
      </w:r>
      <w:r>
        <w:t>.</w:t>
      </w:r>
      <w:r>
        <w:tab/>
        <w:t>Prohibited items</w:t>
      </w:r>
      <w:bookmarkEnd w:id="26"/>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1350</w:t>
      </w:r>
      <w:r>
        <w:noBreakHyphen/>
        <w:t>1.]</w:t>
      </w:r>
    </w:p>
    <w:p>
      <w:pPr>
        <w:pStyle w:val="Heading5"/>
        <w:rPr>
          <w:snapToGrid w:val="0"/>
        </w:rPr>
      </w:pPr>
      <w:bookmarkStart w:id="28" w:name="_Toc408569047"/>
      <w:bookmarkStart w:id="29" w:name="_Toc417647988"/>
      <w:bookmarkEnd w:id="27"/>
      <w:r>
        <w:rPr>
          <w:rStyle w:val="CharSectno"/>
        </w:rPr>
        <w:t>6</w:t>
      </w:r>
      <w:r>
        <w:t>.</w:t>
      </w:r>
      <w:r>
        <w:tab/>
        <w:t>S</w:t>
      </w:r>
      <w:r>
        <w:rPr>
          <w:snapToGrid w:val="0"/>
        </w:rPr>
        <w:t>moking</w:t>
      </w:r>
      <w:bookmarkEnd w:id="28"/>
      <w:bookmarkEnd w:id="29"/>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30" w:name="_Toc417647989"/>
      <w:bookmarkStart w:id="31" w:name="_Toc408569048"/>
      <w:r>
        <w:rPr>
          <w:rStyle w:val="CharSectno"/>
        </w:rPr>
        <w:t>7</w:t>
      </w:r>
      <w:r>
        <w:t>.</w:t>
      </w:r>
      <w:r>
        <w:tab/>
        <w:t>Persons may be directed to leave site</w:t>
      </w:r>
      <w:bookmarkEnd w:id="30"/>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1351.]</w:t>
      </w:r>
    </w:p>
    <w:p>
      <w:pPr>
        <w:pStyle w:val="Heading2"/>
      </w:pPr>
      <w:bookmarkStart w:id="32" w:name="_Toc408569009"/>
      <w:bookmarkStart w:id="33" w:name="_Toc408569049"/>
      <w:bookmarkStart w:id="34" w:name="_Toc416692968"/>
      <w:bookmarkStart w:id="35" w:name="_Toc416693008"/>
      <w:bookmarkStart w:id="36" w:name="_Toc416784143"/>
      <w:bookmarkStart w:id="37" w:name="_Toc416784856"/>
      <w:bookmarkStart w:id="38" w:name="_Toc417647990"/>
      <w:bookmarkEnd w:id="31"/>
      <w:r>
        <w:rPr>
          <w:rStyle w:val="CharPartNo"/>
        </w:rPr>
        <w:t>Part 3</w:t>
      </w:r>
      <w:r>
        <w:t> — </w:t>
      </w:r>
      <w:r>
        <w:rPr>
          <w:rStyle w:val="CharPartText"/>
        </w:rPr>
        <w:t>Traffic Control</w:t>
      </w:r>
      <w:bookmarkEnd w:id="32"/>
      <w:bookmarkEnd w:id="33"/>
      <w:bookmarkEnd w:id="34"/>
      <w:bookmarkEnd w:id="35"/>
      <w:bookmarkEnd w:id="36"/>
      <w:bookmarkEnd w:id="37"/>
      <w:bookmarkEnd w:id="38"/>
    </w:p>
    <w:p>
      <w:pPr>
        <w:pStyle w:val="Heading3"/>
      </w:pPr>
      <w:bookmarkStart w:id="39" w:name="_Toc408569010"/>
      <w:bookmarkStart w:id="40" w:name="_Toc408569050"/>
      <w:bookmarkStart w:id="41" w:name="_Toc416692969"/>
      <w:bookmarkStart w:id="42" w:name="_Toc416693009"/>
      <w:bookmarkStart w:id="43" w:name="_Toc416784144"/>
      <w:bookmarkStart w:id="44" w:name="_Toc416784857"/>
      <w:bookmarkStart w:id="45" w:name="_Toc417647991"/>
      <w:r>
        <w:rPr>
          <w:rStyle w:val="CharDivNo"/>
        </w:rPr>
        <w:t>Division 1</w:t>
      </w:r>
      <w:r>
        <w:t> — </w:t>
      </w:r>
      <w:r>
        <w:rPr>
          <w:rStyle w:val="CharDivText"/>
        </w:rPr>
        <w:t>Driving and use of vehicles</w:t>
      </w:r>
      <w:bookmarkEnd w:id="39"/>
      <w:bookmarkEnd w:id="40"/>
      <w:bookmarkEnd w:id="41"/>
      <w:bookmarkEnd w:id="42"/>
      <w:bookmarkEnd w:id="43"/>
      <w:bookmarkEnd w:id="44"/>
      <w:bookmarkEnd w:id="45"/>
    </w:p>
    <w:p>
      <w:pPr>
        <w:pStyle w:val="Heading5"/>
        <w:rPr>
          <w:snapToGrid w:val="0"/>
        </w:rPr>
      </w:pPr>
      <w:bookmarkStart w:id="46" w:name="_Toc408569051"/>
      <w:bookmarkStart w:id="47" w:name="_Toc417647992"/>
      <w:r>
        <w:rPr>
          <w:rStyle w:val="CharSectno"/>
        </w:rPr>
        <w:t>8</w:t>
      </w:r>
      <w:r>
        <w:t>.</w:t>
      </w:r>
      <w:r>
        <w:tab/>
      </w:r>
      <w:r>
        <w:rPr>
          <w:snapToGrid w:val="0"/>
        </w:rPr>
        <w:t>Driving of vehicles</w:t>
      </w:r>
      <w:bookmarkEnd w:id="46"/>
      <w:bookmarkEnd w:id="47"/>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r>
      <w:r>
        <w:t>Penalty for an offence under sub</w:t>
      </w:r>
      <w:r>
        <w:noBreakHyphen/>
        <w:t>bylaw (1), (2) or (3):</w:t>
      </w:r>
      <w:r>
        <w:rPr>
          <w:snapToGrid w:val="0"/>
        </w:rPr>
        <w:t xml:space="preserve"> a fine of $50.</w:t>
      </w:r>
    </w:p>
    <w:p>
      <w:pPr>
        <w:pStyle w:val="Footnotesection"/>
      </w:pPr>
      <w:bookmarkStart w:id="48" w:name="_Toc408569052"/>
      <w:r>
        <w:tab/>
        <w:t>[By-law 8 amended in Gazette 14 Apr 2015 p. 1351.]</w:t>
      </w:r>
    </w:p>
    <w:p>
      <w:pPr>
        <w:pStyle w:val="Heading5"/>
        <w:rPr>
          <w:snapToGrid w:val="0"/>
        </w:rPr>
      </w:pPr>
      <w:bookmarkStart w:id="49" w:name="_Toc417647993"/>
      <w:r>
        <w:rPr>
          <w:rStyle w:val="CharSectno"/>
        </w:rPr>
        <w:t>9</w:t>
      </w:r>
      <w:r>
        <w:t>.</w:t>
      </w:r>
      <w:r>
        <w:tab/>
      </w:r>
      <w:r>
        <w:rPr>
          <w:snapToGrid w:val="0"/>
        </w:rPr>
        <w:t>Driver to obey reasonable direction</w:t>
      </w:r>
      <w:bookmarkEnd w:id="48"/>
      <w:bookmarkEnd w:id="49"/>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50" w:name="_Toc408569053"/>
      <w:bookmarkStart w:id="51" w:name="_Toc417647994"/>
      <w:r>
        <w:rPr>
          <w:rStyle w:val="CharSectno"/>
        </w:rPr>
        <w:t>10</w:t>
      </w:r>
      <w:r>
        <w:t>.</w:t>
      </w:r>
      <w:r>
        <w:tab/>
      </w:r>
      <w:r>
        <w:rPr>
          <w:snapToGrid w:val="0"/>
        </w:rPr>
        <w:t>Speed limits</w:t>
      </w:r>
      <w:bookmarkEnd w:id="50"/>
      <w:bookmarkEnd w:id="51"/>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20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52" w:name="_Toc408569054"/>
      <w:bookmarkStart w:id="53" w:name="_Toc417647995"/>
      <w:r>
        <w:rPr>
          <w:rStyle w:val="CharSectno"/>
        </w:rPr>
        <w:t>11</w:t>
      </w:r>
      <w:r>
        <w:t>.</w:t>
      </w:r>
      <w:r>
        <w:tab/>
      </w:r>
      <w:r>
        <w:rPr>
          <w:snapToGrid w:val="0"/>
        </w:rPr>
        <w:t>Giving way</w:t>
      </w:r>
      <w:bookmarkEnd w:id="52"/>
      <w:bookmarkEnd w:id="5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54" w:name="_Toc408569055"/>
      <w:bookmarkStart w:id="55" w:name="_Toc417647996"/>
      <w:r>
        <w:rPr>
          <w:rStyle w:val="CharSectno"/>
        </w:rPr>
        <w:t>12</w:t>
      </w:r>
      <w:r>
        <w:t>.</w:t>
      </w:r>
      <w:r>
        <w:tab/>
      </w:r>
      <w:r>
        <w:rPr>
          <w:snapToGrid w:val="0"/>
        </w:rPr>
        <w:t>No instruction or repairs on site</w:t>
      </w:r>
      <w:bookmarkEnd w:id="54"/>
      <w:bookmarkEnd w:id="55"/>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6" w:name="_Toc408569016"/>
      <w:bookmarkStart w:id="57" w:name="_Toc408569056"/>
      <w:bookmarkStart w:id="58" w:name="_Toc416692975"/>
      <w:bookmarkStart w:id="59" w:name="_Toc416693015"/>
      <w:bookmarkStart w:id="60" w:name="_Toc416784150"/>
      <w:bookmarkStart w:id="61" w:name="_Toc416784863"/>
      <w:bookmarkStart w:id="62" w:name="_Toc417647997"/>
      <w:r>
        <w:rPr>
          <w:rStyle w:val="CharDivNo"/>
        </w:rPr>
        <w:t>Division 2</w:t>
      </w:r>
      <w:r>
        <w:t> — </w:t>
      </w:r>
      <w:r>
        <w:rPr>
          <w:rStyle w:val="CharDivText"/>
        </w:rPr>
        <w:t>Parking</w:t>
      </w:r>
      <w:bookmarkEnd w:id="56"/>
      <w:bookmarkEnd w:id="57"/>
      <w:bookmarkEnd w:id="58"/>
      <w:bookmarkEnd w:id="59"/>
      <w:bookmarkEnd w:id="60"/>
      <w:bookmarkEnd w:id="61"/>
      <w:bookmarkEnd w:id="62"/>
    </w:p>
    <w:p>
      <w:pPr>
        <w:pStyle w:val="Heading5"/>
        <w:rPr>
          <w:snapToGrid w:val="0"/>
        </w:rPr>
      </w:pPr>
      <w:bookmarkStart w:id="63" w:name="_Toc408569057"/>
      <w:bookmarkStart w:id="64" w:name="_Toc417647998"/>
      <w:r>
        <w:rPr>
          <w:rStyle w:val="CharSectno"/>
        </w:rPr>
        <w:t>13</w:t>
      </w:r>
      <w:r>
        <w:t>.</w:t>
      </w:r>
      <w:r>
        <w:tab/>
      </w:r>
      <w:r>
        <w:rPr>
          <w:snapToGrid w:val="0"/>
        </w:rPr>
        <w:t>Parking to be in parking spaces only</w:t>
      </w:r>
      <w:bookmarkEnd w:id="63"/>
      <w:bookmarkEnd w:id="6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65" w:name="_Toc408569058"/>
      <w:bookmarkStart w:id="66" w:name="_Toc417647999"/>
      <w:r>
        <w:rPr>
          <w:rStyle w:val="CharSectno"/>
        </w:rPr>
        <w:t>14</w:t>
      </w:r>
      <w:r>
        <w:t>.</w:t>
      </w:r>
      <w:r>
        <w:tab/>
      </w:r>
      <w:r>
        <w:rPr>
          <w:snapToGrid w:val="0"/>
        </w:rPr>
        <w:t>Signs to be obeyed</w:t>
      </w:r>
      <w:bookmarkEnd w:id="65"/>
      <w:bookmarkEnd w:id="66"/>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67" w:name="_Toc408569059"/>
      <w:bookmarkStart w:id="68" w:name="_Toc417648000"/>
      <w:r>
        <w:rPr>
          <w:rStyle w:val="CharSectno"/>
        </w:rPr>
        <w:t>15</w:t>
      </w:r>
      <w:r>
        <w:t>.</w:t>
      </w:r>
      <w:r>
        <w:tab/>
      </w:r>
      <w:r>
        <w:rPr>
          <w:snapToGrid w:val="0"/>
        </w:rPr>
        <w:t>Parking in parking spaces</w:t>
      </w:r>
      <w:bookmarkEnd w:id="67"/>
      <w:bookmarkEnd w:id="68"/>
      <w:r>
        <w:rPr>
          <w:snapToGrid w:val="0"/>
        </w:rPr>
        <w:t xml:space="preserve"> </w:t>
      </w:r>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rPr>
          <w:snapToGrid w:val="0"/>
        </w:rPr>
        <w:tab/>
        <w:t xml:space="preserve">a specified vehicle or specified class of vehicle; or </w:t>
      </w:r>
    </w:p>
    <w:p>
      <w:pPr>
        <w:pStyle w:val="Indenta"/>
        <w:rPr>
          <w:snapToGrid w:val="0"/>
        </w:rPr>
      </w:pPr>
      <w:r>
        <w:tab/>
        <w:t>(b)</w:t>
      </w:r>
      <w:r>
        <w:rPr>
          <w:snapToGrid w:val="0"/>
        </w:rPr>
        <w:tab/>
        <w:t xml:space="preserve">the vehicle of a specified person or specified class of persons; or </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vehicles that display a specified permit in a specified position on the vehicle.</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69" w:name="_Toc408569060"/>
      <w:bookmarkStart w:id="70" w:name="_Toc417648001"/>
      <w:r>
        <w:rPr>
          <w:rStyle w:val="CharSectno"/>
        </w:rPr>
        <w:t>16</w:t>
      </w:r>
      <w:r>
        <w:t>.</w:t>
      </w:r>
      <w:r>
        <w:tab/>
      </w:r>
      <w:r>
        <w:rPr>
          <w:snapToGrid w:val="0"/>
        </w:rPr>
        <w:t>Permit</w:t>
      </w:r>
      <w:bookmarkEnd w:id="69"/>
      <w:bookmarkEnd w:id="70"/>
      <w:r>
        <w:rPr>
          <w:snapToGrid w:val="0"/>
        </w:rPr>
        <w:t xml:space="preserve"> </w:t>
      </w:r>
    </w:p>
    <w:p>
      <w:pPr>
        <w:pStyle w:val="Subsection"/>
        <w:rPr>
          <w:snapToGrid w:val="0"/>
        </w:rPr>
      </w:pPr>
      <w: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tab/>
        <w:t>(3)</w:t>
      </w:r>
      <w:r>
        <w:tab/>
      </w:r>
      <w:r>
        <w:rPr>
          <w:snapToGrid w:val="0"/>
        </w:rPr>
        <w:t>An application under sub</w:t>
      </w:r>
      <w:r>
        <w:rPr>
          <w:snapToGrid w:val="0"/>
        </w:rPr>
        <w:noBreakHyphen/>
        <w:t>bylaw (1) is to be in a form approved by the chief executive officer or an authorised person.</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rPr>
          <w:snapToGrid w:val="0"/>
        </w:rPr>
        <w:tab/>
        <w:t xml:space="preserve">to allow a specified vehicle only to be parked; or </w:t>
      </w:r>
    </w:p>
    <w:p>
      <w:pPr>
        <w:pStyle w:val="Indenta"/>
        <w:rPr>
          <w:snapToGrid w:val="0"/>
        </w:rPr>
      </w:pPr>
      <w:r>
        <w:tab/>
        <w:t>(b)</w:t>
      </w:r>
      <w:r>
        <w:rPr>
          <w:snapToGrid w:val="0"/>
        </w:rPr>
        <w:tab/>
        <w:t xml:space="preserve">to allow a vehicle of a specified person or class of persons only to be parked; or </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bookmarkStart w:id="71" w:name="_Toc408569021"/>
      <w:bookmarkStart w:id="72" w:name="_Toc408569061"/>
      <w:bookmarkStart w:id="73" w:name="_Toc416692980"/>
      <w:bookmarkStart w:id="74" w:name="_Toc416693020"/>
      <w:r>
        <w:tab/>
        <w:t>[By-law 16 amended in Gazette 14 Apr 2015 p. 1352.]</w:t>
      </w:r>
    </w:p>
    <w:p>
      <w:pPr>
        <w:pStyle w:val="Heading2"/>
      </w:pPr>
      <w:bookmarkStart w:id="75" w:name="_Toc416784155"/>
      <w:bookmarkStart w:id="76" w:name="_Toc416784868"/>
      <w:bookmarkStart w:id="77" w:name="_Toc417648002"/>
      <w:r>
        <w:rPr>
          <w:rStyle w:val="CharPartNo"/>
        </w:rPr>
        <w:t>Part 4</w:t>
      </w:r>
      <w:r>
        <w:rPr>
          <w:rStyle w:val="CharDivNo"/>
        </w:rPr>
        <w:t> </w:t>
      </w:r>
      <w:r>
        <w:t>—</w:t>
      </w:r>
      <w:r>
        <w:rPr>
          <w:rStyle w:val="CharDivText"/>
        </w:rPr>
        <w:t> </w:t>
      </w:r>
      <w:r>
        <w:rPr>
          <w:rStyle w:val="CharPartText"/>
        </w:rPr>
        <w:t>Infringement notices</w:t>
      </w:r>
      <w:bookmarkEnd w:id="71"/>
      <w:bookmarkEnd w:id="72"/>
      <w:bookmarkEnd w:id="73"/>
      <w:bookmarkEnd w:id="74"/>
      <w:bookmarkEnd w:id="75"/>
      <w:bookmarkEnd w:id="76"/>
      <w:bookmarkEnd w:id="77"/>
    </w:p>
    <w:p>
      <w:pPr>
        <w:pStyle w:val="Heading5"/>
        <w:rPr>
          <w:snapToGrid w:val="0"/>
        </w:rPr>
      </w:pPr>
      <w:bookmarkStart w:id="78" w:name="_Toc408569062"/>
      <w:bookmarkStart w:id="79" w:name="_Toc417648003"/>
      <w:r>
        <w:rPr>
          <w:rStyle w:val="CharSectno"/>
        </w:rPr>
        <w:t>17</w:t>
      </w:r>
      <w:r>
        <w:t>.</w:t>
      </w:r>
      <w:r>
        <w:tab/>
      </w:r>
      <w:r>
        <w:rPr>
          <w:snapToGrid w:val="0"/>
        </w:rPr>
        <w:t>Interpretation</w:t>
      </w:r>
      <w:bookmarkEnd w:id="78"/>
      <w:bookmarkEnd w:id="79"/>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80" w:name="_Toc408569063"/>
      <w:r>
        <w:tab/>
        <w:t>[By-law 17 amended in Gazette 8 Jan 2015 p. 202.]</w:t>
      </w:r>
    </w:p>
    <w:p>
      <w:pPr>
        <w:pStyle w:val="Heading5"/>
        <w:rPr>
          <w:snapToGrid w:val="0"/>
        </w:rPr>
      </w:pPr>
      <w:bookmarkStart w:id="81" w:name="_Toc417648004"/>
      <w:r>
        <w:rPr>
          <w:rStyle w:val="CharSectno"/>
        </w:rPr>
        <w:t>18</w:t>
      </w:r>
      <w:r>
        <w:t>.</w:t>
      </w:r>
      <w:r>
        <w:tab/>
      </w:r>
      <w:r>
        <w:rPr>
          <w:snapToGrid w:val="0"/>
        </w:rPr>
        <w:t>Infringement notices</w:t>
      </w:r>
      <w:bookmarkEnd w:id="80"/>
      <w:bookmarkEnd w:id="81"/>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 </w:t>
      </w:r>
    </w:p>
    <w:p>
      <w:pPr>
        <w:pStyle w:val="Indenti"/>
        <w:rPr>
          <w:snapToGrid w:val="0"/>
        </w:rPr>
      </w:pPr>
      <w:r>
        <w:rPr>
          <w:snapToGrid w:val="0"/>
        </w:rPr>
        <w:tab/>
        <w:t>(i)</w:t>
      </w:r>
      <w:r>
        <w:rPr>
          <w:snapToGrid w:val="0"/>
        </w:rPr>
        <w:tab/>
        <w:t xml:space="preserve">in person to the cashier at a Hospital; or </w:t>
      </w:r>
    </w:p>
    <w:p>
      <w:pPr>
        <w:pStyle w:val="Indenti"/>
        <w:rPr>
          <w:snapToGrid w:val="0"/>
        </w:rPr>
      </w:pPr>
      <w:r>
        <w:rPr>
          <w:snapToGrid w:val="0"/>
        </w:rPr>
        <w:tab/>
        <w:t>(ii)</w:t>
      </w:r>
      <w:r>
        <w:rPr>
          <w:snapToGrid w:val="0"/>
        </w:rPr>
        <w:tab/>
        <w:t xml:space="preserve">by post to the board,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82" w:name="_Toc408569064"/>
      <w:r>
        <w:tab/>
        <w:t>[By-law 18 amended in Gazette 8 Jan 2015 p. 203.]</w:t>
      </w:r>
    </w:p>
    <w:p>
      <w:pPr>
        <w:pStyle w:val="Heading5"/>
        <w:rPr>
          <w:snapToGrid w:val="0"/>
        </w:rPr>
      </w:pPr>
      <w:bookmarkStart w:id="83" w:name="_Toc417648005"/>
      <w:r>
        <w:rPr>
          <w:rStyle w:val="CharSectno"/>
        </w:rPr>
        <w:t>19</w:t>
      </w:r>
      <w:r>
        <w:t>.</w:t>
      </w:r>
      <w:r>
        <w:tab/>
      </w:r>
      <w:r>
        <w:rPr>
          <w:snapToGrid w:val="0"/>
        </w:rPr>
        <w:t>Withdrawal of infringement notice</w:t>
      </w:r>
      <w:bookmarkEnd w:id="82"/>
      <w:bookmarkEnd w:id="83"/>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84" w:name="_Toc417648006"/>
      <w:bookmarkStart w:id="85" w:name="_Toc408569065"/>
      <w:r>
        <w:rPr>
          <w:rStyle w:val="CharSectno"/>
        </w:rPr>
        <w:t>20</w:t>
      </w:r>
      <w:r>
        <w:t>.</w:t>
      </w:r>
      <w:r>
        <w:tab/>
        <w:t>Authorised persons to produce certificate</w:t>
      </w:r>
      <w:bookmarkEnd w:id="84"/>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[By-law 20 inserted in Gazette 14 Apr 2015 p. 1352.]</w:t>
      </w:r>
    </w:p>
    <w:p>
      <w:pPr>
        <w:pStyle w:val="Heading5"/>
        <w:rPr>
          <w:snapToGrid w:val="0"/>
        </w:rPr>
      </w:pPr>
      <w:bookmarkStart w:id="86" w:name="_Toc408569066"/>
      <w:bookmarkStart w:id="87" w:name="_Toc417648007"/>
      <w:bookmarkEnd w:id="85"/>
      <w:r>
        <w:rPr>
          <w:rStyle w:val="CharSectno"/>
        </w:rPr>
        <w:t>21</w:t>
      </w:r>
      <w:r>
        <w:t>.</w:t>
      </w:r>
      <w:r>
        <w:tab/>
      </w:r>
      <w:r>
        <w:rPr>
          <w:snapToGrid w:val="0"/>
        </w:rPr>
        <w:t>Authorised persons only to endorse and alter infringement notices</w:t>
      </w:r>
      <w:bookmarkEnd w:id="86"/>
      <w:bookmarkEnd w:id="8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88" w:name="_Toc408569067"/>
      <w:bookmarkStart w:id="89" w:name="_Toc417648008"/>
      <w:r>
        <w:rPr>
          <w:rStyle w:val="CharSectno"/>
        </w:rPr>
        <w:t>22</w:t>
      </w:r>
      <w:r>
        <w:t>.</w:t>
      </w:r>
      <w:r>
        <w:tab/>
      </w:r>
      <w:r>
        <w:rPr>
          <w:snapToGrid w:val="0"/>
        </w:rPr>
        <w:t>Restriction on removal of infringement notices</w:t>
      </w:r>
      <w:bookmarkEnd w:id="88"/>
      <w:bookmarkEnd w:id="89"/>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pPr>
      <w:bookmarkStart w:id="90" w:name="_Toc408569028"/>
      <w:bookmarkStart w:id="91" w:name="_Toc408569068"/>
      <w:bookmarkStart w:id="92" w:name="_Toc416692987"/>
      <w:bookmarkStart w:id="93" w:name="_Toc416693027"/>
      <w:bookmarkStart w:id="94" w:name="_Toc416784162"/>
      <w:bookmarkStart w:id="95" w:name="_Toc416784875"/>
      <w:r>
        <w:tab/>
        <w:t>[By-law 22 amended in Gazette 8 Jan 2015 p. 203.]</w:t>
      </w:r>
    </w:p>
    <w:p>
      <w:pPr>
        <w:pStyle w:val="Heading2"/>
      </w:pPr>
      <w:bookmarkStart w:id="96" w:name="_Toc417648009"/>
      <w:r>
        <w:rPr>
          <w:rStyle w:val="CharPartNo"/>
        </w:rPr>
        <w:t>Part 5</w:t>
      </w:r>
      <w:r>
        <w:rPr>
          <w:rStyle w:val="CharDivNo"/>
        </w:rPr>
        <w:t> </w:t>
      </w:r>
      <w:r>
        <w:t>—</w:t>
      </w:r>
      <w:r>
        <w:rPr>
          <w:rStyle w:val="CharDivText"/>
        </w:rPr>
        <w:t> </w:t>
      </w:r>
      <w:r>
        <w:rPr>
          <w:rStyle w:val="CharPartText"/>
        </w:rPr>
        <w:t>General</w:t>
      </w:r>
      <w:bookmarkEnd w:id="90"/>
      <w:bookmarkEnd w:id="91"/>
      <w:bookmarkEnd w:id="92"/>
      <w:bookmarkEnd w:id="93"/>
      <w:bookmarkEnd w:id="94"/>
      <w:bookmarkEnd w:id="95"/>
      <w:bookmarkEnd w:id="96"/>
    </w:p>
    <w:p>
      <w:pPr>
        <w:pStyle w:val="Heading5"/>
        <w:rPr>
          <w:snapToGrid w:val="0"/>
        </w:rPr>
      </w:pPr>
      <w:bookmarkStart w:id="97" w:name="_Toc408569069"/>
      <w:bookmarkStart w:id="98" w:name="_Toc417648010"/>
      <w:r>
        <w:rPr>
          <w:rStyle w:val="CharSectno"/>
        </w:rPr>
        <w:t>23</w:t>
      </w:r>
      <w:r>
        <w:t>.</w:t>
      </w:r>
      <w:r>
        <w:tab/>
      </w:r>
      <w:r>
        <w:rPr>
          <w:snapToGrid w:val="0"/>
        </w:rPr>
        <w:t>Removal of vehicles</w:t>
      </w:r>
      <w:bookmarkEnd w:id="97"/>
      <w:bookmarkEnd w:id="98"/>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a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 </w:t>
      </w:r>
    </w:p>
    <w:p>
      <w:pPr>
        <w:pStyle w:val="Indenta"/>
        <w:rPr>
          <w:snapToGrid w:val="0"/>
        </w:rPr>
      </w:pPr>
      <w:r>
        <w:rPr>
          <w:snapToGrid w:val="0"/>
        </w:rPr>
        <w:tab/>
        <w:t>(a)</w:t>
      </w:r>
      <w:r>
        <w:rPr>
          <w:snapToGrid w:val="0"/>
        </w:rPr>
        <w:tab/>
        <w:t xml:space="preserve">the cashier at a </w:t>
      </w:r>
      <w:r>
        <w:t>Hospital</w:t>
      </w:r>
      <w:r>
        <w:rPr>
          <w:snapToGrid w:val="0"/>
        </w:rPr>
        <w:t xml:space="preserve">; or </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Footnotesection"/>
      </w:pPr>
      <w:bookmarkStart w:id="99" w:name="_Toc408569070"/>
      <w:r>
        <w:tab/>
        <w:t>[By-law 23 amended in Gazette 8 Jan 2015 p. 203.]</w:t>
      </w:r>
    </w:p>
    <w:p>
      <w:pPr>
        <w:pStyle w:val="Heading5"/>
        <w:keepNext w:val="0"/>
        <w:keepLines w:val="0"/>
        <w:pageBreakBefore/>
        <w:rPr>
          <w:snapToGrid w:val="0"/>
        </w:rPr>
      </w:pPr>
      <w:bookmarkStart w:id="100" w:name="_Toc417648011"/>
      <w:r>
        <w:rPr>
          <w:rStyle w:val="CharSectno"/>
        </w:rPr>
        <w:t>24</w:t>
      </w:r>
      <w:r>
        <w:t>.</w:t>
      </w:r>
      <w:r>
        <w:tab/>
      </w:r>
      <w:r>
        <w:rPr>
          <w:snapToGrid w:val="0"/>
        </w:rPr>
        <w:t>Responsible person may be treated as driver or person in charge of vehicle</w:t>
      </w:r>
      <w:bookmarkEnd w:id="99"/>
      <w:bookmarkEnd w:id="100"/>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01" w:name="_Toc408569071"/>
      <w:r>
        <w:tab/>
        <w:t>[By-law 24 amended in Gazette 8 Jan 2015 p. 203</w:t>
      </w:r>
      <w:r>
        <w:noBreakHyphen/>
        <w:t>4.]</w:t>
      </w:r>
    </w:p>
    <w:p>
      <w:pPr>
        <w:pStyle w:val="Heading5"/>
        <w:rPr>
          <w:snapToGrid w:val="0"/>
        </w:rPr>
      </w:pPr>
      <w:bookmarkStart w:id="102" w:name="_Toc417648012"/>
      <w:r>
        <w:rPr>
          <w:rStyle w:val="CharSectno"/>
        </w:rPr>
        <w:t>25</w:t>
      </w:r>
      <w:r>
        <w:t>.</w:t>
      </w:r>
      <w:r>
        <w:tab/>
      </w:r>
      <w:r>
        <w:rPr>
          <w:snapToGrid w:val="0"/>
        </w:rPr>
        <w:t>Other offences</w:t>
      </w:r>
      <w:bookmarkEnd w:id="101"/>
      <w:bookmarkEnd w:id="10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3" w:name="_Toc408569032"/>
      <w:bookmarkStart w:id="104" w:name="_Toc408569072"/>
      <w:bookmarkStart w:id="105" w:name="_Toc416692991"/>
      <w:bookmarkStart w:id="106" w:name="_Toc416693031"/>
      <w:bookmarkStart w:id="107" w:name="_Toc416784166"/>
      <w:bookmarkStart w:id="108" w:name="_Toc416784879"/>
      <w:bookmarkStart w:id="109" w:name="_Toc417648013"/>
      <w:r>
        <w:rPr>
          <w:rStyle w:val="CharSchNo"/>
        </w:rPr>
        <w:t>Schedule 1</w:t>
      </w:r>
      <w:r>
        <w:t xml:space="preserve"> — </w:t>
      </w:r>
      <w:r>
        <w:rPr>
          <w:rStyle w:val="CharSchText"/>
        </w:rPr>
        <w:t>WA Country Health Service sites</w:t>
      </w:r>
      <w:bookmarkEnd w:id="103"/>
      <w:bookmarkEnd w:id="104"/>
      <w:bookmarkEnd w:id="105"/>
      <w:bookmarkEnd w:id="106"/>
      <w:bookmarkEnd w:id="107"/>
      <w:bookmarkEnd w:id="108"/>
      <w:bookmarkEnd w:id="109"/>
    </w:p>
    <w:p>
      <w:pPr>
        <w:pStyle w:val="yShoulderClause"/>
      </w:pPr>
      <w:r>
        <w:t>[bl. 2]</w:t>
      </w:r>
    </w:p>
    <w:p>
      <w:pPr>
        <w:pStyle w:val="yMiscellaneousHeading"/>
        <w:rPr>
          <w:b/>
        </w:rPr>
      </w:pPr>
      <w:r>
        <w:rPr>
          <w:b/>
        </w:rPr>
        <w:t>Kimberley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Bayulu Clinic</w:t>
            </w:r>
          </w:p>
        </w:tc>
        <w:tc>
          <w:tcPr>
            <w:tcW w:w="1843" w:type="dxa"/>
          </w:tcPr>
          <w:p>
            <w:pPr>
              <w:pStyle w:val="yTable"/>
              <w:rPr>
                <w:rFonts w:eastAsia="Arial Unicode MS"/>
                <w:sz w:val="18"/>
              </w:rPr>
            </w:pPr>
            <w:r>
              <w:rPr>
                <w:sz w:val="18"/>
              </w:rPr>
              <w:t>Bayulu</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Broome Hospital</w:t>
            </w:r>
          </w:p>
        </w:tc>
        <w:tc>
          <w:tcPr>
            <w:tcW w:w="1843" w:type="dxa"/>
          </w:tcPr>
          <w:p>
            <w:pPr>
              <w:pStyle w:val="yTable"/>
              <w:rPr>
                <w:rFonts w:eastAsia="Arial Unicode MS"/>
                <w:sz w:val="18"/>
              </w:rPr>
            </w:pPr>
            <w:r>
              <w:rPr>
                <w:sz w:val="18"/>
              </w:rPr>
              <w:t>Robinson St</w:t>
            </w:r>
            <w:r>
              <w:rPr>
                <w:sz w:val="18"/>
              </w:rPr>
              <w:br/>
              <w:t xml:space="preserve">Broome </w:t>
            </w:r>
          </w:p>
        </w:tc>
        <w:tc>
          <w:tcPr>
            <w:tcW w:w="850" w:type="dxa"/>
          </w:tcPr>
          <w:p>
            <w:pPr>
              <w:pStyle w:val="yTable"/>
              <w:rPr>
                <w:rFonts w:eastAsia="Arial Unicode MS"/>
                <w:sz w:val="18"/>
              </w:rPr>
            </w:pPr>
            <w:r>
              <w:rPr>
                <w:sz w:val="18"/>
              </w:rPr>
              <w:t>173</w:t>
            </w:r>
            <w:r>
              <w:rPr>
                <w:sz w:val="18"/>
              </w:rPr>
              <w:noBreakHyphen/>
              <w:t>180, 637, 1214</w:t>
            </w:r>
          </w:p>
        </w:tc>
        <w:tc>
          <w:tcPr>
            <w:tcW w:w="993" w:type="dxa"/>
          </w:tcPr>
          <w:p>
            <w:pPr>
              <w:pStyle w:val="yTable"/>
              <w:rPr>
                <w:rFonts w:eastAsia="Arial Unicode MS"/>
                <w:sz w:val="18"/>
              </w:rPr>
            </w:pPr>
            <w:r>
              <w:rPr>
                <w:sz w:val="18"/>
              </w:rPr>
              <w:t>P181964</w:t>
            </w:r>
          </w:p>
        </w:tc>
        <w:tc>
          <w:tcPr>
            <w:tcW w:w="708" w:type="dxa"/>
          </w:tcPr>
          <w:p>
            <w:pPr>
              <w:pStyle w:val="yTable"/>
              <w:rPr>
                <w:rFonts w:eastAsia="Arial Unicode MS"/>
                <w:sz w:val="18"/>
              </w:rPr>
            </w:pPr>
            <w:r>
              <w:rPr>
                <w:sz w:val="18"/>
              </w:rPr>
              <w:t>3596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Derby Community Health</w:t>
            </w:r>
          </w:p>
        </w:tc>
        <w:tc>
          <w:tcPr>
            <w:tcW w:w="1843" w:type="dxa"/>
          </w:tcPr>
          <w:p>
            <w:pPr>
              <w:pStyle w:val="yTable"/>
              <w:rPr>
                <w:rFonts w:eastAsia="Arial Unicode MS"/>
                <w:sz w:val="18"/>
              </w:rPr>
            </w:pPr>
            <w:r>
              <w:rPr>
                <w:sz w:val="18"/>
              </w:rPr>
              <w:t>32 Loch &amp; Hardman St</w:t>
            </w:r>
            <w:r>
              <w:rPr>
                <w:sz w:val="18"/>
              </w:rPr>
              <w:br/>
              <w:t xml:space="preserve">Derby </w:t>
            </w:r>
          </w:p>
        </w:tc>
        <w:tc>
          <w:tcPr>
            <w:tcW w:w="850" w:type="dxa"/>
          </w:tcPr>
          <w:p>
            <w:pPr>
              <w:pStyle w:val="yTable"/>
              <w:rPr>
                <w:rFonts w:eastAsia="Arial Unicode MS"/>
                <w:sz w:val="18"/>
              </w:rPr>
            </w:pPr>
            <w:r>
              <w:rPr>
                <w:sz w:val="18"/>
              </w:rPr>
              <w:t>728</w:t>
            </w:r>
          </w:p>
        </w:tc>
        <w:tc>
          <w:tcPr>
            <w:tcW w:w="993" w:type="dxa"/>
          </w:tcPr>
          <w:p>
            <w:pPr>
              <w:pStyle w:val="yTable"/>
              <w:rPr>
                <w:rFonts w:eastAsia="Arial Unicode MS"/>
                <w:sz w:val="18"/>
              </w:rPr>
            </w:pPr>
            <w:r>
              <w:rPr>
                <w:sz w:val="18"/>
              </w:rPr>
              <w:t>DP176236</w:t>
            </w:r>
          </w:p>
        </w:tc>
        <w:tc>
          <w:tcPr>
            <w:tcW w:w="708" w:type="dxa"/>
          </w:tcPr>
          <w:p>
            <w:pPr>
              <w:pStyle w:val="yTable"/>
              <w:rPr>
                <w:rFonts w:eastAsia="Arial Unicode MS"/>
                <w:sz w:val="18"/>
              </w:rPr>
            </w:pPr>
            <w:r>
              <w:rPr>
                <w:sz w:val="18"/>
              </w:rPr>
              <w:t>31835</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 xml:space="preserve">Derby Hospital </w:t>
            </w:r>
          </w:p>
        </w:tc>
        <w:tc>
          <w:tcPr>
            <w:tcW w:w="1843" w:type="dxa"/>
            <w:vMerge w:val="restart"/>
          </w:tcPr>
          <w:p>
            <w:pPr>
              <w:pStyle w:val="yTable"/>
              <w:rPr>
                <w:rFonts w:eastAsia="Arial Unicode MS"/>
                <w:sz w:val="18"/>
              </w:rPr>
            </w:pPr>
            <w:r>
              <w:rPr>
                <w:sz w:val="18"/>
              </w:rPr>
              <w:t>Loch &amp; Hensman St</w:t>
            </w:r>
            <w:r>
              <w:rPr>
                <w:sz w:val="18"/>
              </w:rPr>
              <w:br/>
              <w:t xml:space="preserve">Derby </w:t>
            </w:r>
          </w:p>
        </w:tc>
        <w:tc>
          <w:tcPr>
            <w:tcW w:w="850" w:type="dxa"/>
          </w:tcPr>
          <w:p>
            <w:pPr>
              <w:pStyle w:val="yTable"/>
              <w:rPr>
                <w:rFonts w:eastAsia="Arial Unicode MS"/>
                <w:sz w:val="18"/>
              </w:rPr>
            </w:pPr>
            <w:r>
              <w:rPr>
                <w:sz w:val="18"/>
              </w:rPr>
              <w:t>1288</w:t>
            </w:r>
          </w:p>
        </w:tc>
        <w:tc>
          <w:tcPr>
            <w:tcW w:w="993" w:type="dxa"/>
          </w:tcPr>
          <w:p>
            <w:pPr>
              <w:pStyle w:val="yTable"/>
              <w:rPr>
                <w:rFonts w:eastAsia="Arial Unicode MS"/>
                <w:sz w:val="18"/>
              </w:rPr>
            </w:pPr>
            <w:r>
              <w:rPr>
                <w:sz w:val="18"/>
              </w:rPr>
              <w:t>DP182124</w:t>
            </w:r>
          </w:p>
        </w:tc>
        <w:tc>
          <w:tcPr>
            <w:tcW w:w="708" w:type="dxa"/>
          </w:tcPr>
          <w:p>
            <w:pPr>
              <w:pStyle w:val="yTable"/>
              <w:rPr>
                <w:rFonts w:eastAsia="Arial Unicode MS"/>
                <w:sz w:val="18"/>
              </w:rPr>
            </w:pPr>
            <w:r>
              <w:rPr>
                <w:sz w:val="18"/>
              </w:rPr>
              <w:t>16536</w:t>
            </w:r>
          </w:p>
        </w:tc>
        <w:tc>
          <w:tcPr>
            <w:tcW w:w="851" w:type="dxa"/>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454</w:t>
            </w:r>
          </w:p>
        </w:tc>
        <w:tc>
          <w:tcPr>
            <w:tcW w:w="993" w:type="dxa"/>
          </w:tcPr>
          <w:p>
            <w:pPr>
              <w:pStyle w:val="yTable"/>
              <w:rPr>
                <w:sz w:val="18"/>
              </w:rPr>
            </w:pPr>
            <w:r>
              <w:rPr>
                <w:sz w:val="18"/>
              </w:rPr>
              <w:t>DP191082</w:t>
            </w:r>
          </w:p>
        </w:tc>
        <w:tc>
          <w:tcPr>
            <w:tcW w:w="708" w:type="dxa"/>
          </w:tcPr>
          <w:p>
            <w:pPr>
              <w:pStyle w:val="yTable"/>
              <w:rPr>
                <w:sz w:val="18"/>
              </w:rPr>
            </w:pPr>
            <w:r>
              <w:rPr>
                <w:sz w:val="18"/>
              </w:rPr>
              <w:t>6669</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Fitzroy Crossing Hospital</w:t>
            </w:r>
          </w:p>
        </w:tc>
        <w:tc>
          <w:tcPr>
            <w:tcW w:w="1843" w:type="dxa"/>
          </w:tcPr>
          <w:p>
            <w:pPr>
              <w:pStyle w:val="yTable"/>
              <w:rPr>
                <w:rFonts w:eastAsia="Arial Unicode MS"/>
                <w:sz w:val="18"/>
              </w:rPr>
            </w:pPr>
            <w:r>
              <w:rPr>
                <w:sz w:val="18"/>
              </w:rPr>
              <w:t xml:space="preserve">82 Fallon Rd </w:t>
            </w:r>
            <w:r>
              <w:rPr>
                <w:sz w:val="18"/>
              </w:rPr>
              <w:br/>
              <w:t xml:space="preserve">Fitzroy Crossing </w:t>
            </w:r>
          </w:p>
        </w:tc>
        <w:tc>
          <w:tcPr>
            <w:tcW w:w="850" w:type="dxa"/>
          </w:tcPr>
          <w:p>
            <w:pPr>
              <w:pStyle w:val="yTable"/>
              <w:rPr>
                <w:rFonts w:eastAsia="Arial Unicode MS"/>
                <w:sz w:val="18"/>
              </w:rPr>
            </w:pPr>
            <w:r>
              <w:rPr>
                <w:sz w:val="18"/>
              </w:rPr>
              <w:t>324</w:t>
            </w:r>
          </w:p>
        </w:tc>
        <w:tc>
          <w:tcPr>
            <w:tcW w:w="993" w:type="dxa"/>
          </w:tcPr>
          <w:p>
            <w:pPr>
              <w:pStyle w:val="yTable"/>
              <w:rPr>
                <w:rFonts w:eastAsia="Arial Unicode MS"/>
                <w:sz w:val="18"/>
              </w:rPr>
            </w:pPr>
            <w:r>
              <w:rPr>
                <w:sz w:val="18"/>
              </w:rPr>
              <w:t>P195525</w:t>
            </w:r>
          </w:p>
        </w:tc>
        <w:tc>
          <w:tcPr>
            <w:tcW w:w="708" w:type="dxa"/>
          </w:tcPr>
          <w:p>
            <w:pPr>
              <w:pStyle w:val="yTable"/>
              <w:rPr>
                <w:rFonts w:eastAsia="Arial Unicode MS"/>
                <w:sz w:val="18"/>
              </w:rPr>
            </w:pPr>
            <w:r>
              <w:rPr>
                <w:sz w:val="18"/>
              </w:rPr>
              <w:t>36958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Halls Creek Hospital</w:t>
            </w:r>
          </w:p>
        </w:tc>
        <w:tc>
          <w:tcPr>
            <w:tcW w:w="1843" w:type="dxa"/>
          </w:tcPr>
          <w:p>
            <w:pPr>
              <w:pStyle w:val="yTable"/>
              <w:rPr>
                <w:rFonts w:eastAsia="Arial Unicode MS"/>
                <w:sz w:val="18"/>
              </w:rPr>
            </w:pPr>
            <w:r>
              <w:rPr>
                <w:sz w:val="18"/>
              </w:rPr>
              <w:t xml:space="preserve">Great Northern Hwy </w:t>
            </w:r>
            <w:r>
              <w:rPr>
                <w:sz w:val="18"/>
              </w:rPr>
              <w:br/>
              <w:t>Halls Creek</w:t>
            </w:r>
          </w:p>
        </w:tc>
        <w:tc>
          <w:tcPr>
            <w:tcW w:w="850" w:type="dxa"/>
          </w:tcPr>
          <w:p>
            <w:pPr>
              <w:pStyle w:val="yTable"/>
              <w:rPr>
                <w:rFonts w:eastAsia="Arial Unicode MS"/>
                <w:sz w:val="18"/>
              </w:rPr>
            </w:pPr>
            <w:r>
              <w:rPr>
                <w:sz w:val="18"/>
              </w:rPr>
              <w:t>70</w:t>
            </w:r>
          </w:p>
        </w:tc>
        <w:tc>
          <w:tcPr>
            <w:tcW w:w="993" w:type="dxa"/>
          </w:tcPr>
          <w:p>
            <w:pPr>
              <w:pStyle w:val="yTable"/>
              <w:rPr>
                <w:rFonts w:eastAsia="Arial Unicode MS"/>
                <w:sz w:val="18"/>
              </w:rPr>
            </w:pPr>
            <w:r>
              <w:rPr>
                <w:sz w:val="18"/>
              </w:rPr>
              <w:t>DP205582</w:t>
            </w:r>
          </w:p>
        </w:tc>
        <w:tc>
          <w:tcPr>
            <w:tcW w:w="708" w:type="dxa"/>
          </w:tcPr>
          <w:p>
            <w:pPr>
              <w:pStyle w:val="yTable"/>
              <w:rPr>
                <w:rFonts w:eastAsia="Arial Unicode MS"/>
                <w:sz w:val="18"/>
              </w:rPr>
            </w:pPr>
            <w:r>
              <w:rPr>
                <w:sz w:val="18"/>
              </w:rPr>
              <w:t>22900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Kalumburu Remote Clinic</w:t>
            </w:r>
          </w:p>
        </w:tc>
        <w:tc>
          <w:tcPr>
            <w:tcW w:w="1843" w:type="dxa"/>
          </w:tcPr>
          <w:p>
            <w:pPr>
              <w:pStyle w:val="yTable"/>
              <w:rPr>
                <w:rFonts w:eastAsia="Arial Unicode MS"/>
                <w:sz w:val="18"/>
              </w:rPr>
            </w:pPr>
            <w:r>
              <w:rPr>
                <w:sz w:val="18"/>
              </w:rPr>
              <w:t xml:space="preserve">Kalumburu </w:t>
            </w:r>
          </w:p>
        </w:tc>
        <w:tc>
          <w:tcPr>
            <w:tcW w:w="850" w:type="dxa"/>
          </w:tcPr>
          <w:p>
            <w:pPr>
              <w:pStyle w:val="yTable"/>
              <w:rPr>
                <w:rFonts w:eastAsia="Arial Unicode MS"/>
                <w:sz w:val="18"/>
              </w:rPr>
            </w:pPr>
            <w:r>
              <w:rPr>
                <w:sz w:val="18"/>
              </w:rPr>
              <w:t>21</w:t>
            </w:r>
          </w:p>
        </w:tc>
        <w:tc>
          <w:tcPr>
            <w:tcW w:w="993" w:type="dxa"/>
          </w:tcPr>
          <w:p>
            <w:pPr>
              <w:pStyle w:val="yTable"/>
              <w:rPr>
                <w:rFonts w:eastAsia="Arial Unicode MS"/>
                <w:sz w:val="18"/>
              </w:rPr>
            </w:pPr>
            <w:r>
              <w:rPr>
                <w:sz w:val="18"/>
              </w:rPr>
              <w:t>P241779</w:t>
            </w:r>
          </w:p>
        </w:tc>
        <w:tc>
          <w:tcPr>
            <w:tcW w:w="708" w:type="dxa"/>
          </w:tcPr>
          <w:p>
            <w:pPr>
              <w:pStyle w:val="yTable"/>
              <w:rPr>
                <w:rFonts w:eastAsia="Arial Unicode MS"/>
                <w:sz w:val="18"/>
              </w:rPr>
            </w:pPr>
            <w:r>
              <w:rPr>
                <w:sz w:val="18"/>
              </w:rPr>
              <w:t>21675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Kununurra Hospital</w:t>
            </w:r>
          </w:p>
        </w:tc>
        <w:tc>
          <w:tcPr>
            <w:tcW w:w="1843" w:type="dxa"/>
          </w:tcPr>
          <w:p>
            <w:pPr>
              <w:pStyle w:val="yTable"/>
              <w:rPr>
                <w:rFonts w:eastAsia="Arial Unicode MS"/>
                <w:sz w:val="18"/>
              </w:rPr>
            </w:pPr>
            <w:r>
              <w:rPr>
                <w:sz w:val="18"/>
              </w:rPr>
              <w:t xml:space="preserve">Chestnut Ave </w:t>
            </w:r>
            <w:r>
              <w:rPr>
                <w:sz w:val="18"/>
              </w:rPr>
              <w:br/>
              <w:t>Kununurra</w:t>
            </w:r>
          </w:p>
        </w:tc>
        <w:tc>
          <w:tcPr>
            <w:tcW w:w="850" w:type="dxa"/>
          </w:tcPr>
          <w:p>
            <w:pPr>
              <w:pStyle w:val="yTable"/>
              <w:rPr>
                <w:rFonts w:eastAsia="Arial Unicode MS"/>
                <w:sz w:val="18"/>
              </w:rPr>
            </w:pPr>
            <w:r>
              <w:rPr>
                <w:sz w:val="18"/>
              </w:rPr>
              <w:t>2448</w:t>
            </w:r>
          </w:p>
        </w:tc>
        <w:tc>
          <w:tcPr>
            <w:tcW w:w="993" w:type="dxa"/>
          </w:tcPr>
          <w:p>
            <w:pPr>
              <w:pStyle w:val="yTable"/>
              <w:rPr>
                <w:rFonts w:eastAsia="Arial Unicode MS"/>
                <w:sz w:val="18"/>
              </w:rPr>
            </w:pPr>
            <w:r>
              <w:rPr>
                <w:sz w:val="18"/>
              </w:rPr>
              <w:t>P193212</w:t>
            </w:r>
          </w:p>
        </w:tc>
        <w:tc>
          <w:tcPr>
            <w:tcW w:w="708" w:type="dxa"/>
          </w:tcPr>
          <w:p>
            <w:pPr>
              <w:pStyle w:val="yTable"/>
              <w:rPr>
                <w:rFonts w:eastAsia="Arial Unicode MS"/>
                <w:sz w:val="18"/>
              </w:rPr>
            </w:pPr>
            <w:r>
              <w:rPr>
                <w:sz w:val="18"/>
              </w:rPr>
              <w:t>29387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Lombadina Clinic</w:t>
            </w:r>
          </w:p>
        </w:tc>
        <w:tc>
          <w:tcPr>
            <w:tcW w:w="1843" w:type="dxa"/>
          </w:tcPr>
          <w:p>
            <w:pPr>
              <w:pStyle w:val="yTable"/>
              <w:rPr>
                <w:rFonts w:eastAsia="Arial Unicode MS"/>
                <w:sz w:val="18"/>
              </w:rPr>
            </w:pPr>
            <w:r>
              <w:rPr>
                <w:sz w:val="18"/>
              </w:rPr>
              <w:t xml:space="preserve">Lombadina </w:t>
            </w:r>
          </w:p>
        </w:tc>
        <w:tc>
          <w:tcPr>
            <w:tcW w:w="850" w:type="dxa"/>
          </w:tcPr>
          <w:p>
            <w:pPr>
              <w:pStyle w:val="yTable"/>
              <w:rPr>
                <w:rFonts w:eastAsia="Arial Unicode MS"/>
                <w:sz w:val="18"/>
              </w:rPr>
            </w:pPr>
            <w:r>
              <w:rPr>
                <w:sz w:val="18"/>
              </w:rPr>
              <w:t>142</w:t>
            </w:r>
          </w:p>
        </w:tc>
        <w:tc>
          <w:tcPr>
            <w:tcW w:w="993" w:type="dxa"/>
          </w:tcPr>
          <w:p>
            <w:pPr>
              <w:pStyle w:val="yTable"/>
              <w:rPr>
                <w:rFonts w:eastAsia="Arial Unicode MS"/>
                <w:sz w:val="18"/>
              </w:rPr>
            </w:pPr>
            <w:r>
              <w:rPr>
                <w:sz w:val="18"/>
              </w:rPr>
              <w:t>P214744</w:t>
            </w:r>
          </w:p>
        </w:tc>
        <w:tc>
          <w:tcPr>
            <w:tcW w:w="708" w:type="dxa"/>
          </w:tcPr>
          <w:p>
            <w:pPr>
              <w:pStyle w:val="yTable"/>
              <w:rPr>
                <w:rFonts w:eastAsia="Arial Unicode MS"/>
                <w:sz w:val="18"/>
              </w:rPr>
            </w:pPr>
            <w:r>
              <w:rPr>
                <w:sz w:val="18"/>
              </w:rPr>
              <w:t>39002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Looma Clinic</w:t>
            </w:r>
          </w:p>
        </w:tc>
        <w:tc>
          <w:tcPr>
            <w:tcW w:w="1843" w:type="dxa"/>
          </w:tcPr>
          <w:p>
            <w:pPr>
              <w:pStyle w:val="yTable"/>
              <w:rPr>
                <w:rFonts w:eastAsia="Arial Unicode MS"/>
                <w:sz w:val="18"/>
              </w:rPr>
            </w:pPr>
            <w:r>
              <w:rPr>
                <w:sz w:val="18"/>
              </w:rPr>
              <w:t xml:space="preserve">Looma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Nookanbah Clinic</w:t>
            </w:r>
          </w:p>
        </w:tc>
        <w:tc>
          <w:tcPr>
            <w:tcW w:w="1843" w:type="dxa"/>
          </w:tcPr>
          <w:p>
            <w:pPr>
              <w:pStyle w:val="yTable"/>
              <w:rPr>
                <w:rFonts w:eastAsia="Arial Unicode MS"/>
                <w:sz w:val="18"/>
              </w:rPr>
            </w:pPr>
            <w:r>
              <w:rPr>
                <w:sz w:val="18"/>
              </w:rPr>
              <w:t xml:space="preserve">Nookanbah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North West Mental Health Service Derby </w:t>
            </w:r>
          </w:p>
        </w:tc>
        <w:tc>
          <w:tcPr>
            <w:tcW w:w="1843" w:type="dxa"/>
          </w:tcPr>
          <w:p>
            <w:pPr>
              <w:pStyle w:val="yTable"/>
              <w:rPr>
                <w:rFonts w:eastAsia="Arial Unicode MS"/>
                <w:sz w:val="18"/>
              </w:rPr>
            </w:pPr>
            <w:r>
              <w:rPr>
                <w:sz w:val="18"/>
              </w:rPr>
              <w:t>Clarendon &amp; Neville St</w:t>
            </w:r>
            <w:r>
              <w:rPr>
                <w:sz w:val="18"/>
              </w:rPr>
              <w:br/>
              <w:t>Derby</w:t>
            </w:r>
          </w:p>
        </w:tc>
        <w:tc>
          <w:tcPr>
            <w:tcW w:w="850" w:type="dxa"/>
          </w:tcPr>
          <w:p>
            <w:pPr>
              <w:pStyle w:val="yTable"/>
              <w:rPr>
                <w:rFonts w:eastAsia="Arial Unicode MS"/>
                <w:sz w:val="18"/>
              </w:rPr>
            </w:pPr>
            <w:r>
              <w:rPr>
                <w:sz w:val="18"/>
              </w:rPr>
              <w:t>490</w:t>
            </w:r>
          </w:p>
        </w:tc>
        <w:tc>
          <w:tcPr>
            <w:tcW w:w="993" w:type="dxa"/>
          </w:tcPr>
          <w:p>
            <w:pPr>
              <w:pStyle w:val="yTable"/>
              <w:rPr>
                <w:rFonts w:eastAsia="Arial Unicode MS"/>
                <w:sz w:val="18"/>
              </w:rPr>
            </w:pPr>
            <w:r>
              <w:rPr>
                <w:sz w:val="18"/>
              </w:rPr>
              <w:t>DP206543</w:t>
            </w:r>
          </w:p>
        </w:tc>
        <w:tc>
          <w:tcPr>
            <w:tcW w:w="708" w:type="dxa"/>
          </w:tcPr>
          <w:p>
            <w:pPr>
              <w:pStyle w:val="yTable"/>
              <w:rPr>
                <w:rFonts w:eastAsia="Arial Unicode MS"/>
                <w:sz w:val="18"/>
              </w:rPr>
            </w:pPr>
            <w:r>
              <w:rPr>
                <w:sz w:val="18"/>
              </w:rPr>
              <w:t>23440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Numbala Nunga Nursing Home</w:t>
            </w:r>
          </w:p>
        </w:tc>
        <w:tc>
          <w:tcPr>
            <w:tcW w:w="1843" w:type="dxa"/>
          </w:tcPr>
          <w:p>
            <w:pPr>
              <w:pStyle w:val="yTable"/>
              <w:rPr>
                <w:rFonts w:eastAsia="Arial Unicode MS"/>
                <w:sz w:val="18"/>
              </w:rPr>
            </w:pPr>
            <w:r>
              <w:rPr>
                <w:sz w:val="18"/>
              </w:rPr>
              <w:t xml:space="preserve">Sutherland St </w:t>
            </w:r>
            <w:r>
              <w:rPr>
                <w:sz w:val="18"/>
              </w:rPr>
              <w:br/>
              <w:t xml:space="preserve">Derby </w:t>
            </w:r>
          </w:p>
        </w:tc>
        <w:tc>
          <w:tcPr>
            <w:tcW w:w="850" w:type="dxa"/>
          </w:tcPr>
          <w:p>
            <w:pPr>
              <w:pStyle w:val="yTable"/>
              <w:rPr>
                <w:rFonts w:eastAsia="Arial Unicode MS"/>
                <w:sz w:val="18"/>
              </w:rPr>
            </w:pPr>
            <w:r>
              <w:rPr>
                <w:sz w:val="18"/>
              </w:rPr>
              <w:t>451</w:t>
            </w:r>
          </w:p>
        </w:tc>
        <w:tc>
          <w:tcPr>
            <w:tcW w:w="993" w:type="dxa"/>
          </w:tcPr>
          <w:p>
            <w:pPr>
              <w:pStyle w:val="yTable"/>
              <w:rPr>
                <w:rFonts w:eastAsia="Arial Unicode MS"/>
                <w:sz w:val="18"/>
              </w:rPr>
            </w:pPr>
            <w:r>
              <w:rPr>
                <w:sz w:val="18"/>
              </w:rPr>
              <w:t>P222381</w:t>
            </w:r>
          </w:p>
        </w:tc>
        <w:tc>
          <w:tcPr>
            <w:tcW w:w="708" w:type="dxa"/>
          </w:tcPr>
          <w:p>
            <w:pPr>
              <w:pStyle w:val="yTable"/>
              <w:rPr>
                <w:rFonts w:eastAsia="Arial Unicode MS"/>
                <w:sz w:val="18"/>
              </w:rPr>
            </w:pPr>
            <w:r>
              <w:rPr>
                <w:sz w:val="18"/>
              </w:rPr>
              <w:t>28992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One Arm Point Clinic</w:t>
            </w:r>
          </w:p>
        </w:tc>
        <w:tc>
          <w:tcPr>
            <w:tcW w:w="1843" w:type="dxa"/>
          </w:tcPr>
          <w:p>
            <w:pPr>
              <w:pStyle w:val="yTable"/>
              <w:rPr>
                <w:rFonts w:eastAsia="Arial Unicode MS"/>
                <w:sz w:val="18"/>
              </w:rPr>
            </w:pPr>
            <w:r>
              <w:rPr>
                <w:sz w:val="18"/>
              </w:rPr>
              <w:t xml:space="preserve">One Arm Point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Oombulgurri Clinic</w:t>
            </w:r>
          </w:p>
        </w:tc>
        <w:tc>
          <w:tcPr>
            <w:tcW w:w="1843" w:type="dxa"/>
          </w:tcPr>
          <w:p>
            <w:pPr>
              <w:pStyle w:val="yTable"/>
              <w:rPr>
                <w:rFonts w:eastAsia="Arial Unicode MS"/>
                <w:sz w:val="18"/>
              </w:rPr>
            </w:pPr>
            <w:r>
              <w:rPr>
                <w:sz w:val="18"/>
              </w:rPr>
              <w:t xml:space="preserve">Oombulgurri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Wangkatjunka Clinic</w:t>
            </w:r>
          </w:p>
        </w:tc>
        <w:tc>
          <w:tcPr>
            <w:tcW w:w="1843" w:type="dxa"/>
          </w:tcPr>
          <w:p>
            <w:pPr>
              <w:pStyle w:val="yTable"/>
              <w:rPr>
                <w:rFonts w:eastAsia="Arial Unicode MS"/>
                <w:sz w:val="18"/>
              </w:rPr>
            </w:pPr>
            <w:r>
              <w:rPr>
                <w:sz w:val="18"/>
              </w:rPr>
              <w:t xml:space="preserve">Wangkatjungka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Warmun Clinic</w:t>
            </w:r>
          </w:p>
        </w:tc>
        <w:tc>
          <w:tcPr>
            <w:tcW w:w="1843" w:type="dxa"/>
            <w:tcBorders>
              <w:bottom w:val="single" w:sz="4" w:space="0" w:color="auto"/>
            </w:tcBorders>
          </w:tcPr>
          <w:p>
            <w:pPr>
              <w:pStyle w:val="yTable"/>
              <w:rPr>
                <w:rFonts w:eastAsia="Arial Unicode MS"/>
                <w:sz w:val="18"/>
              </w:rPr>
            </w:pPr>
            <w:r>
              <w:rPr>
                <w:sz w:val="18"/>
              </w:rPr>
              <w:t xml:space="preserve">Warmun  </w:t>
            </w:r>
          </w:p>
        </w:tc>
        <w:tc>
          <w:tcPr>
            <w:tcW w:w="850" w:type="dxa"/>
            <w:tcBorders>
              <w:bottom w:val="single" w:sz="4" w:space="0" w:color="auto"/>
            </w:tcBorders>
          </w:tcPr>
          <w:p>
            <w:pPr>
              <w:pStyle w:val="yTable"/>
              <w:rPr>
                <w:rFonts w:eastAsia="Arial Unicode MS"/>
                <w:sz w:val="18"/>
              </w:rPr>
            </w:pP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highlight w:val="yellow"/>
              </w:rPr>
            </w:pP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Pilbara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Karratha Community Health</w:t>
            </w:r>
          </w:p>
        </w:tc>
        <w:tc>
          <w:tcPr>
            <w:tcW w:w="1843" w:type="dxa"/>
          </w:tcPr>
          <w:p>
            <w:pPr>
              <w:pStyle w:val="yTable"/>
              <w:rPr>
                <w:rFonts w:eastAsia="Arial Unicode MS"/>
                <w:sz w:val="18"/>
              </w:rPr>
            </w:pPr>
            <w:r>
              <w:rPr>
                <w:sz w:val="18"/>
              </w:rPr>
              <w:t xml:space="preserve">Warrambie Rd </w:t>
            </w:r>
            <w:r>
              <w:rPr>
                <w:sz w:val="18"/>
              </w:rPr>
              <w:br/>
              <w:t>Karratha</w:t>
            </w:r>
          </w:p>
        </w:tc>
        <w:tc>
          <w:tcPr>
            <w:tcW w:w="850" w:type="dxa"/>
          </w:tcPr>
          <w:p>
            <w:pPr>
              <w:pStyle w:val="yTable"/>
              <w:rPr>
                <w:rFonts w:eastAsia="Arial Unicode MS"/>
                <w:sz w:val="18"/>
              </w:rPr>
            </w:pPr>
            <w:r>
              <w:rPr>
                <w:sz w:val="18"/>
              </w:rPr>
              <w:t>4540</w:t>
            </w:r>
          </w:p>
        </w:tc>
        <w:tc>
          <w:tcPr>
            <w:tcW w:w="993" w:type="dxa"/>
          </w:tcPr>
          <w:p>
            <w:pPr>
              <w:pStyle w:val="yTable"/>
              <w:rPr>
                <w:rFonts w:eastAsia="Arial Unicode MS"/>
                <w:sz w:val="18"/>
              </w:rPr>
            </w:pPr>
            <w:r>
              <w:rPr>
                <w:sz w:val="18"/>
              </w:rPr>
              <w:t>P189072</w:t>
            </w:r>
          </w:p>
        </w:tc>
        <w:tc>
          <w:tcPr>
            <w:tcW w:w="708" w:type="dxa"/>
          </w:tcPr>
          <w:p>
            <w:pPr>
              <w:pStyle w:val="yTable"/>
              <w:rPr>
                <w:rFonts w:eastAsia="Arial Unicode MS"/>
                <w:sz w:val="18"/>
              </w:rPr>
            </w:pPr>
            <w:r>
              <w:rPr>
                <w:sz w:val="18"/>
              </w:rPr>
              <w:t>34129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Marble Bar Nursing Post</w:t>
            </w:r>
          </w:p>
        </w:tc>
        <w:tc>
          <w:tcPr>
            <w:tcW w:w="1843" w:type="dxa"/>
          </w:tcPr>
          <w:p>
            <w:pPr>
              <w:pStyle w:val="yTable"/>
              <w:rPr>
                <w:rFonts w:eastAsia="Arial Unicode MS"/>
                <w:sz w:val="18"/>
              </w:rPr>
            </w:pPr>
            <w:r>
              <w:rPr>
                <w:sz w:val="18"/>
              </w:rPr>
              <w:t xml:space="preserve">Davis Ave  </w:t>
            </w:r>
            <w:r>
              <w:rPr>
                <w:sz w:val="18"/>
              </w:rPr>
              <w:br/>
              <w:t xml:space="preserve">Marble Bar </w:t>
            </w:r>
          </w:p>
        </w:tc>
        <w:tc>
          <w:tcPr>
            <w:tcW w:w="850" w:type="dxa"/>
          </w:tcPr>
          <w:p>
            <w:pPr>
              <w:pStyle w:val="yTable"/>
              <w:rPr>
                <w:rFonts w:eastAsia="Arial Unicode MS"/>
                <w:sz w:val="18"/>
              </w:rPr>
            </w:pPr>
            <w:r>
              <w:rPr>
                <w:sz w:val="18"/>
              </w:rPr>
              <w:t>277</w:t>
            </w:r>
          </w:p>
        </w:tc>
        <w:tc>
          <w:tcPr>
            <w:tcW w:w="993" w:type="dxa"/>
          </w:tcPr>
          <w:p>
            <w:pPr>
              <w:pStyle w:val="yTable"/>
              <w:rPr>
                <w:rFonts w:eastAsia="Arial Unicode MS"/>
                <w:sz w:val="18"/>
              </w:rPr>
            </w:pPr>
            <w:r>
              <w:rPr>
                <w:sz w:val="18"/>
              </w:rPr>
              <w:t>DP183133</w:t>
            </w:r>
          </w:p>
        </w:tc>
        <w:tc>
          <w:tcPr>
            <w:tcW w:w="708" w:type="dxa"/>
          </w:tcPr>
          <w:p>
            <w:pPr>
              <w:pStyle w:val="yTable"/>
              <w:rPr>
                <w:rFonts w:eastAsia="Arial Unicode MS"/>
                <w:sz w:val="18"/>
              </w:rPr>
            </w:pPr>
            <w:r>
              <w:rPr>
                <w:sz w:val="18"/>
              </w:rPr>
              <w:t>36431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Community Health Centre</w:t>
            </w:r>
          </w:p>
        </w:tc>
        <w:tc>
          <w:tcPr>
            <w:tcW w:w="1843" w:type="dxa"/>
          </w:tcPr>
          <w:p>
            <w:pPr>
              <w:pStyle w:val="yTable"/>
              <w:rPr>
                <w:rFonts w:eastAsia="Arial Unicode MS"/>
                <w:sz w:val="18"/>
              </w:rPr>
            </w:pPr>
            <w:r>
              <w:rPr>
                <w:sz w:val="18"/>
              </w:rPr>
              <w:t xml:space="preserve">Mindarra Dr </w:t>
            </w:r>
            <w:r>
              <w:rPr>
                <w:sz w:val="18"/>
              </w:rPr>
              <w:br/>
              <w:t>Newman</w:t>
            </w:r>
          </w:p>
        </w:tc>
        <w:tc>
          <w:tcPr>
            <w:tcW w:w="850" w:type="dxa"/>
          </w:tcPr>
          <w:p>
            <w:pPr>
              <w:pStyle w:val="yTable"/>
              <w:rPr>
                <w:rFonts w:eastAsia="Arial Unicode MS"/>
                <w:sz w:val="18"/>
              </w:rPr>
            </w:pPr>
            <w:r>
              <w:rPr>
                <w:sz w:val="18"/>
              </w:rPr>
              <w:t>991</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Hospital</w:t>
            </w:r>
          </w:p>
        </w:tc>
        <w:tc>
          <w:tcPr>
            <w:tcW w:w="1843" w:type="dxa"/>
            <w:tcBorders>
              <w:bottom w:val="single" w:sz="4" w:space="0" w:color="auto"/>
            </w:tcBorders>
          </w:tcPr>
          <w:p>
            <w:pPr>
              <w:pStyle w:val="yTable"/>
              <w:rPr>
                <w:rFonts w:eastAsia="Arial Unicode MS"/>
                <w:sz w:val="18"/>
              </w:rPr>
            </w:pPr>
            <w:r>
              <w:rPr>
                <w:sz w:val="18"/>
              </w:rPr>
              <w:t xml:space="preserve">Newman Dr </w:t>
            </w:r>
            <w:r>
              <w:rPr>
                <w:sz w:val="18"/>
              </w:rPr>
              <w:br/>
              <w:t>Newman</w:t>
            </w:r>
          </w:p>
        </w:tc>
        <w:tc>
          <w:tcPr>
            <w:tcW w:w="850" w:type="dxa"/>
            <w:tcBorders>
              <w:bottom w:val="single" w:sz="4" w:space="0" w:color="auto"/>
            </w:tcBorders>
          </w:tcPr>
          <w:p>
            <w:pPr>
              <w:pStyle w:val="yTable"/>
              <w:rPr>
                <w:rFonts w:eastAsia="Arial Unicode MS"/>
                <w:sz w:val="18"/>
              </w:rPr>
            </w:pPr>
            <w:r>
              <w:rPr>
                <w:sz w:val="18"/>
              </w:rPr>
              <w:t>689</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Nickol Bay Hospital </w:t>
            </w:r>
          </w:p>
        </w:tc>
        <w:tc>
          <w:tcPr>
            <w:tcW w:w="1843" w:type="dxa"/>
          </w:tcPr>
          <w:p>
            <w:pPr>
              <w:pStyle w:val="yTable"/>
              <w:rPr>
                <w:rFonts w:eastAsia="Arial Unicode MS"/>
                <w:sz w:val="18"/>
              </w:rPr>
            </w:pPr>
            <w:r>
              <w:rPr>
                <w:sz w:val="18"/>
              </w:rPr>
              <w:t xml:space="preserve">Dampier Ave </w:t>
            </w:r>
            <w:r>
              <w:rPr>
                <w:sz w:val="18"/>
              </w:rPr>
              <w:br/>
              <w:t>Karratha</w:t>
            </w:r>
          </w:p>
        </w:tc>
        <w:tc>
          <w:tcPr>
            <w:tcW w:w="850" w:type="dxa"/>
          </w:tcPr>
          <w:p>
            <w:pPr>
              <w:pStyle w:val="yTable"/>
              <w:rPr>
                <w:rFonts w:eastAsia="Arial Unicode MS"/>
                <w:sz w:val="18"/>
              </w:rPr>
            </w:pPr>
            <w:r>
              <w:rPr>
                <w:sz w:val="18"/>
              </w:rPr>
              <w:t>2898</w:t>
            </w:r>
          </w:p>
        </w:tc>
        <w:tc>
          <w:tcPr>
            <w:tcW w:w="993" w:type="dxa"/>
          </w:tcPr>
          <w:p>
            <w:pPr>
              <w:pStyle w:val="yTable"/>
              <w:rPr>
                <w:rFonts w:eastAsia="Arial Unicode MS"/>
                <w:sz w:val="18"/>
              </w:rPr>
            </w:pPr>
            <w:r>
              <w:rPr>
                <w:sz w:val="18"/>
              </w:rPr>
              <w:t>DP215006</w:t>
            </w:r>
          </w:p>
        </w:tc>
        <w:tc>
          <w:tcPr>
            <w:tcW w:w="708" w:type="dxa"/>
          </w:tcPr>
          <w:p>
            <w:pPr>
              <w:pStyle w:val="yTable"/>
              <w:rPr>
                <w:rFonts w:eastAsia="Arial Unicode MS"/>
                <w:sz w:val="18"/>
              </w:rPr>
            </w:pPr>
            <w:r>
              <w:rPr>
                <w:sz w:val="18"/>
              </w:rPr>
              <w:t>37084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Nullagine Community Health Clinic</w:t>
            </w:r>
          </w:p>
        </w:tc>
        <w:tc>
          <w:tcPr>
            <w:tcW w:w="1843" w:type="dxa"/>
          </w:tcPr>
          <w:p>
            <w:pPr>
              <w:pStyle w:val="yTable"/>
              <w:rPr>
                <w:rFonts w:eastAsia="Arial Unicode MS"/>
                <w:sz w:val="18"/>
              </w:rPr>
            </w:pPr>
            <w:r>
              <w:rPr>
                <w:sz w:val="18"/>
              </w:rPr>
              <w:t xml:space="preserve">10 &amp; 12 Cooke St </w:t>
            </w:r>
            <w:r>
              <w:rPr>
                <w:sz w:val="18"/>
              </w:rPr>
              <w:br/>
              <w:t>Nullagine</w:t>
            </w:r>
          </w:p>
        </w:tc>
        <w:tc>
          <w:tcPr>
            <w:tcW w:w="850" w:type="dxa"/>
          </w:tcPr>
          <w:p>
            <w:pPr>
              <w:pStyle w:val="yTable"/>
              <w:rPr>
                <w:rFonts w:eastAsia="Arial Unicode MS"/>
                <w:sz w:val="18"/>
              </w:rPr>
            </w:pPr>
            <w:r>
              <w:rPr>
                <w:sz w:val="18"/>
              </w:rPr>
              <w:t>13, 14</w:t>
            </w:r>
          </w:p>
        </w:tc>
        <w:tc>
          <w:tcPr>
            <w:tcW w:w="993" w:type="dxa"/>
          </w:tcPr>
          <w:p>
            <w:pPr>
              <w:pStyle w:val="yTable"/>
              <w:rPr>
                <w:rFonts w:eastAsia="Arial Unicode MS"/>
                <w:sz w:val="18"/>
              </w:rPr>
            </w:pPr>
            <w:r>
              <w:rPr>
                <w:sz w:val="18"/>
              </w:rPr>
              <w:t>P222932</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1994/988</w:t>
            </w:r>
          </w:p>
        </w:tc>
      </w:tr>
      <w:tr>
        <w:trPr>
          <w:cantSplit/>
        </w:trPr>
        <w:tc>
          <w:tcPr>
            <w:tcW w:w="1843" w:type="dxa"/>
          </w:tcPr>
          <w:p>
            <w:pPr>
              <w:pStyle w:val="yTable"/>
              <w:rPr>
                <w:rFonts w:eastAsia="Arial Unicode MS"/>
                <w:sz w:val="18"/>
              </w:rPr>
            </w:pPr>
            <w:r>
              <w:rPr>
                <w:sz w:val="18"/>
              </w:rPr>
              <w:t>Onslow Hospital</w:t>
            </w:r>
          </w:p>
        </w:tc>
        <w:tc>
          <w:tcPr>
            <w:tcW w:w="1843" w:type="dxa"/>
          </w:tcPr>
          <w:p>
            <w:pPr>
              <w:pStyle w:val="yTable"/>
              <w:rPr>
                <w:rFonts w:eastAsia="Arial Unicode MS"/>
                <w:sz w:val="18"/>
              </w:rPr>
            </w:pPr>
            <w:r>
              <w:rPr>
                <w:sz w:val="18"/>
              </w:rPr>
              <w:t xml:space="preserve">Third Ave </w:t>
            </w:r>
            <w:r>
              <w:rPr>
                <w:sz w:val="18"/>
              </w:rPr>
              <w:br/>
              <w:t xml:space="preserve">Onslow </w:t>
            </w:r>
          </w:p>
        </w:tc>
        <w:tc>
          <w:tcPr>
            <w:tcW w:w="850" w:type="dxa"/>
          </w:tcPr>
          <w:p>
            <w:pPr>
              <w:pStyle w:val="yTable"/>
              <w:rPr>
                <w:rFonts w:eastAsia="Arial Unicode MS"/>
                <w:sz w:val="18"/>
              </w:rPr>
            </w:pPr>
            <w:r>
              <w:rPr>
                <w:sz w:val="18"/>
              </w:rPr>
              <w:t>932</w:t>
            </w:r>
          </w:p>
        </w:tc>
        <w:tc>
          <w:tcPr>
            <w:tcW w:w="993" w:type="dxa"/>
          </w:tcPr>
          <w:p>
            <w:pPr>
              <w:pStyle w:val="yTable"/>
              <w:rPr>
                <w:rFonts w:eastAsia="Arial Unicode MS"/>
                <w:sz w:val="18"/>
              </w:rPr>
            </w:pPr>
            <w:r>
              <w:rPr>
                <w:sz w:val="18"/>
              </w:rPr>
              <w:t>P217907</w:t>
            </w:r>
          </w:p>
        </w:tc>
        <w:tc>
          <w:tcPr>
            <w:tcW w:w="708" w:type="dxa"/>
          </w:tcPr>
          <w:p>
            <w:pPr>
              <w:pStyle w:val="yTable"/>
              <w:rPr>
                <w:rFonts w:eastAsia="Arial Unicode MS"/>
                <w:sz w:val="18"/>
              </w:rPr>
            </w:pPr>
            <w:r>
              <w:rPr>
                <w:sz w:val="18"/>
              </w:rPr>
              <w:t>26255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Paraburdoo Hospital</w:t>
            </w:r>
          </w:p>
        </w:tc>
        <w:tc>
          <w:tcPr>
            <w:tcW w:w="1843" w:type="dxa"/>
          </w:tcPr>
          <w:p>
            <w:pPr>
              <w:pStyle w:val="yTable"/>
              <w:rPr>
                <w:rFonts w:eastAsia="Arial Unicode MS"/>
                <w:sz w:val="18"/>
              </w:rPr>
            </w:pPr>
            <w:r>
              <w:rPr>
                <w:sz w:val="18"/>
              </w:rPr>
              <w:t xml:space="preserve">Rocklea Rd </w:t>
            </w:r>
            <w:r>
              <w:rPr>
                <w:sz w:val="18"/>
              </w:rPr>
              <w:br/>
              <w:t>Paraburdoo</w:t>
            </w:r>
          </w:p>
        </w:tc>
        <w:tc>
          <w:tcPr>
            <w:tcW w:w="850" w:type="dxa"/>
          </w:tcPr>
          <w:p>
            <w:pPr>
              <w:pStyle w:val="yTable"/>
              <w:rPr>
                <w:rFonts w:eastAsia="Arial Unicode MS"/>
                <w:sz w:val="18"/>
              </w:rPr>
            </w:pPr>
            <w:r>
              <w:rPr>
                <w:sz w:val="18"/>
              </w:rPr>
              <w:t>608</w:t>
            </w:r>
          </w:p>
        </w:tc>
        <w:tc>
          <w:tcPr>
            <w:tcW w:w="993" w:type="dxa"/>
          </w:tcPr>
          <w:p>
            <w:pPr>
              <w:pStyle w:val="yTable"/>
              <w:rPr>
                <w:rFonts w:eastAsia="Arial Unicode MS"/>
                <w:sz w:val="18"/>
              </w:rPr>
            </w:pPr>
            <w:r>
              <w:rPr>
                <w:sz w:val="18"/>
              </w:rPr>
              <w:t>P15080</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1705/852</w:t>
            </w:r>
          </w:p>
        </w:tc>
      </w:tr>
      <w:tr>
        <w:trPr>
          <w:cantSplit/>
        </w:trPr>
        <w:tc>
          <w:tcPr>
            <w:tcW w:w="1843" w:type="dxa"/>
          </w:tcPr>
          <w:p>
            <w:pPr>
              <w:pStyle w:val="yTable"/>
              <w:rPr>
                <w:sz w:val="18"/>
              </w:rPr>
            </w:pPr>
            <w:r>
              <w:rPr>
                <w:sz w:val="18"/>
              </w:rPr>
              <w:t>Port Hedland Child Health Centre</w:t>
            </w:r>
          </w:p>
        </w:tc>
        <w:tc>
          <w:tcPr>
            <w:tcW w:w="1843" w:type="dxa"/>
          </w:tcPr>
          <w:p>
            <w:pPr>
              <w:pStyle w:val="yTable"/>
              <w:rPr>
                <w:sz w:val="18"/>
              </w:rPr>
            </w:pPr>
            <w:r>
              <w:rPr>
                <w:sz w:val="18"/>
              </w:rPr>
              <w:t xml:space="preserve">Morgan St </w:t>
            </w:r>
            <w:r>
              <w:rPr>
                <w:sz w:val="18"/>
              </w:rPr>
              <w:br/>
              <w:t xml:space="preserve">Port Hedland </w:t>
            </w:r>
          </w:p>
        </w:tc>
        <w:tc>
          <w:tcPr>
            <w:tcW w:w="850" w:type="dxa"/>
          </w:tcPr>
          <w:p>
            <w:pPr>
              <w:pStyle w:val="yTable"/>
              <w:rPr>
                <w:sz w:val="18"/>
              </w:rPr>
            </w:pPr>
            <w:r>
              <w:rPr>
                <w:sz w:val="18"/>
              </w:rPr>
              <w:t>452</w:t>
            </w:r>
          </w:p>
        </w:tc>
        <w:tc>
          <w:tcPr>
            <w:tcW w:w="993" w:type="dxa"/>
          </w:tcPr>
          <w:p>
            <w:pPr>
              <w:pStyle w:val="yTable"/>
              <w:rPr>
                <w:sz w:val="18"/>
              </w:rPr>
            </w:pPr>
            <w:r>
              <w:rPr>
                <w:sz w:val="18"/>
              </w:rPr>
              <w:t>P207898</w:t>
            </w:r>
          </w:p>
        </w:tc>
        <w:tc>
          <w:tcPr>
            <w:tcW w:w="708" w:type="dxa"/>
          </w:tcPr>
          <w:p>
            <w:pPr>
              <w:pStyle w:val="yTable"/>
              <w:rPr>
                <w:sz w:val="18"/>
              </w:rPr>
            </w:pPr>
            <w:r>
              <w:rPr>
                <w:sz w:val="18"/>
              </w:rPr>
              <w:t>25209</w:t>
            </w:r>
          </w:p>
        </w:tc>
        <w:tc>
          <w:tcPr>
            <w:tcW w:w="851" w:type="dxa"/>
          </w:tcPr>
          <w:p>
            <w:pPr>
              <w:pStyle w:val="yTable"/>
              <w:rPr>
                <w:sz w:val="18"/>
              </w:rPr>
            </w:pPr>
            <w:r>
              <w:rPr>
                <w:sz w:val="18"/>
              </w:rPr>
              <w:t>3007/37</w:t>
            </w:r>
          </w:p>
        </w:tc>
      </w:tr>
      <w:tr>
        <w:trPr>
          <w:cantSplit/>
        </w:trPr>
        <w:tc>
          <w:tcPr>
            <w:tcW w:w="1843" w:type="dxa"/>
          </w:tcPr>
          <w:p>
            <w:pPr>
              <w:pStyle w:val="yTable"/>
              <w:rPr>
                <w:rFonts w:eastAsia="Arial Unicode MS"/>
                <w:sz w:val="18"/>
              </w:rPr>
            </w:pPr>
            <w:r>
              <w:rPr>
                <w:sz w:val="18"/>
              </w:rPr>
              <w:t>Port Hedland Hospital</w:t>
            </w:r>
          </w:p>
        </w:tc>
        <w:tc>
          <w:tcPr>
            <w:tcW w:w="1843" w:type="dxa"/>
          </w:tcPr>
          <w:p>
            <w:pPr>
              <w:pStyle w:val="yTable"/>
              <w:rPr>
                <w:rFonts w:eastAsia="Arial Unicode MS"/>
                <w:sz w:val="18"/>
              </w:rPr>
            </w:pPr>
            <w:r>
              <w:rPr>
                <w:sz w:val="18"/>
              </w:rPr>
              <w:t xml:space="preserve">Kingsmill St </w:t>
            </w:r>
            <w:r>
              <w:rPr>
                <w:sz w:val="18"/>
              </w:rPr>
              <w:br/>
              <w:t>Port Hedland</w:t>
            </w:r>
          </w:p>
        </w:tc>
        <w:tc>
          <w:tcPr>
            <w:tcW w:w="850" w:type="dxa"/>
          </w:tcPr>
          <w:p>
            <w:pPr>
              <w:pStyle w:val="yTable"/>
              <w:rPr>
                <w:rFonts w:eastAsia="Arial Unicode MS"/>
                <w:sz w:val="18"/>
              </w:rPr>
            </w:pPr>
            <w:r>
              <w:rPr>
                <w:sz w:val="18"/>
              </w:rPr>
              <w:t>452</w:t>
            </w:r>
          </w:p>
        </w:tc>
        <w:tc>
          <w:tcPr>
            <w:tcW w:w="993" w:type="dxa"/>
          </w:tcPr>
          <w:p>
            <w:pPr>
              <w:pStyle w:val="yTable"/>
              <w:rPr>
                <w:rFonts w:eastAsia="Arial Unicode MS"/>
                <w:sz w:val="18"/>
              </w:rPr>
            </w:pPr>
            <w:r>
              <w:rPr>
                <w:sz w:val="18"/>
              </w:rPr>
              <w:t>P207898</w:t>
            </w:r>
          </w:p>
        </w:tc>
        <w:tc>
          <w:tcPr>
            <w:tcW w:w="708" w:type="dxa"/>
          </w:tcPr>
          <w:p>
            <w:pPr>
              <w:pStyle w:val="yTable"/>
              <w:rPr>
                <w:rFonts w:eastAsia="Arial Unicode MS"/>
                <w:sz w:val="18"/>
              </w:rPr>
            </w:pPr>
            <w:r>
              <w:rPr>
                <w:sz w:val="18"/>
              </w:rPr>
              <w:t>25209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Roebourne Hospital</w:t>
            </w:r>
          </w:p>
        </w:tc>
        <w:tc>
          <w:tcPr>
            <w:tcW w:w="1843" w:type="dxa"/>
          </w:tcPr>
          <w:p>
            <w:pPr>
              <w:pStyle w:val="yTable"/>
              <w:rPr>
                <w:rFonts w:eastAsia="Arial Unicode MS"/>
                <w:sz w:val="18"/>
              </w:rPr>
            </w:pPr>
            <w:r>
              <w:rPr>
                <w:sz w:val="18"/>
              </w:rPr>
              <w:t xml:space="preserve">Hampton St </w:t>
            </w:r>
            <w:r>
              <w:rPr>
                <w:sz w:val="18"/>
              </w:rPr>
              <w:br/>
              <w:t xml:space="preserve">Roebourne </w:t>
            </w:r>
          </w:p>
        </w:tc>
        <w:tc>
          <w:tcPr>
            <w:tcW w:w="850" w:type="dxa"/>
          </w:tcPr>
          <w:p>
            <w:pPr>
              <w:pStyle w:val="yTable"/>
              <w:rPr>
                <w:rFonts w:eastAsia="Arial Unicode MS"/>
                <w:sz w:val="18"/>
              </w:rPr>
            </w:pPr>
            <w:r>
              <w:rPr>
                <w:sz w:val="18"/>
              </w:rPr>
              <w:t xml:space="preserve">801 </w:t>
            </w:r>
          </w:p>
        </w:tc>
        <w:tc>
          <w:tcPr>
            <w:tcW w:w="993" w:type="dxa"/>
          </w:tcPr>
          <w:p>
            <w:pPr>
              <w:pStyle w:val="yTable"/>
              <w:rPr>
                <w:rFonts w:eastAsia="Arial Unicode MS"/>
                <w:sz w:val="18"/>
              </w:rPr>
            </w:pPr>
            <w:r>
              <w:rPr>
                <w:sz w:val="18"/>
              </w:rPr>
              <w:t>P194881</w:t>
            </w:r>
          </w:p>
        </w:tc>
        <w:tc>
          <w:tcPr>
            <w:tcW w:w="708" w:type="dxa"/>
          </w:tcPr>
          <w:p>
            <w:pPr>
              <w:pStyle w:val="yTable"/>
              <w:rPr>
                <w:rFonts w:eastAsia="Arial Unicode MS"/>
                <w:sz w:val="18"/>
              </w:rPr>
            </w:pPr>
            <w:r>
              <w:rPr>
                <w:sz w:val="18"/>
              </w:rPr>
              <w:t>29092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 Hedland Community Health</w:t>
            </w:r>
          </w:p>
        </w:tc>
        <w:tc>
          <w:tcPr>
            <w:tcW w:w="1843" w:type="dxa"/>
          </w:tcPr>
          <w:p>
            <w:pPr>
              <w:pStyle w:val="yTable"/>
              <w:rPr>
                <w:rFonts w:eastAsia="Arial Unicode MS"/>
                <w:sz w:val="18"/>
              </w:rPr>
            </w:pPr>
            <w:r>
              <w:rPr>
                <w:sz w:val="18"/>
              </w:rPr>
              <w:t xml:space="preserve">Colebatch Way </w:t>
            </w:r>
            <w:r>
              <w:rPr>
                <w:sz w:val="18"/>
              </w:rPr>
              <w:br/>
              <w:t>South Hedland</w:t>
            </w:r>
          </w:p>
        </w:tc>
        <w:tc>
          <w:tcPr>
            <w:tcW w:w="850" w:type="dxa"/>
          </w:tcPr>
          <w:p>
            <w:pPr>
              <w:pStyle w:val="yTable"/>
              <w:rPr>
                <w:rFonts w:eastAsia="Arial Unicode MS"/>
                <w:sz w:val="18"/>
              </w:rPr>
            </w:pPr>
            <w:r>
              <w:rPr>
                <w:sz w:val="18"/>
              </w:rPr>
              <w:t>3239</w:t>
            </w:r>
          </w:p>
        </w:tc>
        <w:tc>
          <w:tcPr>
            <w:tcW w:w="993" w:type="dxa"/>
          </w:tcPr>
          <w:p>
            <w:pPr>
              <w:pStyle w:val="yTable"/>
              <w:rPr>
                <w:rFonts w:eastAsia="Arial Unicode MS"/>
                <w:sz w:val="18"/>
              </w:rPr>
            </w:pPr>
            <w:r>
              <w:rPr>
                <w:sz w:val="18"/>
              </w:rPr>
              <w:t>P213763</w:t>
            </w:r>
          </w:p>
        </w:tc>
        <w:tc>
          <w:tcPr>
            <w:tcW w:w="708" w:type="dxa"/>
          </w:tcPr>
          <w:p>
            <w:pPr>
              <w:pStyle w:val="yTable"/>
              <w:rPr>
                <w:rFonts w:eastAsia="Arial Unicode MS"/>
                <w:sz w:val="18"/>
              </w:rPr>
            </w:pPr>
            <w:r>
              <w:rPr>
                <w:sz w:val="18"/>
              </w:rPr>
              <w:t>35607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Tom Price Hospital</w:t>
            </w:r>
          </w:p>
        </w:tc>
        <w:tc>
          <w:tcPr>
            <w:tcW w:w="1843" w:type="dxa"/>
            <w:tcBorders>
              <w:bottom w:val="single" w:sz="4" w:space="0" w:color="auto"/>
            </w:tcBorders>
          </w:tcPr>
          <w:p>
            <w:pPr>
              <w:pStyle w:val="yTable"/>
              <w:rPr>
                <w:rFonts w:eastAsia="Arial Unicode MS"/>
                <w:sz w:val="18"/>
              </w:rPr>
            </w:pPr>
            <w:r>
              <w:rPr>
                <w:sz w:val="18"/>
              </w:rPr>
              <w:t xml:space="preserve">Hospital Dr </w:t>
            </w:r>
            <w:r>
              <w:rPr>
                <w:sz w:val="18"/>
              </w:rPr>
              <w:br/>
              <w:t xml:space="preserve">Tom Price </w:t>
            </w:r>
          </w:p>
        </w:tc>
        <w:tc>
          <w:tcPr>
            <w:tcW w:w="850" w:type="dxa"/>
            <w:tcBorders>
              <w:bottom w:val="single" w:sz="4" w:space="0" w:color="auto"/>
            </w:tcBorders>
          </w:tcPr>
          <w:p>
            <w:pPr>
              <w:pStyle w:val="yTable"/>
              <w:rPr>
                <w:rFonts w:eastAsia="Arial Unicode MS"/>
                <w:sz w:val="18"/>
              </w:rPr>
            </w:pPr>
            <w:r>
              <w:rPr>
                <w:sz w:val="18"/>
              </w:rPr>
              <w:t>862</w:t>
            </w:r>
          </w:p>
        </w:tc>
        <w:tc>
          <w:tcPr>
            <w:tcW w:w="993" w:type="dxa"/>
          </w:tcPr>
          <w:p>
            <w:pPr>
              <w:pStyle w:val="yTable"/>
              <w:rPr>
                <w:rFonts w:eastAsia="Arial Unicode MS"/>
                <w:sz w:val="18"/>
              </w:rPr>
            </w:pPr>
            <w:r>
              <w:rPr>
                <w:sz w:val="18"/>
              </w:rPr>
              <w:t>P15337</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1725/65</w:t>
            </w:r>
          </w:p>
        </w:tc>
      </w:tr>
      <w:tr>
        <w:trPr>
          <w:cantSplit/>
        </w:trPr>
        <w:tc>
          <w:tcPr>
            <w:tcW w:w="1843" w:type="dxa"/>
            <w:tcBorders>
              <w:bottom w:val="single" w:sz="4" w:space="0" w:color="auto"/>
            </w:tcBorders>
          </w:tcPr>
          <w:p>
            <w:pPr>
              <w:pStyle w:val="yTable"/>
              <w:rPr>
                <w:rFonts w:eastAsia="Arial Unicode MS"/>
                <w:sz w:val="18"/>
              </w:rPr>
            </w:pPr>
            <w:r>
              <w:rPr>
                <w:sz w:val="18"/>
              </w:rPr>
              <w:t>Wickham Hospital</w:t>
            </w:r>
          </w:p>
        </w:tc>
        <w:tc>
          <w:tcPr>
            <w:tcW w:w="1843" w:type="dxa"/>
            <w:tcBorders>
              <w:bottom w:val="single" w:sz="4" w:space="0" w:color="auto"/>
            </w:tcBorders>
          </w:tcPr>
          <w:p>
            <w:pPr>
              <w:pStyle w:val="yTable"/>
              <w:rPr>
                <w:rFonts w:eastAsia="Arial Unicode MS"/>
                <w:sz w:val="18"/>
              </w:rPr>
            </w:pPr>
            <w:r>
              <w:rPr>
                <w:sz w:val="18"/>
              </w:rPr>
              <w:t>Wickham Dr &amp; Mulga Wy</w:t>
            </w:r>
            <w:r>
              <w:rPr>
                <w:sz w:val="18"/>
              </w:rPr>
              <w:br/>
              <w:t>Wickham</w:t>
            </w:r>
          </w:p>
        </w:tc>
        <w:tc>
          <w:tcPr>
            <w:tcW w:w="850" w:type="dxa"/>
            <w:tcBorders>
              <w:bottom w:val="single" w:sz="4" w:space="0" w:color="auto"/>
            </w:tcBorders>
          </w:tcPr>
          <w:p>
            <w:pPr>
              <w:pStyle w:val="yTable"/>
              <w:rPr>
                <w:rFonts w:eastAsia="Arial Unicode MS"/>
                <w:sz w:val="18"/>
              </w:rPr>
            </w:pPr>
            <w:r>
              <w:rPr>
                <w:sz w:val="18"/>
              </w:rPr>
              <w:t>362</w:t>
            </w:r>
          </w:p>
        </w:tc>
        <w:tc>
          <w:tcPr>
            <w:tcW w:w="993" w:type="dxa"/>
            <w:tcBorders>
              <w:bottom w:val="single" w:sz="4" w:space="0" w:color="auto"/>
            </w:tcBorders>
          </w:tcPr>
          <w:p>
            <w:pPr>
              <w:pStyle w:val="yTable"/>
              <w:rPr>
                <w:rFonts w:eastAsia="Arial Unicode MS"/>
                <w:sz w:val="18"/>
              </w:rPr>
            </w:pPr>
            <w:r>
              <w:rPr>
                <w:sz w:val="18"/>
              </w:rPr>
              <w:t>DP193365</w:t>
            </w:r>
          </w:p>
        </w:tc>
        <w:tc>
          <w:tcPr>
            <w:tcW w:w="708" w:type="dxa"/>
            <w:tcBorders>
              <w:bottom w:val="single" w:sz="4" w:space="0" w:color="auto"/>
            </w:tcBorders>
          </w:tcPr>
          <w:p>
            <w:pPr>
              <w:pStyle w:val="yTable"/>
              <w:rPr>
                <w:rFonts w:eastAsia="Arial Unicode MS"/>
                <w:sz w:val="18"/>
              </w:rPr>
            </w:pPr>
            <w:r>
              <w:rPr>
                <w:sz w:val="18"/>
              </w:rPr>
              <w:t>46194</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Midwest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vMerge w:val="restart"/>
          </w:tcPr>
          <w:p>
            <w:pPr>
              <w:pStyle w:val="yTable"/>
              <w:rPr>
                <w:rFonts w:eastAsia="Arial Unicode MS"/>
                <w:sz w:val="18"/>
              </w:rPr>
            </w:pPr>
            <w:r>
              <w:rPr>
                <w:sz w:val="18"/>
              </w:rPr>
              <w:t xml:space="preserve">Carnarvon Hospital </w:t>
            </w:r>
          </w:p>
        </w:tc>
        <w:tc>
          <w:tcPr>
            <w:tcW w:w="1843" w:type="dxa"/>
            <w:vMerge w:val="restart"/>
          </w:tcPr>
          <w:p>
            <w:pPr>
              <w:pStyle w:val="yTable"/>
              <w:rPr>
                <w:rFonts w:eastAsia="Arial Unicode MS"/>
                <w:sz w:val="18"/>
              </w:rPr>
            </w:pPr>
            <w:r>
              <w:rPr>
                <w:sz w:val="18"/>
              </w:rPr>
              <w:t xml:space="preserve">Francis St </w:t>
            </w:r>
            <w:r>
              <w:rPr>
                <w:sz w:val="18"/>
              </w:rPr>
              <w:br/>
              <w:t>Carnarvon</w:t>
            </w:r>
          </w:p>
        </w:tc>
        <w:tc>
          <w:tcPr>
            <w:tcW w:w="850" w:type="dxa"/>
          </w:tcPr>
          <w:p>
            <w:pPr>
              <w:pStyle w:val="yTable"/>
              <w:rPr>
                <w:rFonts w:eastAsia="Arial Unicode MS"/>
                <w:sz w:val="18"/>
              </w:rPr>
            </w:pPr>
            <w:r>
              <w:rPr>
                <w:sz w:val="18"/>
              </w:rPr>
              <w:t>338</w:t>
            </w:r>
          </w:p>
        </w:tc>
        <w:tc>
          <w:tcPr>
            <w:tcW w:w="993" w:type="dxa"/>
          </w:tcPr>
          <w:p>
            <w:pPr>
              <w:pStyle w:val="yTable"/>
              <w:rPr>
                <w:rFonts w:eastAsia="Arial Unicode MS"/>
                <w:sz w:val="18"/>
              </w:rPr>
            </w:pPr>
            <w:r>
              <w:rPr>
                <w:sz w:val="18"/>
              </w:rPr>
              <w:t>P256495</w:t>
            </w:r>
          </w:p>
        </w:tc>
        <w:tc>
          <w:tcPr>
            <w:tcW w:w="708" w:type="dxa"/>
            <w:vMerge w:val="restart"/>
          </w:tcPr>
          <w:p>
            <w:pPr>
              <w:pStyle w:val="yTable"/>
              <w:rPr>
                <w:rFonts w:eastAsia="Arial Unicode MS"/>
                <w:sz w:val="18"/>
              </w:rPr>
            </w:pPr>
            <w:r>
              <w:rPr>
                <w:sz w:val="18"/>
              </w:rPr>
              <w:t>2871</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344, 345, 349</w:t>
            </w:r>
          </w:p>
        </w:tc>
        <w:tc>
          <w:tcPr>
            <w:tcW w:w="993" w:type="dxa"/>
          </w:tcPr>
          <w:p>
            <w:pPr>
              <w:pStyle w:val="yTable"/>
              <w:rPr>
                <w:sz w:val="18"/>
              </w:rPr>
            </w:pPr>
            <w:r>
              <w:rPr>
                <w:sz w:val="18"/>
              </w:rPr>
              <w:t>P120009</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346, 347, 348</w:t>
            </w:r>
          </w:p>
        </w:tc>
        <w:tc>
          <w:tcPr>
            <w:tcW w:w="993" w:type="dxa"/>
          </w:tcPr>
          <w:p>
            <w:pPr>
              <w:pStyle w:val="yTable"/>
              <w:rPr>
                <w:sz w:val="18"/>
              </w:rPr>
            </w:pPr>
            <w:r>
              <w:rPr>
                <w:sz w:val="18"/>
              </w:rPr>
              <w:t>P36882</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649</w:t>
            </w:r>
          </w:p>
        </w:tc>
        <w:tc>
          <w:tcPr>
            <w:tcW w:w="993" w:type="dxa"/>
          </w:tcPr>
          <w:p>
            <w:pPr>
              <w:pStyle w:val="yTable"/>
              <w:rPr>
                <w:sz w:val="18"/>
              </w:rPr>
            </w:pPr>
            <w:r>
              <w:rPr>
                <w:sz w:val="18"/>
              </w:rPr>
              <w:t>P36881</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1374</w:t>
            </w:r>
          </w:p>
        </w:tc>
        <w:tc>
          <w:tcPr>
            <w:tcW w:w="993" w:type="dxa"/>
          </w:tcPr>
          <w:p>
            <w:pPr>
              <w:pStyle w:val="yTable"/>
              <w:rPr>
                <w:sz w:val="18"/>
              </w:rPr>
            </w:pPr>
            <w:r>
              <w:rPr>
                <w:sz w:val="18"/>
              </w:rPr>
              <w:t>P181203</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Cleaver St </w:t>
            </w:r>
            <w:r>
              <w:rPr>
                <w:sz w:val="18"/>
              </w:rPr>
              <w:br/>
              <w:t>Carnarvon</w:t>
            </w:r>
          </w:p>
        </w:tc>
        <w:tc>
          <w:tcPr>
            <w:tcW w:w="850" w:type="dxa"/>
          </w:tcPr>
          <w:p>
            <w:pPr>
              <w:pStyle w:val="yTable"/>
              <w:rPr>
                <w:rFonts w:eastAsia="Arial Unicode MS"/>
                <w:sz w:val="18"/>
              </w:rPr>
            </w:pPr>
            <w:r>
              <w:rPr>
                <w:sz w:val="18"/>
              </w:rPr>
              <w:t>351</w:t>
            </w:r>
          </w:p>
        </w:tc>
        <w:tc>
          <w:tcPr>
            <w:tcW w:w="993" w:type="dxa"/>
            <w:vMerge w:val="restart"/>
          </w:tcPr>
          <w:p>
            <w:pPr>
              <w:pStyle w:val="yTable"/>
              <w:rPr>
                <w:rFonts w:eastAsia="Arial Unicode MS"/>
                <w:sz w:val="18"/>
              </w:rPr>
            </w:pPr>
            <w:r>
              <w:rPr>
                <w:sz w:val="18"/>
              </w:rPr>
              <w:t>P120009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 xml:space="preserve">1041/914 </w:t>
            </w:r>
          </w:p>
        </w:tc>
      </w:tr>
      <w:tr>
        <w:trPr>
          <w:cantSplit/>
          <w:trHeight w:val="258"/>
        </w:trPr>
        <w:tc>
          <w:tcPr>
            <w:tcW w:w="1843" w:type="dxa"/>
            <w:vMerge/>
          </w:tcPr>
          <w:p>
            <w:pPr>
              <w:pStyle w:val="yTable"/>
              <w:rPr>
                <w:rFonts w:eastAsia="Arial Unicode MS"/>
                <w:sz w:val="18"/>
              </w:rPr>
            </w:pPr>
          </w:p>
        </w:tc>
        <w:tc>
          <w:tcPr>
            <w:tcW w:w="1843" w:type="dxa"/>
            <w:vMerge/>
          </w:tcPr>
          <w:p>
            <w:pPr>
              <w:pStyle w:val="yTable"/>
              <w:rPr>
                <w:sz w:val="18"/>
              </w:rPr>
            </w:pPr>
          </w:p>
        </w:tc>
        <w:tc>
          <w:tcPr>
            <w:tcW w:w="850" w:type="dxa"/>
          </w:tcPr>
          <w:p>
            <w:pPr>
              <w:pStyle w:val="yTable"/>
              <w:rPr>
                <w:rFonts w:eastAsia="Arial Unicode MS"/>
                <w:sz w:val="18"/>
              </w:rPr>
            </w:pPr>
            <w:r>
              <w:rPr>
                <w:sz w:val="18"/>
              </w:rPr>
              <w:t>352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1062/21</w:t>
            </w:r>
          </w:p>
        </w:tc>
      </w:tr>
      <w:tr>
        <w:trPr>
          <w:cantSplit/>
        </w:trPr>
        <w:tc>
          <w:tcPr>
            <w:tcW w:w="1843" w:type="dxa"/>
          </w:tcPr>
          <w:p>
            <w:pPr>
              <w:pStyle w:val="yTable"/>
              <w:rPr>
                <w:rFonts w:eastAsia="Arial Unicode MS"/>
                <w:sz w:val="18"/>
              </w:rPr>
            </w:pPr>
            <w:r>
              <w:rPr>
                <w:sz w:val="18"/>
              </w:rPr>
              <w:t>Cue Nursing Post</w:t>
            </w:r>
          </w:p>
        </w:tc>
        <w:tc>
          <w:tcPr>
            <w:tcW w:w="1843" w:type="dxa"/>
          </w:tcPr>
          <w:p>
            <w:pPr>
              <w:pStyle w:val="yTable"/>
              <w:rPr>
                <w:rFonts w:eastAsia="Arial Unicode MS"/>
                <w:sz w:val="18"/>
              </w:rPr>
            </w:pPr>
            <w:r>
              <w:rPr>
                <w:sz w:val="18"/>
              </w:rPr>
              <w:t>Victoria &amp; Chesson St</w:t>
            </w:r>
            <w:r>
              <w:rPr>
                <w:sz w:val="18"/>
              </w:rPr>
              <w:br/>
              <w:t>Cue</w:t>
            </w:r>
          </w:p>
        </w:tc>
        <w:tc>
          <w:tcPr>
            <w:tcW w:w="850" w:type="dxa"/>
          </w:tcPr>
          <w:p>
            <w:pPr>
              <w:pStyle w:val="yTable"/>
              <w:rPr>
                <w:rFonts w:eastAsia="Arial Unicode MS"/>
                <w:sz w:val="18"/>
              </w:rPr>
            </w:pPr>
            <w:r>
              <w:rPr>
                <w:sz w:val="18"/>
              </w:rPr>
              <w:t>580</w:t>
            </w:r>
          </w:p>
        </w:tc>
        <w:tc>
          <w:tcPr>
            <w:tcW w:w="993" w:type="dxa"/>
          </w:tcPr>
          <w:p>
            <w:pPr>
              <w:pStyle w:val="yTable"/>
              <w:rPr>
                <w:rFonts w:eastAsia="Arial Unicode MS"/>
                <w:sz w:val="18"/>
              </w:rPr>
            </w:pPr>
            <w:r>
              <w:rPr>
                <w:sz w:val="18"/>
              </w:rPr>
              <w:t>DP189381</w:t>
            </w:r>
          </w:p>
        </w:tc>
        <w:tc>
          <w:tcPr>
            <w:tcW w:w="708" w:type="dxa"/>
          </w:tcPr>
          <w:p>
            <w:pPr>
              <w:pStyle w:val="yTable"/>
              <w:rPr>
                <w:rFonts w:eastAsia="Arial Unicode MS"/>
                <w:sz w:val="18"/>
              </w:rPr>
            </w:pPr>
            <w:r>
              <w:rPr>
                <w:sz w:val="18"/>
              </w:rPr>
              <w:t>40290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Dongara Multi</w:t>
            </w:r>
            <w:r>
              <w:rPr>
                <w:sz w:val="18"/>
              </w:rPr>
              <w:noBreakHyphen/>
              <w:t>Purpose Health Centre</w:t>
            </w:r>
          </w:p>
        </w:tc>
        <w:tc>
          <w:tcPr>
            <w:tcW w:w="1843" w:type="dxa"/>
          </w:tcPr>
          <w:p>
            <w:pPr>
              <w:pStyle w:val="yTable"/>
              <w:rPr>
                <w:rFonts w:eastAsia="Arial Unicode MS"/>
                <w:sz w:val="18"/>
              </w:rPr>
            </w:pPr>
            <w:r>
              <w:rPr>
                <w:sz w:val="18"/>
              </w:rPr>
              <w:t>Money St &amp; Blenheim Rd</w:t>
            </w:r>
            <w:r>
              <w:rPr>
                <w:sz w:val="18"/>
              </w:rPr>
              <w:br/>
              <w:t>Dongara</w:t>
            </w:r>
          </w:p>
        </w:tc>
        <w:tc>
          <w:tcPr>
            <w:tcW w:w="850" w:type="dxa"/>
          </w:tcPr>
          <w:p>
            <w:pPr>
              <w:pStyle w:val="yTable"/>
              <w:rPr>
                <w:rFonts w:eastAsia="Arial Unicode MS"/>
                <w:sz w:val="18"/>
              </w:rPr>
            </w:pPr>
            <w:r>
              <w:rPr>
                <w:sz w:val="18"/>
              </w:rPr>
              <w:t>928</w:t>
            </w:r>
          </w:p>
        </w:tc>
        <w:tc>
          <w:tcPr>
            <w:tcW w:w="993" w:type="dxa"/>
          </w:tcPr>
          <w:p>
            <w:pPr>
              <w:pStyle w:val="yTable"/>
              <w:rPr>
                <w:rFonts w:eastAsia="Arial Unicode MS"/>
                <w:sz w:val="18"/>
              </w:rPr>
            </w:pPr>
            <w:r>
              <w:rPr>
                <w:sz w:val="18"/>
              </w:rPr>
              <w:t>P192634</w:t>
            </w:r>
          </w:p>
        </w:tc>
        <w:tc>
          <w:tcPr>
            <w:tcW w:w="708" w:type="dxa"/>
          </w:tcPr>
          <w:p>
            <w:pPr>
              <w:pStyle w:val="yTable"/>
              <w:rPr>
                <w:rFonts w:eastAsia="Arial Unicode MS"/>
                <w:sz w:val="18"/>
              </w:rPr>
            </w:pPr>
            <w:r>
              <w:rPr>
                <w:sz w:val="18"/>
              </w:rPr>
              <w:t>35699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Exmouth Hospital</w:t>
            </w:r>
          </w:p>
        </w:tc>
        <w:tc>
          <w:tcPr>
            <w:tcW w:w="1843" w:type="dxa"/>
          </w:tcPr>
          <w:p>
            <w:pPr>
              <w:pStyle w:val="yTable"/>
              <w:rPr>
                <w:rFonts w:eastAsia="Arial Unicode MS"/>
                <w:sz w:val="18"/>
              </w:rPr>
            </w:pPr>
            <w:r>
              <w:rPr>
                <w:sz w:val="18"/>
              </w:rPr>
              <w:t>Fyfe St</w:t>
            </w:r>
            <w:r>
              <w:rPr>
                <w:sz w:val="18"/>
              </w:rPr>
              <w:br/>
              <w:t xml:space="preserve">Exmouth </w:t>
            </w:r>
          </w:p>
        </w:tc>
        <w:tc>
          <w:tcPr>
            <w:tcW w:w="850" w:type="dxa"/>
          </w:tcPr>
          <w:p>
            <w:pPr>
              <w:pStyle w:val="yTable"/>
              <w:rPr>
                <w:rFonts w:eastAsia="Arial Unicode MS"/>
                <w:sz w:val="18"/>
              </w:rPr>
            </w:pPr>
            <w:r>
              <w:rPr>
                <w:sz w:val="18"/>
              </w:rPr>
              <w:t>1448</w:t>
            </w:r>
          </w:p>
        </w:tc>
        <w:tc>
          <w:tcPr>
            <w:tcW w:w="993" w:type="dxa"/>
          </w:tcPr>
          <w:p>
            <w:pPr>
              <w:pStyle w:val="yTable"/>
              <w:rPr>
                <w:rFonts w:eastAsia="Arial Unicode MS"/>
                <w:sz w:val="18"/>
              </w:rPr>
            </w:pPr>
            <w:r>
              <w:rPr>
                <w:sz w:val="18"/>
              </w:rPr>
              <w:t>P28401</w:t>
            </w:r>
          </w:p>
        </w:tc>
        <w:tc>
          <w:tcPr>
            <w:tcW w:w="708" w:type="dxa"/>
          </w:tcPr>
          <w:p>
            <w:pPr>
              <w:pStyle w:val="yTable"/>
              <w:rPr>
                <w:rFonts w:eastAsia="Arial Unicode MS"/>
                <w:sz w:val="18"/>
              </w:rPr>
            </w:pPr>
            <w:r>
              <w:rPr>
                <w:sz w:val="18"/>
              </w:rPr>
              <w:t>27411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Geraldton Hospital</w:t>
            </w:r>
          </w:p>
        </w:tc>
        <w:tc>
          <w:tcPr>
            <w:tcW w:w="1843" w:type="dxa"/>
          </w:tcPr>
          <w:p>
            <w:pPr>
              <w:pStyle w:val="yTable"/>
              <w:rPr>
                <w:rFonts w:eastAsia="Arial Unicode MS"/>
                <w:sz w:val="18"/>
              </w:rPr>
            </w:pPr>
            <w:r>
              <w:rPr>
                <w:sz w:val="18"/>
              </w:rPr>
              <w:t xml:space="preserve">Shenton St </w:t>
            </w:r>
            <w:r>
              <w:rPr>
                <w:sz w:val="18"/>
              </w:rPr>
              <w:br/>
              <w:t xml:space="preserve">Geraldton </w:t>
            </w:r>
          </w:p>
        </w:tc>
        <w:tc>
          <w:tcPr>
            <w:tcW w:w="850" w:type="dxa"/>
          </w:tcPr>
          <w:p>
            <w:pPr>
              <w:pStyle w:val="yTable"/>
              <w:rPr>
                <w:rFonts w:eastAsia="Arial Unicode MS"/>
                <w:sz w:val="18"/>
              </w:rPr>
            </w:pPr>
            <w:r>
              <w:rPr>
                <w:sz w:val="18"/>
              </w:rPr>
              <w:t>2877</w:t>
            </w:r>
          </w:p>
        </w:tc>
        <w:tc>
          <w:tcPr>
            <w:tcW w:w="993" w:type="dxa"/>
          </w:tcPr>
          <w:p>
            <w:pPr>
              <w:pStyle w:val="yTable"/>
              <w:rPr>
                <w:rFonts w:eastAsia="Arial Unicode MS"/>
                <w:sz w:val="18"/>
              </w:rPr>
            </w:pPr>
            <w:r>
              <w:rPr>
                <w:sz w:val="18"/>
              </w:rPr>
              <w:t>P40390</w:t>
            </w:r>
          </w:p>
        </w:tc>
        <w:tc>
          <w:tcPr>
            <w:tcW w:w="708" w:type="dxa"/>
          </w:tcPr>
          <w:p>
            <w:pPr>
              <w:pStyle w:val="yTable"/>
              <w:rPr>
                <w:rFonts w:eastAsia="Arial Unicode MS"/>
                <w:sz w:val="18"/>
              </w:rPr>
            </w:pPr>
            <w:r>
              <w:rPr>
                <w:sz w:val="18"/>
              </w:rPr>
              <w:t>23010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Kalbarri Health Centre</w:t>
            </w:r>
          </w:p>
        </w:tc>
        <w:tc>
          <w:tcPr>
            <w:tcW w:w="1843" w:type="dxa"/>
          </w:tcPr>
          <w:p>
            <w:pPr>
              <w:pStyle w:val="yTable"/>
              <w:rPr>
                <w:rFonts w:eastAsia="Arial Unicode MS"/>
                <w:sz w:val="18"/>
              </w:rPr>
            </w:pPr>
            <w:r>
              <w:rPr>
                <w:sz w:val="18"/>
              </w:rPr>
              <w:t>Kaiber &amp; Glass St</w:t>
            </w:r>
            <w:r>
              <w:rPr>
                <w:sz w:val="18"/>
              </w:rPr>
              <w:br/>
              <w:t>Kalbarri</w:t>
            </w:r>
          </w:p>
        </w:tc>
        <w:tc>
          <w:tcPr>
            <w:tcW w:w="850" w:type="dxa"/>
          </w:tcPr>
          <w:p>
            <w:pPr>
              <w:pStyle w:val="yTable"/>
              <w:rPr>
                <w:rFonts w:eastAsia="Arial Unicode MS"/>
                <w:sz w:val="18"/>
              </w:rPr>
            </w:pPr>
            <w:r>
              <w:rPr>
                <w:sz w:val="18"/>
              </w:rPr>
              <w:t>1002</w:t>
            </w:r>
          </w:p>
        </w:tc>
        <w:tc>
          <w:tcPr>
            <w:tcW w:w="993" w:type="dxa"/>
          </w:tcPr>
          <w:p>
            <w:pPr>
              <w:pStyle w:val="yTable"/>
              <w:rPr>
                <w:rFonts w:eastAsia="Arial Unicode MS"/>
                <w:sz w:val="18"/>
              </w:rPr>
            </w:pPr>
            <w:r>
              <w:rPr>
                <w:sz w:val="18"/>
              </w:rPr>
              <w:t>P192884</w:t>
            </w:r>
          </w:p>
        </w:tc>
        <w:tc>
          <w:tcPr>
            <w:tcW w:w="708" w:type="dxa"/>
          </w:tcPr>
          <w:p>
            <w:pPr>
              <w:pStyle w:val="yTable"/>
              <w:rPr>
                <w:rFonts w:eastAsia="Arial Unicode MS"/>
                <w:sz w:val="18"/>
              </w:rPr>
            </w:pPr>
            <w:r>
              <w:rPr>
                <w:sz w:val="18"/>
              </w:rPr>
              <w:t>44699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Meekatharra Hospital</w:t>
            </w:r>
          </w:p>
        </w:tc>
        <w:tc>
          <w:tcPr>
            <w:tcW w:w="1843" w:type="dxa"/>
          </w:tcPr>
          <w:p>
            <w:pPr>
              <w:pStyle w:val="yTable"/>
              <w:rPr>
                <w:rFonts w:eastAsia="Arial Unicode MS"/>
                <w:sz w:val="18"/>
              </w:rPr>
            </w:pPr>
            <w:r>
              <w:rPr>
                <w:sz w:val="18"/>
              </w:rPr>
              <w:t xml:space="preserve">High St </w:t>
            </w:r>
            <w:r>
              <w:rPr>
                <w:sz w:val="18"/>
              </w:rPr>
              <w:br/>
              <w:t>Meekatharra</w:t>
            </w:r>
          </w:p>
        </w:tc>
        <w:tc>
          <w:tcPr>
            <w:tcW w:w="850" w:type="dxa"/>
          </w:tcPr>
          <w:p>
            <w:pPr>
              <w:pStyle w:val="yTable"/>
              <w:rPr>
                <w:rFonts w:eastAsia="Arial Unicode MS"/>
                <w:sz w:val="18"/>
              </w:rPr>
            </w:pPr>
            <w:r>
              <w:rPr>
                <w:sz w:val="18"/>
              </w:rPr>
              <w:t>740</w:t>
            </w:r>
          </w:p>
        </w:tc>
        <w:tc>
          <w:tcPr>
            <w:tcW w:w="993" w:type="dxa"/>
          </w:tcPr>
          <w:p>
            <w:pPr>
              <w:pStyle w:val="yTable"/>
              <w:rPr>
                <w:rFonts w:eastAsia="Arial Unicode MS"/>
                <w:sz w:val="18"/>
              </w:rPr>
            </w:pPr>
            <w:r>
              <w:rPr>
                <w:sz w:val="18"/>
              </w:rPr>
              <w:t>DP187868</w:t>
            </w:r>
          </w:p>
        </w:tc>
        <w:tc>
          <w:tcPr>
            <w:tcW w:w="708" w:type="dxa"/>
          </w:tcPr>
          <w:p>
            <w:pPr>
              <w:pStyle w:val="yTable"/>
              <w:rPr>
                <w:rFonts w:eastAsia="Arial Unicode MS"/>
                <w:sz w:val="18"/>
              </w:rPr>
            </w:pPr>
            <w:r>
              <w:rPr>
                <w:sz w:val="18"/>
              </w:rPr>
              <w:t>23889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Morawa Hospital</w:t>
            </w:r>
          </w:p>
        </w:tc>
        <w:tc>
          <w:tcPr>
            <w:tcW w:w="1843" w:type="dxa"/>
          </w:tcPr>
          <w:p>
            <w:pPr>
              <w:pStyle w:val="yTable"/>
              <w:rPr>
                <w:rFonts w:eastAsia="Arial Unicode MS"/>
                <w:sz w:val="18"/>
              </w:rPr>
            </w:pPr>
            <w:r>
              <w:rPr>
                <w:sz w:val="18"/>
              </w:rPr>
              <w:t xml:space="preserve">Caulfield Rd </w:t>
            </w:r>
            <w:r>
              <w:rPr>
                <w:sz w:val="18"/>
              </w:rPr>
              <w:br/>
              <w:t>Morawa</w:t>
            </w:r>
          </w:p>
        </w:tc>
        <w:tc>
          <w:tcPr>
            <w:tcW w:w="850" w:type="dxa"/>
          </w:tcPr>
          <w:p>
            <w:pPr>
              <w:pStyle w:val="yTable"/>
              <w:rPr>
                <w:rFonts w:eastAsia="Arial Unicode MS"/>
                <w:sz w:val="18"/>
              </w:rPr>
            </w:pPr>
            <w:r>
              <w:rPr>
                <w:sz w:val="18"/>
              </w:rPr>
              <w:t>440</w:t>
            </w:r>
          </w:p>
        </w:tc>
        <w:tc>
          <w:tcPr>
            <w:tcW w:w="993" w:type="dxa"/>
          </w:tcPr>
          <w:p>
            <w:pPr>
              <w:pStyle w:val="yTable"/>
              <w:rPr>
                <w:rFonts w:eastAsia="Arial Unicode MS"/>
                <w:sz w:val="18"/>
              </w:rPr>
            </w:pPr>
            <w:r>
              <w:rPr>
                <w:sz w:val="18"/>
              </w:rPr>
              <w:t>P192065</w:t>
            </w:r>
          </w:p>
        </w:tc>
        <w:tc>
          <w:tcPr>
            <w:tcW w:w="708" w:type="dxa"/>
          </w:tcPr>
          <w:p>
            <w:pPr>
              <w:pStyle w:val="yTable"/>
              <w:rPr>
                <w:rFonts w:eastAsia="Arial Unicode MS"/>
                <w:sz w:val="18"/>
              </w:rPr>
            </w:pPr>
            <w:r>
              <w:rPr>
                <w:sz w:val="18"/>
              </w:rPr>
              <w:t>19507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Mount Magnet Nursing Post</w:t>
            </w:r>
          </w:p>
        </w:tc>
        <w:tc>
          <w:tcPr>
            <w:tcW w:w="1843" w:type="dxa"/>
          </w:tcPr>
          <w:p>
            <w:pPr>
              <w:pStyle w:val="yTable"/>
              <w:rPr>
                <w:rFonts w:eastAsia="Arial Unicode MS"/>
                <w:sz w:val="18"/>
              </w:rPr>
            </w:pPr>
            <w:r>
              <w:rPr>
                <w:sz w:val="18"/>
              </w:rPr>
              <w:t xml:space="preserve">Criddle St </w:t>
            </w:r>
            <w:r>
              <w:rPr>
                <w:sz w:val="18"/>
              </w:rPr>
              <w:br/>
              <w:t>Mount Magnet</w:t>
            </w:r>
          </w:p>
        </w:tc>
        <w:tc>
          <w:tcPr>
            <w:tcW w:w="850" w:type="dxa"/>
          </w:tcPr>
          <w:p>
            <w:pPr>
              <w:pStyle w:val="yTable"/>
              <w:rPr>
                <w:rFonts w:eastAsia="Arial Unicode MS"/>
                <w:sz w:val="18"/>
              </w:rPr>
            </w:pPr>
            <w:r>
              <w:rPr>
                <w:sz w:val="18"/>
              </w:rPr>
              <w:t>501</w:t>
            </w:r>
          </w:p>
        </w:tc>
        <w:tc>
          <w:tcPr>
            <w:tcW w:w="993" w:type="dxa"/>
          </w:tcPr>
          <w:p>
            <w:pPr>
              <w:pStyle w:val="yTable"/>
              <w:rPr>
                <w:rFonts w:eastAsia="Arial Unicode MS"/>
                <w:sz w:val="18"/>
              </w:rPr>
            </w:pPr>
            <w:r>
              <w:rPr>
                <w:sz w:val="18"/>
              </w:rPr>
              <w:t>DP187106</w:t>
            </w:r>
          </w:p>
        </w:tc>
        <w:tc>
          <w:tcPr>
            <w:tcW w:w="708" w:type="dxa"/>
          </w:tcPr>
          <w:p>
            <w:pPr>
              <w:pStyle w:val="yTable"/>
              <w:rPr>
                <w:rFonts w:eastAsia="Arial Unicode MS"/>
                <w:sz w:val="18"/>
              </w:rPr>
            </w:pPr>
            <w:r>
              <w:rPr>
                <w:sz w:val="18"/>
              </w:rPr>
              <w:t>4536</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Mullewa Hospital</w:t>
            </w:r>
          </w:p>
        </w:tc>
        <w:tc>
          <w:tcPr>
            <w:tcW w:w="1843" w:type="dxa"/>
            <w:vMerge w:val="restart"/>
          </w:tcPr>
          <w:p>
            <w:pPr>
              <w:pStyle w:val="yTable"/>
              <w:rPr>
                <w:rFonts w:eastAsia="Arial Unicode MS"/>
                <w:sz w:val="18"/>
              </w:rPr>
            </w:pPr>
            <w:r>
              <w:rPr>
                <w:sz w:val="18"/>
              </w:rPr>
              <w:t xml:space="preserve">Elder St </w:t>
            </w:r>
            <w:r>
              <w:rPr>
                <w:sz w:val="18"/>
              </w:rPr>
              <w:br/>
              <w:t>Mullewa</w:t>
            </w:r>
          </w:p>
        </w:tc>
        <w:tc>
          <w:tcPr>
            <w:tcW w:w="850" w:type="dxa"/>
          </w:tcPr>
          <w:p>
            <w:pPr>
              <w:pStyle w:val="yTable"/>
              <w:rPr>
                <w:rFonts w:eastAsia="Arial Unicode MS"/>
                <w:sz w:val="18"/>
              </w:rPr>
            </w:pPr>
            <w:r>
              <w:rPr>
                <w:sz w:val="18"/>
              </w:rPr>
              <w:t>60</w:t>
            </w:r>
          </w:p>
        </w:tc>
        <w:tc>
          <w:tcPr>
            <w:tcW w:w="993" w:type="dxa"/>
          </w:tcPr>
          <w:p>
            <w:pPr>
              <w:pStyle w:val="yTable"/>
              <w:rPr>
                <w:rFonts w:eastAsia="Arial Unicode MS"/>
                <w:sz w:val="18"/>
              </w:rPr>
            </w:pPr>
          </w:p>
        </w:tc>
        <w:tc>
          <w:tcPr>
            <w:tcW w:w="708" w:type="dxa"/>
            <w:vMerge w:val="restart"/>
          </w:tcPr>
          <w:p>
            <w:pPr>
              <w:pStyle w:val="yTable"/>
              <w:rPr>
                <w:rFonts w:eastAsia="Arial Unicode MS"/>
                <w:sz w:val="18"/>
              </w:rPr>
            </w:pPr>
            <w:r>
              <w:rPr>
                <w:sz w:val="18"/>
              </w:rPr>
              <w:t>21688</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184</w:t>
            </w:r>
          </w:p>
        </w:tc>
        <w:tc>
          <w:tcPr>
            <w:tcW w:w="993" w:type="dxa"/>
          </w:tcPr>
          <w:p>
            <w:pPr>
              <w:pStyle w:val="yTable"/>
              <w:rPr>
                <w:sz w:val="18"/>
              </w:rPr>
            </w:pPr>
            <w:r>
              <w:rPr>
                <w:sz w:val="18"/>
              </w:rPr>
              <w:t>P156925</w:t>
            </w:r>
          </w:p>
        </w:tc>
        <w:tc>
          <w:tcPr>
            <w:tcW w:w="708" w:type="dxa"/>
            <w:vMerge/>
          </w:tcPr>
          <w:p>
            <w:pPr>
              <w:pStyle w:val="yTable"/>
              <w:rPr>
                <w:sz w:val="18"/>
              </w:rPr>
            </w:pPr>
          </w:p>
        </w:tc>
        <w:tc>
          <w:tcPr>
            <w:tcW w:w="851" w:type="dxa"/>
            <w:vMerge/>
          </w:tcPr>
          <w:p>
            <w:pPr>
              <w:pStyle w:val="yTable"/>
              <w:rPr>
                <w:sz w:val="18"/>
              </w:rPr>
            </w:pPr>
          </w:p>
        </w:tc>
      </w:tr>
      <w:tr>
        <w:trPr>
          <w:cantSplit/>
        </w:trPr>
        <w:tc>
          <w:tcPr>
            <w:tcW w:w="1843" w:type="dxa"/>
          </w:tcPr>
          <w:p>
            <w:pPr>
              <w:pStyle w:val="yTable"/>
              <w:rPr>
                <w:rFonts w:eastAsia="Arial Unicode MS"/>
                <w:sz w:val="18"/>
              </w:rPr>
            </w:pPr>
            <w:r>
              <w:rPr>
                <w:sz w:val="18"/>
              </w:rPr>
              <w:t>North Midlands Hospital</w:t>
            </w:r>
          </w:p>
        </w:tc>
        <w:tc>
          <w:tcPr>
            <w:tcW w:w="1843" w:type="dxa"/>
          </w:tcPr>
          <w:p>
            <w:pPr>
              <w:pStyle w:val="yTable"/>
              <w:rPr>
                <w:rFonts w:eastAsia="Arial Unicode MS"/>
                <w:sz w:val="18"/>
              </w:rPr>
            </w:pPr>
            <w:r>
              <w:rPr>
                <w:sz w:val="18"/>
              </w:rPr>
              <w:t xml:space="preserve">Thomas St </w:t>
            </w:r>
            <w:r>
              <w:rPr>
                <w:sz w:val="18"/>
              </w:rPr>
              <w:br/>
              <w:t>Three Springs</w:t>
            </w:r>
          </w:p>
        </w:tc>
        <w:tc>
          <w:tcPr>
            <w:tcW w:w="850" w:type="dxa"/>
          </w:tcPr>
          <w:p>
            <w:pPr>
              <w:pStyle w:val="yTable"/>
              <w:rPr>
                <w:rFonts w:eastAsia="Arial Unicode MS"/>
                <w:sz w:val="18"/>
              </w:rPr>
            </w:pPr>
            <w:r>
              <w:rPr>
                <w:sz w:val="18"/>
              </w:rPr>
              <w:t>95, 145</w:t>
            </w:r>
          </w:p>
        </w:tc>
        <w:tc>
          <w:tcPr>
            <w:tcW w:w="993" w:type="dxa"/>
          </w:tcPr>
          <w:p>
            <w:pPr>
              <w:pStyle w:val="yTable"/>
              <w:rPr>
                <w:rFonts w:eastAsia="Arial Unicode MS"/>
                <w:sz w:val="18"/>
              </w:rPr>
            </w:pPr>
            <w:r>
              <w:rPr>
                <w:sz w:val="18"/>
              </w:rPr>
              <w:t>DP152714,</w:t>
            </w:r>
            <w:r>
              <w:rPr>
                <w:sz w:val="18"/>
              </w:rPr>
              <w:br/>
              <w:t>DP168124,</w:t>
            </w:r>
            <w:r>
              <w:rPr>
                <w:sz w:val="18"/>
              </w:rPr>
              <w:br/>
              <w:t>DP180271,</w:t>
            </w:r>
            <w:r>
              <w:rPr>
                <w:sz w:val="18"/>
              </w:rPr>
              <w:br/>
              <w:t>DP189440</w:t>
            </w:r>
          </w:p>
        </w:tc>
        <w:tc>
          <w:tcPr>
            <w:tcW w:w="708" w:type="dxa"/>
          </w:tcPr>
          <w:p>
            <w:pPr>
              <w:pStyle w:val="yTable"/>
              <w:rPr>
                <w:rFonts w:eastAsia="Arial Unicode MS"/>
                <w:sz w:val="18"/>
              </w:rPr>
            </w:pPr>
            <w:r>
              <w:rPr>
                <w:sz w:val="18"/>
              </w:rPr>
              <w:t>19383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Northampton Hospital</w:t>
            </w:r>
          </w:p>
        </w:tc>
        <w:tc>
          <w:tcPr>
            <w:tcW w:w="1843" w:type="dxa"/>
          </w:tcPr>
          <w:p>
            <w:pPr>
              <w:pStyle w:val="yTable"/>
              <w:rPr>
                <w:rFonts w:eastAsia="Arial Unicode MS"/>
                <w:sz w:val="18"/>
              </w:rPr>
            </w:pPr>
            <w:r>
              <w:rPr>
                <w:sz w:val="18"/>
              </w:rPr>
              <w:t xml:space="preserve">Fitzgerald St </w:t>
            </w:r>
            <w:r>
              <w:rPr>
                <w:sz w:val="18"/>
              </w:rPr>
              <w:br/>
              <w:t>Northampton</w:t>
            </w:r>
          </w:p>
        </w:tc>
        <w:tc>
          <w:tcPr>
            <w:tcW w:w="850" w:type="dxa"/>
          </w:tcPr>
          <w:p>
            <w:pPr>
              <w:pStyle w:val="yTable"/>
              <w:rPr>
                <w:rFonts w:eastAsia="Arial Unicode MS"/>
                <w:sz w:val="18"/>
              </w:rPr>
            </w:pPr>
            <w:r>
              <w:rPr>
                <w:sz w:val="18"/>
              </w:rPr>
              <w:t>449</w:t>
            </w:r>
          </w:p>
        </w:tc>
        <w:tc>
          <w:tcPr>
            <w:tcW w:w="993" w:type="dxa"/>
          </w:tcPr>
          <w:p>
            <w:pPr>
              <w:pStyle w:val="yTable"/>
              <w:rPr>
                <w:rFonts w:eastAsia="Arial Unicode MS"/>
                <w:sz w:val="18"/>
              </w:rPr>
            </w:pPr>
            <w:r>
              <w:rPr>
                <w:sz w:val="18"/>
              </w:rPr>
              <w:t>OOT P3600</w:t>
            </w:r>
          </w:p>
        </w:tc>
        <w:tc>
          <w:tcPr>
            <w:tcW w:w="708" w:type="dxa"/>
          </w:tcPr>
          <w:p>
            <w:pPr>
              <w:pStyle w:val="yTable"/>
              <w:rPr>
                <w:rFonts w:eastAsia="Arial Unicode MS"/>
                <w:sz w:val="18"/>
              </w:rPr>
            </w:pPr>
            <w:r>
              <w:rPr>
                <w:sz w:val="18"/>
              </w:rPr>
              <w:t>29279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Sandstone Nursing Post</w:t>
            </w:r>
          </w:p>
        </w:tc>
        <w:tc>
          <w:tcPr>
            <w:tcW w:w="1843" w:type="dxa"/>
          </w:tcPr>
          <w:p>
            <w:pPr>
              <w:pStyle w:val="yTable"/>
              <w:rPr>
                <w:rFonts w:eastAsia="Arial Unicode MS"/>
                <w:sz w:val="18"/>
              </w:rPr>
            </w:pPr>
            <w:r>
              <w:rPr>
                <w:sz w:val="18"/>
              </w:rPr>
              <w:t xml:space="preserve">Oroya St </w:t>
            </w:r>
            <w:r>
              <w:rPr>
                <w:sz w:val="18"/>
              </w:rPr>
              <w:br/>
              <w:t>Sandstone</w:t>
            </w:r>
          </w:p>
        </w:tc>
        <w:tc>
          <w:tcPr>
            <w:tcW w:w="850" w:type="dxa"/>
          </w:tcPr>
          <w:p>
            <w:pPr>
              <w:pStyle w:val="yTable"/>
              <w:rPr>
                <w:rFonts w:eastAsia="Arial Unicode MS"/>
                <w:sz w:val="18"/>
              </w:rPr>
            </w:pPr>
            <w:r>
              <w:rPr>
                <w:sz w:val="18"/>
              </w:rPr>
              <w:t>104</w:t>
            </w:r>
          </w:p>
        </w:tc>
        <w:tc>
          <w:tcPr>
            <w:tcW w:w="993" w:type="dxa"/>
          </w:tcPr>
          <w:p>
            <w:pPr>
              <w:pStyle w:val="yTable"/>
              <w:rPr>
                <w:rFonts w:eastAsia="Arial Unicode MS"/>
                <w:sz w:val="18"/>
              </w:rPr>
            </w:pPr>
            <w:r>
              <w:rPr>
                <w:sz w:val="18"/>
              </w:rPr>
              <w:t>P127397</w:t>
            </w:r>
          </w:p>
        </w:tc>
        <w:tc>
          <w:tcPr>
            <w:tcW w:w="708" w:type="dxa"/>
          </w:tcPr>
          <w:p>
            <w:pPr>
              <w:pStyle w:val="yTable"/>
              <w:rPr>
                <w:rFonts w:eastAsia="Arial Unicode MS"/>
                <w:sz w:val="18"/>
              </w:rPr>
            </w:pPr>
            <w:r>
              <w:rPr>
                <w:sz w:val="18"/>
              </w:rPr>
              <w:t>10897</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Yalgoo Nursing Post</w:t>
            </w:r>
          </w:p>
        </w:tc>
        <w:tc>
          <w:tcPr>
            <w:tcW w:w="1843" w:type="dxa"/>
            <w:tcBorders>
              <w:bottom w:val="single" w:sz="4" w:space="0" w:color="auto"/>
            </w:tcBorders>
          </w:tcPr>
          <w:p>
            <w:pPr>
              <w:pStyle w:val="yTable"/>
              <w:rPr>
                <w:rFonts w:eastAsia="Arial Unicode MS"/>
                <w:sz w:val="18"/>
              </w:rPr>
            </w:pPr>
            <w:r>
              <w:rPr>
                <w:sz w:val="18"/>
              </w:rPr>
              <w:t xml:space="preserve">Stanley St </w:t>
            </w:r>
            <w:r>
              <w:rPr>
                <w:sz w:val="18"/>
              </w:rPr>
              <w:br/>
              <w:t>Yalgoo</w:t>
            </w:r>
          </w:p>
        </w:tc>
        <w:tc>
          <w:tcPr>
            <w:tcW w:w="850" w:type="dxa"/>
            <w:tcBorders>
              <w:bottom w:val="single" w:sz="4" w:space="0" w:color="auto"/>
            </w:tcBorders>
          </w:tcPr>
          <w:p>
            <w:pPr>
              <w:pStyle w:val="yTable"/>
              <w:rPr>
                <w:rFonts w:eastAsia="Arial Unicode MS"/>
                <w:sz w:val="18"/>
              </w:rPr>
            </w:pPr>
            <w:r>
              <w:rPr>
                <w:sz w:val="18"/>
              </w:rPr>
              <w:t>26</w:t>
            </w:r>
          </w:p>
        </w:tc>
        <w:tc>
          <w:tcPr>
            <w:tcW w:w="993" w:type="dxa"/>
            <w:tcBorders>
              <w:bottom w:val="single" w:sz="4" w:space="0" w:color="auto"/>
            </w:tcBorders>
          </w:tcPr>
          <w:p>
            <w:pPr>
              <w:pStyle w:val="yTable"/>
              <w:rPr>
                <w:rFonts w:eastAsia="Arial Unicode MS"/>
                <w:sz w:val="18"/>
              </w:rPr>
            </w:pPr>
            <w:r>
              <w:rPr>
                <w:sz w:val="18"/>
              </w:rPr>
              <w:t>DP223238</w:t>
            </w:r>
          </w:p>
        </w:tc>
        <w:tc>
          <w:tcPr>
            <w:tcW w:w="708" w:type="dxa"/>
            <w:tcBorders>
              <w:bottom w:val="single" w:sz="4" w:space="0" w:color="auto"/>
            </w:tcBorders>
          </w:tcPr>
          <w:p>
            <w:pPr>
              <w:pStyle w:val="yTable"/>
              <w:rPr>
                <w:rFonts w:eastAsia="Arial Unicode MS"/>
                <w:sz w:val="18"/>
              </w:rPr>
            </w:pPr>
            <w:r>
              <w:rPr>
                <w:sz w:val="18"/>
              </w:rPr>
              <w:t>22148</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Goldfields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Coolgardie Health Centre</w:t>
            </w:r>
          </w:p>
        </w:tc>
        <w:tc>
          <w:tcPr>
            <w:tcW w:w="1843" w:type="dxa"/>
          </w:tcPr>
          <w:p>
            <w:pPr>
              <w:pStyle w:val="yTable"/>
              <w:rPr>
                <w:rFonts w:eastAsia="Arial Unicode MS"/>
                <w:sz w:val="18"/>
              </w:rPr>
            </w:pPr>
            <w:r>
              <w:rPr>
                <w:sz w:val="18"/>
              </w:rPr>
              <w:t xml:space="preserve">Hunt St </w:t>
            </w:r>
            <w:r>
              <w:rPr>
                <w:sz w:val="18"/>
              </w:rPr>
              <w:br/>
              <w:t>Coolgardie</w:t>
            </w:r>
          </w:p>
        </w:tc>
        <w:tc>
          <w:tcPr>
            <w:tcW w:w="850" w:type="dxa"/>
          </w:tcPr>
          <w:p>
            <w:pPr>
              <w:pStyle w:val="yTable"/>
              <w:rPr>
                <w:rFonts w:eastAsia="Arial Unicode MS"/>
                <w:sz w:val="18"/>
              </w:rPr>
            </w:pPr>
            <w:r>
              <w:rPr>
                <w:sz w:val="18"/>
              </w:rPr>
              <w:t>2101</w:t>
            </w:r>
          </w:p>
        </w:tc>
        <w:tc>
          <w:tcPr>
            <w:tcW w:w="993" w:type="dxa"/>
          </w:tcPr>
          <w:p>
            <w:pPr>
              <w:pStyle w:val="yTable"/>
              <w:rPr>
                <w:rFonts w:eastAsia="Arial Unicode MS"/>
                <w:sz w:val="18"/>
              </w:rPr>
            </w:pPr>
            <w:r>
              <w:rPr>
                <w:sz w:val="18"/>
              </w:rPr>
              <w:t>P222290</w:t>
            </w:r>
          </w:p>
        </w:tc>
        <w:tc>
          <w:tcPr>
            <w:tcW w:w="708" w:type="dxa"/>
          </w:tcPr>
          <w:p>
            <w:pPr>
              <w:pStyle w:val="yTable"/>
              <w:rPr>
                <w:rFonts w:eastAsia="Arial Unicode MS"/>
                <w:sz w:val="18"/>
              </w:rPr>
            </w:pPr>
            <w:r>
              <w:rPr>
                <w:sz w:val="18"/>
              </w:rPr>
              <w:t>2908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Community Health Centre and Mental Health Centre</w:t>
            </w:r>
          </w:p>
        </w:tc>
        <w:tc>
          <w:tcPr>
            <w:tcW w:w="1843" w:type="dxa"/>
          </w:tcPr>
          <w:p>
            <w:pPr>
              <w:pStyle w:val="yTable"/>
              <w:rPr>
                <w:rFonts w:eastAsia="Arial Unicode MS"/>
                <w:sz w:val="18"/>
              </w:rPr>
            </w:pPr>
            <w:r>
              <w:rPr>
                <w:sz w:val="18"/>
              </w:rPr>
              <w:t xml:space="preserve">Forrest St </w:t>
            </w:r>
            <w:r>
              <w:rPr>
                <w:sz w:val="18"/>
              </w:rPr>
              <w:br/>
              <w:t xml:space="preserve">Esperance </w:t>
            </w:r>
          </w:p>
        </w:tc>
        <w:tc>
          <w:tcPr>
            <w:tcW w:w="850" w:type="dxa"/>
          </w:tcPr>
          <w:p>
            <w:pPr>
              <w:pStyle w:val="yTable"/>
              <w:rPr>
                <w:rFonts w:eastAsia="Arial Unicode MS"/>
                <w:sz w:val="18"/>
              </w:rPr>
            </w:pPr>
            <w:r>
              <w:rPr>
                <w:sz w:val="18"/>
              </w:rPr>
              <w:t>882</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40238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Hospital</w:t>
            </w:r>
          </w:p>
        </w:tc>
        <w:tc>
          <w:tcPr>
            <w:tcW w:w="1843" w:type="dxa"/>
          </w:tcPr>
          <w:p>
            <w:pPr>
              <w:pStyle w:val="yTable"/>
              <w:rPr>
                <w:rFonts w:eastAsia="Arial Unicode MS"/>
                <w:sz w:val="18"/>
              </w:rPr>
            </w:pPr>
            <w:r>
              <w:rPr>
                <w:sz w:val="18"/>
              </w:rPr>
              <w:t xml:space="preserve">Hicks St </w:t>
            </w:r>
            <w:r>
              <w:rPr>
                <w:sz w:val="18"/>
              </w:rPr>
              <w:br/>
              <w:t xml:space="preserve">Esperance </w:t>
            </w:r>
          </w:p>
        </w:tc>
        <w:tc>
          <w:tcPr>
            <w:tcW w:w="850" w:type="dxa"/>
          </w:tcPr>
          <w:p>
            <w:pPr>
              <w:pStyle w:val="yTable"/>
              <w:rPr>
                <w:rFonts w:eastAsia="Arial Unicode MS"/>
                <w:sz w:val="18"/>
              </w:rPr>
            </w:pPr>
            <w:r>
              <w:rPr>
                <w:sz w:val="18"/>
              </w:rPr>
              <w:t>889</w:t>
            </w:r>
          </w:p>
        </w:tc>
        <w:tc>
          <w:tcPr>
            <w:tcW w:w="993" w:type="dxa"/>
          </w:tcPr>
          <w:p>
            <w:pPr>
              <w:pStyle w:val="yTable"/>
              <w:rPr>
                <w:rFonts w:eastAsia="Arial Unicode MS"/>
                <w:sz w:val="18"/>
              </w:rPr>
            </w:pPr>
            <w:r>
              <w:rPr>
                <w:sz w:val="18"/>
              </w:rPr>
              <w:t>P189759</w:t>
            </w:r>
          </w:p>
        </w:tc>
        <w:tc>
          <w:tcPr>
            <w:tcW w:w="708" w:type="dxa"/>
          </w:tcPr>
          <w:p>
            <w:pPr>
              <w:pStyle w:val="yTable"/>
              <w:rPr>
                <w:rFonts w:eastAsia="Arial Unicode MS"/>
                <w:sz w:val="18"/>
              </w:rPr>
            </w:pPr>
            <w:r>
              <w:rPr>
                <w:sz w:val="18"/>
              </w:rPr>
              <w:t>5185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w:t>
            </w:r>
            <w:r>
              <w:rPr>
                <w:sz w:val="18"/>
              </w:rPr>
              <w:noBreakHyphen/>
              <w:t>Boulder Community Mental Health Centre</w:t>
            </w:r>
          </w:p>
        </w:tc>
        <w:tc>
          <w:tcPr>
            <w:tcW w:w="1843" w:type="dxa"/>
          </w:tcPr>
          <w:p>
            <w:pPr>
              <w:pStyle w:val="yTable"/>
              <w:rPr>
                <w:rFonts w:eastAsia="Arial Unicode MS"/>
                <w:sz w:val="18"/>
              </w:rPr>
            </w:pPr>
            <w:r>
              <w:rPr>
                <w:sz w:val="18"/>
              </w:rPr>
              <w:t xml:space="preserve">Piccadilly St </w:t>
            </w:r>
            <w:r>
              <w:rPr>
                <w:sz w:val="18"/>
              </w:rPr>
              <w:br/>
              <w:t>Kalgoorlie</w:t>
            </w:r>
          </w:p>
        </w:tc>
        <w:tc>
          <w:tcPr>
            <w:tcW w:w="850" w:type="dxa"/>
          </w:tcPr>
          <w:p>
            <w:pPr>
              <w:pStyle w:val="yTable"/>
              <w:rPr>
                <w:rFonts w:eastAsia="Arial Unicode MS"/>
                <w:sz w:val="18"/>
              </w:rPr>
            </w:pPr>
            <w:r>
              <w:rPr>
                <w:sz w:val="18"/>
              </w:rPr>
              <w:t>377</w:t>
            </w: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 Hospital</w:t>
            </w:r>
          </w:p>
        </w:tc>
        <w:tc>
          <w:tcPr>
            <w:tcW w:w="1843" w:type="dxa"/>
            <w:tcBorders>
              <w:bottom w:val="single" w:sz="4" w:space="0" w:color="auto"/>
            </w:tcBorders>
          </w:tcPr>
          <w:p>
            <w:pPr>
              <w:pStyle w:val="yTable"/>
              <w:rPr>
                <w:rFonts w:eastAsia="Arial Unicode MS"/>
                <w:sz w:val="18"/>
              </w:rPr>
            </w:pPr>
            <w:r>
              <w:rPr>
                <w:sz w:val="18"/>
              </w:rPr>
              <w:t xml:space="preserve">Maritana St </w:t>
            </w:r>
            <w:r>
              <w:rPr>
                <w:sz w:val="18"/>
              </w:rPr>
              <w:br/>
              <w:t>Kalgoorlie</w:t>
            </w:r>
          </w:p>
        </w:tc>
        <w:tc>
          <w:tcPr>
            <w:tcW w:w="850" w:type="dxa"/>
            <w:tcBorders>
              <w:bottom w:val="single" w:sz="4" w:space="0" w:color="auto"/>
            </w:tcBorders>
          </w:tcPr>
          <w:p>
            <w:pPr>
              <w:pStyle w:val="yTable"/>
              <w:rPr>
                <w:rFonts w:eastAsia="Arial Unicode MS"/>
                <w:sz w:val="18"/>
              </w:rPr>
            </w:pPr>
            <w:r>
              <w:rPr>
                <w:sz w:val="18"/>
              </w:rPr>
              <w:t>3921, 3973</w:t>
            </w:r>
          </w:p>
        </w:tc>
        <w:tc>
          <w:tcPr>
            <w:tcW w:w="993" w:type="dxa"/>
          </w:tcPr>
          <w:p>
            <w:pPr>
              <w:pStyle w:val="yTable"/>
              <w:rPr>
                <w:rFonts w:eastAsia="Arial Unicode MS"/>
                <w:sz w:val="18"/>
              </w:rPr>
            </w:pPr>
            <w:r>
              <w:rPr>
                <w:sz w:val="18"/>
              </w:rPr>
              <w:t>P185054</w:t>
            </w:r>
          </w:p>
        </w:tc>
        <w:tc>
          <w:tcPr>
            <w:tcW w:w="708" w:type="dxa"/>
          </w:tcPr>
          <w:p>
            <w:pPr>
              <w:pStyle w:val="yTable"/>
              <w:rPr>
                <w:rFonts w:eastAsia="Arial Unicode MS"/>
                <w:sz w:val="18"/>
              </w:rPr>
            </w:pPr>
            <w:r>
              <w:rPr>
                <w:sz w:val="18"/>
              </w:rPr>
              <w:t>2728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Kalgoorlie Population Health</w:t>
            </w:r>
          </w:p>
        </w:tc>
        <w:tc>
          <w:tcPr>
            <w:tcW w:w="1843" w:type="dxa"/>
            <w:vMerge w:val="restart"/>
          </w:tcPr>
          <w:p>
            <w:pPr>
              <w:pStyle w:val="yTable"/>
              <w:rPr>
                <w:rFonts w:eastAsia="Arial Unicode MS"/>
                <w:sz w:val="18"/>
              </w:rPr>
            </w:pPr>
            <w:r>
              <w:rPr>
                <w:sz w:val="18"/>
              </w:rPr>
              <w:t xml:space="preserve">Ware St </w:t>
            </w:r>
            <w:r>
              <w:rPr>
                <w:sz w:val="18"/>
              </w:rPr>
              <w:br/>
              <w:t>Boulder</w:t>
            </w:r>
          </w:p>
        </w:tc>
        <w:tc>
          <w:tcPr>
            <w:tcW w:w="850" w:type="dxa"/>
          </w:tcPr>
          <w:p>
            <w:pPr>
              <w:spacing w:before="60"/>
              <w:rPr>
                <w:sz w:val="18"/>
              </w:rPr>
            </w:pPr>
            <w:r>
              <w:rPr>
                <w:sz w:val="18"/>
              </w:rPr>
              <w:t>2251</w:t>
            </w:r>
          </w:p>
        </w:tc>
        <w:tc>
          <w:tcPr>
            <w:tcW w:w="993" w:type="dxa"/>
            <w:vMerge w:val="restart"/>
          </w:tcPr>
          <w:p>
            <w:pPr>
              <w:pStyle w:val="yTable"/>
              <w:rPr>
                <w:rFonts w:eastAsia="Arial Unicode MS"/>
                <w:sz w:val="18"/>
              </w:rPr>
            </w:pPr>
            <w:r>
              <w:rPr>
                <w:sz w:val="18"/>
              </w:rPr>
              <w:t>P222149</w:t>
            </w:r>
          </w:p>
        </w:tc>
        <w:tc>
          <w:tcPr>
            <w:tcW w:w="708" w:type="dxa"/>
            <w:vMerge w:val="restart"/>
          </w:tcPr>
          <w:p>
            <w:pPr>
              <w:pStyle w:val="yTable"/>
              <w:rPr>
                <w:rFonts w:eastAsia="Arial Unicode MS"/>
                <w:sz w:val="18"/>
              </w:rPr>
            </w:pPr>
          </w:p>
        </w:tc>
        <w:tc>
          <w:tcPr>
            <w:tcW w:w="851" w:type="dxa"/>
          </w:tcPr>
          <w:p>
            <w:pPr>
              <w:pStyle w:val="yTable"/>
              <w:rPr>
                <w:sz w:val="18"/>
              </w:rPr>
            </w:pPr>
            <w:r>
              <w:rPr>
                <w:sz w:val="18"/>
              </w:rPr>
              <w:t>225/61A</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225/57A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2253</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225/55A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2254</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 xml:space="preserve">1317/291 </w:t>
            </w:r>
          </w:p>
        </w:tc>
      </w:tr>
      <w:tr>
        <w:trPr>
          <w:cantSplit/>
        </w:trPr>
        <w:tc>
          <w:tcPr>
            <w:tcW w:w="1843" w:type="dxa"/>
          </w:tcPr>
          <w:p>
            <w:pPr>
              <w:pStyle w:val="yTable"/>
              <w:rPr>
                <w:rFonts w:eastAsia="Arial Unicode MS"/>
                <w:sz w:val="18"/>
              </w:rPr>
            </w:pPr>
            <w:r>
              <w:rPr>
                <w:sz w:val="18"/>
              </w:rPr>
              <w:t>Kambalda Health Centre</w:t>
            </w:r>
          </w:p>
        </w:tc>
        <w:tc>
          <w:tcPr>
            <w:tcW w:w="1843" w:type="dxa"/>
          </w:tcPr>
          <w:p>
            <w:pPr>
              <w:pStyle w:val="yTable"/>
              <w:rPr>
                <w:rFonts w:eastAsia="Arial Unicode MS"/>
                <w:sz w:val="18"/>
              </w:rPr>
            </w:pPr>
            <w:r>
              <w:rPr>
                <w:sz w:val="18"/>
              </w:rPr>
              <w:t xml:space="preserve">Gumnut Place </w:t>
            </w:r>
            <w:r>
              <w:rPr>
                <w:sz w:val="18"/>
              </w:rPr>
              <w:br/>
              <w:t>Kambalda</w:t>
            </w:r>
          </w:p>
        </w:tc>
        <w:tc>
          <w:tcPr>
            <w:tcW w:w="850" w:type="dxa"/>
          </w:tcPr>
          <w:p>
            <w:pPr>
              <w:pStyle w:val="yTable"/>
              <w:rPr>
                <w:rFonts w:eastAsia="Arial Unicode MS"/>
                <w:sz w:val="18"/>
              </w:rPr>
            </w:pPr>
            <w:r>
              <w:rPr>
                <w:sz w:val="18"/>
              </w:rPr>
              <w:t>1501</w:t>
            </w:r>
          </w:p>
        </w:tc>
        <w:tc>
          <w:tcPr>
            <w:tcW w:w="993" w:type="dxa"/>
          </w:tcPr>
          <w:p>
            <w:pPr>
              <w:pStyle w:val="yTable"/>
              <w:rPr>
                <w:rFonts w:eastAsia="Arial Unicode MS"/>
                <w:sz w:val="18"/>
              </w:rPr>
            </w:pPr>
            <w:r>
              <w:rPr>
                <w:sz w:val="18"/>
              </w:rPr>
              <w:t>P182090</w:t>
            </w:r>
          </w:p>
        </w:tc>
        <w:tc>
          <w:tcPr>
            <w:tcW w:w="708" w:type="dxa"/>
          </w:tcPr>
          <w:p>
            <w:pPr>
              <w:pStyle w:val="yTable"/>
              <w:rPr>
                <w:rFonts w:eastAsia="Arial Unicode MS"/>
                <w:sz w:val="18"/>
              </w:rPr>
            </w:pPr>
            <w:r>
              <w:rPr>
                <w:sz w:val="18"/>
              </w:rPr>
              <w:t>34467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Laverton Hospital</w:t>
            </w:r>
          </w:p>
        </w:tc>
        <w:tc>
          <w:tcPr>
            <w:tcW w:w="1843" w:type="dxa"/>
          </w:tcPr>
          <w:p>
            <w:pPr>
              <w:pStyle w:val="yTable"/>
              <w:rPr>
                <w:rFonts w:eastAsia="Arial Unicode MS"/>
                <w:sz w:val="18"/>
              </w:rPr>
            </w:pPr>
            <w:r>
              <w:rPr>
                <w:sz w:val="18"/>
              </w:rPr>
              <w:t xml:space="preserve">Phoenix St </w:t>
            </w:r>
            <w:r>
              <w:rPr>
                <w:sz w:val="18"/>
              </w:rPr>
              <w:br/>
              <w:t>Laverton</w:t>
            </w:r>
          </w:p>
        </w:tc>
        <w:tc>
          <w:tcPr>
            <w:tcW w:w="850" w:type="dxa"/>
          </w:tcPr>
          <w:p>
            <w:pPr>
              <w:pStyle w:val="yTable"/>
              <w:rPr>
                <w:rFonts w:eastAsia="Arial Unicode MS"/>
                <w:sz w:val="18"/>
              </w:rPr>
            </w:pPr>
            <w:r>
              <w:rPr>
                <w:sz w:val="18"/>
              </w:rPr>
              <w:t>213</w:t>
            </w:r>
          </w:p>
        </w:tc>
        <w:tc>
          <w:tcPr>
            <w:tcW w:w="993" w:type="dxa"/>
          </w:tcPr>
          <w:p>
            <w:pPr>
              <w:pStyle w:val="yTable"/>
              <w:rPr>
                <w:rFonts w:eastAsia="Arial Unicode MS"/>
                <w:sz w:val="18"/>
              </w:rPr>
            </w:pPr>
            <w:r>
              <w:rPr>
                <w:sz w:val="18"/>
              </w:rPr>
              <w:t>P213363</w:t>
            </w:r>
          </w:p>
        </w:tc>
        <w:tc>
          <w:tcPr>
            <w:tcW w:w="708" w:type="dxa"/>
          </w:tcPr>
          <w:p>
            <w:pPr>
              <w:pStyle w:val="yTable"/>
              <w:rPr>
                <w:rFonts w:eastAsia="Arial Unicode MS"/>
                <w:sz w:val="18"/>
              </w:rPr>
            </w:pPr>
            <w:r>
              <w:rPr>
                <w:sz w:val="18"/>
              </w:rPr>
              <w:t>7420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Community Health Centre</w:t>
            </w:r>
          </w:p>
        </w:tc>
        <w:tc>
          <w:tcPr>
            <w:tcW w:w="1843" w:type="dxa"/>
          </w:tcPr>
          <w:p>
            <w:pPr>
              <w:pStyle w:val="yTable"/>
              <w:rPr>
                <w:rFonts w:eastAsia="Arial Unicode MS"/>
                <w:sz w:val="18"/>
              </w:rPr>
            </w:pPr>
            <w:r>
              <w:rPr>
                <w:sz w:val="18"/>
              </w:rPr>
              <w:t xml:space="preserve">94 Tower St </w:t>
            </w:r>
            <w:r>
              <w:rPr>
                <w:sz w:val="18"/>
              </w:rPr>
              <w:br/>
              <w:t>Leonora</w:t>
            </w:r>
          </w:p>
        </w:tc>
        <w:tc>
          <w:tcPr>
            <w:tcW w:w="850" w:type="dxa"/>
          </w:tcPr>
          <w:p>
            <w:pPr>
              <w:pStyle w:val="yTable"/>
              <w:rPr>
                <w:rFonts w:eastAsia="Arial Unicode MS"/>
                <w:sz w:val="18"/>
              </w:rPr>
            </w:pPr>
            <w:r>
              <w:rPr>
                <w:sz w:val="18"/>
              </w:rPr>
              <w:t>1131, 1335</w:t>
            </w:r>
          </w:p>
        </w:tc>
        <w:tc>
          <w:tcPr>
            <w:tcW w:w="993" w:type="dxa"/>
          </w:tcPr>
          <w:p>
            <w:pPr>
              <w:pStyle w:val="yTable"/>
              <w:rPr>
                <w:rFonts w:eastAsia="Arial Unicode MS"/>
                <w:sz w:val="18"/>
              </w:rPr>
            </w:pPr>
            <w:r>
              <w:rPr>
                <w:sz w:val="18"/>
              </w:rPr>
              <w:t>DP222749</w:t>
            </w:r>
          </w:p>
        </w:tc>
        <w:tc>
          <w:tcPr>
            <w:tcW w:w="708" w:type="dxa"/>
          </w:tcPr>
          <w:p>
            <w:pPr>
              <w:pStyle w:val="yTable"/>
              <w:rPr>
                <w:rFonts w:eastAsia="Arial Unicode MS"/>
                <w:sz w:val="18"/>
              </w:rPr>
            </w:pPr>
            <w:r>
              <w:rPr>
                <w:sz w:val="18"/>
              </w:rPr>
              <w:t>44630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Hospital</w:t>
            </w:r>
          </w:p>
        </w:tc>
        <w:tc>
          <w:tcPr>
            <w:tcW w:w="1843" w:type="dxa"/>
          </w:tcPr>
          <w:p>
            <w:pPr>
              <w:pStyle w:val="yTable"/>
              <w:rPr>
                <w:rFonts w:eastAsia="Arial Unicode MS"/>
                <w:sz w:val="18"/>
              </w:rPr>
            </w:pPr>
            <w:r>
              <w:rPr>
                <w:sz w:val="18"/>
              </w:rPr>
              <w:t xml:space="preserve">Sadie Canning Dr </w:t>
            </w:r>
            <w:r>
              <w:rPr>
                <w:sz w:val="18"/>
              </w:rPr>
              <w:br/>
              <w:t>Leonora</w:t>
            </w:r>
          </w:p>
        </w:tc>
        <w:tc>
          <w:tcPr>
            <w:tcW w:w="850" w:type="dxa"/>
          </w:tcPr>
          <w:p>
            <w:pPr>
              <w:pStyle w:val="yTable"/>
              <w:rPr>
                <w:rFonts w:eastAsia="Arial Unicode MS"/>
                <w:sz w:val="18"/>
              </w:rPr>
            </w:pPr>
            <w:r>
              <w:rPr>
                <w:sz w:val="18"/>
              </w:rPr>
              <w:t>1350</w:t>
            </w:r>
          </w:p>
        </w:tc>
        <w:tc>
          <w:tcPr>
            <w:tcW w:w="993" w:type="dxa"/>
          </w:tcPr>
          <w:p>
            <w:pPr>
              <w:pStyle w:val="yTable"/>
              <w:rPr>
                <w:rFonts w:eastAsia="Arial Unicode MS"/>
                <w:sz w:val="18"/>
              </w:rPr>
            </w:pPr>
            <w:r>
              <w:rPr>
                <w:sz w:val="18"/>
              </w:rPr>
              <w:t>DP104333</w:t>
            </w:r>
          </w:p>
        </w:tc>
        <w:tc>
          <w:tcPr>
            <w:tcW w:w="708" w:type="dxa"/>
          </w:tcPr>
          <w:p>
            <w:pPr>
              <w:pStyle w:val="yTable"/>
              <w:rPr>
                <w:rFonts w:eastAsia="Arial Unicode MS"/>
                <w:sz w:val="18"/>
              </w:rPr>
            </w:pPr>
            <w:r>
              <w:rPr>
                <w:sz w:val="18"/>
              </w:rPr>
              <w:t>7524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Menzies Health Centre</w:t>
            </w:r>
          </w:p>
        </w:tc>
        <w:tc>
          <w:tcPr>
            <w:tcW w:w="1843" w:type="dxa"/>
          </w:tcPr>
          <w:p>
            <w:pPr>
              <w:pStyle w:val="yTable"/>
              <w:rPr>
                <w:rFonts w:eastAsia="Arial Unicode MS"/>
                <w:sz w:val="18"/>
              </w:rPr>
            </w:pPr>
            <w:r>
              <w:rPr>
                <w:sz w:val="18"/>
              </w:rPr>
              <w:t xml:space="preserve">Archibald St </w:t>
            </w:r>
            <w:r>
              <w:rPr>
                <w:sz w:val="18"/>
              </w:rPr>
              <w:br/>
              <w:t>Menzies</w:t>
            </w:r>
          </w:p>
        </w:tc>
        <w:tc>
          <w:tcPr>
            <w:tcW w:w="850" w:type="dxa"/>
          </w:tcPr>
          <w:p>
            <w:pPr>
              <w:pStyle w:val="yTable"/>
              <w:rPr>
                <w:rFonts w:eastAsia="Arial Unicode MS"/>
                <w:sz w:val="18"/>
              </w:rPr>
            </w:pPr>
            <w:r>
              <w:rPr>
                <w:sz w:val="18"/>
              </w:rPr>
              <w:t>891</w:t>
            </w:r>
          </w:p>
        </w:tc>
        <w:tc>
          <w:tcPr>
            <w:tcW w:w="993" w:type="dxa"/>
          </w:tcPr>
          <w:p>
            <w:pPr>
              <w:pStyle w:val="yTable"/>
              <w:rPr>
                <w:rFonts w:eastAsia="Arial Unicode MS"/>
                <w:sz w:val="18"/>
              </w:rPr>
            </w:pPr>
            <w:r>
              <w:rPr>
                <w:sz w:val="18"/>
              </w:rPr>
              <w:t>P222802</w:t>
            </w:r>
          </w:p>
        </w:tc>
        <w:tc>
          <w:tcPr>
            <w:tcW w:w="708" w:type="dxa"/>
          </w:tcPr>
          <w:p>
            <w:pPr>
              <w:pStyle w:val="yTable"/>
              <w:rPr>
                <w:rFonts w:eastAsia="Arial Unicode MS"/>
                <w:sz w:val="18"/>
              </w:rPr>
            </w:pPr>
            <w:r>
              <w:rPr>
                <w:sz w:val="18"/>
              </w:rPr>
              <w:t>4095</w:t>
            </w:r>
          </w:p>
        </w:tc>
        <w:tc>
          <w:tcPr>
            <w:tcW w:w="851" w:type="dxa"/>
          </w:tcPr>
          <w:p>
            <w:pPr>
              <w:pStyle w:val="yTable"/>
              <w:rPr>
                <w:rFonts w:eastAsia="Arial Unicode MS"/>
                <w:sz w:val="18"/>
              </w:rPr>
            </w:pPr>
          </w:p>
        </w:tc>
      </w:tr>
      <w:tr>
        <w:trPr>
          <w:cantSplit/>
          <w:trHeight w:val="258"/>
        </w:trPr>
        <w:tc>
          <w:tcPr>
            <w:tcW w:w="1843" w:type="dxa"/>
            <w:vMerge w:val="restart"/>
          </w:tcPr>
          <w:p>
            <w:pPr>
              <w:pStyle w:val="yTable"/>
              <w:rPr>
                <w:rFonts w:eastAsia="Arial Unicode MS"/>
                <w:sz w:val="18"/>
              </w:rPr>
            </w:pPr>
            <w:r>
              <w:rPr>
                <w:sz w:val="18"/>
              </w:rPr>
              <w:t>Norseman Community Health Centre</w:t>
            </w:r>
          </w:p>
        </w:tc>
        <w:tc>
          <w:tcPr>
            <w:tcW w:w="1843" w:type="dxa"/>
            <w:vMerge w:val="restart"/>
          </w:tcPr>
          <w:p>
            <w:pPr>
              <w:pStyle w:val="yTable"/>
              <w:rPr>
                <w:rFonts w:eastAsia="Arial Unicode MS"/>
                <w:sz w:val="18"/>
              </w:rPr>
            </w:pPr>
            <w:r>
              <w:rPr>
                <w:sz w:val="18"/>
              </w:rPr>
              <w:t xml:space="preserve">72 Prinsep St </w:t>
            </w:r>
            <w:r>
              <w:rPr>
                <w:sz w:val="18"/>
              </w:rPr>
              <w:br/>
              <w:t xml:space="preserve">Norseman </w:t>
            </w:r>
          </w:p>
        </w:tc>
        <w:tc>
          <w:tcPr>
            <w:tcW w:w="850" w:type="dxa"/>
          </w:tcPr>
          <w:p>
            <w:pPr>
              <w:pStyle w:val="yTable"/>
              <w:rPr>
                <w:sz w:val="18"/>
              </w:rPr>
            </w:pPr>
            <w:r>
              <w:rPr>
                <w:sz w:val="18"/>
              </w:rPr>
              <w:t>1799</w:t>
            </w:r>
          </w:p>
        </w:tc>
        <w:tc>
          <w:tcPr>
            <w:tcW w:w="993" w:type="dxa"/>
            <w:vMerge w:val="restart"/>
          </w:tcPr>
          <w:p>
            <w:pPr>
              <w:pStyle w:val="yTable"/>
              <w:rPr>
                <w:rFonts w:eastAsia="Arial Unicode MS"/>
                <w:sz w:val="18"/>
              </w:rPr>
            </w:pPr>
            <w:r>
              <w:rPr>
                <w:sz w:val="18"/>
              </w:rPr>
              <w:t>DP222908</w:t>
            </w:r>
          </w:p>
        </w:tc>
        <w:tc>
          <w:tcPr>
            <w:tcW w:w="708" w:type="dxa"/>
          </w:tcPr>
          <w:p>
            <w:pPr>
              <w:pStyle w:val="yTable"/>
              <w:rPr>
                <w:rFonts w:eastAsia="Arial Unicode MS"/>
                <w:sz w:val="18"/>
              </w:rPr>
            </w:pPr>
            <w:r>
              <w:rPr>
                <w:sz w:val="18"/>
              </w:rPr>
              <w:t xml:space="preserve">39282 </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51, 52</w:t>
            </w:r>
          </w:p>
        </w:tc>
        <w:tc>
          <w:tcPr>
            <w:tcW w:w="993" w:type="dxa"/>
            <w:vMerge/>
          </w:tcPr>
          <w:p>
            <w:pPr>
              <w:pStyle w:val="yTable"/>
              <w:rPr>
                <w:sz w:val="18"/>
              </w:rPr>
            </w:pPr>
          </w:p>
        </w:tc>
        <w:tc>
          <w:tcPr>
            <w:tcW w:w="708" w:type="dxa"/>
          </w:tcPr>
          <w:p>
            <w:pPr>
              <w:pStyle w:val="yTable"/>
              <w:rPr>
                <w:rFonts w:eastAsia="Arial Unicode MS"/>
                <w:sz w:val="18"/>
              </w:rPr>
            </w:pPr>
            <w:r>
              <w:rPr>
                <w:sz w:val="18"/>
              </w:rPr>
              <w:t>41020</w:t>
            </w: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Norseman Hospital</w:t>
            </w:r>
          </w:p>
        </w:tc>
        <w:tc>
          <w:tcPr>
            <w:tcW w:w="1843" w:type="dxa"/>
          </w:tcPr>
          <w:p>
            <w:pPr>
              <w:pStyle w:val="yTable"/>
              <w:rPr>
                <w:rFonts w:eastAsia="Arial Unicode MS"/>
                <w:sz w:val="18"/>
              </w:rPr>
            </w:pPr>
            <w:r>
              <w:rPr>
                <w:sz w:val="18"/>
              </w:rPr>
              <w:t xml:space="preserve">Douglas St </w:t>
            </w:r>
            <w:r>
              <w:rPr>
                <w:sz w:val="18"/>
              </w:rPr>
              <w:br/>
              <w:t xml:space="preserve">Norseman </w:t>
            </w:r>
          </w:p>
        </w:tc>
        <w:tc>
          <w:tcPr>
            <w:tcW w:w="850" w:type="dxa"/>
          </w:tcPr>
          <w:p>
            <w:pPr>
              <w:pStyle w:val="yTable"/>
              <w:rPr>
                <w:rFonts w:eastAsia="Arial Unicode MS"/>
                <w:sz w:val="18"/>
              </w:rPr>
            </w:pPr>
            <w:r>
              <w:rPr>
                <w:sz w:val="18"/>
              </w:rPr>
              <w:t>2, 6, 1763</w:t>
            </w:r>
          </w:p>
        </w:tc>
        <w:tc>
          <w:tcPr>
            <w:tcW w:w="993" w:type="dxa"/>
          </w:tcPr>
          <w:p>
            <w:pPr>
              <w:pStyle w:val="yTable"/>
              <w:rPr>
                <w:rFonts w:eastAsia="Arial Unicode MS"/>
                <w:sz w:val="18"/>
              </w:rPr>
            </w:pPr>
            <w:r>
              <w:rPr>
                <w:sz w:val="18"/>
              </w:rPr>
              <w:t>DP180992</w:t>
            </w:r>
          </w:p>
        </w:tc>
        <w:tc>
          <w:tcPr>
            <w:tcW w:w="708" w:type="dxa"/>
          </w:tcPr>
          <w:p>
            <w:pPr>
              <w:pStyle w:val="yTable"/>
              <w:rPr>
                <w:rFonts w:eastAsia="Arial Unicode MS"/>
                <w:sz w:val="18"/>
              </w:rPr>
            </w:pPr>
            <w:r>
              <w:rPr>
                <w:sz w:val="18"/>
              </w:rPr>
              <w:t>2897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Ravensthorpe Hospital</w:t>
            </w:r>
          </w:p>
        </w:tc>
        <w:tc>
          <w:tcPr>
            <w:tcW w:w="1843" w:type="dxa"/>
          </w:tcPr>
          <w:p>
            <w:pPr>
              <w:pStyle w:val="yTable"/>
              <w:rPr>
                <w:rFonts w:eastAsia="Arial Unicode MS"/>
                <w:sz w:val="18"/>
              </w:rPr>
            </w:pPr>
            <w:r>
              <w:rPr>
                <w:sz w:val="18"/>
              </w:rPr>
              <w:t xml:space="preserve">Martin St </w:t>
            </w:r>
            <w:r>
              <w:rPr>
                <w:sz w:val="18"/>
              </w:rPr>
              <w:br/>
              <w:t xml:space="preserve">Ravensthorpe </w:t>
            </w:r>
          </w:p>
        </w:tc>
        <w:tc>
          <w:tcPr>
            <w:tcW w:w="850" w:type="dxa"/>
          </w:tcPr>
          <w:p>
            <w:pPr>
              <w:pStyle w:val="yTable"/>
              <w:rPr>
                <w:rFonts w:eastAsia="Arial Unicode MS"/>
                <w:sz w:val="18"/>
              </w:rPr>
            </w:pPr>
            <w:r>
              <w:rPr>
                <w:sz w:val="18"/>
              </w:rPr>
              <w:t>243</w:t>
            </w:r>
          </w:p>
        </w:tc>
        <w:tc>
          <w:tcPr>
            <w:tcW w:w="993" w:type="dxa"/>
          </w:tcPr>
          <w:p>
            <w:pPr>
              <w:pStyle w:val="yTable"/>
              <w:rPr>
                <w:rFonts w:eastAsia="Arial Unicode MS"/>
                <w:sz w:val="18"/>
              </w:rPr>
            </w:pPr>
            <w:r>
              <w:rPr>
                <w:sz w:val="18"/>
              </w:rPr>
              <w:t>DP106053</w:t>
            </w:r>
          </w:p>
        </w:tc>
        <w:tc>
          <w:tcPr>
            <w:tcW w:w="708" w:type="dxa"/>
          </w:tcPr>
          <w:p>
            <w:pPr>
              <w:pStyle w:val="yTable"/>
              <w:rPr>
                <w:rFonts w:eastAsia="Arial Unicode MS"/>
                <w:sz w:val="18"/>
              </w:rPr>
            </w:pPr>
            <w:r>
              <w:rPr>
                <w:sz w:val="18"/>
              </w:rPr>
              <w:t>8049</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Varley Health Centre</w:t>
            </w:r>
          </w:p>
        </w:tc>
        <w:tc>
          <w:tcPr>
            <w:tcW w:w="1843" w:type="dxa"/>
            <w:tcBorders>
              <w:bottom w:val="single" w:sz="4" w:space="0" w:color="auto"/>
            </w:tcBorders>
          </w:tcPr>
          <w:p>
            <w:pPr>
              <w:pStyle w:val="yTable"/>
              <w:rPr>
                <w:rFonts w:eastAsia="Arial Unicode MS"/>
                <w:sz w:val="18"/>
              </w:rPr>
            </w:pPr>
            <w:r>
              <w:rPr>
                <w:sz w:val="18"/>
              </w:rPr>
              <w:t>10 Arthur &amp; Thomas St</w:t>
            </w:r>
            <w:r>
              <w:rPr>
                <w:sz w:val="18"/>
              </w:rPr>
              <w:br/>
              <w:t>Varley</w:t>
            </w:r>
          </w:p>
        </w:tc>
        <w:tc>
          <w:tcPr>
            <w:tcW w:w="850" w:type="dxa"/>
            <w:tcBorders>
              <w:bottom w:val="single" w:sz="4" w:space="0" w:color="auto"/>
            </w:tcBorders>
          </w:tcPr>
          <w:p>
            <w:pPr>
              <w:pStyle w:val="yTable"/>
              <w:rPr>
                <w:rFonts w:eastAsia="Arial Unicode MS"/>
                <w:sz w:val="18"/>
              </w:rPr>
            </w:pPr>
            <w:r>
              <w:rPr>
                <w:sz w:val="18"/>
              </w:rPr>
              <w:t>18, 19</w:t>
            </w:r>
          </w:p>
        </w:tc>
        <w:tc>
          <w:tcPr>
            <w:tcW w:w="993" w:type="dxa"/>
            <w:tcBorders>
              <w:bottom w:val="single" w:sz="4" w:space="0" w:color="auto"/>
            </w:tcBorders>
          </w:tcPr>
          <w:p>
            <w:pPr>
              <w:pStyle w:val="yTable"/>
              <w:rPr>
                <w:rFonts w:eastAsia="Arial Unicode MS"/>
                <w:sz w:val="18"/>
              </w:rPr>
            </w:pPr>
            <w:r>
              <w:rPr>
                <w:sz w:val="18"/>
              </w:rPr>
              <w:t>P161119</w:t>
            </w:r>
          </w:p>
        </w:tc>
        <w:tc>
          <w:tcPr>
            <w:tcW w:w="708" w:type="dxa"/>
            <w:tcBorders>
              <w:bottom w:val="single" w:sz="4" w:space="0" w:color="auto"/>
            </w:tcBorders>
          </w:tcPr>
          <w:p>
            <w:pPr>
              <w:pStyle w:val="yTable"/>
              <w:rPr>
                <w:rFonts w:eastAsia="Arial Unicode MS"/>
                <w:sz w:val="18"/>
              </w:rPr>
            </w:pPr>
            <w:r>
              <w:rPr>
                <w:sz w:val="18"/>
              </w:rPr>
              <w:t>22873</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Wheatbelt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Beverley Hospital</w:t>
            </w:r>
          </w:p>
        </w:tc>
        <w:tc>
          <w:tcPr>
            <w:tcW w:w="1843" w:type="dxa"/>
          </w:tcPr>
          <w:p>
            <w:pPr>
              <w:pStyle w:val="yTable"/>
              <w:rPr>
                <w:rFonts w:eastAsia="Arial Unicode MS"/>
                <w:sz w:val="18"/>
              </w:rPr>
            </w:pPr>
            <w:r>
              <w:rPr>
                <w:sz w:val="18"/>
              </w:rPr>
              <w:t xml:space="preserve">John St </w:t>
            </w:r>
            <w:r>
              <w:rPr>
                <w:sz w:val="18"/>
              </w:rPr>
              <w:br/>
              <w:t>Beverley</w:t>
            </w:r>
          </w:p>
        </w:tc>
        <w:tc>
          <w:tcPr>
            <w:tcW w:w="850" w:type="dxa"/>
          </w:tcPr>
          <w:p>
            <w:pPr>
              <w:pStyle w:val="yTable"/>
              <w:rPr>
                <w:rFonts w:eastAsia="Arial Unicode MS"/>
                <w:sz w:val="18"/>
              </w:rPr>
            </w:pPr>
            <w:r>
              <w:rPr>
                <w:sz w:val="18"/>
              </w:rPr>
              <w:t>405</w:t>
            </w:r>
          </w:p>
        </w:tc>
        <w:tc>
          <w:tcPr>
            <w:tcW w:w="993" w:type="dxa"/>
          </w:tcPr>
          <w:p>
            <w:pPr>
              <w:pStyle w:val="yTable"/>
              <w:rPr>
                <w:rFonts w:eastAsia="Arial Unicode MS"/>
                <w:sz w:val="18"/>
              </w:rPr>
            </w:pPr>
            <w:r>
              <w:rPr>
                <w:sz w:val="18"/>
              </w:rPr>
              <w:t>P194285</w:t>
            </w:r>
          </w:p>
        </w:tc>
        <w:tc>
          <w:tcPr>
            <w:tcW w:w="708" w:type="dxa"/>
          </w:tcPr>
          <w:p>
            <w:pPr>
              <w:pStyle w:val="yTable"/>
              <w:rPr>
                <w:rFonts w:eastAsia="Arial Unicode MS"/>
                <w:sz w:val="18"/>
              </w:rPr>
            </w:pPr>
            <w:r>
              <w:rPr>
                <w:sz w:val="18"/>
              </w:rPr>
              <w:t>4620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Boddington Hospital</w:t>
            </w:r>
          </w:p>
        </w:tc>
        <w:tc>
          <w:tcPr>
            <w:tcW w:w="1843" w:type="dxa"/>
          </w:tcPr>
          <w:p>
            <w:pPr>
              <w:pStyle w:val="yTable"/>
              <w:rPr>
                <w:rFonts w:eastAsia="Arial Unicode MS"/>
                <w:sz w:val="18"/>
              </w:rPr>
            </w:pPr>
            <w:r>
              <w:rPr>
                <w:sz w:val="18"/>
              </w:rPr>
              <w:t xml:space="preserve">Hotham Ave </w:t>
            </w:r>
            <w:r>
              <w:rPr>
                <w:sz w:val="18"/>
              </w:rPr>
              <w:br/>
              <w:t>Boddington</w:t>
            </w:r>
          </w:p>
        </w:tc>
        <w:tc>
          <w:tcPr>
            <w:tcW w:w="850" w:type="dxa"/>
          </w:tcPr>
          <w:p>
            <w:pPr>
              <w:pStyle w:val="yTable"/>
              <w:rPr>
                <w:rFonts w:eastAsia="Arial Unicode MS"/>
                <w:sz w:val="18"/>
              </w:rPr>
            </w:pPr>
            <w:r>
              <w:rPr>
                <w:sz w:val="18"/>
              </w:rPr>
              <w:t>164</w:t>
            </w:r>
          </w:p>
        </w:tc>
        <w:tc>
          <w:tcPr>
            <w:tcW w:w="993" w:type="dxa"/>
          </w:tcPr>
          <w:p>
            <w:pPr>
              <w:pStyle w:val="yTable"/>
              <w:rPr>
                <w:rFonts w:eastAsia="Arial Unicode MS"/>
                <w:sz w:val="18"/>
              </w:rPr>
            </w:pPr>
            <w:r>
              <w:rPr>
                <w:sz w:val="18"/>
              </w:rPr>
              <w:t>DP189053</w:t>
            </w:r>
          </w:p>
        </w:tc>
        <w:tc>
          <w:tcPr>
            <w:tcW w:w="708" w:type="dxa"/>
          </w:tcPr>
          <w:p>
            <w:pPr>
              <w:pStyle w:val="yTable"/>
              <w:rPr>
                <w:rFonts w:eastAsia="Arial Unicode MS"/>
                <w:sz w:val="18"/>
              </w:rPr>
            </w:pPr>
            <w:r>
              <w:rPr>
                <w:sz w:val="18"/>
              </w:rPr>
              <w:t>22386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Bruce Rock Memorial Hospital</w:t>
            </w:r>
          </w:p>
        </w:tc>
        <w:tc>
          <w:tcPr>
            <w:tcW w:w="1843" w:type="dxa"/>
          </w:tcPr>
          <w:p>
            <w:pPr>
              <w:pStyle w:val="yTable"/>
              <w:rPr>
                <w:rFonts w:eastAsia="Arial Unicode MS"/>
                <w:sz w:val="18"/>
              </w:rPr>
            </w:pPr>
            <w:r>
              <w:rPr>
                <w:sz w:val="18"/>
              </w:rPr>
              <w:t xml:space="preserve">Dunstall St </w:t>
            </w:r>
            <w:r>
              <w:rPr>
                <w:sz w:val="18"/>
              </w:rPr>
              <w:br/>
              <w:t>Bruce Rock</w:t>
            </w:r>
          </w:p>
        </w:tc>
        <w:tc>
          <w:tcPr>
            <w:tcW w:w="850" w:type="dxa"/>
          </w:tcPr>
          <w:p>
            <w:pPr>
              <w:pStyle w:val="yTable"/>
              <w:rPr>
                <w:rFonts w:eastAsia="Arial Unicode MS"/>
                <w:sz w:val="18"/>
              </w:rPr>
            </w:pPr>
            <w:r>
              <w:rPr>
                <w:sz w:val="18"/>
              </w:rPr>
              <w:t>281</w:t>
            </w:r>
          </w:p>
        </w:tc>
        <w:tc>
          <w:tcPr>
            <w:tcW w:w="993" w:type="dxa"/>
          </w:tcPr>
          <w:p>
            <w:pPr>
              <w:pStyle w:val="yTable"/>
              <w:rPr>
                <w:rFonts w:eastAsia="Arial Unicode MS"/>
                <w:sz w:val="18"/>
              </w:rPr>
            </w:pPr>
            <w:r>
              <w:rPr>
                <w:sz w:val="18"/>
              </w:rPr>
              <w:t>P142960</w:t>
            </w:r>
          </w:p>
        </w:tc>
        <w:tc>
          <w:tcPr>
            <w:tcW w:w="708" w:type="dxa"/>
          </w:tcPr>
          <w:p>
            <w:pPr>
              <w:pStyle w:val="yTable"/>
              <w:rPr>
                <w:rFonts w:eastAsia="Arial Unicode MS"/>
                <w:sz w:val="18"/>
              </w:rPr>
            </w:pPr>
            <w:r>
              <w:rPr>
                <w:sz w:val="18"/>
              </w:rPr>
              <w:t>17729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Cervantes Nursing Post</w:t>
            </w:r>
          </w:p>
        </w:tc>
        <w:tc>
          <w:tcPr>
            <w:tcW w:w="1843" w:type="dxa"/>
          </w:tcPr>
          <w:p>
            <w:pPr>
              <w:pStyle w:val="yTable"/>
              <w:rPr>
                <w:rFonts w:eastAsia="Arial Unicode MS"/>
                <w:sz w:val="18"/>
              </w:rPr>
            </w:pPr>
            <w:r>
              <w:rPr>
                <w:sz w:val="18"/>
              </w:rPr>
              <w:t xml:space="preserve">Weston St </w:t>
            </w:r>
            <w:r>
              <w:rPr>
                <w:sz w:val="18"/>
              </w:rPr>
              <w:br/>
              <w:t>Cervantes</w:t>
            </w:r>
          </w:p>
        </w:tc>
        <w:tc>
          <w:tcPr>
            <w:tcW w:w="850" w:type="dxa"/>
          </w:tcPr>
          <w:p>
            <w:pPr>
              <w:pStyle w:val="yTable"/>
              <w:rPr>
                <w:rFonts w:eastAsia="Arial Unicode MS"/>
                <w:sz w:val="18"/>
              </w:rPr>
            </w:pPr>
            <w:r>
              <w:rPr>
                <w:sz w:val="18"/>
              </w:rPr>
              <w:t>593</w:t>
            </w:r>
          </w:p>
        </w:tc>
        <w:tc>
          <w:tcPr>
            <w:tcW w:w="993" w:type="dxa"/>
          </w:tcPr>
          <w:p>
            <w:pPr>
              <w:pStyle w:val="yTable"/>
              <w:rPr>
                <w:rFonts w:eastAsia="Arial Unicode MS"/>
                <w:sz w:val="18"/>
              </w:rPr>
            </w:pPr>
            <w:r>
              <w:rPr>
                <w:sz w:val="18"/>
              </w:rPr>
              <w:t>DP214213</w:t>
            </w:r>
          </w:p>
        </w:tc>
        <w:tc>
          <w:tcPr>
            <w:tcW w:w="708" w:type="dxa"/>
          </w:tcPr>
          <w:p>
            <w:pPr>
              <w:pStyle w:val="yTable"/>
              <w:rPr>
                <w:rFonts w:eastAsia="Arial Unicode MS"/>
                <w:sz w:val="18"/>
              </w:rPr>
            </w:pPr>
            <w:r>
              <w:rPr>
                <w:sz w:val="18"/>
              </w:rPr>
              <w:t>35424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Corrigin Hospital</w:t>
            </w:r>
          </w:p>
        </w:tc>
        <w:tc>
          <w:tcPr>
            <w:tcW w:w="1843" w:type="dxa"/>
          </w:tcPr>
          <w:p>
            <w:pPr>
              <w:pStyle w:val="yTable"/>
              <w:rPr>
                <w:rFonts w:eastAsia="Arial Unicode MS"/>
                <w:sz w:val="18"/>
              </w:rPr>
            </w:pPr>
            <w:r>
              <w:rPr>
                <w:sz w:val="18"/>
              </w:rPr>
              <w:t xml:space="preserve">Kirkwood St </w:t>
            </w:r>
            <w:r>
              <w:rPr>
                <w:sz w:val="18"/>
              </w:rPr>
              <w:br/>
              <w:t>Corrigin</w:t>
            </w:r>
          </w:p>
        </w:tc>
        <w:tc>
          <w:tcPr>
            <w:tcW w:w="850" w:type="dxa"/>
          </w:tcPr>
          <w:p>
            <w:pPr>
              <w:pStyle w:val="yTable"/>
              <w:rPr>
                <w:rFonts w:eastAsia="Arial Unicode MS"/>
                <w:sz w:val="18"/>
              </w:rPr>
            </w:pPr>
            <w:r>
              <w:rPr>
                <w:sz w:val="18"/>
              </w:rPr>
              <w:t>504</w:t>
            </w:r>
          </w:p>
        </w:tc>
        <w:tc>
          <w:tcPr>
            <w:tcW w:w="993" w:type="dxa"/>
          </w:tcPr>
          <w:p>
            <w:pPr>
              <w:pStyle w:val="yTable"/>
              <w:rPr>
                <w:rFonts w:eastAsia="Arial Unicode MS"/>
                <w:sz w:val="18"/>
              </w:rPr>
            </w:pPr>
            <w:r>
              <w:rPr>
                <w:sz w:val="18"/>
              </w:rPr>
              <w:t>P194854</w:t>
            </w:r>
          </w:p>
        </w:tc>
        <w:tc>
          <w:tcPr>
            <w:tcW w:w="708" w:type="dxa"/>
          </w:tcPr>
          <w:p>
            <w:pPr>
              <w:pStyle w:val="yTable"/>
              <w:rPr>
                <w:rFonts w:eastAsia="Arial Unicode MS"/>
                <w:sz w:val="18"/>
              </w:rPr>
            </w:pPr>
            <w:r>
              <w:rPr>
                <w:sz w:val="18"/>
              </w:rPr>
              <w:t>18331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Cunderdin Hospital</w:t>
            </w:r>
          </w:p>
        </w:tc>
        <w:tc>
          <w:tcPr>
            <w:tcW w:w="1843" w:type="dxa"/>
          </w:tcPr>
          <w:p>
            <w:pPr>
              <w:pStyle w:val="yTable"/>
              <w:rPr>
                <w:rFonts w:eastAsia="Arial Unicode MS"/>
                <w:sz w:val="18"/>
              </w:rPr>
            </w:pPr>
            <w:r>
              <w:rPr>
                <w:sz w:val="18"/>
              </w:rPr>
              <w:t xml:space="preserve">Cubbine St </w:t>
            </w:r>
            <w:r>
              <w:rPr>
                <w:sz w:val="18"/>
              </w:rPr>
              <w:br/>
              <w:t>Cunderdin</w:t>
            </w:r>
          </w:p>
        </w:tc>
        <w:tc>
          <w:tcPr>
            <w:tcW w:w="850" w:type="dxa"/>
          </w:tcPr>
          <w:p>
            <w:pPr>
              <w:pStyle w:val="yTable"/>
              <w:rPr>
                <w:rFonts w:eastAsia="Arial Unicode MS"/>
                <w:sz w:val="18"/>
              </w:rPr>
            </w:pPr>
            <w:r>
              <w:rPr>
                <w:sz w:val="18"/>
              </w:rPr>
              <w:t>296, 297, 350, 384</w:t>
            </w:r>
          </w:p>
        </w:tc>
        <w:tc>
          <w:tcPr>
            <w:tcW w:w="993" w:type="dxa"/>
          </w:tcPr>
          <w:p>
            <w:pPr>
              <w:pStyle w:val="yTable"/>
              <w:rPr>
                <w:rFonts w:eastAsia="Arial Unicode MS"/>
                <w:sz w:val="18"/>
              </w:rPr>
            </w:pPr>
            <w:r>
              <w:rPr>
                <w:sz w:val="18"/>
              </w:rPr>
              <w:t>DP158971</w:t>
            </w:r>
          </w:p>
        </w:tc>
        <w:tc>
          <w:tcPr>
            <w:tcW w:w="708" w:type="dxa"/>
          </w:tcPr>
          <w:p>
            <w:pPr>
              <w:pStyle w:val="yTable"/>
              <w:rPr>
                <w:rFonts w:eastAsia="Arial Unicode MS"/>
                <w:sz w:val="18"/>
              </w:rPr>
            </w:pPr>
            <w:r>
              <w:rPr>
                <w:sz w:val="18"/>
              </w:rPr>
              <w:t>22160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Dalwallinu Hospital</w:t>
            </w:r>
          </w:p>
        </w:tc>
        <w:tc>
          <w:tcPr>
            <w:tcW w:w="1843" w:type="dxa"/>
          </w:tcPr>
          <w:p>
            <w:pPr>
              <w:pStyle w:val="yTable"/>
              <w:rPr>
                <w:rFonts w:eastAsia="Arial Unicode MS"/>
                <w:sz w:val="18"/>
              </w:rPr>
            </w:pPr>
            <w:r>
              <w:rPr>
                <w:sz w:val="18"/>
              </w:rPr>
              <w:t xml:space="preserve">Meyers St </w:t>
            </w:r>
            <w:r>
              <w:rPr>
                <w:sz w:val="18"/>
              </w:rPr>
              <w:br/>
              <w:t>Dalwallinu</w:t>
            </w:r>
          </w:p>
        </w:tc>
        <w:tc>
          <w:tcPr>
            <w:tcW w:w="850" w:type="dxa"/>
          </w:tcPr>
          <w:p>
            <w:pPr>
              <w:pStyle w:val="yTable"/>
              <w:rPr>
                <w:rFonts w:eastAsia="Arial Unicode MS"/>
                <w:sz w:val="18"/>
              </w:rPr>
            </w:pPr>
            <w:r>
              <w:rPr>
                <w:sz w:val="18"/>
              </w:rPr>
              <w:t>582</w:t>
            </w:r>
          </w:p>
        </w:tc>
        <w:tc>
          <w:tcPr>
            <w:tcW w:w="993" w:type="dxa"/>
          </w:tcPr>
          <w:p>
            <w:pPr>
              <w:pStyle w:val="yTable"/>
              <w:rPr>
                <w:rFonts w:eastAsia="Arial Unicode MS"/>
                <w:sz w:val="18"/>
              </w:rPr>
            </w:pPr>
            <w:r>
              <w:rPr>
                <w:sz w:val="18"/>
              </w:rPr>
              <w:t>P192982</w:t>
            </w:r>
          </w:p>
        </w:tc>
        <w:tc>
          <w:tcPr>
            <w:tcW w:w="708" w:type="dxa"/>
          </w:tcPr>
          <w:p>
            <w:pPr>
              <w:pStyle w:val="yTable"/>
              <w:rPr>
                <w:rFonts w:eastAsia="Arial Unicode MS"/>
                <w:sz w:val="18"/>
              </w:rPr>
            </w:pPr>
            <w:r>
              <w:rPr>
                <w:sz w:val="18"/>
              </w:rPr>
              <w:t>7718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Dumbleyung Memorial Hospital</w:t>
            </w:r>
          </w:p>
        </w:tc>
        <w:tc>
          <w:tcPr>
            <w:tcW w:w="1843" w:type="dxa"/>
          </w:tcPr>
          <w:p>
            <w:pPr>
              <w:pStyle w:val="yTable"/>
              <w:rPr>
                <w:rFonts w:eastAsia="Arial Unicode MS"/>
                <w:sz w:val="18"/>
              </w:rPr>
            </w:pPr>
            <w:r>
              <w:rPr>
                <w:sz w:val="18"/>
              </w:rPr>
              <w:t xml:space="preserve">Mcintyre St </w:t>
            </w:r>
            <w:r>
              <w:rPr>
                <w:sz w:val="18"/>
              </w:rPr>
              <w:br/>
              <w:t>Dumbleyung</w:t>
            </w:r>
          </w:p>
        </w:tc>
        <w:tc>
          <w:tcPr>
            <w:tcW w:w="850" w:type="dxa"/>
          </w:tcPr>
          <w:p>
            <w:pPr>
              <w:pStyle w:val="yTable"/>
              <w:rPr>
                <w:rFonts w:eastAsia="Arial Unicode MS"/>
                <w:sz w:val="18"/>
              </w:rPr>
            </w:pPr>
            <w:r>
              <w:rPr>
                <w:sz w:val="18"/>
              </w:rPr>
              <w:t>186</w:t>
            </w:r>
          </w:p>
        </w:tc>
        <w:tc>
          <w:tcPr>
            <w:tcW w:w="993" w:type="dxa"/>
          </w:tcPr>
          <w:p>
            <w:pPr>
              <w:pStyle w:val="yTable"/>
              <w:rPr>
                <w:rFonts w:eastAsia="Arial Unicode MS"/>
                <w:sz w:val="18"/>
              </w:rPr>
            </w:pPr>
            <w:r>
              <w:rPr>
                <w:sz w:val="18"/>
              </w:rPr>
              <w:t>DP85296</w:t>
            </w:r>
          </w:p>
        </w:tc>
        <w:tc>
          <w:tcPr>
            <w:tcW w:w="708" w:type="dxa"/>
          </w:tcPr>
          <w:p>
            <w:pPr>
              <w:pStyle w:val="yTable"/>
              <w:rPr>
                <w:rFonts w:eastAsia="Arial Unicode MS"/>
                <w:sz w:val="18"/>
              </w:rPr>
            </w:pPr>
            <w:r>
              <w:rPr>
                <w:sz w:val="18"/>
              </w:rPr>
              <w:t>14679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Goomalling Hospital</w:t>
            </w:r>
          </w:p>
        </w:tc>
        <w:tc>
          <w:tcPr>
            <w:tcW w:w="1843" w:type="dxa"/>
          </w:tcPr>
          <w:p>
            <w:pPr>
              <w:pStyle w:val="yTable"/>
              <w:rPr>
                <w:rFonts w:eastAsia="Arial Unicode MS"/>
                <w:sz w:val="18"/>
              </w:rPr>
            </w:pPr>
            <w:r>
              <w:rPr>
                <w:sz w:val="18"/>
              </w:rPr>
              <w:t xml:space="preserve">Bowen St </w:t>
            </w:r>
            <w:r>
              <w:rPr>
                <w:sz w:val="18"/>
              </w:rPr>
              <w:br/>
              <w:t>Goomalling</w:t>
            </w:r>
          </w:p>
        </w:tc>
        <w:tc>
          <w:tcPr>
            <w:tcW w:w="850" w:type="dxa"/>
          </w:tcPr>
          <w:p>
            <w:pPr>
              <w:pStyle w:val="yTable"/>
              <w:rPr>
                <w:rFonts w:eastAsia="Arial Unicode MS"/>
                <w:sz w:val="18"/>
              </w:rPr>
            </w:pPr>
            <w:r>
              <w:rPr>
                <w:sz w:val="18"/>
              </w:rPr>
              <w:t>301</w:t>
            </w:r>
            <w:r>
              <w:rPr>
                <w:sz w:val="18"/>
              </w:rPr>
              <w:noBreakHyphen/>
              <w:t>316, 349</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18706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Jurien Multipurpose Health Centre</w:t>
            </w:r>
          </w:p>
        </w:tc>
        <w:tc>
          <w:tcPr>
            <w:tcW w:w="1843" w:type="dxa"/>
          </w:tcPr>
          <w:p>
            <w:pPr>
              <w:pStyle w:val="yTable"/>
              <w:rPr>
                <w:rFonts w:eastAsia="Arial Unicode MS"/>
                <w:sz w:val="18"/>
              </w:rPr>
            </w:pPr>
            <w:r>
              <w:rPr>
                <w:sz w:val="18"/>
              </w:rPr>
              <w:t xml:space="preserve">Whitfield Rd </w:t>
            </w:r>
            <w:r>
              <w:rPr>
                <w:sz w:val="18"/>
              </w:rPr>
              <w:br/>
              <w:t>Jurien Bay</w:t>
            </w:r>
          </w:p>
        </w:tc>
        <w:tc>
          <w:tcPr>
            <w:tcW w:w="850" w:type="dxa"/>
          </w:tcPr>
          <w:p>
            <w:pPr>
              <w:pStyle w:val="yTable"/>
              <w:rPr>
                <w:rFonts w:eastAsia="Arial Unicode MS"/>
                <w:sz w:val="18"/>
              </w:rPr>
            </w:pPr>
            <w:r>
              <w:rPr>
                <w:sz w:val="18"/>
              </w:rPr>
              <w:t>1228</w:t>
            </w:r>
          </w:p>
        </w:tc>
        <w:tc>
          <w:tcPr>
            <w:tcW w:w="993" w:type="dxa"/>
          </w:tcPr>
          <w:p>
            <w:pPr>
              <w:pStyle w:val="yTable"/>
              <w:rPr>
                <w:rFonts w:eastAsia="Arial Unicode MS"/>
                <w:sz w:val="18"/>
              </w:rPr>
            </w:pPr>
            <w:r>
              <w:rPr>
                <w:sz w:val="18"/>
              </w:rPr>
              <w:t>P193752</w:t>
            </w:r>
          </w:p>
        </w:tc>
        <w:tc>
          <w:tcPr>
            <w:tcW w:w="708" w:type="dxa"/>
          </w:tcPr>
          <w:p>
            <w:pPr>
              <w:pStyle w:val="yTable"/>
              <w:rPr>
                <w:rFonts w:eastAsia="Arial Unicode MS"/>
                <w:sz w:val="18"/>
              </w:rPr>
            </w:pPr>
            <w:r>
              <w:rPr>
                <w:sz w:val="18"/>
              </w:rPr>
              <w:t>38348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Kellerberrin Memorial Hospital</w:t>
            </w:r>
          </w:p>
        </w:tc>
        <w:tc>
          <w:tcPr>
            <w:tcW w:w="1843" w:type="dxa"/>
          </w:tcPr>
          <w:p>
            <w:pPr>
              <w:pStyle w:val="yTable"/>
              <w:rPr>
                <w:rFonts w:eastAsia="Arial Unicode MS"/>
                <w:sz w:val="18"/>
              </w:rPr>
            </w:pPr>
            <w:r>
              <w:rPr>
                <w:sz w:val="18"/>
              </w:rPr>
              <w:t xml:space="preserve">Gregory St </w:t>
            </w:r>
            <w:r>
              <w:rPr>
                <w:sz w:val="18"/>
              </w:rPr>
              <w:br/>
              <w:t>Kellerberrin</w:t>
            </w:r>
          </w:p>
        </w:tc>
        <w:tc>
          <w:tcPr>
            <w:tcW w:w="850" w:type="dxa"/>
          </w:tcPr>
          <w:p>
            <w:pPr>
              <w:pStyle w:val="yTable"/>
              <w:rPr>
                <w:rFonts w:eastAsia="Arial Unicode MS"/>
                <w:sz w:val="18"/>
              </w:rPr>
            </w:pPr>
            <w:r>
              <w:rPr>
                <w:sz w:val="18"/>
              </w:rPr>
              <w:t>321, 333</w:t>
            </w:r>
          </w:p>
        </w:tc>
        <w:tc>
          <w:tcPr>
            <w:tcW w:w="993" w:type="dxa"/>
          </w:tcPr>
          <w:p>
            <w:pPr>
              <w:pStyle w:val="yTable"/>
              <w:rPr>
                <w:rFonts w:eastAsia="Arial Unicode MS"/>
                <w:sz w:val="18"/>
              </w:rPr>
            </w:pPr>
            <w:r>
              <w:rPr>
                <w:sz w:val="18"/>
              </w:rPr>
              <w:t>DP162450</w:t>
            </w:r>
          </w:p>
        </w:tc>
        <w:tc>
          <w:tcPr>
            <w:tcW w:w="708" w:type="dxa"/>
          </w:tcPr>
          <w:p>
            <w:pPr>
              <w:pStyle w:val="yTable"/>
              <w:rPr>
                <w:rFonts w:eastAsia="Arial Unicode MS"/>
                <w:sz w:val="18"/>
              </w:rPr>
            </w:pPr>
            <w:r>
              <w:rPr>
                <w:sz w:val="18"/>
              </w:rPr>
              <w:t>17478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Kondinin Hospital</w:t>
            </w:r>
          </w:p>
        </w:tc>
        <w:tc>
          <w:tcPr>
            <w:tcW w:w="1843" w:type="dxa"/>
          </w:tcPr>
          <w:p>
            <w:pPr>
              <w:pStyle w:val="yTable"/>
              <w:rPr>
                <w:rFonts w:eastAsia="Arial Unicode MS"/>
                <w:sz w:val="18"/>
              </w:rPr>
            </w:pPr>
            <w:r>
              <w:rPr>
                <w:sz w:val="18"/>
              </w:rPr>
              <w:t xml:space="preserve">Rankin St </w:t>
            </w:r>
            <w:r>
              <w:rPr>
                <w:sz w:val="18"/>
              </w:rPr>
              <w:br/>
              <w:t>Kondinin</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P44985</w:t>
            </w:r>
          </w:p>
        </w:tc>
        <w:tc>
          <w:tcPr>
            <w:tcW w:w="708" w:type="dxa"/>
          </w:tcPr>
          <w:p>
            <w:pPr>
              <w:pStyle w:val="yTable"/>
              <w:rPr>
                <w:rFonts w:eastAsia="Arial Unicode MS"/>
                <w:sz w:val="18"/>
              </w:rPr>
            </w:pPr>
            <w:r>
              <w:rPr>
                <w:sz w:val="18"/>
              </w:rPr>
              <w:t>18208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Kukerin Nursing Post</w:t>
            </w:r>
          </w:p>
        </w:tc>
        <w:tc>
          <w:tcPr>
            <w:tcW w:w="1843" w:type="dxa"/>
          </w:tcPr>
          <w:p>
            <w:pPr>
              <w:pStyle w:val="yTable"/>
              <w:rPr>
                <w:rFonts w:eastAsia="Arial Unicode MS"/>
                <w:sz w:val="18"/>
              </w:rPr>
            </w:pPr>
            <w:r>
              <w:rPr>
                <w:sz w:val="18"/>
              </w:rPr>
              <w:t xml:space="preserve">33 Manser St </w:t>
            </w:r>
            <w:r>
              <w:rPr>
                <w:sz w:val="18"/>
              </w:rPr>
              <w:br/>
              <w:t>Kukerin</w:t>
            </w:r>
          </w:p>
        </w:tc>
        <w:tc>
          <w:tcPr>
            <w:tcW w:w="850" w:type="dxa"/>
          </w:tcPr>
          <w:p>
            <w:pPr>
              <w:pStyle w:val="yTable"/>
              <w:rPr>
                <w:rFonts w:eastAsia="Arial Unicode MS"/>
                <w:sz w:val="18"/>
              </w:rPr>
            </w:pPr>
            <w:r>
              <w:rPr>
                <w:sz w:val="18"/>
              </w:rPr>
              <w:t>65</w:t>
            </w:r>
          </w:p>
        </w:tc>
        <w:tc>
          <w:tcPr>
            <w:tcW w:w="993" w:type="dxa"/>
          </w:tcPr>
          <w:p>
            <w:pPr>
              <w:pStyle w:val="yTable"/>
              <w:rPr>
                <w:rFonts w:eastAsia="Arial Unicode MS"/>
                <w:sz w:val="18"/>
              </w:rPr>
            </w:pPr>
            <w:r>
              <w:rPr>
                <w:sz w:val="18"/>
              </w:rPr>
              <w:t>P228656</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1057/779</w:t>
            </w:r>
          </w:p>
        </w:tc>
      </w:tr>
      <w:tr>
        <w:trPr>
          <w:cantSplit/>
        </w:trPr>
        <w:tc>
          <w:tcPr>
            <w:tcW w:w="1843" w:type="dxa"/>
          </w:tcPr>
          <w:p>
            <w:pPr>
              <w:pStyle w:val="yTable"/>
              <w:rPr>
                <w:rFonts w:eastAsia="Arial Unicode MS"/>
                <w:sz w:val="18"/>
              </w:rPr>
            </w:pPr>
            <w:r>
              <w:rPr>
                <w:sz w:val="18"/>
              </w:rPr>
              <w:t>Kununoppin Hospital</w:t>
            </w:r>
          </w:p>
        </w:tc>
        <w:tc>
          <w:tcPr>
            <w:tcW w:w="1843" w:type="dxa"/>
          </w:tcPr>
          <w:p>
            <w:pPr>
              <w:pStyle w:val="yTable"/>
              <w:rPr>
                <w:rFonts w:eastAsia="Arial Unicode MS"/>
                <w:sz w:val="18"/>
              </w:rPr>
            </w:pPr>
            <w:r>
              <w:rPr>
                <w:sz w:val="18"/>
              </w:rPr>
              <w:t xml:space="preserve">Hughes St </w:t>
            </w:r>
            <w:r>
              <w:rPr>
                <w:sz w:val="18"/>
              </w:rPr>
              <w:br/>
              <w:t>Kununoppin</w:t>
            </w:r>
          </w:p>
        </w:tc>
        <w:tc>
          <w:tcPr>
            <w:tcW w:w="850" w:type="dxa"/>
          </w:tcPr>
          <w:p>
            <w:pPr>
              <w:pStyle w:val="yTable"/>
              <w:rPr>
                <w:rFonts w:eastAsia="Arial Unicode MS"/>
                <w:sz w:val="18"/>
              </w:rPr>
            </w:pPr>
            <w:r>
              <w:rPr>
                <w:sz w:val="18"/>
              </w:rPr>
              <w:t>149</w:t>
            </w:r>
          </w:p>
        </w:tc>
        <w:tc>
          <w:tcPr>
            <w:tcW w:w="993" w:type="dxa"/>
          </w:tcPr>
          <w:p>
            <w:pPr>
              <w:pStyle w:val="yTable"/>
              <w:rPr>
                <w:rFonts w:eastAsia="Arial Unicode MS"/>
                <w:sz w:val="18"/>
              </w:rPr>
            </w:pPr>
            <w:r>
              <w:rPr>
                <w:sz w:val="18"/>
              </w:rPr>
              <w:t>DP142406</w:t>
            </w:r>
          </w:p>
        </w:tc>
        <w:tc>
          <w:tcPr>
            <w:tcW w:w="708" w:type="dxa"/>
          </w:tcPr>
          <w:p>
            <w:pPr>
              <w:pStyle w:val="yTable"/>
              <w:rPr>
                <w:rFonts w:eastAsia="Arial Unicode MS"/>
                <w:sz w:val="18"/>
              </w:rPr>
            </w:pPr>
            <w:r>
              <w:rPr>
                <w:sz w:val="18"/>
              </w:rPr>
              <w:t>14953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Lake Grace Hospital</w:t>
            </w:r>
          </w:p>
        </w:tc>
        <w:tc>
          <w:tcPr>
            <w:tcW w:w="1843" w:type="dxa"/>
          </w:tcPr>
          <w:p>
            <w:pPr>
              <w:pStyle w:val="yTable"/>
              <w:rPr>
                <w:rFonts w:eastAsia="Arial Unicode MS"/>
                <w:sz w:val="18"/>
              </w:rPr>
            </w:pPr>
            <w:r>
              <w:rPr>
                <w:sz w:val="18"/>
              </w:rPr>
              <w:t xml:space="preserve">Stubbs St </w:t>
            </w:r>
            <w:r>
              <w:rPr>
                <w:sz w:val="18"/>
              </w:rPr>
              <w:br/>
              <w:t xml:space="preserve">Lake Grace </w:t>
            </w:r>
          </w:p>
        </w:tc>
        <w:tc>
          <w:tcPr>
            <w:tcW w:w="850" w:type="dxa"/>
          </w:tcPr>
          <w:p>
            <w:pPr>
              <w:pStyle w:val="yTable"/>
              <w:rPr>
                <w:rFonts w:eastAsia="Arial Unicode MS"/>
                <w:sz w:val="18"/>
              </w:rPr>
            </w:pPr>
            <w:r>
              <w:rPr>
                <w:sz w:val="18"/>
              </w:rPr>
              <w:t>167</w:t>
            </w:r>
          </w:p>
        </w:tc>
        <w:tc>
          <w:tcPr>
            <w:tcW w:w="993" w:type="dxa"/>
          </w:tcPr>
          <w:p>
            <w:pPr>
              <w:pStyle w:val="yTable"/>
              <w:rPr>
                <w:rFonts w:eastAsia="Arial Unicode MS"/>
                <w:sz w:val="18"/>
              </w:rPr>
            </w:pPr>
            <w:r>
              <w:rPr>
                <w:sz w:val="18"/>
              </w:rPr>
              <w:t>P166325</w:t>
            </w:r>
          </w:p>
        </w:tc>
        <w:tc>
          <w:tcPr>
            <w:tcW w:w="708" w:type="dxa"/>
          </w:tcPr>
          <w:p>
            <w:pPr>
              <w:pStyle w:val="yTable"/>
              <w:rPr>
                <w:rFonts w:eastAsia="Arial Unicode MS"/>
                <w:sz w:val="18"/>
              </w:rPr>
            </w:pPr>
            <w:r>
              <w:rPr>
                <w:sz w:val="18"/>
              </w:rPr>
              <w:t>21653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Lancelin Multipurpose Health Centre</w:t>
            </w:r>
          </w:p>
        </w:tc>
        <w:tc>
          <w:tcPr>
            <w:tcW w:w="1843" w:type="dxa"/>
          </w:tcPr>
          <w:p>
            <w:pPr>
              <w:pStyle w:val="yTable"/>
              <w:rPr>
                <w:rFonts w:eastAsia="Arial Unicode MS"/>
                <w:sz w:val="18"/>
              </w:rPr>
            </w:pPr>
            <w:r>
              <w:rPr>
                <w:sz w:val="18"/>
              </w:rPr>
              <w:t xml:space="preserve">Gingin Rd </w:t>
            </w:r>
            <w:r>
              <w:rPr>
                <w:sz w:val="18"/>
              </w:rPr>
              <w:br/>
              <w:t>Lancelin</w:t>
            </w:r>
          </w:p>
        </w:tc>
        <w:tc>
          <w:tcPr>
            <w:tcW w:w="850" w:type="dxa"/>
          </w:tcPr>
          <w:p>
            <w:pPr>
              <w:pStyle w:val="yTable"/>
              <w:rPr>
                <w:rFonts w:eastAsia="Arial Unicode MS"/>
                <w:sz w:val="18"/>
              </w:rPr>
            </w:pPr>
            <w:r>
              <w:rPr>
                <w:sz w:val="18"/>
              </w:rPr>
              <w:t>1036</w:t>
            </w:r>
          </w:p>
        </w:tc>
        <w:tc>
          <w:tcPr>
            <w:tcW w:w="993" w:type="dxa"/>
          </w:tcPr>
          <w:p>
            <w:pPr>
              <w:pStyle w:val="yTable"/>
              <w:rPr>
                <w:rFonts w:eastAsia="Arial Unicode MS"/>
                <w:sz w:val="18"/>
              </w:rPr>
            </w:pPr>
            <w:r>
              <w:rPr>
                <w:sz w:val="18"/>
              </w:rPr>
              <w:t>P27318</w:t>
            </w:r>
          </w:p>
        </w:tc>
        <w:tc>
          <w:tcPr>
            <w:tcW w:w="708" w:type="dxa"/>
          </w:tcPr>
          <w:p>
            <w:pPr>
              <w:pStyle w:val="yTable"/>
              <w:rPr>
                <w:rFonts w:eastAsia="Arial Unicode MS"/>
                <w:sz w:val="18"/>
              </w:rPr>
            </w:pPr>
            <w:r>
              <w:rPr>
                <w:sz w:val="18"/>
              </w:rPr>
              <w:t>45980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Leeman Multipurpose Health Centre</w:t>
            </w:r>
          </w:p>
        </w:tc>
        <w:tc>
          <w:tcPr>
            <w:tcW w:w="1843" w:type="dxa"/>
          </w:tcPr>
          <w:p>
            <w:pPr>
              <w:pStyle w:val="yTable"/>
              <w:rPr>
                <w:rFonts w:eastAsia="Arial Unicode MS"/>
                <w:sz w:val="18"/>
              </w:rPr>
            </w:pPr>
            <w:r>
              <w:rPr>
                <w:sz w:val="18"/>
              </w:rPr>
              <w:t xml:space="preserve">Morcombe Rd </w:t>
            </w:r>
            <w:r>
              <w:rPr>
                <w:sz w:val="18"/>
              </w:rPr>
              <w:br/>
              <w:t xml:space="preserve">Leeman </w:t>
            </w:r>
          </w:p>
        </w:tc>
        <w:tc>
          <w:tcPr>
            <w:tcW w:w="850" w:type="dxa"/>
          </w:tcPr>
          <w:p>
            <w:pPr>
              <w:pStyle w:val="yTable"/>
              <w:rPr>
                <w:rFonts w:eastAsia="Arial Unicode MS"/>
                <w:sz w:val="18"/>
              </w:rPr>
            </w:pPr>
            <w:r>
              <w:rPr>
                <w:sz w:val="18"/>
              </w:rPr>
              <w:t>692</w:t>
            </w:r>
          </w:p>
        </w:tc>
        <w:tc>
          <w:tcPr>
            <w:tcW w:w="993" w:type="dxa"/>
          </w:tcPr>
          <w:p>
            <w:pPr>
              <w:pStyle w:val="yTable"/>
              <w:rPr>
                <w:rFonts w:eastAsia="Arial Unicode MS"/>
                <w:sz w:val="18"/>
              </w:rPr>
            </w:pPr>
            <w:r>
              <w:rPr>
                <w:sz w:val="18"/>
              </w:rPr>
              <w:t>P194062</w:t>
            </w:r>
          </w:p>
        </w:tc>
        <w:tc>
          <w:tcPr>
            <w:tcW w:w="708" w:type="dxa"/>
          </w:tcPr>
          <w:p>
            <w:pPr>
              <w:pStyle w:val="yTable"/>
              <w:rPr>
                <w:rFonts w:eastAsia="Arial Unicode MS"/>
                <w:sz w:val="18"/>
              </w:rPr>
            </w:pPr>
            <w:r>
              <w:rPr>
                <w:sz w:val="18"/>
              </w:rPr>
              <w:t>45982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Merredin Hospital</w:t>
            </w:r>
          </w:p>
        </w:tc>
        <w:tc>
          <w:tcPr>
            <w:tcW w:w="1843" w:type="dxa"/>
          </w:tcPr>
          <w:p>
            <w:pPr>
              <w:pStyle w:val="yTable"/>
              <w:rPr>
                <w:rFonts w:eastAsia="Arial Unicode MS"/>
                <w:sz w:val="18"/>
              </w:rPr>
            </w:pPr>
            <w:r>
              <w:rPr>
                <w:sz w:val="18"/>
              </w:rPr>
              <w:t xml:space="preserve">Kitchener St </w:t>
            </w:r>
            <w:r>
              <w:rPr>
                <w:sz w:val="18"/>
              </w:rPr>
              <w:br/>
              <w:t>Merredin</w:t>
            </w:r>
          </w:p>
        </w:tc>
        <w:tc>
          <w:tcPr>
            <w:tcW w:w="850" w:type="dxa"/>
          </w:tcPr>
          <w:p>
            <w:pPr>
              <w:pStyle w:val="yTable"/>
              <w:rPr>
                <w:rFonts w:eastAsia="Arial Unicode MS"/>
                <w:sz w:val="18"/>
              </w:rPr>
            </w:pPr>
            <w:r>
              <w:rPr>
                <w:sz w:val="18"/>
              </w:rPr>
              <w:t>344</w:t>
            </w:r>
          </w:p>
        </w:tc>
        <w:tc>
          <w:tcPr>
            <w:tcW w:w="993" w:type="dxa"/>
          </w:tcPr>
          <w:p>
            <w:pPr>
              <w:pStyle w:val="yTable"/>
              <w:rPr>
                <w:rFonts w:eastAsia="Arial Unicode MS"/>
                <w:sz w:val="18"/>
              </w:rPr>
            </w:pPr>
            <w:r>
              <w:rPr>
                <w:sz w:val="18"/>
              </w:rPr>
              <w:t xml:space="preserve">DP20192, </w:t>
            </w:r>
            <w:r>
              <w:rPr>
                <w:sz w:val="18"/>
              </w:rPr>
              <w:br/>
              <w:t>DP192709</w:t>
            </w:r>
          </w:p>
        </w:tc>
        <w:tc>
          <w:tcPr>
            <w:tcW w:w="708" w:type="dxa"/>
          </w:tcPr>
          <w:p>
            <w:pPr>
              <w:pStyle w:val="yTable"/>
              <w:rPr>
                <w:rFonts w:eastAsia="Arial Unicode MS"/>
                <w:sz w:val="18"/>
              </w:rPr>
            </w:pPr>
            <w:r>
              <w:rPr>
                <w:sz w:val="18"/>
              </w:rPr>
              <w:t>16947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Moora Hospital</w:t>
            </w:r>
          </w:p>
        </w:tc>
        <w:tc>
          <w:tcPr>
            <w:tcW w:w="1843" w:type="dxa"/>
          </w:tcPr>
          <w:p>
            <w:pPr>
              <w:pStyle w:val="yTable"/>
              <w:rPr>
                <w:rFonts w:eastAsia="Arial Unicode MS"/>
                <w:sz w:val="18"/>
              </w:rPr>
            </w:pPr>
            <w:r>
              <w:rPr>
                <w:sz w:val="18"/>
              </w:rPr>
              <w:t xml:space="preserve">Dandaragan St </w:t>
            </w:r>
            <w:r>
              <w:rPr>
                <w:sz w:val="18"/>
              </w:rPr>
              <w:br/>
              <w:t>Moora</w:t>
            </w:r>
          </w:p>
        </w:tc>
        <w:tc>
          <w:tcPr>
            <w:tcW w:w="850" w:type="dxa"/>
          </w:tcPr>
          <w:p>
            <w:pPr>
              <w:pStyle w:val="yTable"/>
              <w:rPr>
                <w:rFonts w:eastAsia="Arial Unicode MS"/>
                <w:sz w:val="18"/>
              </w:rPr>
            </w:pPr>
            <w:r>
              <w:rPr>
                <w:sz w:val="18"/>
              </w:rPr>
              <w:t>113</w:t>
            </w:r>
          </w:p>
        </w:tc>
        <w:tc>
          <w:tcPr>
            <w:tcW w:w="993" w:type="dxa"/>
          </w:tcPr>
          <w:p>
            <w:pPr>
              <w:pStyle w:val="yTable"/>
              <w:rPr>
                <w:rFonts w:eastAsia="Arial Unicode MS"/>
                <w:sz w:val="18"/>
              </w:rPr>
            </w:pPr>
            <w:r>
              <w:rPr>
                <w:sz w:val="18"/>
              </w:rPr>
              <w:t>P139022</w:t>
            </w:r>
          </w:p>
        </w:tc>
        <w:tc>
          <w:tcPr>
            <w:tcW w:w="708" w:type="dxa"/>
          </w:tcPr>
          <w:p>
            <w:pPr>
              <w:pStyle w:val="yTable"/>
              <w:rPr>
                <w:rFonts w:eastAsia="Arial Unicode MS"/>
                <w:sz w:val="18"/>
              </w:rPr>
            </w:pPr>
            <w:r>
              <w:rPr>
                <w:sz w:val="18"/>
              </w:rPr>
              <w:t>11585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Mukinbudin Nursing Post</w:t>
            </w:r>
          </w:p>
        </w:tc>
        <w:tc>
          <w:tcPr>
            <w:tcW w:w="1843" w:type="dxa"/>
            <w:tcBorders>
              <w:bottom w:val="single" w:sz="4" w:space="0" w:color="auto"/>
            </w:tcBorders>
          </w:tcPr>
          <w:p>
            <w:pPr>
              <w:pStyle w:val="yTable"/>
              <w:rPr>
                <w:rFonts w:eastAsia="Arial Unicode MS"/>
                <w:sz w:val="18"/>
              </w:rPr>
            </w:pPr>
            <w:r>
              <w:rPr>
                <w:sz w:val="18"/>
              </w:rPr>
              <w:t xml:space="preserve">Maddock St </w:t>
            </w:r>
            <w:r>
              <w:rPr>
                <w:sz w:val="18"/>
              </w:rPr>
              <w:br/>
              <w:t>Mukinbudin</w:t>
            </w:r>
          </w:p>
        </w:tc>
        <w:tc>
          <w:tcPr>
            <w:tcW w:w="850" w:type="dxa"/>
            <w:tcBorders>
              <w:bottom w:val="single" w:sz="4" w:space="0" w:color="auto"/>
            </w:tcBorders>
          </w:tcPr>
          <w:p>
            <w:pPr>
              <w:pStyle w:val="yTable"/>
              <w:rPr>
                <w:rFonts w:eastAsia="Arial Unicode MS"/>
                <w:sz w:val="18"/>
              </w:rPr>
            </w:pPr>
            <w:r>
              <w:rPr>
                <w:sz w:val="18"/>
              </w:rPr>
              <w:t>168</w:t>
            </w:r>
          </w:p>
        </w:tc>
        <w:tc>
          <w:tcPr>
            <w:tcW w:w="993" w:type="dxa"/>
          </w:tcPr>
          <w:p>
            <w:pPr>
              <w:pStyle w:val="yTable"/>
              <w:rPr>
                <w:rFonts w:eastAsia="Arial Unicode MS"/>
                <w:sz w:val="18"/>
              </w:rPr>
            </w:pPr>
            <w:r>
              <w:rPr>
                <w:sz w:val="18"/>
              </w:rPr>
              <w:t>P193423</w:t>
            </w:r>
          </w:p>
        </w:tc>
        <w:tc>
          <w:tcPr>
            <w:tcW w:w="708" w:type="dxa"/>
          </w:tcPr>
          <w:p>
            <w:pPr>
              <w:pStyle w:val="yTable"/>
              <w:rPr>
                <w:rFonts w:eastAsia="Arial Unicode MS"/>
                <w:sz w:val="18"/>
              </w:rPr>
            </w:pPr>
            <w:r>
              <w:rPr>
                <w:sz w:val="18"/>
              </w:rPr>
              <w:t>21635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Narembeen Memorial Hospital</w:t>
            </w:r>
          </w:p>
        </w:tc>
        <w:tc>
          <w:tcPr>
            <w:tcW w:w="1843" w:type="dxa"/>
          </w:tcPr>
          <w:p>
            <w:pPr>
              <w:pStyle w:val="yTable"/>
              <w:rPr>
                <w:rFonts w:eastAsia="Arial Unicode MS"/>
                <w:sz w:val="18"/>
              </w:rPr>
            </w:pPr>
            <w:r>
              <w:rPr>
                <w:sz w:val="18"/>
              </w:rPr>
              <w:t xml:space="preserve">Ada St </w:t>
            </w:r>
            <w:r>
              <w:rPr>
                <w:sz w:val="18"/>
              </w:rPr>
              <w:br/>
              <w:t>Narembeen</w:t>
            </w:r>
          </w:p>
        </w:tc>
        <w:tc>
          <w:tcPr>
            <w:tcW w:w="850" w:type="dxa"/>
          </w:tcPr>
          <w:p>
            <w:pPr>
              <w:pStyle w:val="yTable"/>
              <w:rPr>
                <w:rFonts w:eastAsia="Arial Unicode MS"/>
                <w:sz w:val="18"/>
              </w:rPr>
            </w:pPr>
            <w:r>
              <w:rPr>
                <w:sz w:val="18"/>
              </w:rPr>
              <w:t>27062</w:t>
            </w:r>
          </w:p>
        </w:tc>
        <w:tc>
          <w:tcPr>
            <w:tcW w:w="993" w:type="dxa"/>
          </w:tcPr>
          <w:p>
            <w:pPr>
              <w:pStyle w:val="yTable"/>
              <w:rPr>
                <w:rFonts w:eastAsia="Arial Unicode MS"/>
                <w:sz w:val="18"/>
              </w:rPr>
            </w:pPr>
            <w:r>
              <w:rPr>
                <w:sz w:val="18"/>
              </w:rPr>
              <w:t>OOT D8000</w:t>
            </w:r>
          </w:p>
        </w:tc>
        <w:tc>
          <w:tcPr>
            <w:tcW w:w="708" w:type="dxa"/>
          </w:tcPr>
          <w:p>
            <w:pPr>
              <w:pStyle w:val="yTable"/>
              <w:rPr>
                <w:rFonts w:eastAsia="Arial Unicode MS"/>
                <w:sz w:val="18"/>
              </w:rPr>
            </w:pPr>
            <w:r>
              <w:rPr>
                <w:sz w:val="18"/>
              </w:rPr>
              <w:t>22420</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Narrogin Hospital</w:t>
            </w:r>
          </w:p>
        </w:tc>
        <w:tc>
          <w:tcPr>
            <w:tcW w:w="1843" w:type="dxa"/>
          </w:tcPr>
          <w:p>
            <w:pPr>
              <w:pStyle w:val="yTable"/>
              <w:rPr>
                <w:rFonts w:eastAsia="Arial Unicode MS"/>
                <w:sz w:val="18"/>
              </w:rPr>
            </w:pPr>
            <w:r>
              <w:rPr>
                <w:sz w:val="18"/>
              </w:rPr>
              <w:t>Scott &amp; Furnival St</w:t>
            </w:r>
            <w:r>
              <w:rPr>
                <w:sz w:val="18"/>
              </w:rPr>
              <w:br/>
              <w:t>Narrogin</w:t>
            </w:r>
          </w:p>
        </w:tc>
        <w:tc>
          <w:tcPr>
            <w:tcW w:w="850" w:type="dxa"/>
          </w:tcPr>
          <w:p>
            <w:pPr>
              <w:pStyle w:val="yTable"/>
              <w:rPr>
                <w:rFonts w:eastAsia="Arial Unicode MS"/>
                <w:sz w:val="18"/>
              </w:rPr>
            </w:pPr>
            <w:r>
              <w:rPr>
                <w:sz w:val="18"/>
              </w:rPr>
              <w:t>1243</w:t>
            </w:r>
          </w:p>
        </w:tc>
        <w:tc>
          <w:tcPr>
            <w:tcW w:w="993" w:type="dxa"/>
          </w:tcPr>
          <w:p>
            <w:pPr>
              <w:pStyle w:val="yTable"/>
              <w:rPr>
                <w:rFonts w:eastAsia="Arial Unicode MS"/>
                <w:sz w:val="18"/>
              </w:rPr>
            </w:pPr>
            <w:r>
              <w:rPr>
                <w:sz w:val="18"/>
              </w:rPr>
              <w:t>P167338</w:t>
            </w:r>
          </w:p>
        </w:tc>
        <w:tc>
          <w:tcPr>
            <w:tcW w:w="708" w:type="dxa"/>
          </w:tcPr>
          <w:p>
            <w:pPr>
              <w:pStyle w:val="yTable"/>
              <w:rPr>
                <w:rFonts w:eastAsia="Arial Unicode MS"/>
                <w:sz w:val="18"/>
              </w:rPr>
            </w:pPr>
            <w:r>
              <w:rPr>
                <w:sz w:val="18"/>
              </w:rPr>
              <w:t>17533</w:t>
            </w:r>
          </w:p>
        </w:tc>
        <w:tc>
          <w:tcPr>
            <w:tcW w:w="851" w:type="dxa"/>
          </w:tcPr>
          <w:p>
            <w:pPr>
              <w:pStyle w:val="yTable"/>
              <w:rPr>
                <w:rFonts w:eastAsia="Arial Unicode MS"/>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Williams Rd </w:t>
            </w:r>
            <w:r>
              <w:rPr>
                <w:sz w:val="18"/>
              </w:rPr>
              <w:br/>
              <w:t>Narrogin</w:t>
            </w:r>
          </w:p>
        </w:tc>
        <w:tc>
          <w:tcPr>
            <w:tcW w:w="850" w:type="dxa"/>
          </w:tcPr>
          <w:p>
            <w:pPr>
              <w:pStyle w:val="yTable"/>
              <w:rPr>
                <w:sz w:val="18"/>
              </w:rPr>
            </w:pPr>
            <w:r>
              <w:rPr>
                <w:sz w:val="18"/>
              </w:rPr>
              <w:t>803, 1134</w:t>
            </w:r>
          </w:p>
        </w:tc>
        <w:tc>
          <w:tcPr>
            <w:tcW w:w="993" w:type="dxa"/>
          </w:tcPr>
          <w:p>
            <w:pPr>
              <w:pStyle w:val="yTable"/>
              <w:rPr>
                <w:rFonts w:eastAsia="Arial Unicode MS"/>
                <w:sz w:val="18"/>
              </w:rPr>
            </w:pPr>
            <w:r>
              <w:rPr>
                <w:sz w:val="18"/>
              </w:rPr>
              <w:t>P205020</w:t>
            </w:r>
          </w:p>
        </w:tc>
        <w:tc>
          <w:tcPr>
            <w:tcW w:w="708" w:type="dxa"/>
            <w:vMerge w:val="restart"/>
          </w:tcPr>
          <w:p>
            <w:pPr>
              <w:pStyle w:val="yTable"/>
              <w:rPr>
                <w:rFonts w:eastAsia="Arial Unicode MS"/>
                <w:sz w:val="18"/>
              </w:rPr>
            </w:pPr>
            <w:r>
              <w:rPr>
                <w:sz w:val="18"/>
              </w:rPr>
              <w:t>12105</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1547</w:t>
            </w:r>
          </w:p>
        </w:tc>
        <w:tc>
          <w:tcPr>
            <w:tcW w:w="993" w:type="dxa"/>
          </w:tcPr>
          <w:p>
            <w:pPr>
              <w:pStyle w:val="yTable"/>
              <w:rPr>
                <w:rFonts w:eastAsia="Arial Unicode MS"/>
                <w:sz w:val="18"/>
              </w:rPr>
            </w:pPr>
            <w:r>
              <w:rPr>
                <w:sz w:val="18"/>
              </w:rPr>
              <w:t>P167338</w:t>
            </w:r>
          </w:p>
        </w:tc>
        <w:tc>
          <w:tcPr>
            <w:tcW w:w="708" w:type="dxa"/>
            <w:vMerge/>
          </w:tcPr>
          <w:p>
            <w:pPr>
              <w:pStyle w:val="yTable"/>
              <w:rPr>
                <w:sz w:val="18"/>
              </w:rPr>
            </w:pP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 Hospital</w:t>
            </w:r>
          </w:p>
        </w:tc>
        <w:tc>
          <w:tcPr>
            <w:tcW w:w="1843" w:type="dxa"/>
          </w:tcPr>
          <w:p>
            <w:pPr>
              <w:pStyle w:val="yTable"/>
              <w:rPr>
                <w:rFonts w:eastAsia="Arial Unicode MS"/>
                <w:sz w:val="18"/>
              </w:rPr>
            </w:pPr>
            <w:r>
              <w:rPr>
                <w:sz w:val="18"/>
              </w:rPr>
              <w:t xml:space="preserve">Robinson St </w:t>
            </w:r>
            <w:r>
              <w:rPr>
                <w:sz w:val="18"/>
              </w:rPr>
              <w:br/>
              <w:t>Northam</w:t>
            </w:r>
          </w:p>
        </w:tc>
        <w:tc>
          <w:tcPr>
            <w:tcW w:w="850" w:type="dxa"/>
          </w:tcPr>
          <w:p>
            <w:pPr>
              <w:pStyle w:val="yTable"/>
              <w:rPr>
                <w:rFonts w:eastAsia="Arial Unicode MS"/>
                <w:sz w:val="18"/>
              </w:rPr>
            </w:pPr>
            <w:r>
              <w:rPr>
                <w:sz w:val="18"/>
              </w:rPr>
              <w:t>27948</w:t>
            </w:r>
          </w:p>
        </w:tc>
        <w:tc>
          <w:tcPr>
            <w:tcW w:w="993" w:type="dxa"/>
          </w:tcPr>
          <w:p>
            <w:pPr>
              <w:pStyle w:val="yTable"/>
              <w:rPr>
                <w:rFonts w:eastAsia="Arial Unicode MS"/>
                <w:sz w:val="18"/>
              </w:rPr>
            </w:pPr>
            <w:r>
              <w:rPr>
                <w:sz w:val="18"/>
              </w:rPr>
              <w:t>OOT P9867,</w:t>
            </w:r>
            <w:r>
              <w:rPr>
                <w:sz w:val="18"/>
              </w:rPr>
              <w:br/>
              <w:t>OOT D22708,</w:t>
            </w:r>
            <w:r>
              <w:rPr>
                <w:sz w:val="18"/>
              </w:rPr>
              <w:br/>
              <w:t>DP16895</w:t>
            </w:r>
          </w:p>
        </w:tc>
        <w:tc>
          <w:tcPr>
            <w:tcW w:w="708" w:type="dxa"/>
          </w:tcPr>
          <w:p>
            <w:pPr>
              <w:pStyle w:val="yTable"/>
              <w:rPr>
                <w:rFonts w:eastAsia="Arial Unicode MS"/>
                <w:sz w:val="18"/>
              </w:rPr>
            </w:pPr>
            <w:r>
              <w:rPr>
                <w:sz w:val="18"/>
              </w:rPr>
              <w:t>25130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Pingelly Hospital</w:t>
            </w:r>
          </w:p>
        </w:tc>
        <w:tc>
          <w:tcPr>
            <w:tcW w:w="1843" w:type="dxa"/>
          </w:tcPr>
          <w:p>
            <w:pPr>
              <w:pStyle w:val="yTable"/>
              <w:rPr>
                <w:rFonts w:eastAsia="Arial Unicode MS"/>
                <w:sz w:val="18"/>
              </w:rPr>
            </w:pPr>
            <w:r>
              <w:rPr>
                <w:sz w:val="18"/>
              </w:rPr>
              <w:t xml:space="preserve">Stratford St </w:t>
            </w:r>
            <w:r>
              <w:rPr>
                <w:sz w:val="18"/>
              </w:rPr>
              <w:br/>
              <w:t>Pingelly</w:t>
            </w:r>
          </w:p>
        </w:tc>
        <w:tc>
          <w:tcPr>
            <w:tcW w:w="850" w:type="dxa"/>
          </w:tcPr>
          <w:p>
            <w:pPr>
              <w:pStyle w:val="yTable"/>
              <w:rPr>
                <w:rFonts w:eastAsia="Arial Unicode MS"/>
                <w:sz w:val="18"/>
              </w:rPr>
            </w:pPr>
            <w:r>
              <w:rPr>
                <w:sz w:val="18"/>
              </w:rPr>
              <w:t>852</w:t>
            </w:r>
          </w:p>
        </w:tc>
        <w:tc>
          <w:tcPr>
            <w:tcW w:w="993" w:type="dxa"/>
          </w:tcPr>
          <w:p>
            <w:pPr>
              <w:pStyle w:val="yTable"/>
              <w:rPr>
                <w:rFonts w:eastAsia="Arial Unicode MS"/>
                <w:sz w:val="18"/>
              </w:rPr>
            </w:pPr>
            <w:r>
              <w:rPr>
                <w:sz w:val="18"/>
              </w:rPr>
              <w:t>DP186549</w:t>
            </w:r>
          </w:p>
        </w:tc>
        <w:tc>
          <w:tcPr>
            <w:tcW w:w="708" w:type="dxa"/>
          </w:tcPr>
          <w:p>
            <w:pPr>
              <w:pStyle w:val="yTable"/>
              <w:rPr>
                <w:rFonts w:eastAsia="Arial Unicode MS"/>
                <w:sz w:val="18"/>
              </w:rPr>
            </w:pPr>
            <w:r>
              <w:rPr>
                <w:sz w:val="18"/>
              </w:rPr>
              <w:t>23668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Quairading Hospital</w:t>
            </w:r>
          </w:p>
        </w:tc>
        <w:tc>
          <w:tcPr>
            <w:tcW w:w="1843" w:type="dxa"/>
          </w:tcPr>
          <w:p>
            <w:pPr>
              <w:pStyle w:val="yTable"/>
              <w:rPr>
                <w:rFonts w:eastAsia="Arial Unicode MS"/>
                <w:sz w:val="18"/>
              </w:rPr>
            </w:pPr>
            <w:r>
              <w:rPr>
                <w:sz w:val="18"/>
              </w:rPr>
              <w:t xml:space="preserve">Suburban Rd </w:t>
            </w:r>
            <w:r>
              <w:rPr>
                <w:sz w:val="18"/>
              </w:rPr>
              <w:br/>
              <w:t>Quairading</w:t>
            </w:r>
          </w:p>
        </w:tc>
        <w:tc>
          <w:tcPr>
            <w:tcW w:w="850" w:type="dxa"/>
          </w:tcPr>
          <w:p>
            <w:pPr>
              <w:pStyle w:val="yTable"/>
              <w:rPr>
                <w:rFonts w:eastAsia="Arial Unicode MS"/>
                <w:sz w:val="18"/>
              </w:rPr>
            </w:pPr>
            <w:r>
              <w:rPr>
                <w:sz w:val="18"/>
              </w:rPr>
              <w:t>144</w:t>
            </w:r>
          </w:p>
        </w:tc>
        <w:tc>
          <w:tcPr>
            <w:tcW w:w="993" w:type="dxa"/>
          </w:tcPr>
          <w:p>
            <w:pPr>
              <w:pStyle w:val="yTable"/>
              <w:rPr>
                <w:rFonts w:eastAsia="Arial Unicode MS"/>
                <w:sz w:val="18"/>
              </w:rPr>
            </w:pPr>
            <w:r>
              <w:rPr>
                <w:sz w:val="18"/>
              </w:rPr>
              <w:t>P88348</w:t>
            </w:r>
          </w:p>
        </w:tc>
        <w:tc>
          <w:tcPr>
            <w:tcW w:w="708" w:type="dxa"/>
          </w:tcPr>
          <w:p>
            <w:pPr>
              <w:pStyle w:val="yTable"/>
              <w:rPr>
                <w:rFonts w:eastAsia="Arial Unicode MS"/>
                <w:sz w:val="18"/>
              </w:rPr>
            </w:pPr>
            <w:r>
              <w:rPr>
                <w:sz w:val="18"/>
              </w:rPr>
              <w:t>16215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Southern Cross Hospital</w:t>
            </w:r>
          </w:p>
        </w:tc>
        <w:tc>
          <w:tcPr>
            <w:tcW w:w="1843" w:type="dxa"/>
          </w:tcPr>
          <w:p>
            <w:pPr>
              <w:pStyle w:val="yTable"/>
              <w:rPr>
                <w:rFonts w:eastAsia="Arial Unicode MS"/>
                <w:sz w:val="18"/>
              </w:rPr>
            </w:pPr>
            <w:r>
              <w:rPr>
                <w:sz w:val="18"/>
              </w:rPr>
              <w:t xml:space="preserve">Algenib St </w:t>
            </w:r>
            <w:r>
              <w:rPr>
                <w:sz w:val="18"/>
              </w:rPr>
              <w:br/>
              <w:t>Southern Cross</w:t>
            </w:r>
          </w:p>
        </w:tc>
        <w:tc>
          <w:tcPr>
            <w:tcW w:w="850" w:type="dxa"/>
          </w:tcPr>
          <w:p>
            <w:pPr>
              <w:pStyle w:val="yTable"/>
              <w:rPr>
                <w:rFonts w:eastAsia="Arial Unicode MS"/>
                <w:sz w:val="18"/>
              </w:rPr>
            </w:pPr>
            <w:r>
              <w:rPr>
                <w:sz w:val="18"/>
              </w:rPr>
              <w:t>253</w:t>
            </w:r>
            <w:r>
              <w:rPr>
                <w:sz w:val="18"/>
              </w:rPr>
              <w:noBreakHyphen/>
              <w:t>259, 271</w:t>
            </w:r>
            <w:r>
              <w:rPr>
                <w:sz w:val="18"/>
              </w:rPr>
              <w:noBreakHyphen/>
              <w:t>277</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7516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Wagin Hospital</w:t>
            </w:r>
          </w:p>
        </w:tc>
        <w:tc>
          <w:tcPr>
            <w:tcW w:w="1843" w:type="dxa"/>
          </w:tcPr>
          <w:p>
            <w:pPr>
              <w:pStyle w:val="yTable"/>
              <w:rPr>
                <w:rFonts w:eastAsia="Arial Unicode MS"/>
                <w:sz w:val="18"/>
              </w:rPr>
            </w:pPr>
            <w:r>
              <w:rPr>
                <w:sz w:val="18"/>
              </w:rPr>
              <w:t xml:space="preserve">Warwick St </w:t>
            </w:r>
            <w:r>
              <w:rPr>
                <w:sz w:val="18"/>
              </w:rPr>
              <w:br/>
              <w:t>Wagin</w:t>
            </w:r>
          </w:p>
        </w:tc>
        <w:tc>
          <w:tcPr>
            <w:tcW w:w="850" w:type="dxa"/>
          </w:tcPr>
          <w:p>
            <w:pPr>
              <w:pStyle w:val="yTable"/>
              <w:rPr>
                <w:rFonts w:eastAsia="Arial Unicode MS"/>
                <w:sz w:val="18"/>
              </w:rPr>
            </w:pPr>
            <w:r>
              <w:rPr>
                <w:sz w:val="18"/>
              </w:rPr>
              <w:t>310</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6318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Wickepin Nursing Post</w:t>
            </w:r>
          </w:p>
        </w:tc>
        <w:tc>
          <w:tcPr>
            <w:tcW w:w="1843" w:type="dxa"/>
          </w:tcPr>
          <w:p>
            <w:pPr>
              <w:pStyle w:val="yTable"/>
              <w:rPr>
                <w:rFonts w:eastAsia="Arial Unicode MS"/>
                <w:sz w:val="18"/>
              </w:rPr>
            </w:pPr>
            <w:r>
              <w:rPr>
                <w:sz w:val="18"/>
              </w:rPr>
              <w:t xml:space="preserve">Johnston St </w:t>
            </w:r>
            <w:r>
              <w:rPr>
                <w:sz w:val="18"/>
              </w:rPr>
              <w:br/>
              <w:t>Wickepin</w:t>
            </w:r>
          </w:p>
        </w:tc>
        <w:tc>
          <w:tcPr>
            <w:tcW w:w="850" w:type="dxa"/>
          </w:tcPr>
          <w:p>
            <w:pPr>
              <w:pStyle w:val="yTable"/>
              <w:rPr>
                <w:rFonts w:eastAsia="Arial Unicode MS"/>
                <w:sz w:val="18"/>
              </w:rPr>
            </w:pPr>
            <w:r>
              <w:rPr>
                <w:sz w:val="18"/>
              </w:rPr>
              <w:t>601</w:t>
            </w:r>
          </w:p>
        </w:tc>
        <w:tc>
          <w:tcPr>
            <w:tcW w:w="993" w:type="dxa"/>
          </w:tcPr>
          <w:p>
            <w:pPr>
              <w:pStyle w:val="yTable"/>
              <w:rPr>
                <w:rFonts w:eastAsia="Arial Unicode MS"/>
                <w:sz w:val="18"/>
              </w:rPr>
            </w:pPr>
            <w:r>
              <w:rPr>
                <w:sz w:val="18"/>
              </w:rPr>
              <w:t>P30568</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2222/887</w:t>
            </w:r>
          </w:p>
        </w:tc>
      </w:tr>
      <w:tr>
        <w:trPr>
          <w:cantSplit/>
          <w:trHeight w:val="258"/>
        </w:trPr>
        <w:tc>
          <w:tcPr>
            <w:tcW w:w="1843" w:type="dxa"/>
            <w:vMerge w:val="restart"/>
          </w:tcPr>
          <w:p>
            <w:pPr>
              <w:pStyle w:val="yTable"/>
              <w:rPr>
                <w:rFonts w:eastAsia="Arial Unicode MS"/>
                <w:sz w:val="18"/>
              </w:rPr>
            </w:pPr>
            <w:r>
              <w:rPr>
                <w:sz w:val="18"/>
              </w:rPr>
              <w:t xml:space="preserve">Williams Nursing Post </w:t>
            </w:r>
          </w:p>
        </w:tc>
        <w:tc>
          <w:tcPr>
            <w:tcW w:w="1843" w:type="dxa"/>
            <w:vMerge w:val="restart"/>
          </w:tcPr>
          <w:p>
            <w:pPr>
              <w:pStyle w:val="yTable"/>
              <w:rPr>
                <w:rFonts w:eastAsia="Arial Unicode MS"/>
                <w:sz w:val="18"/>
              </w:rPr>
            </w:pPr>
            <w:r>
              <w:rPr>
                <w:sz w:val="18"/>
              </w:rPr>
              <w:t xml:space="preserve">Adam St </w:t>
            </w:r>
            <w:r>
              <w:rPr>
                <w:sz w:val="18"/>
              </w:rPr>
              <w:br/>
              <w:t>Williams</w:t>
            </w:r>
          </w:p>
        </w:tc>
        <w:tc>
          <w:tcPr>
            <w:tcW w:w="850" w:type="dxa"/>
          </w:tcPr>
          <w:p>
            <w:pPr>
              <w:pStyle w:val="yTable"/>
              <w:rPr>
                <w:sz w:val="18"/>
              </w:rPr>
            </w:pPr>
            <w:r>
              <w:rPr>
                <w:sz w:val="18"/>
              </w:rPr>
              <w:t>3</w:t>
            </w:r>
          </w:p>
        </w:tc>
        <w:tc>
          <w:tcPr>
            <w:tcW w:w="993" w:type="dxa"/>
            <w:vMerge w:val="restart"/>
          </w:tcPr>
          <w:p>
            <w:pPr>
              <w:pStyle w:val="yTable"/>
              <w:rPr>
                <w:rFonts w:eastAsia="Arial Unicode MS"/>
                <w:sz w:val="18"/>
              </w:rPr>
            </w:pPr>
            <w:r>
              <w:rPr>
                <w:sz w:val="18"/>
              </w:rPr>
              <w:t>P223209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1173/656</w:t>
            </w: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6</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1036/304</w:t>
            </w:r>
          </w:p>
        </w:tc>
      </w:tr>
      <w:tr>
        <w:trPr>
          <w:cantSplit/>
        </w:trPr>
        <w:tc>
          <w:tcPr>
            <w:tcW w:w="1843" w:type="dxa"/>
          </w:tcPr>
          <w:p>
            <w:pPr>
              <w:pStyle w:val="yTable"/>
              <w:rPr>
                <w:rFonts w:eastAsia="Arial Unicode MS"/>
                <w:sz w:val="18"/>
              </w:rPr>
            </w:pPr>
            <w:r>
              <w:rPr>
                <w:sz w:val="18"/>
              </w:rPr>
              <w:t>Wongan Hills Hospital</w:t>
            </w:r>
          </w:p>
        </w:tc>
        <w:tc>
          <w:tcPr>
            <w:tcW w:w="1843" w:type="dxa"/>
          </w:tcPr>
          <w:p>
            <w:pPr>
              <w:pStyle w:val="yTable"/>
              <w:rPr>
                <w:rFonts w:eastAsia="Arial Unicode MS"/>
                <w:sz w:val="18"/>
              </w:rPr>
            </w:pPr>
            <w:r>
              <w:rPr>
                <w:sz w:val="18"/>
              </w:rPr>
              <w:t xml:space="preserve">Ackland St </w:t>
            </w:r>
            <w:r>
              <w:rPr>
                <w:sz w:val="18"/>
              </w:rPr>
              <w:br/>
              <w:t>Wongan Hills</w:t>
            </w:r>
          </w:p>
        </w:tc>
        <w:tc>
          <w:tcPr>
            <w:tcW w:w="850" w:type="dxa"/>
          </w:tcPr>
          <w:p>
            <w:pPr>
              <w:pStyle w:val="yTable"/>
              <w:rPr>
                <w:rFonts w:eastAsia="Arial Unicode MS"/>
                <w:sz w:val="18"/>
              </w:rPr>
            </w:pPr>
            <w:r>
              <w:rPr>
                <w:sz w:val="18"/>
              </w:rPr>
              <w:t>199</w:t>
            </w:r>
          </w:p>
        </w:tc>
        <w:tc>
          <w:tcPr>
            <w:tcW w:w="993" w:type="dxa"/>
          </w:tcPr>
          <w:p>
            <w:pPr>
              <w:pStyle w:val="yTable"/>
              <w:rPr>
                <w:rFonts w:eastAsia="Arial Unicode MS"/>
                <w:sz w:val="18"/>
              </w:rPr>
            </w:pPr>
            <w:r>
              <w:rPr>
                <w:sz w:val="18"/>
              </w:rPr>
              <w:t>P30914</w:t>
            </w:r>
          </w:p>
        </w:tc>
        <w:tc>
          <w:tcPr>
            <w:tcW w:w="708" w:type="dxa"/>
          </w:tcPr>
          <w:p>
            <w:pPr>
              <w:pStyle w:val="yTable"/>
              <w:rPr>
                <w:rFonts w:eastAsia="Arial Unicode MS"/>
                <w:sz w:val="18"/>
              </w:rPr>
            </w:pPr>
            <w:r>
              <w:rPr>
                <w:sz w:val="18"/>
              </w:rPr>
              <w:t>23121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Wyalkatchem</w:t>
            </w:r>
            <w:r>
              <w:rPr>
                <w:sz w:val="18"/>
              </w:rPr>
              <w:noBreakHyphen/>
              <w:t>Koorda &amp; Districts Hospital</w:t>
            </w:r>
          </w:p>
        </w:tc>
        <w:tc>
          <w:tcPr>
            <w:tcW w:w="1843" w:type="dxa"/>
          </w:tcPr>
          <w:p>
            <w:pPr>
              <w:pStyle w:val="yTable"/>
              <w:rPr>
                <w:rFonts w:eastAsia="Arial Unicode MS"/>
                <w:sz w:val="18"/>
              </w:rPr>
            </w:pPr>
            <w:r>
              <w:rPr>
                <w:sz w:val="18"/>
              </w:rPr>
              <w:t xml:space="preserve">Honour Ave </w:t>
            </w:r>
            <w:r>
              <w:rPr>
                <w:sz w:val="18"/>
              </w:rPr>
              <w:br/>
              <w:t xml:space="preserve">Wyalkatchem </w:t>
            </w:r>
          </w:p>
        </w:tc>
        <w:tc>
          <w:tcPr>
            <w:tcW w:w="850" w:type="dxa"/>
          </w:tcPr>
          <w:p>
            <w:pPr>
              <w:pStyle w:val="yTable"/>
              <w:rPr>
                <w:rFonts w:eastAsia="Arial Unicode MS"/>
                <w:sz w:val="18"/>
              </w:rPr>
            </w:pPr>
            <w:r>
              <w:rPr>
                <w:sz w:val="18"/>
              </w:rPr>
              <w:t>430</w:t>
            </w:r>
          </w:p>
        </w:tc>
        <w:tc>
          <w:tcPr>
            <w:tcW w:w="993" w:type="dxa"/>
          </w:tcPr>
          <w:p>
            <w:pPr>
              <w:pStyle w:val="yTable"/>
              <w:rPr>
                <w:rFonts w:eastAsia="Arial Unicode MS"/>
                <w:sz w:val="18"/>
              </w:rPr>
            </w:pPr>
            <w:r>
              <w:rPr>
                <w:sz w:val="18"/>
              </w:rPr>
              <w:t>P194595</w:t>
            </w:r>
          </w:p>
        </w:tc>
        <w:tc>
          <w:tcPr>
            <w:tcW w:w="708" w:type="dxa"/>
          </w:tcPr>
          <w:p>
            <w:pPr>
              <w:pStyle w:val="yTable"/>
              <w:rPr>
                <w:rFonts w:eastAsia="Arial Unicode MS"/>
                <w:sz w:val="18"/>
              </w:rPr>
            </w:pPr>
            <w:r>
              <w:rPr>
                <w:sz w:val="18"/>
              </w:rPr>
              <w:t>16856</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York Hospital</w:t>
            </w:r>
          </w:p>
        </w:tc>
        <w:tc>
          <w:tcPr>
            <w:tcW w:w="1843" w:type="dxa"/>
            <w:tcBorders>
              <w:bottom w:val="single" w:sz="4" w:space="0" w:color="auto"/>
            </w:tcBorders>
          </w:tcPr>
          <w:p>
            <w:pPr>
              <w:pStyle w:val="yTable"/>
              <w:rPr>
                <w:rFonts w:eastAsia="Arial Unicode MS"/>
                <w:sz w:val="18"/>
              </w:rPr>
            </w:pPr>
            <w:r>
              <w:rPr>
                <w:sz w:val="18"/>
              </w:rPr>
              <w:t>Old Guildford Trew Rd</w:t>
            </w:r>
            <w:r>
              <w:rPr>
                <w:sz w:val="18"/>
              </w:rPr>
              <w:br/>
              <w:t>York</w:t>
            </w:r>
          </w:p>
        </w:tc>
        <w:tc>
          <w:tcPr>
            <w:tcW w:w="850" w:type="dxa"/>
            <w:tcBorders>
              <w:bottom w:val="single" w:sz="4" w:space="0" w:color="auto"/>
            </w:tcBorders>
          </w:tcPr>
          <w:p>
            <w:pPr>
              <w:pStyle w:val="yTable"/>
              <w:rPr>
                <w:rFonts w:eastAsia="Arial Unicode MS"/>
                <w:sz w:val="18"/>
              </w:rPr>
            </w:pPr>
            <w:r>
              <w:rPr>
                <w:sz w:val="18"/>
              </w:rPr>
              <w:t>28215</w:t>
            </w: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rPr>
            </w:pPr>
            <w:r>
              <w:rPr>
                <w:sz w:val="18"/>
              </w:rPr>
              <w:t>27341</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Great Southern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Albany Hospital</w:t>
            </w:r>
          </w:p>
        </w:tc>
        <w:tc>
          <w:tcPr>
            <w:tcW w:w="1843" w:type="dxa"/>
          </w:tcPr>
          <w:p>
            <w:pPr>
              <w:pStyle w:val="yTable"/>
              <w:rPr>
                <w:rFonts w:eastAsia="Arial Unicode MS"/>
                <w:sz w:val="18"/>
              </w:rPr>
            </w:pPr>
            <w:r>
              <w:rPr>
                <w:sz w:val="18"/>
              </w:rPr>
              <w:t xml:space="preserve">Warden Ave </w:t>
            </w:r>
            <w:r>
              <w:rPr>
                <w:sz w:val="18"/>
              </w:rPr>
              <w:br/>
              <w:t>Albany</w:t>
            </w:r>
          </w:p>
        </w:tc>
        <w:tc>
          <w:tcPr>
            <w:tcW w:w="850" w:type="dxa"/>
          </w:tcPr>
          <w:p>
            <w:pPr>
              <w:pStyle w:val="yTable"/>
              <w:rPr>
                <w:rFonts w:eastAsia="Arial Unicode MS"/>
                <w:sz w:val="18"/>
              </w:rPr>
            </w:pPr>
            <w:r>
              <w:rPr>
                <w:sz w:val="18"/>
              </w:rPr>
              <w:t>1250</w:t>
            </w:r>
          </w:p>
        </w:tc>
        <w:tc>
          <w:tcPr>
            <w:tcW w:w="993" w:type="dxa"/>
          </w:tcPr>
          <w:p>
            <w:pPr>
              <w:pStyle w:val="yTable"/>
              <w:rPr>
                <w:rFonts w:eastAsia="Arial Unicode MS"/>
                <w:sz w:val="18"/>
              </w:rPr>
            </w:pPr>
            <w:r>
              <w:rPr>
                <w:sz w:val="18"/>
              </w:rPr>
              <w:t>OOT P7351</w:t>
            </w:r>
          </w:p>
        </w:tc>
        <w:tc>
          <w:tcPr>
            <w:tcW w:w="708" w:type="dxa"/>
          </w:tcPr>
          <w:p>
            <w:pPr>
              <w:pStyle w:val="yTable"/>
              <w:rPr>
                <w:rFonts w:eastAsia="Arial Unicode MS"/>
                <w:sz w:val="18"/>
              </w:rPr>
            </w:pPr>
            <w:r>
              <w:rPr>
                <w:sz w:val="18"/>
              </w:rPr>
              <w:t>32271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Bremer Bay Health Centre</w:t>
            </w:r>
          </w:p>
        </w:tc>
        <w:tc>
          <w:tcPr>
            <w:tcW w:w="1843" w:type="dxa"/>
          </w:tcPr>
          <w:p>
            <w:pPr>
              <w:pStyle w:val="yTable"/>
              <w:rPr>
                <w:rFonts w:eastAsia="Arial Unicode MS"/>
                <w:sz w:val="18"/>
              </w:rPr>
            </w:pPr>
            <w:r>
              <w:rPr>
                <w:sz w:val="18"/>
              </w:rPr>
              <w:t xml:space="preserve">John St </w:t>
            </w:r>
            <w:r>
              <w:rPr>
                <w:sz w:val="18"/>
              </w:rPr>
              <w:br/>
              <w:t>Bremer Bay</w:t>
            </w:r>
          </w:p>
        </w:tc>
        <w:tc>
          <w:tcPr>
            <w:tcW w:w="850" w:type="dxa"/>
          </w:tcPr>
          <w:p>
            <w:pPr>
              <w:pStyle w:val="yTable"/>
              <w:rPr>
                <w:rFonts w:eastAsia="Arial Unicode MS"/>
                <w:sz w:val="18"/>
              </w:rPr>
            </w:pPr>
            <w:r>
              <w:rPr>
                <w:sz w:val="18"/>
              </w:rPr>
              <w:t>198</w:t>
            </w:r>
          </w:p>
        </w:tc>
        <w:tc>
          <w:tcPr>
            <w:tcW w:w="993" w:type="dxa"/>
          </w:tcPr>
          <w:p>
            <w:pPr>
              <w:pStyle w:val="yTable"/>
              <w:rPr>
                <w:rFonts w:eastAsia="Arial Unicode MS"/>
                <w:sz w:val="18"/>
              </w:rPr>
            </w:pPr>
            <w:r>
              <w:rPr>
                <w:sz w:val="18"/>
              </w:rPr>
              <w:t>DP183563</w:t>
            </w:r>
          </w:p>
        </w:tc>
        <w:tc>
          <w:tcPr>
            <w:tcW w:w="708" w:type="dxa"/>
          </w:tcPr>
          <w:p>
            <w:pPr>
              <w:pStyle w:val="yTable"/>
              <w:rPr>
                <w:rFonts w:eastAsia="Arial Unicode MS"/>
                <w:sz w:val="18"/>
              </w:rPr>
            </w:pPr>
            <w:r>
              <w:rPr>
                <w:sz w:val="18"/>
              </w:rPr>
              <w:t>36326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Hospital</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228</w:t>
            </w:r>
          </w:p>
        </w:tc>
        <w:tc>
          <w:tcPr>
            <w:tcW w:w="993" w:type="dxa"/>
          </w:tcPr>
          <w:p>
            <w:pPr>
              <w:pStyle w:val="yTable"/>
              <w:rPr>
                <w:rFonts w:eastAsia="Arial Unicode MS"/>
                <w:sz w:val="18"/>
              </w:rPr>
            </w:pPr>
            <w:r>
              <w:rPr>
                <w:sz w:val="18"/>
              </w:rPr>
              <w:t>DP217468</w:t>
            </w:r>
          </w:p>
        </w:tc>
        <w:tc>
          <w:tcPr>
            <w:tcW w:w="708" w:type="dxa"/>
          </w:tcPr>
          <w:p>
            <w:pPr>
              <w:pStyle w:val="yTable"/>
              <w:rPr>
                <w:rFonts w:eastAsia="Arial Unicode MS"/>
                <w:sz w:val="18"/>
              </w:rPr>
            </w:pPr>
            <w:r>
              <w:rPr>
                <w:sz w:val="18"/>
              </w:rPr>
              <w:t>18587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Lodge</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1093</w:t>
            </w:r>
          </w:p>
        </w:tc>
        <w:tc>
          <w:tcPr>
            <w:tcW w:w="993" w:type="dxa"/>
          </w:tcPr>
          <w:p>
            <w:pPr>
              <w:pStyle w:val="yTable"/>
              <w:rPr>
                <w:rFonts w:eastAsia="Arial Unicode MS"/>
                <w:sz w:val="18"/>
              </w:rPr>
            </w:pPr>
            <w:r>
              <w:rPr>
                <w:sz w:val="18"/>
              </w:rPr>
              <w:t>P217468</w:t>
            </w:r>
          </w:p>
        </w:tc>
        <w:tc>
          <w:tcPr>
            <w:tcW w:w="708" w:type="dxa"/>
          </w:tcPr>
          <w:p>
            <w:pPr>
              <w:pStyle w:val="yTable"/>
              <w:rPr>
                <w:rFonts w:eastAsia="Arial Unicode MS"/>
                <w:sz w:val="18"/>
              </w:rPr>
            </w:pPr>
            <w:r>
              <w:rPr>
                <w:sz w:val="18"/>
              </w:rPr>
              <w:t>45623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Gnowangerup Hospital</w:t>
            </w:r>
          </w:p>
        </w:tc>
        <w:tc>
          <w:tcPr>
            <w:tcW w:w="1843" w:type="dxa"/>
          </w:tcPr>
          <w:p>
            <w:pPr>
              <w:pStyle w:val="yTable"/>
              <w:rPr>
                <w:rFonts w:eastAsia="Arial Unicode MS"/>
                <w:sz w:val="18"/>
              </w:rPr>
            </w:pPr>
            <w:r>
              <w:rPr>
                <w:sz w:val="18"/>
              </w:rPr>
              <w:t>Yougenup Rd</w:t>
            </w:r>
            <w:r>
              <w:rPr>
                <w:sz w:val="18"/>
              </w:rPr>
              <w:br/>
              <w:t>Gnowangerup</w:t>
            </w:r>
          </w:p>
        </w:tc>
        <w:tc>
          <w:tcPr>
            <w:tcW w:w="850" w:type="dxa"/>
          </w:tcPr>
          <w:p>
            <w:pPr>
              <w:pStyle w:val="yTable"/>
              <w:rPr>
                <w:rFonts w:eastAsia="Arial Unicode MS"/>
                <w:sz w:val="18"/>
              </w:rPr>
            </w:pPr>
            <w:r>
              <w:rPr>
                <w:sz w:val="18"/>
              </w:rPr>
              <w:t>215</w:t>
            </w:r>
          </w:p>
        </w:tc>
        <w:tc>
          <w:tcPr>
            <w:tcW w:w="993" w:type="dxa"/>
          </w:tcPr>
          <w:p>
            <w:pPr>
              <w:pStyle w:val="yTable"/>
              <w:rPr>
                <w:rFonts w:eastAsia="Arial Unicode MS"/>
                <w:sz w:val="18"/>
              </w:rPr>
            </w:pPr>
            <w:r>
              <w:rPr>
                <w:sz w:val="18"/>
              </w:rPr>
              <w:t>DP157227</w:t>
            </w:r>
          </w:p>
        </w:tc>
        <w:tc>
          <w:tcPr>
            <w:tcW w:w="708" w:type="dxa"/>
          </w:tcPr>
          <w:p>
            <w:pPr>
              <w:pStyle w:val="yTable"/>
              <w:rPr>
                <w:rFonts w:eastAsia="Arial Unicode MS"/>
                <w:sz w:val="18"/>
              </w:rPr>
            </w:pPr>
            <w:r>
              <w:rPr>
                <w:sz w:val="18"/>
              </w:rPr>
              <w:t>17393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Jerramungup Nursing Post</w:t>
            </w:r>
          </w:p>
        </w:tc>
        <w:tc>
          <w:tcPr>
            <w:tcW w:w="1843" w:type="dxa"/>
          </w:tcPr>
          <w:p>
            <w:pPr>
              <w:pStyle w:val="yTable"/>
              <w:rPr>
                <w:rFonts w:eastAsia="Arial Unicode MS"/>
                <w:sz w:val="18"/>
              </w:rPr>
            </w:pPr>
            <w:r>
              <w:rPr>
                <w:sz w:val="18"/>
              </w:rPr>
              <w:t xml:space="preserve">Kokoda Rd </w:t>
            </w:r>
            <w:r>
              <w:rPr>
                <w:sz w:val="18"/>
              </w:rPr>
              <w:br/>
              <w:t>Jerramungup</w:t>
            </w:r>
          </w:p>
        </w:tc>
        <w:tc>
          <w:tcPr>
            <w:tcW w:w="850" w:type="dxa"/>
          </w:tcPr>
          <w:p>
            <w:pPr>
              <w:pStyle w:val="yTable"/>
              <w:rPr>
                <w:rFonts w:eastAsia="Arial Unicode MS"/>
                <w:sz w:val="18"/>
              </w:rPr>
            </w:pPr>
            <w:r>
              <w:rPr>
                <w:sz w:val="18"/>
              </w:rPr>
              <w:t>146</w:t>
            </w:r>
          </w:p>
        </w:tc>
        <w:tc>
          <w:tcPr>
            <w:tcW w:w="993" w:type="dxa"/>
          </w:tcPr>
          <w:p>
            <w:pPr>
              <w:pStyle w:val="yTable"/>
              <w:rPr>
                <w:rFonts w:eastAsia="Arial Unicode MS"/>
                <w:sz w:val="18"/>
              </w:rPr>
            </w:pPr>
            <w:r>
              <w:rPr>
                <w:sz w:val="18"/>
              </w:rPr>
              <w:t>DP209774</w:t>
            </w:r>
          </w:p>
        </w:tc>
        <w:tc>
          <w:tcPr>
            <w:tcW w:w="708" w:type="dxa"/>
          </w:tcPr>
          <w:p>
            <w:pPr>
              <w:pStyle w:val="yTable"/>
              <w:rPr>
                <w:rFonts w:eastAsia="Arial Unicode MS"/>
                <w:sz w:val="18"/>
              </w:rPr>
            </w:pPr>
            <w:r>
              <w:rPr>
                <w:sz w:val="18"/>
              </w:rPr>
              <w:t>27493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Katanning Hospital</w:t>
            </w:r>
          </w:p>
        </w:tc>
        <w:tc>
          <w:tcPr>
            <w:tcW w:w="1843" w:type="dxa"/>
          </w:tcPr>
          <w:p>
            <w:pPr>
              <w:pStyle w:val="yTable"/>
              <w:rPr>
                <w:rFonts w:eastAsia="Arial Unicode MS"/>
                <w:sz w:val="18"/>
              </w:rPr>
            </w:pPr>
            <w:r>
              <w:rPr>
                <w:sz w:val="18"/>
              </w:rPr>
              <w:t xml:space="preserve">Kobelya Ave </w:t>
            </w:r>
            <w:r>
              <w:rPr>
                <w:sz w:val="18"/>
              </w:rPr>
              <w:br/>
              <w:t>Katanning</w:t>
            </w:r>
          </w:p>
        </w:tc>
        <w:tc>
          <w:tcPr>
            <w:tcW w:w="850" w:type="dxa"/>
          </w:tcPr>
          <w:p>
            <w:pPr>
              <w:pStyle w:val="yTable"/>
              <w:rPr>
                <w:rFonts w:eastAsia="Arial Unicode MS"/>
                <w:sz w:val="18"/>
              </w:rPr>
            </w:pPr>
            <w:r>
              <w:rPr>
                <w:sz w:val="18"/>
              </w:rPr>
              <w:t>8731</w:t>
            </w:r>
          </w:p>
        </w:tc>
        <w:tc>
          <w:tcPr>
            <w:tcW w:w="993" w:type="dxa"/>
          </w:tcPr>
          <w:p>
            <w:pPr>
              <w:pStyle w:val="yTable"/>
              <w:rPr>
                <w:rFonts w:eastAsia="Arial Unicode MS"/>
                <w:sz w:val="18"/>
              </w:rPr>
            </w:pPr>
            <w:r>
              <w:rPr>
                <w:sz w:val="18"/>
              </w:rPr>
              <w:t>P4715</w:t>
            </w:r>
          </w:p>
        </w:tc>
        <w:tc>
          <w:tcPr>
            <w:tcW w:w="708" w:type="dxa"/>
          </w:tcPr>
          <w:p>
            <w:pPr>
              <w:pStyle w:val="yTable"/>
              <w:rPr>
                <w:rFonts w:eastAsia="Arial Unicode MS"/>
                <w:sz w:val="18"/>
              </w:rPr>
            </w:pPr>
            <w:r>
              <w:rPr>
                <w:sz w:val="18"/>
              </w:rPr>
              <w:t>21128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Kojonup Hospital</w:t>
            </w:r>
          </w:p>
        </w:tc>
        <w:tc>
          <w:tcPr>
            <w:tcW w:w="1843" w:type="dxa"/>
          </w:tcPr>
          <w:p>
            <w:pPr>
              <w:pStyle w:val="yTable"/>
              <w:rPr>
                <w:rFonts w:eastAsia="Arial Unicode MS"/>
                <w:sz w:val="18"/>
              </w:rPr>
            </w:pPr>
            <w:r>
              <w:rPr>
                <w:sz w:val="18"/>
              </w:rPr>
              <w:t xml:space="preserve">Soldier Rd </w:t>
            </w:r>
            <w:r>
              <w:rPr>
                <w:sz w:val="18"/>
              </w:rPr>
              <w:br/>
              <w:t>Kojonup</w:t>
            </w:r>
          </w:p>
        </w:tc>
        <w:tc>
          <w:tcPr>
            <w:tcW w:w="850" w:type="dxa"/>
          </w:tcPr>
          <w:p>
            <w:pPr>
              <w:pStyle w:val="yTable"/>
              <w:rPr>
                <w:rFonts w:eastAsia="Arial Unicode MS"/>
                <w:sz w:val="18"/>
              </w:rPr>
            </w:pPr>
            <w:r>
              <w:rPr>
                <w:sz w:val="18"/>
              </w:rPr>
              <w:t>360</w:t>
            </w:r>
          </w:p>
        </w:tc>
        <w:tc>
          <w:tcPr>
            <w:tcW w:w="993" w:type="dxa"/>
          </w:tcPr>
          <w:p>
            <w:pPr>
              <w:pStyle w:val="yTable"/>
              <w:rPr>
                <w:rFonts w:eastAsia="Arial Unicode MS"/>
                <w:sz w:val="18"/>
              </w:rPr>
            </w:pPr>
            <w:r>
              <w:rPr>
                <w:sz w:val="18"/>
              </w:rPr>
              <w:t>P194880</w:t>
            </w:r>
          </w:p>
        </w:tc>
        <w:tc>
          <w:tcPr>
            <w:tcW w:w="708" w:type="dxa"/>
          </w:tcPr>
          <w:p>
            <w:pPr>
              <w:pStyle w:val="yTable"/>
              <w:rPr>
                <w:rFonts w:eastAsia="Arial Unicode MS"/>
                <w:sz w:val="18"/>
              </w:rPr>
            </w:pPr>
            <w:r>
              <w:rPr>
                <w:sz w:val="18"/>
              </w:rPr>
              <w:t>20464</w:t>
            </w:r>
          </w:p>
        </w:tc>
        <w:tc>
          <w:tcPr>
            <w:tcW w:w="851" w:type="dxa"/>
          </w:tcPr>
          <w:p>
            <w:pPr>
              <w:pStyle w:val="yTable"/>
              <w:rPr>
                <w:rFonts w:eastAsia="Arial Unicode MS"/>
                <w:sz w:val="18"/>
              </w:rPr>
            </w:pPr>
          </w:p>
        </w:tc>
      </w:tr>
      <w:tr>
        <w:trPr>
          <w:cantSplit/>
        </w:trPr>
        <w:tc>
          <w:tcPr>
            <w:tcW w:w="1843" w:type="dxa"/>
            <w:vMerge/>
          </w:tcPr>
          <w:p>
            <w:pPr>
              <w:pStyle w:val="yTable"/>
              <w:rPr>
                <w:rFonts w:eastAsia="Arial Unicode MS"/>
                <w:sz w:val="18"/>
              </w:rPr>
            </w:pPr>
          </w:p>
        </w:tc>
        <w:tc>
          <w:tcPr>
            <w:tcW w:w="1843" w:type="dxa"/>
          </w:tcPr>
          <w:p>
            <w:pPr>
              <w:pStyle w:val="yTable"/>
              <w:rPr>
                <w:rFonts w:eastAsia="Arial Unicode MS"/>
                <w:sz w:val="18"/>
              </w:rPr>
            </w:pPr>
            <w:r>
              <w:rPr>
                <w:sz w:val="18"/>
              </w:rPr>
              <w:t xml:space="preserve">Spring Rd </w:t>
            </w:r>
            <w:r>
              <w:rPr>
                <w:sz w:val="18"/>
              </w:rPr>
              <w:br/>
              <w:t>Kojonup</w:t>
            </w:r>
          </w:p>
        </w:tc>
        <w:tc>
          <w:tcPr>
            <w:tcW w:w="850" w:type="dxa"/>
          </w:tcPr>
          <w:p>
            <w:pPr>
              <w:pStyle w:val="yTable"/>
              <w:rPr>
                <w:rFonts w:eastAsia="Arial Unicode MS"/>
                <w:sz w:val="18"/>
              </w:rPr>
            </w:pPr>
            <w:r>
              <w:rPr>
                <w:sz w:val="18"/>
              </w:rPr>
              <w:t>1</w:t>
            </w:r>
          </w:p>
        </w:tc>
        <w:tc>
          <w:tcPr>
            <w:tcW w:w="993" w:type="dxa"/>
          </w:tcPr>
          <w:p>
            <w:pPr>
              <w:pStyle w:val="yTable"/>
              <w:rPr>
                <w:rFonts w:eastAsia="Arial Unicode MS"/>
                <w:sz w:val="18"/>
              </w:rPr>
            </w:pPr>
            <w:r>
              <w:rPr>
                <w:sz w:val="18"/>
              </w:rPr>
              <w:t>D13875</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1112/735</w:t>
            </w:r>
          </w:p>
        </w:tc>
      </w:tr>
      <w:tr>
        <w:trPr>
          <w:cantSplit/>
        </w:trPr>
        <w:tc>
          <w:tcPr>
            <w:tcW w:w="1843" w:type="dxa"/>
          </w:tcPr>
          <w:p>
            <w:pPr>
              <w:pStyle w:val="yTable"/>
              <w:rPr>
                <w:rFonts w:eastAsia="Arial Unicode MS"/>
                <w:sz w:val="18"/>
              </w:rPr>
            </w:pPr>
            <w:r>
              <w:rPr>
                <w:sz w:val="18"/>
              </w:rPr>
              <w:t>Plantagenet Hospital</w:t>
            </w:r>
          </w:p>
        </w:tc>
        <w:tc>
          <w:tcPr>
            <w:tcW w:w="1843" w:type="dxa"/>
          </w:tcPr>
          <w:p>
            <w:pPr>
              <w:pStyle w:val="yTable"/>
              <w:rPr>
                <w:rFonts w:eastAsia="Arial Unicode MS"/>
                <w:sz w:val="18"/>
              </w:rPr>
            </w:pPr>
            <w:r>
              <w:rPr>
                <w:sz w:val="18"/>
              </w:rPr>
              <w:t xml:space="preserve">Langton Rd </w:t>
            </w:r>
            <w:r>
              <w:rPr>
                <w:sz w:val="18"/>
              </w:rPr>
              <w:br/>
              <w:t xml:space="preserve">Mount Barker </w:t>
            </w:r>
          </w:p>
        </w:tc>
        <w:tc>
          <w:tcPr>
            <w:tcW w:w="850" w:type="dxa"/>
          </w:tcPr>
          <w:p>
            <w:pPr>
              <w:pStyle w:val="yTable"/>
              <w:rPr>
                <w:rFonts w:eastAsia="Arial Unicode MS"/>
                <w:sz w:val="18"/>
              </w:rPr>
            </w:pPr>
            <w:r>
              <w:rPr>
                <w:sz w:val="18"/>
              </w:rPr>
              <w:t>60, 61</w:t>
            </w:r>
          </w:p>
        </w:tc>
        <w:tc>
          <w:tcPr>
            <w:tcW w:w="993" w:type="dxa"/>
          </w:tcPr>
          <w:p>
            <w:pPr>
              <w:pStyle w:val="yTable"/>
              <w:rPr>
                <w:rFonts w:eastAsia="Arial Unicode MS"/>
                <w:sz w:val="18"/>
              </w:rPr>
            </w:pPr>
            <w:r>
              <w:rPr>
                <w:sz w:val="18"/>
              </w:rPr>
              <w:t>P222823</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470/93</w:t>
            </w:r>
          </w:p>
        </w:tc>
      </w:tr>
      <w:tr>
        <w:trPr>
          <w:cantSplit/>
        </w:trPr>
        <w:tc>
          <w:tcPr>
            <w:tcW w:w="1843" w:type="dxa"/>
            <w:tcBorders>
              <w:bottom w:val="single" w:sz="4" w:space="0" w:color="auto"/>
            </w:tcBorders>
          </w:tcPr>
          <w:p>
            <w:pPr>
              <w:pStyle w:val="yTable"/>
              <w:rPr>
                <w:rFonts w:eastAsia="Arial Unicode MS"/>
                <w:sz w:val="18"/>
              </w:rPr>
            </w:pPr>
            <w:r>
              <w:rPr>
                <w:sz w:val="18"/>
              </w:rPr>
              <w:t>Tambellup Nursing Post</w:t>
            </w:r>
          </w:p>
        </w:tc>
        <w:tc>
          <w:tcPr>
            <w:tcW w:w="1843" w:type="dxa"/>
            <w:tcBorders>
              <w:bottom w:val="single" w:sz="4" w:space="0" w:color="auto"/>
            </w:tcBorders>
          </w:tcPr>
          <w:p>
            <w:pPr>
              <w:pStyle w:val="yTable"/>
              <w:rPr>
                <w:rFonts w:eastAsia="Arial Unicode MS"/>
                <w:sz w:val="18"/>
              </w:rPr>
            </w:pPr>
            <w:r>
              <w:rPr>
                <w:sz w:val="18"/>
              </w:rPr>
              <w:t>30 Norrish St</w:t>
            </w:r>
            <w:r>
              <w:rPr>
                <w:sz w:val="18"/>
              </w:rPr>
              <w:br/>
              <w:t>Tambellup</w:t>
            </w:r>
          </w:p>
        </w:tc>
        <w:tc>
          <w:tcPr>
            <w:tcW w:w="850" w:type="dxa"/>
            <w:tcBorders>
              <w:bottom w:val="single" w:sz="4" w:space="0" w:color="auto"/>
            </w:tcBorders>
          </w:tcPr>
          <w:p>
            <w:pPr>
              <w:pStyle w:val="yTable"/>
              <w:rPr>
                <w:rFonts w:eastAsia="Arial Unicode MS"/>
                <w:sz w:val="18"/>
              </w:rPr>
            </w:pPr>
            <w:r>
              <w:rPr>
                <w:sz w:val="18"/>
              </w:rPr>
              <w:t>2</w:t>
            </w:r>
          </w:p>
        </w:tc>
        <w:tc>
          <w:tcPr>
            <w:tcW w:w="993" w:type="dxa"/>
            <w:tcBorders>
              <w:bottom w:val="single" w:sz="4" w:space="0" w:color="auto"/>
            </w:tcBorders>
          </w:tcPr>
          <w:p>
            <w:pPr>
              <w:pStyle w:val="yTable"/>
              <w:rPr>
                <w:rFonts w:eastAsia="Arial Unicode MS"/>
                <w:sz w:val="18"/>
              </w:rPr>
            </w:pPr>
            <w:r>
              <w:rPr>
                <w:sz w:val="18"/>
              </w:rPr>
              <w:t>D9076</w:t>
            </w:r>
          </w:p>
        </w:tc>
        <w:tc>
          <w:tcPr>
            <w:tcW w:w="708" w:type="dxa"/>
            <w:tcBorders>
              <w:bottom w:val="single" w:sz="4" w:space="0" w:color="auto"/>
            </w:tcBorders>
          </w:tcPr>
          <w:p>
            <w:pPr>
              <w:pStyle w:val="yTable"/>
              <w:rPr>
                <w:rFonts w:eastAsia="Arial Unicode MS"/>
                <w:sz w:val="18"/>
              </w:rPr>
            </w:pPr>
          </w:p>
        </w:tc>
        <w:tc>
          <w:tcPr>
            <w:tcW w:w="851" w:type="dxa"/>
            <w:tcBorders>
              <w:bottom w:val="single" w:sz="4" w:space="0" w:color="auto"/>
            </w:tcBorders>
          </w:tcPr>
          <w:p>
            <w:pPr>
              <w:pStyle w:val="yTable"/>
              <w:rPr>
                <w:rFonts w:eastAsia="Arial Unicode MS"/>
                <w:sz w:val="18"/>
              </w:rPr>
            </w:pPr>
            <w:r>
              <w:rPr>
                <w:sz w:val="18"/>
              </w:rPr>
              <w:t>1026/3</w:t>
            </w:r>
          </w:p>
        </w:tc>
      </w:tr>
    </w:tbl>
    <w:p>
      <w:pPr>
        <w:pStyle w:val="yMiscellaneousHeading"/>
        <w:keepNext w:val="0"/>
        <w:pageBreakBefore/>
        <w:rPr>
          <w:b/>
        </w:rPr>
      </w:pPr>
      <w:r>
        <w:rPr>
          <w:b/>
        </w:rPr>
        <w:t xml:space="preserve">South 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Augusta Hospital</w:t>
            </w:r>
          </w:p>
        </w:tc>
        <w:tc>
          <w:tcPr>
            <w:tcW w:w="1843" w:type="dxa"/>
          </w:tcPr>
          <w:p>
            <w:pPr>
              <w:pStyle w:val="yTable"/>
              <w:rPr>
                <w:rFonts w:eastAsia="Arial Unicode MS"/>
                <w:sz w:val="18"/>
              </w:rPr>
            </w:pPr>
            <w:r>
              <w:rPr>
                <w:sz w:val="18"/>
              </w:rPr>
              <w:t xml:space="preserve">Blackwood Ave </w:t>
            </w:r>
            <w:r>
              <w:rPr>
                <w:sz w:val="18"/>
              </w:rPr>
              <w:br/>
              <w:t>Augusta</w:t>
            </w:r>
          </w:p>
        </w:tc>
        <w:tc>
          <w:tcPr>
            <w:tcW w:w="850" w:type="dxa"/>
          </w:tcPr>
          <w:p>
            <w:pPr>
              <w:pStyle w:val="yTable"/>
              <w:rPr>
                <w:rFonts w:eastAsia="Arial Unicode MS"/>
                <w:sz w:val="18"/>
              </w:rPr>
            </w:pPr>
            <w:r>
              <w:rPr>
                <w:sz w:val="18"/>
              </w:rPr>
              <w:t>447</w:t>
            </w:r>
          </w:p>
        </w:tc>
        <w:tc>
          <w:tcPr>
            <w:tcW w:w="993" w:type="dxa"/>
          </w:tcPr>
          <w:p>
            <w:pPr>
              <w:pStyle w:val="yTable"/>
              <w:rPr>
                <w:rFonts w:eastAsia="Arial Unicode MS"/>
                <w:sz w:val="18"/>
              </w:rPr>
            </w:pPr>
            <w:r>
              <w:rPr>
                <w:sz w:val="18"/>
              </w:rPr>
              <w:t>P209784</w:t>
            </w:r>
          </w:p>
        </w:tc>
        <w:tc>
          <w:tcPr>
            <w:tcW w:w="708" w:type="dxa"/>
          </w:tcPr>
          <w:p>
            <w:pPr>
              <w:pStyle w:val="yTable"/>
              <w:rPr>
                <w:rFonts w:eastAsia="Arial Unicode MS"/>
                <w:sz w:val="18"/>
              </w:rPr>
            </w:pPr>
            <w:r>
              <w:rPr>
                <w:sz w:val="18"/>
              </w:rPr>
              <w:t>31075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Boyup Brook Soldiers Memorial Hospital</w:t>
            </w:r>
          </w:p>
        </w:tc>
        <w:tc>
          <w:tcPr>
            <w:tcW w:w="1843" w:type="dxa"/>
          </w:tcPr>
          <w:p>
            <w:pPr>
              <w:pStyle w:val="yTable"/>
              <w:rPr>
                <w:rFonts w:eastAsia="Arial Unicode MS"/>
                <w:sz w:val="18"/>
              </w:rPr>
            </w:pPr>
            <w:r>
              <w:rPr>
                <w:sz w:val="18"/>
              </w:rPr>
              <w:t xml:space="preserve">Hospital Rd </w:t>
            </w:r>
            <w:r>
              <w:rPr>
                <w:sz w:val="18"/>
              </w:rPr>
              <w:br/>
              <w:t>Boyup Brook</w:t>
            </w:r>
          </w:p>
        </w:tc>
        <w:tc>
          <w:tcPr>
            <w:tcW w:w="850" w:type="dxa"/>
          </w:tcPr>
          <w:p>
            <w:pPr>
              <w:pStyle w:val="yTable"/>
              <w:rPr>
                <w:rFonts w:eastAsia="Arial Unicode MS"/>
                <w:sz w:val="18"/>
              </w:rPr>
            </w:pPr>
            <w:r>
              <w:rPr>
                <w:sz w:val="18"/>
              </w:rPr>
              <w:t>187</w:t>
            </w:r>
          </w:p>
        </w:tc>
        <w:tc>
          <w:tcPr>
            <w:tcW w:w="993" w:type="dxa"/>
          </w:tcPr>
          <w:p>
            <w:pPr>
              <w:pStyle w:val="yTable"/>
              <w:rPr>
                <w:rFonts w:eastAsia="Arial Unicode MS"/>
                <w:sz w:val="18"/>
              </w:rPr>
            </w:pPr>
            <w:r>
              <w:rPr>
                <w:sz w:val="18"/>
              </w:rPr>
              <w:t>DP159594,</w:t>
            </w:r>
            <w:r>
              <w:rPr>
                <w:sz w:val="18"/>
              </w:rPr>
              <w:br/>
              <w:t>DP175824</w:t>
            </w:r>
          </w:p>
        </w:tc>
        <w:tc>
          <w:tcPr>
            <w:tcW w:w="708" w:type="dxa"/>
          </w:tcPr>
          <w:p>
            <w:pPr>
              <w:pStyle w:val="yTable"/>
              <w:rPr>
                <w:rFonts w:eastAsia="Arial Unicode MS"/>
                <w:sz w:val="18"/>
              </w:rPr>
            </w:pPr>
            <w:r>
              <w:rPr>
                <w:sz w:val="18"/>
              </w:rPr>
              <w:t>18008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Bridgetown Hospital</w:t>
            </w:r>
          </w:p>
        </w:tc>
        <w:tc>
          <w:tcPr>
            <w:tcW w:w="1843" w:type="dxa"/>
          </w:tcPr>
          <w:p>
            <w:pPr>
              <w:pStyle w:val="yTable"/>
              <w:rPr>
                <w:rFonts w:eastAsia="Arial Unicode MS"/>
                <w:sz w:val="18"/>
              </w:rPr>
            </w:pPr>
            <w:r>
              <w:rPr>
                <w:sz w:val="18"/>
              </w:rPr>
              <w:t xml:space="preserve">Peninsula Rd </w:t>
            </w:r>
            <w:r>
              <w:rPr>
                <w:sz w:val="18"/>
              </w:rPr>
              <w:br/>
              <w:t>Bridgetown</w:t>
            </w:r>
          </w:p>
        </w:tc>
        <w:tc>
          <w:tcPr>
            <w:tcW w:w="850" w:type="dxa"/>
          </w:tcPr>
          <w:p>
            <w:pPr>
              <w:pStyle w:val="yTable"/>
              <w:rPr>
                <w:rFonts w:eastAsia="Arial Unicode MS"/>
                <w:sz w:val="18"/>
              </w:rPr>
            </w:pPr>
            <w:r>
              <w:rPr>
                <w:sz w:val="18"/>
              </w:rPr>
              <w:t>936</w:t>
            </w:r>
          </w:p>
        </w:tc>
        <w:tc>
          <w:tcPr>
            <w:tcW w:w="993" w:type="dxa"/>
          </w:tcPr>
          <w:p>
            <w:pPr>
              <w:pStyle w:val="yTable"/>
              <w:rPr>
                <w:rFonts w:eastAsia="Arial Unicode MS"/>
                <w:sz w:val="18"/>
              </w:rPr>
            </w:pPr>
            <w:r>
              <w:rPr>
                <w:sz w:val="18"/>
              </w:rPr>
              <w:t>P32888</w:t>
            </w:r>
          </w:p>
        </w:tc>
        <w:tc>
          <w:tcPr>
            <w:tcW w:w="708" w:type="dxa"/>
          </w:tcPr>
          <w:p>
            <w:pPr>
              <w:pStyle w:val="yTable"/>
              <w:rPr>
                <w:rFonts w:eastAsia="Arial Unicode MS"/>
                <w:sz w:val="18"/>
              </w:rPr>
            </w:pPr>
            <w:r>
              <w:rPr>
                <w:sz w:val="18"/>
              </w:rPr>
              <w:t>33994</w:t>
            </w:r>
          </w:p>
        </w:tc>
        <w:tc>
          <w:tcPr>
            <w:tcW w:w="851" w:type="dxa"/>
          </w:tcPr>
          <w:p>
            <w:pPr>
              <w:pStyle w:val="yTable"/>
              <w:rPr>
                <w:rFonts w:eastAsia="Arial Unicode MS"/>
                <w:sz w:val="18"/>
              </w:rPr>
            </w:pPr>
          </w:p>
        </w:tc>
      </w:tr>
      <w:tr>
        <w:trPr>
          <w:cantSplit/>
        </w:trPr>
        <w:tc>
          <w:tcPr>
            <w:tcW w:w="1843" w:type="dxa"/>
          </w:tcPr>
          <w:p>
            <w:pPr>
              <w:pStyle w:val="yTable"/>
              <w:rPr>
                <w:sz w:val="18"/>
              </w:rPr>
            </w:pPr>
            <w:r>
              <w:rPr>
                <w:sz w:val="18"/>
              </w:rPr>
              <w:t>Bunbury Community Health Centre</w:t>
            </w:r>
          </w:p>
        </w:tc>
        <w:tc>
          <w:tcPr>
            <w:tcW w:w="1843" w:type="dxa"/>
          </w:tcPr>
          <w:p>
            <w:pPr>
              <w:pStyle w:val="yTable"/>
              <w:rPr>
                <w:sz w:val="18"/>
              </w:rPr>
            </w:pPr>
            <w:r>
              <w:rPr>
                <w:sz w:val="18"/>
              </w:rPr>
              <w:t xml:space="preserve">22 Hudson Rd </w:t>
            </w:r>
            <w:r>
              <w:rPr>
                <w:sz w:val="18"/>
              </w:rPr>
              <w:br/>
              <w:t xml:space="preserve">Bunbury </w:t>
            </w:r>
          </w:p>
        </w:tc>
        <w:tc>
          <w:tcPr>
            <w:tcW w:w="850" w:type="dxa"/>
          </w:tcPr>
          <w:p>
            <w:pPr>
              <w:pStyle w:val="yTable"/>
              <w:rPr>
                <w:sz w:val="18"/>
              </w:rPr>
            </w:pPr>
            <w:r>
              <w:rPr>
                <w:sz w:val="18"/>
              </w:rPr>
              <w:t>685</w:t>
            </w:r>
          </w:p>
        </w:tc>
        <w:tc>
          <w:tcPr>
            <w:tcW w:w="993" w:type="dxa"/>
          </w:tcPr>
          <w:p>
            <w:pPr>
              <w:pStyle w:val="yTable"/>
              <w:rPr>
                <w:sz w:val="18"/>
              </w:rPr>
            </w:pPr>
          </w:p>
        </w:tc>
        <w:tc>
          <w:tcPr>
            <w:tcW w:w="708" w:type="dxa"/>
          </w:tcPr>
          <w:p>
            <w:pPr>
              <w:pStyle w:val="yTable"/>
              <w:rPr>
                <w:sz w:val="18"/>
              </w:rPr>
            </w:pPr>
            <w:r>
              <w:rPr>
                <w:sz w:val="18"/>
              </w:rPr>
              <w:t>39552</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Bunbury Hospital</w:t>
            </w:r>
          </w:p>
        </w:tc>
        <w:tc>
          <w:tcPr>
            <w:tcW w:w="1843" w:type="dxa"/>
          </w:tcPr>
          <w:p>
            <w:pPr>
              <w:pStyle w:val="yTable"/>
              <w:rPr>
                <w:rFonts w:eastAsia="Arial Unicode MS"/>
                <w:sz w:val="18"/>
              </w:rPr>
            </w:pPr>
            <w:r>
              <w:rPr>
                <w:sz w:val="18"/>
              </w:rPr>
              <w:t xml:space="preserve">Bussell Hwy &amp; </w:t>
            </w:r>
            <w:r>
              <w:rPr>
                <w:sz w:val="18"/>
              </w:rPr>
              <w:br/>
              <w:t xml:space="preserve">    Robertson Ave </w:t>
            </w:r>
            <w:r>
              <w:rPr>
                <w:sz w:val="18"/>
              </w:rPr>
              <w:br/>
              <w:t xml:space="preserve">Bunbury </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P43553</w:t>
            </w:r>
          </w:p>
        </w:tc>
        <w:tc>
          <w:tcPr>
            <w:tcW w:w="708" w:type="dxa"/>
          </w:tcPr>
          <w:p>
            <w:pPr>
              <w:pStyle w:val="yTable"/>
              <w:rPr>
                <w:rFonts w:eastAsia="Arial Unicode MS"/>
                <w:sz w:val="18"/>
              </w:rPr>
            </w:pPr>
            <w:r>
              <w:rPr>
                <w:sz w:val="18"/>
              </w:rPr>
              <w:t>44281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Busselton Hospital</w:t>
            </w:r>
          </w:p>
        </w:tc>
        <w:tc>
          <w:tcPr>
            <w:tcW w:w="1843" w:type="dxa"/>
          </w:tcPr>
          <w:p>
            <w:pPr>
              <w:pStyle w:val="yTable"/>
              <w:rPr>
                <w:rFonts w:eastAsia="Arial Unicode MS"/>
                <w:sz w:val="18"/>
              </w:rPr>
            </w:pPr>
            <w:r>
              <w:rPr>
                <w:sz w:val="18"/>
              </w:rPr>
              <w:t xml:space="preserve">Bussell Hwy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Collie Hospital</w:t>
            </w:r>
          </w:p>
        </w:tc>
        <w:tc>
          <w:tcPr>
            <w:tcW w:w="1843" w:type="dxa"/>
          </w:tcPr>
          <w:p>
            <w:pPr>
              <w:pStyle w:val="yTable"/>
              <w:rPr>
                <w:rFonts w:eastAsia="Arial Unicode MS"/>
                <w:sz w:val="18"/>
              </w:rPr>
            </w:pPr>
            <w:r>
              <w:rPr>
                <w:sz w:val="18"/>
              </w:rPr>
              <w:t xml:space="preserve">Steere St </w:t>
            </w:r>
            <w:r>
              <w:rPr>
                <w:sz w:val="18"/>
              </w:rPr>
              <w:br/>
              <w:t>Collie</w:t>
            </w:r>
          </w:p>
        </w:tc>
        <w:tc>
          <w:tcPr>
            <w:tcW w:w="850" w:type="dxa"/>
          </w:tcPr>
          <w:p>
            <w:pPr>
              <w:pStyle w:val="yTable"/>
              <w:rPr>
                <w:rFonts w:eastAsia="Arial Unicode MS"/>
                <w:sz w:val="18"/>
              </w:rPr>
            </w:pPr>
            <w:r>
              <w:rPr>
                <w:sz w:val="18"/>
              </w:rPr>
              <w:t>300, 301</w:t>
            </w:r>
          </w:p>
        </w:tc>
        <w:tc>
          <w:tcPr>
            <w:tcW w:w="993" w:type="dxa"/>
          </w:tcPr>
          <w:p>
            <w:pPr>
              <w:pStyle w:val="yTable"/>
              <w:rPr>
                <w:rFonts w:eastAsia="Arial Unicode MS"/>
                <w:sz w:val="18"/>
              </w:rPr>
            </w:pPr>
            <w:r>
              <w:rPr>
                <w:sz w:val="18"/>
              </w:rPr>
              <w:t>P48885</w:t>
            </w:r>
          </w:p>
        </w:tc>
        <w:tc>
          <w:tcPr>
            <w:tcW w:w="708" w:type="dxa"/>
          </w:tcPr>
          <w:p>
            <w:pPr>
              <w:pStyle w:val="yTable"/>
              <w:rPr>
                <w:rFonts w:eastAsia="Arial Unicode MS"/>
                <w:sz w:val="18"/>
              </w:rPr>
            </w:pPr>
            <w:r>
              <w:rPr>
                <w:sz w:val="18"/>
              </w:rPr>
              <w:t>14146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Donnybrook Hospital</w:t>
            </w:r>
          </w:p>
        </w:tc>
        <w:tc>
          <w:tcPr>
            <w:tcW w:w="1843" w:type="dxa"/>
          </w:tcPr>
          <w:p>
            <w:pPr>
              <w:pStyle w:val="yTable"/>
              <w:rPr>
                <w:rFonts w:eastAsia="Arial Unicode MS"/>
                <w:sz w:val="18"/>
              </w:rPr>
            </w:pPr>
            <w:r>
              <w:rPr>
                <w:sz w:val="18"/>
              </w:rPr>
              <w:t>114 Bentley St</w:t>
            </w:r>
            <w:r>
              <w:rPr>
                <w:sz w:val="18"/>
              </w:rPr>
              <w:br/>
              <w:t>Donnybrook</w:t>
            </w:r>
          </w:p>
        </w:tc>
        <w:tc>
          <w:tcPr>
            <w:tcW w:w="850" w:type="dxa"/>
          </w:tcPr>
          <w:p>
            <w:pPr>
              <w:pStyle w:val="yTable"/>
              <w:rPr>
                <w:rFonts w:eastAsia="Arial Unicode MS"/>
                <w:sz w:val="18"/>
              </w:rPr>
            </w:pPr>
            <w:r>
              <w:rPr>
                <w:sz w:val="18"/>
              </w:rPr>
              <w:t>513</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38330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Harvey Hospital</w:t>
            </w:r>
          </w:p>
        </w:tc>
        <w:tc>
          <w:tcPr>
            <w:tcW w:w="1843" w:type="dxa"/>
          </w:tcPr>
          <w:p>
            <w:pPr>
              <w:pStyle w:val="yTable"/>
              <w:rPr>
                <w:rFonts w:eastAsia="Arial Unicode MS"/>
                <w:sz w:val="18"/>
              </w:rPr>
            </w:pPr>
            <w:r>
              <w:rPr>
                <w:sz w:val="18"/>
              </w:rPr>
              <w:t>Wright St</w:t>
            </w:r>
            <w:r>
              <w:rPr>
                <w:sz w:val="18"/>
              </w:rPr>
              <w:br/>
              <w:t>Harvey</w:t>
            </w:r>
          </w:p>
        </w:tc>
        <w:tc>
          <w:tcPr>
            <w:tcW w:w="850" w:type="dxa"/>
          </w:tcPr>
          <w:p>
            <w:pPr>
              <w:pStyle w:val="yTable"/>
              <w:rPr>
                <w:rFonts w:eastAsia="Arial Unicode MS"/>
                <w:sz w:val="18"/>
              </w:rPr>
            </w:pPr>
            <w:r>
              <w:rPr>
                <w:sz w:val="18"/>
              </w:rPr>
              <w:t>4387</w:t>
            </w:r>
          </w:p>
        </w:tc>
        <w:tc>
          <w:tcPr>
            <w:tcW w:w="993" w:type="dxa"/>
          </w:tcPr>
          <w:p>
            <w:pPr>
              <w:pStyle w:val="yTable"/>
              <w:rPr>
                <w:rFonts w:eastAsia="Arial Unicode MS"/>
                <w:sz w:val="18"/>
              </w:rPr>
            </w:pPr>
            <w:r>
              <w:rPr>
                <w:sz w:val="18"/>
              </w:rPr>
              <w:t>OOT P9319</w:t>
            </w:r>
          </w:p>
        </w:tc>
        <w:tc>
          <w:tcPr>
            <w:tcW w:w="708" w:type="dxa"/>
          </w:tcPr>
          <w:p>
            <w:pPr>
              <w:pStyle w:val="yTable"/>
              <w:rPr>
                <w:rFonts w:eastAsia="Arial Unicode MS"/>
                <w:sz w:val="18"/>
              </w:rPr>
            </w:pPr>
            <w:r>
              <w:rPr>
                <w:sz w:val="18"/>
              </w:rPr>
              <w:t>21027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Kevin Cullen Community Health Centre</w:t>
            </w:r>
          </w:p>
        </w:tc>
        <w:tc>
          <w:tcPr>
            <w:tcW w:w="1843" w:type="dxa"/>
          </w:tcPr>
          <w:p>
            <w:pPr>
              <w:pStyle w:val="yTable"/>
              <w:rPr>
                <w:rFonts w:eastAsia="Arial Unicode MS"/>
                <w:sz w:val="18"/>
              </w:rPr>
            </w:pPr>
            <w:r>
              <w:rPr>
                <w:sz w:val="18"/>
              </w:rPr>
              <w:t xml:space="preserve">Mill Rd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Margaret River Hospital</w:t>
            </w:r>
          </w:p>
        </w:tc>
        <w:tc>
          <w:tcPr>
            <w:tcW w:w="1843" w:type="dxa"/>
          </w:tcPr>
          <w:p>
            <w:pPr>
              <w:pStyle w:val="yTable"/>
              <w:rPr>
                <w:rFonts w:eastAsia="Arial Unicode MS"/>
                <w:sz w:val="18"/>
              </w:rPr>
            </w:pPr>
            <w:r>
              <w:rPr>
                <w:sz w:val="18"/>
              </w:rPr>
              <w:t xml:space="preserve">Farrelly St </w:t>
            </w:r>
            <w:r>
              <w:rPr>
                <w:sz w:val="18"/>
              </w:rPr>
              <w:br/>
              <w:t>Margaret River</w:t>
            </w:r>
          </w:p>
        </w:tc>
        <w:tc>
          <w:tcPr>
            <w:tcW w:w="850" w:type="dxa"/>
          </w:tcPr>
          <w:p>
            <w:pPr>
              <w:pStyle w:val="yTable"/>
              <w:rPr>
                <w:rFonts w:eastAsia="Arial Unicode MS"/>
                <w:sz w:val="18"/>
              </w:rPr>
            </w:pPr>
            <w:r>
              <w:rPr>
                <w:sz w:val="18"/>
              </w:rPr>
              <w:t>212</w:t>
            </w:r>
          </w:p>
        </w:tc>
        <w:tc>
          <w:tcPr>
            <w:tcW w:w="993" w:type="dxa"/>
          </w:tcPr>
          <w:p>
            <w:pPr>
              <w:pStyle w:val="yTable"/>
              <w:rPr>
                <w:rFonts w:eastAsia="Arial Unicode MS"/>
                <w:sz w:val="18"/>
              </w:rPr>
            </w:pPr>
            <w:r>
              <w:rPr>
                <w:sz w:val="18"/>
              </w:rPr>
              <w:t>DP188646</w:t>
            </w:r>
          </w:p>
        </w:tc>
        <w:tc>
          <w:tcPr>
            <w:tcW w:w="708" w:type="dxa"/>
          </w:tcPr>
          <w:p>
            <w:pPr>
              <w:pStyle w:val="yTable"/>
              <w:rPr>
                <w:rFonts w:eastAsia="Arial Unicode MS"/>
                <w:sz w:val="18"/>
              </w:rPr>
            </w:pPr>
            <w:r>
              <w:rPr>
                <w:sz w:val="18"/>
              </w:rPr>
              <w:t>40716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Nannup Hospital</w:t>
            </w:r>
          </w:p>
        </w:tc>
        <w:tc>
          <w:tcPr>
            <w:tcW w:w="1843" w:type="dxa"/>
          </w:tcPr>
          <w:p>
            <w:pPr>
              <w:pStyle w:val="yTable"/>
              <w:rPr>
                <w:rFonts w:eastAsia="Arial Unicode MS"/>
                <w:sz w:val="18"/>
              </w:rPr>
            </w:pPr>
            <w:r>
              <w:rPr>
                <w:sz w:val="18"/>
              </w:rPr>
              <w:t xml:space="preserve">Carey St </w:t>
            </w:r>
            <w:r>
              <w:rPr>
                <w:sz w:val="18"/>
              </w:rPr>
              <w:br/>
              <w:t>Nannup</w:t>
            </w:r>
          </w:p>
        </w:tc>
        <w:tc>
          <w:tcPr>
            <w:tcW w:w="850" w:type="dxa"/>
          </w:tcPr>
          <w:p>
            <w:pPr>
              <w:pStyle w:val="yTable"/>
              <w:rPr>
                <w:rFonts w:eastAsia="Arial Unicode MS"/>
                <w:sz w:val="18"/>
              </w:rPr>
            </w:pPr>
            <w:r>
              <w:rPr>
                <w:sz w:val="18"/>
              </w:rPr>
              <w:t>133</w:t>
            </w:r>
          </w:p>
        </w:tc>
        <w:tc>
          <w:tcPr>
            <w:tcW w:w="993" w:type="dxa"/>
          </w:tcPr>
          <w:p>
            <w:pPr>
              <w:pStyle w:val="yTable"/>
              <w:rPr>
                <w:rFonts w:eastAsia="Arial Unicode MS"/>
                <w:sz w:val="18"/>
              </w:rPr>
            </w:pPr>
            <w:r>
              <w:rPr>
                <w:sz w:val="18"/>
              </w:rPr>
              <w:t>P201685</w:t>
            </w:r>
          </w:p>
        </w:tc>
        <w:tc>
          <w:tcPr>
            <w:tcW w:w="708" w:type="dxa"/>
          </w:tcPr>
          <w:p>
            <w:pPr>
              <w:pStyle w:val="yTable"/>
              <w:rPr>
                <w:rFonts w:eastAsia="Arial Unicode MS"/>
                <w:sz w:val="18"/>
              </w:rPr>
            </w:pPr>
            <w:r>
              <w:rPr>
                <w:sz w:val="18"/>
              </w:rPr>
              <w:t>18085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Northcliffe Nursing Post</w:t>
            </w:r>
          </w:p>
        </w:tc>
        <w:tc>
          <w:tcPr>
            <w:tcW w:w="1843" w:type="dxa"/>
          </w:tcPr>
          <w:p>
            <w:pPr>
              <w:pStyle w:val="yTable"/>
              <w:rPr>
                <w:rFonts w:eastAsia="Arial Unicode MS"/>
                <w:sz w:val="18"/>
              </w:rPr>
            </w:pPr>
            <w:r>
              <w:rPr>
                <w:sz w:val="18"/>
              </w:rPr>
              <w:t xml:space="preserve">Meerup St </w:t>
            </w:r>
            <w:r>
              <w:rPr>
                <w:sz w:val="18"/>
              </w:rPr>
              <w:br/>
              <w:t>Northcliffe</w:t>
            </w:r>
          </w:p>
        </w:tc>
        <w:tc>
          <w:tcPr>
            <w:tcW w:w="850" w:type="dxa"/>
          </w:tcPr>
          <w:p>
            <w:pPr>
              <w:pStyle w:val="yTable"/>
              <w:rPr>
                <w:rFonts w:eastAsia="Arial Unicode MS"/>
                <w:sz w:val="18"/>
              </w:rPr>
            </w:pPr>
            <w:r>
              <w:rPr>
                <w:sz w:val="18"/>
              </w:rPr>
              <w:t>33</w:t>
            </w:r>
          </w:p>
        </w:tc>
        <w:tc>
          <w:tcPr>
            <w:tcW w:w="993" w:type="dxa"/>
          </w:tcPr>
          <w:p>
            <w:pPr>
              <w:pStyle w:val="yTable"/>
              <w:rPr>
                <w:rFonts w:eastAsia="Arial Unicode MS"/>
                <w:sz w:val="18"/>
              </w:rPr>
            </w:pPr>
            <w:r>
              <w:rPr>
                <w:sz w:val="18"/>
              </w:rPr>
              <w:t>P203823</w:t>
            </w:r>
          </w:p>
        </w:tc>
        <w:tc>
          <w:tcPr>
            <w:tcW w:w="708" w:type="dxa"/>
          </w:tcPr>
          <w:p>
            <w:pPr>
              <w:pStyle w:val="yTable"/>
              <w:rPr>
                <w:rFonts w:eastAsia="Arial Unicode MS"/>
                <w:sz w:val="18"/>
              </w:rPr>
            </w:pPr>
            <w:r>
              <w:rPr>
                <w:sz w:val="18"/>
              </w:rPr>
              <w:t>18729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Pemberton Hospital</w:t>
            </w:r>
          </w:p>
        </w:tc>
        <w:tc>
          <w:tcPr>
            <w:tcW w:w="1843" w:type="dxa"/>
          </w:tcPr>
          <w:p>
            <w:pPr>
              <w:pStyle w:val="yTable"/>
              <w:rPr>
                <w:rFonts w:eastAsia="Arial Unicode MS"/>
                <w:sz w:val="18"/>
              </w:rPr>
            </w:pPr>
            <w:r>
              <w:rPr>
                <w:sz w:val="18"/>
              </w:rPr>
              <w:t xml:space="preserve">Brockman St </w:t>
            </w:r>
            <w:r>
              <w:rPr>
                <w:sz w:val="18"/>
              </w:rPr>
              <w:br/>
              <w:t>Pemberton</w:t>
            </w:r>
          </w:p>
        </w:tc>
        <w:tc>
          <w:tcPr>
            <w:tcW w:w="850" w:type="dxa"/>
          </w:tcPr>
          <w:p>
            <w:pPr>
              <w:pStyle w:val="yTable"/>
              <w:rPr>
                <w:rFonts w:eastAsia="Arial Unicode MS"/>
                <w:sz w:val="18"/>
              </w:rPr>
            </w:pPr>
            <w:r>
              <w:rPr>
                <w:sz w:val="18"/>
              </w:rPr>
              <w:t>302</w:t>
            </w:r>
          </w:p>
        </w:tc>
        <w:tc>
          <w:tcPr>
            <w:tcW w:w="993" w:type="dxa"/>
          </w:tcPr>
          <w:p>
            <w:pPr>
              <w:pStyle w:val="yTable"/>
              <w:rPr>
                <w:rFonts w:eastAsia="Arial Unicode MS"/>
                <w:sz w:val="18"/>
              </w:rPr>
            </w:pPr>
            <w:r>
              <w:rPr>
                <w:sz w:val="18"/>
              </w:rPr>
              <w:t>P36692</w:t>
            </w:r>
          </w:p>
        </w:tc>
        <w:tc>
          <w:tcPr>
            <w:tcW w:w="708" w:type="dxa"/>
          </w:tcPr>
          <w:p>
            <w:pPr>
              <w:pStyle w:val="yTable"/>
              <w:rPr>
                <w:rFonts w:eastAsia="Arial Unicode MS"/>
                <w:sz w:val="18"/>
              </w:rPr>
            </w:pPr>
            <w:r>
              <w:rPr>
                <w:sz w:val="18"/>
              </w:rPr>
              <w:t>19547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Warren Districts Hospital</w:t>
            </w:r>
          </w:p>
        </w:tc>
        <w:tc>
          <w:tcPr>
            <w:tcW w:w="1843" w:type="dxa"/>
          </w:tcPr>
          <w:p>
            <w:pPr>
              <w:pStyle w:val="yTable"/>
              <w:rPr>
                <w:sz w:val="18"/>
              </w:rPr>
            </w:pPr>
            <w:r>
              <w:rPr>
                <w:sz w:val="18"/>
              </w:rPr>
              <w:t>Hospital Ave</w:t>
            </w:r>
          </w:p>
          <w:p>
            <w:pPr>
              <w:pStyle w:val="yTable"/>
              <w:rPr>
                <w:rFonts w:eastAsia="Arial Unicode MS"/>
                <w:sz w:val="18"/>
              </w:rPr>
            </w:pPr>
            <w:r>
              <w:rPr>
                <w:sz w:val="18"/>
              </w:rPr>
              <w:t>Manjimup</w:t>
            </w:r>
          </w:p>
        </w:tc>
        <w:tc>
          <w:tcPr>
            <w:tcW w:w="850" w:type="dxa"/>
          </w:tcPr>
          <w:p>
            <w:pPr>
              <w:pStyle w:val="yTable"/>
              <w:rPr>
                <w:rFonts w:eastAsia="Arial Unicode MS"/>
                <w:sz w:val="18"/>
              </w:rPr>
            </w:pPr>
            <w:r>
              <w:rPr>
                <w:sz w:val="18"/>
              </w:rPr>
              <w:t>355, 594</w:t>
            </w:r>
          </w:p>
        </w:tc>
        <w:tc>
          <w:tcPr>
            <w:tcW w:w="993" w:type="dxa"/>
          </w:tcPr>
          <w:p>
            <w:pPr>
              <w:pStyle w:val="yTable"/>
              <w:rPr>
                <w:rFonts w:eastAsia="Arial Unicode MS"/>
                <w:sz w:val="18"/>
              </w:rPr>
            </w:pPr>
            <w:r>
              <w:rPr>
                <w:sz w:val="18"/>
              </w:rPr>
              <w:t>DP206746</w:t>
            </w:r>
          </w:p>
        </w:tc>
        <w:tc>
          <w:tcPr>
            <w:tcW w:w="708" w:type="dxa"/>
          </w:tcPr>
          <w:p>
            <w:pPr>
              <w:pStyle w:val="yTable"/>
              <w:rPr>
                <w:rFonts w:eastAsia="Arial Unicode MS"/>
                <w:sz w:val="18"/>
              </w:rPr>
            </w:pPr>
            <w:r>
              <w:rPr>
                <w:sz w:val="18"/>
              </w:rPr>
              <w:t>20337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Yarloop Hospital</w:t>
            </w:r>
          </w:p>
        </w:tc>
        <w:tc>
          <w:tcPr>
            <w:tcW w:w="1843" w:type="dxa"/>
          </w:tcPr>
          <w:p>
            <w:pPr>
              <w:pStyle w:val="yTable"/>
              <w:rPr>
                <w:rFonts w:eastAsia="Arial Unicode MS"/>
                <w:sz w:val="18"/>
              </w:rPr>
            </w:pPr>
            <w:r>
              <w:rPr>
                <w:sz w:val="18"/>
              </w:rPr>
              <w:t xml:space="preserve">Johnston Rd </w:t>
            </w:r>
            <w:r>
              <w:rPr>
                <w:sz w:val="18"/>
              </w:rPr>
              <w:br/>
              <w:t>Yarloop</w:t>
            </w:r>
          </w:p>
        </w:tc>
        <w:tc>
          <w:tcPr>
            <w:tcW w:w="850" w:type="dxa"/>
          </w:tcPr>
          <w:p>
            <w:pPr>
              <w:pStyle w:val="yTable"/>
              <w:rPr>
                <w:rFonts w:eastAsia="Arial Unicode MS"/>
                <w:sz w:val="18"/>
              </w:rPr>
            </w:pPr>
            <w:r>
              <w:rPr>
                <w:sz w:val="18"/>
              </w:rPr>
              <w:t>5260</w:t>
            </w:r>
          </w:p>
        </w:tc>
        <w:tc>
          <w:tcPr>
            <w:tcW w:w="993" w:type="dxa"/>
          </w:tcPr>
          <w:p>
            <w:pPr>
              <w:pStyle w:val="yTable"/>
              <w:rPr>
                <w:rFonts w:eastAsia="Arial Unicode MS"/>
                <w:sz w:val="18"/>
              </w:rPr>
            </w:pPr>
            <w:r>
              <w:rPr>
                <w:sz w:val="18"/>
              </w:rPr>
              <w:t>DP182969</w:t>
            </w:r>
          </w:p>
        </w:tc>
        <w:tc>
          <w:tcPr>
            <w:tcW w:w="708" w:type="dxa"/>
          </w:tcPr>
          <w:p>
            <w:pPr>
              <w:pStyle w:val="yTable"/>
              <w:rPr>
                <w:rFonts w:eastAsia="Arial Unicode MS"/>
                <w:sz w:val="18"/>
              </w:rPr>
            </w:pPr>
            <w:r>
              <w:rPr>
                <w:sz w:val="18"/>
              </w:rPr>
              <w:t>37471</w:t>
            </w:r>
          </w:p>
        </w:tc>
        <w:tc>
          <w:tcPr>
            <w:tcW w:w="851" w:type="dxa"/>
          </w:tcPr>
          <w:p>
            <w:pPr>
              <w:pStyle w:val="yTable"/>
              <w:rPr>
                <w:rFonts w:eastAsia="Arial Unicode MS"/>
                <w:sz w:val="18"/>
              </w:rPr>
            </w:pPr>
          </w:p>
        </w:tc>
      </w:tr>
    </w:tbl>
    <w:p>
      <w:pPr>
        <w:pStyle w:val="yScheduleHeading"/>
      </w:pPr>
      <w:bookmarkStart w:id="110" w:name="_Toc408569033"/>
      <w:bookmarkStart w:id="111" w:name="_Toc408569073"/>
      <w:bookmarkStart w:id="112" w:name="_Toc416692992"/>
      <w:bookmarkStart w:id="113" w:name="_Toc416693032"/>
      <w:bookmarkStart w:id="114" w:name="_Toc416784167"/>
      <w:bookmarkStart w:id="115" w:name="_Toc416784880"/>
      <w:bookmarkStart w:id="116" w:name="_Toc417648014"/>
      <w:r>
        <w:rPr>
          <w:rStyle w:val="CharSchNo"/>
        </w:rPr>
        <w:t>Schedule 2</w:t>
      </w:r>
      <w:r>
        <w:t> — </w:t>
      </w:r>
      <w:r>
        <w:rPr>
          <w:rStyle w:val="CharSchText"/>
        </w:rPr>
        <w:t>Infringement notices and modified penalties</w:t>
      </w:r>
      <w:bookmarkEnd w:id="110"/>
      <w:bookmarkEnd w:id="111"/>
      <w:bookmarkEnd w:id="112"/>
      <w:bookmarkEnd w:id="113"/>
      <w:bookmarkEnd w:id="114"/>
      <w:bookmarkEnd w:id="115"/>
      <w:bookmarkEnd w:id="116"/>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jc w:val="center"/>
              <w:rPr>
                <w:b/>
              </w:rPr>
            </w:pPr>
            <w:r>
              <w:rPr>
                <w:b/>
              </w:rPr>
              <w:t>($)</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 xml:space="preserve">Disobeying an authorised person’s reasonable direction </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20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20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15(2)(b)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15(2)(e)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20</w:t>
            </w:r>
          </w:p>
        </w:tc>
      </w:tr>
      <w:tr>
        <w:trPr>
          <w:cantSplit/>
        </w:trPr>
        <w:tc>
          <w:tcPr>
            <w:tcW w:w="851" w:type="dxa"/>
          </w:tcPr>
          <w:p>
            <w:pPr>
              <w:pStyle w:val="yTable"/>
              <w:ind w:left="-142" w:right="-142"/>
            </w:pPr>
            <w:r>
              <w:t>15(2)(e)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15(2)(e) ...</w:t>
            </w:r>
          </w:p>
        </w:tc>
        <w:tc>
          <w:tcPr>
            <w:tcW w:w="1134" w:type="dxa"/>
          </w:tcPr>
          <w:p>
            <w:pPr>
              <w:pStyle w:val="yTable"/>
              <w:jc w:val="center"/>
            </w:pPr>
            <w:r>
              <w:br/>
            </w:r>
            <w:r>
              <w:br/>
            </w:r>
            <w:r>
              <w:br/>
              <w:t>40</w:t>
            </w:r>
          </w:p>
        </w:tc>
      </w:tr>
      <w:tr>
        <w:trPr>
          <w:cantSplit/>
        </w:trPr>
        <w:tc>
          <w:tcPr>
            <w:tcW w:w="851" w:type="dxa"/>
          </w:tcPr>
          <w:p>
            <w:pPr>
              <w:pStyle w:val="yTable"/>
              <w:ind w:left="-142" w:right="-142"/>
            </w:pPr>
            <w:r>
              <w:t>15(4)</w:t>
            </w:r>
          </w:p>
        </w:tc>
        <w:tc>
          <w:tcPr>
            <w:tcW w:w="5103" w:type="dxa"/>
          </w:tcPr>
          <w:p>
            <w:pPr>
              <w:pStyle w:val="yTable"/>
              <w:ind w:right="-142"/>
            </w:pPr>
            <w:r>
              <w:t>Parking in an area set aside for vehicles with a specific permit identified in the manner specified in a sign, contrary to the sign ……………………………………..</w:t>
            </w:r>
          </w:p>
        </w:tc>
        <w:tc>
          <w:tcPr>
            <w:tcW w:w="1134"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pStyle w:val="yScheduleHeading"/>
      </w:pPr>
      <w:bookmarkStart w:id="118" w:name="_Toc408569034"/>
      <w:bookmarkStart w:id="119" w:name="_Toc408569074"/>
      <w:bookmarkStart w:id="120" w:name="_Toc416692993"/>
      <w:bookmarkStart w:id="121" w:name="_Toc416693033"/>
      <w:bookmarkStart w:id="122" w:name="_Toc416784168"/>
      <w:bookmarkStart w:id="123" w:name="_Toc416784881"/>
      <w:bookmarkStart w:id="124" w:name="_Toc417648015"/>
      <w:r>
        <w:rPr>
          <w:rStyle w:val="CharSchNo"/>
        </w:rPr>
        <w:t>Schedule 3</w:t>
      </w:r>
      <w:r>
        <w:t> — </w:t>
      </w:r>
      <w:r>
        <w:rPr>
          <w:rStyle w:val="CharSchText"/>
        </w:rPr>
        <w:t>Forms</w:t>
      </w:r>
      <w:bookmarkEnd w:id="118"/>
      <w:bookmarkEnd w:id="119"/>
      <w:bookmarkEnd w:id="120"/>
      <w:bookmarkEnd w:id="121"/>
      <w:bookmarkEnd w:id="122"/>
      <w:bookmarkEnd w:id="123"/>
      <w:bookmarkEnd w:id="124"/>
    </w:p>
    <w:p>
      <w:pPr>
        <w:pStyle w:val="yShoulderClause"/>
      </w:pPr>
      <w:r>
        <w:t>[bl. 18 and 19]</w:t>
      </w:r>
    </w:p>
    <w:p>
      <w:pPr>
        <w:pStyle w:val="yHeading5"/>
        <w:spacing w:before="120" w:after="120"/>
      </w:pPr>
      <w:bookmarkStart w:id="125" w:name="_Toc408569075"/>
      <w:bookmarkStart w:id="126" w:name="_Toc417648016"/>
      <w:r>
        <w:rPr>
          <w:rStyle w:val="CharSClsNo"/>
        </w:rPr>
        <w:t>1</w:t>
      </w:r>
      <w:r>
        <w:t>.</w:t>
      </w:r>
      <w:r>
        <w:tab/>
        <w:t>Form 1: Infringement Notice (by</w:t>
      </w:r>
      <w:r>
        <w:noBreakHyphen/>
        <w:t>law 18)</w:t>
      </w:r>
      <w:bookmarkEnd w:id="125"/>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 or Health Service site</w:t>
            </w:r>
          </w:p>
        </w:tc>
        <w:tc>
          <w:tcPr>
            <w:tcW w:w="5812" w:type="dxa"/>
            <w:gridSpan w:val="3"/>
          </w:tcPr>
          <w:p>
            <w:pPr>
              <w:pStyle w:val="yTable"/>
              <w:tabs>
                <w:tab w:val="left" w:pos="459"/>
              </w:tabs>
              <w:spacing w:before="0"/>
              <w:rPr>
                <w:sz w:val="20"/>
              </w:rPr>
            </w:pPr>
            <w:r>
              <w:rPr>
                <w:sz w:val="20"/>
              </w:rPr>
              <w:t>Name</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sz w:val="20"/>
              </w:rPr>
            </w:pPr>
            <w:r>
              <w:rPr>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WA Country Health Service</w:t>
            </w:r>
            <w:r>
              <w:rPr>
                <w:sz w:val="20"/>
              </w:rPr>
              <w:br/>
              <w:t xml:space="preserve">PO Box 6680 </w:t>
            </w:r>
            <w:r>
              <w:rPr>
                <w:sz w:val="20"/>
              </w:rPr>
              <w:br/>
              <w:t>East Perth Business Centre  WA  6892</w:t>
            </w:r>
          </w:p>
          <w:p>
            <w:pPr>
              <w:pStyle w:val="yTable"/>
              <w:spacing w:before="0"/>
              <w:ind w:left="1026" w:hanging="1026"/>
              <w:rPr>
                <w:sz w:val="20"/>
              </w:rPr>
            </w:pPr>
            <w:r>
              <w:rPr>
                <w:sz w:val="20"/>
              </w:rPr>
              <w:t>In person:</w:t>
            </w:r>
            <w:r>
              <w:rPr>
                <w:sz w:val="20"/>
              </w:rPr>
              <w:tab/>
              <w:t>Pay the cashier at one of the WA Country Health Service’s hospitals.</w:t>
            </w:r>
          </w:p>
          <w:p>
            <w:pPr>
              <w:pStyle w:val="yTable"/>
              <w:tabs>
                <w:tab w:val="left" w:pos="974"/>
              </w:tabs>
              <w:rPr>
                <w:sz w:val="20"/>
              </w:rPr>
            </w:pPr>
            <w:r>
              <w:rPr>
                <w:b/>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then send it to the Chief Executive Officer of the WA Country Health Service at the above address.  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ageBreakBefore/>
        <w:spacing w:before="120" w:after="120"/>
      </w:pPr>
      <w:bookmarkStart w:id="127" w:name="_Toc408569076"/>
      <w:bookmarkStart w:id="128" w:name="_Toc417648017"/>
      <w:r>
        <w:rPr>
          <w:rStyle w:val="CharSClsNo"/>
        </w:rPr>
        <w:t>2</w:t>
      </w:r>
      <w:r>
        <w:t>.</w:t>
      </w:r>
      <w:r>
        <w:tab/>
        <w:t>Form 2: Withdrawal of Infringement Notice (by</w:t>
      </w:r>
      <w:r>
        <w:noBreakHyphen/>
        <w:t>law 19)</w:t>
      </w:r>
      <w:bookmarkEnd w:id="127"/>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To</w:t>
            </w:r>
          </w:p>
          <w:p>
            <w:pPr>
              <w:pStyle w:val="yTable"/>
              <w:spacing w:before="0"/>
              <w:rPr>
                <w:i/>
                <w:sz w:val="14"/>
              </w:rPr>
            </w:pPr>
            <w:r>
              <w:rPr>
                <w:i/>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vAlign w:val="center"/>
          </w:tcPr>
          <w:p>
            <w:pPr>
              <w:pStyle w:val="yTable"/>
              <w:tabs>
                <w:tab w:val="left" w:pos="743"/>
              </w:tabs>
              <w:spacing w:before="0"/>
              <w:rPr>
                <w:sz w:val="20"/>
              </w:rPr>
            </w:pPr>
            <w:r>
              <w:rPr>
                <w:sz w:val="20"/>
              </w:rPr>
              <w:t>Address .………………………………………………………………</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Hospital/Health Service site </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sz w:val="20"/>
              </w:rPr>
            </w:pPr>
            <w:r>
              <w:rPr>
                <w:b/>
                <w:sz w:val="20"/>
              </w:rPr>
              <w:t>The Infringement Notice has been withdrawn.</w:t>
            </w:r>
            <w:r>
              <w:rPr>
                <w:sz w:val="20"/>
              </w:rPr>
              <w:t xml:space="preserve">  </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one of the WA Country Health Service’s hospitals </w:t>
            </w:r>
            <w:r>
              <w:rPr>
                <w:snapToGrid w:val="0"/>
                <w:sz w:val="20"/>
              </w:rPr>
              <w:t xml:space="preserve">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pPr>
        <w:pStyle w:val="nHeading2"/>
      </w:pPr>
      <w:bookmarkStart w:id="129" w:name="_Toc408569037"/>
      <w:bookmarkStart w:id="130" w:name="_Toc408569077"/>
      <w:bookmarkStart w:id="131" w:name="_Toc416692996"/>
      <w:bookmarkStart w:id="132" w:name="_Toc416693036"/>
      <w:bookmarkStart w:id="133" w:name="_Toc416784171"/>
      <w:bookmarkStart w:id="134" w:name="_Toc416784884"/>
      <w:bookmarkStart w:id="135" w:name="_Toc417648018"/>
      <w:r>
        <w:t>Notes</w:t>
      </w:r>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rPr>
        <w:t>WA Country Health Service By-laws 2007</w:t>
      </w:r>
      <w:r>
        <w:rPr>
          <w:snapToGrid w:val="0"/>
        </w:rPr>
        <w:t xml:space="preserve"> and includes the amendments made by the other written laws referred to in the following table</w:t>
      </w:r>
      <w:ins w:id="136" w:author="Master Repository Process" w:date="2021-09-18T18:27:00Z">
        <w:r>
          <w:rPr>
            <w:snapToGrid w:val="0"/>
          </w:rPr>
          <w:t> </w:t>
        </w:r>
        <w:r>
          <w:rPr>
            <w:snapToGrid w:val="0"/>
            <w:vertAlign w:val="superscript"/>
          </w:rPr>
          <w:t>1a</w:t>
        </w:r>
      </w:ins>
      <w:r>
        <w:rPr>
          <w:snapToGrid w:val="0"/>
        </w:rPr>
        <w:t>.</w:t>
      </w:r>
    </w:p>
    <w:p>
      <w:pPr>
        <w:pStyle w:val="nHeading3"/>
      </w:pPr>
      <w:bookmarkStart w:id="137" w:name="_Toc408569078"/>
      <w:bookmarkStart w:id="138" w:name="_Toc417648019"/>
      <w:r>
        <w:t>Compilation table</w:t>
      </w:r>
      <w:bookmarkEnd w:id="137"/>
      <w:bookmarkEnd w:id="1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 Country Health Service By</w:t>
            </w:r>
            <w:r>
              <w:rPr>
                <w:i/>
              </w:rPr>
              <w:noBreakHyphen/>
              <w:t>laws 2007</w:t>
            </w:r>
          </w:p>
        </w:tc>
        <w:tc>
          <w:tcPr>
            <w:tcW w:w="1276" w:type="dxa"/>
            <w:tcBorders>
              <w:bottom w:val="nil"/>
            </w:tcBorders>
          </w:tcPr>
          <w:p>
            <w:pPr>
              <w:pStyle w:val="nTable"/>
              <w:spacing w:after="40"/>
            </w:pPr>
            <w:r>
              <w:t>5 Jun 2007 p. 2545-75</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r>
              <w:rPr>
                <w:i/>
              </w:rPr>
              <w:t>WA Country Health Service Amendment By</w:t>
            </w:r>
            <w:r>
              <w:rPr>
                <w:i/>
              </w:rPr>
              <w:noBreakHyphen/>
              <w:t>laws 2014</w:t>
            </w:r>
          </w:p>
        </w:tc>
        <w:tc>
          <w:tcPr>
            <w:tcW w:w="1276" w:type="dxa"/>
            <w:tcBorders>
              <w:top w:val="nil"/>
              <w:bottom w:val="nil"/>
            </w:tcBorders>
          </w:tcPr>
          <w:p>
            <w:pPr>
              <w:pStyle w:val="nTable"/>
              <w:spacing w:after="40"/>
            </w:pPr>
            <w:r>
              <w:t>8 Jan 2015 p. 201</w:t>
            </w:r>
            <w:r>
              <w:noBreakHyphen/>
              <w:t>4</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single" w:sz="4" w:space="0" w:color="auto"/>
            </w:tcBorders>
          </w:tcPr>
          <w:p>
            <w:pPr>
              <w:pStyle w:val="nTable"/>
              <w:spacing w:after="40"/>
              <w:rPr>
                <w:i/>
              </w:rPr>
            </w:pPr>
            <w:r>
              <w:rPr>
                <w:i/>
              </w:rPr>
              <w:t>WA Country Health Service Amendment By</w:t>
            </w:r>
            <w:r>
              <w:rPr>
                <w:i/>
              </w:rPr>
              <w:noBreakHyphen/>
              <w:t>laws 2015</w:t>
            </w:r>
          </w:p>
        </w:tc>
        <w:tc>
          <w:tcPr>
            <w:tcW w:w="1276" w:type="dxa"/>
            <w:tcBorders>
              <w:top w:val="nil"/>
              <w:bottom w:val="single" w:sz="4" w:space="0" w:color="auto"/>
            </w:tcBorders>
          </w:tcPr>
          <w:p>
            <w:pPr>
              <w:pStyle w:val="nTable"/>
              <w:spacing w:after="40"/>
            </w:pPr>
            <w:r>
              <w:t>14 Apr 2015 p. 1349</w:t>
            </w:r>
            <w:r>
              <w:noBreakHyphen/>
              <w:t>52</w:t>
            </w:r>
          </w:p>
        </w:tc>
        <w:tc>
          <w:tcPr>
            <w:tcW w:w="2693" w:type="dxa"/>
            <w:tcBorders>
              <w:top w:val="nil"/>
              <w:bottom w:val="single" w:sz="4" w:space="0" w:color="auto"/>
            </w:tcBorders>
          </w:tcPr>
          <w:p>
            <w:pPr>
              <w:pStyle w:val="nTable"/>
              <w:spacing w:after="40"/>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spacing w:before="360"/>
        <w:ind w:left="482" w:hanging="482"/>
        <w:rPr>
          <w:ins w:id="139" w:author="Master Repository Process" w:date="2021-09-18T18:27:00Z"/>
        </w:rPr>
      </w:pPr>
      <w:ins w:id="140" w:author="Master Repository Process" w:date="2021-09-18T18:27: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1" w:author="Master Repository Process" w:date="2021-09-18T18:27:00Z"/>
          <w:snapToGrid w:val="0"/>
        </w:rPr>
      </w:pPr>
      <w:bookmarkStart w:id="142" w:name="_Toc402966387"/>
      <w:bookmarkStart w:id="143" w:name="_Toc436042042"/>
      <w:bookmarkStart w:id="144" w:name="_Toc452373592"/>
      <w:ins w:id="145" w:author="Master Repository Process" w:date="2021-09-18T18:27:00Z">
        <w:r>
          <w:rPr>
            <w:snapToGrid w:val="0"/>
          </w:rPr>
          <w:t>Provisions that have not come into operation</w:t>
        </w:r>
        <w:bookmarkEnd w:id="142"/>
        <w:bookmarkEnd w:id="143"/>
        <w:bookmarkEnd w:id="144"/>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146" w:author="Master Repository Process" w:date="2021-09-18T18:27:00Z"/>
        </w:trPr>
        <w:tc>
          <w:tcPr>
            <w:tcW w:w="2267" w:type="dxa"/>
            <w:tcBorders>
              <w:top w:val="single" w:sz="8" w:space="0" w:color="auto"/>
              <w:bottom w:val="single" w:sz="8" w:space="0" w:color="auto"/>
            </w:tcBorders>
          </w:tcPr>
          <w:p>
            <w:pPr>
              <w:pStyle w:val="nTable"/>
              <w:keepNext/>
              <w:spacing w:after="40"/>
              <w:ind w:right="113"/>
              <w:rPr>
                <w:ins w:id="147" w:author="Master Repository Process" w:date="2021-09-18T18:27:00Z"/>
                <w:b/>
              </w:rPr>
            </w:pPr>
            <w:ins w:id="148" w:author="Master Repository Process" w:date="2021-09-18T18:27:00Z">
              <w:r>
                <w:rPr>
                  <w:b/>
                </w:rPr>
                <w:t>Short title</w:t>
              </w:r>
            </w:ins>
          </w:p>
        </w:tc>
        <w:tc>
          <w:tcPr>
            <w:tcW w:w="1134" w:type="dxa"/>
            <w:tcBorders>
              <w:top w:val="single" w:sz="8" w:space="0" w:color="auto"/>
              <w:bottom w:val="single" w:sz="8" w:space="0" w:color="auto"/>
            </w:tcBorders>
          </w:tcPr>
          <w:p>
            <w:pPr>
              <w:pStyle w:val="nTable"/>
              <w:keepNext/>
              <w:spacing w:after="40"/>
              <w:rPr>
                <w:ins w:id="149" w:author="Master Repository Process" w:date="2021-09-18T18:27:00Z"/>
                <w:b/>
              </w:rPr>
            </w:pPr>
            <w:ins w:id="150" w:author="Master Repository Process" w:date="2021-09-18T18:27:00Z">
              <w:r>
                <w:rPr>
                  <w:b/>
                </w:rPr>
                <w:t>Number and year</w:t>
              </w:r>
            </w:ins>
          </w:p>
        </w:tc>
        <w:tc>
          <w:tcPr>
            <w:tcW w:w="1135" w:type="dxa"/>
            <w:tcBorders>
              <w:top w:val="single" w:sz="8" w:space="0" w:color="auto"/>
              <w:bottom w:val="single" w:sz="8" w:space="0" w:color="auto"/>
            </w:tcBorders>
          </w:tcPr>
          <w:p>
            <w:pPr>
              <w:pStyle w:val="nTable"/>
              <w:keepNext/>
              <w:spacing w:after="40"/>
              <w:rPr>
                <w:ins w:id="151" w:author="Master Repository Process" w:date="2021-09-18T18:27:00Z"/>
                <w:b/>
              </w:rPr>
            </w:pPr>
            <w:ins w:id="152" w:author="Master Repository Process" w:date="2021-09-18T18:27:00Z">
              <w:r>
                <w:rPr>
                  <w:b/>
                </w:rPr>
                <w:t>Assent</w:t>
              </w:r>
            </w:ins>
          </w:p>
        </w:tc>
        <w:tc>
          <w:tcPr>
            <w:tcW w:w="2659" w:type="dxa"/>
            <w:tcBorders>
              <w:top w:val="single" w:sz="8" w:space="0" w:color="auto"/>
              <w:bottom w:val="single" w:sz="8" w:space="0" w:color="auto"/>
            </w:tcBorders>
          </w:tcPr>
          <w:p>
            <w:pPr>
              <w:pStyle w:val="nTable"/>
              <w:keepNext/>
              <w:spacing w:after="40"/>
              <w:rPr>
                <w:ins w:id="153" w:author="Master Repository Process" w:date="2021-09-18T18:27:00Z"/>
                <w:b/>
              </w:rPr>
            </w:pPr>
            <w:ins w:id="154" w:author="Master Repository Process" w:date="2021-09-18T18:27:00Z">
              <w:r>
                <w:rPr>
                  <w:b/>
                </w:rPr>
                <w:t>Commencement</w:t>
              </w:r>
            </w:ins>
          </w:p>
        </w:tc>
      </w:tr>
      <w:tr>
        <w:trPr>
          <w:cantSplit/>
          <w:ins w:id="155" w:author="Master Repository Process" w:date="2021-09-18T18:27:00Z"/>
        </w:trPr>
        <w:tc>
          <w:tcPr>
            <w:tcW w:w="2267" w:type="dxa"/>
            <w:tcBorders>
              <w:bottom w:val="single" w:sz="4" w:space="0" w:color="auto"/>
            </w:tcBorders>
          </w:tcPr>
          <w:p>
            <w:pPr>
              <w:pStyle w:val="nTable"/>
              <w:spacing w:after="40"/>
              <w:rPr>
                <w:ins w:id="156" w:author="Master Repository Process" w:date="2021-09-18T18:27:00Z"/>
                <w:snapToGrid w:val="0"/>
              </w:rPr>
            </w:pPr>
            <w:ins w:id="157" w:author="Master Repository Process" w:date="2021-09-18T18:27:00Z">
              <w:r>
                <w:rPr>
                  <w:i/>
                  <w:snapToGrid w:val="0"/>
                </w:rPr>
                <w:t>Health Services Act 2016</w:t>
              </w:r>
              <w:r>
                <w:rPr>
                  <w:snapToGrid w:val="0"/>
                </w:rPr>
                <w:t xml:space="preserve"> s. 307(l)</w:t>
              </w:r>
              <w:r>
                <w:rPr>
                  <w:snapToGrid w:val="0"/>
                  <w:vertAlign w:val="superscript"/>
                </w:rPr>
                <w:t> 2</w:t>
              </w:r>
            </w:ins>
          </w:p>
        </w:tc>
        <w:tc>
          <w:tcPr>
            <w:tcW w:w="1134" w:type="dxa"/>
            <w:tcBorders>
              <w:bottom w:val="single" w:sz="4" w:space="0" w:color="auto"/>
            </w:tcBorders>
          </w:tcPr>
          <w:p>
            <w:pPr>
              <w:pStyle w:val="nTable"/>
              <w:keepNext/>
              <w:spacing w:after="40"/>
              <w:rPr>
                <w:ins w:id="158" w:author="Master Repository Process" w:date="2021-09-18T18:27:00Z"/>
              </w:rPr>
            </w:pPr>
            <w:ins w:id="159" w:author="Master Repository Process" w:date="2021-09-18T18:27:00Z">
              <w:r>
                <w:t>11 of 2016</w:t>
              </w:r>
            </w:ins>
          </w:p>
        </w:tc>
        <w:tc>
          <w:tcPr>
            <w:tcW w:w="1135" w:type="dxa"/>
            <w:tcBorders>
              <w:bottom w:val="single" w:sz="4" w:space="0" w:color="auto"/>
            </w:tcBorders>
          </w:tcPr>
          <w:p>
            <w:pPr>
              <w:pStyle w:val="nTable"/>
              <w:keepNext/>
              <w:spacing w:after="40"/>
              <w:rPr>
                <w:ins w:id="160" w:author="Master Repository Process" w:date="2021-09-18T18:27:00Z"/>
              </w:rPr>
            </w:pPr>
            <w:ins w:id="161" w:author="Master Repository Process" w:date="2021-09-18T18:27:00Z">
              <w:r>
                <w:t>26 May 2016</w:t>
              </w:r>
            </w:ins>
          </w:p>
        </w:tc>
        <w:tc>
          <w:tcPr>
            <w:tcW w:w="2659" w:type="dxa"/>
            <w:tcBorders>
              <w:bottom w:val="single" w:sz="4" w:space="0" w:color="auto"/>
            </w:tcBorders>
          </w:tcPr>
          <w:p>
            <w:pPr>
              <w:pStyle w:val="nTable"/>
              <w:keepNext/>
              <w:spacing w:after="40"/>
              <w:rPr>
                <w:ins w:id="162" w:author="Master Repository Process" w:date="2021-09-18T18:27:00Z"/>
              </w:rPr>
            </w:pPr>
            <w:ins w:id="163" w:author="Master Repository Process" w:date="2021-09-18T18:27:00Z">
              <w:r>
                <w:t>To be proclaimed (see s. 2(b))</w:t>
              </w:r>
            </w:ins>
          </w:p>
        </w:tc>
      </w:tr>
    </w:tbl>
    <w:p>
      <w:pPr>
        <w:pStyle w:val="nSubsection"/>
        <w:spacing w:before="200"/>
        <w:rPr>
          <w:ins w:id="164" w:author="Master Repository Process" w:date="2021-09-18T18:27:00Z"/>
          <w:snapToGrid w:val="0"/>
        </w:rPr>
      </w:pPr>
      <w:ins w:id="165" w:author="Master Repository Process" w:date="2021-09-18T18:27: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307(l)</w:t>
        </w:r>
        <w:r>
          <w:rPr>
            <w:i/>
          </w:rPr>
          <w:t xml:space="preserve"> </w:t>
        </w:r>
        <w:r>
          <w:rPr>
            <w:snapToGrid w:val="0"/>
          </w:rPr>
          <w:t>had not come into operation.  It reads as follows:</w:t>
        </w:r>
      </w:ins>
    </w:p>
    <w:p>
      <w:pPr>
        <w:pStyle w:val="BlankOpen"/>
        <w:rPr>
          <w:ins w:id="166" w:author="Master Repository Process" w:date="2021-09-18T18:27:00Z"/>
        </w:rPr>
      </w:pPr>
    </w:p>
    <w:p>
      <w:pPr>
        <w:pStyle w:val="nzHeading5"/>
        <w:rPr>
          <w:ins w:id="167" w:author="Master Repository Process" w:date="2021-09-18T18:27:00Z"/>
        </w:rPr>
      </w:pPr>
      <w:bookmarkStart w:id="168" w:name="_Toc451509718"/>
      <w:ins w:id="169" w:author="Master Repository Process" w:date="2021-09-18T18:27:00Z">
        <w:r>
          <w:rPr>
            <w:rStyle w:val="CharSectno"/>
          </w:rPr>
          <w:t>307</w:t>
        </w:r>
        <w:r>
          <w:t>.</w:t>
        </w:r>
        <w:r>
          <w:tab/>
          <w:t>By</w:t>
        </w:r>
        <w:r>
          <w:noBreakHyphen/>
          <w:t>laws and regulations repealed</w:t>
        </w:r>
        <w:bookmarkEnd w:id="168"/>
      </w:ins>
    </w:p>
    <w:p>
      <w:pPr>
        <w:pStyle w:val="nzSubsection"/>
        <w:rPr>
          <w:ins w:id="170" w:author="Master Repository Process" w:date="2021-09-18T18:27:00Z"/>
        </w:rPr>
      </w:pPr>
      <w:ins w:id="171" w:author="Master Repository Process" w:date="2021-09-18T18:27:00Z">
        <w:r>
          <w:tab/>
        </w:r>
        <w:r>
          <w:tab/>
          <w:t>These by</w:t>
        </w:r>
        <w:r>
          <w:noBreakHyphen/>
          <w:t>laws and regulations are repealed:</w:t>
        </w:r>
      </w:ins>
    </w:p>
    <w:p>
      <w:pPr>
        <w:pStyle w:val="nzIndenta"/>
        <w:rPr>
          <w:ins w:id="172" w:author="Master Repository Process" w:date="2021-09-18T18:27:00Z"/>
        </w:rPr>
      </w:pPr>
      <w:ins w:id="173" w:author="Master Repository Process" w:date="2021-09-18T18:27:00Z">
        <w:r>
          <w:tab/>
          <w:t>(l)</w:t>
        </w:r>
        <w:r>
          <w:tab/>
        </w:r>
        <w:r>
          <w:rPr>
            <w:i/>
          </w:rPr>
          <w:t>WA Country Health Service By</w:t>
        </w:r>
        <w:r>
          <w:rPr>
            <w:i/>
          </w:rPr>
          <w:noBreakHyphen/>
          <w:t>laws 2007</w:t>
        </w:r>
        <w:r>
          <w:t>;</w:t>
        </w:r>
      </w:ins>
    </w:p>
    <w:p>
      <w:pPr>
        <w:pStyle w:val="BlankClose"/>
        <w:rPr>
          <w:ins w:id="174" w:author="Master Repository Process" w:date="2021-09-18T18:27:00Z"/>
          <w:snapToGrid w:val="0"/>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 w:name="Coversheet"/>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336"/>
    <w:docVar w:name="WAFER_20140204100418" w:val="RemoveTocBookmarks,RemoveUnusedBookmarks,RemoveLanguageTags,UsedStyles,ResetPageSize,UpdateArrangement"/>
    <w:docVar w:name="WAFER_20140204100418_GUID" w:val="2d227941-5a2d-4902-b6ef-c37ce8f539ab"/>
    <w:docVar w:name="WAFER_20140204102200" w:val="RemoveTocBookmarks,RunningHeaders"/>
    <w:docVar w:name="WAFER_20140204102200_GUID" w:val="186d896e-548b-44db-b39d-917aabc0d36e"/>
    <w:docVar w:name="WAFER_20150109114841" w:val="RemoveTocBookmarks,RunningHeaders"/>
    <w:docVar w:name="WAFER_20150109114841_GUID" w:val="e9e6dd0d-05ed-4e86-93e8-eee81936119b"/>
    <w:docVar w:name="WAFER_20150413123654" w:val="ResetPageSize,UpdateArrangement,UpdateNTable"/>
    <w:docVar w:name="WAFER_20150413123654_GUID" w:val="5a1bc728-a144-4c11-82a4-689f238714a4"/>
    <w:docVar w:name="WAFER_20151112112336" w:val="UpdateStyles,UsedStyles"/>
    <w:docVar w:name="WAFER_20151112112336_GUID" w:val="2dc4df19-d95e-4dd8-8d51-546a160a5c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72A3C1-8A7F-4A1E-8558-EBA86501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5271</Words>
  <Characters>25987</Characters>
  <Application>Microsoft Office Word</Application>
  <DocSecurity>0</DocSecurity>
  <Lines>1732</Lines>
  <Paragraphs>1250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Country Health Service By-laws 2007 00-d0-01 - 00-e0-01</dc:title>
  <dc:subject/>
  <dc:creator/>
  <cp:keywords/>
  <dc:description/>
  <cp:lastModifiedBy>Master Repository Process</cp:lastModifiedBy>
  <cp:revision>2</cp:revision>
  <cp:lastPrinted>2007-04-30T00:52:00Z</cp:lastPrinted>
  <dcterms:created xsi:type="dcterms:W3CDTF">2021-09-18T10:27:00Z</dcterms:created>
  <dcterms:modified xsi:type="dcterms:W3CDTF">2021-09-18T10:27:00Z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2545-75</vt:lpwstr>
  </property>
  <property fmtid="{D5CDD505-2E9C-101B-9397-08002B2CF9AE}" pid="3" name="OWLSUId">
    <vt:i4>356</vt:i4>
  </property>
  <property fmtid="{D5CDD505-2E9C-101B-9397-08002B2CF9AE}" pid="4" name="DocumentType">
    <vt:lpwstr>Reg</vt:lpwstr>
  </property>
  <property fmtid="{D5CDD505-2E9C-101B-9397-08002B2CF9AE}" pid="5" name="CommencementDate">
    <vt:lpwstr>20160526</vt:lpwstr>
  </property>
  <property fmtid="{D5CDD505-2E9C-101B-9397-08002B2CF9AE}" pid="6" name="FromSuffix">
    <vt:lpwstr>00-d0-01</vt:lpwstr>
  </property>
  <property fmtid="{D5CDD505-2E9C-101B-9397-08002B2CF9AE}" pid="7" name="FromAsAtDate">
    <vt:lpwstr>27 Apr 2015</vt:lpwstr>
  </property>
  <property fmtid="{D5CDD505-2E9C-101B-9397-08002B2CF9AE}" pid="8" name="ToSuffix">
    <vt:lpwstr>00-e0-01</vt:lpwstr>
  </property>
  <property fmtid="{D5CDD505-2E9C-101B-9397-08002B2CF9AE}" pid="9" name="ToAsAtDate">
    <vt:lpwstr>26 May 2016</vt:lpwstr>
  </property>
</Properties>
</file>