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Auction Sales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03 Jun 2016</w:t>
      </w:r>
      <w:r>
        <w:fldChar w:fldCharType="end"/>
      </w:r>
      <w:r>
        <w:t xml:space="preserve">, </w:t>
      </w:r>
      <w:r>
        <w:fldChar w:fldCharType="begin"/>
      </w:r>
      <w:r>
        <w:instrText xml:space="preserve"> DocProperty ToSuffix</w:instrText>
      </w:r>
      <w:r>
        <w:fldChar w:fldCharType="separate"/>
      </w:r>
      <w:r>
        <w:t>02-c0-00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7-31T08:28:00Z"/>
        </w:trPr>
        <w:tc>
          <w:tcPr>
            <w:tcW w:w="2434" w:type="dxa"/>
            <w:vMerge w:val="restart"/>
          </w:tcPr>
          <w:p>
            <w:pPr>
              <w:rPr>
                <w:del w:id="2" w:author="Master Repository Process" w:date="2021-07-31T08:28:00Z"/>
              </w:rPr>
            </w:pPr>
          </w:p>
        </w:tc>
        <w:tc>
          <w:tcPr>
            <w:tcW w:w="2434" w:type="dxa"/>
            <w:vMerge w:val="restart"/>
          </w:tcPr>
          <w:p>
            <w:pPr>
              <w:jc w:val="center"/>
              <w:rPr>
                <w:del w:id="3" w:author="Master Repository Process" w:date="2021-07-31T08:28:00Z"/>
              </w:rPr>
            </w:pPr>
            <w:del w:id="4" w:author="Master Repository Process" w:date="2021-07-31T08:28:00Z">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7-31T08:28:00Z"/>
              </w:rPr>
            </w:pPr>
            <w:del w:id="6" w:author="Master Repository Process" w:date="2021-07-31T08:28: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7-31T08:28:00Z"/>
        </w:trPr>
        <w:tc>
          <w:tcPr>
            <w:tcW w:w="2434" w:type="dxa"/>
            <w:vMerge/>
          </w:tcPr>
          <w:p>
            <w:pPr>
              <w:rPr>
                <w:del w:id="8" w:author="Master Repository Process" w:date="2021-07-31T08:28:00Z"/>
              </w:rPr>
            </w:pPr>
          </w:p>
        </w:tc>
        <w:tc>
          <w:tcPr>
            <w:tcW w:w="2434" w:type="dxa"/>
            <w:vMerge/>
          </w:tcPr>
          <w:p>
            <w:pPr>
              <w:jc w:val="center"/>
              <w:rPr>
                <w:del w:id="9" w:author="Master Repository Process" w:date="2021-07-31T08:28:00Z"/>
              </w:rPr>
            </w:pPr>
          </w:p>
        </w:tc>
        <w:tc>
          <w:tcPr>
            <w:tcW w:w="2434" w:type="dxa"/>
          </w:tcPr>
          <w:p>
            <w:pPr>
              <w:keepNext/>
              <w:rPr>
                <w:del w:id="10" w:author="Master Repository Process" w:date="2021-07-31T08:28:00Z"/>
                <w:b/>
                <w:sz w:val="22"/>
              </w:rPr>
            </w:pPr>
            <w:del w:id="11" w:author="Master Repository Process" w:date="2021-07-31T08:28:00Z">
              <w:r>
                <w:rPr>
                  <w:b/>
                  <w:sz w:val="22"/>
                </w:rPr>
                <w:delText>at 7 November 2014</w:delText>
              </w:r>
            </w:del>
          </w:p>
        </w:tc>
      </w:tr>
    </w:tbl>
    <w:p>
      <w:pPr>
        <w:pStyle w:val="WA"/>
        <w:spacing w:before="12"/>
      </w:pPr>
      <w:r>
        <w:t>Western Australia</w:t>
      </w:r>
    </w:p>
    <w:p>
      <w:pPr>
        <w:pStyle w:val="PrincipalActReg"/>
        <w:spacing w:after="600"/>
        <w:rPr>
          <w:snapToGrid w:val="0"/>
        </w:rPr>
      </w:pPr>
      <w:r>
        <w:rPr>
          <w:snapToGrid w:val="0"/>
        </w:rPr>
        <w:t>Auction Sales Act 1973</w:t>
      </w:r>
    </w:p>
    <w:p>
      <w:pPr>
        <w:pStyle w:val="NameofActReg"/>
        <w:spacing w:before="600" w:after="720"/>
      </w:pPr>
      <w:r>
        <w:t>Auction Sales Regulations 1974</w:t>
      </w:r>
    </w:p>
    <w:p>
      <w:pPr>
        <w:pStyle w:val="Heading5"/>
        <w:spacing w:before="180"/>
        <w:rPr>
          <w:snapToGrid w:val="0"/>
        </w:rPr>
      </w:pPr>
      <w:bookmarkStart w:id="12" w:name="_Toc401301935"/>
      <w:bookmarkStart w:id="13" w:name="_Toc453051095"/>
      <w:bookmarkStart w:id="14" w:name="_Toc423445269"/>
      <w:r>
        <w:rPr>
          <w:rStyle w:val="CharSectno"/>
        </w:rPr>
        <w:t>1</w:t>
      </w:r>
      <w:bookmarkStart w:id="15" w:name="_GoBack"/>
      <w:bookmarkEnd w:id="15"/>
      <w:r>
        <w:rPr>
          <w:snapToGrid w:val="0"/>
        </w:rPr>
        <w:t>.</w:t>
      </w:r>
      <w:r>
        <w:rPr>
          <w:snapToGrid w:val="0"/>
        </w:rPr>
        <w:tab/>
        <w:t>Citation</w:t>
      </w:r>
      <w:bookmarkEnd w:id="12"/>
      <w:bookmarkEnd w:id="13"/>
      <w:bookmarkEnd w:id="14"/>
    </w:p>
    <w:p>
      <w:pPr>
        <w:pStyle w:val="Subsection"/>
        <w:spacing w:before="120"/>
        <w:rPr>
          <w:snapToGrid w:val="0"/>
        </w:rPr>
      </w:pPr>
      <w:r>
        <w:rPr>
          <w:snapToGrid w:val="0"/>
        </w:rPr>
        <w:tab/>
        <w:t>(1)</w:t>
      </w:r>
      <w:r>
        <w:rPr>
          <w:snapToGrid w:val="0"/>
        </w:rPr>
        <w:tab/>
        <w:t xml:space="preserve">These regulations may be cited as the </w:t>
      </w:r>
      <w:r>
        <w:rPr>
          <w:i/>
          <w:snapToGrid w:val="0"/>
        </w:rPr>
        <w:t xml:space="preserve">Auction Sales Regulations 1974 </w:t>
      </w:r>
      <w:r>
        <w:rPr>
          <w:snapToGrid w:val="0"/>
          <w:vertAlign w:val="superscript"/>
        </w:rPr>
        <w:t>1</w:t>
      </w:r>
      <w:r>
        <w:rPr>
          <w:snapToGrid w:val="0"/>
        </w:rPr>
        <w:t>.</w:t>
      </w:r>
    </w:p>
    <w:p>
      <w:pPr>
        <w:pStyle w:val="Subsection"/>
        <w:spacing w:before="120"/>
        <w:rPr>
          <w:snapToGrid w:val="0"/>
        </w:rPr>
      </w:pPr>
      <w:r>
        <w:rPr>
          <w:snapToGrid w:val="0"/>
        </w:rPr>
        <w:tab/>
        <w:t>(2)</w:t>
      </w:r>
      <w:r>
        <w:rPr>
          <w:snapToGrid w:val="0"/>
        </w:rPr>
        <w:tab/>
        <w:t xml:space="preserve">In these regulations the </w:t>
      </w:r>
      <w:r>
        <w:rPr>
          <w:i/>
          <w:snapToGrid w:val="0"/>
        </w:rPr>
        <w:t>Auction Sales Act 1973</w:t>
      </w:r>
      <w:r>
        <w:rPr>
          <w:snapToGrid w:val="0"/>
        </w:rPr>
        <w:t xml:space="preserve"> is referred to as the</w:t>
      </w:r>
      <w:r>
        <w:rPr>
          <w:b/>
          <w:snapToGrid w:val="0"/>
        </w:rPr>
        <w:t xml:space="preserve"> </w:t>
      </w:r>
      <w:r>
        <w:rPr>
          <w:rStyle w:val="CharDefText"/>
        </w:rPr>
        <w:t>Act</w:t>
      </w:r>
      <w:r>
        <w:rPr>
          <w:snapToGrid w:val="0"/>
        </w:rPr>
        <w:t>.</w:t>
      </w:r>
    </w:p>
    <w:p>
      <w:pPr>
        <w:pStyle w:val="Footnotesection"/>
      </w:pPr>
      <w:r>
        <w:tab/>
        <w:t xml:space="preserve">[Regulation 1 amended in Gazette 29 Aug 1986 p. 3205.] </w:t>
      </w:r>
    </w:p>
    <w:p>
      <w:pPr>
        <w:pStyle w:val="Heading5"/>
        <w:spacing w:before="180"/>
        <w:rPr>
          <w:snapToGrid w:val="0"/>
        </w:rPr>
      </w:pPr>
      <w:bookmarkStart w:id="16" w:name="_Toc401301936"/>
      <w:bookmarkStart w:id="17" w:name="_Toc453051096"/>
      <w:bookmarkStart w:id="18" w:name="_Toc423445270"/>
      <w:r>
        <w:rPr>
          <w:rStyle w:val="CharSectno"/>
        </w:rPr>
        <w:t>2</w:t>
      </w:r>
      <w:r>
        <w:rPr>
          <w:snapToGrid w:val="0"/>
        </w:rPr>
        <w:t>.</w:t>
      </w:r>
      <w:r>
        <w:rPr>
          <w:snapToGrid w:val="0"/>
        </w:rPr>
        <w:tab/>
        <w:t>Forms</w:t>
      </w:r>
      <w:bookmarkEnd w:id="16"/>
      <w:bookmarkEnd w:id="17"/>
      <w:bookmarkEnd w:id="18"/>
      <w:r>
        <w:rPr>
          <w:snapToGrid w:val="0"/>
        </w:rPr>
        <w:t xml:space="preserve"> </w:t>
      </w:r>
    </w:p>
    <w:p>
      <w:pPr>
        <w:pStyle w:val="Subsection"/>
        <w:spacing w:before="120"/>
        <w:rPr>
          <w:snapToGrid w:val="0"/>
        </w:rPr>
      </w:pPr>
      <w:r>
        <w:rPr>
          <w:snapToGrid w:val="0"/>
        </w:rPr>
        <w:tab/>
      </w:r>
      <w:r>
        <w:rPr>
          <w:snapToGrid w:val="0"/>
        </w:rPr>
        <w:tab/>
        <w:t>The forms prescribed for the purposes of the Act are set out in the Schedule.</w:t>
      </w:r>
    </w:p>
    <w:p>
      <w:pPr>
        <w:pStyle w:val="Heading5"/>
        <w:spacing w:before="180"/>
        <w:rPr>
          <w:snapToGrid w:val="0"/>
        </w:rPr>
      </w:pPr>
      <w:bookmarkStart w:id="19" w:name="_Toc401301937"/>
      <w:bookmarkStart w:id="20" w:name="_Toc453051097"/>
      <w:bookmarkStart w:id="21" w:name="_Toc423445271"/>
      <w:r>
        <w:rPr>
          <w:rStyle w:val="CharSectno"/>
        </w:rPr>
        <w:t>3</w:t>
      </w:r>
      <w:r>
        <w:rPr>
          <w:snapToGrid w:val="0"/>
        </w:rPr>
        <w:t>.</w:t>
      </w:r>
      <w:r>
        <w:rPr>
          <w:snapToGrid w:val="0"/>
        </w:rPr>
        <w:tab/>
        <w:t>Applications</w:t>
      </w:r>
      <w:bookmarkEnd w:id="19"/>
      <w:bookmarkEnd w:id="20"/>
      <w:bookmarkEnd w:id="21"/>
      <w:r>
        <w:rPr>
          <w:snapToGrid w:val="0"/>
        </w:rPr>
        <w:t xml:space="preserve"> </w:t>
      </w:r>
    </w:p>
    <w:p>
      <w:pPr>
        <w:pStyle w:val="Subsection"/>
        <w:spacing w:before="120" w:after="120"/>
        <w:rPr>
          <w:snapToGrid w:val="0"/>
        </w:rPr>
      </w:pPr>
      <w:r>
        <w:rPr>
          <w:snapToGrid w:val="0"/>
        </w:rPr>
        <w:tab/>
        <w:t>(1)</w:t>
      </w:r>
      <w:r>
        <w:rPr>
          <w:snapToGrid w:val="0"/>
        </w:rPr>
        <w:tab/>
        <w:t>The application forms referred to in the first column of the table hereunder shall be used for the purposes respectively specified in relation thereto in the second column, and the fee payable for the purpose shall be at the rate specified in the third column.</w:t>
      </w:r>
    </w:p>
    <w:p>
      <w:pPr>
        <w:pStyle w:val="Subsection"/>
        <w:spacing w:before="120" w:after="120"/>
        <w:jc w:val="center"/>
        <w:rPr>
          <w:b/>
          <w:snapToGrid w:val="0"/>
        </w:rPr>
      </w:pPr>
      <w:r>
        <w:rPr>
          <w:b/>
        </w:rPr>
        <w:t>Application forms and fees payable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551"/>
        <w:gridCol w:w="2268"/>
      </w:tblGrid>
      <w:tr>
        <w:trPr>
          <w:tblHeader/>
        </w:trPr>
        <w:tc>
          <w:tcPr>
            <w:tcW w:w="1276" w:type="dxa"/>
            <w:tcBorders>
              <w:top w:val="single" w:sz="4" w:space="0" w:color="auto"/>
            </w:tcBorders>
          </w:tcPr>
          <w:p>
            <w:pPr>
              <w:pStyle w:val="TableNAm"/>
              <w:spacing w:before="100"/>
            </w:pPr>
            <w:r>
              <w:rPr>
                <w:b/>
              </w:rPr>
              <w:t>Form No.</w:t>
            </w:r>
          </w:p>
        </w:tc>
        <w:tc>
          <w:tcPr>
            <w:tcW w:w="2551" w:type="dxa"/>
            <w:tcBorders>
              <w:top w:val="single" w:sz="4" w:space="0" w:color="auto"/>
            </w:tcBorders>
          </w:tcPr>
          <w:p>
            <w:pPr>
              <w:pStyle w:val="TableNAm"/>
              <w:spacing w:before="100"/>
            </w:pPr>
            <w:r>
              <w:rPr>
                <w:b/>
              </w:rPr>
              <w:t>Purpose</w:t>
            </w:r>
          </w:p>
        </w:tc>
        <w:tc>
          <w:tcPr>
            <w:tcW w:w="2268" w:type="dxa"/>
            <w:tcBorders>
              <w:top w:val="single" w:sz="4" w:space="0" w:color="auto"/>
            </w:tcBorders>
          </w:tcPr>
          <w:p>
            <w:pPr>
              <w:pStyle w:val="TableNAm"/>
              <w:spacing w:before="100"/>
            </w:pPr>
            <w:r>
              <w:rPr>
                <w:b/>
              </w:rPr>
              <w:t>Fee</w:t>
            </w:r>
          </w:p>
        </w:tc>
      </w:tr>
      <w:tr>
        <w:tc>
          <w:tcPr>
            <w:tcW w:w="1276" w:type="dxa"/>
          </w:tcPr>
          <w:p>
            <w:pPr>
              <w:pStyle w:val="TableNAm"/>
              <w:spacing w:before="100"/>
              <w:jc w:val="center"/>
            </w:pPr>
            <w:r>
              <w:t>1</w:t>
            </w:r>
          </w:p>
        </w:tc>
        <w:tc>
          <w:tcPr>
            <w:tcW w:w="2551" w:type="dxa"/>
          </w:tcPr>
          <w:p>
            <w:pPr>
              <w:pStyle w:val="TableNAm"/>
              <w:spacing w:before="100"/>
            </w:pPr>
            <w:r>
              <w:t>General licence</w:t>
            </w:r>
          </w:p>
        </w:tc>
        <w:tc>
          <w:tcPr>
            <w:tcW w:w="2268" w:type="dxa"/>
          </w:tcPr>
          <w:p>
            <w:pPr>
              <w:pStyle w:val="TableNAm"/>
              <w:spacing w:before="100"/>
            </w:pPr>
            <w:r>
              <w:t>$230.00 per annum</w:t>
            </w:r>
          </w:p>
        </w:tc>
      </w:tr>
      <w:tr>
        <w:tc>
          <w:tcPr>
            <w:tcW w:w="1276" w:type="dxa"/>
          </w:tcPr>
          <w:p>
            <w:pPr>
              <w:pStyle w:val="TableNAm"/>
              <w:spacing w:before="100"/>
              <w:jc w:val="center"/>
            </w:pPr>
            <w:r>
              <w:t>2</w:t>
            </w:r>
          </w:p>
        </w:tc>
        <w:tc>
          <w:tcPr>
            <w:tcW w:w="2551" w:type="dxa"/>
          </w:tcPr>
          <w:p>
            <w:pPr>
              <w:pStyle w:val="TableNAm"/>
              <w:spacing w:before="100"/>
            </w:pPr>
            <w:r>
              <w:t>Restricted licence</w:t>
            </w:r>
          </w:p>
        </w:tc>
        <w:tc>
          <w:tcPr>
            <w:tcW w:w="2268" w:type="dxa"/>
          </w:tcPr>
          <w:p>
            <w:pPr>
              <w:pStyle w:val="TableNAm"/>
              <w:spacing w:before="100"/>
            </w:pPr>
            <w:r>
              <w:t>$230.00 per annum</w:t>
            </w:r>
          </w:p>
        </w:tc>
      </w:tr>
      <w:tr>
        <w:tc>
          <w:tcPr>
            <w:tcW w:w="1276" w:type="dxa"/>
          </w:tcPr>
          <w:p>
            <w:pPr>
              <w:pStyle w:val="TableNAm"/>
              <w:spacing w:before="100"/>
              <w:jc w:val="center"/>
            </w:pPr>
            <w:r>
              <w:t>3</w:t>
            </w:r>
          </w:p>
        </w:tc>
        <w:tc>
          <w:tcPr>
            <w:tcW w:w="2551" w:type="dxa"/>
          </w:tcPr>
          <w:p>
            <w:pPr>
              <w:pStyle w:val="TableNAm"/>
              <w:spacing w:before="100"/>
            </w:pPr>
            <w:r>
              <w:t>Occasional licence</w:t>
            </w:r>
          </w:p>
        </w:tc>
        <w:tc>
          <w:tcPr>
            <w:tcW w:w="2268" w:type="dxa"/>
          </w:tcPr>
          <w:p>
            <w:pPr>
              <w:pStyle w:val="TableNAm"/>
              <w:spacing w:before="100"/>
            </w:pPr>
            <w:r>
              <w:t>$66.00 per licence</w:t>
            </w:r>
          </w:p>
        </w:tc>
      </w:tr>
      <w:tr>
        <w:tc>
          <w:tcPr>
            <w:tcW w:w="1276" w:type="dxa"/>
          </w:tcPr>
          <w:p>
            <w:pPr>
              <w:pStyle w:val="TableNAm"/>
              <w:spacing w:before="100"/>
              <w:jc w:val="center"/>
            </w:pPr>
            <w:r>
              <w:lastRenderedPageBreak/>
              <w:t>4</w:t>
            </w:r>
          </w:p>
        </w:tc>
        <w:tc>
          <w:tcPr>
            <w:tcW w:w="2551" w:type="dxa"/>
          </w:tcPr>
          <w:p>
            <w:pPr>
              <w:pStyle w:val="TableNAm"/>
              <w:spacing w:before="100"/>
            </w:pPr>
            <w:r>
              <w:t>Interim licence</w:t>
            </w:r>
          </w:p>
        </w:tc>
        <w:tc>
          <w:tcPr>
            <w:tcW w:w="2268" w:type="dxa"/>
          </w:tcPr>
          <w:p>
            <w:pPr>
              <w:pStyle w:val="TableNAm"/>
              <w:spacing w:before="100"/>
            </w:pPr>
            <w:r>
              <w:t>$19.00 per month or part of a month</w:t>
            </w:r>
          </w:p>
        </w:tc>
      </w:tr>
      <w:tr>
        <w:tc>
          <w:tcPr>
            <w:tcW w:w="1276" w:type="dxa"/>
          </w:tcPr>
          <w:p>
            <w:pPr>
              <w:pStyle w:val="TableNAm"/>
              <w:spacing w:before="100"/>
              <w:jc w:val="center"/>
            </w:pPr>
            <w:r>
              <w:t>5</w:t>
            </w:r>
          </w:p>
        </w:tc>
        <w:tc>
          <w:tcPr>
            <w:tcW w:w="2551" w:type="dxa"/>
          </w:tcPr>
          <w:p>
            <w:pPr>
              <w:pStyle w:val="TableNAm"/>
              <w:spacing w:before="100"/>
            </w:pPr>
            <w:r>
              <w:t>Provisional licence</w:t>
            </w:r>
          </w:p>
        </w:tc>
        <w:tc>
          <w:tcPr>
            <w:tcW w:w="2268" w:type="dxa"/>
          </w:tcPr>
          <w:p>
            <w:pPr>
              <w:pStyle w:val="TableNAm"/>
              <w:spacing w:before="100"/>
            </w:pPr>
            <w:r>
              <w:t>$19.00 per month or part of a month</w:t>
            </w:r>
          </w:p>
        </w:tc>
      </w:tr>
      <w:tr>
        <w:tc>
          <w:tcPr>
            <w:tcW w:w="1276" w:type="dxa"/>
          </w:tcPr>
          <w:p>
            <w:pPr>
              <w:pStyle w:val="TableNAm"/>
              <w:spacing w:before="100"/>
              <w:jc w:val="center"/>
            </w:pPr>
            <w:r>
              <w:t>6</w:t>
            </w:r>
          </w:p>
        </w:tc>
        <w:tc>
          <w:tcPr>
            <w:tcW w:w="2551" w:type="dxa"/>
          </w:tcPr>
          <w:p>
            <w:pPr>
              <w:pStyle w:val="TableNAm"/>
              <w:spacing w:before="100"/>
            </w:pPr>
            <w:r>
              <w:t>Duplicate licence</w:t>
            </w:r>
          </w:p>
        </w:tc>
        <w:tc>
          <w:tcPr>
            <w:tcW w:w="2268" w:type="dxa"/>
          </w:tcPr>
          <w:p>
            <w:pPr>
              <w:pStyle w:val="TableNAm"/>
              <w:spacing w:before="100"/>
            </w:pPr>
            <w:r>
              <w:t>$1.50</w:t>
            </w:r>
          </w:p>
        </w:tc>
      </w:tr>
      <w:tr>
        <w:tc>
          <w:tcPr>
            <w:tcW w:w="1276" w:type="dxa"/>
          </w:tcPr>
          <w:p>
            <w:pPr>
              <w:pStyle w:val="TableNAm"/>
              <w:spacing w:before="100"/>
              <w:jc w:val="center"/>
            </w:pPr>
            <w:r>
              <w:t>7</w:t>
            </w:r>
          </w:p>
        </w:tc>
        <w:tc>
          <w:tcPr>
            <w:tcW w:w="2551" w:type="dxa"/>
          </w:tcPr>
          <w:p>
            <w:pPr>
              <w:pStyle w:val="TableNAm"/>
              <w:spacing w:before="100"/>
            </w:pPr>
            <w:r>
              <w:t>Transfer of licence</w:t>
            </w:r>
          </w:p>
        </w:tc>
        <w:tc>
          <w:tcPr>
            <w:tcW w:w="2268" w:type="dxa"/>
          </w:tcPr>
          <w:p>
            <w:pPr>
              <w:pStyle w:val="TableNAm"/>
              <w:spacing w:before="100"/>
            </w:pPr>
            <w:r>
              <w:t>$49.00</w:t>
            </w:r>
          </w:p>
        </w:tc>
      </w:tr>
    </w:tbl>
    <w:p>
      <w:pPr>
        <w:pStyle w:val="Subsection"/>
        <w:spacing w:before="200"/>
        <w:rPr>
          <w:snapToGrid w:val="0"/>
        </w:rPr>
      </w:pPr>
      <w:r>
        <w:rPr>
          <w:snapToGrid w:val="0"/>
        </w:rPr>
        <w:tab/>
        <w:t>(2)</w:t>
      </w:r>
      <w:r>
        <w:rPr>
          <w:snapToGrid w:val="0"/>
        </w:rPr>
        <w:tab/>
        <w:t>Copies of the application forms required may be obtained, free of charge, from the registrar of the Magistrates Court</w:t>
      </w:r>
      <w:r>
        <w:rPr>
          <w:snapToGrid w:val="0"/>
          <w:vertAlign w:val="superscript"/>
        </w:rPr>
        <w:t> 2, 3</w:t>
      </w:r>
      <w:r>
        <w:rPr>
          <w:snapToGrid w:val="0"/>
        </w:rPr>
        <w:t>.</w:t>
      </w:r>
    </w:p>
    <w:p>
      <w:pPr>
        <w:pStyle w:val="Subsection"/>
        <w:rPr>
          <w:snapToGrid w:val="0"/>
        </w:rPr>
      </w:pPr>
      <w:r>
        <w:rPr>
          <w:snapToGrid w:val="0"/>
        </w:rPr>
        <w:tab/>
        <w:t>(3)</w:t>
      </w:r>
      <w:r>
        <w:rPr>
          <w:snapToGrid w:val="0"/>
        </w:rPr>
        <w:tab/>
        <w:t>The forms of licence referred to in the first column of the table hereunder shall be used for the purposes respectively specified in relation thereto in the second column.</w:t>
      </w:r>
    </w:p>
    <w:p>
      <w:pPr>
        <w:pStyle w:val="THeadingNAm"/>
        <w:tabs>
          <w:tab w:val="left" w:pos="2835"/>
        </w:tabs>
        <w:rPr>
          <w:snapToGrid w:val="0"/>
        </w:rPr>
      </w:pPr>
      <w:r>
        <w:t>Licences</w:t>
      </w:r>
    </w:p>
    <w:tbl>
      <w:tblPr>
        <w:tblW w:w="0" w:type="auto"/>
        <w:tblInd w:w="959" w:type="dxa"/>
        <w:tblLayout w:type="fixed"/>
        <w:tblLook w:val="0000" w:firstRow="0" w:lastRow="0" w:firstColumn="0" w:lastColumn="0" w:noHBand="0" w:noVBand="0"/>
      </w:tblPr>
      <w:tblGrid>
        <w:gridCol w:w="1276"/>
        <w:gridCol w:w="4677"/>
      </w:tblGrid>
      <w:tr>
        <w:tc>
          <w:tcPr>
            <w:tcW w:w="1276" w:type="dxa"/>
          </w:tcPr>
          <w:p>
            <w:pPr>
              <w:pStyle w:val="TableNAm"/>
              <w:spacing w:before="100"/>
              <w:rPr>
                <w:b/>
              </w:rPr>
            </w:pPr>
            <w:r>
              <w:rPr>
                <w:b/>
              </w:rPr>
              <w:t>Form No.</w:t>
            </w:r>
          </w:p>
        </w:tc>
        <w:tc>
          <w:tcPr>
            <w:tcW w:w="4677" w:type="dxa"/>
          </w:tcPr>
          <w:p>
            <w:pPr>
              <w:pStyle w:val="TableNAm"/>
              <w:spacing w:before="100"/>
              <w:rPr>
                <w:b/>
              </w:rPr>
            </w:pPr>
            <w:r>
              <w:rPr>
                <w:b/>
              </w:rPr>
              <w:t>Purpose</w:t>
            </w:r>
          </w:p>
        </w:tc>
      </w:tr>
      <w:tr>
        <w:tc>
          <w:tcPr>
            <w:tcW w:w="1276" w:type="dxa"/>
          </w:tcPr>
          <w:p>
            <w:pPr>
              <w:pStyle w:val="TableNAm"/>
              <w:spacing w:before="100"/>
              <w:jc w:val="center"/>
            </w:pPr>
            <w:r>
              <w:t>8</w:t>
            </w:r>
          </w:p>
        </w:tc>
        <w:tc>
          <w:tcPr>
            <w:tcW w:w="4677" w:type="dxa"/>
          </w:tcPr>
          <w:p>
            <w:pPr>
              <w:pStyle w:val="TableNAm"/>
              <w:spacing w:before="100"/>
            </w:pPr>
            <w:r>
              <w:t>General licence.</w:t>
            </w:r>
          </w:p>
        </w:tc>
      </w:tr>
      <w:tr>
        <w:tc>
          <w:tcPr>
            <w:tcW w:w="1276" w:type="dxa"/>
          </w:tcPr>
          <w:p>
            <w:pPr>
              <w:pStyle w:val="TableNAm"/>
              <w:spacing w:before="100"/>
              <w:jc w:val="center"/>
            </w:pPr>
            <w:r>
              <w:t>9</w:t>
            </w:r>
          </w:p>
        </w:tc>
        <w:tc>
          <w:tcPr>
            <w:tcW w:w="4677" w:type="dxa"/>
          </w:tcPr>
          <w:p>
            <w:pPr>
              <w:pStyle w:val="TableNAm"/>
              <w:spacing w:before="100"/>
            </w:pPr>
            <w:r>
              <w:t>Restricted licence.</w:t>
            </w:r>
          </w:p>
        </w:tc>
      </w:tr>
      <w:tr>
        <w:tc>
          <w:tcPr>
            <w:tcW w:w="1276" w:type="dxa"/>
          </w:tcPr>
          <w:p>
            <w:pPr>
              <w:pStyle w:val="TableNAm"/>
              <w:spacing w:before="100"/>
              <w:jc w:val="center"/>
            </w:pPr>
            <w:r>
              <w:t>10</w:t>
            </w:r>
          </w:p>
        </w:tc>
        <w:tc>
          <w:tcPr>
            <w:tcW w:w="4677" w:type="dxa"/>
          </w:tcPr>
          <w:p>
            <w:pPr>
              <w:pStyle w:val="TableNAm"/>
              <w:spacing w:before="100"/>
            </w:pPr>
            <w:r>
              <w:t>Occasional licence.</w:t>
            </w:r>
          </w:p>
        </w:tc>
      </w:tr>
      <w:tr>
        <w:tc>
          <w:tcPr>
            <w:tcW w:w="1276" w:type="dxa"/>
          </w:tcPr>
          <w:p>
            <w:pPr>
              <w:pStyle w:val="TableNAm"/>
              <w:spacing w:before="100"/>
              <w:jc w:val="center"/>
            </w:pPr>
            <w:r>
              <w:t>11</w:t>
            </w:r>
          </w:p>
        </w:tc>
        <w:tc>
          <w:tcPr>
            <w:tcW w:w="4677" w:type="dxa"/>
          </w:tcPr>
          <w:p>
            <w:pPr>
              <w:pStyle w:val="TableNAm"/>
              <w:spacing w:before="100"/>
            </w:pPr>
            <w:r>
              <w:t>Interim licence.</w:t>
            </w:r>
          </w:p>
        </w:tc>
      </w:tr>
      <w:tr>
        <w:tc>
          <w:tcPr>
            <w:tcW w:w="1276" w:type="dxa"/>
          </w:tcPr>
          <w:p>
            <w:pPr>
              <w:pStyle w:val="TableNAm"/>
              <w:spacing w:before="100"/>
              <w:jc w:val="center"/>
            </w:pPr>
            <w:r>
              <w:t>12</w:t>
            </w:r>
          </w:p>
        </w:tc>
        <w:tc>
          <w:tcPr>
            <w:tcW w:w="4677" w:type="dxa"/>
          </w:tcPr>
          <w:p>
            <w:pPr>
              <w:pStyle w:val="TableNAm"/>
              <w:spacing w:before="100"/>
            </w:pPr>
            <w:r>
              <w:t>Provisional licence.</w:t>
            </w:r>
          </w:p>
        </w:tc>
      </w:tr>
    </w:tbl>
    <w:p>
      <w:pPr>
        <w:pStyle w:val="Subsection"/>
        <w:keepNext/>
        <w:rPr>
          <w:snapToGrid w:val="0"/>
        </w:rPr>
      </w:pPr>
      <w:r>
        <w:rPr>
          <w:snapToGrid w:val="0"/>
        </w:rPr>
        <w:tab/>
        <w:t>(4)</w:t>
      </w:r>
      <w:r>
        <w:rPr>
          <w:snapToGrid w:val="0"/>
        </w:rPr>
        <w:tab/>
        <w:t>The form of transfer of a licence shall be in Form 13 and shall be endorsed on the original licence to which it relates.</w:t>
      </w:r>
    </w:p>
    <w:p>
      <w:pPr>
        <w:pStyle w:val="Footnotesection"/>
      </w:pPr>
      <w:r>
        <w:tab/>
        <w:t>[Regulation 3 amended in Gazette 28 Oct 1983 p. 4372; 29 Aug 1986 p. 3205; 5 Aug 1988 p. 2629; 30 Jun 1989 p. 1976; 1 Aug 1990 p. 3658; 13 Dec 1991 p. 6156; 14 Aug 1992 p. 4016</w:t>
      </w:r>
      <w:r>
        <w:noBreakHyphen/>
        <w:t xml:space="preserve">7; 27 Jun 2013 p. 2662; 17 Jun 2014 p. 1956; 23 Jun 2015 p. 2161.] </w:t>
      </w:r>
    </w:p>
    <w:p>
      <w:pPr>
        <w:pStyle w:val="Heading5"/>
        <w:rPr>
          <w:snapToGrid w:val="0"/>
        </w:rPr>
      </w:pPr>
      <w:bookmarkStart w:id="22" w:name="_Toc401301938"/>
      <w:bookmarkStart w:id="23" w:name="_Toc453051098"/>
      <w:bookmarkStart w:id="24" w:name="_Toc423445272"/>
      <w:r>
        <w:rPr>
          <w:rStyle w:val="CharSectno"/>
        </w:rPr>
        <w:t>4</w:t>
      </w:r>
      <w:r>
        <w:rPr>
          <w:snapToGrid w:val="0"/>
        </w:rPr>
        <w:t>.</w:t>
      </w:r>
      <w:r>
        <w:rPr>
          <w:snapToGrid w:val="0"/>
        </w:rPr>
        <w:tab/>
        <w:t>Renewals</w:t>
      </w:r>
      <w:bookmarkEnd w:id="22"/>
      <w:bookmarkEnd w:id="23"/>
      <w:bookmarkEnd w:id="24"/>
      <w:r>
        <w:rPr>
          <w:snapToGrid w:val="0"/>
        </w:rPr>
        <w:t xml:space="preserve"> </w:t>
      </w:r>
    </w:p>
    <w:p>
      <w:pPr>
        <w:pStyle w:val="Subsection"/>
        <w:rPr>
          <w:snapToGrid w:val="0"/>
        </w:rPr>
      </w:pPr>
      <w:r>
        <w:rPr>
          <w:snapToGrid w:val="0"/>
        </w:rPr>
        <w:tab/>
        <w:t>(1)</w:t>
      </w:r>
      <w:r>
        <w:rPr>
          <w:snapToGrid w:val="0"/>
        </w:rPr>
        <w:tab/>
        <w:t>The fee payable on the renewal of a licence shall, subject to apportionment in respect of periods of less than 12 months, be the fee payable on application for that kind of licence as set out in the table to regulation 3(1).</w:t>
      </w:r>
    </w:p>
    <w:p>
      <w:pPr>
        <w:pStyle w:val="Subsection"/>
        <w:rPr>
          <w:snapToGrid w:val="0"/>
        </w:rPr>
      </w:pPr>
      <w:r>
        <w:rPr>
          <w:snapToGrid w:val="0"/>
        </w:rPr>
        <w:tab/>
        <w:t>(2)</w:t>
      </w:r>
      <w:r>
        <w:rPr>
          <w:snapToGrid w:val="0"/>
        </w:rPr>
        <w:tab/>
        <w:t>A licence shall not be renewable as of right.</w:t>
      </w:r>
    </w:p>
    <w:p>
      <w:pPr>
        <w:pStyle w:val="Subsection"/>
        <w:rPr>
          <w:snapToGrid w:val="0"/>
        </w:rPr>
      </w:pPr>
      <w:r>
        <w:rPr>
          <w:snapToGrid w:val="0"/>
        </w:rPr>
        <w:tab/>
        <w:t>(3)</w:t>
      </w:r>
      <w:r>
        <w:rPr>
          <w:snapToGrid w:val="0"/>
        </w:rPr>
        <w:tab/>
        <w:t>An application for the renewal of a licence shall be made in the same manner as an application for the grant of a licence, save that the applicant is not required to comply with section 11(5) of the Act or to lodge character testimonials.</w:t>
      </w:r>
    </w:p>
    <w:p>
      <w:pPr>
        <w:pStyle w:val="Footnotesection"/>
      </w:pPr>
      <w:r>
        <w:tab/>
        <w:t xml:space="preserve">[Regulation 4 amended in Gazette 6 Oct 1978 p. 3634.] </w:t>
      </w:r>
    </w:p>
    <w:p>
      <w:pPr>
        <w:pStyle w:val="Heading5"/>
        <w:rPr>
          <w:snapToGrid w:val="0"/>
        </w:rPr>
      </w:pPr>
      <w:bookmarkStart w:id="25" w:name="_Toc401301939"/>
      <w:bookmarkStart w:id="26" w:name="_Toc453051099"/>
      <w:bookmarkStart w:id="27" w:name="_Toc423445273"/>
      <w:r>
        <w:rPr>
          <w:rStyle w:val="CharSectno"/>
        </w:rPr>
        <w:t>5</w:t>
      </w:r>
      <w:r>
        <w:rPr>
          <w:snapToGrid w:val="0"/>
        </w:rPr>
        <w:t>.</w:t>
      </w:r>
      <w:r>
        <w:rPr>
          <w:snapToGrid w:val="0"/>
        </w:rPr>
        <w:tab/>
        <w:t>Method of application</w:t>
      </w:r>
      <w:bookmarkEnd w:id="25"/>
      <w:bookmarkEnd w:id="26"/>
      <w:bookmarkEnd w:id="27"/>
      <w:r>
        <w:rPr>
          <w:snapToGrid w:val="0"/>
        </w:rPr>
        <w:t xml:space="preserve"> </w:t>
      </w:r>
    </w:p>
    <w:p>
      <w:pPr>
        <w:pStyle w:val="Subsection"/>
        <w:rPr>
          <w:snapToGrid w:val="0"/>
        </w:rPr>
      </w:pPr>
      <w:r>
        <w:rPr>
          <w:snapToGrid w:val="0"/>
        </w:rPr>
        <w:tab/>
        <w:t>(1)</w:t>
      </w:r>
      <w:r>
        <w:rPr>
          <w:snapToGrid w:val="0"/>
        </w:rPr>
        <w:tab/>
        <w:t>An application for the grant, renewal or transfer of a licence shall be made in the manner provided by section 11 of the Act by lodging with the registrar of the Magistrates Court</w:t>
      </w:r>
      <w:r>
        <w:rPr>
          <w:snapToGrid w:val="0"/>
          <w:vertAlign w:val="superscript"/>
        </w:rPr>
        <w:t> 2, 3</w:t>
      </w:r>
      <w:r>
        <w:rPr>
          <w:snapToGrid w:val="0"/>
        </w:rPr>
        <w:t> the prescribed fee together with — </w:t>
      </w:r>
    </w:p>
    <w:p>
      <w:pPr>
        <w:pStyle w:val="Indenta"/>
        <w:rPr>
          <w:snapToGrid w:val="0"/>
        </w:rPr>
      </w:pPr>
      <w:r>
        <w:rPr>
          <w:snapToGrid w:val="0"/>
        </w:rPr>
        <w:tab/>
        <w:t>(a)</w:t>
      </w:r>
      <w:r>
        <w:rPr>
          <w:snapToGrid w:val="0"/>
        </w:rPr>
        <w:tab/>
        <w:t>where the application is made for a licence to be used for the benefit of a firm or corporation, 4 copies; and</w:t>
      </w:r>
    </w:p>
    <w:p>
      <w:pPr>
        <w:pStyle w:val="Indenta"/>
        <w:rPr>
          <w:snapToGrid w:val="0"/>
        </w:rPr>
      </w:pPr>
      <w:r>
        <w:rPr>
          <w:snapToGrid w:val="0"/>
        </w:rPr>
        <w:tab/>
        <w:t>(b)</w:t>
      </w:r>
      <w:r>
        <w:rPr>
          <w:snapToGrid w:val="0"/>
        </w:rPr>
        <w:tab/>
        <w:t>in any other case, 3 copies,</w:t>
      </w:r>
    </w:p>
    <w:p>
      <w:pPr>
        <w:pStyle w:val="Subsection"/>
        <w:rPr>
          <w:snapToGrid w:val="0"/>
        </w:rPr>
      </w:pPr>
      <w:r>
        <w:rPr>
          <w:snapToGrid w:val="0"/>
        </w:rPr>
        <w:tab/>
      </w:r>
      <w:r>
        <w:rPr>
          <w:snapToGrid w:val="0"/>
        </w:rPr>
        <w:tab/>
        <w:t>of the relevant application form.</w:t>
      </w:r>
    </w:p>
    <w:p>
      <w:pPr>
        <w:pStyle w:val="Subsection"/>
        <w:rPr>
          <w:snapToGrid w:val="0"/>
        </w:rPr>
      </w:pPr>
      <w:r>
        <w:rPr>
          <w:snapToGrid w:val="0"/>
        </w:rPr>
        <w:tab/>
        <w:t>(2)</w:t>
      </w:r>
      <w:r>
        <w:rPr>
          <w:snapToGrid w:val="0"/>
        </w:rPr>
        <w:tab/>
        <w:t>Where the application is for the transfer of a licence the application shall be made in Form 7 by the proposed transferee and shall be endorsed with the consent of the proposed transferor and on behalf of the firm or corporation (if any) named in the original licence as that for the benefit of which the licence is to be used.</w:t>
      </w:r>
    </w:p>
    <w:p>
      <w:pPr>
        <w:pStyle w:val="Heading5"/>
        <w:rPr>
          <w:snapToGrid w:val="0"/>
        </w:rPr>
      </w:pPr>
      <w:bookmarkStart w:id="28" w:name="_Toc401301940"/>
      <w:bookmarkStart w:id="29" w:name="_Toc453051100"/>
      <w:bookmarkStart w:id="30" w:name="_Toc423445274"/>
      <w:r>
        <w:rPr>
          <w:rStyle w:val="CharSectno"/>
        </w:rPr>
        <w:t>6</w:t>
      </w:r>
      <w:r>
        <w:rPr>
          <w:snapToGrid w:val="0"/>
        </w:rPr>
        <w:t>.</w:t>
      </w:r>
      <w:r>
        <w:rPr>
          <w:snapToGrid w:val="0"/>
        </w:rPr>
        <w:tab/>
        <w:t>Notice of application</w:t>
      </w:r>
      <w:bookmarkEnd w:id="28"/>
      <w:bookmarkEnd w:id="29"/>
      <w:bookmarkEnd w:id="30"/>
      <w:r>
        <w:rPr>
          <w:snapToGrid w:val="0"/>
        </w:rPr>
        <w:t xml:space="preserve"> </w:t>
      </w:r>
    </w:p>
    <w:p>
      <w:pPr>
        <w:pStyle w:val="Subsection"/>
        <w:rPr>
          <w:snapToGrid w:val="0"/>
        </w:rPr>
      </w:pPr>
      <w:r>
        <w:rPr>
          <w:snapToGrid w:val="0"/>
        </w:rPr>
        <w:tab/>
      </w:r>
      <w:r>
        <w:rPr>
          <w:snapToGrid w:val="0"/>
        </w:rPr>
        <w:tab/>
        <w:t>For the purposes of section 11(5) of the Act publication of a copy of the application shall be taken of itself to constitute the notice in the prescribed form, no further notice being required to be published.</w:t>
      </w:r>
    </w:p>
    <w:p>
      <w:pPr>
        <w:pStyle w:val="Footnotesection"/>
      </w:pPr>
      <w:r>
        <w:tab/>
        <w:t xml:space="preserve">[Regulation 6 amended in Gazette 22 Nov 1974 p. 5101.] </w:t>
      </w:r>
    </w:p>
    <w:p>
      <w:pPr>
        <w:pStyle w:val="Heading5"/>
        <w:rPr>
          <w:snapToGrid w:val="0"/>
        </w:rPr>
      </w:pPr>
      <w:bookmarkStart w:id="31" w:name="_Toc401301941"/>
      <w:bookmarkStart w:id="32" w:name="_Toc453051101"/>
      <w:bookmarkStart w:id="33" w:name="_Toc423445275"/>
      <w:r>
        <w:rPr>
          <w:rStyle w:val="CharSectno"/>
        </w:rPr>
        <w:t>7</w:t>
      </w:r>
      <w:r>
        <w:rPr>
          <w:snapToGrid w:val="0"/>
        </w:rPr>
        <w:t>.</w:t>
      </w:r>
      <w:r>
        <w:rPr>
          <w:snapToGrid w:val="0"/>
        </w:rPr>
        <w:tab/>
        <w:t>Notice of objection</w:t>
      </w:r>
      <w:bookmarkEnd w:id="31"/>
      <w:bookmarkEnd w:id="32"/>
      <w:bookmarkEnd w:id="33"/>
      <w:r>
        <w:rPr>
          <w:snapToGrid w:val="0"/>
        </w:rPr>
        <w:t xml:space="preserve"> </w:t>
      </w:r>
    </w:p>
    <w:p>
      <w:pPr>
        <w:pStyle w:val="Subsection"/>
        <w:rPr>
          <w:snapToGrid w:val="0"/>
        </w:rPr>
      </w:pPr>
      <w:r>
        <w:rPr>
          <w:snapToGrid w:val="0"/>
        </w:rPr>
        <w:tab/>
      </w:r>
      <w:r>
        <w:rPr>
          <w:snapToGrid w:val="0"/>
        </w:rPr>
        <w:tab/>
        <w:t>A notice of objection to the grant, renewal or transfer of a licence is not required to be given in a prescribed form.</w:t>
      </w:r>
    </w:p>
    <w:p>
      <w:pPr>
        <w:pStyle w:val="Heading5"/>
        <w:rPr>
          <w:snapToGrid w:val="0"/>
        </w:rPr>
      </w:pPr>
      <w:bookmarkStart w:id="34" w:name="_Toc401301942"/>
      <w:bookmarkStart w:id="35" w:name="_Toc453051102"/>
      <w:bookmarkStart w:id="36" w:name="_Toc423445276"/>
      <w:r>
        <w:rPr>
          <w:rStyle w:val="CharSectno"/>
        </w:rPr>
        <w:t>8</w:t>
      </w:r>
      <w:r>
        <w:rPr>
          <w:snapToGrid w:val="0"/>
        </w:rPr>
        <w:t>.</w:t>
      </w:r>
      <w:r>
        <w:rPr>
          <w:snapToGrid w:val="0"/>
        </w:rPr>
        <w:tab/>
        <w:t>Police inquiries</w:t>
      </w:r>
      <w:bookmarkEnd w:id="34"/>
      <w:bookmarkEnd w:id="35"/>
      <w:bookmarkEnd w:id="36"/>
      <w:r>
        <w:rPr>
          <w:snapToGrid w:val="0"/>
        </w:rPr>
        <w:t xml:space="preserve"> </w:t>
      </w:r>
    </w:p>
    <w:p>
      <w:pPr>
        <w:pStyle w:val="Subsection"/>
        <w:rPr>
          <w:snapToGrid w:val="0"/>
        </w:rPr>
      </w:pPr>
      <w:r>
        <w:rPr>
          <w:snapToGrid w:val="0"/>
        </w:rPr>
        <w:tab/>
      </w:r>
      <w:r>
        <w:rPr>
          <w:snapToGrid w:val="0"/>
        </w:rPr>
        <w:tab/>
        <w:t>On receipt of a copy of the application for the grant, renewal or transfer of a licence from the registrar of the Magistrates Court</w:t>
      </w:r>
      <w:r>
        <w:rPr>
          <w:snapToGrid w:val="0"/>
          <w:vertAlign w:val="superscript"/>
        </w:rPr>
        <w:t> 2, 3</w:t>
      </w:r>
      <w:r>
        <w:rPr>
          <w:snapToGrid w:val="0"/>
        </w:rPr>
        <w:t>, the senior police officer stationed within the police district shall — </w:t>
      </w:r>
    </w:p>
    <w:p>
      <w:pPr>
        <w:pStyle w:val="Indenta"/>
        <w:rPr>
          <w:snapToGrid w:val="0"/>
        </w:rPr>
      </w:pPr>
      <w:r>
        <w:rPr>
          <w:snapToGrid w:val="0"/>
        </w:rPr>
        <w:tab/>
        <w:t>(a)</w:t>
      </w:r>
      <w:r>
        <w:rPr>
          <w:snapToGrid w:val="0"/>
        </w:rPr>
        <w:tab/>
        <w:t>inquire as to the character and suitability of the applicant; and</w:t>
      </w:r>
    </w:p>
    <w:p>
      <w:pPr>
        <w:pStyle w:val="Indenta"/>
        <w:rPr>
          <w:snapToGrid w:val="0"/>
        </w:rPr>
      </w:pPr>
      <w:r>
        <w:rPr>
          <w:snapToGrid w:val="0"/>
        </w:rPr>
        <w:tab/>
        <w:t>(b)</w:t>
      </w:r>
      <w:r>
        <w:rPr>
          <w:snapToGrid w:val="0"/>
        </w:rPr>
        <w:tab/>
        <w:t>inquire as to the fitness and repute of the persons responsible for the management of that firm or corporation where the licence is sought for the benefit of a firm or corporation; and</w:t>
      </w:r>
    </w:p>
    <w:p>
      <w:pPr>
        <w:pStyle w:val="Indenta"/>
        <w:rPr>
          <w:snapToGrid w:val="0"/>
        </w:rPr>
      </w:pPr>
      <w:r>
        <w:rPr>
          <w:snapToGrid w:val="0"/>
        </w:rPr>
        <w:tab/>
        <w:t>(c)</w:t>
      </w:r>
      <w:r>
        <w:rPr>
          <w:snapToGrid w:val="0"/>
        </w:rPr>
        <w:tab/>
        <w:t>inquire as to the circumstances and the likelihood of the occasion occurring, where an occasional licence is sought; and</w:t>
      </w:r>
    </w:p>
    <w:p>
      <w:pPr>
        <w:pStyle w:val="Indenta"/>
        <w:rPr>
          <w:snapToGrid w:val="0"/>
        </w:rPr>
      </w:pPr>
      <w:r>
        <w:rPr>
          <w:snapToGrid w:val="0"/>
        </w:rPr>
        <w:tab/>
        <w:t>(d)</w:t>
      </w:r>
      <w:r>
        <w:rPr>
          <w:snapToGrid w:val="0"/>
        </w:rPr>
        <w:tab/>
        <w:t>inquire as to the genuineness of the incapacity by a medical certificate or other evidence, where an interim licence is sought; and</w:t>
      </w:r>
    </w:p>
    <w:p>
      <w:pPr>
        <w:pStyle w:val="Indenta"/>
        <w:rPr>
          <w:snapToGrid w:val="0"/>
        </w:rPr>
      </w:pPr>
      <w:r>
        <w:rPr>
          <w:snapToGrid w:val="0"/>
        </w:rPr>
        <w:tab/>
        <w:t>(e)</w:t>
      </w:r>
      <w:r>
        <w:rPr>
          <w:snapToGrid w:val="0"/>
        </w:rPr>
        <w:tab/>
        <w:t>report in writing to the court the result of his inquiries.</w:t>
      </w:r>
    </w:p>
    <w:p>
      <w:pPr>
        <w:pStyle w:val="Heading5"/>
        <w:rPr>
          <w:snapToGrid w:val="0"/>
        </w:rPr>
      </w:pPr>
      <w:bookmarkStart w:id="37" w:name="_Toc401301943"/>
      <w:bookmarkStart w:id="38" w:name="_Toc453051103"/>
      <w:bookmarkStart w:id="39" w:name="_Toc423445277"/>
      <w:r>
        <w:rPr>
          <w:rStyle w:val="CharSectno"/>
        </w:rPr>
        <w:t>9</w:t>
      </w:r>
      <w:r>
        <w:rPr>
          <w:snapToGrid w:val="0"/>
        </w:rPr>
        <w:t>.</w:t>
      </w:r>
      <w:r>
        <w:rPr>
          <w:snapToGrid w:val="0"/>
        </w:rPr>
        <w:tab/>
        <w:t>Stock register</w:t>
      </w:r>
      <w:bookmarkEnd w:id="37"/>
      <w:bookmarkEnd w:id="38"/>
      <w:bookmarkEnd w:id="39"/>
      <w:r>
        <w:rPr>
          <w:snapToGrid w:val="0"/>
        </w:rPr>
        <w:t xml:space="preserve"> </w:t>
      </w:r>
    </w:p>
    <w:p>
      <w:pPr>
        <w:pStyle w:val="Subsection"/>
        <w:rPr>
          <w:snapToGrid w:val="0"/>
        </w:rPr>
      </w:pPr>
      <w:r>
        <w:rPr>
          <w:snapToGrid w:val="0"/>
        </w:rPr>
        <w:tab/>
        <w:t>(1)</w:t>
      </w:r>
      <w:r>
        <w:rPr>
          <w:snapToGrid w:val="0"/>
        </w:rPr>
        <w:tab/>
        <w:t>The register to be kept for the purposes of section 30 of the Act shall be in Form 15.</w:t>
      </w:r>
    </w:p>
    <w:p>
      <w:pPr>
        <w:pStyle w:val="Subsection"/>
        <w:keepNext/>
        <w:rPr>
          <w:snapToGrid w:val="0"/>
        </w:rPr>
      </w:pPr>
      <w:r>
        <w:rPr>
          <w:snapToGrid w:val="0"/>
        </w:rPr>
        <w:tab/>
        <w:t>(2)</w:t>
      </w:r>
      <w:r>
        <w:rPr>
          <w:snapToGrid w:val="0"/>
        </w:rPr>
        <w:tab/>
        <w:t>On the same day as a sale of stock is conducted, the auctioneer shall cause to be entered in the register the following particulars as a separate entry for each lot of animals offered for sale — </w:t>
      </w:r>
    </w:p>
    <w:p>
      <w:pPr>
        <w:pStyle w:val="Indenta"/>
        <w:rPr>
          <w:snapToGrid w:val="0"/>
        </w:rPr>
      </w:pPr>
      <w:r>
        <w:rPr>
          <w:snapToGrid w:val="0"/>
        </w:rPr>
        <w:tab/>
        <w:t>(a)</w:t>
      </w:r>
      <w:r>
        <w:rPr>
          <w:snapToGrid w:val="0"/>
        </w:rPr>
        <w:tab/>
        <w:t>the number of the pen where the animals were held when auctioned; and</w:t>
      </w:r>
    </w:p>
    <w:p>
      <w:pPr>
        <w:pStyle w:val="Indenta"/>
        <w:rPr>
          <w:snapToGrid w:val="0"/>
        </w:rPr>
      </w:pPr>
      <w:r>
        <w:rPr>
          <w:snapToGrid w:val="0"/>
        </w:rPr>
        <w:tab/>
        <w:t>(b)</w:t>
      </w:r>
      <w:r>
        <w:rPr>
          <w:snapToGrid w:val="0"/>
        </w:rPr>
        <w:tab/>
        <w:t>the name and address or identifying code of the vendor of the animals so auctioned; and</w:t>
      </w:r>
    </w:p>
    <w:p>
      <w:pPr>
        <w:pStyle w:val="Indenta"/>
        <w:rPr>
          <w:snapToGrid w:val="0"/>
        </w:rPr>
      </w:pPr>
      <w:r>
        <w:rPr>
          <w:snapToGrid w:val="0"/>
        </w:rPr>
        <w:tab/>
        <w:t>(c)</w:t>
      </w:r>
      <w:r>
        <w:rPr>
          <w:snapToGrid w:val="0"/>
        </w:rPr>
        <w:tab/>
        <w:t>the quantity of animals auctioned in that lot; and</w:t>
      </w:r>
    </w:p>
    <w:p>
      <w:pPr>
        <w:pStyle w:val="Indenta"/>
        <w:rPr>
          <w:snapToGrid w:val="0"/>
        </w:rPr>
      </w:pPr>
      <w:r>
        <w:rPr>
          <w:snapToGrid w:val="0"/>
        </w:rPr>
        <w:tab/>
        <w:t>(d)</w:t>
      </w:r>
      <w:r>
        <w:rPr>
          <w:snapToGrid w:val="0"/>
        </w:rPr>
        <w:tab/>
        <w:t>a description of the breed and type of animal auctioned; and</w:t>
      </w:r>
    </w:p>
    <w:p>
      <w:pPr>
        <w:pStyle w:val="Indenta"/>
      </w:pPr>
      <w:r>
        <w:tab/>
        <w:t>(e)</w:t>
      </w:r>
      <w:r>
        <w:tab/>
      </w:r>
      <w:r>
        <w:rPr>
          <w:snapToGrid w:val="0"/>
        </w:rPr>
        <w:t xml:space="preserve">the identifier applied to the animals under the </w:t>
      </w:r>
      <w:r>
        <w:rPr>
          <w:i/>
          <w:snapToGrid w:val="0"/>
        </w:rPr>
        <w:t>Biosecurity and Agriculture Management (Identification and Movement of Stock and Apiaries) Regulations 2013</w:t>
      </w:r>
      <w:r>
        <w:rPr>
          <w:snapToGrid w:val="0"/>
        </w:rPr>
        <w:t>; and</w:t>
      </w:r>
    </w:p>
    <w:p>
      <w:pPr>
        <w:pStyle w:val="Indenta"/>
        <w:rPr>
          <w:snapToGrid w:val="0"/>
        </w:rPr>
      </w:pPr>
      <w:r>
        <w:rPr>
          <w:snapToGrid w:val="0"/>
        </w:rPr>
        <w:tab/>
        <w:t>(f)</w:t>
      </w:r>
      <w:r>
        <w:rPr>
          <w:snapToGrid w:val="0"/>
        </w:rPr>
        <w:tab/>
        <w:t>if sold by auction, the price per head of each animal when knocked down to the purchaser, and the name and address or identifying code of the purchaser of the animal; and</w:t>
      </w:r>
    </w:p>
    <w:p>
      <w:pPr>
        <w:pStyle w:val="Indenta"/>
        <w:rPr>
          <w:snapToGrid w:val="0"/>
        </w:rPr>
      </w:pPr>
      <w:r>
        <w:rPr>
          <w:snapToGrid w:val="0"/>
        </w:rPr>
        <w:tab/>
        <w:t>(g)</w:t>
      </w:r>
      <w:r>
        <w:rPr>
          <w:snapToGrid w:val="0"/>
        </w:rPr>
        <w:tab/>
        <w:t>if passed in or sold by private treaty, a description of the means of disposal and the name and address of any purchaser.</w:t>
      </w:r>
    </w:p>
    <w:p>
      <w:pPr>
        <w:pStyle w:val="Subsection"/>
        <w:rPr>
          <w:snapToGrid w:val="0"/>
        </w:rPr>
      </w:pPr>
      <w:r>
        <w:rPr>
          <w:snapToGrid w:val="0"/>
        </w:rPr>
        <w:tab/>
        <w:t>(3)</w:t>
      </w:r>
      <w:r>
        <w:rPr>
          <w:snapToGrid w:val="0"/>
        </w:rPr>
        <w:tab/>
        <w:t>The auctioneer conducting the sale shall append his signature in the place provided, signifying that the particulars contained in that sheet are, to the best of his knowledge, accurate particulars of all stock offered for sale by him.</w:t>
      </w:r>
    </w:p>
    <w:p>
      <w:pPr>
        <w:pStyle w:val="Subsection"/>
        <w:rPr>
          <w:snapToGrid w:val="0"/>
        </w:rPr>
      </w:pPr>
      <w:r>
        <w:rPr>
          <w:snapToGrid w:val="0"/>
        </w:rPr>
        <w:tab/>
        <w:t>(4)</w:t>
      </w:r>
      <w:r>
        <w:rPr>
          <w:snapToGrid w:val="0"/>
        </w:rPr>
        <w:tab/>
        <w:t>Where any alteration to particulars entered on the register appears, the auctioneer shall initial each alteration as being correct.</w:t>
      </w:r>
    </w:p>
    <w:p>
      <w:pPr>
        <w:pStyle w:val="Footnotesection"/>
      </w:pPr>
      <w:r>
        <w:tab/>
        <w:t>[Regulation 9 amended in Gazette 5 Feb 2013 p. 833.]</w:t>
      </w:r>
    </w:p>
    <w:p>
      <w:pPr>
        <w:pStyle w:val="Heading5"/>
        <w:rPr>
          <w:snapToGrid w:val="0"/>
        </w:rPr>
      </w:pPr>
      <w:bookmarkStart w:id="40" w:name="_Toc401301944"/>
      <w:bookmarkStart w:id="41" w:name="_Toc453051104"/>
      <w:bookmarkStart w:id="42" w:name="_Toc423445278"/>
      <w:r>
        <w:rPr>
          <w:rStyle w:val="CharSectno"/>
        </w:rPr>
        <w:t>10</w:t>
      </w:r>
      <w:r>
        <w:rPr>
          <w:snapToGrid w:val="0"/>
        </w:rPr>
        <w:t>.</w:t>
      </w:r>
      <w:r>
        <w:rPr>
          <w:snapToGrid w:val="0"/>
        </w:rPr>
        <w:tab/>
        <w:t>Waybills</w:t>
      </w:r>
      <w:bookmarkEnd w:id="40"/>
      <w:bookmarkEnd w:id="41"/>
      <w:bookmarkEnd w:id="42"/>
    </w:p>
    <w:p>
      <w:pPr>
        <w:pStyle w:val="Subsection"/>
        <w:rPr>
          <w:snapToGrid w:val="0"/>
        </w:rPr>
      </w:pPr>
      <w:r>
        <w:rPr>
          <w:snapToGrid w:val="0"/>
        </w:rPr>
        <w:tab/>
      </w:r>
      <w:r>
        <w:rPr>
          <w:snapToGrid w:val="0"/>
        </w:rPr>
        <w:tab/>
        <w:t xml:space="preserve">A person who sells by auction or submits for sale by auction any stock, in relation to which a waybill issued under the </w:t>
      </w:r>
      <w:r>
        <w:rPr>
          <w:i/>
          <w:snapToGrid w:val="0"/>
        </w:rPr>
        <w:t xml:space="preserve">Biosecurity and Agriculture Management (Identification and Movement of Stock and Apiaries) Regulations 2013 </w:t>
      </w:r>
      <w:r>
        <w:rPr>
          <w:snapToGrid w:val="0"/>
        </w:rPr>
        <w:t>is not furnished, commits an offence.</w:t>
      </w:r>
    </w:p>
    <w:p>
      <w:pPr>
        <w:pStyle w:val="Footnotesection"/>
      </w:pPr>
      <w:r>
        <w:tab/>
        <w:t>[Regulation 10 amended in Gazette 5 Feb 2013 p. 833.]</w:t>
      </w:r>
    </w:p>
    <w:p>
      <w:pPr>
        <w:pStyle w:val="Heading5"/>
        <w:rPr>
          <w:snapToGrid w:val="0"/>
        </w:rPr>
      </w:pPr>
      <w:bookmarkStart w:id="43" w:name="_Toc401301945"/>
      <w:bookmarkStart w:id="44" w:name="_Toc453051105"/>
      <w:bookmarkStart w:id="45" w:name="_Toc423445279"/>
      <w:r>
        <w:rPr>
          <w:rStyle w:val="CharSectno"/>
        </w:rPr>
        <w:t>11</w:t>
      </w:r>
      <w:r>
        <w:rPr>
          <w:snapToGrid w:val="0"/>
        </w:rPr>
        <w:t>.</w:t>
      </w:r>
      <w:r>
        <w:rPr>
          <w:snapToGrid w:val="0"/>
        </w:rPr>
        <w:tab/>
        <w:t>Misrepresentation</w:t>
      </w:r>
      <w:bookmarkEnd w:id="43"/>
      <w:bookmarkEnd w:id="44"/>
      <w:bookmarkEnd w:id="45"/>
      <w:r>
        <w:rPr>
          <w:snapToGrid w:val="0"/>
        </w:rPr>
        <w:t xml:space="preserve"> </w:t>
      </w:r>
    </w:p>
    <w:p>
      <w:pPr>
        <w:pStyle w:val="Subsection"/>
        <w:rPr>
          <w:snapToGrid w:val="0"/>
        </w:rPr>
      </w:pPr>
      <w:r>
        <w:rPr>
          <w:snapToGrid w:val="0"/>
        </w:rPr>
        <w:tab/>
      </w:r>
      <w:r>
        <w:rPr>
          <w:snapToGrid w:val="0"/>
        </w:rPr>
        <w:tab/>
        <w:t>A person who wilfully makes any representation or statement which is false or misleading in a material particular in relation to any application, objection, register or other matter or proceeding under the Act or these regulations commits an offence and is liable to the penalties provided by section 35 of the Act.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6" w:name="_Toc398545685"/>
      <w:bookmarkStart w:id="47" w:name="_Toc398545699"/>
      <w:bookmarkStart w:id="48" w:name="_Toc398900590"/>
      <w:bookmarkStart w:id="49" w:name="_Toc401301946"/>
      <w:bookmarkStart w:id="50" w:name="_Toc412629142"/>
      <w:bookmarkStart w:id="51" w:name="_Toc412629162"/>
      <w:bookmarkStart w:id="52" w:name="_Toc422919775"/>
      <w:bookmarkStart w:id="53" w:name="_Toc422919855"/>
      <w:bookmarkStart w:id="54" w:name="_Toc423445280"/>
      <w:bookmarkStart w:id="55" w:name="_Toc453051106"/>
      <w:r>
        <w:rPr>
          <w:rStyle w:val="CharSchNo"/>
        </w:rPr>
        <w:t>Schedule</w:t>
      </w:r>
      <w:bookmarkEnd w:id="46"/>
      <w:bookmarkEnd w:id="47"/>
      <w:bookmarkEnd w:id="48"/>
      <w:bookmarkEnd w:id="49"/>
      <w:bookmarkEnd w:id="50"/>
      <w:bookmarkEnd w:id="51"/>
      <w:bookmarkEnd w:id="52"/>
      <w:bookmarkEnd w:id="53"/>
      <w:bookmarkEnd w:id="54"/>
      <w:bookmarkEnd w:id="55"/>
      <w:r>
        <w:rPr>
          <w:rStyle w:val="CharSchText"/>
        </w:rPr>
        <w:t xml:space="preserve"> </w:t>
      </w:r>
    </w:p>
    <w:p>
      <w:pPr>
        <w:pStyle w:val="yTable"/>
        <w:tabs>
          <w:tab w:val="right" w:leader="dot" w:pos="7088"/>
        </w:tabs>
        <w:spacing w:before="120" w:after="120"/>
        <w:jc w:val="center"/>
        <w:rPr>
          <w:b/>
        </w:rPr>
      </w:pPr>
      <w:r>
        <w:rPr>
          <w:rStyle w:val="CharSClsNo"/>
        </w:rPr>
        <w:t>Form 1</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jc w:val="center"/>
        <w:rPr>
          <w:b/>
          <w:snapToGrid w:val="0"/>
        </w:rPr>
      </w:pPr>
      <w:r>
        <w:rPr>
          <w:b/>
          <w:snapToGrid w:val="0"/>
        </w:rPr>
        <w:t>APPLICATION FOR A GENERAL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and having attained the age of 18 years, do hereby apply for the * renewal/grant of a general licence to act as and carry on the business of, an auctioneer throughout the State in relation to all classes of business to which the </w:t>
      </w:r>
      <w:r>
        <w:rPr>
          <w:i/>
          <w:snapToGrid w:val="0"/>
          <w:sz w:val="20"/>
        </w:rPr>
        <w:t>Auction Sales Act 1973</w:t>
      </w:r>
      <w:r>
        <w:rPr>
          <w:snapToGrid w:val="0"/>
          <w:sz w:val="20"/>
        </w:rPr>
        <w:t xml:space="preserve"> applies * (for the benefit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spacing w:before="0"/>
        <w:rPr>
          <w:snapToGrid w:val="0"/>
          <w:sz w:val="18"/>
        </w:rPr>
      </w:pPr>
      <w:r>
        <w:rPr>
          <w:snapToGrid w:val="0"/>
          <w:sz w:val="18"/>
        </w:rPr>
        <w:t xml:space="preserve">† </w:t>
      </w:r>
      <w:r>
        <w:rPr>
          <w:snapToGrid w:val="0"/>
          <w:sz w:val="16"/>
          <w:szCs w:val="16"/>
        </w:rPr>
        <w:t>Insert name of firm or corporation</w:t>
      </w:r>
      <w:r>
        <w:rPr>
          <w:snapToGrid w:val="0"/>
          <w:sz w:val="18"/>
        </w:rPr>
        <w:t>.</w:t>
      </w:r>
    </w:p>
    <w:p>
      <w:pPr>
        <w:pStyle w:val="yTable"/>
        <w:tabs>
          <w:tab w:val="right" w:leader="dot" w:pos="7088"/>
        </w:tabs>
        <w:rPr>
          <w:snapToGrid w:val="0"/>
          <w:sz w:val="20"/>
        </w:rPr>
      </w:pPr>
      <w:r>
        <w:rPr>
          <w:snapToGrid w:val="0"/>
          <w:sz w:val="20"/>
        </w:rPr>
        <w:t>The application will be heard before the ............................................................................</w:t>
      </w:r>
    </w:p>
    <w:p>
      <w:pPr>
        <w:pStyle w:val="yTable"/>
        <w:tabs>
          <w:tab w:val="right" w:leader="dot" w:pos="7088"/>
        </w:tabs>
        <w:spacing w:before="0"/>
        <w:rPr>
          <w:snapToGrid w:val="0"/>
          <w:sz w:val="20"/>
        </w:rPr>
      </w:pPr>
      <w:r>
        <w:rPr>
          <w:snapToGrid w:val="0"/>
          <w:sz w:val="20"/>
        </w:rPr>
        <w:t>Court at ................................ on the ......................... day of ................................, 20.......,</w:t>
      </w:r>
    </w:p>
    <w:p>
      <w:pPr>
        <w:pStyle w:val="yTable"/>
        <w:tabs>
          <w:tab w:val="right" w:leader="dot" w:pos="7088"/>
        </w:tabs>
        <w:spacing w:before="0"/>
        <w:rPr>
          <w:snapToGrid w:val="0"/>
          <w:sz w:val="20"/>
        </w:rPr>
      </w:pPr>
      <w:r>
        <w:rPr>
          <w:snapToGrid w:val="0"/>
          <w:sz w:val="20"/>
        </w:rPr>
        <w:t>at ....................................... o’clock in the ................... noon.</w:t>
      </w:r>
    </w:p>
    <w:p>
      <w:pPr>
        <w:pStyle w:val="yTable"/>
        <w:tabs>
          <w:tab w:val="right" w:leader="dot" w:pos="7088"/>
        </w:tabs>
        <w:ind w:left="3402"/>
        <w:rPr>
          <w:snapToGrid w:val="0"/>
          <w:sz w:val="20"/>
        </w:rPr>
      </w:pPr>
      <w:r>
        <w:rPr>
          <w:snapToGrid w:val="0"/>
          <w:sz w:val="20"/>
        </w:rPr>
        <w:t>.........................................................................</w:t>
      </w:r>
    </w:p>
    <w:p>
      <w:pPr>
        <w:pStyle w:val="yTable"/>
        <w:pBdr>
          <w:bottom w:val="single" w:sz="4" w:space="1" w:color="auto"/>
        </w:pBdr>
        <w:tabs>
          <w:tab w:val="left" w:pos="3402"/>
          <w:tab w:val="right" w:leader="dot" w:pos="7088"/>
        </w:tabs>
        <w:spacing w:before="0"/>
        <w:jc w:val="right"/>
        <w:rPr>
          <w:snapToGrid w:val="0"/>
          <w:sz w:val="20"/>
        </w:rPr>
      </w:pPr>
      <w:r>
        <w:rPr>
          <w:snapToGrid w:val="0"/>
          <w:sz w:val="20"/>
        </w:rPr>
        <w:tab/>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rStyle w:val="CharSClsNo"/>
          <w:b/>
        </w:rPr>
      </w:pPr>
      <w:r>
        <w:rPr>
          <w:rStyle w:val="CharSClsNo"/>
        </w:rPr>
        <w:t>Form 2</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spacing w:before="0"/>
        <w:jc w:val="center"/>
        <w:rPr>
          <w:i/>
          <w:snapToGrid w:val="0"/>
        </w:rPr>
      </w:pPr>
      <w:r>
        <w:rPr>
          <w:i/>
          <w:snapToGrid w:val="0"/>
        </w:rPr>
        <w:t>Auction Sales Act 1973</w:t>
      </w:r>
    </w:p>
    <w:p>
      <w:pPr>
        <w:pStyle w:val="yTable"/>
        <w:tabs>
          <w:tab w:val="right" w:leader="dot" w:pos="7088"/>
        </w:tabs>
        <w:jc w:val="center"/>
        <w:rPr>
          <w:b/>
          <w:snapToGrid w:val="0"/>
        </w:rPr>
      </w:pPr>
      <w:r>
        <w:rPr>
          <w:b/>
          <w:snapToGrid w:val="0"/>
        </w:rPr>
        <w:t>APPLICATION FOR A RESTRICTED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w:t>
      </w:r>
      <w:r>
        <w:rPr>
          <w:snapToGrid w:val="0"/>
          <w:sz w:val="16"/>
          <w:szCs w:val="16"/>
        </w:rPr>
        <w:t xml:space="preserve"> </w:t>
      </w:r>
      <w:r>
        <w:rPr>
          <w:snapToGrid w:val="0"/>
          <w:sz w:val="20"/>
        </w:rPr>
        <w: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and having attained the age of 18 years, do hereby apply for the * grant/renewal of a restricted licence to act as and carry on the business of, an auctioneer in (1)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in relation to the sale of (2)</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and during the times stated herein, (3)</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and which consents to this application).</w:t>
      </w:r>
    </w:p>
    <w:p>
      <w:pPr>
        <w:pStyle w:val="yTable"/>
        <w:tabs>
          <w:tab w:val="right" w:leader="dot" w:pos="7088"/>
        </w:tabs>
        <w:rPr>
          <w:snapToGrid w:val="0"/>
          <w:sz w:val="20"/>
        </w:rPr>
      </w:pPr>
      <w:r>
        <w:rPr>
          <w:snapToGrid w:val="0"/>
          <w:sz w:val="20"/>
        </w:rPr>
        <w:t>Dated the ................................ day of ...............................................................,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spacing w:before="0"/>
        <w:rPr>
          <w:snapToGrid w:val="0"/>
          <w:sz w:val="16"/>
          <w:szCs w:val="16"/>
        </w:rPr>
      </w:pPr>
      <w:r>
        <w:rPr>
          <w:snapToGrid w:val="0"/>
          <w:sz w:val="16"/>
          <w:szCs w:val="16"/>
        </w:rPr>
        <w:t>(1)</w:t>
      </w:r>
      <w:r>
        <w:rPr>
          <w:snapToGrid w:val="0"/>
          <w:sz w:val="16"/>
          <w:szCs w:val="16"/>
        </w:rPr>
        <w:tab/>
        <w:t>Describe Police Dist.</w:t>
      </w:r>
    </w:p>
    <w:p>
      <w:pPr>
        <w:pStyle w:val="yTable"/>
        <w:tabs>
          <w:tab w:val="left" w:pos="567"/>
          <w:tab w:val="right" w:leader="dot" w:pos="7088"/>
        </w:tabs>
        <w:spacing w:before="0"/>
        <w:rPr>
          <w:snapToGrid w:val="0"/>
          <w:sz w:val="16"/>
          <w:szCs w:val="16"/>
        </w:rPr>
      </w:pPr>
      <w:r>
        <w:rPr>
          <w:snapToGrid w:val="0"/>
          <w:sz w:val="16"/>
          <w:szCs w:val="16"/>
        </w:rPr>
        <w:t>(2)</w:t>
      </w:r>
      <w:r>
        <w:rPr>
          <w:snapToGrid w:val="0"/>
          <w:sz w:val="16"/>
          <w:szCs w:val="16"/>
        </w:rPr>
        <w:tab/>
        <w:t>Describe Class of Business.</w:t>
      </w:r>
    </w:p>
    <w:p>
      <w:pPr>
        <w:pStyle w:val="yTable"/>
        <w:tabs>
          <w:tab w:val="left" w:pos="567"/>
          <w:tab w:val="right" w:leader="dot" w:pos="7088"/>
        </w:tabs>
        <w:spacing w:before="0"/>
        <w:rPr>
          <w:snapToGrid w:val="0"/>
          <w:sz w:val="18"/>
        </w:rPr>
      </w:pPr>
      <w:r>
        <w:rPr>
          <w:snapToGrid w:val="0"/>
          <w:sz w:val="16"/>
          <w:szCs w:val="16"/>
        </w:rPr>
        <w:t>(3)</w:t>
      </w:r>
      <w:r>
        <w:rPr>
          <w:snapToGrid w:val="0"/>
          <w:sz w:val="16"/>
          <w:szCs w:val="16"/>
        </w:rPr>
        <w:tab/>
        <w:t>Describe Time Period</w:t>
      </w:r>
      <w:r>
        <w:rPr>
          <w:snapToGrid w:val="0"/>
          <w:sz w:val="18"/>
        </w:rPr>
        <w:t>s.</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spacing w:before="0"/>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spacing w:before="0"/>
        <w:rPr>
          <w:snapToGrid w:val="0"/>
          <w:sz w:val="18"/>
        </w:rPr>
      </w:pPr>
      <w:r>
        <w:rPr>
          <w:snapToGrid w:val="0"/>
          <w:sz w:val="18"/>
        </w:rPr>
        <w:t xml:space="preserve">† </w:t>
      </w:r>
      <w:r>
        <w:rPr>
          <w:snapToGrid w:val="0"/>
          <w:sz w:val="16"/>
          <w:szCs w:val="16"/>
        </w:rPr>
        <w:t>Insert name of firm or corporation</w:t>
      </w:r>
      <w:r>
        <w:rPr>
          <w:snapToGrid w:val="0"/>
          <w:sz w:val="18"/>
        </w:rPr>
        <w:t>.</w:t>
      </w:r>
    </w:p>
    <w:p>
      <w:pPr>
        <w:pStyle w:val="yTable"/>
        <w:tabs>
          <w:tab w:val="right" w:leader="dot" w:pos="7088"/>
        </w:tabs>
        <w:rPr>
          <w:snapToGrid w:val="0"/>
          <w:sz w:val="20"/>
        </w:rPr>
      </w:pPr>
      <w:r>
        <w:rPr>
          <w:snapToGrid w:val="0"/>
          <w:sz w:val="20"/>
        </w:rPr>
        <w:t>The application will be heard before the ............................................................................</w:t>
      </w:r>
    </w:p>
    <w:p>
      <w:pPr>
        <w:pStyle w:val="yTable"/>
        <w:tabs>
          <w:tab w:val="right" w:leader="dot" w:pos="7088"/>
        </w:tabs>
        <w:spacing w:before="0"/>
        <w:rPr>
          <w:snapToGrid w:val="0"/>
          <w:sz w:val="20"/>
        </w:rPr>
      </w:pPr>
      <w:r>
        <w:rPr>
          <w:snapToGrid w:val="0"/>
          <w:sz w:val="20"/>
        </w:rPr>
        <w:t>Court at .................................................... on the ........................................................ day of .............................................., 20.............., at .......................................... o’clock in the ................... noon.</w:t>
      </w:r>
    </w:p>
    <w:p>
      <w:pPr>
        <w:pStyle w:val="yTable"/>
        <w:tabs>
          <w:tab w:val="right" w:leader="dot" w:pos="7088"/>
        </w:tabs>
        <w:ind w:left="3402"/>
        <w:rPr>
          <w:snapToGrid w:val="0"/>
          <w:sz w:val="20"/>
        </w:rPr>
      </w:pPr>
      <w:r>
        <w:rPr>
          <w:snapToGrid w:val="0"/>
          <w:sz w:val="20"/>
        </w:rPr>
        <w:t>.........................................................................</w:t>
      </w:r>
    </w:p>
    <w:p>
      <w:pPr>
        <w:pStyle w:val="yTable"/>
        <w:pBdr>
          <w:bottom w:val="single" w:sz="4" w:space="1" w:color="auto"/>
        </w:pBdr>
        <w:tabs>
          <w:tab w:val="left" w:pos="3402"/>
          <w:tab w:val="right" w:leader="dot" w:pos="7088"/>
        </w:tabs>
        <w:spacing w:before="0"/>
        <w:jc w:val="right"/>
        <w:rPr>
          <w:snapToGrid w:val="0"/>
          <w:sz w:val="16"/>
          <w:szCs w:val="16"/>
        </w:rPr>
      </w:pPr>
      <w:r>
        <w:rPr>
          <w:snapToGrid w:val="0"/>
          <w:sz w:val="20"/>
        </w:rPr>
        <w:tab/>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3</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20"/>
        <w:jc w:val="center"/>
        <w:rPr>
          <w:b/>
          <w:snapToGrid w:val="0"/>
        </w:rPr>
      </w:pPr>
      <w:r>
        <w:rPr>
          <w:b/>
          <w:snapToGrid w:val="0"/>
        </w:rPr>
        <w:t>APPLICATION FOR AN OCCASIONAL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and having attained the age of 18 years, do hereby apply for the grant of an occasional licence in accordance with section 13 of the </w:t>
      </w:r>
      <w:r>
        <w:rPr>
          <w:i/>
          <w:snapToGrid w:val="0"/>
          <w:sz w:val="20"/>
        </w:rPr>
        <w:t>Auction Sales Act 1973</w:t>
      </w:r>
      <w:r>
        <w:rPr>
          <w:snapToGrid w:val="0"/>
          <w:sz w:val="20"/>
        </w:rPr>
        <w:t xml:space="preserve"> to act as an auctioneer * (for the benefit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w:t>
      </w:r>
      <w:r>
        <w:rPr>
          <w:snapToGrid w:val="0"/>
          <w:sz w:val="16"/>
          <w:szCs w:val="16"/>
        </w:rPr>
        <w:t xml:space="preserve"> </w:t>
      </w:r>
      <w:r>
        <w:rPr>
          <w:snapToGrid w:val="0"/>
          <w:sz w:val="20"/>
        </w:rPr>
        <w:t>.........................................................................................................................................</w:t>
      </w:r>
    </w:p>
    <w:p>
      <w:pPr>
        <w:pStyle w:val="yTable"/>
        <w:tabs>
          <w:tab w:val="left" w:leader="dot" w:pos="4962"/>
          <w:tab w:val="right" w:leader="dot" w:pos="7088"/>
        </w:tabs>
        <w:spacing w:before="0"/>
        <w:rPr>
          <w:snapToGrid w:val="0"/>
          <w:sz w:val="20"/>
        </w:rPr>
      </w:pPr>
      <w:r>
        <w:rPr>
          <w:snapToGrid w:val="0"/>
          <w:sz w:val="20"/>
        </w:rPr>
        <w:t>a * firm/corporation of which I am an * employee/partner/Director and which consents to this application) from (1) ......................................... to .................................................</w:t>
      </w:r>
    </w:p>
    <w:p>
      <w:pPr>
        <w:pStyle w:val="yTable"/>
        <w:tabs>
          <w:tab w:val="left" w:leader="dot" w:pos="3119"/>
          <w:tab w:val="right" w:leader="dot" w:pos="7088"/>
        </w:tabs>
        <w:spacing w:before="0"/>
        <w:rPr>
          <w:snapToGrid w:val="0"/>
          <w:sz w:val="20"/>
        </w:rPr>
      </w:pPr>
      <w:r>
        <w:rPr>
          <w:snapToGrid w:val="0"/>
          <w:sz w:val="20"/>
        </w:rPr>
        <w:t>at (2) ...............................................in the ............................................................... Police</w:t>
      </w:r>
    </w:p>
    <w:p>
      <w:pPr>
        <w:pStyle w:val="yTable"/>
        <w:tabs>
          <w:tab w:val="right" w:leader="dot" w:pos="7088"/>
        </w:tabs>
        <w:spacing w:before="0"/>
        <w:rPr>
          <w:snapToGrid w:val="0"/>
          <w:sz w:val="20"/>
        </w:rPr>
      </w:pPr>
      <w:r>
        <w:rPr>
          <w:snapToGrid w:val="0"/>
          <w:sz w:val="20"/>
        </w:rPr>
        <w:t>District in relation to the sale of (3) ...................................................................................</w:t>
      </w:r>
    </w:p>
    <w:p>
      <w:pPr>
        <w:pStyle w:val="yTable"/>
        <w:tabs>
          <w:tab w:val="right" w:leader="dot" w:pos="7088"/>
        </w:tabs>
        <w:spacing w:before="0"/>
        <w:rPr>
          <w:snapToGrid w:val="0"/>
          <w:sz w:val="20"/>
        </w:rPr>
      </w:pPr>
      <w:r>
        <w:rPr>
          <w:snapToGrid w:val="0"/>
          <w:sz w:val="20"/>
        </w:rPr>
        <w:t>on the occasion and in the circumstances following (4) ....................................................</w:t>
      </w:r>
    </w:p>
    <w:p>
      <w:pPr>
        <w:pStyle w:val="yTable"/>
        <w:tabs>
          <w:tab w:val="right" w:leader="dot" w:pos="3969"/>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 I am/am not the holder of a (5) ................................... licence under the </w:t>
      </w:r>
      <w:r>
        <w:rPr>
          <w:i/>
          <w:snapToGrid w:val="0"/>
          <w:sz w:val="20"/>
        </w:rPr>
        <w:t>Auction Sales Act 1973</w:t>
      </w:r>
      <w:r>
        <w:rPr>
          <w:snapToGrid w:val="0"/>
          <w:sz w:val="20"/>
        </w:rPr>
        <w:t xml:space="preserve"> in relation to the sale of (3) ................................................................................</w:t>
      </w:r>
    </w:p>
    <w:p>
      <w:pPr>
        <w:pStyle w:val="yTable"/>
        <w:tabs>
          <w:tab w:val="right" w:leader="dot" w:pos="7088"/>
        </w:tabs>
        <w:spacing w:before="0"/>
        <w:rPr>
          <w:snapToGrid w:val="0"/>
          <w:sz w:val="20"/>
        </w:rPr>
      </w:pPr>
      <w:r>
        <w:rPr>
          <w:snapToGrid w:val="0"/>
          <w:sz w:val="20"/>
        </w:rPr>
        <w:t>* (granted to be used for the benefit of ..............................................................................</w:t>
      </w:r>
    </w:p>
    <w:p>
      <w:pPr>
        <w:pStyle w:val="yTable"/>
        <w:tabs>
          <w:tab w:val="left" w:leader="dot" w:pos="3261"/>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which * have/have not consented to the making of this application).</w:t>
      </w:r>
    </w:p>
    <w:p>
      <w:pPr>
        <w:pStyle w:val="yTable"/>
        <w:keepNext/>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rPr>
          <w:snapToGrid w:val="0"/>
          <w:sz w:val="16"/>
          <w:szCs w:val="16"/>
        </w:rPr>
      </w:pPr>
      <w:r>
        <w:rPr>
          <w:snapToGrid w:val="0"/>
          <w:sz w:val="18"/>
        </w:rPr>
        <w:t xml:space="preserve">* </w:t>
      </w:r>
      <w:r>
        <w:rPr>
          <w:snapToGrid w:val="0"/>
          <w:sz w:val="16"/>
          <w:szCs w:val="16"/>
        </w:rPr>
        <w:t>Strike out whichever not required.</w:t>
      </w:r>
    </w:p>
    <w:p>
      <w:pPr>
        <w:pStyle w:val="yTable"/>
        <w:tabs>
          <w:tab w:val="left" w:pos="567"/>
          <w:tab w:val="right" w:leader="dot" w:pos="7088"/>
        </w:tabs>
        <w:rPr>
          <w:snapToGrid w:val="0"/>
          <w:sz w:val="16"/>
          <w:szCs w:val="16"/>
        </w:rPr>
      </w:pPr>
      <w:r>
        <w:rPr>
          <w:snapToGrid w:val="0"/>
          <w:sz w:val="16"/>
          <w:szCs w:val="16"/>
        </w:rPr>
        <w:t>(1)</w:t>
      </w:r>
      <w:r>
        <w:rPr>
          <w:snapToGrid w:val="0"/>
          <w:sz w:val="16"/>
          <w:szCs w:val="16"/>
        </w:rPr>
        <w:tab/>
        <w:t>Insert period of licence.</w:t>
      </w:r>
    </w:p>
    <w:p>
      <w:pPr>
        <w:pStyle w:val="yTable"/>
        <w:tabs>
          <w:tab w:val="left" w:pos="567"/>
          <w:tab w:val="right" w:leader="dot" w:pos="7088"/>
        </w:tabs>
        <w:spacing w:before="0"/>
        <w:rPr>
          <w:snapToGrid w:val="0"/>
          <w:sz w:val="16"/>
          <w:szCs w:val="16"/>
        </w:rPr>
      </w:pPr>
      <w:r>
        <w:rPr>
          <w:snapToGrid w:val="0"/>
          <w:sz w:val="16"/>
          <w:szCs w:val="16"/>
        </w:rPr>
        <w:t>(2)</w:t>
      </w:r>
      <w:r>
        <w:rPr>
          <w:snapToGrid w:val="0"/>
          <w:sz w:val="16"/>
          <w:szCs w:val="16"/>
        </w:rPr>
        <w:tab/>
        <w:t>Describe place of sale.</w:t>
      </w:r>
    </w:p>
    <w:p>
      <w:pPr>
        <w:pStyle w:val="yTable"/>
        <w:tabs>
          <w:tab w:val="left" w:pos="567"/>
          <w:tab w:val="right" w:leader="dot" w:pos="7088"/>
        </w:tabs>
        <w:spacing w:before="0"/>
        <w:rPr>
          <w:snapToGrid w:val="0"/>
          <w:sz w:val="16"/>
          <w:szCs w:val="16"/>
        </w:rPr>
      </w:pPr>
      <w:r>
        <w:rPr>
          <w:snapToGrid w:val="0"/>
          <w:sz w:val="16"/>
          <w:szCs w:val="16"/>
        </w:rPr>
        <w:t>(3)</w:t>
      </w:r>
      <w:r>
        <w:rPr>
          <w:snapToGrid w:val="0"/>
          <w:sz w:val="16"/>
          <w:szCs w:val="16"/>
        </w:rPr>
        <w:tab/>
        <w:t>Describe class of business.</w:t>
      </w:r>
    </w:p>
    <w:p>
      <w:pPr>
        <w:pStyle w:val="yTable"/>
        <w:tabs>
          <w:tab w:val="left" w:pos="567"/>
          <w:tab w:val="right" w:leader="dot" w:pos="7088"/>
        </w:tabs>
        <w:spacing w:before="0"/>
        <w:rPr>
          <w:snapToGrid w:val="0"/>
          <w:sz w:val="16"/>
          <w:szCs w:val="16"/>
        </w:rPr>
      </w:pPr>
      <w:r>
        <w:rPr>
          <w:snapToGrid w:val="0"/>
          <w:sz w:val="16"/>
          <w:szCs w:val="16"/>
        </w:rPr>
        <w:t>(4)</w:t>
      </w:r>
      <w:r>
        <w:rPr>
          <w:snapToGrid w:val="0"/>
          <w:sz w:val="16"/>
          <w:szCs w:val="16"/>
        </w:rPr>
        <w:tab/>
        <w:t>Describe reasons for application.</w:t>
      </w:r>
    </w:p>
    <w:p>
      <w:pPr>
        <w:pStyle w:val="yTable"/>
        <w:pBdr>
          <w:bottom w:val="single" w:sz="4" w:space="1" w:color="auto"/>
        </w:pBdr>
        <w:tabs>
          <w:tab w:val="left" w:pos="567"/>
          <w:tab w:val="right" w:leader="dot" w:pos="7088"/>
        </w:tabs>
        <w:spacing w:before="0"/>
        <w:rPr>
          <w:snapToGrid w:val="0"/>
          <w:sz w:val="18"/>
        </w:rPr>
      </w:pPr>
      <w:r>
        <w:rPr>
          <w:snapToGrid w:val="0"/>
          <w:sz w:val="16"/>
          <w:szCs w:val="16"/>
        </w:rPr>
        <w:t>(5)</w:t>
      </w:r>
      <w:r>
        <w:rPr>
          <w:snapToGrid w:val="0"/>
          <w:sz w:val="16"/>
          <w:szCs w:val="16"/>
        </w:rPr>
        <w:tab/>
        <w:t>Describe kind of licence</w:t>
      </w:r>
      <w:r>
        <w:rPr>
          <w:snapToGrid w:val="0"/>
          <w:sz w:val="18"/>
        </w:rPr>
        <w:t>.</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Insert name of firm or corporation.</w:t>
      </w:r>
    </w:p>
    <w:p>
      <w:pPr>
        <w:pStyle w:val="yTable"/>
        <w:keepNext/>
        <w:tabs>
          <w:tab w:val="right" w:leader="dot" w:pos="7088"/>
        </w:tabs>
        <w:rPr>
          <w:snapToGrid w:val="0"/>
          <w:sz w:val="20"/>
        </w:rPr>
      </w:pPr>
      <w:r>
        <w:rPr>
          <w:snapToGrid w:val="0"/>
          <w:sz w:val="20"/>
        </w:rPr>
        <w:t>The application will be heard before the ............................................................................</w:t>
      </w:r>
    </w:p>
    <w:p>
      <w:pPr>
        <w:pStyle w:val="yTable"/>
        <w:keepNext/>
        <w:tabs>
          <w:tab w:val="left" w:leader="dot" w:pos="3402"/>
          <w:tab w:val="right" w:leader="dot" w:pos="7088"/>
        </w:tabs>
        <w:spacing w:before="0"/>
        <w:rPr>
          <w:snapToGrid w:val="0"/>
          <w:sz w:val="20"/>
        </w:rPr>
      </w:pPr>
      <w:r>
        <w:rPr>
          <w:snapToGrid w:val="0"/>
          <w:sz w:val="20"/>
        </w:rPr>
        <w:t>Court at ................................................on the ...............................................................day</w:t>
      </w:r>
    </w:p>
    <w:p>
      <w:pPr>
        <w:pStyle w:val="yTable"/>
        <w:tabs>
          <w:tab w:val="right" w:leader="dot" w:pos="7088"/>
        </w:tabs>
        <w:spacing w:before="0"/>
        <w:rPr>
          <w:snapToGrid w:val="0"/>
          <w:sz w:val="20"/>
        </w:rPr>
      </w:pPr>
      <w:r>
        <w:rPr>
          <w:snapToGrid w:val="0"/>
          <w:sz w:val="20"/>
        </w:rPr>
        <w:t>of............................................, 20...................., at ....................................... o’clock in the</w:t>
      </w:r>
    </w:p>
    <w:p>
      <w:pPr>
        <w:pStyle w:val="yTable"/>
        <w:tabs>
          <w:tab w:val="right" w:leader="dot" w:pos="7088"/>
        </w:tabs>
        <w:spacing w:before="0"/>
        <w:rPr>
          <w:snapToGrid w:val="0"/>
          <w:sz w:val="20"/>
        </w:rPr>
      </w:pPr>
      <w:r>
        <w:rPr>
          <w:snapToGrid w:val="0"/>
          <w:sz w:val="20"/>
        </w:rPr>
        <w:t>.............................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4</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AN INTERIM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 I (1) ..................................................................................................................................</w:t>
      </w:r>
    </w:p>
    <w:p>
      <w:pPr>
        <w:pStyle w:val="yTable"/>
        <w:tabs>
          <w:tab w:val="right" w:leader="dot" w:pos="7088"/>
        </w:tabs>
        <w:spacing w:before="0"/>
        <w:rPr>
          <w:snapToGrid w:val="0"/>
          <w:sz w:val="20"/>
        </w:rPr>
      </w:pPr>
      <w:r>
        <w:rPr>
          <w:snapToGrid w:val="0"/>
          <w:sz w:val="20"/>
        </w:rPr>
        <w:t>* the * firm/corporation for the benefit of which the licence was granted</w:t>
      </w:r>
    </w:p>
    <w:p>
      <w:pPr>
        <w:pStyle w:val="yTable"/>
        <w:tabs>
          <w:tab w:val="right" w:leader="dot" w:pos="7088"/>
        </w:tabs>
        <w:spacing w:before="0"/>
        <w:rPr>
          <w:snapToGrid w:val="0"/>
          <w:sz w:val="20"/>
        </w:rPr>
      </w:pPr>
      <w:r>
        <w:rPr>
          <w:snapToGrid w:val="0"/>
          <w:sz w:val="20"/>
        </w:rPr>
        <w:t>* a person acting on behalf and with the consent of the parties named in the licence of ........................................................................................................................................</w:t>
      </w:r>
    </w:p>
    <w:p>
      <w:pPr>
        <w:pStyle w:val="yTable"/>
        <w:tabs>
          <w:tab w:val="right" w:leader="dot" w:pos="7088"/>
        </w:tabs>
        <w:spacing w:before="0"/>
        <w:rPr>
          <w:snapToGrid w:val="0"/>
          <w:sz w:val="20"/>
        </w:rPr>
      </w:pPr>
      <w:r>
        <w:rPr>
          <w:snapToGrid w:val="0"/>
          <w:sz w:val="20"/>
        </w:rPr>
        <w:t>hereby apply for the suspension of the (2) .........................................................................</w:t>
      </w:r>
    </w:p>
    <w:p>
      <w:pPr>
        <w:pStyle w:val="yTable"/>
        <w:tabs>
          <w:tab w:val="right" w:leader="dot" w:pos="7088"/>
        </w:tabs>
        <w:spacing w:before="0"/>
        <w:rPr>
          <w:snapToGrid w:val="0"/>
          <w:sz w:val="20"/>
        </w:rPr>
      </w:pPr>
      <w:r>
        <w:rPr>
          <w:snapToGrid w:val="0"/>
          <w:sz w:val="20"/>
        </w:rPr>
        <w:t>licence No. ....................... granted to (3) ...........................................................................</w:t>
      </w:r>
    </w:p>
    <w:p>
      <w:pPr>
        <w:pStyle w:val="yTable"/>
        <w:tabs>
          <w:tab w:val="right" w:leader="dot" w:pos="7088"/>
        </w:tabs>
        <w:spacing w:before="0"/>
        <w:rPr>
          <w:snapToGrid w:val="0"/>
          <w:sz w:val="20"/>
        </w:rPr>
      </w:pPr>
      <w:r>
        <w:rPr>
          <w:snapToGrid w:val="0"/>
          <w:sz w:val="20"/>
        </w:rPr>
        <w:t xml:space="preserve">and for the grant of an interim licence in accordance with section 14 of the </w:t>
      </w:r>
      <w:r>
        <w:rPr>
          <w:i/>
          <w:snapToGrid w:val="0"/>
          <w:sz w:val="20"/>
        </w:rPr>
        <w:t>Auction Sales Act 1973</w:t>
      </w:r>
      <w:r>
        <w:rPr>
          <w:snapToGrid w:val="0"/>
          <w:sz w:val="20"/>
        </w:rPr>
        <w:t xml:space="preserve"> in favour of (4)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for the period from the ...................... day of ..........................to the ..................................</w:t>
      </w:r>
    </w:p>
    <w:p>
      <w:pPr>
        <w:pStyle w:val="yTable"/>
        <w:tabs>
          <w:tab w:val="right" w:leader="dot" w:pos="7088"/>
        </w:tabs>
        <w:spacing w:before="0"/>
        <w:rPr>
          <w:snapToGrid w:val="0"/>
          <w:sz w:val="20"/>
        </w:rPr>
      </w:pPr>
      <w:r>
        <w:rPr>
          <w:snapToGrid w:val="0"/>
          <w:sz w:val="20"/>
        </w:rPr>
        <w:t>day of ....................................... in relation to the sale of (5) ................................... on the</w:t>
      </w:r>
    </w:p>
    <w:p>
      <w:pPr>
        <w:pStyle w:val="yTable"/>
        <w:tabs>
          <w:tab w:val="right" w:leader="dot" w:pos="7088"/>
        </w:tabs>
        <w:spacing w:before="0"/>
        <w:rPr>
          <w:snapToGrid w:val="0"/>
          <w:sz w:val="20"/>
        </w:rPr>
      </w:pPr>
      <w:r>
        <w:rPr>
          <w:snapToGrid w:val="0"/>
          <w:sz w:val="20"/>
        </w:rPr>
        <w:t>grounds that (3) ...................................................................................................................</w:t>
      </w:r>
    </w:p>
    <w:p>
      <w:pPr>
        <w:pStyle w:val="yTable"/>
        <w:tabs>
          <w:tab w:val="right" w:leader="dot" w:pos="7088"/>
        </w:tabs>
        <w:spacing w:before="0"/>
        <w:rPr>
          <w:snapToGrid w:val="0"/>
          <w:sz w:val="20"/>
        </w:rPr>
      </w:pPr>
      <w:r>
        <w:rPr>
          <w:snapToGrid w:val="0"/>
          <w:sz w:val="20"/>
        </w:rPr>
        <w:t>will be incapacitated by reason of (6) .................................................................................</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spacing w:before="0"/>
        <w:ind w:left="567" w:hanging="567"/>
        <w:rPr>
          <w:snapToGrid w:val="0"/>
          <w:sz w:val="16"/>
          <w:szCs w:val="16"/>
        </w:rPr>
      </w:pPr>
      <w:r>
        <w:rPr>
          <w:snapToGrid w:val="0"/>
          <w:sz w:val="18"/>
        </w:rPr>
        <w:t xml:space="preserve">* </w:t>
      </w:r>
      <w:r>
        <w:rPr>
          <w:snapToGrid w:val="0"/>
          <w:sz w:val="16"/>
          <w:szCs w:val="16"/>
        </w:rPr>
        <w:t>Strike out whichever not required.</w:t>
      </w:r>
    </w:p>
    <w:p>
      <w:pPr>
        <w:pStyle w:val="yTable"/>
        <w:tabs>
          <w:tab w:val="left" w:pos="567"/>
          <w:tab w:val="right" w:leader="dot" w:pos="7088"/>
        </w:tabs>
        <w:spacing w:before="0"/>
        <w:ind w:left="567" w:hanging="567"/>
        <w:rPr>
          <w:snapToGrid w:val="0"/>
          <w:sz w:val="16"/>
          <w:szCs w:val="16"/>
        </w:rPr>
      </w:pPr>
      <w:r>
        <w:rPr>
          <w:snapToGrid w:val="0"/>
          <w:sz w:val="16"/>
          <w:szCs w:val="16"/>
        </w:rPr>
        <w:t>(1)</w:t>
      </w:r>
      <w:r>
        <w:rPr>
          <w:snapToGrid w:val="0"/>
          <w:sz w:val="16"/>
          <w:szCs w:val="16"/>
        </w:rPr>
        <w:tab/>
        <w:t>Name of auctioneer, firm, corporation or proposed licensee making the application.</w:t>
      </w:r>
    </w:p>
    <w:p>
      <w:pPr>
        <w:pStyle w:val="yTable"/>
        <w:tabs>
          <w:tab w:val="left" w:pos="567"/>
          <w:tab w:val="right" w:leader="dot" w:pos="7088"/>
        </w:tabs>
        <w:spacing w:before="0"/>
        <w:ind w:left="567" w:hanging="567"/>
        <w:rPr>
          <w:snapToGrid w:val="0"/>
          <w:sz w:val="16"/>
          <w:szCs w:val="16"/>
        </w:rPr>
      </w:pPr>
      <w:r>
        <w:rPr>
          <w:snapToGrid w:val="0"/>
          <w:sz w:val="16"/>
          <w:szCs w:val="16"/>
        </w:rPr>
        <w:t>(2)</w:t>
      </w:r>
      <w:r>
        <w:rPr>
          <w:snapToGrid w:val="0"/>
          <w:sz w:val="16"/>
          <w:szCs w:val="16"/>
        </w:rPr>
        <w:tab/>
        <w:t>Describe kind of licence.</w:t>
      </w:r>
    </w:p>
    <w:p>
      <w:pPr>
        <w:pStyle w:val="yTable"/>
        <w:tabs>
          <w:tab w:val="left" w:pos="567"/>
          <w:tab w:val="right" w:leader="dot" w:pos="7088"/>
        </w:tabs>
        <w:spacing w:before="0"/>
        <w:ind w:left="567" w:hanging="567"/>
        <w:rPr>
          <w:snapToGrid w:val="0"/>
          <w:sz w:val="16"/>
          <w:szCs w:val="16"/>
        </w:rPr>
      </w:pPr>
      <w:r>
        <w:rPr>
          <w:snapToGrid w:val="0"/>
          <w:sz w:val="16"/>
          <w:szCs w:val="16"/>
        </w:rPr>
        <w:t>(3)</w:t>
      </w:r>
      <w:r>
        <w:rPr>
          <w:snapToGrid w:val="0"/>
          <w:sz w:val="16"/>
          <w:szCs w:val="16"/>
        </w:rPr>
        <w:tab/>
        <w:t>Name of auctioneer.</w:t>
      </w:r>
    </w:p>
    <w:p>
      <w:pPr>
        <w:pStyle w:val="yTable"/>
        <w:tabs>
          <w:tab w:val="left" w:pos="567"/>
          <w:tab w:val="right" w:leader="dot" w:pos="7088"/>
        </w:tabs>
        <w:spacing w:before="0"/>
        <w:ind w:left="567" w:hanging="567"/>
        <w:rPr>
          <w:snapToGrid w:val="0"/>
          <w:sz w:val="16"/>
          <w:szCs w:val="16"/>
        </w:rPr>
      </w:pPr>
      <w:r>
        <w:rPr>
          <w:snapToGrid w:val="0"/>
          <w:sz w:val="16"/>
          <w:szCs w:val="16"/>
        </w:rPr>
        <w:t>(4)</w:t>
      </w:r>
      <w:r>
        <w:rPr>
          <w:snapToGrid w:val="0"/>
          <w:sz w:val="16"/>
          <w:szCs w:val="16"/>
        </w:rPr>
        <w:tab/>
        <w:t>Name of proposed licensee.</w:t>
      </w:r>
    </w:p>
    <w:p>
      <w:pPr>
        <w:pStyle w:val="yTable"/>
        <w:tabs>
          <w:tab w:val="left" w:pos="567"/>
          <w:tab w:val="right" w:leader="dot" w:pos="7088"/>
        </w:tabs>
        <w:spacing w:before="0"/>
        <w:ind w:left="567" w:hanging="567"/>
        <w:rPr>
          <w:snapToGrid w:val="0"/>
          <w:sz w:val="16"/>
          <w:szCs w:val="16"/>
        </w:rPr>
      </w:pPr>
      <w:r>
        <w:rPr>
          <w:snapToGrid w:val="0"/>
          <w:sz w:val="16"/>
          <w:szCs w:val="16"/>
        </w:rPr>
        <w:t>(5)</w:t>
      </w:r>
      <w:r>
        <w:rPr>
          <w:snapToGrid w:val="0"/>
          <w:sz w:val="16"/>
          <w:szCs w:val="16"/>
        </w:rPr>
        <w:tab/>
        <w:t>Describe class of business.</w:t>
      </w:r>
    </w:p>
    <w:p>
      <w:pPr>
        <w:pStyle w:val="yTable"/>
        <w:pBdr>
          <w:bottom w:val="single" w:sz="4" w:space="1" w:color="auto"/>
        </w:pBdr>
        <w:tabs>
          <w:tab w:val="left" w:pos="567"/>
          <w:tab w:val="right" w:leader="dot" w:pos="7088"/>
        </w:tabs>
        <w:spacing w:before="0"/>
        <w:ind w:left="567" w:hanging="567"/>
        <w:rPr>
          <w:snapToGrid w:val="0"/>
          <w:sz w:val="18"/>
        </w:rPr>
      </w:pPr>
      <w:r>
        <w:rPr>
          <w:snapToGrid w:val="0"/>
          <w:sz w:val="16"/>
          <w:szCs w:val="16"/>
        </w:rPr>
        <w:t>(6)</w:t>
      </w:r>
      <w:r>
        <w:rPr>
          <w:snapToGrid w:val="0"/>
          <w:sz w:val="16"/>
          <w:szCs w:val="16"/>
        </w:rPr>
        <w:tab/>
        <w:t>Describe reason for incapacity.</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20"/>
        </w:rPr>
      </w:pPr>
      <w:r>
        <w:rPr>
          <w:snapToGrid w:val="0"/>
          <w:sz w:val="20"/>
        </w:rPr>
        <w:t>†</w:t>
      </w:r>
      <w:r>
        <w:rPr>
          <w:snapToGrid w:val="0"/>
          <w:sz w:val="16"/>
          <w:szCs w:val="16"/>
        </w:rPr>
        <w:t xml:space="preserve"> Insert name of firm or corporation</w:t>
      </w:r>
      <w:r>
        <w:rPr>
          <w:snapToGrid w:val="0"/>
          <w:sz w:val="20"/>
        </w:rPr>
        <w:t>.</w:t>
      </w:r>
    </w:p>
    <w:p>
      <w:pPr>
        <w:pStyle w:val="yTable"/>
        <w:keepNext/>
        <w:keepLines/>
        <w:tabs>
          <w:tab w:val="right" w:leader="dot" w:pos="7088"/>
        </w:tabs>
        <w:rPr>
          <w:snapToGrid w:val="0"/>
          <w:sz w:val="20"/>
        </w:rPr>
      </w:pPr>
      <w:r>
        <w:rPr>
          <w:snapToGrid w:val="0"/>
          <w:sz w:val="20"/>
        </w:rPr>
        <w:t>The application will be heard before the ............................................................................</w:t>
      </w:r>
    </w:p>
    <w:p>
      <w:pPr>
        <w:pStyle w:val="yTable"/>
        <w:keepNext/>
        <w:keepLines/>
        <w:tabs>
          <w:tab w:val="left" w:leader="dot" w:pos="3402"/>
          <w:tab w:val="right" w:leader="dot" w:pos="7088"/>
        </w:tabs>
        <w:spacing w:before="0"/>
        <w:rPr>
          <w:snapToGrid w:val="0"/>
          <w:sz w:val="20"/>
        </w:rPr>
      </w:pPr>
      <w:r>
        <w:rPr>
          <w:snapToGrid w:val="0"/>
          <w:sz w:val="20"/>
        </w:rPr>
        <w:t>Court at ......................................................on the ....................................................day of ...................................................., 20................., at ..................................... o’clock in the</w:t>
      </w:r>
    </w:p>
    <w:p>
      <w:pPr>
        <w:pStyle w:val="yTable"/>
        <w:keepNext/>
        <w:keepLines/>
        <w:tabs>
          <w:tab w:val="right" w:leader="dot" w:pos="7088"/>
        </w:tabs>
        <w:spacing w:before="0"/>
        <w:rPr>
          <w:snapToGrid w:val="0"/>
          <w:sz w:val="20"/>
        </w:rPr>
      </w:pPr>
      <w:r>
        <w:rPr>
          <w:snapToGrid w:val="0"/>
          <w:sz w:val="20"/>
        </w:rPr>
        <w:t>.......................................... noon.</w:t>
      </w:r>
    </w:p>
    <w:p>
      <w:pPr>
        <w:pStyle w:val="yTable"/>
        <w:keepNext/>
        <w:keepLines/>
        <w:tabs>
          <w:tab w:val="right" w:leader="dot" w:pos="7088"/>
        </w:tabs>
        <w:ind w:left="3402"/>
        <w:rPr>
          <w:snapToGrid w:val="0"/>
          <w:sz w:val="20"/>
        </w:rPr>
      </w:pPr>
      <w:r>
        <w:rPr>
          <w:snapToGrid w:val="0"/>
          <w:sz w:val="20"/>
        </w:rPr>
        <w:t>.........................................................................</w:t>
      </w:r>
    </w:p>
    <w:p>
      <w:pPr>
        <w:pStyle w:val="yTable"/>
        <w:keepNext/>
        <w:keepLines/>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keepNext/>
        <w:keepLines/>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5</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 PROVISIONAL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 I (1) ..................................................................................................................................</w:t>
      </w:r>
    </w:p>
    <w:p>
      <w:pPr>
        <w:pStyle w:val="yTable"/>
        <w:tabs>
          <w:tab w:val="right" w:leader="dot" w:pos="7088"/>
        </w:tabs>
        <w:spacing w:before="0"/>
        <w:rPr>
          <w:snapToGrid w:val="0"/>
          <w:sz w:val="20"/>
        </w:rPr>
      </w:pPr>
      <w:r>
        <w:rPr>
          <w:snapToGrid w:val="0"/>
          <w:sz w:val="20"/>
        </w:rPr>
        <w:t>* the * firm/corporation for the benefit of which the licence was granted</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 xml:space="preserve">hereby apply for the grant of a provisional licence under section 15 of the </w:t>
      </w:r>
      <w:r>
        <w:rPr>
          <w:i/>
          <w:snapToGrid w:val="0"/>
          <w:sz w:val="20"/>
        </w:rPr>
        <w:t>Auction Sales Act 1973</w:t>
      </w:r>
      <w:r>
        <w:rPr>
          <w:snapToGrid w:val="0"/>
          <w:sz w:val="20"/>
        </w:rPr>
        <w:t xml:space="preserve"> in favour of (2) ....................................................................................................</w:t>
      </w:r>
    </w:p>
    <w:p>
      <w:pPr>
        <w:pStyle w:val="yTable"/>
        <w:tabs>
          <w:tab w:val="right" w:leader="dot" w:pos="7088"/>
        </w:tabs>
        <w:spacing w:before="0"/>
        <w:rPr>
          <w:snapToGrid w:val="0"/>
          <w:sz w:val="20"/>
        </w:rPr>
      </w:pPr>
      <w:r>
        <w:rPr>
          <w:snapToGrid w:val="0"/>
          <w:sz w:val="20"/>
        </w:rPr>
        <w:t>............................................... to act as an auctioneer under the direct supervision and instruction of (3) .................................................................................................................</w:t>
      </w:r>
    </w:p>
    <w:p>
      <w:pPr>
        <w:pStyle w:val="yTable"/>
        <w:tabs>
          <w:tab w:val="right" w:leader="dot" w:pos="7088"/>
        </w:tabs>
        <w:spacing w:before="0"/>
        <w:rPr>
          <w:snapToGrid w:val="0"/>
          <w:sz w:val="20"/>
        </w:rPr>
      </w:pPr>
      <w:r>
        <w:rPr>
          <w:snapToGrid w:val="0"/>
          <w:sz w:val="20"/>
        </w:rPr>
        <w:t>for the period from the .............................................day of</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to the ......................................... day of ............................................ in relation to the sale of (4)....................................................................................................................................</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spacing w:before="160"/>
        <w:jc w:val="center"/>
        <w:rPr>
          <w:snapToGrid w:val="0"/>
          <w:sz w:val="20"/>
        </w:rPr>
      </w:pPr>
      <w:r>
        <w:rPr>
          <w:noProof/>
          <w:sz w:val="18"/>
          <w:szCs w:val="18"/>
        </w:rPr>
        <w:drawing>
          <wp:inline distT="0" distB="0" distL="0" distR="0">
            <wp:extent cx="1179285" cy="239486"/>
            <wp:effectExtent l="0" t="0" r="190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88218" cy="241300"/>
                    </a:xfrm>
                    <a:prstGeom prst="rect">
                      <a:avLst/>
                    </a:prstGeom>
                    <a:noFill/>
                    <a:ln>
                      <a:noFill/>
                    </a:ln>
                  </pic:spPr>
                </pic:pic>
              </a:graphicData>
            </a:graphic>
          </wp:inline>
        </w:drawing>
      </w:r>
    </w:p>
    <w:p>
      <w:pPr>
        <w:pStyle w:val="yTable"/>
        <w:tabs>
          <w:tab w:val="right" w:leader="dot" w:pos="7088"/>
        </w:tabs>
        <w:spacing w:before="160"/>
        <w:rPr>
          <w:snapToGrid w:val="0"/>
          <w:sz w:val="20"/>
        </w:rPr>
      </w:pPr>
      <w:r>
        <w:rPr>
          <w:snapToGrid w:val="0"/>
          <w:sz w:val="20"/>
        </w:rPr>
        <w:t>I (3) .....................................................................................................................................</w:t>
      </w:r>
    </w:p>
    <w:p>
      <w:pPr>
        <w:pStyle w:val="yTable"/>
        <w:tabs>
          <w:tab w:val="right" w:leader="dot" w:pos="7088"/>
        </w:tabs>
        <w:spacing w:before="0"/>
        <w:rPr>
          <w:snapToGrid w:val="0"/>
          <w:sz w:val="20"/>
        </w:rPr>
      </w:pPr>
      <w:r>
        <w:rPr>
          <w:snapToGrid w:val="0"/>
          <w:sz w:val="20"/>
        </w:rPr>
        <w:t>carrying on business at .......................................................................................................</w:t>
      </w:r>
    </w:p>
    <w:p>
      <w:pPr>
        <w:pStyle w:val="yTable"/>
        <w:tabs>
          <w:tab w:val="right" w:leader="dot" w:pos="7088"/>
        </w:tabs>
        <w:spacing w:before="0"/>
        <w:rPr>
          <w:snapToGrid w:val="0"/>
          <w:sz w:val="20"/>
        </w:rPr>
      </w:pPr>
      <w:r>
        <w:rPr>
          <w:snapToGrid w:val="0"/>
          <w:sz w:val="20"/>
        </w:rPr>
        <w:t>under a (5) ................................. licence No. ........................................... current until the</w:t>
      </w:r>
    </w:p>
    <w:p>
      <w:pPr>
        <w:pStyle w:val="yTable"/>
        <w:tabs>
          <w:tab w:val="right" w:leader="dot" w:pos="7088"/>
        </w:tabs>
        <w:spacing w:before="0"/>
        <w:rPr>
          <w:snapToGrid w:val="0"/>
          <w:sz w:val="20"/>
        </w:rPr>
      </w:pPr>
      <w:r>
        <w:rPr>
          <w:snapToGrid w:val="0"/>
          <w:sz w:val="20"/>
        </w:rPr>
        <w:t>............................................. day of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and which consents to this application am aware that I am personally liable and responsible for any act or default of the holder of the provisional licence in the same manner and to the same extent that I would be liable had such act been done or such default been made by me.</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Auctioneer.</w:t>
      </w:r>
    </w:p>
    <w:p>
      <w:pPr>
        <w:pStyle w:val="yTable"/>
        <w:keepNext/>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keepNext/>
        <w:tabs>
          <w:tab w:val="left" w:pos="567"/>
          <w:tab w:val="right" w:leader="dot" w:pos="7088"/>
        </w:tabs>
        <w:rPr>
          <w:snapToGrid w:val="0"/>
          <w:sz w:val="16"/>
          <w:szCs w:val="16"/>
        </w:rPr>
      </w:pPr>
      <w:r>
        <w:rPr>
          <w:snapToGrid w:val="0"/>
          <w:sz w:val="16"/>
          <w:szCs w:val="16"/>
        </w:rPr>
        <w:t>(1)</w:t>
      </w:r>
      <w:r>
        <w:rPr>
          <w:snapToGrid w:val="0"/>
          <w:sz w:val="16"/>
          <w:szCs w:val="16"/>
        </w:rPr>
        <w:tab/>
        <w:t>Name of auctioneer, firm or corporation making the application.</w:t>
      </w:r>
    </w:p>
    <w:p>
      <w:pPr>
        <w:pStyle w:val="yTable"/>
        <w:keepNext/>
        <w:tabs>
          <w:tab w:val="left" w:pos="567"/>
          <w:tab w:val="right" w:leader="dot" w:pos="7088"/>
        </w:tabs>
        <w:spacing w:before="0"/>
        <w:rPr>
          <w:snapToGrid w:val="0"/>
          <w:sz w:val="16"/>
          <w:szCs w:val="16"/>
        </w:rPr>
      </w:pPr>
      <w:r>
        <w:rPr>
          <w:snapToGrid w:val="0"/>
          <w:sz w:val="16"/>
          <w:szCs w:val="16"/>
        </w:rPr>
        <w:t>(2)</w:t>
      </w:r>
      <w:r>
        <w:rPr>
          <w:snapToGrid w:val="0"/>
          <w:sz w:val="16"/>
          <w:szCs w:val="16"/>
        </w:rPr>
        <w:tab/>
        <w:t>Name of proposed trainee.</w:t>
      </w:r>
    </w:p>
    <w:p>
      <w:pPr>
        <w:pStyle w:val="yTable"/>
        <w:keepNext/>
        <w:tabs>
          <w:tab w:val="left" w:pos="567"/>
          <w:tab w:val="right" w:leader="dot" w:pos="7088"/>
        </w:tabs>
        <w:spacing w:before="0"/>
        <w:rPr>
          <w:snapToGrid w:val="0"/>
          <w:sz w:val="16"/>
          <w:szCs w:val="16"/>
        </w:rPr>
      </w:pPr>
      <w:r>
        <w:rPr>
          <w:snapToGrid w:val="0"/>
          <w:sz w:val="16"/>
          <w:szCs w:val="16"/>
        </w:rPr>
        <w:t>(3)</w:t>
      </w:r>
      <w:r>
        <w:rPr>
          <w:snapToGrid w:val="0"/>
          <w:sz w:val="16"/>
          <w:szCs w:val="16"/>
        </w:rPr>
        <w:tab/>
        <w:t>Name of auctioneer.</w:t>
      </w:r>
    </w:p>
    <w:p>
      <w:pPr>
        <w:pStyle w:val="yTable"/>
        <w:tabs>
          <w:tab w:val="left" w:pos="567"/>
          <w:tab w:val="right" w:leader="dot" w:pos="7088"/>
        </w:tabs>
        <w:spacing w:before="0"/>
        <w:rPr>
          <w:snapToGrid w:val="0"/>
          <w:sz w:val="16"/>
          <w:szCs w:val="16"/>
        </w:rPr>
      </w:pPr>
      <w:r>
        <w:rPr>
          <w:snapToGrid w:val="0"/>
          <w:sz w:val="16"/>
          <w:szCs w:val="16"/>
        </w:rPr>
        <w:t>(4)</w:t>
      </w:r>
      <w:r>
        <w:rPr>
          <w:snapToGrid w:val="0"/>
          <w:sz w:val="16"/>
          <w:szCs w:val="16"/>
        </w:rPr>
        <w:tab/>
        <w:t>Describe class of business.</w:t>
      </w:r>
    </w:p>
    <w:p>
      <w:pPr>
        <w:pStyle w:val="yTable"/>
        <w:pBdr>
          <w:bottom w:val="single" w:sz="4" w:space="1" w:color="auto"/>
        </w:pBdr>
        <w:tabs>
          <w:tab w:val="left" w:pos="567"/>
          <w:tab w:val="right" w:leader="dot" w:pos="7088"/>
        </w:tabs>
        <w:spacing w:before="0"/>
        <w:rPr>
          <w:snapToGrid w:val="0"/>
          <w:sz w:val="16"/>
          <w:szCs w:val="16"/>
        </w:rPr>
      </w:pPr>
      <w:r>
        <w:rPr>
          <w:snapToGrid w:val="0"/>
          <w:sz w:val="16"/>
          <w:szCs w:val="16"/>
        </w:rPr>
        <w:t>(5)</w:t>
      </w:r>
      <w:r>
        <w:rPr>
          <w:snapToGrid w:val="0"/>
          <w:sz w:val="16"/>
          <w:szCs w:val="16"/>
        </w:rPr>
        <w:tab/>
        <w:t>Describe kind of licence.</w:t>
      </w:r>
    </w:p>
    <w:p>
      <w:pPr>
        <w:pStyle w:val="yTable"/>
        <w:keepNext/>
        <w:tabs>
          <w:tab w:val="right" w:leader="dot" w:pos="3402"/>
        </w:tabs>
        <w:rPr>
          <w:snapToGrid w:val="0"/>
          <w:sz w:val="20"/>
        </w:rPr>
      </w:pPr>
      <w:r>
        <w:rPr>
          <w:snapToGrid w:val="0"/>
          <w:sz w:val="20"/>
        </w:rPr>
        <w:t>† ...........................................................</w:t>
      </w:r>
    </w:p>
    <w:p>
      <w:pPr>
        <w:pStyle w:val="yTable"/>
        <w:keepNext/>
        <w:tabs>
          <w:tab w:val="right" w:leader="dot" w:pos="7088"/>
        </w:tabs>
        <w:spacing w:before="0"/>
        <w:ind w:left="425"/>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20"/>
        </w:rPr>
      </w:pPr>
      <w:r>
        <w:rPr>
          <w:snapToGrid w:val="0"/>
          <w:sz w:val="20"/>
        </w:rPr>
        <w:t xml:space="preserve">† </w:t>
      </w:r>
      <w:r>
        <w:rPr>
          <w:snapToGrid w:val="0"/>
          <w:sz w:val="16"/>
          <w:szCs w:val="16"/>
        </w:rPr>
        <w:t>Insert name of firm or corporation.</w:t>
      </w:r>
    </w:p>
    <w:p>
      <w:pPr>
        <w:pStyle w:val="yTable"/>
        <w:tabs>
          <w:tab w:val="right" w:leader="dot" w:pos="7088"/>
        </w:tabs>
        <w:rPr>
          <w:snapToGrid w:val="0"/>
          <w:sz w:val="20"/>
        </w:rPr>
      </w:pPr>
      <w:r>
        <w:rPr>
          <w:snapToGrid w:val="0"/>
          <w:sz w:val="20"/>
        </w:rPr>
        <w:t>The application will be heard before the ............................................................................</w:t>
      </w:r>
    </w:p>
    <w:p>
      <w:pPr>
        <w:pStyle w:val="yTable"/>
        <w:tabs>
          <w:tab w:val="left" w:leader="dot" w:pos="3402"/>
          <w:tab w:val="right" w:leader="dot" w:pos="7088"/>
        </w:tabs>
        <w:spacing w:before="0"/>
        <w:rPr>
          <w:snapToGrid w:val="0"/>
          <w:sz w:val="20"/>
        </w:rPr>
      </w:pPr>
      <w:r>
        <w:rPr>
          <w:snapToGrid w:val="0"/>
          <w:sz w:val="20"/>
        </w:rPr>
        <w:t>Court at ................................................on the ...............................................................day</w:t>
      </w:r>
    </w:p>
    <w:p>
      <w:pPr>
        <w:pStyle w:val="yTable"/>
        <w:tabs>
          <w:tab w:val="right" w:leader="dot" w:pos="7088"/>
        </w:tabs>
        <w:spacing w:before="0"/>
        <w:rPr>
          <w:snapToGrid w:val="0"/>
          <w:sz w:val="20"/>
        </w:rPr>
      </w:pPr>
      <w:r>
        <w:rPr>
          <w:snapToGrid w:val="0"/>
          <w:sz w:val="20"/>
        </w:rPr>
        <w:t>of ............................................, 20...................., at .............................................o’clock in the .............................................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6</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 DUPLICATE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do hereby apply for a duplicate of my (1) ..........................................................................</w:t>
      </w:r>
    </w:p>
    <w:p>
      <w:pPr>
        <w:pStyle w:val="yTable"/>
        <w:tabs>
          <w:tab w:val="right" w:leader="dot" w:pos="7088"/>
        </w:tabs>
        <w:spacing w:before="0"/>
        <w:rPr>
          <w:snapToGrid w:val="0"/>
          <w:sz w:val="20"/>
        </w:rPr>
      </w:pPr>
      <w:r>
        <w:rPr>
          <w:snapToGrid w:val="0"/>
          <w:sz w:val="20"/>
        </w:rPr>
        <w:t>licence No. ............................. which was issued to me at the ...........................................</w:t>
      </w:r>
    </w:p>
    <w:p>
      <w:pPr>
        <w:pStyle w:val="yTable"/>
        <w:tabs>
          <w:tab w:val="right" w:leader="dot" w:pos="7088"/>
        </w:tabs>
        <w:spacing w:before="0"/>
        <w:rPr>
          <w:snapToGrid w:val="0"/>
          <w:sz w:val="20"/>
        </w:rPr>
      </w:pPr>
      <w:r>
        <w:rPr>
          <w:snapToGrid w:val="0"/>
          <w:sz w:val="20"/>
        </w:rPr>
        <w:t>Court on the ......................... day of ................................................................, 20.............</w:t>
      </w:r>
    </w:p>
    <w:p>
      <w:pPr>
        <w:pStyle w:val="yTable"/>
        <w:tabs>
          <w:tab w:val="right" w:leader="dot" w:pos="7088"/>
        </w:tabs>
        <w:rPr>
          <w:snapToGrid w:val="0"/>
          <w:sz w:val="20"/>
        </w:rPr>
      </w:pPr>
      <w:r>
        <w:rPr>
          <w:snapToGrid w:val="0"/>
          <w:sz w:val="20"/>
        </w:rPr>
        <w:t>My ................................. licence was Lost/Destroyed under the following circumstances .............................................................................................................................................</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Dated the ................................ day of ..........................................................,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rPr>
          <w:snapToGrid w:val="0"/>
          <w:sz w:val="16"/>
          <w:szCs w:val="16"/>
        </w:rPr>
      </w:pPr>
      <w:r>
        <w:rPr>
          <w:snapToGrid w:val="0"/>
          <w:sz w:val="16"/>
          <w:szCs w:val="16"/>
        </w:rPr>
        <w:t>(1)</w:t>
      </w:r>
      <w:r>
        <w:rPr>
          <w:snapToGrid w:val="0"/>
          <w:sz w:val="16"/>
          <w:szCs w:val="16"/>
        </w:rPr>
        <w:tab/>
        <w:t>Describe kind of licence.</w:t>
      </w:r>
    </w:p>
    <w:p>
      <w:pPr>
        <w:pStyle w:val="yTable"/>
        <w:pageBreakBefore/>
        <w:tabs>
          <w:tab w:val="right" w:leader="dot" w:pos="7088"/>
        </w:tabs>
        <w:jc w:val="center"/>
        <w:rPr>
          <w:b/>
          <w:snapToGrid w:val="0"/>
        </w:rPr>
      </w:pPr>
      <w:r>
        <w:rPr>
          <w:rStyle w:val="CharSClsNo"/>
        </w:rPr>
        <w:t>Form 7</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TO TRANSFER A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and having attained the age of</w:t>
      </w:r>
    </w:p>
    <w:p>
      <w:pPr>
        <w:pStyle w:val="yTable"/>
        <w:tabs>
          <w:tab w:val="right" w:leader="dot" w:pos="7088"/>
        </w:tabs>
        <w:spacing w:before="0"/>
        <w:rPr>
          <w:snapToGrid w:val="0"/>
          <w:sz w:val="20"/>
        </w:rPr>
      </w:pPr>
      <w:r>
        <w:rPr>
          <w:snapToGrid w:val="0"/>
          <w:sz w:val="20"/>
        </w:rPr>
        <w:t>18 years, do hereby apply for the transfer to me of the .....................................................</w:t>
      </w:r>
    </w:p>
    <w:p>
      <w:pPr>
        <w:pStyle w:val="yTable"/>
        <w:tabs>
          <w:tab w:val="right" w:leader="dot" w:pos="7088"/>
        </w:tabs>
        <w:spacing w:before="0"/>
        <w:rPr>
          <w:snapToGrid w:val="0"/>
          <w:sz w:val="20"/>
        </w:rPr>
      </w:pPr>
      <w:r>
        <w:rPr>
          <w:snapToGrid w:val="0"/>
          <w:sz w:val="20"/>
        </w:rPr>
        <w:t>................................................. licence, number ............................................ issued at the</w:t>
      </w:r>
    </w:p>
    <w:p>
      <w:pPr>
        <w:pStyle w:val="yTable"/>
        <w:tabs>
          <w:tab w:val="right" w:leader="dot" w:pos="7088"/>
        </w:tabs>
        <w:spacing w:before="0"/>
        <w:rPr>
          <w:snapToGrid w:val="0"/>
          <w:sz w:val="20"/>
        </w:rPr>
      </w:pPr>
      <w:r>
        <w:rPr>
          <w:snapToGrid w:val="0"/>
          <w:sz w:val="20"/>
        </w:rPr>
        <w:t>................................................................ Court on the ........................................... day of</w:t>
      </w:r>
    </w:p>
    <w:p>
      <w:pPr>
        <w:pStyle w:val="yTable"/>
        <w:tabs>
          <w:tab w:val="right" w:leader="dot" w:pos="7088"/>
        </w:tabs>
        <w:spacing w:before="0"/>
        <w:rPr>
          <w:snapToGrid w:val="0"/>
          <w:sz w:val="20"/>
        </w:rPr>
      </w:pPr>
      <w:r>
        <w:rPr>
          <w:snapToGrid w:val="0"/>
          <w:sz w:val="20"/>
        </w:rPr>
        <w:t>......................................., 20................... to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(to be used by me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rPr>
          <w:snapToGrid w:val="0"/>
          <w:sz w:val="18"/>
        </w:rPr>
      </w:pPr>
      <w:r>
        <w:rPr>
          <w:snapToGrid w:val="0"/>
          <w:sz w:val="18"/>
        </w:rPr>
        <w:t xml:space="preserve">* </w:t>
      </w:r>
      <w:r>
        <w:rPr>
          <w:snapToGrid w:val="0"/>
          <w:sz w:val="16"/>
          <w:szCs w:val="16"/>
        </w:rPr>
        <w:t>Strike out if not required.</w:t>
      </w:r>
    </w:p>
    <w:p>
      <w:pPr>
        <w:pStyle w:val="yTable"/>
        <w:pBdr>
          <w:top w:val="single" w:sz="4" w:space="1" w:color="auto"/>
        </w:pBdr>
        <w:tabs>
          <w:tab w:val="right" w:leader="dot" w:pos="7088"/>
        </w:tabs>
        <w:rPr>
          <w:snapToGrid w:val="0"/>
          <w:sz w:val="20"/>
        </w:rPr>
      </w:pPr>
      <w:r>
        <w:rPr>
          <w:snapToGrid w:val="0"/>
          <w:sz w:val="20"/>
        </w:rPr>
        <w:t>†................................................................................the proposed transferor of the licence 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transferor.</w:t>
      </w:r>
    </w:p>
    <w:p>
      <w:pPr>
        <w:pStyle w:val="yTable"/>
        <w:tabs>
          <w:tab w:val="right" w:leader="dot" w:pos="7088"/>
        </w:tabs>
        <w:rPr>
          <w:snapToGrid w:val="0"/>
          <w:sz w:val="18"/>
        </w:rPr>
      </w:pPr>
      <w:r>
        <w:rPr>
          <w:snapToGrid w:val="0"/>
          <w:sz w:val="18"/>
        </w:rPr>
        <w:t xml:space="preserve">† </w:t>
      </w:r>
      <w:r>
        <w:rPr>
          <w:snapToGrid w:val="0"/>
          <w:sz w:val="16"/>
          <w:szCs w:val="16"/>
        </w:rPr>
        <w:t>Insert name of transferor.</w:t>
      </w:r>
    </w:p>
    <w:p>
      <w:pPr>
        <w:pStyle w:val="yTable"/>
        <w:pBdr>
          <w:top w:val="single" w:sz="4" w:space="1" w:color="auto"/>
        </w:pBdr>
        <w:tabs>
          <w:tab w:val="right" w:leader="dot" w:pos="7088"/>
        </w:tabs>
        <w:rPr>
          <w:snapToGrid w:val="0"/>
          <w:sz w:val="20"/>
        </w:rPr>
      </w:pPr>
      <w:r>
        <w:rPr>
          <w:snapToGrid w:val="0"/>
          <w:sz w:val="20"/>
        </w:rPr>
        <w:t>†................................................................for the benefit of which the licence was issued, consent to this Application.</w:t>
      </w:r>
    </w:p>
    <w:p>
      <w:pPr>
        <w:pStyle w:val="yTable"/>
        <w:keepNext/>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tabs>
          <w:tab w:val="right" w:leader="dot" w:pos="7088"/>
        </w:tabs>
        <w:rPr>
          <w:snapToGrid w:val="0"/>
          <w:sz w:val="18"/>
        </w:rPr>
      </w:pPr>
      <w:r>
        <w:rPr>
          <w:snapToGrid w:val="0"/>
          <w:sz w:val="18"/>
        </w:rPr>
        <w:t xml:space="preserve">† </w:t>
      </w:r>
      <w:r>
        <w:rPr>
          <w:snapToGrid w:val="0"/>
          <w:sz w:val="16"/>
          <w:szCs w:val="16"/>
        </w:rPr>
        <w:t>Insert name of firm or corporation.</w:t>
      </w:r>
    </w:p>
    <w:p>
      <w:pPr>
        <w:pStyle w:val="yTable"/>
        <w:pBdr>
          <w:top w:val="single" w:sz="4" w:space="1" w:color="auto"/>
        </w:pBdr>
        <w:tabs>
          <w:tab w:val="right" w:leader="dot" w:pos="7088"/>
        </w:tabs>
        <w:rPr>
          <w:snapToGrid w:val="0"/>
          <w:sz w:val="20"/>
        </w:rPr>
      </w:pPr>
      <w:r>
        <w:rPr>
          <w:snapToGrid w:val="0"/>
          <w:sz w:val="20"/>
        </w:rPr>
        <w:t>‡.............................................................. for the benefit of which the transferred licence is to be used, consent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tabs>
          <w:tab w:val="right" w:leader="dot" w:pos="7088"/>
        </w:tabs>
        <w:rPr>
          <w:snapToGrid w:val="0"/>
          <w:sz w:val="16"/>
          <w:szCs w:val="16"/>
        </w:rPr>
      </w:pPr>
      <w:r>
        <w:rPr>
          <w:snapToGrid w:val="0"/>
          <w:sz w:val="18"/>
        </w:rPr>
        <w:t xml:space="preserve">‡ </w:t>
      </w:r>
      <w:r>
        <w:rPr>
          <w:snapToGrid w:val="0"/>
          <w:sz w:val="16"/>
          <w:szCs w:val="16"/>
        </w:rPr>
        <w:t>Insert name of firm or corporation.</w:t>
      </w:r>
    </w:p>
    <w:p>
      <w:pPr>
        <w:pStyle w:val="yTable"/>
        <w:keepNext/>
        <w:pBdr>
          <w:top w:val="single" w:sz="4" w:space="1" w:color="auto"/>
        </w:pBdr>
        <w:tabs>
          <w:tab w:val="right" w:leader="dot" w:pos="7088"/>
        </w:tabs>
        <w:spacing w:before="0"/>
        <w:rPr>
          <w:snapToGrid w:val="0"/>
          <w:sz w:val="20"/>
        </w:rPr>
      </w:pPr>
      <w:r>
        <w:rPr>
          <w:snapToGrid w:val="0"/>
          <w:sz w:val="20"/>
        </w:rPr>
        <w:t>The application will be heard before the ............................................................................</w:t>
      </w:r>
    </w:p>
    <w:p>
      <w:pPr>
        <w:pStyle w:val="yTable"/>
        <w:tabs>
          <w:tab w:val="left" w:leader="dot" w:pos="3402"/>
          <w:tab w:val="right" w:leader="dot" w:pos="7088"/>
        </w:tabs>
        <w:spacing w:before="0"/>
        <w:rPr>
          <w:snapToGrid w:val="0"/>
          <w:sz w:val="20"/>
        </w:rPr>
      </w:pPr>
      <w:r>
        <w:rPr>
          <w:snapToGrid w:val="0"/>
          <w:sz w:val="20"/>
        </w:rPr>
        <w:t>Court at ...........................................................on the ...................................................day of .................................................., 20................, at .................................... o’clock in the</w:t>
      </w:r>
    </w:p>
    <w:p>
      <w:pPr>
        <w:pStyle w:val="yTable"/>
        <w:tabs>
          <w:tab w:val="right" w:leader="dot" w:pos="7088"/>
        </w:tabs>
        <w:spacing w:before="0"/>
        <w:rPr>
          <w:snapToGrid w:val="0"/>
          <w:sz w:val="20"/>
        </w:rPr>
      </w:pPr>
      <w:r>
        <w:rPr>
          <w:snapToGrid w:val="0"/>
          <w:sz w:val="20"/>
        </w:rPr>
        <w:t>...........................................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8</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20" w:after="120"/>
        <w:jc w:val="center"/>
        <w:rPr>
          <w:b/>
          <w:snapToGrid w:val="0"/>
        </w:rPr>
      </w:pPr>
      <w:r>
        <w:rPr>
          <w:b/>
          <w:snapToGrid w:val="0"/>
        </w:rPr>
        <w:t>GENERAL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 xml:space="preserve">a * firm/corporation of whom he is an * employee/partner/Director), is hereby licensed — * subject to the conditions, limitations or restrictions endorsed hereon — to act as, and carry on the business of, an auctioneer throughout the State in relation to all classes of business to which the </w:t>
      </w:r>
      <w:r>
        <w:rPr>
          <w:i/>
          <w:snapToGrid w:val="0"/>
          <w:sz w:val="20"/>
        </w:rPr>
        <w:t>Auction Sales Act 1973</w:t>
      </w:r>
      <w:r>
        <w:rPr>
          <w:snapToGrid w:val="0"/>
          <w:sz w:val="20"/>
        </w:rPr>
        <w:t xml:space="preserve"> applies, from the date hereof, until the ......................................................... day of ........................................................, 20 .........................</w:t>
      </w:r>
    </w:p>
    <w:p>
      <w:pPr>
        <w:pStyle w:val="yTable"/>
        <w:tabs>
          <w:tab w:val="right" w:leader="dot" w:pos="7088"/>
        </w:tabs>
        <w:spacing w:before="0"/>
        <w:rPr>
          <w:snapToGrid w:val="0"/>
          <w:sz w:val="20"/>
        </w:rPr>
      </w:pPr>
      <w:r>
        <w:rPr>
          <w:snapToGrid w:val="0"/>
          <w:sz w:val="20"/>
        </w:rPr>
        <w:t>Conditions, limitations or restrictions (if any) —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not applicable.</w:t>
      </w:r>
    </w:p>
    <w:p>
      <w:pPr>
        <w:pStyle w:val="yTable"/>
        <w:pageBreakBefore/>
        <w:tabs>
          <w:tab w:val="right" w:leader="dot" w:pos="7088"/>
        </w:tabs>
        <w:jc w:val="center"/>
        <w:rPr>
          <w:b/>
          <w:snapToGrid w:val="0"/>
        </w:rPr>
      </w:pPr>
      <w:r>
        <w:rPr>
          <w:rStyle w:val="CharSClsNo"/>
        </w:rPr>
        <w:t>Form 9</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20" w:after="120"/>
        <w:jc w:val="center"/>
        <w:rPr>
          <w:b/>
          <w:snapToGrid w:val="0"/>
        </w:rPr>
      </w:pPr>
      <w:r>
        <w:rPr>
          <w:b/>
          <w:snapToGrid w:val="0"/>
        </w:rPr>
        <w:t>RESTRICTED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whom he is an * employee/partner/Director), is hereby</w:t>
      </w:r>
    </w:p>
    <w:p>
      <w:pPr>
        <w:pStyle w:val="yTable"/>
        <w:tabs>
          <w:tab w:val="right" w:leader="dot" w:pos="7088"/>
        </w:tabs>
        <w:spacing w:before="0"/>
        <w:rPr>
          <w:snapToGrid w:val="0"/>
          <w:sz w:val="20"/>
        </w:rPr>
      </w:pPr>
      <w:r>
        <w:rPr>
          <w:snapToGrid w:val="0"/>
          <w:sz w:val="20"/>
        </w:rPr>
        <w:t xml:space="preserve">licensed, subject to the conditions, limitations or restrictions endorsed hereon to act as, and carry on the business of, an auctioneer in accordance with the </w:t>
      </w:r>
      <w:r>
        <w:rPr>
          <w:i/>
          <w:snapToGrid w:val="0"/>
          <w:sz w:val="20"/>
        </w:rPr>
        <w:t>Auction Sales Act 1973</w:t>
      </w:r>
      <w:r>
        <w:rPr>
          <w:snapToGrid w:val="0"/>
          <w:sz w:val="20"/>
        </w:rPr>
        <w:t>, from the date hereof, until the ..................................................................... day of ........................................, 20 .................</w:t>
      </w:r>
    </w:p>
    <w:p>
      <w:pPr>
        <w:pStyle w:val="yTable"/>
        <w:tabs>
          <w:tab w:val="right" w:leader="dot" w:pos="7088"/>
        </w:tabs>
        <w:spacing w:before="0"/>
        <w:rPr>
          <w:snapToGrid w:val="0"/>
          <w:sz w:val="20"/>
        </w:rPr>
      </w:pPr>
      <w:r>
        <w:rPr>
          <w:snapToGrid w:val="0"/>
          <w:sz w:val="20"/>
        </w:rPr>
        <w:t>Conditions, limitations or restrictions applicable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keepNext/>
        <w:tabs>
          <w:tab w:val="right" w:leader="dot" w:pos="7088"/>
        </w:tabs>
        <w:rPr>
          <w:snapToGrid w:val="0"/>
          <w:sz w:val="20"/>
        </w:rPr>
      </w:pPr>
      <w:r>
        <w:rPr>
          <w:snapToGrid w:val="0"/>
          <w:sz w:val="20"/>
        </w:rPr>
        <w:t>Fee $ .................................... paid.</w:t>
      </w:r>
      <w:r>
        <w:rPr>
          <w:snapToGrid w:val="0"/>
          <w:sz w:val="16"/>
          <w:szCs w:val="16"/>
        </w:rPr>
        <w:t xml:space="preserve">   </w:t>
      </w:r>
      <w:r>
        <w:rPr>
          <w:snapToGrid w:val="0"/>
          <w:sz w:val="20"/>
        </w:rPr>
        <w:t xml:space="preserve"> Date ...../...../.....   Receipt No. ..................................</w:t>
      </w:r>
    </w:p>
    <w:p>
      <w:pPr>
        <w:pStyle w:val="yTable"/>
        <w:keepNext/>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not applicable.</w:t>
      </w:r>
    </w:p>
    <w:p>
      <w:pPr>
        <w:pStyle w:val="yTable"/>
        <w:pageBreakBefore/>
        <w:tabs>
          <w:tab w:val="right" w:leader="dot" w:pos="7088"/>
        </w:tabs>
        <w:jc w:val="center"/>
        <w:rPr>
          <w:b/>
          <w:snapToGrid w:val="0"/>
        </w:rPr>
      </w:pPr>
      <w:r>
        <w:rPr>
          <w:rStyle w:val="CharSClsNo"/>
        </w:rPr>
        <w:t>Form 10</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OCCASIONAL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 xml:space="preserve">a * firm/corporation of whom he is an * employee/partner/Director), is hereby licensed as an auctioneer in accordance with the </w:t>
      </w:r>
      <w:r>
        <w:rPr>
          <w:i/>
          <w:snapToGrid w:val="0"/>
          <w:sz w:val="20"/>
        </w:rPr>
        <w:t>Auction Sales Act 1973</w:t>
      </w:r>
      <w:r>
        <w:rPr>
          <w:snapToGrid w:val="0"/>
          <w:sz w:val="20"/>
        </w:rPr>
        <w:t>, in relation to the occasion and circumstances specified herein, but subject to such conditions, limitations or restrictions endorsed herein, from the ........................... day of ...................................., 20........................., until the .................................................. day of ................................., 20........................., inclusive.</w:t>
      </w:r>
    </w:p>
    <w:p>
      <w:pPr>
        <w:pStyle w:val="yTable"/>
        <w:tabs>
          <w:tab w:val="right" w:leader="dot" w:pos="7088"/>
        </w:tabs>
        <w:rPr>
          <w:snapToGrid w:val="0"/>
          <w:sz w:val="20"/>
        </w:rPr>
      </w:pPr>
      <w:r>
        <w:rPr>
          <w:snapToGrid w:val="0"/>
          <w:sz w:val="20"/>
        </w:rPr>
        <w:t>Occasion and circumstances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Conditions, limitations or restrictions applicable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20"/>
        </w:rPr>
      </w:pPr>
      <w:r>
        <w:rPr>
          <w:snapToGrid w:val="0"/>
          <w:sz w:val="20"/>
        </w:rPr>
        <w:t>Fee $ ................................... paid.  Date ....../....../......</w:t>
      </w:r>
      <w:r>
        <w:rPr>
          <w:snapToGrid w:val="0"/>
          <w:sz w:val="18"/>
          <w:szCs w:val="18"/>
        </w:rPr>
        <w:t xml:space="preserve">   </w:t>
      </w:r>
      <w:r>
        <w:rPr>
          <w:snapToGrid w:val="0"/>
          <w:sz w:val="20"/>
        </w:rPr>
        <w:t>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inapplicable.</w:t>
      </w:r>
    </w:p>
    <w:p>
      <w:pPr>
        <w:pStyle w:val="yTable"/>
        <w:pageBreakBefore/>
        <w:tabs>
          <w:tab w:val="right" w:leader="dot" w:pos="7088"/>
        </w:tabs>
        <w:jc w:val="center"/>
        <w:rPr>
          <w:b/>
          <w:snapToGrid w:val="0"/>
        </w:rPr>
      </w:pPr>
      <w:r>
        <w:rPr>
          <w:rStyle w:val="CharSClsNo"/>
        </w:rPr>
        <w:t>Form 11</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INTERIM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sell by auction on behalf of, and to act as, and carry on the business of ..........................................................................</w:t>
      </w:r>
    </w:p>
    <w:p>
      <w:pPr>
        <w:pStyle w:val="yTable"/>
        <w:tabs>
          <w:tab w:val="right" w:leader="dot" w:pos="7088"/>
        </w:tabs>
        <w:spacing w:before="0"/>
        <w:rPr>
          <w:snapToGrid w:val="0"/>
          <w:sz w:val="20"/>
        </w:rPr>
      </w:pPr>
      <w:r>
        <w:rPr>
          <w:snapToGrid w:val="0"/>
          <w:sz w:val="20"/>
        </w:rPr>
        <w:t>............................................................ of ............................................................................</w:t>
      </w:r>
    </w:p>
    <w:p>
      <w:pPr>
        <w:pStyle w:val="yTable"/>
        <w:tabs>
          <w:tab w:val="right" w:leader="dot" w:pos="7088"/>
        </w:tabs>
        <w:spacing w:before="0"/>
        <w:rPr>
          <w:snapToGrid w:val="0"/>
          <w:sz w:val="20"/>
        </w:rPr>
      </w:pPr>
      <w:r>
        <w:rPr>
          <w:snapToGrid w:val="0"/>
          <w:sz w:val="20"/>
        </w:rPr>
        <w:t>whose † .............................................................. licence would otherwise be current until</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whom he is an * employee/partner/Director).</w:t>
      </w:r>
    </w:p>
    <w:p>
      <w:pPr>
        <w:pStyle w:val="yTable"/>
        <w:tabs>
          <w:tab w:val="right" w:leader="dot" w:pos="7088"/>
        </w:tabs>
        <w:rPr>
          <w:snapToGrid w:val="0"/>
          <w:sz w:val="20"/>
        </w:rPr>
      </w:pPr>
      <w:r>
        <w:rPr>
          <w:snapToGrid w:val="0"/>
          <w:sz w:val="20"/>
        </w:rPr>
        <w:t>This licence applies from the ........................... day of ........................... 20 ............., until the ............................................ day of ..........................................., 20.............., inclusive during which time the licence held by ................................................................................ is suspended.</w:t>
      </w:r>
    </w:p>
    <w:p>
      <w:pPr>
        <w:pStyle w:val="yTable"/>
        <w:tabs>
          <w:tab w:val="right" w:leader="dot" w:pos="7088"/>
        </w:tabs>
        <w:rPr>
          <w:snapToGrid w:val="0"/>
          <w:sz w:val="20"/>
        </w:rPr>
      </w:pPr>
      <w:r>
        <w:rPr>
          <w:snapToGrid w:val="0"/>
          <w:sz w:val="20"/>
        </w:rPr>
        <w:t>This licence is subject to the following conditions, limitations or restrictions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Issued this ..................................... day of .................................................., 20...............at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20"/>
        </w:rPr>
      </w:pPr>
      <w:r>
        <w:rPr>
          <w:snapToGrid w:val="0"/>
          <w:sz w:val="18"/>
        </w:rPr>
        <w:t xml:space="preserve">† </w:t>
      </w:r>
      <w:r>
        <w:rPr>
          <w:snapToGrid w:val="0"/>
          <w:sz w:val="16"/>
          <w:szCs w:val="16"/>
        </w:rPr>
        <w:t>Describe kind of licence.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inapplicable.</w:t>
      </w:r>
    </w:p>
    <w:p>
      <w:pPr>
        <w:pStyle w:val="yTable"/>
        <w:pageBreakBefore/>
        <w:tabs>
          <w:tab w:val="right" w:leader="dot" w:pos="7088"/>
        </w:tabs>
        <w:jc w:val="center"/>
        <w:rPr>
          <w:b/>
          <w:snapToGrid w:val="0"/>
        </w:rPr>
      </w:pPr>
      <w:r>
        <w:rPr>
          <w:rStyle w:val="CharSClsNo"/>
        </w:rPr>
        <w:t>Form 12</w:t>
      </w:r>
    </w:p>
    <w:p>
      <w:pPr>
        <w:pStyle w:val="yTable"/>
        <w:keepNext/>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tabs>
          <w:tab w:val="right" w:leader="dot" w:pos="7088"/>
        </w:tabs>
        <w:jc w:val="center"/>
        <w:rPr>
          <w:i/>
          <w:snapToGrid w:val="0"/>
        </w:rPr>
      </w:pPr>
      <w:r>
        <w:rPr>
          <w:i/>
          <w:snapToGrid w:val="0"/>
        </w:rPr>
        <w:t>Auction Sales Act 1973</w:t>
      </w:r>
    </w:p>
    <w:p>
      <w:pPr>
        <w:pStyle w:val="yTable"/>
        <w:keepNext/>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PROVISIONAL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act as an auctioneer under the direct supervision and instruction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the holder of a † ............................................................... licence issued for the benefit of</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until the .................... day of ............................................., 20 ....................</w:t>
      </w:r>
    </w:p>
    <w:p>
      <w:pPr>
        <w:pStyle w:val="yTable"/>
        <w:tabs>
          <w:tab w:val="right" w:leader="dot" w:pos="7088"/>
        </w:tabs>
        <w:rPr>
          <w:snapToGrid w:val="0"/>
          <w:sz w:val="20"/>
        </w:rPr>
      </w:pPr>
      <w:r>
        <w:rPr>
          <w:snapToGrid w:val="0"/>
          <w:sz w:val="20"/>
        </w:rPr>
        <w:t>The licence applies from the ....................... day of .............................. 20 ............, until the ........................................ day of ..........................................., 20 ............., inclusive, and is subject to the following conditions, limitations or restrictions ................................</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Issued this ..................................... day of ..........................................................., 20.........</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Describe kind of licence.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6"/>
          <w:szCs w:val="16"/>
        </w:rPr>
      </w:pPr>
      <w:r>
        <w:rPr>
          <w:snapToGrid w:val="0"/>
          <w:sz w:val="16"/>
          <w:szCs w:val="16"/>
        </w:rPr>
        <w:t>Period of this licence not to exceed 2 months.</w:t>
      </w:r>
    </w:p>
    <w:p>
      <w:pPr>
        <w:pStyle w:val="yTable"/>
        <w:pageBreakBefore/>
        <w:tabs>
          <w:tab w:val="right" w:leader="dot" w:pos="7088"/>
        </w:tabs>
        <w:spacing w:before="0" w:after="120"/>
        <w:jc w:val="center"/>
        <w:rPr>
          <w:snapToGrid w:val="0"/>
        </w:rPr>
      </w:pPr>
      <w:r>
        <w:rPr>
          <w:rStyle w:val="CharSClsNo"/>
        </w:rPr>
        <w:t>Form 13</w:t>
      </w:r>
    </w:p>
    <w:p>
      <w:pPr>
        <w:pStyle w:val="yTable"/>
        <w:keepNext/>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tabs>
          <w:tab w:val="right" w:leader="dot" w:pos="7088"/>
        </w:tabs>
        <w:jc w:val="center"/>
        <w:rPr>
          <w:i/>
          <w:snapToGrid w:val="0"/>
        </w:rPr>
      </w:pPr>
      <w:r>
        <w:rPr>
          <w:i/>
          <w:snapToGrid w:val="0"/>
        </w:rPr>
        <w:t>Auction Sales Act 1973</w:t>
      </w:r>
    </w:p>
    <w:p>
      <w:pPr>
        <w:pStyle w:val="yTable"/>
        <w:keepNext/>
        <w:tabs>
          <w:tab w:val="right" w:leader="dot" w:pos="7088"/>
        </w:tabs>
        <w:spacing w:before="160" w:after="120"/>
        <w:jc w:val="center"/>
        <w:rPr>
          <w:b/>
          <w:snapToGrid w:val="0"/>
        </w:rPr>
      </w:pPr>
      <w:r>
        <w:rPr>
          <w:b/>
          <w:snapToGrid w:val="0"/>
        </w:rPr>
        <w:t>FORM OF ORDER OF TRANSFER TO BE ENDORSED ON LICENCE</w:t>
      </w:r>
    </w:p>
    <w:p>
      <w:pPr>
        <w:pStyle w:val="yTable"/>
        <w:keepNext/>
        <w:tabs>
          <w:tab w:val="right" w:leader="dot" w:pos="7088"/>
        </w:tabs>
        <w:rPr>
          <w:snapToGrid w:val="0"/>
          <w:sz w:val="20"/>
        </w:rPr>
      </w:pPr>
      <w:r>
        <w:rPr>
          <w:snapToGrid w:val="0"/>
          <w:sz w:val="20"/>
        </w:rPr>
        <w:t>I, .......................................................................................................................Magistrate</w:t>
      </w:r>
      <w:r>
        <w:rPr>
          <w:snapToGrid w:val="0"/>
          <w:sz w:val="20"/>
          <w:vertAlign w:val="superscript"/>
        </w:rPr>
        <w:t xml:space="preserve"> 4 </w:t>
      </w:r>
      <w:r>
        <w:rPr>
          <w:snapToGrid w:val="0"/>
          <w:sz w:val="20"/>
        </w:rPr>
        <w:t xml:space="preserve">at ..........................................................................................., having heard an application by ......................................................................................................................................, of ...................................................................................................................., for an order transferring licence number ............................................................................................... issued at the ...........................................................Court on the .............................. day of ................................ 20 ..................... to him, and being satisfied that the licensee (or the legal personal representative of the licensee) has consented to the application, and that the applicant is a fit and proper person to be the holder of a licence under the </w:t>
      </w:r>
      <w:r>
        <w:rPr>
          <w:i/>
          <w:snapToGrid w:val="0"/>
          <w:sz w:val="20"/>
        </w:rPr>
        <w:t>Auction Sales Act 1973</w:t>
      </w:r>
      <w:r>
        <w:rPr>
          <w:snapToGrid w:val="0"/>
          <w:sz w:val="20"/>
        </w:rPr>
        <w:t>, do hereby order the licence to be transferred, and the same is hereby transferred to the said ........................................................................................................, who shall henceforth have the sole right to use and exercise the same, subject to the Act.</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Ednotesection"/>
      </w:pPr>
      <w:r>
        <w:tab/>
        <w:t>[Form 14 deleted in Gazette 22 Nov 1974 p. 5101.]</w:t>
      </w:r>
    </w:p>
    <w:p>
      <w:pPr>
        <w:pStyle w:val="yTable"/>
        <w:pageBreakBefore/>
        <w:tabs>
          <w:tab w:val="right" w:leader="dot" w:pos="7088"/>
        </w:tabs>
        <w:spacing w:before="0" w:after="120"/>
        <w:jc w:val="center"/>
        <w:rPr>
          <w:rStyle w:val="CharSClsNo"/>
        </w:rPr>
      </w:pPr>
      <w:r>
        <w:rPr>
          <w:rStyle w:val="CharSClsNo"/>
        </w:rPr>
        <w:t>Form 15</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left" w:pos="2835"/>
          <w:tab w:val="right" w:leader="dot" w:pos="7088"/>
        </w:tabs>
        <w:rPr>
          <w:snapToGrid w:val="0"/>
          <w:sz w:val="20"/>
        </w:rPr>
      </w:pPr>
      <w:r>
        <w:rPr>
          <w:snapToGrid w:val="0"/>
          <w:sz w:val="20"/>
        </w:rPr>
        <w:t>.......................................</w:t>
      </w:r>
      <w:r>
        <w:rPr>
          <w:snapToGrid w:val="0"/>
          <w:sz w:val="20"/>
        </w:rPr>
        <w:tab/>
        <w:t>................ day of .........................., 20 ...........</w:t>
      </w:r>
    </w:p>
    <w:p>
      <w:pPr>
        <w:pStyle w:val="yTable"/>
        <w:tabs>
          <w:tab w:val="left" w:pos="2552"/>
          <w:tab w:val="right" w:leader="dot" w:pos="7088"/>
        </w:tabs>
        <w:rPr>
          <w:snapToGrid w:val="0"/>
          <w:sz w:val="20"/>
        </w:rPr>
      </w:pPr>
      <w:r>
        <w:rPr>
          <w:snapToGrid w:val="0"/>
          <w:sz w:val="20"/>
        </w:rPr>
        <w:t>Type of Stock</w:t>
      </w:r>
      <w:r>
        <w:rPr>
          <w:snapToGrid w:val="0"/>
          <w:sz w:val="20"/>
        </w:rPr>
        <w:tab/>
      </w:r>
      <w:r>
        <w:rPr>
          <w:i/>
          <w:snapToGrid w:val="0"/>
          <w:sz w:val="20"/>
        </w:rPr>
        <w:t>Auction Sales Act 1973</w:t>
      </w:r>
    </w:p>
    <w:p>
      <w:pPr>
        <w:pStyle w:val="yTable"/>
        <w:tabs>
          <w:tab w:val="left" w:pos="2552"/>
          <w:tab w:val="left" w:pos="5103"/>
          <w:tab w:val="right" w:leader="dot" w:pos="7088"/>
        </w:tabs>
        <w:spacing w:before="120" w:after="160"/>
        <w:jc w:val="center"/>
        <w:rPr>
          <w:snapToGrid w:val="0"/>
        </w:rPr>
      </w:pPr>
      <w:r>
        <w:rPr>
          <w:b/>
          <w:snapToGrid w:val="0"/>
        </w:rPr>
        <w:tab/>
        <w:t>REGISTER</w:t>
      </w:r>
      <w:r>
        <w:rPr>
          <w:b/>
          <w:snapToGrid w:val="0"/>
        </w:rPr>
        <w:tab/>
      </w:r>
      <w:r>
        <w:rPr>
          <w:snapToGrid w:val="0"/>
        </w:rPr>
        <w:t>Location ...................</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840"/>
        <w:gridCol w:w="840"/>
        <w:gridCol w:w="1050"/>
        <w:gridCol w:w="875"/>
        <w:gridCol w:w="685"/>
        <w:gridCol w:w="425"/>
        <w:gridCol w:w="1701"/>
      </w:tblGrid>
      <w:tr>
        <w:tc>
          <w:tcPr>
            <w:tcW w:w="780" w:type="dxa"/>
          </w:tcPr>
          <w:p>
            <w:pPr>
              <w:pStyle w:val="yTable"/>
              <w:tabs>
                <w:tab w:val="right" w:leader="dot" w:pos="7088"/>
              </w:tabs>
              <w:rPr>
                <w:b/>
                <w:snapToGrid w:val="0"/>
              </w:rPr>
            </w:pPr>
            <w:r>
              <w:rPr>
                <w:b/>
                <w:snapToGrid w:val="0"/>
                <w:sz w:val="16"/>
              </w:rPr>
              <w:t>Pen</w:t>
            </w:r>
          </w:p>
        </w:tc>
        <w:tc>
          <w:tcPr>
            <w:tcW w:w="840" w:type="dxa"/>
          </w:tcPr>
          <w:p>
            <w:pPr>
              <w:pStyle w:val="yTable"/>
              <w:tabs>
                <w:tab w:val="right" w:leader="dot" w:pos="7088"/>
              </w:tabs>
              <w:rPr>
                <w:b/>
                <w:snapToGrid w:val="0"/>
                <w:sz w:val="16"/>
              </w:rPr>
            </w:pPr>
            <w:r>
              <w:rPr>
                <w:b/>
                <w:snapToGrid w:val="0"/>
                <w:sz w:val="16"/>
              </w:rPr>
              <w:t>Vendor,</w:t>
            </w:r>
          </w:p>
          <w:p>
            <w:pPr>
              <w:pStyle w:val="yTable"/>
              <w:tabs>
                <w:tab w:val="right" w:leader="dot" w:pos="7088"/>
              </w:tabs>
              <w:spacing w:before="0"/>
              <w:rPr>
                <w:b/>
                <w:snapToGrid w:val="0"/>
              </w:rPr>
            </w:pPr>
            <w:r>
              <w:rPr>
                <w:b/>
                <w:snapToGrid w:val="0"/>
                <w:sz w:val="16"/>
              </w:rPr>
              <w:t>Address</w:t>
            </w:r>
          </w:p>
        </w:tc>
        <w:tc>
          <w:tcPr>
            <w:tcW w:w="840" w:type="dxa"/>
          </w:tcPr>
          <w:p>
            <w:pPr>
              <w:pStyle w:val="yTable"/>
              <w:tabs>
                <w:tab w:val="right" w:leader="dot" w:pos="7088"/>
              </w:tabs>
              <w:rPr>
                <w:b/>
                <w:snapToGrid w:val="0"/>
              </w:rPr>
            </w:pPr>
            <w:r>
              <w:rPr>
                <w:b/>
                <w:snapToGrid w:val="0"/>
                <w:sz w:val="16"/>
              </w:rPr>
              <w:t>Quantity</w:t>
            </w:r>
          </w:p>
        </w:tc>
        <w:tc>
          <w:tcPr>
            <w:tcW w:w="1050" w:type="dxa"/>
          </w:tcPr>
          <w:p>
            <w:pPr>
              <w:pStyle w:val="yTable"/>
              <w:tabs>
                <w:tab w:val="right" w:leader="dot" w:pos="7088"/>
              </w:tabs>
              <w:rPr>
                <w:b/>
                <w:snapToGrid w:val="0"/>
              </w:rPr>
            </w:pPr>
            <w:r>
              <w:rPr>
                <w:b/>
                <w:snapToGrid w:val="0"/>
                <w:sz w:val="16"/>
              </w:rPr>
              <w:t>Description</w:t>
            </w:r>
          </w:p>
        </w:tc>
        <w:tc>
          <w:tcPr>
            <w:tcW w:w="875" w:type="dxa"/>
          </w:tcPr>
          <w:p>
            <w:pPr>
              <w:pStyle w:val="yTable"/>
              <w:tabs>
                <w:tab w:val="right" w:leader="dot" w:pos="7088"/>
              </w:tabs>
              <w:rPr>
                <w:b/>
                <w:snapToGrid w:val="0"/>
              </w:rPr>
            </w:pPr>
            <w:r>
              <w:rPr>
                <w:b/>
                <w:snapToGrid w:val="0"/>
                <w:sz w:val="16"/>
              </w:rPr>
              <w:t>Identifier</w:t>
            </w:r>
          </w:p>
        </w:tc>
        <w:tc>
          <w:tcPr>
            <w:tcW w:w="685" w:type="dxa"/>
            <w:tcBorders>
              <w:right w:val="nil"/>
            </w:tcBorders>
          </w:tcPr>
          <w:p>
            <w:pPr>
              <w:pStyle w:val="yTable"/>
              <w:tabs>
                <w:tab w:val="right" w:leader="dot" w:pos="7088"/>
              </w:tabs>
              <w:rPr>
                <w:b/>
                <w:snapToGrid w:val="0"/>
              </w:rPr>
            </w:pPr>
            <w:r>
              <w:rPr>
                <w:b/>
                <w:snapToGrid w:val="0"/>
                <w:sz w:val="16"/>
              </w:rPr>
              <w:t>Price</w:t>
            </w:r>
          </w:p>
        </w:tc>
        <w:tc>
          <w:tcPr>
            <w:tcW w:w="425" w:type="dxa"/>
            <w:tcBorders>
              <w:left w:val="nil"/>
            </w:tcBorders>
          </w:tcPr>
          <w:p>
            <w:pPr>
              <w:pStyle w:val="yTable"/>
              <w:tabs>
                <w:tab w:val="right" w:leader="dot" w:pos="7088"/>
              </w:tabs>
              <w:rPr>
                <w:b/>
                <w:snapToGrid w:val="0"/>
              </w:rPr>
            </w:pPr>
          </w:p>
        </w:tc>
        <w:tc>
          <w:tcPr>
            <w:tcW w:w="1701" w:type="dxa"/>
            <w:tcBorders>
              <w:right w:val="nil"/>
            </w:tcBorders>
          </w:tcPr>
          <w:p>
            <w:pPr>
              <w:pStyle w:val="yTable"/>
              <w:tabs>
                <w:tab w:val="right" w:leader="dot" w:pos="7088"/>
              </w:tabs>
              <w:rPr>
                <w:b/>
                <w:snapToGrid w:val="0"/>
                <w:sz w:val="16"/>
              </w:rPr>
            </w:pPr>
            <w:r>
              <w:rPr>
                <w:b/>
                <w:snapToGrid w:val="0"/>
                <w:sz w:val="16"/>
              </w:rPr>
              <w:t>Purchaser, Address or How Disposed of</w:t>
            </w:r>
          </w:p>
        </w:tc>
      </w:tr>
      <w:tr>
        <w:tc>
          <w:tcPr>
            <w:tcW w:w="780" w:type="dxa"/>
          </w:tcPr>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tc>
        <w:tc>
          <w:tcPr>
            <w:tcW w:w="840" w:type="dxa"/>
          </w:tcPr>
          <w:p>
            <w:pPr>
              <w:pStyle w:val="yTable"/>
              <w:tabs>
                <w:tab w:val="right" w:leader="dot" w:pos="7088"/>
              </w:tabs>
              <w:rPr>
                <w:snapToGrid w:val="0"/>
              </w:rPr>
            </w:pPr>
          </w:p>
        </w:tc>
        <w:tc>
          <w:tcPr>
            <w:tcW w:w="840" w:type="dxa"/>
          </w:tcPr>
          <w:p>
            <w:pPr>
              <w:pStyle w:val="yTable"/>
              <w:tabs>
                <w:tab w:val="right" w:leader="dot" w:pos="7088"/>
              </w:tabs>
              <w:rPr>
                <w:snapToGrid w:val="0"/>
              </w:rPr>
            </w:pPr>
          </w:p>
        </w:tc>
        <w:tc>
          <w:tcPr>
            <w:tcW w:w="1050" w:type="dxa"/>
          </w:tcPr>
          <w:p>
            <w:pPr>
              <w:pStyle w:val="yTable"/>
              <w:tabs>
                <w:tab w:val="right" w:leader="dot" w:pos="7088"/>
              </w:tabs>
              <w:rPr>
                <w:snapToGrid w:val="0"/>
              </w:rPr>
            </w:pPr>
          </w:p>
        </w:tc>
        <w:tc>
          <w:tcPr>
            <w:tcW w:w="875" w:type="dxa"/>
          </w:tcPr>
          <w:p>
            <w:pPr>
              <w:pStyle w:val="yTable"/>
              <w:tabs>
                <w:tab w:val="right" w:leader="dot" w:pos="7088"/>
              </w:tabs>
              <w:rPr>
                <w:snapToGrid w:val="0"/>
              </w:rPr>
            </w:pPr>
          </w:p>
        </w:tc>
        <w:tc>
          <w:tcPr>
            <w:tcW w:w="685" w:type="dxa"/>
          </w:tcPr>
          <w:p>
            <w:pPr>
              <w:pStyle w:val="yTable"/>
              <w:tabs>
                <w:tab w:val="right" w:leader="dot" w:pos="7088"/>
              </w:tabs>
              <w:rPr>
                <w:snapToGrid w:val="0"/>
              </w:rPr>
            </w:pPr>
          </w:p>
        </w:tc>
        <w:tc>
          <w:tcPr>
            <w:tcW w:w="425" w:type="dxa"/>
          </w:tcPr>
          <w:p>
            <w:pPr>
              <w:pStyle w:val="yTable"/>
              <w:tabs>
                <w:tab w:val="right" w:leader="dot" w:pos="7088"/>
              </w:tabs>
              <w:rPr>
                <w:snapToGrid w:val="0"/>
              </w:rPr>
            </w:pPr>
          </w:p>
        </w:tc>
        <w:tc>
          <w:tcPr>
            <w:tcW w:w="1701" w:type="dxa"/>
            <w:tcBorders>
              <w:right w:val="nil"/>
            </w:tcBorders>
          </w:tcPr>
          <w:p>
            <w:pPr>
              <w:pStyle w:val="yTable"/>
              <w:tabs>
                <w:tab w:val="right" w:leader="dot" w:pos="7088"/>
              </w:tabs>
              <w:rPr>
                <w:snapToGrid w:val="0"/>
              </w:rPr>
            </w:pPr>
          </w:p>
        </w:tc>
      </w:tr>
    </w:tbl>
    <w:p>
      <w:pPr>
        <w:pStyle w:val="yTable"/>
        <w:tabs>
          <w:tab w:val="right" w:leader="dot" w:pos="7088"/>
        </w:tabs>
        <w:rPr>
          <w:snapToGrid w:val="0"/>
        </w:rPr>
      </w:pP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Licensed Auctioneer.</w:t>
      </w:r>
    </w:p>
    <w:p>
      <w:pPr>
        <w:pStyle w:val="yEdnotesection"/>
      </w:pPr>
      <w:r>
        <w:tab/>
        <w:t>[Form 15 amended in Gazette 5 Feb 2013 p. 833.]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56" w:name="_Toc398545686"/>
      <w:bookmarkStart w:id="57" w:name="_Toc398545700"/>
      <w:bookmarkStart w:id="58" w:name="_Toc398900591"/>
      <w:bookmarkStart w:id="59" w:name="_Toc401301947"/>
      <w:bookmarkStart w:id="60" w:name="_Toc412629143"/>
      <w:bookmarkStart w:id="61" w:name="_Toc412629163"/>
      <w:bookmarkStart w:id="62" w:name="_Toc422919776"/>
      <w:bookmarkStart w:id="63" w:name="_Toc422919856"/>
      <w:bookmarkStart w:id="64" w:name="_Toc423445281"/>
      <w:bookmarkStart w:id="65" w:name="_Toc453051107"/>
      <w:r>
        <w:t>Notes</w:t>
      </w:r>
      <w:bookmarkEnd w:id="56"/>
      <w:bookmarkEnd w:id="57"/>
      <w:bookmarkEnd w:id="58"/>
      <w:bookmarkEnd w:id="59"/>
      <w:bookmarkEnd w:id="60"/>
      <w:bookmarkEnd w:id="61"/>
      <w:bookmarkEnd w:id="62"/>
      <w:bookmarkEnd w:id="63"/>
      <w:bookmarkEnd w:id="64"/>
      <w:bookmarkEnd w:id="65"/>
    </w:p>
    <w:p>
      <w:pPr>
        <w:pStyle w:val="nSubsection"/>
        <w:rPr>
          <w:snapToGrid w:val="0"/>
        </w:rPr>
      </w:pPr>
      <w:r>
        <w:rPr>
          <w:snapToGrid w:val="0"/>
          <w:vertAlign w:val="superscript"/>
        </w:rPr>
        <w:t>1</w:t>
      </w:r>
      <w:r>
        <w:rPr>
          <w:snapToGrid w:val="0"/>
        </w:rPr>
        <w:tab/>
        <w:t xml:space="preserve">This </w:t>
      </w:r>
      <w:del w:id="66" w:author="Master Repository Process" w:date="2021-07-31T08:28:00Z">
        <w:r>
          <w:rPr>
            <w:snapToGrid w:val="0"/>
          </w:rPr>
          <w:delText xml:space="preserve">reprint </w:delText>
        </w:r>
      </w:del>
      <w:r>
        <w:rPr>
          <w:snapToGrid w:val="0"/>
        </w:rPr>
        <w:t>is a compilation</w:t>
      </w:r>
      <w:del w:id="67" w:author="Master Repository Process" w:date="2021-07-31T08:28:00Z">
        <w:r>
          <w:rPr>
            <w:snapToGrid w:val="0"/>
          </w:rPr>
          <w:delText xml:space="preserve"> as at 7 November 2014</w:delText>
        </w:r>
      </w:del>
      <w:r>
        <w:rPr>
          <w:snapToGrid w:val="0"/>
        </w:rPr>
        <w:t xml:space="preserve"> of the </w:t>
      </w:r>
      <w:r>
        <w:rPr>
          <w:i/>
          <w:noProof/>
          <w:snapToGrid w:val="0"/>
        </w:rPr>
        <w:t>Auction Sales Regulations 1974</w:t>
      </w:r>
      <w:r>
        <w:rPr>
          <w:snapToGrid w:val="0"/>
        </w:rPr>
        <w:t xml:space="preserve"> and includes the amendments made by the other written laws referred to in the following table</w:t>
      </w:r>
      <w:ins w:id="68" w:author="Master Repository Process" w:date="2021-07-31T08:28: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69" w:name="_Toc401301948"/>
      <w:bookmarkStart w:id="70" w:name="_Toc453051108"/>
      <w:bookmarkStart w:id="71" w:name="_Toc423445282"/>
      <w:r>
        <w:rPr>
          <w:snapToGrid w:val="0"/>
        </w:rPr>
        <w:t>Compilation table</w:t>
      </w:r>
      <w:bookmarkEnd w:id="69"/>
      <w:bookmarkEnd w:id="70"/>
      <w:bookmarkEnd w:id="71"/>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Auction Sales Act Regulations 1974</w:t>
            </w:r>
            <w:r>
              <w:rPr>
                <w:vertAlign w:val="superscript"/>
              </w:rPr>
              <w:t> 5</w:t>
            </w:r>
          </w:p>
        </w:tc>
        <w:tc>
          <w:tcPr>
            <w:tcW w:w="1276" w:type="dxa"/>
            <w:gridSpan w:val="2"/>
          </w:tcPr>
          <w:p>
            <w:pPr>
              <w:pStyle w:val="nTable"/>
              <w:spacing w:after="40"/>
            </w:pPr>
            <w:r>
              <w:t>13 Sep 1974 p. 3426</w:t>
            </w:r>
            <w:r>
              <w:noBreakHyphen/>
              <w:t>38</w:t>
            </w:r>
          </w:p>
        </w:tc>
        <w:tc>
          <w:tcPr>
            <w:tcW w:w="2693" w:type="dxa"/>
            <w:gridSpan w:val="2"/>
          </w:tcPr>
          <w:p>
            <w:pPr>
              <w:pStyle w:val="nTable"/>
              <w:spacing w:after="40"/>
            </w:pPr>
            <w:r>
              <w:t>13 Sep 1974</w:t>
            </w:r>
          </w:p>
        </w:tc>
      </w:tr>
      <w:tr>
        <w:trPr>
          <w:cantSplit/>
        </w:trPr>
        <w:tc>
          <w:tcPr>
            <w:tcW w:w="3118" w:type="dxa"/>
          </w:tcPr>
          <w:p>
            <w:pPr>
              <w:pStyle w:val="nTable"/>
              <w:spacing w:after="40"/>
              <w:ind w:right="113"/>
            </w:pPr>
            <w:r>
              <w:t>Untitled regulations</w:t>
            </w:r>
          </w:p>
        </w:tc>
        <w:tc>
          <w:tcPr>
            <w:tcW w:w="1276" w:type="dxa"/>
            <w:gridSpan w:val="2"/>
          </w:tcPr>
          <w:p>
            <w:pPr>
              <w:pStyle w:val="nTable"/>
              <w:spacing w:after="40"/>
            </w:pPr>
            <w:r>
              <w:t>22 Nov 1974 p. 5101</w:t>
            </w:r>
          </w:p>
        </w:tc>
        <w:tc>
          <w:tcPr>
            <w:tcW w:w="2693" w:type="dxa"/>
            <w:gridSpan w:val="2"/>
          </w:tcPr>
          <w:p>
            <w:pPr>
              <w:pStyle w:val="nTable"/>
              <w:spacing w:after="40"/>
            </w:pPr>
            <w:r>
              <w:t>22 Nov 1974</w:t>
            </w:r>
          </w:p>
        </w:tc>
      </w:tr>
      <w:tr>
        <w:trPr>
          <w:cantSplit/>
        </w:trPr>
        <w:tc>
          <w:tcPr>
            <w:tcW w:w="3118" w:type="dxa"/>
          </w:tcPr>
          <w:p>
            <w:pPr>
              <w:pStyle w:val="nTable"/>
              <w:spacing w:after="40"/>
              <w:ind w:right="113"/>
            </w:pPr>
            <w:r>
              <w:t>Untitled regulations</w:t>
            </w:r>
          </w:p>
        </w:tc>
        <w:tc>
          <w:tcPr>
            <w:tcW w:w="1276" w:type="dxa"/>
            <w:gridSpan w:val="2"/>
          </w:tcPr>
          <w:p>
            <w:pPr>
              <w:pStyle w:val="nTable"/>
              <w:spacing w:after="40"/>
            </w:pPr>
            <w:r>
              <w:t>6 Oct 1978 p. 3633</w:t>
            </w:r>
            <w:r>
              <w:noBreakHyphen/>
              <w:t>4</w:t>
            </w:r>
          </w:p>
        </w:tc>
        <w:tc>
          <w:tcPr>
            <w:tcW w:w="2693" w:type="dxa"/>
            <w:gridSpan w:val="2"/>
          </w:tcPr>
          <w:p>
            <w:pPr>
              <w:pStyle w:val="nTable"/>
              <w:spacing w:after="40"/>
            </w:pPr>
            <w:r>
              <w:t>6 Oct 1978</w:t>
            </w:r>
          </w:p>
        </w:tc>
      </w:tr>
      <w:tr>
        <w:trPr>
          <w:cantSplit/>
        </w:trPr>
        <w:tc>
          <w:tcPr>
            <w:tcW w:w="3118" w:type="dxa"/>
          </w:tcPr>
          <w:p>
            <w:pPr>
              <w:pStyle w:val="nTable"/>
              <w:spacing w:after="40"/>
              <w:ind w:right="113"/>
            </w:pPr>
            <w:r>
              <w:rPr>
                <w:i/>
              </w:rPr>
              <w:t>Auction Sales Amendment Regulations 1983</w:t>
            </w:r>
          </w:p>
        </w:tc>
        <w:tc>
          <w:tcPr>
            <w:tcW w:w="1276" w:type="dxa"/>
            <w:gridSpan w:val="2"/>
          </w:tcPr>
          <w:p>
            <w:pPr>
              <w:pStyle w:val="nTable"/>
              <w:spacing w:after="40"/>
            </w:pPr>
            <w:r>
              <w:t>28 Oct 1983 p. 4372</w:t>
            </w:r>
          </w:p>
        </w:tc>
        <w:tc>
          <w:tcPr>
            <w:tcW w:w="2693" w:type="dxa"/>
            <w:gridSpan w:val="2"/>
          </w:tcPr>
          <w:p>
            <w:pPr>
              <w:pStyle w:val="nTable"/>
              <w:spacing w:after="40"/>
            </w:pPr>
            <w:r>
              <w:t>1 Nov 1983 (see r. 2)</w:t>
            </w:r>
          </w:p>
        </w:tc>
      </w:tr>
      <w:tr>
        <w:trPr>
          <w:cantSplit/>
        </w:trPr>
        <w:tc>
          <w:tcPr>
            <w:tcW w:w="3118" w:type="dxa"/>
          </w:tcPr>
          <w:p>
            <w:pPr>
              <w:pStyle w:val="nTable"/>
              <w:spacing w:after="40"/>
              <w:ind w:right="113"/>
            </w:pPr>
            <w:r>
              <w:rPr>
                <w:i/>
              </w:rPr>
              <w:t>Auction Sales Amendment Regulations 1986</w:t>
            </w:r>
          </w:p>
        </w:tc>
        <w:tc>
          <w:tcPr>
            <w:tcW w:w="1276" w:type="dxa"/>
            <w:gridSpan w:val="2"/>
          </w:tcPr>
          <w:p>
            <w:pPr>
              <w:pStyle w:val="nTable"/>
              <w:spacing w:after="40"/>
            </w:pPr>
            <w:r>
              <w:t>29 Aug 1986 p. 3204</w:t>
            </w:r>
            <w:r>
              <w:noBreakHyphen/>
              <w:t>5</w:t>
            </w:r>
          </w:p>
        </w:tc>
        <w:tc>
          <w:tcPr>
            <w:tcW w:w="2693" w:type="dxa"/>
            <w:gridSpan w:val="2"/>
          </w:tcPr>
          <w:p>
            <w:pPr>
              <w:pStyle w:val="nTable"/>
              <w:spacing w:after="40"/>
            </w:pPr>
            <w:r>
              <w:t>1 Sep 1986 (see r. 2)</w:t>
            </w:r>
          </w:p>
        </w:tc>
      </w:tr>
      <w:tr>
        <w:trPr>
          <w:cantSplit/>
        </w:trPr>
        <w:tc>
          <w:tcPr>
            <w:tcW w:w="3118" w:type="dxa"/>
          </w:tcPr>
          <w:p>
            <w:pPr>
              <w:pStyle w:val="nTable"/>
              <w:spacing w:after="40"/>
              <w:ind w:right="113"/>
            </w:pPr>
            <w:r>
              <w:rPr>
                <w:i/>
              </w:rPr>
              <w:t>Auction Sales Amendment Regulations 1988</w:t>
            </w:r>
          </w:p>
        </w:tc>
        <w:tc>
          <w:tcPr>
            <w:tcW w:w="1276" w:type="dxa"/>
            <w:gridSpan w:val="2"/>
          </w:tcPr>
          <w:p>
            <w:pPr>
              <w:pStyle w:val="nTable"/>
              <w:spacing w:after="40"/>
            </w:pPr>
            <w:r>
              <w:t>5 Aug 1988 p. 2629</w:t>
            </w:r>
          </w:p>
        </w:tc>
        <w:tc>
          <w:tcPr>
            <w:tcW w:w="2693" w:type="dxa"/>
            <w:gridSpan w:val="2"/>
          </w:tcPr>
          <w:p>
            <w:pPr>
              <w:pStyle w:val="nTable"/>
              <w:spacing w:after="40"/>
            </w:pPr>
            <w:r>
              <w:t>5 Aug 1988</w:t>
            </w:r>
          </w:p>
        </w:tc>
      </w:tr>
      <w:tr>
        <w:trPr>
          <w:cantSplit/>
        </w:trPr>
        <w:tc>
          <w:tcPr>
            <w:tcW w:w="3118" w:type="dxa"/>
          </w:tcPr>
          <w:p>
            <w:pPr>
              <w:pStyle w:val="nTable"/>
              <w:spacing w:after="40"/>
              <w:ind w:right="113"/>
            </w:pPr>
            <w:r>
              <w:rPr>
                <w:i/>
              </w:rPr>
              <w:t>Auction Sales Amendment Regulations 1989</w:t>
            </w:r>
          </w:p>
        </w:tc>
        <w:tc>
          <w:tcPr>
            <w:tcW w:w="1276" w:type="dxa"/>
            <w:gridSpan w:val="2"/>
          </w:tcPr>
          <w:p>
            <w:pPr>
              <w:pStyle w:val="nTable"/>
              <w:spacing w:after="40"/>
            </w:pPr>
            <w:r>
              <w:t>30 Jun 1989 p. 1976</w:t>
            </w:r>
          </w:p>
        </w:tc>
        <w:tc>
          <w:tcPr>
            <w:tcW w:w="2693" w:type="dxa"/>
            <w:gridSpan w:val="2"/>
          </w:tcPr>
          <w:p>
            <w:pPr>
              <w:pStyle w:val="nTable"/>
              <w:spacing w:after="40"/>
            </w:pPr>
            <w:r>
              <w:t>1 Jul 1989 (see r. 2)</w:t>
            </w:r>
          </w:p>
        </w:tc>
      </w:tr>
      <w:tr>
        <w:trPr>
          <w:cantSplit/>
        </w:trPr>
        <w:tc>
          <w:tcPr>
            <w:tcW w:w="3118" w:type="dxa"/>
          </w:tcPr>
          <w:p>
            <w:pPr>
              <w:pStyle w:val="nTable"/>
              <w:spacing w:after="40"/>
              <w:ind w:right="113"/>
            </w:pPr>
            <w:r>
              <w:rPr>
                <w:i/>
              </w:rPr>
              <w:t>Auction Sales Amendment Regulations 1990</w:t>
            </w:r>
          </w:p>
        </w:tc>
        <w:tc>
          <w:tcPr>
            <w:tcW w:w="1276" w:type="dxa"/>
            <w:gridSpan w:val="2"/>
          </w:tcPr>
          <w:p>
            <w:pPr>
              <w:pStyle w:val="nTable"/>
              <w:spacing w:after="40"/>
            </w:pPr>
            <w:r>
              <w:t>1 Aug 1990 p. 3658</w:t>
            </w:r>
          </w:p>
        </w:tc>
        <w:tc>
          <w:tcPr>
            <w:tcW w:w="2693" w:type="dxa"/>
            <w:gridSpan w:val="2"/>
          </w:tcPr>
          <w:p>
            <w:pPr>
              <w:pStyle w:val="nTable"/>
              <w:spacing w:after="40"/>
            </w:pPr>
            <w:r>
              <w:t>1 Aug 1990</w:t>
            </w:r>
          </w:p>
        </w:tc>
      </w:tr>
      <w:tr>
        <w:trPr>
          <w:cantSplit/>
        </w:trPr>
        <w:tc>
          <w:tcPr>
            <w:tcW w:w="3118" w:type="dxa"/>
          </w:tcPr>
          <w:p>
            <w:pPr>
              <w:pStyle w:val="nTable"/>
              <w:spacing w:after="40"/>
              <w:ind w:right="113"/>
            </w:pPr>
            <w:r>
              <w:rPr>
                <w:i/>
              </w:rPr>
              <w:t>Auction Sales Amendment Regulations 1991</w:t>
            </w:r>
          </w:p>
        </w:tc>
        <w:tc>
          <w:tcPr>
            <w:tcW w:w="1276" w:type="dxa"/>
            <w:gridSpan w:val="2"/>
          </w:tcPr>
          <w:p>
            <w:pPr>
              <w:pStyle w:val="nTable"/>
              <w:spacing w:after="40"/>
            </w:pPr>
            <w:r>
              <w:t>13 Dec 1991 p. 6156</w:t>
            </w:r>
          </w:p>
        </w:tc>
        <w:tc>
          <w:tcPr>
            <w:tcW w:w="2693" w:type="dxa"/>
            <w:gridSpan w:val="2"/>
          </w:tcPr>
          <w:p>
            <w:pPr>
              <w:pStyle w:val="nTable"/>
              <w:spacing w:after="40"/>
            </w:pPr>
            <w:r>
              <w:t>13 Dec 1991</w:t>
            </w:r>
          </w:p>
        </w:tc>
      </w:tr>
      <w:tr>
        <w:trPr>
          <w:cantSplit/>
        </w:trPr>
        <w:tc>
          <w:tcPr>
            <w:tcW w:w="3118" w:type="dxa"/>
          </w:tcPr>
          <w:p>
            <w:pPr>
              <w:pStyle w:val="nTable"/>
              <w:spacing w:after="40"/>
              <w:ind w:right="113"/>
            </w:pPr>
            <w:r>
              <w:rPr>
                <w:i/>
              </w:rPr>
              <w:t>Auction Sales Amendment Regulations 1992</w:t>
            </w:r>
          </w:p>
        </w:tc>
        <w:tc>
          <w:tcPr>
            <w:tcW w:w="1276" w:type="dxa"/>
            <w:gridSpan w:val="2"/>
          </w:tcPr>
          <w:p>
            <w:pPr>
              <w:pStyle w:val="nTable"/>
              <w:spacing w:after="40"/>
            </w:pPr>
            <w:r>
              <w:t>14 Aug 1992 p. 4016</w:t>
            </w:r>
            <w:r>
              <w:noBreakHyphen/>
              <w:t>17</w:t>
            </w:r>
          </w:p>
        </w:tc>
        <w:tc>
          <w:tcPr>
            <w:tcW w:w="2693" w:type="dxa"/>
            <w:gridSpan w:val="2"/>
          </w:tcPr>
          <w:p>
            <w:pPr>
              <w:pStyle w:val="nTable"/>
              <w:spacing w:after="40"/>
            </w:pPr>
            <w:r>
              <w:t>14 Aug 1992</w:t>
            </w:r>
          </w:p>
        </w:tc>
      </w:tr>
      <w:tr>
        <w:trPr>
          <w:cantSplit/>
        </w:trPr>
        <w:tc>
          <w:tcPr>
            <w:tcW w:w="7087" w:type="dxa"/>
            <w:gridSpan w:val="5"/>
          </w:tcPr>
          <w:p>
            <w:pPr>
              <w:pStyle w:val="nTable"/>
              <w:spacing w:after="40"/>
              <w:rPr>
                <w:b/>
              </w:rPr>
            </w:pPr>
            <w:r>
              <w:rPr>
                <w:b/>
              </w:rPr>
              <w:t xml:space="preserve">Reprint of the </w:t>
            </w:r>
            <w:r>
              <w:rPr>
                <w:b/>
                <w:i/>
              </w:rPr>
              <w:t>Auction Sales Regulations 1974</w:t>
            </w:r>
            <w:r>
              <w:rPr>
                <w:b/>
              </w:rPr>
              <w:t xml:space="preserve"> as at 8 Sep 2000 </w:t>
            </w:r>
            <w:r>
              <w:t>(includes amendments listed above)</w:t>
            </w:r>
          </w:p>
        </w:tc>
      </w:tr>
      <w:tr>
        <w:trPr>
          <w:cantSplit/>
        </w:trPr>
        <w:tc>
          <w:tcPr>
            <w:tcW w:w="3118" w:type="dxa"/>
          </w:tcPr>
          <w:p>
            <w:pPr>
              <w:pStyle w:val="nTable"/>
              <w:spacing w:after="40"/>
              <w:ind w:right="113"/>
              <w:rPr>
                <w:i/>
              </w:rPr>
            </w:pPr>
            <w:r>
              <w:rPr>
                <w:i/>
              </w:rPr>
              <w:t>Auction Sales Amendment Regulations 2013</w:t>
            </w:r>
          </w:p>
        </w:tc>
        <w:tc>
          <w:tcPr>
            <w:tcW w:w="1276" w:type="dxa"/>
            <w:gridSpan w:val="2"/>
          </w:tcPr>
          <w:p>
            <w:pPr>
              <w:pStyle w:val="nTable"/>
              <w:spacing w:after="40"/>
            </w:pPr>
            <w:r>
              <w:t>5 Feb 2013 p. 832</w:t>
            </w:r>
            <w:r>
              <w:noBreakHyphen/>
              <w:t>3</w:t>
            </w:r>
          </w:p>
        </w:tc>
        <w:tc>
          <w:tcPr>
            <w:tcW w:w="2693" w:type="dxa"/>
            <w:gridSpan w:val="2"/>
          </w:tcPr>
          <w:p>
            <w:pPr>
              <w:pStyle w:val="nTable"/>
              <w:spacing w:after="40"/>
            </w:pPr>
            <w:r>
              <w:t>r. 1 and 2: 5 Feb 2013 (see r. 2(a));</w:t>
            </w:r>
            <w:r>
              <w:br/>
              <w:t xml:space="preserve">Regulations other than r. 1 and 2: 1 May 2013 (see r. 2(b)(i)) and </w:t>
            </w:r>
            <w:r>
              <w:rPr>
                <w:i/>
              </w:rPr>
              <w:t>Gazette</w:t>
            </w:r>
            <w:r>
              <w:t xml:space="preserve"> 5 Feb 2013 p. 823)</w:t>
            </w:r>
          </w:p>
        </w:tc>
      </w:tr>
      <w:tr>
        <w:trPr>
          <w:cantSplit/>
        </w:trPr>
        <w:tc>
          <w:tcPr>
            <w:tcW w:w="3118" w:type="dxa"/>
          </w:tcPr>
          <w:p>
            <w:pPr>
              <w:pStyle w:val="nTable"/>
              <w:spacing w:after="40"/>
              <w:ind w:right="113"/>
              <w:rPr>
                <w:i/>
              </w:rPr>
            </w:pPr>
            <w:r>
              <w:rPr>
                <w:i/>
              </w:rPr>
              <w:t>Auction Sales Amendment Regulations (No. 2) 2013</w:t>
            </w:r>
          </w:p>
        </w:tc>
        <w:tc>
          <w:tcPr>
            <w:tcW w:w="1276" w:type="dxa"/>
            <w:gridSpan w:val="2"/>
          </w:tcPr>
          <w:p>
            <w:pPr>
              <w:pStyle w:val="nTable"/>
              <w:spacing w:after="40"/>
            </w:pPr>
            <w:r>
              <w:t>27 Jun 2013 p. 2661-2</w:t>
            </w:r>
          </w:p>
        </w:tc>
        <w:tc>
          <w:tcPr>
            <w:tcW w:w="2693" w:type="dxa"/>
            <w:gridSpan w:val="2"/>
          </w:tcPr>
          <w:p>
            <w:pPr>
              <w:pStyle w:val="nTable"/>
              <w:spacing w:after="40"/>
            </w:pPr>
            <w:r>
              <w:t>r. 1 and 2: 27 Jun 2013 (see r. 2(a));</w:t>
            </w:r>
            <w:r>
              <w:br/>
              <w:t>Regulations other than r. 1 and 2: 1 Jul 2013 (see r. 2(b))</w:t>
            </w:r>
          </w:p>
        </w:tc>
      </w:tr>
      <w:tr>
        <w:trPr>
          <w:cantSplit/>
        </w:trPr>
        <w:tc>
          <w:tcPr>
            <w:tcW w:w="3118" w:type="dxa"/>
          </w:tcPr>
          <w:p>
            <w:pPr>
              <w:pStyle w:val="nTable"/>
              <w:spacing w:after="40"/>
              <w:ind w:right="113"/>
              <w:rPr>
                <w:i/>
              </w:rPr>
            </w:pPr>
            <w:r>
              <w:rPr>
                <w:i/>
              </w:rPr>
              <w:t>Auction Sales Amendment Regulations 2014</w:t>
            </w:r>
          </w:p>
        </w:tc>
        <w:tc>
          <w:tcPr>
            <w:tcW w:w="1276" w:type="dxa"/>
            <w:gridSpan w:val="2"/>
          </w:tcPr>
          <w:p>
            <w:pPr>
              <w:pStyle w:val="nTable"/>
              <w:spacing w:after="40"/>
            </w:pPr>
            <w:r>
              <w:t>17 Jun 2014 p. 1956</w:t>
            </w:r>
          </w:p>
        </w:tc>
        <w:tc>
          <w:tcPr>
            <w:tcW w:w="2693" w:type="dxa"/>
            <w:gridSpan w:val="2"/>
          </w:tcPr>
          <w:p>
            <w:pPr>
              <w:pStyle w:val="nTable"/>
              <w:spacing w:after="40"/>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7087" w:type="dxa"/>
            <w:gridSpan w:val="5"/>
            <w:shd w:val="clear" w:color="auto" w:fill="auto"/>
          </w:tcPr>
          <w:p>
            <w:pPr>
              <w:pStyle w:val="nTable"/>
              <w:spacing w:after="40"/>
              <w:rPr>
                <w:rFonts w:ascii="Times" w:hAnsi="Times"/>
                <w:bCs/>
                <w:snapToGrid w:val="0"/>
                <w:spacing w:val="-2"/>
              </w:rPr>
            </w:pPr>
            <w:r>
              <w:rPr>
                <w:rFonts w:ascii="Times" w:hAnsi="Times"/>
                <w:b/>
                <w:bCs/>
                <w:snapToGrid w:val="0"/>
                <w:spacing w:val="-2"/>
              </w:rPr>
              <w:t>Reprint 2: The</w:t>
            </w:r>
            <w:r>
              <w:rPr>
                <w:rFonts w:ascii="Times" w:hAnsi="Times"/>
                <w:bCs/>
                <w:snapToGrid w:val="0"/>
                <w:spacing w:val="-2"/>
              </w:rPr>
              <w:t xml:space="preserve"> </w:t>
            </w:r>
            <w:r>
              <w:rPr>
                <w:rFonts w:ascii="Times" w:hAnsi="Times"/>
                <w:b/>
                <w:bCs/>
                <w:i/>
                <w:snapToGrid w:val="0"/>
                <w:spacing w:val="-2"/>
              </w:rPr>
              <w:t>Auction Sales Regulations 1974</w:t>
            </w:r>
            <w:r>
              <w:rPr>
                <w:rFonts w:ascii="Times" w:hAnsi="Times"/>
                <w:bCs/>
                <w:snapToGrid w:val="0"/>
                <w:spacing w:val="-2"/>
              </w:rPr>
              <w:t xml:space="preserve"> </w:t>
            </w:r>
            <w:r>
              <w:rPr>
                <w:rFonts w:ascii="Times" w:hAnsi="Times"/>
                <w:b/>
                <w:bCs/>
                <w:snapToGrid w:val="0"/>
                <w:spacing w:val="-2"/>
              </w:rPr>
              <w:t>as at 7 Nov 2014</w:t>
            </w:r>
            <w:r>
              <w:rPr>
                <w:rFonts w:ascii="Times" w:hAnsi="Times"/>
                <w:bCs/>
                <w:snapToGrid w:val="0"/>
                <w:spacing w:val="-2"/>
              </w:rPr>
              <w:t xml:space="preserve"> (includes amendments listed above)</w:t>
            </w:r>
          </w:p>
        </w:tc>
      </w:tr>
      <w:tr>
        <w:trPr>
          <w:cantSplit/>
        </w:trPr>
        <w:tc>
          <w:tcPr>
            <w:tcW w:w="3147" w:type="dxa"/>
            <w:gridSpan w:val="2"/>
            <w:tcBorders>
              <w:bottom w:val="single" w:sz="8" w:space="0" w:color="auto"/>
            </w:tcBorders>
            <w:shd w:val="clear" w:color="auto" w:fill="auto"/>
          </w:tcPr>
          <w:p>
            <w:pPr>
              <w:pStyle w:val="nTable"/>
              <w:spacing w:after="40"/>
              <w:rPr>
                <w:rFonts w:ascii="Times" w:hAnsi="Times"/>
                <w:b/>
                <w:bCs/>
                <w:snapToGrid w:val="0"/>
                <w:spacing w:val="-2"/>
              </w:rPr>
            </w:pPr>
            <w:r>
              <w:rPr>
                <w:i/>
              </w:rPr>
              <w:t>Auction Sales Amendment Regulations 2015</w:t>
            </w:r>
          </w:p>
        </w:tc>
        <w:tc>
          <w:tcPr>
            <w:tcW w:w="1276" w:type="dxa"/>
            <w:gridSpan w:val="2"/>
            <w:tcBorders>
              <w:bottom w:val="single" w:sz="8" w:space="0" w:color="auto"/>
            </w:tcBorders>
            <w:shd w:val="clear" w:color="auto" w:fill="auto"/>
          </w:tcPr>
          <w:p>
            <w:pPr>
              <w:pStyle w:val="nTable"/>
              <w:spacing w:after="40"/>
              <w:rPr>
                <w:rFonts w:ascii="Times" w:hAnsi="Times"/>
                <w:b/>
                <w:bCs/>
                <w:snapToGrid w:val="0"/>
                <w:spacing w:val="-2"/>
              </w:rPr>
            </w:pPr>
            <w:r>
              <w:t>23 Jun 2015 p. 2160</w:t>
            </w:r>
            <w:r>
              <w:noBreakHyphen/>
              <w:t>1</w:t>
            </w:r>
          </w:p>
        </w:tc>
        <w:tc>
          <w:tcPr>
            <w:tcW w:w="2664" w:type="dxa"/>
            <w:tcBorders>
              <w:bottom w:val="single" w:sz="8" w:space="0" w:color="auto"/>
            </w:tcBorders>
            <w:shd w:val="clear" w:color="auto" w:fill="auto"/>
          </w:tcPr>
          <w:p>
            <w:pPr>
              <w:pStyle w:val="nTable"/>
              <w:spacing w:after="40"/>
              <w:rPr>
                <w:rFonts w:ascii="Times" w:hAnsi="Times"/>
                <w:b/>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bl>
    <w:p>
      <w:pPr>
        <w:pStyle w:val="nSubsection"/>
        <w:spacing w:before="360"/>
        <w:rPr>
          <w:ins w:id="72" w:author="Master Repository Process" w:date="2021-07-31T08:28:00Z"/>
        </w:rPr>
      </w:pPr>
      <w:ins w:id="73" w:author="Master Repository Process" w:date="2021-07-31T08:28: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4" w:author="Master Repository Process" w:date="2021-07-31T08:28:00Z"/>
        </w:rPr>
      </w:pPr>
      <w:bookmarkStart w:id="75" w:name="_Toc453051109"/>
      <w:ins w:id="76" w:author="Master Repository Process" w:date="2021-07-31T08:28:00Z">
        <w:r>
          <w:t>Provisions that have not come into operation</w:t>
        </w:r>
        <w:bookmarkEnd w:id="7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77" w:author="Master Repository Process" w:date="2021-07-31T08:28:00Z"/>
        </w:trPr>
        <w:tc>
          <w:tcPr>
            <w:tcW w:w="3118" w:type="dxa"/>
          </w:tcPr>
          <w:p>
            <w:pPr>
              <w:pStyle w:val="nTable"/>
              <w:spacing w:after="40"/>
              <w:rPr>
                <w:ins w:id="78" w:author="Master Repository Process" w:date="2021-07-31T08:28:00Z"/>
                <w:b/>
              </w:rPr>
            </w:pPr>
            <w:ins w:id="79" w:author="Master Repository Process" w:date="2021-07-31T08:28:00Z">
              <w:r>
                <w:rPr>
                  <w:b/>
                </w:rPr>
                <w:t>Citation</w:t>
              </w:r>
            </w:ins>
          </w:p>
        </w:tc>
        <w:tc>
          <w:tcPr>
            <w:tcW w:w="1276" w:type="dxa"/>
          </w:tcPr>
          <w:p>
            <w:pPr>
              <w:pStyle w:val="nTable"/>
              <w:spacing w:after="40"/>
              <w:rPr>
                <w:ins w:id="80" w:author="Master Repository Process" w:date="2021-07-31T08:28:00Z"/>
                <w:b/>
              </w:rPr>
            </w:pPr>
            <w:ins w:id="81" w:author="Master Repository Process" w:date="2021-07-31T08:28:00Z">
              <w:r>
                <w:rPr>
                  <w:b/>
                </w:rPr>
                <w:t>Gazettal</w:t>
              </w:r>
            </w:ins>
          </w:p>
        </w:tc>
        <w:tc>
          <w:tcPr>
            <w:tcW w:w="2693" w:type="dxa"/>
          </w:tcPr>
          <w:p>
            <w:pPr>
              <w:pStyle w:val="nTable"/>
              <w:spacing w:after="40"/>
              <w:rPr>
                <w:ins w:id="82" w:author="Master Repository Process" w:date="2021-07-31T08:28:00Z"/>
                <w:b/>
              </w:rPr>
            </w:pPr>
            <w:ins w:id="83" w:author="Master Repository Process" w:date="2021-07-31T08:28:00Z">
              <w:r>
                <w:rPr>
                  <w:b/>
                </w:rPr>
                <w:t>Commencement</w:t>
              </w:r>
            </w:ins>
          </w:p>
        </w:tc>
      </w:tr>
      <w:tr>
        <w:trPr>
          <w:ins w:id="84" w:author="Master Repository Process" w:date="2021-07-31T08:28:00Z"/>
        </w:trPr>
        <w:tc>
          <w:tcPr>
            <w:tcW w:w="3118" w:type="dxa"/>
          </w:tcPr>
          <w:p>
            <w:pPr>
              <w:pStyle w:val="nTable"/>
              <w:spacing w:after="40"/>
              <w:rPr>
                <w:ins w:id="85" w:author="Master Repository Process" w:date="2021-07-31T08:28:00Z"/>
              </w:rPr>
            </w:pPr>
            <w:ins w:id="86" w:author="Master Repository Process" w:date="2021-07-31T08:28:00Z">
              <w:r>
                <w:rPr>
                  <w:i/>
                </w:rPr>
                <w:t>Commerce Regulations Amendment (Fees and Charges) Regulations 2016</w:t>
              </w:r>
              <w:r>
                <w:t xml:space="preserve"> Pt. 2</w:t>
              </w:r>
              <w:r>
                <w:rPr>
                  <w:vertAlign w:val="superscript"/>
                </w:rPr>
                <w:t> 6</w:t>
              </w:r>
            </w:ins>
          </w:p>
        </w:tc>
        <w:tc>
          <w:tcPr>
            <w:tcW w:w="1276" w:type="dxa"/>
          </w:tcPr>
          <w:p>
            <w:pPr>
              <w:pStyle w:val="nTable"/>
              <w:spacing w:after="40"/>
              <w:rPr>
                <w:ins w:id="87" w:author="Master Repository Process" w:date="2021-07-31T08:28:00Z"/>
              </w:rPr>
            </w:pPr>
            <w:ins w:id="88" w:author="Master Repository Process" w:date="2021-07-31T08:28:00Z">
              <w:r>
                <w:t>3 Jun 2016 p. 1745-73</w:t>
              </w:r>
            </w:ins>
          </w:p>
        </w:tc>
        <w:tc>
          <w:tcPr>
            <w:tcW w:w="2693" w:type="dxa"/>
          </w:tcPr>
          <w:p>
            <w:pPr>
              <w:pStyle w:val="nTable"/>
              <w:spacing w:after="40"/>
              <w:rPr>
                <w:ins w:id="89" w:author="Master Repository Process" w:date="2021-07-31T08:28:00Z"/>
              </w:rPr>
            </w:pPr>
            <w:ins w:id="90" w:author="Master Repository Process" w:date="2021-07-31T08:28:00Z">
              <w:r>
                <w:t>1 Jul 2016 (see r. 2(b))</w:t>
              </w:r>
            </w:ins>
          </w:p>
        </w:tc>
      </w:tr>
    </w:tbl>
    <w:p>
      <w:pPr>
        <w:pStyle w:val="nSubsection"/>
        <w:spacing w:before="160"/>
        <w:rPr>
          <w:lang w:eastAsia="en-US"/>
        </w:rPr>
      </w:pPr>
      <w:r>
        <w:rPr>
          <w:vertAlign w:val="superscript"/>
        </w:rPr>
        <w:t>2</w:t>
      </w:r>
      <w:r>
        <w:tab/>
      </w:r>
      <w:r>
        <w:rPr>
          <w:lang w:eastAsia="en-US"/>
        </w:rPr>
        <w:t xml:space="preserve">Under the </w:t>
      </w:r>
      <w:r>
        <w:rPr>
          <w:i/>
          <w:lang w:eastAsia="en-US"/>
        </w:rPr>
        <w:t>Courts Legislation Amendment and Repeal Act 2004</w:t>
      </w:r>
      <w:r>
        <w:rPr>
          <w:lang w:eastAsia="en-US"/>
        </w:rPr>
        <w:t xml:space="preserve"> s. 54(2), a reference in a written law to the clerk of petty sessions is, unless the contrary intention appears, to be construed as if it had been amended to be a reference to the registrar of the Magistrates Court. The reference was amended under the </w:t>
      </w:r>
      <w:r>
        <w:rPr>
          <w:i/>
          <w:lang w:eastAsia="en-US"/>
        </w:rPr>
        <w:t>Reprints Act 1984</w:t>
      </w:r>
      <w:r>
        <w:rPr>
          <w:lang w:eastAsia="en-US"/>
        </w:rPr>
        <w:t xml:space="preserve"> s. 7(5)(a).</w:t>
      </w:r>
    </w:p>
    <w:p>
      <w:pPr>
        <w:pStyle w:val="nSubsection"/>
        <w:rPr>
          <w:lang w:eastAsia="en-US"/>
        </w:rPr>
      </w:pPr>
      <w:r>
        <w:rPr>
          <w:vertAlign w:val="superscript"/>
        </w:rPr>
        <w:t>3</w:t>
      </w:r>
      <w:r>
        <w:tab/>
      </w:r>
      <w:r>
        <w:rPr>
          <w:lang w:eastAsia="en-US"/>
        </w:rPr>
        <w:t xml:space="preserve">Under the </w:t>
      </w:r>
      <w:r>
        <w:rPr>
          <w:i/>
          <w:lang w:eastAsia="en-US"/>
        </w:rPr>
        <w:t>Courts Legislation Amendment and Repeal Act 2004</w:t>
      </w:r>
      <w:r>
        <w:rPr>
          <w:lang w:eastAsia="en-US"/>
        </w:rPr>
        <w:t xml:space="preserve"> s. 58, a reference in a written law to the court of petty sessions is, unless the contrary intention appears, to be construed as if it had been amended to be a reference to the Magistrates Court. The reference was amended under the </w:t>
      </w:r>
      <w:r>
        <w:rPr>
          <w:i/>
          <w:lang w:eastAsia="en-US"/>
        </w:rPr>
        <w:t>Reprints Act 1984</w:t>
      </w:r>
      <w:r>
        <w:rPr>
          <w:lang w:eastAsia="en-US"/>
        </w:rPr>
        <w:t xml:space="preserve"> s. 7(5)(a).</w:t>
      </w:r>
    </w:p>
    <w:p>
      <w:pPr>
        <w:pStyle w:val="nSubsection"/>
      </w:pPr>
      <w:r>
        <w:rPr>
          <w:vertAlign w:val="superscript"/>
        </w:rPr>
        <w:t>4</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5</w:t>
      </w:r>
      <w:r>
        <w:tab/>
        <w:t xml:space="preserve">Now known as the </w:t>
      </w:r>
      <w:r>
        <w:rPr>
          <w:i/>
        </w:rPr>
        <w:t>Auction Sales Regulations 1974</w:t>
      </w:r>
      <w:r>
        <w:t>; name changed (see note under r. 1).</w:t>
      </w:r>
    </w:p>
    <w:p>
      <w:pPr>
        <w:pStyle w:val="nSubsection"/>
        <w:rPr>
          <w:ins w:id="91" w:author="Master Repository Process" w:date="2021-07-31T08:28:00Z"/>
          <w:snapToGrid w:val="0"/>
        </w:rPr>
      </w:pPr>
      <w:ins w:id="92" w:author="Master Repository Process" w:date="2021-07-31T08:28:00Z">
        <w:r>
          <w:rPr>
            <w:vertAlign w:val="superscript"/>
          </w:rPr>
          <w:t>6</w:t>
        </w:r>
        <w:r>
          <w:tab/>
          <w:t xml:space="preserve">On </w:t>
        </w:r>
        <w:r>
          <w:rPr>
            <w:snapToGrid w:val="0"/>
          </w:rPr>
          <w:t>the</w:t>
        </w:r>
        <w:r>
          <w:t xml:space="preserve"> date as at which this compilation was prepared, </w:t>
        </w:r>
        <w:r>
          <w:rPr>
            <w:snapToGrid w:val="0"/>
          </w:rPr>
          <w:t xml:space="preserve">the </w:t>
        </w:r>
        <w:r>
          <w:rPr>
            <w:i/>
          </w:rPr>
          <w:t>Commerce Regulations Amendment (Fees and Charges) Regulations 2016</w:t>
        </w:r>
        <w:r>
          <w:t xml:space="preserve"> Pt. 2</w:t>
        </w:r>
        <w:r>
          <w:rPr>
            <w:i/>
          </w:rPr>
          <w:t xml:space="preserve"> </w:t>
        </w:r>
        <w:r>
          <w:rPr>
            <w:snapToGrid w:val="0"/>
          </w:rPr>
          <w:t>had not come into operation.  It reads as follows:</w:t>
        </w:r>
      </w:ins>
    </w:p>
    <w:p>
      <w:pPr>
        <w:pStyle w:val="BlankOpen"/>
        <w:rPr>
          <w:ins w:id="93" w:author="Master Repository Process" w:date="2021-07-31T08:28:00Z"/>
          <w:snapToGrid w:val="0"/>
        </w:rPr>
      </w:pPr>
    </w:p>
    <w:p>
      <w:pPr>
        <w:pStyle w:val="nzHeading2"/>
        <w:rPr>
          <w:ins w:id="94" w:author="Master Repository Process" w:date="2021-07-31T08:28:00Z"/>
          <w:rStyle w:val="CharPartText"/>
        </w:rPr>
      </w:pPr>
      <w:bookmarkStart w:id="95" w:name="_Toc450647046"/>
      <w:bookmarkStart w:id="96" w:name="_Toc450647103"/>
      <w:bookmarkStart w:id="97" w:name="_Toc450647798"/>
      <w:bookmarkStart w:id="98" w:name="_Toc450653405"/>
      <w:bookmarkStart w:id="99" w:name="_Toc450654720"/>
      <w:ins w:id="100" w:author="Master Repository Process" w:date="2021-07-31T08:28:00Z">
        <w:r>
          <w:rPr>
            <w:rStyle w:val="CharPartNo"/>
          </w:rPr>
          <w:t>Part 2</w:t>
        </w:r>
        <w:r>
          <w:rPr>
            <w:rStyle w:val="CharDivNo"/>
          </w:rPr>
          <w:t> </w:t>
        </w:r>
        <w:r>
          <w:t>—</w:t>
        </w:r>
        <w:r>
          <w:rPr>
            <w:rStyle w:val="CharDivText"/>
          </w:rPr>
          <w:t> </w:t>
        </w:r>
        <w:r>
          <w:rPr>
            <w:rStyle w:val="CharPartText"/>
            <w:i/>
          </w:rPr>
          <w:t>Auction Sales Regulations 1974</w:t>
        </w:r>
        <w:r>
          <w:rPr>
            <w:rStyle w:val="CharPartText"/>
          </w:rPr>
          <w:t xml:space="preserve"> amended</w:t>
        </w:r>
        <w:bookmarkEnd w:id="95"/>
        <w:bookmarkEnd w:id="96"/>
        <w:bookmarkEnd w:id="97"/>
        <w:bookmarkEnd w:id="98"/>
        <w:bookmarkEnd w:id="99"/>
      </w:ins>
    </w:p>
    <w:p>
      <w:pPr>
        <w:pStyle w:val="nzHeading5"/>
        <w:rPr>
          <w:ins w:id="101" w:author="Master Repository Process" w:date="2021-07-31T08:28:00Z"/>
        </w:rPr>
      </w:pPr>
      <w:bookmarkStart w:id="102" w:name="_Toc450647104"/>
      <w:bookmarkStart w:id="103" w:name="_Toc450654721"/>
      <w:ins w:id="104" w:author="Master Repository Process" w:date="2021-07-31T08:28:00Z">
        <w:r>
          <w:rPr>
            <w:rStyle w:val="CharSectno"/>
          </w:rPr>
          <w:t>3</w:t>
        </w:r>
        <w:r>
          <w:t>.</w:t>
        </w:r>
        <w:r>
          <w:tab/>
          <w:t>Regulations amended</w:t>
        </w:r>
        <w:bookmarkEnd w:id="102"/>
        <w:bookmarkEnd w:id="103"/>
      </w:ins>
    </w:p>
    <w:p>
      <w:pPr>
        <w:pStyle w:val="nzSubsection"/>
        <w:rPr>
          <w:ins w:id="105" w:author="Master Repository Process" w:date="2021-07-31T08:28:00Z"/>
        </w:rPr>
      </w:pPr>
      <w:ins w:id="106" w:author="Master Repository Process" w:date="2021-07-31T08:28:00Z">
        <w:r>
          <w:tab/>
        </w:r>
        <w:r>
          <w:tab/>
          <w:t xml:space="preserve">This Part amendments the </w:t>
        </w:r>
        <w:r>
          <w:rPr>
            <w:i/>
          </w:rPr>
          <w:t>Auction Sales Regulations 1974.</w:t>
        </w:r>
      </w:ins>
    </w:p>
    <w:p>
      <w:pPr>
        <w:pStyle w:val="nzHeading5"/>
        <w:rPr>
          <w:ins w:id="107" w:author="Master Repository Process" w:date="2021-07-31T08:28:00Z"/>
        </w:rPr>
      </w:pPr>
      <w:bookmarkStart w:id="108" w:name="_Toc450647105"/>
      <w:bookmarkStart w:id="109" w:name="_Toc450654722"/>
      <w:ins w:id="110" w:author="Master Repository Process" w:date="2021-07-31T08:28:00Z">
        <w:r>
          <w:rPr>
            <w:rStyle w:val="CharSectno"/>
          </w:rPr>
          <w:t>4</w:t>
        </w:r>
        <w:r>
          <w:t>.</w:t>
        </w:r>
        <w:r>
          <w:tab/>
          <w:t>Regulation 3 amended</w:t>
        </w:r>
        <w:bookmarkEnd w:id="108"/>
        <w:bookmarkEnd w:id="109"/>
      </w:ins>
    </w:p>
    <w:p>
      <w:pPr>
        <w:pStyle w:val="nzSubsection"/>
        <w:rPr>
          <w:ins w:id="111" w:author="Master Repository Process" w:date="2021-07-31T08:28:00Z"/>
        </w:rPr>
      </w:pPr>
      <w:ins w:id="112" w:author="Master Repository Process" w:date="2021-07-31T08:28:00Z">
        <w:r>
          <w:tab/>
        </w:r>
        <w:r>
          <w:tab/>
          <w:t>In regulation 3(1) in the table:</w:t>
        </w:r>
      </w:ins>
    </w:p>
    <w:p>
      <w:pPr>
        <w:pStyle w:val="nzIndenta"/>
        <w:rPr>
          <w:ins w:id="113" w:author="Master Repository Process" w:date="2021-07-31T08:28:00Z"/>
        </w:rPr>
      </w:pPr>
      <w:ins w:id="114" w:author="Master Repository Process" w:date="2021-07-31T08:28:00Z">
        <w:r>
          <w:tab/>
          <w:t>(a)</w:t>
        </w:r>
        <w:r>
          <w:tab/>
          <w:t>delete “$230.00” (each occurrence) and insert:</w:t>
        </w:r>
      </w:ins>
    </w:p>
    <w:p>
      <w:pPr>
        <w:pStyle w:val="BlankOpen"/>
        <w:rPr>
          <w:ins w:id="115" w:author="Master Repository Process" w:date="2021-07-31T08:28:00Z"/>
        </w:rPr>
      </w:pPr>
    </w:p>
    <w:p>
      <w:pPr>
        <w:pStyle w:val="nzIndenta"/>
        <w:rPr>
          <w:ins w:id="116" w:author="Master Repository Process" w:date="2021-07-31T08:28:00Z"/>
        </w:rPr>
      </w:pPr>
      <w:ins w:id="117" w:author="Master Repository Process" w:date="2021-07-31T08:28:00Z">
        <w:r>
          <w:tab/>
        </w:r>
        <w:r>
          <w:tab/>
          <w:t>$179.00</w:t>
        </w:r>
      </w:ins>
    </w:p>
    <w:p>
      <w:pPr>
        <w:pStyle w:val="BlankClose"/>
        <w:rPr>
          <w:ins w:id="118" w:author="Master Repository Process" w:date="2021-07-31T08:28:00Z"/>
        </w:rPr>
      </w:pPr>
    </w:p>
    <w:p>
      <w:pPr>
        <w:pStyle w:val="nzIndenta"/>
        <w:rPr>
          <w:ins w:id="119" w:author="Master Repository Process" w:date="2021-07-31T08:28:00Z"/>
        </w:rPr>
      </w:pPr>
      <w:ins w:id="120" w:author="Master Repository Process" w:date="2021-07-31T08:28:00Z">
        <w:r>
          <w:tab/>
          <w:t>(b)</w:t>
        </w:r>
        <w:r>
          <w:tab/>
          <w:t>delete “$66.00” and insert:</w:t>
        </w:r>
      </w:ins>
    </w:p>
    <w:p>
      <w:pPr>
        <w:pStyle w:val="BlankOpen"/>
        <w:rPr>
          <w:ins w:id="121" w:author="Master Repository Process" w:date="2021-07-31T08:28:00Z"/>
        </w:rPr>
      </w:pPr>
    </w:p>
    <w:p>
      <w:pPr>
        <w:pStyle w:val="nzIndenta"/>
        <w:rPr>
          <w:ins w:id="122" w:author="Master Repository Process" w:date="2021-07-31T08:28:00Z"/>
        </w:rPr>
      </w:pPr>
      <w:ins w:id="123" w:author="Master Repository Process" w:date="2021-07-31T08:28:00Z">
        <w:r>
          <w:tab/>
        </w:r>
        <w:r>
          <w:tab/>
          <w:t>$65.00</w:t>
        </w:r>
      </w:ins>
    </w:p>
    <w:p>
      <w:pPr>
        <w:pStyle w:val="BlankClose"/>
        <w:rPr>
          <w:ins w:id="124" w:author="Master Repository Process" w:date="2021-07-31T08:28:00Z"/>
        </w:rPr>
      </w:pPr>
    </w:p>
    <w:p>
      <w:pPr>
        <w:pStyle w:val="nzIndenta"/>
        <w:rPr>
          <w:ins w:id="125" w:author="Master Repository Process" w:date="2021-07-31T08:28:00Z"/>
        </w:rPr>
      </w:pPr>
      <w:ins w:id="126" w:author="Master Repository Process" w:date="2021-07-31T08:28:00Z">
        <w:r>
          <w:tab/>
          <w:t>(c)</w:t>
        </w:r>
        <w:r>
          <w:tab/>
          <w:t>delete “$19.00” (each occurrence) and insert:</w:t>
        </w:r>
      </w:ins>
    </w:p>
    <w:p>
      <w:pPr>
        <w:pStyle w:val="BlankOpen"/>
        <w:rPr>
          <w:ins w:id="127" w:author="Master Repository Process" w:date="2021-07-31T08:28:00Z"/>
        </w:rPr>
      </w:pPr>
    </w:p>
    <w:p>
      <w:pPr>
        <w:pStyle w:val="nzIndenta"/>
        <w:rPr>
          <w:ins w:id="128" w:author="Master Repository Process" w:date="2021-07-31T08:28:00Z"/>
        </w:rPr>
      </w:pPr>
      <w:ins w:id="129" w:author="Master Repository Process" w:date="2021-07-31T08:28:00Z">
        <w:r>
          <w:tab/>
        </w:r>
        <w:r>
          <w:tab/>
          <w:t>$15.00</w:t>
        </w:r>
      </w:ins>
    </w:p>
    <w:p>
      <w:pPr>
        <w:pStyle w:val="BlankClose"/>
        <w:rPr>
          <w:ins w:id="130" w:author="Master Repository Process" w:date="2021-07-31T08:28:00Z"/>
        </w:rPr>
      </w:pPr>
    </w:p>
    <w:p>
      <w:pPr>
        <w:pStyle w:val="nzIndenta"/>
        <w:rPr>
          <w:ins w:id="131" w:author="Master Repository Process" w:date="2021-07-31T08:28:00Z"/>
        </w:rPr>
      </w:pPr>
      <w:ins w:id="132" w:author="Master Repository Process" w:date="2021-07-31T08:28:00Z">
        <w:r>
          <w:tab/>
          <w:t>(d)</w:t>
        </w:r>
        <w:r>
          <w:tab/>
          <w:t>delete “$1.50” and insert:</w:t>
        </w:r>
      </w:ins>
    </w:p>
    <w:p>
      <w:pPr>
        <w:pStyle w:val="BlankOpen"/>
        <w:rPr>
          <w:ins w:id="133" w:author="Master Repository Process" w:date="2021-07-31T08:28:00Z"/>
        </w:rPr>
      </w:pPr>
    </w:p>
    <w:p>
      <w:pPr>
        <w:pStyle w:val="nzIndenta"/>
        <w:rPr>
          <w:ins w:id="134" w:author="Master Repository Process" w:date="2021-07-31T08:28:00Z"/>
        </w:rPr>
      </w:pPr>
      <w:ins w:id="135" w:author="Master Repository Process" w:date="2021-07-31T08:28:00Z">
        <w:r>
          <w:tab/>
        </w:r>
        <w:r>
          <w:tab/>
          <w:t>$1.67</w:t>
        </w:r>
      </w:ins>
    </w:p>
    <w:p>
      <w:pPr>
        <w:pStyle w:val="BlankClose"/>
        <w:rPr>
          <w:ins w:id="136" w:author="Master Repository Process" w:date="2021-07-31T08:28:00Z"/>
        </w:rPr>
      </w:pPr>
    </w:p>
    <w:p>
      <w:pPr>
        <w:pStyle w:val="nzIndenta"/>
        <w:rPr>
          <w:ins w:id="137" w:author="Master Repository Process" w:date="2021-07-31T08:28:00Z"/>
        </w:rPr>
      </w:pPr>
      <w:ins w:id="138" w:author="Master Repository Process" w:date="2021-07-31T08:28:00Z">
        <w:r>
          <w:tab/>
          <w:t>(e)</w:t>
        </w:r>
        <w:r>
          <w:tab/>
          <w:t>delete “$49.00” and insert:</w:t>
        </w:r>
      </w:ins>
    </w:p>
    <w:p>
      <w:pPr>
        <w:pStyle w:val="BlankOpen"/>
        <w:rPr>
          <w:ins w:id="139" w:author="Master Repository Process" w:date="2021-07-31T08:28:00Z"/>
        </w:rPr>
      </w:pPr>
    </w:p>
    <w:p>
      <w:pPr>
        <w:pStyle w:val="nzIndenta"/>
        <w:rPr>
          <w:ins w:id="140" w:author="Master Repository Process" w:date="2021-07-31T08:28:00Z"/>
        </w:rPr>
      </w:pPr>
      <w:ins w:id="141" w:author="Master Repository Process" w:date="2021-07-31T08:28:00Z">
        <w:r>
          <w:tab/>
        </w:r>
        <w:r>
          <w:tab/>
          <w:t>$49.54</w:t>
        </w:r>
      </w:ins>
    </w:p>
    <w:p>
      <w:pPr>
        <w:pStyle w:val="BlankClose"/>
        <w:rPr>
          <w:ins w:id="142" w:author="Master Repository Process" w:date="2021-07-31T08:28:00Z"/>
        </w:rPr>
      </w:pPr>
    </w:p>
    <w:p>
      <w:pPr>
        <w:pStyle w:val="BlankClose"/>
        <w:rPr>
          <w:ins w:id="143" w:author="Master Repository Process" w:date="2021-07-31T08:28:00Z"/>
        </w:rPr>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pPr>
        </w:p>
      </w:tc>
    </w:tr>
  </w:tbl>
  <w:p>
    <w:pPr>
      <w:pStyle w:val="Header"/>
      <w:pBdr>
        <w:top w:val="single" w:sz="4" w:space="1" w:color="auto"/>
      </w:pBdr>
    </w:pPr>
    <w:bookmarkStart w:id="144" w:name="Compilation"/>
    <w:bookmarkEnd w:id="14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5" w:name="Coversheet"/>
    <w:bookmarkEnd w:id="1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20015"/>
    <w:docVar w:name="WAFER_20140120154328" w:val="RemoveTocBookmarks,RemoveUnusedBookmarks,RemoveLanguageTags,UsedStyles,ResetPageSize,UpdateArrangement"/>
    <w:docVar w:name="WAFER_20140120154328_GUID" w:val="e94366f0-4d6f-4cd8-94d5-51d611d976b7"/>
    <w:docVar w:name="WAFER_20140120154817" w:val="RemoveTocBookmarks,RunningHeaders"/>
    <w:docVar w:name="WAFER_20140120154817_GUID" w:val="2fd6d01a-44eb-4882-8b71-f89acf1d49b8"/>
    <w:docVar w:name="WAFER_20140617153745" w:val="RemoveTocBookmarks,RemoveUnusedBookmarks,RemoveLanguageTags,UsedStyles,ResetPageSize,UpdateArrangement"/>
    <w:docVar w:name="WAFER_20140617153745_GUID" w:val="9b9fa2c1-a9eb-4826-871e-684e30804141"/>
    <w:docVar w:name="WAFER_20140630165436" w:val="RemoveTocBookmarks,RunningHeaders"/>
    <w:docVar w:name="WAFER_20140630165436_GUID" w:val="188164e4-b852-4ffd-9e58-d523628dec5c"/>
    <w:docVar w:name="WAFER_20140630165614" w:val="RemoveTocBookmarks,RunningHeaders"/>
    <w:docVar w:name="WAFER_20140630165614_GUID" w:val="2bd3e6a2-a45c-424c-87fc-93d4bb35b208"/>
    <w:docVar w:name="WAFER_20150225115235" w:val="ResetPageSize,UpdateArrangement,UpdateNTable"/>
    <w:docVar w:name="WAFER_20150225115235_GUID" w:val="db2dad57-548a-4e0f-ab5b-de2cabf744b0"/>
    <w:docVar w:name="WAFER_20151102120015" w:val="UpdateStyles,UsedStyles"/>
    <w:docVar w:name="WAFER_20151102120015_GUID" w:val="4e846dd2-e2b0-4019-a7b1-c1977b7275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0EF68B20-F8F4-44F8-A4BD-1D51B8D3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21" Type="http://schemas.openxmlformats.org/officeDocument/2006/relationships/image" Target="media/image3.png"/><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4610</Words>
  <Characters>43252</Characters>
  <Application>Microsoft Office Word</Application>
  <DocSecurity>0</DocSecurity>
  <Lines>831</Lines>
  <Paragraphs>621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Regulations 1974 02-b0-01 - 02-c0-00</dc:title>
  <dc:subject/>
  <dc:creator/>
  <cp:keywords/>
  <dc:description/>
  <cp:lastModifiedBy>Master Repository Process</cp:lastModifiedBy>
  <cp:revision>2</cp:revision>
  <cp:lastPrinted>2014-11-17T03:45:00Z</cp:lastPrinted>
  <dcterms:created xsi:type="dcterms:W3CDTF">2021-07-31T00:28:00Z</dcterms:created>
  <dcterms:modified xsi:type="dcterms:W3CDTF">2021-07-31T00:29:00Z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13-Sep-1974 pp.3426-38 </vt:lpwstr>
  </property>
  <property fmtid="{D5CDD505-2E9C-101B-9397-08002B2CF9AE}" pid="3" name="OWLSUId">
    <vt:i4>4288</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2014-11-06T16:00:00Z</vt:filetime>
  </property>
  <property fmtid="{D5CDD505-2E9C-101B-9397-08002B2CF9AE}" pid="7" name="CommencementDate">
    <vt:lpwstr>20160603</vt:lpwstr>
  </property>
  <property fmtid="{D5CDD505-2E9C-101B-9397-08002B2CF9AE}" pid="8" name="FromSuffix">
    <vt:lpwstr>02-b0-01</vt:lpwstr>
  </property>
  <property fmtid="{D5CDD505-2E9C-101B-9397-08002B2CF9AE}" pid="9" name="FromAsAtDate">
    <vt:lpwstr>01 Jul 2015</vt:lpwstr>
  </property>
  <property fmtid="{D5CDD505-2E9C-101B-9397-08002B2CF9AE}" pid="10" name="ToSuffix">
    <vt:lpwstr>02-c0-00</vt:lpwstr>
  </property>
  <property fmtid="{D5CDD505-2E9C-101B-9397-08002B2CF9AE}" pid="11" name="ToAsAtDate">
    <vt:lpwstr>03 Jun 2016</vt:lpwstr>
  </property>
</Properties>
</file>