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after="840"/>
      </w:pPr>
      <w:r>
        <w:lastRenderedPageBreak/>
        <w:t>Western Australia</w:t>
      </w:r>
    </w:p>
    <w:p>
      <w:pPr>
        <w:pStyle w:val="PrincipalActReg"/>
        <w:spacing w:after="600"/>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04091119"/>
      <w:bookmarkStart w:id="2" w:name="_Toc453069358"/>
      <w:bookmarkStart w:id="3" w:name="_Toc423341111"/>
      <w:r>
        <w:rPr>
          <w:rStyle w:val="CharSectno"/>
        </w:rPr>
        <w:t>1</w:t>
      </w:r>
      <w:bookmarkStart w:id="4" w:name="_GoBack"/>
      <w:bookmarkEnd w:id="4"/>
      <w:r>
        <w:rPr>
          <w:snapToGrid w:val="0"/>
        </w:rPr>
        <w:t>.</w:t>
      </w:r>
      <w:r>
        <w:rPr>
          <w:snapToGrid w:val="0"/>
        </w:rPr>
        <w:tab/>
        <w:t>Citation</w:t>
      </w:r>
      <w:bookmarkEnd w:id="1"/>
      <w:bookmarkEnd w:id="2"/>
      <w:bookmarkEnd w:id="3"/>
    </w:p>
    <w:p>
      <w:pPr>
        <w:pStyle w:val="Subsection"/>
      </w:pPr>
      <w:r>
        <w:tab/>
      </w:r>
      <w:r>
        <w:tab/>
        <w:t xml:space="preserve">These regulations may be cited as the </w:t>
      </w:r>
      <w:r>
        <w:rPr>
          <w:i/>
        </w:rPr>
        <w:t>Land Valuers Licensing Regulations 1979</w:t>
      </w:r>
      <w:r>
        <w:rPr>
          <w:vertAlign w:val="superscript"/>
        </w:rPr>
        <w:t xml:space="preserve"> 1</w:t>
      </w:r>
      <w:r>
        <w:t>.</w:t>
      </w:r>
    </w:p>
    <w:p>
      <w:pPr>
        <w:pStyle w:val="Heading5"/>
        <w:rPr>
          <w:snapToGrid w:val="0"/>
        </w:rPr>
      </w:pPr>
      <w:bookmarkStart w:id="5" w:name="_Toc404091120"/>
      <w:bookmarkStart w:id="6" w:name="_Toc453069359"/>
      <w:bookmarkStart w:id="7" w:name="_Toc423341112"/>
      <w:r>
        <w:rPr>
          <w:rStyle w:val="CharSectno"/>
        </w:rPr>
        <w:t>2</w:t>
      </w:r>
      <w:r>
        <w:rPr>
          <w:snapToGrid w:val="0"/>
        </w:rPr>
        <w:t>.</w:t>
      </w:r>
      <w:r>
        <w:rPr>
          <w:snapToGrid w:val="0"/>
        </w:rPr>
        <w:tab/>
        <w:t>Terms used</w:t>
      </w:r>
      <w:bookmarkEnd w:id="5"/>
      <w:bookmarkEnd w:id="6"/>
      <w:bookmarkEnd w:id="7"/>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in Gazette 22 Sep 2006 p. 4119; 30 Jun 2011 p. 2649.]</w:t>
      </w:r>
    </w:p>
    <w:p>
      <w:pPr>
        <w:pStyle w:val="Ednotesection"/>
      </w:pPr>
      <w:r>
        <w:t>[</w:t>
      </w:r>
      <w:r>
        <w:rPr>
          <w:b/>
        </w:rPr>
        <w:t>3.</w:t>
      </w:r>
      <w:r>
        <w:tab/>
        <w:t>Deleted in Gazette 30 Jun 2011 p. 2650.]</w:t>
      </w:r>
    </w:p>
    <w:p>
      <w:pPr>
        <w:pStyle w:val="Heading5"/>
        <w:rPr>
          <w:snapToGrid w:val="0"/>
        </w:rPr>
      </w:pPr>
      <w:bookmarkStart w:id="8" w:name="_Toc404091121"/>
      <w:bookmarkStart w:id="9" w:name="_Toc453069360"/>
      <w:bookmarkStart w:id="10" w:name="_Toc423341113"/>
      <w:r>
        <w:rPr>
          <w:rStyle w:val="CharSectno"/>
        </w:rPr>
        <w:t>4</w:t>
      </w:r>
      <w:r>
        <w:rPr>
          <w:snapToGrid w:val="0"/>
        </w:rPr>
        <w:t>.</w:t>
      </w:r>
      <w:r>
        <w:rPr>
          <w:snapToGrid w:val="0"/>
        </w:rPr>
        <w:tab/>
        <w:t>Fees (Sch. 1)</w:t>
      </w:r>
      <w:bookmarkEnd w:id="8"/>
      <w:bookmarkEnd w:id="9"/>
      <w:bookmarkEnd w:id="10"/>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in Gazette 25 Jun 1996 p. 2922; 27 Jun 2006 p. 2256.]</w:t>
      </w:r>
    </w:p>
    <w:p>
      <w:pPr>
        <w:pStyle w:val="Heading5"/>
        <w:rPr>
          <w:snapToGrid w:val="0"/>
        </w:rPr>
      </w:pPr>
      <w:bookmarkStart w:id="11" w:name="_Toc404091122"/>
      <w:bookmarkStart w:id="12" w:name="_Toc453069361"/>
      <w:bookmarkStart w:id="13" w:name="_Toc423341114"/>
      <w:r>
        <w:rPr>
          <w:rStyle w:val="CharSectno"/>
        </w:rPr>
        <w:t>4A</w:t>
      </w:r>
      <w:r>
        <w:rPr>
          <w:snapToGrid w:val="0"/>
        </w:rPr>
        <w:t>.</w:t>
      </w:r>
      <w:r>
        <w:rPr>
          <w:snapToGrid w:val="0"/>
        </w:rPr>
        <w:tab/>
        <w:t>Periods prescribed (Act s. 21(1) and 22(1))</w:t>
      </w:r>
      <w:bookmarkEnd w:id="11"/>
      <w:bookmarkEnd w:id="12"/>
      <w:bookmarkEnd w:id="13"/>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in Gazette 25 Jun 1996 p. 2922.]</w:t>
      </w:r>
    </w:p>
    <w:p>
      <w:pPr>
        <w:pStyle w:val="Ednotesection"/>
      </w:pPr>
      <w:r>
        <w:t>[</w:t>
      </w:r>
      <w:r>
        <w:rPr>
          <w:b/>
        </w:rPr>
        <w:t>5, 5A.</w:t>
      </w:r>
      <w:r>
        <w:tab/>
        <w:t>Deleted in Gazette 18 Nov 2014 p. 4318.]</w:t>
      </w:r>
    </w:p>
    <w:p>
      <w:pPr>
        <w:pStyle w:val="Heading5"/>
        <w:rPr>
          <w:snapToGrid w:val="0"/>
        </w:rPr>
      </w:pPr>
      <w:bookmarkStart w:id="14" w:name="_Toc404091123"/>
      <w:bookmarkStart w:id="15" w:name="_Toc453069362"/>
      <w:bookmarkStart w:id="16" w:name="_Toc423341115"/>
      <w:r>
        <w:rPr>
          <w:rStyle w:val="CharSectno"/>
        </w:rPr>
        <w:t>6</w:t>
      </w:r>
      <w:r>
        <w:rPr>
          <w:snapToGrid w:val="0"/>
        </w:rPr>
        <w:t>.</w:t>
      </w:r>
      <w:r>
        <w:rPr>
          <w:snapToGrid w:val="0"/>
        </w:rPr>
        <w:tab/>
        <w:t>Particulars in register prescribed (Act s. 29)</w:t>
      </w:r>
      <w:bookmarkEnd w:id="14"/>
      <w:bookmarkEnd w:id="15"/>
      <w:bookmarkEnd w:id="16"/>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[Regulation 6 amended in Gazette 25 Jun 1996 p. 2923; 30 Jun 2011 p. 2650.]</w:t>
      </w:r>
    </w:p>
    <w:p>
      <w:pPr>
        <w:pStyle w:val="Heading5"/>
        <w:rPr>
          <w:snapToGrid w:val="0"/>
        </w:rPr>
      </w:pPr>
      <w:bookmarkStart w:id="17" w:name="_Toc404091124"/>
      <w:bookmarkStart w:id="18" w:name="_Toc453069363"/>
      <w:bookmarkStart w:id="19" w:name="_Toc423341116"/>
      <w:r>
        <w:rPr>
          <w:rStyle w:val="CharSectno"/>
        </w:rPr>
        <w:t>7</w:t>
      </w:r>
      <w:r>
        <w:rPr>
          <w:snapToGrid w:val="0"/>
        </w:rPr>
        <w:t>.</w:t>
      </w:r>
      <w:r>
        <w:rPr>
          <w:snapToGrid w:val="0"/>
        </w:rPr>
        <w:tab/>
        <w:t>Change of particulars, licensee to notify Commissioner</w:t>
      </w:r>
      <w:bookmarkEnd w:id="17"/>
      <w:bookmarkEnd w:id="18"/>
      <w:bookmarkEnd w:id="19"/>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in Gazette 30 Jun 2011 p. 2650.]</w:t>
      </w:r>
    </w:p>
    <w:p>
      <w:pPr>
        <w:pStyle w:val="Heading5"/>
        <w:rPr>
          <w:snapToGrid w:val="0"/>
        </w:rPr>
      </w:pPr>
      <w:bookmarkStart w:id="20" w:name="_Toc404091125"/>
      <w:bookmarkStart w:id="21" w:name="_Toc453069364"/>
      <w:bookmarkStart w:id="22" w:name="_Toc423341117"/>
      <w:r>
        <w:rPr>
          <w:rStyle w:val="CharSectno"/>
        </w:rPr>
        <w:t>8</w:t>
      </w:r>
      <w:r>
        <w:rPr>
          <w:snapToGrid w:val="0"/>
        </w:rPr>
        <w:t>.</w:t>
      </w:r>
      <w:r>
        <w:rPr>
          <w:snapToGrid w:val="0"/>
        </w:rPr>
        <w:tab/>
        <w:t>Degrees etc. prescribed (Act s. 19(c))</w:t>
      </w:r>
      <w:bookmarkEnd w:id="20"/>
      <w:bookmarkEnd w:id="21"/>
      <w:bookmarkEnd w:id="22"/>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in Gazette 27 Jan 1995 p. 285; amended in Gazette 14 Mar 2008 p. 830; 18 Dec 2012 p. 6590; 15 May 2015 p. 1719.] </w:t>
      </w:r>
    </w:p>
    <w:p>
      <w:pPr>
        <w:pStyle w:val="Heading5"/>
        <w:spacing w:before="180"/>
        <w:rPr>
          <w:snapToGrid w:val="0"/>
        </w:rPr>
      </w:pPr>
      <w:bookmarkStart w:id="23" w:name="_Toc404091126"/>
      <w:bookmarkStart w:id="24" w:name="_Toc453069365"/>
      <w:bookmarkStart w:id="25" w:name="_Toc423341118"/>
      <w:r>
        <w:rPr>
          <w:rStyle w:val="CharSectno"/>
        </w:rPr>
        <w:t>9</w:t>
      </w:r>
      <w:r>
        <w:rPr>
          <w:snapToGrid w:val="0"/>
        </w:rPr>
        <w:t>.</w:t>
      </w:r>
      <w:r>
        <w:rPr>
          <w:snapToGrid w:val="0"/>
        </w:rPr>
        <w:tab/>
        <w:t>Fees and costs, recovery of</w:t>
      </w:r>
      <w:bookmarkEnd w:id="23"/>
      <w:bookmarkEnd w:id="24"/>
      <w:bookmarkEnd w:id="25"/>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in Gazette 30 Dec 2004 p. 6923; 30 Jun 2011 p. 2651.]</w:t>
      </w:r>
    </w:p>
    <w:p>
      <w:pPr>
        <w:pStyle w:val="Heading5"/>
      </w:pPr>
      <w:bookmarkStart w:id="26" w:name="_Toc404091127"/>
      <w:bookmarkStart w:id="27" w:name="_Toc453069366"/>
      <w:bookmarkStart w:id="28" w:name="_Toc423341119"/>
      <w:r>
        <w:rPr>
          <w:rStyle w:val="CharSectno"/>
        </w:rPr>
        <w:t>10</w:t>
      </w:r>
      <w:r>
        <w:t>.</w:t>
      </w:r>
      <w:r>
        <w:tab/>
        <w:t>Infringement notices, offences etc. prescribed (Sch. 2)</w:t>
      </w:r>
      <w:bookmarkEnd w:id="26"/>
      <w:bookmarkEnd w:id="27"/>
      <w:bookmarkEnd w:id="28"/>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in Gazette 22 Sep 2006 p. 4119-20.]</w:t>
      </w:r>
    </w:p>
    <w:p>
      <w:pPr>
        <w:pStyle w:val="Heading5"/>
      </w:pPr>
      <w:bookmarkStart w:id="29" w:name="_Toc404091128"/>
      <w:bookmarkStart w:id="30" w:name="_Toc453069367"/>
      <w:bookmarkStart w:id="31" w:name="_Toc423341120"/>
      <w:r>
        <w:rPr>
          <w:rStyle w:val="CharSectno"/>
        </w:rPr>
        <w:t>11</w:t>
      </w:r>
      <w:r>
        <w:t>.</w:t>
      </w:r>
      <w:r>
        <w:tab/>
        <w:t>Infringement notices, forms prescribed (Sch. 3)</w:t>
      </w:r>
      <w:bookmarkEnd w:id="29"/>
      <w:bookmarkEnd w:id="30"/>
      <w:bookmarkEnd w:id="31"/>
    </w:p>
    <w:p>
      <w:pPr>
        <w:pStyle w:val="Subsection"/>
      </w:pPr>
      <w:r>
        <w:tab/>
      </w:r>
      <w:r>
        <w:tab/>
        <w:t>The forms set out in Schedule 3 are prescribed in relation to the matters specified in those forms.</w:t>
      </w:r>
    </w:p>
    <w:p>
      <w:pPr>
        <w:pStyle w:val="Footnotesection"/>
        <w:spacing w:before="100"/>
      </w:pPr>
      <w:r>
        <w:tab/>
        <w:t>[Regulation 11 inserted in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2" w:name="_Toc404091129"/>
      <w:bookmarkStart w:id="33" w:name="_Toc419375207"/>
      <w:bookmarkStart w:id="34" w:name="_Toc419375222"/>
      <w:bookmarkStart w:id="35" w:name="_Toc419452849"/>
      <w:bookmarkStart w:id="36" w:name="_Toc423341121"/>
      <w:bookmarkStart w:id="37" w:name="_Toc453069368"/>
      <w:r>
        <w:rPr>
          <w:rStyle w:val="CharSchNo"/>
        </w:rPr>
        <w:t>Schedule 1</w:t>
      </w:r>
      <w:r>
        <w:t> — </w:t>
      </w:r>
      <w:r>
        <w:rPr>
          <w:rStyle w:val="CharSchText"/>
        </w:rPr>
        <w:t>Fees</w:t>
      </w:r>
      <w:bookmarkEnd w:id="32"/>
      <w:bookmarkEnd w:id="33"/>
      <w:bookmarkEnd w:id="34"/>
      <w:bookmarkEnd w:id="35"/>
      <w:bookmarkEnd w:id="36"/>
      <w:bookmarkEnd w:id="37"/>
    </w:p>
    <w:p>
      <w:pPr>
        <w:pStyle w:val="yShoulderClause"/>
      </w:pPr>
      <w:r>
        <w:t>[r. 4]</w:t>
      </w:r>
    </w:p>
    <w:p>
      <w:pPr>
        <w:pStyle w:val="yFootnoteheading"/>
        <w:spacing w:after="80"/>
      </w:pPr>
      <w:r>
        <w:tab/>
        <w:t>[Heading inserted in Gazette 17 Jun 2014 p. 1968; amended in Gazette 18 Nov 2014 p. 4318.]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vAlign w:val="center"/>
          </w:tcPr>
          <w:p>
            <w:pPr>
              <w:pStyle w:val="yTableNAm"/>
            </w:pPr>
            <w:r>
              <w:rPr>
                <w:b/>
                <w:bCs/>
              </w:rPr>
              <w:t>Item</w:t>
            </w:r>
          </w:p>
        </w:tc>
        <w:tc>
          <w:tcPr>
            <w:tcW w:w="5245" w:type="dxa"/>
            <w:vAlign w:val="center"/>
          </w:tcPr>
          <w:p>
            <w:pPr>
              <w:pStyle w:val="yTableNAm"/>
            </w:pPr>
            <w:r>
              <w:rPr>
                <w:b/>
                <w:bCs/>
              </w:rPr>
              <w:t>Description of fee</w:t>
            </w:r>
          </w:p>
        </w:tc>
        <w:tc>
          <w:tcPr>
            <w:tcW w:w="992" w:type="dxa"/>
          </w:tcPr>
          <w:p>
            <w:pPr>
              <w:pStyle w:val="yTableNAm"/>
              <w:tabs>
                <w:tab w:val="clear" w:pos="567"/>
              </w:tabs>
              <w:ind w:right="98"/>
              <w:jc w:val="center"/>
            </w:pPr>
            <w:r>
              <w:rPr>
                <w:b/>
                <w:bCs/>
              </w:rPr>
              <w:t>$</w:t>
            </w:r>
          </w:p>
        </w:tc>
      </w:tr>
      <w:tr>
        <w:tc>
          <w:tcPr>
            <w:tcW w:w="851" w:type="dxa"/>
          </w:tcPr>
          <w:p>
            <w:pPr>
              <w:pStyle w:val="yTableNAm"/>
            </w:pPr>
            <w:r>
              <w:t>1.</w:t>
            </w:r>
          </w:p>
        </w:tc>
        <w:tc>
          <w:tcPr>
            <w:tcW w:w="5245" w:type="dxa"/>
          </w:tcPr>
          <w:p>
            <w:pPr>
              <w:pStyle w:val="yTableNAm"/>
            </w:pPr>
            <w:r>
              <w:t>Grant of licence</w:t>
            </w:r>
          </w:p>
        </w:tc>
        <w:tc>
          <w:tcPr>
            <w:tcW w:w="992" w:type="dxa"/>
          </w:tcPr>
          <w:p>
            <w:pPr>
              <w:pStyle w:val="yTableNAm"/>
              <w:tabs>
                <w:tab w:val="clear" w:pos="567"/>
              </w:tabs>
              <w:ind w:right="98"/>
              <w:jc w:val="right"/>
            </w:pPr>
            <w:r>
              <w:t>796.00</w:t>
            </w:r>
          </w:p>
        </w:tc>
      </w:tr>
      <w:tr>
        <w:tc>
          <w:tcPr>
            <w:tcW w:w="851" w:type="dxa"/>
          </w:tcPr>
          <w:p>
            <w:pPr>
              <w:pStyle w:val="yTableNAm"/>
            </w:pPr>
            <w:r>
              <w:t>2.</w:t>
            </w:r>
          </w:p>
        </w:tc>
        <w:tc>
          <w:tcPr>
            <w:tcW w:w="5245" w:type="dxa"/>
          </w:tcPr>
          <w:p>
            <w:pPr>
              <w:pStyle w:val="yTableNAm"/>
            </w:pPr>
            <w:r>
              <w:t>Renewal of licence</w:t>
            </w:r>
          </w:p>
        </w:tc>
        <w:tc>
          <w:tcPr>
            <w:tcW w:w="992" w:type="dxa"/>
          </w:tcPr>
          <w:p>
            <w:pPr>
              <w:pStyle w:val="yTableNAm"/>
              <w:tabs>
                <w:tab w:val="clear" w:pos="567"/>
              </w:tabs>
              <w:ind w:right="98"/>
              <w:jc w:val="right"/>
            </w:pPr>
            <w:r>
              <w:t>796.00</w:t>
            </w:r>
          </w:p>
        </w:tc>
      </w:tr>
      <w:tr>
        <w:tc>
          <w:tcPr>
            <w:tcW w:w="851" w:type="dxa"/>
          </w:tcPr>
          <w:p>
            <w:pPr>
              <w:pStyle w:val="yTableNAm"/>
            </w:pPr>
            <w:r>
              <w:t>3.</w:t>
            </w:r>
          </w:p>
        </w:tc>
        <w:tc>
          <w:tcPr>
            <w:tcW w:w="5245" w:type="dxa"/>
          </w:tcPr>
          <w:p>
            <w:pPr>
              <w:pStyle w:val="yTableNAm"/>
            </w:pPr>
            <w:r>
              <w:t>Issue of duplicate licence</w:t>
            </w:r>
          </w:p>
        </w:tc>
        <w:tc>
          <w:tcPr>
            <w:tcW w:w="992" w:type="dxa"/>
          </w:tcPr>
          <w:p>
            <w:pPr>
              <w:pStyle w:val="yTableNAm"/>
              <w:tabs>
                <w:tab w:val="clear" w:pos="567"/>
              </w:tabs>
              <w:ind w:right="98"/>
              <w:jc w:val="right"/>
            </w:pPr>
            <w:r>
              <w:t>34.85</w:t>
            </w:r>
          </w:p>
        </w:tc>
      </w:tr>
      <w:tr>
        <w:tc>
          <w:tcPr>
            <w:tcW w:w="851" w:type="dxa"/>
          </w:tcPr>
          <w:p>
            <w:pPr>
              <w:pStyle w:val="yTableNAm"/>
            </w:pPr>
            <w:r>
              <w:t>4.</w:t>
            </w:r>
          </w:p>
        </w:tc>
        <w:tc>
          <w:tcPr>
            <w:tcW w:w="5245" w:type="dxa"/>
          </w:tcPr>
          <w:p>
            <w:pPr>
              <w:pStyle w:val="yTableNAm"/>
            </w:pPr>
            <w:r>
              <w:t>Inspection of register</w:t>
            </w:r>
          </w:p>
        </w:tc>
        <w:tc>
          <w:tcPr>
            <w:tcW w:w="992" w:type="dxa"/>
          </w:tcPr>
          <w:p>
            <w:pPr>
              <w:pStyle w:val="yTableNAm"/>
              <w:tabs>
                <w:tab w:val="clear" w:pos="567"/>
              </w:tabs>
              <w:ind w:right="98"/>
              <w:jc w:val="right"/>
            </w:pPr>
            <w:r>
              <w:t>11.35</w:t>
            </w:r>
          </w:p>
        </w:tc>
      </w:tr>
      <w:tr>
        <w:tc>
          <w:tcPr>
            <w:tcW w:w="851" w:type="dxa"/>
          </w:tcPr>
          <w:p>
            <w:pPr>
              <w:pStyle w:val="yTableNAm"/>
            </w:pPr>
            <w:r>
              <w:t>5.</w:t>
            </w:r>
          </w:p>
        </w:tc>
        <w:tc>
          <w:tcPr>
            <w:tcW w:w="5245" w:type="dxa"/>
          </w:tcPr>
          <w:p>
            <w:pPr>
              <w:pStyle w:val="yTableNAm"/>
            </w:pPr>
            <w:r>
              <w:t xml:space="preserve">Certificate as to an individual registration in register — </w:t>
            </w:r>
          </w:p>
          <w:p>
            <w:pPr>
              <w:pStyle w:val="yTableNAm"/>
            </w:pPr>
            <w:r>
              <w:t>first page</w:t>
            </w:r>
          </w:p>
          <w:p>
            <w:pPr>
              <w:pStyle w:val="yTableNAm"/>
            </w:pPr>
            <w:r>
              <w:t>each subsequent page</w:t>
            </w:r>
          </w:p>
        </w:tc>
        <w:tc>
          <w:tcPr>
            <w:tcW w:w="992" w:type="dxa"/>
          </w:tcPr>
          <w:p>
            <w:pPr>
              <w:pStyle w:val="yTableNAm"/>
              <w:tabs>
                <w:tab w:val="clear" w:pos="567"/>
              </w:tabs>
              <w:ind w:right="98"/>
              <w:jc w:val="right"/>
            </w:pPr>
          </w:p>
          <w:p>
            <w:pPr>
              <w:pStyle w:val="yTableNAm"/>
              <w:tabs>
                <w:tab w:val="clear" w:pos="567"/>
              </w:tabs>
              <w:ind w:right="98"/>
              <w:jc w:val="right"/>
            </w:pPr>
            <w:r>
              <w:t>11.35</w:t>
            </w:r>
          </w:p>
          <w:p>
            <w:pPr>
              <w:pStyle w:val="yTableNAm"/>
              <w:tabs>
                <w:tab w:val="clear" w:pos="567"/>
              </w:tabs>
              <w:ind w:right="98"/>
              <w:jc w:val="right"/>
            </w:pPr>
            <w:r>
              <w:t>2.20</w:t>
            </w:r>
          </w:p>
        </w:tc>
      </w:tr>
      <w:tr>
        <w:tc>
          <w:tcPr>
            <w:tcW w:w="851" w:type="dxa"/>
          </w:tcPr>
          <w:p>
            <w:pPr>
              <w:pStyle w:val="yTableNAm"/>
            </w:pPr>
            <w:r>
              <w:t>6.</w:t>
            </w:r>
          </w:p>
        </w:tc>
        <w:tc>
          <w:tcPr>
            <w:tcW w:w="5245" w:type="dxa"/>
          </w:tcPr>
          <w:p>
            <w:pPr>
              <w:pStyle w:val="yTableNAm"/>
            </w:pPr>
            <w:r>
              <w:t>Certificate as to all registrations in register</w:t>
            </w:r>
          </w:p>
        </w:tc>
        <w:tc>
          <w:tcPr>
            <w:tcW w:w="992" w:type="dxa"/>
          </w:tcPr>
          <w:p>
            <w:pPr>
              <w:pStyle w:val="yTableNAm"/>
              <w:tabs>
                <w:tab w:val="clear" w:pos="567"/>
              </w:tabs>
              <w:ind w:right="98"/>
              <w:jc w:val="right"/>
            </w:pPr>
            <w:r>
              <w:t>141.00</w:t>
            </w:r>
          </w:p>
        </w:tc>
      </w:tr>
    </w:tbl>
    <w:p>
      <w:pPr>
        <w:pStyle w:val="yFootnotesection"/>
      </w:pPr>
      <w:r>
        <w:tab/>
        <w:t>[Schedule 1 inserted in Gazette 17 Jun 2014 p. 1968; amended in Gazette 23 Jun 2015 p. 2176.]</w:t>
      </w:r>
    </w:p>
    <w:p>
      <w:pPr>
        <w:pStyle w:val="yScheduleHeading"/>
      </w:pPr>
      <w:bookmarkStart w:id="38" w:name="_Toc404091130"/>
      <w:bookmarkStart w:id="39" w:name="_Toc419375208"/>
      <w:bookmarkStart w:id="40" w:name="_Toc419375223"/>
      <w:bookmarkStart w:id="41" w:name="_Toc419452850"/>
      <w:bookmarkStart w:id="42" w:name="_Toc423341122"/>
      <w:bookmarkStart w:id="43" w:name="_Toc453069369"/>
      <w:r>
        <w:rPr>
          <w:rStyle w:val="CharSchNo"/>
        </w:rPr>
        <w:t>Schedule 2</w:t>
      </w:r>
      <w:r>
        <w:t> — </w:t>
      </w:r>
      <w:r>
        <w:rPr>
          <w:rStyle w:val="CharSchText"/>
        </w:rPr>
        <w:t>Prescribed offences and modified penalties</w:t>
      </w:r>
      <w:bookmarkEnd w:id="38"/>
      <w:bookmarkEnd w:id="39"/>
      <w:bookmarkEnd w:id="40"/>
      <w:bookmarkEnd w:id="41"/>
      <w:bookmarkEnd w:id="42"/>
      <w:bookmarkEnd w:id="43"/>
    </w:p>
    <w:p>
      <w:pPr>
        <w:pStyle w:val="yShoulderClause"/>
      </w:pPr>
      <w:r>
        <w:t>[r. 10]</w:t>
      </w:r>
    </w:p>
    <w:p>
      <w:pPr>
        <w:pStyle w:val="yFootnoteheading"/>
        <w:spacing w:after="80"/>
      </w:pPr>
      <w:r>
        <w:tab/>
        <w:t>[Heading inserted in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in Gazette 22 Sep 2006 p. 4120; amended in Gazette 30 Jun 2011 p. 2651.]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5" w:name="_Toc404091131"/>
      <w:bookmarkStart w:id="46" w:name="_Toc419375209"/>
      <w:bookmarkStart w:id="47" w:name="_Toc419375224"/>
      <w:bookmarkStart w:id="48" w:name="_Toc419452851"/>
      <w:bookmarkStart w:id="49" w:name="_Toc423341123"/>
      <w:bookmarkStart w:id="50" w:name="_Toc453069370"/>
      <w:r>
        <w:rPr>
          <w:rStyle w:val="CharSchNo"/>
        </w:rPr>
        <w:t>Schedule 3</w:t>
      </w:r>
      <w:r>
        <w:t> — </w:t>
      </w:r>
      <w:r>
        <w:rPr>
          <w:rStyle w:val="CharSchText"/>
        </w:rPr>
        <w:t>Forms</w:t>
      </w:r>
      <w:bookmarkEnd w:id="45"/>
      <w:bookmarkEnd w:id="46"/>
      <w:bookmarkEnd w:id="47"/>
      <w:bookmarkEnd w:id="48"/>
      <w:bookmarkEnd w:id="49"/>
      <w:bookmarkEnd w:id="50"/>
    </w:p>
    <w:p>
      <w:pPr>
        <w:pStyle w:val="yShoulderClause"/>
        <w:spacing w:before="0"/>
      </w:pPr>
      <w:r>
        <w:t>[r. 11]</w:t>
      </w:r>
    </w:p>
    <w:p>
      <w:pPr>
        <w:pStyle w:val="yFootnoteheading"/>
        <w:spacing w:before="0"/>
      </w:pPr>
      <w:r>
        <w:tab/>
        <w:t>[Heading inserted in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single" w:sz="4" w:space="0" w:color="auto"/>
            </w:tcBorders>
          </w:tcPr>
          <w:p>
            <w:pPr>
              <w:pStyle w:val="yTable"/>
              <w:spacing w:before="0"/>
              <w:ind w:right="-108"/>
              <w:rPr>
                <w:b/>
                <w:sz w:val="20"/>
              </w:rPr>
            </w:pPr>
            <w:r>
              <w:rPr>
                <w:b/>
                <w:sz w:val="20"/>
              </w:rPr>
              <w:t xml:space="preserve">Notice to alleged offender </w:t>
            </w:r>
          </w:p>
        </w:tc>
        <w:tc>
          <w:tcPr>
            <w:tcW w:w="564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bottom w:val="single" w:sz="4" w:space="0" w:color="auto"/>
            </w:tcBorders>
          </w:tcPr>
          <w:p>
            <w:pPr>
              <w:pStyle w:val="yTable"/>
              <w:spacing w:before="0"/>
              <w:ind w:right="-108"/>
              <w:rPr>
                <w:b/>
                <w:sz w:val="20"/>
              </w:rPr>
            </w:pPr>
          </w:p>
        </w:tc>
        <w:tc>
          <w:tcPr>
            <w:tcW w:w="5640"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 amended in Gazette 30 Jun 2011 p. 2651; 20 Aug 2013 p. 3836; 18 Nov 2014 p. 4318.]</w:t>
      </w:r>
    </w:p>
    <w:p>
      <w:pPr>
        <w:pStyle w:val="yMiscellaneousBody"/>
        <w:pageBreakBefore/>
        <w:spacing w:after="8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 amended in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51" w:name="_Toc404091132"/>
      <w:bookmarkStart w:id="52" w:name="_Toc419375210"/>
      <w:bookmarkStart w:id="53" w:name="_Toc419375225"/>
      <w:bookmarkStart w:id="54" w:name="_Toc419452852"/>
      <w:bookmarkStart w:id="55" w:name="_Toc423341124"/>
      <w:bookmarkStart w:id="56" w:name="_Toc453069371"/>
      <w:r>
        <w:t>Notes</w:t>
      </w:r>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w:t>
      </w:r>
      <w:ins w:id="57" w:author="Master Repository Process" w:date="2021-08-29T03: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8" w:name="_Toc404091133"/>
      <w:bookmarkStart w:id="59" w:name="_Toc453069372"/>
      <w:bookmarkStart w:id="60" w:name="_Toc423341125"/>
      <w:r>
        <w:rPr>
          <w:snapToGrid w:val="0"/>
        </w:rPr>
        <w:t>Compilation table</w:t>
      </w:r>
      <w:bookmarkEnd w:id="58"/>
      <w:bookmarkEnd w:id="59"/>
      <w:bookmarkEnd w:id="6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Land Valuers Licensing Regulations 1979</w:t>
            </w:r>
          </w:p>
        </w:tc>
        <w:tc>
          <w:tcPr>
            <w:tcW w:w="1276" w:type="dxa"/>
          </w:tcPr>
          <w:p>
            <w:pPr>
              <w:pStyle w:val="nTable"/>
              <w:spacing w:after="40"/>
            </w:pPr>
            <w:r>
              <w:t>22 Jun 1979 p. 1698</w:t>
            </w:r>
            <w:r>
              <w:noBreakHyphen/>
              <w:t>9</w:t>
            </w:r>
          </w:p>
        </w:tc>
        <w:tc>
          <w:tcPr>
            <w:tcW w:w="2694" w:type="dxa"/>
          </w:tcPr>
          <w:p>
            <w:pPr>
              <w:pStyle w:val="nTable"/>
              <w:spacing w:after="40"/>
            </w:pPr>
            <w:r>
              <w:t>22 Jun 1979</w:t>
            </w:r>
          </w:p>
        </w:tc>
      </w:tr>
      <w:tr>
        <w:trPr>
          <w:cantSplit/>
        </w:trPr>
        <w:tc>
          <w:tcPr>
            <w:tcW w:w="3118" w:type="dxa"/>
          </w:tcPr>
          <w:p>
            <w:pPr>
              <w:pStyle w:val="nTable"/>
              <w:rPr>
                <w:i/>
                <w:iCs/>
              </w:rPr>
            </w:pPr>
            <w:r>
              <w:rPr>
                <w:i/>
                <w:iCs/>
              </w:rPr>
              <w:t>Land Valuers Licensing Amendment Regulations 1983</w:t>
            </w:r>
          </w:p>
        </w:tc>
        <w:tc>
          <w:tcPr>
            <w:tcW w:w="1276" w:type="dxa"/>
          </w:tcPr>
          <w:p>
            <w:pPr>
              <w:pStyle w:val="nTable"/>
              <w:spacing w:after="40"/>
            </w:pPr>
            <w:r>
              <w:t>18 Nov 1983 p. 4613</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Land Valuers Licensing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Land Valuers Licensing Amendment Regulations 1986</w:t>
            </w:r>
          </w:p>
        </w:tc>
        <w:tc>
          <w:tcPr>
            <w:tcW w:w="1276" w:type="dxa"/>
          </w:tcPr>
          <w:p>
            <w:pPr>
              <w:pStyle w:val="nTable"/>
              <w:spacing w:after="40"/>
            </w:pPr>
            <w:r>
              <w:t>30 May 1986 p. 1816</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Land Valuers Licensing Amendment Regulations 1987</w:t>
            </w:r>
          </w:p>
        </w:tc>
        <w:tc>
          <w:tcPr>
            <w:tcW w:w="1276" w:type="dxa"/>
          </w:tcPr>
          <w:p>
            <w:pPr>
              <w:pStyle w:val="nTable"/>
              <w:spacing w:after="40"/>
            </w:pPr>
            <w:r>
              <w:t>4 Sep 1987 p. 3518</w:t>
            </w:r>
          </w:p>
        </w:tc>
        <w:tc>
          <w:tcPr>
            <w:tcW w:w="2694" w:type="dxa"/>
          </w:tcPr>
          <w:p>
            <w:pPr>
              <w:pStyle w:val="nTable"/>
              <w:spacing w:after="40"/>
            </w:pPr>
            <w:r>
              <w:t>4 Sep 1987</w:t>
            </w:r>
          </w:p>
        </w:tc>
      </w:tr>
      <w:tr>
        <w:trPr>
          <w:cantSplit/>
        </w:trPr>
        <w:tc>
          <w:tcPr>
            <w:tcW w:w="3118" w:type="dxa"/>
          </w:tcPr>
          <w:p>
            <w:pPr>
              <w:pStyle w:val="nTable"/>
              <w:spacing w:after="40"/>
              <w:ind w:right="113"/>
            </w:pPr>
            <w:r>
              <w:rPr>
                <w:i/>
              </w:rPr>
              <w:t>Land Valuers Licensing Amendment Regulations 1988</w:t>
            </w:r>
          </w:p>
        </w:tc>
        <w:tc>
          <w:tcPr>
            <w:tcW w:w="1276" w:type="dxa"/>
          </w:tcPr>
          <w:p>
            <w:pPr>
              <w:pStyle w:val="nTable"/>
              <w:spacing w:after="40"/>
            </w:pPr>
            <w:r>
              <w:t>5 Aug 1988 p. 2604</w:t>
            </w:r>
          </w:p>
        </w:tc>
        <w:tc>
          <w:tcPr>
            <w:tcW w:w="2694" w:type="dxa"/>
          </w:tcPr>
          <w:p>
            <w:pPr>
              <w:pStyle w:val="nTable"/>
              <w:spacing w:after="40"/>
            </w:pPr>
            <w:r>
              <w:t>5 Aug 1988</w:t>
            </w:r>
          </w:p>
        </w:tc>
      </w:tr>
      <w:tr>
        <w:trPr>
          <w:cantSplit/>
        </w:trPr>
        <w:tc>
          <w:tcPr>
            <w:tcW w:w="3118" w:type="dxa"/>
          </w:tcPr>
          <w:p>
            <w:pPr>
              <w:pStyle w:val="nTable"/>
              <w:spacing w:after="40"/>
              <w:ind w:right="113"/>
            </w:pPr>
            <w:r>
              <w:rPr>
                <w:i/>
              </w:rPr>
              <w:t>Land Valuers Licensing Amendment Regulations (No. 2) 1988</w:t>
            </w:r>
          </w:p>
        </w:tc>
        <w:tc>
          <w:tcPr>
            <w:tcW w:w="1276" w:type="dxa"/>
          </w:tcPr>
          <w:p>
            <w:pPr>
              <w:pStyle w:val="nTable"/>
              <w:spacing w:after="40"/>
            </w:pPr>
            <w:r>
              <w:t>2 Sep 1988 p. 3465</w:t>
            </w:r>
          </w:p>
        </w:tc>
        <w:tc>
          <w:tcPr>
            <w:tcW w:w="2694" w:type="dxa"/>
          </w:tcPr>
          <w:p>
            <w:pPr>
              <w:pStyle w:val="nTable"/>
              <w:spacing w:after="40"/>
            </w:pPr>
            <w:r>
              <w:t>2 Sep 1988</w:t>
            </w:r>
          </w:p>
        </w:tc>
      </w:tr>
      <w:tr>
        <w:trPr>
          <w:cantSplit/>
        </w:trPr>
        <w:tc>
          <w:tcPr>
            <w:tcW w:w="3118" w:type="dxa"/>
          </w:tcPr>
          <w:p>
            <w:pPr>
              <w:pStyle w:val="nTable"/>
              <w:spacing w:after="40"/>
              <w:ind w:right="113"/>
            </w:pPr>
            <w:r>
              <w:rPr>
                <w:i/>
              </w:rPr>
              <w:t>Land Valuers Licensing Amendment Regulations 1989</w:t>
            </w:r>
          </w:p>
        </w:tc>
        <w:tc>
          <w:tcPr>
            <w:tcW w:w="1276" w:type="dxa"/>
          </w:tcPr>
          <w:p>
            <w:pPr>
              <w:pStyle w:val="nTable"/>
              <w:spacing w:after="40"/>
            </w:pPr>
            <w:r>
              <w:t>11 Aug 1989 p. 2679</w:t>
            </w:r>
          </w:p>
        </w:tc>
        <w:tc>
          <w:tcPr>
            <w:tcW w:w="2694" w:type="dxa"/>
          </w:tcPr>
          <w:p>
            <w:pPr>
              <w:pStyle w:val="nTable"/>
              <w:spacing w:after="40"/>
              <w:rPr>
                <w:dstrike/>
                <w:vertAlign w:val="superscript"/>
              </w:rPr>
            </w:pPr>
            <w:r>
              <w:t>11 Aug 1989</w:t>
            </w:r>
            <w:r>
              <w:rPr>
                <w:vertAlign w:val="superscript"/>
              </w:rPr>
              <w:t> 3</w:t>
            </w:r>
          </w:p>
        </w:tc>
      </w:tr>
      <w:tr>
        <w:trPr>
          <w:cantSplit/>
        </w:trPr>
        <w:tc>
          <w:tcPr>
            <w:tcW w:w="3118" w:type="dxa"/>
          </w:tcPr>
          <w:p>
            <w:pPr>
              <w:pStyle w:val="nTable"/>
              <w:spacing w:after="40"/>
              <w:ind w:right="113"/>
            </w:pPr>
            <w:r>
              <w:rPr>
                <w:i/>
              </w:rPr>
              <w:t>Land Valuers Licensing Amendment Regulations 1990</w:t>
            </w:r>
          </w:p>
        </w:tc>
        <w:tc>
          <w:tcPr>
            <w:tcW w:w="1276" w:type="dxa"/>
          </w:tcPr>
          <w:p>
            <w:pPr>
              <w:pStyle w:val="nTable"/>
              <w:spacing w:after="40"/>
            </w:pPr>
            <w:r>
              <w:t>1 Aug 1990 p. 3655</w:t>
            </w:r>
          </w:p>
        </w:tc>
        <w:tc>
          <w:tcPr>
            <w:tcW w:w="2694" w:type="dxa"/>
          </w:tcPr>
          <w:p>
            <w:pPr>
              <w:pStyle w:val="nTable"/>
              <w:spacing w:after="40"/>
            </w:pPr>
            <w:r>
              <w:t>1 Aug 1990</w:t>
            </w:r>
          </w:p>
        </w:tc>
      </w:tr>
      <w:tr>
        <w:trPr>
          <w:cantSplit/>
        </w:trPr>
        <w:tc>
          <w:tcPr>
            <w:tcW w:w="3118" w:type="dxa"/>
          </w:tcPr>
          <w:p>
            <w:pPr>
              <w:pStyle w:val="nTable"/>
              <w:spacing w:after="40"/>
              <w:ind w:right="113"/>
            </w:pPr>
            <w:r>
              <w:rPr>
                <w:i/>
              </w:rPr>
              <w:t>Land Valuers Licensing Amendment Regulations 1991</w:t>
            </w:r>
          </w:p>
        </w:tc>
        <w:tc>
          <w:tcPr>
            <w:tcW w:w="1276" w:type="dxa"/>
          </w:tcPr>
          <w:p>
            <w:pPr>
              <w:pStyle w:val="nTable"/>
              <w:spacing w:after="40"/>
            </w:pPr>
            <w:r>
              <w:t>13 Dec 1991 p. 6165</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Land Valuers Licensing Amendment Regulations 1992</w:t>
            </w:r>
          </w:p>
        </w:tc>
        <w:tc>
          <w:tcPr>
            <w:tcW w:w="1276" w:type="dxa"/>
          </w:tcPr>
          <w:p>
            <w:pPr>
              <w:pStyle w:val="nTable"/>
              <w:spacing w:after="40"/>
            </w:pPr>
            <w:r>
              <w:t>14 Aug 1992 p. 4010</w:t>
            </w:r>
            <w:r>
              <w:noBreakHyphen/>
              <w:t>11</w:t>
            </w:r>
          </w:p>
        </w:tc>
        <w:tc>
          <w:tcPr>
            <w:tcW w:w="2694" w:type="dxa"/>
          </w:tcPr>
          <w:p>
            <w:pPr>
              <w:pStyle w:val="nTable"/>
              <w:spacing w:after="40"/>
            </w:pPr>
            <w:r>
              <w:t>14 Aug 1992</w:t>
            </w:r>
          </w:p>
        </w:tc>
      </w:tr>
      <w:tr>
        <w:trPr>
          <w:cantSplit/>
        </w:trPr>
        <w:tc>
          <w:tcPr>
            <w:tcW w:w="3118" w:type="dxa"/>
          </w:tcPr>
          <w:p>
            <w:pPr>
              <w:pStyle w:val="nTable"/>
              <w:spacing w:after="40"/>
              <w:ind w:right="113"/>
            </w:pPr>
            <w:r>
              <w:rPr>
                <w:i/>
              </w:rPr>
              <w:t>Land Valuers Licensing Amendment Regulations 1993</w:t>
            </w:r>
          </w:p>
        </w:tc>
        <w:tc>
          <w:tcPr>
            <w:tcW w:w="1276" w:type="dxa"/>
          </w:tcPr>
          <w:p>
            <w:pPr>
              <w:pStyle w:val="nTable"/>
              <w:spacing w:after="40"/>
            </w:pPr>
            <w:r>
              <w:t>30 Nov 1993 p. 6405</w:t>
            </w:r>
            <w:r>
              <w:noBreakHyphen/>
              <w:t>6</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Land Valuers Licensing Amendment Regulations 1995</w:t>
            </w:r>
          </w:p>
        </w:tc>
        <w:tc>
          <w:tcPr>
            <w:tcW w:w="1276" w:type="dxa"/>
          </w:tcPr>
          <w:p>
            <w:pPr>
              <w:pStyle w:val="nTable"/>
              <w:spacing w:after="40"/>
            </w:pPr>
            <w:r>
              <w:t>27 Jan 1995 p. 285</w:t>
            </w:r>
          </w:p>
        </w:tc>
        <w:tc>
          <w:tcPr>
            <w:tcW w:w="2694" w:type="dxa"/>
          </w:tcPr>
          <w:p>
            <w:pPr>
              <w:pStyle w:val="nTable"/>
              <w:spacing w:after="40"/>
            </w:pPr>
            <w:r>
              <w:t>27 Jan 1995</w:t>
            </w:r>
          </w:p>
        </w:tc>
      </w:tr>
      <w:tr>
        <w:trPr>
          <w:cantSplit/>
        </w:trPr>
        <w:tc>
          <w:tcPr>
            <w:tcW w:w="3118" w:type="dxa"/>
          </w:tcPr>
          <w:p>
            <w:pPr>
              <w:pStyle w:val="nTable"/>
              <w:spacing w:after="40"/>
              <w:ind w:right="113"/>
            </w:pPr>
            <w:r>
              <w:rPr>
                <w:i/>
              </w:rPr>
              <w:t>Land Valuers Licensing Amendment Regulations 1996</w:t>
            </w:r>
          </w:p>
        </w:tc>
        <w:tc>
          <w:tcPr>
            <w:tcW w:w="1276" w:type="dxa"/>
          </w:tcPr>
          <w:p>
            <w:pPr>
              <w:pStyle w:val="nTable"/>
              <w:spacing w:after="40"/>
            </w:pPr>
            <w:r>
              <w:t>25 Jun 1996 p. 2922</w:t>
            </w:r>
            <w:r>
              <w:noBreakHyphen/>
              <w:t>3</w:t>
            </w:r>
          </w:p>
        </w:tc>
        <w:tc>
          <w:tcPr>
            <w:tcW w:w="2694" w:type="dxa"/>
          </w:tcPr>
          <w:p>
            <w:pPr>
              <w:pStyle w:val="nTable"/>
            </w:pPr>
            <w:r>
              <w:t>1 Jul 1996 (see r. 2 and Gazette 1 Jul 1996 p. 3179)</w:t>
            </w:r>
          </w:p>
        </w:tc>
      </w:tr>
      <w:tr>
        <w:trPr>
          <w:cantSplit/>
        </w:trPr>
        <w:tc>
          <w:tcPr>
            <w:tcW w:w="7088" w:type="dxa"/>
            <w:gridSpan w:val="3"/>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rPr>
          <w:cantSplit/>
        </w:trPr>
        <w:tc>
          <w:tcPr>
            <w:tcW w:w="3118" w:type="dxa"/>
          </w:tcPr>
          <w:p>
            <w:pPr>
              <w:pStyle w:val="nTable"/>
              <w:rPr>
                <w:i/>
                <w:iCs/>
              </w:rPr>
            </w:pPr>
            <w:r>
              <w:rPr>
                <w:i/>
                <w:iCs/>
              </w:rPr>
              <w:t>Land Valuers Licensing Amendment Regulations 2002</w:t>
            </w:r>
          </w:p>
        </w:tc>
        <w:tc>
          <w:tcPr>
            <w:tcW w:w="1276" w:type="dxa"/>
          </w:tcPr>
          <w:p>
            <w:pPr>
              <w:pStyle w:val="nTable"/>
              <w:spacing w:after="40"/>
            </w:pPr>
            <w:r>
              <w:t>28 Jun 2002 p. 3056</w:t>
            </w:r>
            <w:r>
              <w:noBreakHyphen/>
              <w:t>7</w:t>
            </w:r>
          </w:p>
        </w:tc>
        <w:tc>
          <w:tcPr>
            <w:tcW w:w="2694" w:type="dxa"/>
          </w:tcPr>
          <w:p>
            <w:pPr>
              <w:pStyle w:val="nTable"/>
              <w:spacing w:after="40"/>
            </w:pPr>
            <w:r>
              <w:t>1 Jul 2002 (see r. 2)</w:t>
            </w:r>
          </w:p>
        </w:tc>
      </w:tr>
      <w:tr>
        <w:trPr>
          <w:cantSplit/>
        </w:trPr>
        <w:tc>
          <w:tcPr>
            <w:tcW w:w="3118" w:type="dxa"/>
          </w:tcPr>
          <w:p>
            <w:pPr>
              <w:pStyle w:val="nTable"/>
              <w:rPr>
                <w:i/>
                <w:iCs/>
              </w:rPr>
            </w:pPr>
            <w:r>
              <w:rPr>
                <w:i/>
                <w:iCs/>
              </w:rPr>
              <w:t>Land Valuers Licensing Amendment Regulations 2003</w:t>
            </w:r>
          </w:p>
        </w:tc>
        <w:tc>
          <w:tcPr>
            <w:tcW w:w="1276" w:type="dxa"/>
          </w:tcPr>
          <w:p>
            <w:pPr>
              <w:pStyle w:val="nTable"/>
              <w:spacing w:after="40"/>
            </w:pPr>
            <w:r>
              <w:t>27 Jun 2003 p. 2552</w:t>
            </w:r>
          </w:p>
        </w:tc>
        <w:tc>
          <w:tcPr>
            <w:tcW w:w="2694" w:type="dxa"/>
          </w:tcPr>
          <w:p>
            <w:pPr>
              <w:pStyle w:val="nTable"/>
              <w:spacing w:after="40"/>
            </w:pPr>
            <w:r>
              <w:t>1 Jul 2003 (see r. 2)</w:t>
            </w:r>
          </w:p>
        </w:tc>
      </w:tr>
      <w:tr>
        <w:trPr>
          <w:cantSplit/>
        </w:trPr>
        <w:tc>
          <w:tcPr>
            <w:tcW w:w="3118" w:type="dxa"/>
          </w:tcPr>
          <w:p>
            <w:pPr>
              <w:pStyle w:val="nTable"/>
              <w:rPr>
                <w:i/>
                <w:iCs/>
              </w:rPr>
            </w:pPr>
            <w:r>
              <w:rPr>
                <w:i/>
                <w:iCs/>
              </w:rPr>
              <w:t>Land Valuers Licensing Amendment Regulations 2004</w:t>
            </w:r>
          </w:p>
        </w:tc>
        <w:tc>
          <w:tcPr>
            <w:tcW w:w="1276" w:type="dxa"/>
          </w:tcPr>
          <w:p>
            <w:pPr>
              <w:pStyle w:val="nTable"/>
              <w:spacing w:after="40"/>
            </w:pPr>
            <w:r>
              <w:t>30 Dec 2004 p. 6923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rPr>
                <w:i/>
                <w:iCs/>
              </w:rPr>
            </w:pPr>
            <w:r>
              <w:rPr>
                <w:i/>
                <w:iCs/>
              </w:rPr>
              <w:t>Land Valuers Licensing Amendment Regulations 2005</w:t>
            </w:r>
          </w:p>
        </w:tc>
        <w:tc>
          <w:tcPr>
            <w:tcW w:w="1276" w:type="dxa"/>
          </w:tcPr>
          <w:p>
            <w:pPr>
              <w:pStyle w:val="nTable"/>
              <w:spacing w:after="40"/>
            </w:pPr>
            <w:r>
              <w:t>28 Jun 2005 p. 2911</w:t>
            </w:r>
          </w:p>
        </w:tc>
        <w:tc>
          <w:tcPr>
            <w:tcW w:w="2694" w:type="dxa"/>
          </w:tcPr>
          <w:p>
            <w:pPr>
              <w:pStyle w:val="nTable"/>
              <w:spacing w:after="40"/>
            </w:pPr>
            <w:r>
              <w:t>1 Jul 2005 (see r. 2)</w:t>
            </w:r>
          </w:p>
        </w:tc>
      </w:tr>
      <w:tr>
        <w:trPr>
          <w:cantSplit/>
        </w:trPr>
        <w:tc>
          <w:tcPr>
            <w:tcW w:w="7088" w:type="dxa"/>
            <w:gridSpan w:val="3"/>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rPr>
          <w:cantSplit/>
        </w:trPr>
        <w:tc>
          <w:tcPr>
            <w:tcW w:w="3118" w:type="dxa"/>
          </w:tcPr>
          <w:p>
            <w:pPr>
              <w:pStyle w:val="nTable"/>
              <w:rPr>
                <w:i/>
                <w:iCs/>
              </w:rPr>
            </w:pPr>
            <w:r>
              <w:rPr>
                <w:i/>
                <w:iCs/>
              </w:rPr>
              <w:t>Land Valuers Licensing Amendment Regulations (No. 2) 2006</w:t>
            </w:r>
          </w:p>
        </w:tc>
        <w:tc>
          <w:tcPr>
            <w:tcW w:w="1276" w:type="dxa"/>
          </w:tcPr>
          <w:p>
            <w:pPr>
              <w:pStyle w:val="nTable"/>
              <w:spacing w:after="40"/>
            </w:pPr>
            <w:r>
              <w:t>27 Jun 2006 p. 2256-7</w:t>
            </w:r>
          </w:p>
        </w:tc>
        <w:tc>
          <w:tcPr>
            <w:tcW w:w="2694" w:type="dxa"/>
          </w:tcPr>
          <w:p>
            <w:pPr>
              <w:pStyle w:val="nTable"/>
              <w:spacing w:after="40"/>
            </w:pPr>
            <w:r>
              <w:t>1 Jul 2006 (see r. 2)</w:t>
            </w:r>
          </w:p>
        </w:tc>
      </w:tr>
      <w:tr>
        <w:trPr>
          <w:cantSplit/>
        </w:trPr>
        <w:tc>
          <w:tcPr>
            <w:tcW w:w="3118" w:type="dxa"/>
          </w:tcPr>
          <w:p>
            <w:pPr>
              <w:pStyle w:val="nTable"/>
              <w:rPr>
                <w:i/>
                <w:iCs/>
              </w:rPr>
            </w:pPr>
            <w:r>
              <w:rPr>
                <w:i/>
                <w:iCs/>
              </w:rPr>
              <w:t>Land Valuers Licensing Amendment Regulations 2006</w:t>
            </w:r>
          </w:p>
        </w:tc>
        <w:tc>
          <w:tcPr>
            <w:tcW w:w="1276" w:type="dxa"/>
          </w:tcPr>
          <w:p>
            <w:pPr>
              <w:pStyle w:val="nTable"/>
              <w:spacing w:after="40"/>
            </w:pPr>
            <w:r>
              <w:t>22 Sep 2006 p. 4118</w:t>
            </w:r>
            <w:r>
              <w:noBreakHyphen/>
              <w:t>22</w:t>
            </w:r>
          </w:p>
        </w:tc>
        <w:tc>
          <w:tcPr>
            <w:tcW w:w="2694" w:type="dxa"/>
          </w:tcPr>
          <w:p>
            <w:pPr>
              <w:pStyle w:val="nTable"/>
              <w:spacing w:after="40"/>
            </w:pPr>
            <w:r>
              <w:t>22 Sep 2006 (see r. 2(a))</w:t>
            </w:r>
          </w:p>
        </w:tc>
      </w:tr>
      <w:tr>
        <w:trPr>
          <w:cantSplit/>
        </w:trPr>
        <w:tc>
          <w:tcPr>
            <w:tcW w:w="3118" w:type="dxa"/>
          </w:tcPr>
          <w:p>
            <w:pPr>
              <w:pStyle w:val="nTable"/>
              <w:rPr>
                <w:i/>
                <w:iCs/>
              </w:rPr>
            </w:pPr>
            <w:r>
              <w:rPr>
                <w:i/>
                <w:iCs/>
              </w:rPr>
              <w:t>Land Valuers Licensing Amendment Regulations 2007</w:t>
            </w:r>
          </w:p>
        </w:tc>
        <w:tc>
          <w:tcPr>
            <w:tcW w:w="1276" w:type="dxa"/>
          </w:tcPr>
          <w:p>
            <w:pPr>
              <w:pStyle w:val="nTable"/>
              <w:spacing w:after="40"/>
            </w:pPr>
            <w:r>
              <w:t>15 Jun 2007 p. 2782</w:t>
            </w:r>
          </w:p>
        </w:tc>
        <w:tc>
          <w:tcPr>
            <w:tcW w:w="2694" w:type="dxa"/>
          </w:tcPr>
          <w:p>
            <w:pPr>
              <w:pStyle w:val="nTable"/>
              <w:spacing w:after="40"/>
            </w:pPr>
            <w:r>
              <w:t>r. 1 and 2: 15 Jun 2007 (see r. 2(a));</w:t>
            </w:r>
            <w:r>
              <w:br/>
              <w:t>Regulations other than r. 1 and 2: 1 Jul 2007 (see r. 2(b))</w:t>
            </w:r>
          </w:p>
        </w:tc>
      </w:tr>
      <w:tr>
        <w:trPr>
          <w:cantSplit/>
        </w:trPr>
        <w:tc>
          <w:tcPr>
            <w:tcW w:w="3118" w:type="dxa"/>
          </w:tcPr>
          <w:p>
            <w:pPr>
              <w:pStyle w:val="nTable"/>
              <w:rPr>
                <w:i/>
                <w:iCs/>
              </w:rPr>
            </w:pPr>
            <w:r>
              <w:rPr>
                <w:i/>
                <w:iCs/>
              </w:rPr>
              <w:t>Land Valuers Licensing Amendment Regulations (No. 2) 2007</w:t>
            </w:r>
          </w:p>
        </w:tc>
        <w:tc>
          <w:tcPr>
            <w:tcW w:w="1276" w:type="dxa"/>
          </w:tcPr>
          <w:p>
            <w:pPr>
              <w:pStyle w:val="nTable"/>
              <w:spacing w:after="40"/>
            </w:pPr>
            <w:r>
              <w:t>14 Mar 2008 p. 829-30</w:t>
            </w:r>
          </w:p>
        </w:tc>
        <w:tc>
          <w:tcPr>
            <w:tcW w:w="2694" w:type="dxa"/>
          </w:tcPr>
          <w:p>
            <w:pPr>
              <w:pStyle w:val="nTable"/>
              <w:spacing w:after="40"/>
            </w:pPr>
            <w:r>
              <w:t>r. 1 and 2: 14 Mar 2008 (see r. 2(a));</w:t>
            </w:r>
            <w:r>
              <w:br/>
              <w:t>Regulations other than r. 1 and 2: 15 Mar 2008 (see r. 2(b))</w:t>
            </w:r>
          </w:p>
        </w:tc>
      </w:tr>
      <w:tr>
        <w:trPr>
          <w:cantSplit/>
        </w:trPr>
        <w:tc>
          <w:tcPr>
            <w:tcW w:w="7088" w:type="dxa"/>
            <w:gridSpan w:val="3"/>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rPr>
          <w:cantSplit/>
        </w:trPr>
        <w:tc>
          <w:tcPr>
            <w:tcW w:w="3118" w:type="dxa"/>
          </w:tcPr>
          <w:p>
            <w:pPr>
              <w:pStyle w:val="nTable"/>
              <w:rPr>
                <w:i/>
                <w:iCs/>
              </w:rPr>
            </w:pPr>
            <w:r>
              <w:rPr>
                <w:i/>
                <w:iCs/>
              </w:rPr>
              <w:t>Land Valuers Licensing Amendment Regulations 2008</w:t>
            </w:r>
          </w:p>
        </w:tc>
        <w:tc>
          <w:tcPr>
            <w:tcW w:w="1276" w:type="dxa"/>
          </w:tcPr>
          <w:p>
            <w:pPr>
              <w:pStyle w:val="nTable"/>
              <w:spacing w:after="40"/>
            </w:pPr>
            <w:r>
              <w:t>17 Jun 2008 p. 2566-7</w:t>
            </w:r>
          </w:p>
        </w:tc>
        <w:tc>
          <w:tcPr>
            <w:tcW w:w="2694"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rPr>
                <w:i/>
                <w:iCs/>
              </w:rPr>
            </w:pPr>
            <w:r>
              <w:rPr>
                <w:i/>
                <w:iCs/>
              </w:rPr>
              <w:t>Land Valuers Licensing Amendment Regulations 2009</w:t>
            </w:r>
          </w:p>
        </w:tc>
        <w:tc>
          <w:tcPr>
            <w:tcW w:w="1276" w:type="dxa"/>
          </w:tcPr>
          <w:p>
            <w:pPr>
              <w:pStyle w:val="nTable"/>
              <w:spacing w:after="40"/>
            </w:pPr>
            <w:r>
              <w:t>23 Jun 2009 p. 2442</w:t>
            </w:r>
            <w:r>
              <w:noBreakHyphen/>
              <w:t>3</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rPr>
                <w:i/>
                <w:iCs/>
              </w:rPr>
            </w:pPr>
            <w:r>
              <w:rPr>
                <w:i/>
                <w:iCs/>
              </w:rPr>
              <w:t>Land Valuers Licensing Amendment Regulations 2010</w:t>
            </w:r>
          </w:p>
        </w:tc>
        <w:tc>
          <w:tcPr>
            <w:tcW w:w="1276" w:type="dxa"/>
          </w:tcPr>
          <w:p>
            <w:pPr>
              <w:pStyle w:val="nTable"/>
              <w:spacing w:after="40"/>
            </w:pPr>
            <w:r>
              <w:t>25 Jun 2010 p. 2847-8</w:t>
            </w:r>
          </w:p>
        </w:tc>
        <w:tc>
          <w:tcPr>
            <w:tcW w:w="2694"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8" w:type="dxa"/>
          </w:tcPr>
          <w:p>
            <w:pPr>
              <w:pStyle w:val="nTable"/>
              <w:rPr>
                <w:i/>
                <w:iCs/>
              </w:rPr>
            </w:pPr>
            <w:r>
              <w:rPr>
                <w:i/>
                <w:iCs/>
              </w:rPr>
              <w:t>Land Valuers Licensing Amendment Regulations (No. 2) 2011</w:t>
            </w:r>
          </w:p>
        </w:tc>
        <w:tc>
          <w:tcPr>
            <w:tcW w:w="1276" w:type="dxa"/>
          </w:tcPr>
          <w:p>
            <w:pPr>
              <w:pStyle w:val="nTable"/>
              <w:spacing w:after="40"/>
            </w:pPr>
            <w:r>
              <w:t>22 Jun 2011 p. 2363-4</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shd w:val="clear" w:color="auto" w:fill="auto"/>
          </w:tcPr>
          <w:p>
            <w:pPr>
              <w:pStyle w:val="nTable"/>
              <w:rPr>
                <w:i/>
                <w:iCs/>
              </w:rPr>
            </w:pPr>
            <w:r>
              <w:rPr>
                <w:i/>
                <w:iCs/>
              </w:rPr>
              <w:t>Land Valuers Licensing Amendment Regulations (No. 3) 2011</w:t>
            </w:r>
          </w:p>
        </w:tc>
        <w:tc>
          <w:tcPr>
            <w:tcW w:w="1276" w:type="dxa"/>
            <w:shd w:val="clear" w:color="auto" w:fill="auto"/>
          </w:tcPr>
          <w:p>
            <w:pPr>
              <w:pStyle w:val="nTable"/>
              <w:spacing w:after="40"/>
            </w:pPr>
            <w:r>
              <w:t>30 Jun 2011 p. 2649-52</w:t>
            </w:r>
          </w:p>
        </w:tc>
        <w:tc>
          <w:tcPr>
            <w:tcW w:w="2694"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rPr>
          <w:cantSplit/>
        </w:trPr>
        <w:tc>
          <w:tcPr>
            <w:tcW w:w="3118" w:type="dxa"/>
            <w:shd w:val="clear" w:color="auto" w:fill="auto"/>
          </w:tcPr>
          <w:p>
            <w:pPr>
              <w:pStyle w:val="nTable"/>
              <w:rPr>
                <w:i/>
                <w:iCs/>
              </w:rPr>
            </w:pPr>
            <w:r>
              <w:rPr>
                <w:i/>
                <w:iCs/>
              </w:rPr>
              <w:t>Land Valuers Licensing Amendment Regulations 2012</w:t>
            </w:r>
          </w:p>
        </w:tc>
        <w:tc>
          <w:tcPr>
            <w:tcW w:w="1276" w:type="dxa"/>
            <w:shd w:val="clear" w:color="auto" w:fill="auto"/>
          </w:tcPr>
          <w:p>
            <w:pPr>
              <w:pStyle w:val="nTable"/>
              <w:spacing w:after="40"/>
            </w:pPr>
            <w:r>
              <w:t>15 Jun 2012 p. 2589</w:t>
            </w:r>
            <w:r>
              <w:noBreakHyphen/>
              <w:t>90</w:t>
            </w:r>
          </w:p>
        </w:tc>
        <w:tc>
          <w:tcPr>
            <w:tcW w:w="2694"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shd w:val="clear" w:color="auto" w:fill="auto"/>
          </w:tcPr>
          <w:p>
            <w:pPr>
              <w:pStyle w:val="nTable"/>
              <w:rPr>
                <w:i/>
                <w:iCs/>
              </w:rPr>
            </w:pPr>
            <w:r>
              <w:rPr>
                <w:i/>
                <w:iCs/>
              </w:rPr>
              <w:t>Land Valuers Licensing Amendment Regulations (No. 2) 2012</w:t>
            </w:r>
          </w:p>
        </w:tc>
        <w:tc>
          <w:tcPr>
            <w:tcW w:w="1276" w:type="dxa"/>
            <w:shd w:val="clear" w:color="auto" w:fill="auto"/>
          </w:tcPr>
          <w:p>
            <w:pPr>
              <w:pStyle w:val="nTable"/>
              <w:spacing w:after="40"/>
            </w:pPr>
            <w:r>
              <w:t>18 Dec 2012 p. 6590</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rPr>
                <w:i/>
                <w:iCs/>
              </w:rPr>
            </w:pPr>
            <w:r>
              <w:rPr>
                <w:i/>
                <w:iCs/>
              </w:rPr>
              <w:t>Land Valuers Licensing Amendment Regulations (No. 2) 2013</w:t>
            </w:r>
          </w:p>
        </w:tc>
        <w:tc>
          <w:tcPr>
            <w:tcW w:w="1276" w:type="dxa"/>
            <w:shd w:val="clear" w:color="auto" w:fill="auto"/>
          </w:tcPr>
          <w:p>
            <w:pPr>
              <w:pStyle w:val="nTable"/>
              <w:spacing w:after="40"/>
            </w:pPr>
            <w:r>
              <w:t>27 Jun 2013 p. 2681-2</w:t>
            </w:r>
          </w:p>
        </w:tc>
        <w:tc>
          <w:tcPr>
            <w:tcW w:w="2694"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rPr>
                <w:i/>
                <w:iCs/>
              </w:rPr>
            </w:pPr>
            <w:r>
              <w:rPr>
                <w:i/>
                <w:iCs/>
              </w:rPr>
              <w:t>Land Valuers Licensing Amendment Regulations 2013</w:t>
            </w:r>
          </w:p>
        </w:tc>
        <w:tc>
          <w:tcPr>
            <w:tcW w:w="1276" w:type="dxa"/>
            <w:shd w:val="clear" w:color="auto" w:fill="auto"/>
          </w:tcPr>
          <w:p>
            <w:pPr>
              <w:pStyle w:val="nTable"/>
              <w:spacing w:after="40"/>
            </w:pPr>
            <w:r>
              <w:t>20 Aug 2013 p. 3836</w:t>
            </w:r>
          </w:p>
        </w:tc>
        <w:tc>
          <w:tcPr>
            <w:tcW w:w="2694" w:type="dxa"/>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rPr>
                <w:i/>
                <w:iCs/>
              </w:rPr>
            </w:pPr>
            <w:r>
              <w:rPr>
                <w:i/>
                <w:iCs/>
              </w:rPr>
              <w:t>Land Valuers Licensing Amendment Regulations 2014</w:t>
            </w:r>
          </w:p>
        </w:tc>
        <w:tc>
          <w:tcPr>
            <w:tcW w:w="1276" w:type="dxa"/>
            <w:shd w:val="clear" w:color="auto" w:fill="auto"/>
          </w:tcPr>
          <w:p>
            <w:pPr>
              <w:pStyle w:val="nTable"/>
              <w:spacing w:after="40"/>
            </w:pPr>
            <w:r>
              <w:t>17 Jun 2014 p. 1967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rPr>
          <w:cantSplit/>
        </w:trPr>
        <w:tc>
          <w:tcPr>
            <w:tcW w:w="3118" w:type="dxa"/>
            <w:shd w:val="clear" w:color="auto" w:fill="auto"/>
          </w:tcPr>
          <w:p>
            <w:pPr>
              <w:pStyle w:val="nTable"/>
              <w:rPr>
                <w:i/>
                <w:iCs/>
              </w:rPr>
            </w:pPr>
            <w:r>
              <w:rPr>
                <w:i/>
                <w:iCs/>
              </w:rPr>
              <w:t>Land Valuers Licensing Amendment Regulations (No. 2) 2014</w:t>
            </w:r>
          </w:p>
        </w:tc>
        <w:tc>
          <w:tcPr>
            <w:tcW w:w="1276" w:type="dxa"/>
            <w:shd w:val="clear" w:color="auto" w:fill="auto"/>
          </w:tcPr>
          <w:p>
            <w:pPr>
              <w:pStyle w:val="nTable"/>
              <w:spacing w:after="40"/>
            </w:pPr>
            <w:r>
              <w:t>18 Nov 2014 p. 4318</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rPr>
                <w:iCs/>
              </w:rPr>
            </w:pPr>
            <w:r>
              <w:rPr>
                <w:i/>
              </w:rPr>
              <w:t>Land Valuers Licensing Amendment Regulations 2015</w:t>
            </w:r>
          </w:p>
        </w:tc>
        <w:tc>
          <w:tcPr>
            <w:tcW w:w="1276" w:type="dxa"/>
            <w:shd w:val="clear" w:color="auto" w:fill="auto"/>
          </w:tcPr>
          <w:p>
            <w:pPr>
              <w:pStyle w:val="nTable"/>
              <w:spacing w:after="40"/>
            </w:pPr>
            <w:r>
              <w:t>15 May 2015 p. 1718</w:t>
            </w:r>
            <w:r>
              <w:noBreakHyphen/>
              <w:t>19</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trPr>
        <w:tc>
          <w:tcPr>
            <w:tcW w:w="3118" w:type="dxa"/>
            <w:tcBorders>
              <w:bottom w:val="single" w:sz="4" w:space="0" w:color="auto"/>
            </w:tcBorders>
            <w:shd w:val="clear" w:color="auto" w:fill="auto"/>
          </w:tcPr>
          <w:p>
            <w:pPr>
              <w:pStyle w:val="nTable"/>
              <w:rPr>
                <w:i/>
              </w:rPr>
            </w:pPr>
            <w:r>
              <w:rPr>
                <w:i/>
              </w:rPr>
              <w:t>Land Valuers Licensing Amendment Regulations (No. 2) 2015</w:t>
            </w:r>
          </w:p>
        </w:tc>
        <w:tc>
          <w:tcPr>
            <w:tcW w:w="1276" w:type="dxa"/>
            <w:tcBorders>
              <w:bottom w:val="single" w:sz="4" w:space="0" w:color="auto"/>
            </w:tcBorders>
            <w:shd w:val="clear" w:color="auto" w:fill="auto"/>
          </w:tcPr>
          <w:p>
            <w:pPr>
              <w:pStyle w:val="nTable"/>
              <w:spacing w:after="40"/>
            </w:pPr>
            <w:r>
              <w:t>23 Jun 2015 p. 2176</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bl>
    <w:p>
      <w:pPr>
        <w:pStyle w:val="nSubsection"/>
        <w:spacing w:before="360"/>
        <w:rPr>
          <w:ins w:id="61" w:author="Master Repository Process" w:date="2021-08-29T03:42:00Z"/>
        </w:rPr>
      </w:pPr>
      <w:ins w:id="62" w:author="Master Repository Process" w:date="2021-08-29T03: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 w:author="Master Repository Process" w:date="2021-08-29T03:42:00Z"/>
        </w:rPr>
      </w:pPr>
      <w:bookmarkStart w:id="64" w:name="_Toc453051109"/>
      <w:bookmarkStart w:id="65" w:name="_Toc453069373"/>
      <w:ins w:id="66" w:author="Master Repository Process" w:date="2021-08-29T03:42:00Z">
        <w:r>
          <w:t>Provisions that have not come into operation</w:t>
        </w:r>
        <w:bookmarkEnd w:id="64"/>
        <w:bookmarkEnd w:id="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7" w:author="Master Repository Process" w:date="2021-08-29T03:42:00Z"/>
        </w:trPr>
        <w:tc>
          <w:tcPr>
            <w:tcW w:w="3118" w:type="dxa"/>
          </w:tcPr>
          <w:p>
            <w:pPr>
              <w:pStyle w:val="nTable"/>
              <w:spacing w:after="40"/>
              <w:rPr>
                <w:ins w:id="68" w:author="Master Repository Process" w:date="2021-08-29T03:42:00Z"/>
                <w:b/>
              </w:rPr>
            </w:pPr>
            <w:ins w:id="69" w:author="Master Repository Process" w:date="2021-08-29T03:42:00Z">
              <w:r>
                <w:rPr>
                  <w:b/>
                </w:rPr>
                <w:t>Citation</w:t>
              </w:r>
            </w:ins>
          </w:p>
        </w:tc>
        <w:tc>
          <w:tcPr>
            <w:tcW w:w="1276" w:type="dxa"/>
          </w:tcPr>
          <w:p>
            <w:pPr>
              <w:pStyle w:val="nTable"/>
              <w:spacing w:after="40"/>
              <w:rPr>
                <w:ins w:id="70" w:author="Master Repository Process" w:date="2021-08-29T03:42:00Z"/>
                <w:b/>
              </w:rPr>
            </w:pPr>
            <w:ins w:id="71" w:author="Master Repository Process" w:date="2021-08-29T03:42:00Z">
              <w:r>
                <w:rPr>
                  <w:b/>
                </w:rPr>
                <w:t>Gazettal</w:t>
              </w:r>
            </w:ins>
          </w:p>
        </w:tc>
        <w:tc>
          <w:tcPr>
            <w:tcW w:w="2693" w:type="dxa"/>
          </w:tcPr>
          <w:p>
            <w:pPr>
              <w:pStyle w:val="nTable"/>
              <w:spacing w:after="40"/>
              <w:rPr>
                <w:ins w:id="72" w:author="Master Repository Process" w:date="2021-08-29T03:42:00Z"/>
                <w:b/>
              </w:rPr>
            </w:pPr>
            <w:ins w:id="73" w:author="Master Repository Process" w:date="2021-08-29T03:42:00Z">
              <w:r>
                <w:rPr>
                  <w:b/>
                </w:rPr>
                <w:t>Commencement</w:t>
              </w:r>
            </w:ins>
          </w:p>
        </w:tc>
      </w:tr>
      <w:tr>
        <w:trPr>
          <w:ins w:id="74" w:author="Master Repository Process" w:date="2021-08-29T03:42:00Z"/>
        </w:trPr>
        <w:tc>
          <w:tcPr>
            <w:tcW w:w="3118" w:type="dxa"/>
          </w:tcPr>
          <w:p>
            <w:pPr>
              <w:pStyle w:val="nTable"/>
              <w:spacing w:after="40"/>
              <w:rPr>
                <w:ins w:id="75" w:author="Master Repository Process" w:date="2021-08-29T03:42:00Z"/>
              </w:rPr>
            </w:pPr>
            <w:ins w:id="76" w:author="Master Repository Process" w:date="2021-08-29T03:42:00Z">
              <w:r>
                <w:rPr>
                  <w:i/>
                </w:rPr>
                <w:t>Commerce Regulations Amendment (Fees and Charges) Regulations 2016</w:t>
              </w:r>
              <w:r>
                <w:t xml:space="preserve"> Pt. 11 </w:t>
              </w:r>
              <w:r>
                <w:rPr>
                  <w:vertAlign w:val="superscript"/>
                </w:rPr>
                <w:t>4</w:t>
              </w:r>
            </w:ins>
          </w:p>
        </w:tc>
        <w:tc>
          <w:tcPr>
            <w:tcW w:w="1276" w:type="dxa"/>
          </w:tcPr>
          <w:p>
            <w:pPr>
              <w:pStyle w:val="nTable"/>
              <w:spacing w:after="40"/>
              <w:rPr>
                <w:ins w:id="77" w:author="Master Repository Process" w:date="2021-08-29T03:42:00Z"/>
              </w:rPr>
            </w:pPr>
            <w:ins w:id="78" w:author="Master Repository Process" w:date="2021-08-29T03:42:00Z">
              <w:r>
                <w:t>3 Jun 2016 p. 1745-73</w:t>
              </w:r>
            </w:ins>
          </w:p>
        </w:tc>
        <w:tc>
          <w:tcPr>
            <w:tcW w:w="2693" w:type="dxa"/>
          </w:tcPr>
          <w:p>
            <w:pPr>
              <w:pStyle w:val="nTable"/>
              <w:spacing w:after="40"/>
              <w:rPr>
                <w:ins w:id="79" w:author="Master Repository Process" w:date="2021-08-29T03:42:00Z"/>
              </w:rPr>
            </w:pPr>
            <w:ins w:id="80" w:author="Master Repository Process" w:date="2021-08-29T03:42:00Z">
              <w:r>
                <w:t>1 Jul 2016 (see r. 2(b))</w:t>
              </w:r>
            </w:ins>
          </w:p>
        </w:tc>
      </w:tr>
    </w:tbl>
    <w:p>
      <w:pPr>
        <w:pStyle w:val="nSubsection"/>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20"/>
      </w:pPr>
      <w:r>
        <w:rPr>
          <w:vertAlign w:val="superscript"/>
        </w:rPr>
        <w:t>3</w:t>
      </w:r>
      <w:r>
        <w:rPr>
          <w:vertAlign w:val="superscript"/>
        </w:rPr>
        <w:tab/>
      </w:r>
      <w:r>
        <w:t>The commencement date of 1 Jul 1989 that was specified was before the date of gazettal.</w:t>
      </w:r>
    </w:p>
    <w:p>
      <w:pPr>
        <w:pStyle w:val="nSubsection"/>
        <w:rPr>
          <w:ins w:id="81" w:author="Master Repository Process" w:date="2021-08-29T03:42:00Z"/>
          <w:snapToGrid w:val="0"/>
        </w:rPr>
      </w:pPr>
      <w:ins w:id="82" w:author="Master Repository Process" w:date="2021-08-29T03:42: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11</w:t>
        </w:r>
        <w:r>
          <w:rPr>
            <w:i/>
          </w:rPr>
          <w:t xml:space="preserve"> </w:t>
        </w:r>
        <w:r>
          <w:rPr>
            <w:snapToGrid w:val="0"/>
          </w:rPr>
          <w:t>had not come into operation.  It reads as follows:</w:t>
        </w:r>
      </w:ins>
    </w:p>
    <w:p>
      <w:pPr>
        <w:pStyle w:val="BlankOpen"/>
        <w:rPr>
          <w:ins w:id="83" w:author="Master Repository Process" w:date="2021-08-29T03:42:00Z"/>
          <w:snapToGrid w:val="0"/>
        </w:rPr>
      </w:pPr>
    </w:p>
    <w:p>
      <w:pPr>
        <w:pStyle w:val="nzHeading2"/>
        <w:rPr>
          <w:ins w:id="84" w:author="Master Repository Process" w:date="2021-08-29T03:42:00Z"/>
        </w:rPr>
      </w:pPr>
      <w:bookmarkStart w:id="85" w:name="_Toc450647073"/>
      <w:bookmarkStart w:id="86" w:name="_Toc450647130"/>
      <w:bookmarkStart w:id="87" w:name="_Toc450647825"/>
      <w:bookmarkStart w:id="88" w:name="_Toc450653432"/>
      <w:bookmarkStart w:id="89" w:name="_Toc450654747"/>
      <w:ins w:id="90" w:author="Master Repository Process" w:date="2021-08-29T03:42:00Z">
        <w:r>
          <w:rPr>
            <w:rStyle w:val="CharPartNo"/>
          </w:rPr>
          <w:t>Part 11</w:t>
        </w:r>
        <w:r>
          <w:rPr>
            <w:rStyle w:val="CharDivNo"/>
          </w:rPr>
          <w:t> </w:t>
        </w:r>
        <w:r>
          <w:t>—</w:t>
        </w:r>
        <w:r>
          <w:rPr>
            <w:rStyle w:val="CharDivText"/>
          </w:rPr>
          <w:t> </w:t>
        </w:r>
        <w:r>
          <w:rPr>
            <w:rStyle w:val="CharPartText"/>
            <w:i/>
          </w:rPr>
          <w:t>Land Valuers Licensing Regulations 1979</w:t>
        </w:r>
        <w:r>
          <w:rPr>
            <w:rStyle w:val="CharPartText"/>
          </w:rPr>
          <w:t> amended</w:t>
        </w:r>
        <w:bookmarkEnd w:id="85"/>
        <w:bookmarkEnd w:id="86"/>
        <w:bookmarkEnd w:id="87"/>
        <w:bookmarkEnd w:id="88"/>
        <w:bookmarkEnd w:id="89"/>
      </w:ins>
    </w:p>
    <w:p>
      <w:pPr>
        <w:pStyle w:val="nzHeading5"/>
        <w:rPr>
          <w:ins w:id="91" w:author="Master Repository Process" w:date="2021-08-29T03:42:00Z"/>
          <w:snapToGrid w:val="0"/>
        </w:rPr>
      </w:pPr>
      <w:bookmarkStart w:id="92" w:name="_Toc450647131"/>
      <w:bookmarkStart w:id="93" w:name="_Toc450654748"/>
      <w:ins w:id="94" w:author="Master Repository Process" w:date="2021-08-29T03:42:00Z">
        <w:r>
          <w:rPr>
            <w:rStyle w:val="CharSectno"/>
          </w:rPr>
          <w:t>21</w:t>
        </w:r>
        <w:r>
          <w:rPr>
            <w:snapToGrid w:val="0"/>
          </w:rPr>
          <w:t>.</w:t>
        </w:r>
        <w:r>
          <w:rPr>
            <w:snapToGrid w:val="0"/>
          </w:rPr>
          <w:tab/>
          <w:t>Regulations amended</w:t>
        </w:r>
        <w:bookmarkEnd w:id="92"/>
        <w:bookmarkEnd w:id="93"/>
      </w:ins>
    </w:p>
    <w:p>
      <w:pPr>
        <w:pStyle w:val="nzSubsection"/>
        <w:rPr>
          <w:ins w:id="95" w:author="Master Repository Process" w:date="2021-08-29T03:42:00Z"/>
        </w:rPr>
      </w:pPr>
      <w:ins w:id="96" w:author="Master Repository Process" w:date="2021-08-29T03:42:00Z">
        <w:r>
          <w:tab/>
        </w:r>
        <w:r>
          <w:tab/>
        </w:r>
        <w:r>
          <w:rPr>
            <w:spacing w:val="-2"/>
          </w:rPr>
          <w:t>This</w:t>
        </w:r>
        <w:r>
          <w:t xml:space="preserve"> Part amends the </w:t>
        </w:r>
        <w:r>
          <w:rPr>
            <w:i/>
          </w:rPr>
          <w:t>Land Valuers Licensing Regulations 1979</w:t>
        </w:r>
        <w:r>
          <w:t>.</w:t>
        </w:r>
      </w:ins>
    </w:p>
    <w:p>
      <w:pPr>
        <w:pStyle w:val="nzHeading5"/>
        <w:rPr>
          <w:ins w:id="97" w:author="Master Repository Process" w:date="2021-08-29T03:42:00Z"/>
        </w:rPr>
      </w:pPr>
      <w:bookmarkStart w:id="98" w:name="_Toc450647132"/>
      <w:bookmarkStart w:id="99" w:name="_Toc450654749"/>
      <w:ins w:id="100" w:author="Master Repository Process" w:date="2021-08-29T03:42:00Z">
        <w:r>
          <w:rPr>
            <w:rStyle w:val="CharSectno"/>
          </w:rPr>
          <w:t>22</w:t>
        </w:r>
        <w:r>
          <w:t>.</w:t>
        </w:r>
        <w:r>
          <w:tab/>
          <w:t>Schedule 1 amended</w:t>
        </w:r>
        <w:bookmarkEnd w:id="98"/>
        <w:bookmarkEnd w:id="99"/>
      </w:ins>
    </w:p>
    <w:p>
      <w:pPr>
        <w:pStyle w:val="nzSubsection"/>
        <w:rPr>
          <w:ins w:id="101" w:author="Master Repository Process" w:date="2021-08-29T03:42:00Z"/>
        </w:rPr>
      </w:pPr>
      <w:ins w:id="102" w:author="Master Repository Process" w:date="2021-08-29T03:42:00Z">
        <w:r>
          <w:tab/>
        </w:r>
        <w:r>
          <w:tab/>
          <w:t>Amend the provisions listed in the Table as set out in the Table.</w:t>
        </w:r>
      </w:ins>
    </w:p>
    <w:p>
      <w:pPr>
        <w:pStyle w:val="THeading"/>
        <w:rPr>
          <w:ins w:id="103" w:author="Master Repository Process" w:date="2021-08-29T03:42:00Z"/>
        </w:rPr>
      </w:pPr>
      <w:ins w:id="104" w:author="Master Repository Process" w:date="2021-08-29T03:4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ins w:id="105" w:author="Master Repository Process" w:date="2021-08-29T03:42:00Z"/>
        </w:trPr>
        <w:tc>
          <w:tcPr>
            <w:tcW w:w="2553" w:type="dxa"/>
          </w:tcPr>
          <w:p>
            <w:pPr>
              <w:pStyle w:val="TableAm"/>
              <w:keepNext/>
              <w:jc w:val="center"/>
              <w:rPr>
                <w:ins w:id="106" w:author="Master Repository Process" w:date="2021-08-29T03:42:00Z"/>
                <w:b/>
                <w:bCs/>
              </w:rPr>
            </w:pPr>
            <w:ins w:id="107" w:author="Master Repository Process" w:date="2021-08-29T03:42:00Z">
              <w:r>
                <w:rPr>
                  <w:b/>
                  <w:bCs/>
                </w:rPr>
                <w:t>Provision</w:t>
              </w:r>
            </w:ins>
          </w:p>
        </w:tc>
        <w:tc>
          <w:tcPr>
            <w:tcW w:w="2126" w:type="dxa"/>
          </w:tcPr>
          <w:p>
            <w:pPr>
              <w:pStyle w:val="TableAm"/>
              <w:keepNext/>
              <w:jc w:val="center"/>
              <w:rPr>
                <w:ins w:id="108" w:author="Master Repository Process" w:date="2021-08-29T03:42:00Z"/>
                <w:b/>
                <w:bCs/>
              </w:rPr>
            </w:pPr>
            <w:ins w:id="109" w:author="Master Repository Process" w:date="2021-08-29T03:42:00Z">
              <w:r>
                <w:rPr>
                  <w:b/>
                  <w:bCs/>
                </w:rPr>
                <w:t>Delete</w:t>
              </w:r>
            </w:ins>
          </w:p>
        </w:tc>
        <w:tc>
          <w:tcPr>
            <w:tcW w:w="2125" w:type="dxa"/>
          </w:tcPr>
          <w:p>
            <w:pPr>
              <w:pStyle w:val="TableAm"/>
              <w:keepNext/>
              <w:jc w:val="center"/>
              <w:rPr>
                <w:ins w:id="110" w:author="Master Repository Process" w:date="2021-08-29T03:42:00Z"/>
                <w:b/>
                <w:bCs/>
              </w:rPr>
            </w:pPr>
            <w:ins w:id="111" w:author="Master Repository Process" w:date="2021-08-29T03:42:00Z">
              <w:r>
                <w:rPr>
                  <w:b/>
                  <w:bCs/>
                </w:rPr>
                <w:t>Insert</w:t>
              </w:r>
            </w:ins>
          </w:p>
        </w:tc>
      </w:tr>
      <w:tr>
        <w:trPr>
          <w:cantSplit/>
          <w:jc w:val="center"/>
          <w:ins w:id="112" w:author="Master Repository Process" w:date="2021-08-29T03:42:00Z"/>
        </w:trPr>
        <w:tc>
          <w:tcPr>
            <w:tcW w:w="2553" w:type="dxa"/>
          </w:tcPr>
          <w:p>
            <w:pPr>
              <w:pStyle w:val="TableAm"/>
              <w:rPr>
                <w:ins w:id="113" w:author="Master Repository Process" w:date="2021-08-29T03:42:00Z"/>
              </w:rPr>
            </w:pPr>
            <w:ins w:id="114" w:author="Master Repository Process" w:date="2021-08-29T03:42:00Z">
              <w:r>
                <w:t>Sch. 1 it. 1</w:t>
              </w:r>
            </w:ins>
          </w:p>
        </w:tc>
        <w:tc>
          <w:tcPr>
            <w:tcW w:w="2126" w:type="dxa"/>
          </w:tcPr>
          <w:p>
            <w:pPr>
              <w:pStyle w:val="TableAm"/>
              <w:rPr>
                <w:ins w:id="115" w:author="Master Repository Process" w:date="2021-08-29T03:42:00Z"/>
                <w:sz w:val="22"/>
                <w:szCs w:val="22"/>
              </w:rPr>
            </w:pPr>
            <w:ins w:id="116" w:author="Master Repository Process" w:date="2021-08-29T03:42:00Z">
              <w:r>
                <w:rPr>
                  <w:sz w:val="22"/>
                  <w:szCs w:val="22"/>
                </w:rPr>
                <w:t>796.00</w:t>
              </w:r>
            </w:ins>
          </w:p>
        </w:tc>
        <w:tc>
          <w:tcPr>
            <w:tcW w:w="2125" w:type="dxa"/>
          </w:tcPr>
          <w:p>
            <w:pPr>
              <w:pStyle w:val="TableAm"/>
              <w:rPr>
                <w:ins w:id="117" w:author="Master Repository Process" w:date="2021-08-29T03:42:00Z"/>
                <w:sz w:val="22"/>
                <w:szCs w:val="22"/>
              </w:rPr>
            </w:pPr>
            <w:ins w:id="118" w:author="Master Repository Process" w:date="2021-08-29T03:42:00Z">
              <w:r>
                <w:rPr>
                  <w:sz w:val="22"/>
                  <w:szCs w:val="22"/>
                </w:rPr>
                <w:t>813.50</w:t>
              </w:r>
            </w:ins>
          </w:p>
        </w:tc>
      </w:tr>
      <w:tr>
        <w:trPr>
          <w:cantSplit/>
          <w:jc w:val="center"/>
          <w:ins w:id="119" w:author="Master Repository Process" w:date="2021-08-29T03:42:00Z"/>
        </w:trPr>
        <w:tc>
          <w:tcPr>
            <w:tcW w:w="2553" w:type="dxa"/>
          </w:tcPr>
          <w:p>
            <w:pPr>
              <w:pStyle w:val="TableAm"/>
              <w:rPr>
                <w:ins w:id="120" w:author="Master Repository Process" w:date="2021-08-29T03:42:00Z"/>
              </w:rPr>
            </w:pPr>
            <w:ins w:id="121" w:author="Master Repository Process" w:date="2021-08-29T03:42:00Z">
              <w:r>
                <w:t>Sch. 1 it. 2</w:t>
              </w:r>
            </w:ins>
          </w:p>
        </w:tc>
        <w:tc>
          <w:tcPr>
            <w:tcW w:w="2126" w:type="dxa"/>
          </w:tcPr>
          <w:p>
            <w:pPr>
              <w:pStyle w:val="TableAm"/>
              <w:rPr>
                <w:ins w:id="122" w:author="Master Repository Process" w:date="2021-08-29T03:42:00Z"/>
                <w:sz w:val="22"/>
                <w:szCs w:val="22"/>
              </w:rPr>
            </w:pPr>
            <w:ins w:id="123" w:author="Master Repository Process" w:date="2021-08-29T03:42:00Z">
              <w:r>
                <w:rPr>
                  <w:sz w:val="22"/>
                  <w:szCs w:val="22"/>
                </w:rPr>
                <w:t>796.00</w:t>
              </w:r>
            </w:ins>
          </w:p>
        </w:tc>
        <w:tc>
          <w:tcPr>
            <w:tcW w:w="2125" w:type="dxa"/>
          </w:tcPr>
          <w:p>
            <w:pPr>
              <w:pStyle w:val="TableAm"/>
              <w:rPr>
                <w:ins w:id="124" w:author="Master Repository Process" w:date="2021-08-29T03:42:00Z"/>
                <w:sz w:val="22"/>
                <w:szCs w:val="22"/>
              </w:rPr>
            </w:pPr>
            <w:ins w:id="125" w:author="Master Repository Process" w:date="2021-08-29T03:42:00Z">
              <w:r>
                <w:rPr>
                  <w:sz w:val="22"/>
                  <w:szCs w:val="22"/>
                </w:rPr>
                <w:t>813.50</w:t>
              </w:r>
            </w:ins>
          </w:p>
        </w:tc>
      </w:tr>
      <w:tr>
        <w:trPr>
          <w:cantSplit/>
          <w:jc w:val="center"/>
          <w:ins w:id="126" w:author="Master Repository Process" w:date="2021-08-29T03:42:00Z"/>
        </w:trPr>
        <w:tc>
          <w:tcPr>
            <w:tcW w:w="2553" w:type="dxa"/>
          </w:tcPr>
          <w:p>
            <w:pPr>
              <w:pStyle w:val="TableAm"/>
              <w:rPr>
                <w:ins w:id="127" w:author="Master Repository Process" w:date="2021-08-29T03:42:00Z"/>
              </w:rPr>
            </w:pPr>
            <w:ins w:id="128" w:author="Master Repository Process" w:date="2021-08-29T03:42:00Z">
              <w:r>
                <w:t>Sch. 1 it. 3</w:t>
              </w:r>
            </w:ins>
          </w:p>
        </w:tc>
        <w:tc>
          <w:tcPr>
            <w:tcW w:w="2126" w:type="dxa"/>
          </w:tcPr>
          <w:p>
            <w:pPr>
              <w:pStyle w:val="TableAm"/>
              <w:rPr>
                <w:ins w:id="129" w:author="Master Repository Process" w:date="2021-08-29T03:42:00Z"/>
                <w:sz w:val="22"/>
                <w:szCs w:val="22"/>
              </w:rPr>
            </w:pPr>
            <w:ins w:id="130" w:author="Master Repository Process" w:date="2021-08-29T03:42:00Z">
              <w:r>
                <w:rPr>
                  <w:sz w:val="22"/>
                  <w:szCs w:val="22"/>
                </w:rPr>
                <w:t>34.85</w:t>
              </w:r>
            </w:ins>
          </w:p>
        </w:tc>
        <w:tc>
          <w:tcPr>
            <w:tcW w:w="2125" w:type="dxa"/>
          </w:tcPr>
          <w:p>
            <w:pPr>
              <w:pStyle w:val="TableAm"/>
              <w:rPr>
                <w:ins w:id="131" w:author="Master Repository Process" w:date="2021-08-29T03:42:00Z"/>
                <w:sz w:val="22"/>
                <w:szCs w:val="22"/>
              </w:rPr>
            </w:pPr>
            <w:ins w:id="132" w:author="Master Repository Process" w:date="2021-08-29T03:42:00Z">
              <w:r>
                <w:rPr>
                  <w:sz w:val="22"/>
                  <w:szCs w:val="22"/>
                </w:rPr>
                <w:t>35.60</w:t>
              </w:r>
            </w:ins>
          </w:p>
        </w:tc>
      </w:tr>
      <w:tr>
        <w:trPr>
          <w:cantSplit/>
          <w:jc w:val="center"/>
          <w:ins w:id="133" w:author="Master Repository Process" w:date="2021-08-29T03:42:00Z"/>
        </w:trPr>
        <w:tc>
          <w:tcPr>
            <w:tcW w:w="2553" w:type="dxa"/>
          </w:tcPr>
          <w:p>
            <w:pPr>
              <w:pStyle w:val="TableAm"/>
              <w:rPr>
                <w:ins w:id="134" w:author="Master Repository Process" w:date="2021-08-29T03:42:00Z"/>
              </w:rPr>
            </w:pPr>
            <w:ins w:id="135" w:author="Master Repository Process" w:date="2021-08-29T03:42:00Z">
              <w:r>
                <w:t>Sch. 1 it. 4</w:t>
              </w:r>
            </w:ins>
          </w:p>
        </w:tc>
        <w:tc>
          <w:tcPr>
            <w:tcW w:w="2126" w:type="dxa"/>
          </w:tcPr>
          <w:p>
            <w:pPr>
              <w:pStyle w:val="TableAm"/>
              <w:rPr>
                <w:ins w:id="136" w:author="Master Repository Process" w:date="2021-08-29T03:42:00Z"/>
                <w:sz w:val="22"/>
                <w:szCs w:val="22"/>
              </w:rPr>
            </w:pPr>
            <w:ins w:id="137" w:author="Master Repository Process" w:date="2021-08-29T03:42:00Z">
              <w:r>
                <w:rPr>
                  <w:sz w:val="22"/>
                  <w:szCs w:val="22"/>
                </w:rPr>
                <w:t>11.35</w:t>
              </w:r>
            </w:ins>
          </w:p>
        </w:tc>
        <w:tc>
          <w:tcPr>
            <w:tcW w:w="2125" w:type="dxa"/>
          </w:tcPr>
          <w:p>
            <w:pPr>
              <w:pStyle w:val="TableAm"/>
              <w:rPr>
                <w:ins w:id="138" w:author="Master Repository Process" w:date="2021-08-29T03:42:00Z"/>
                <w:sz w:val="22"/>
                <w:szCs w:val="22"/>
              </w:rPr>
            </w:pPr>
            <w:ins w:id="139" w:author="Master Repository Process" w:date="2021-08-29T03:42:00Z">
              <w:r>
                <w:rPr>
                  <w:sz w:val="22"/>
                  <w:szCs w:val="22"/>
                </w:rPr>
                <w:t>11.60</w:t>
              </w:r>
            </w:ins>
          </w:p>
        </w:tc>
      </w:tr>
      <w:tr>
        <w:trPr>
          <w:cantSplit/>
          <w:jc w:val="center"/>
          <w:ins w:id="140" w:author="Master Repository Process" w:date="2021-08-29T03:42:00Z"/>
        </w:trPr>
        <w:tc>
          <w:tcPr>
            <w:tcW w:w="2553" w:type="dxa"/>
          </w:tcPr>
          <w:p>
            <w:pPr>
              <w:pStyle w:val="TableAm"/>
              <w:rPr>
                <w:ins w:id="141" w:author="Master Repository Process" w:date="2021-08-29T03:42:00Z"/>
              </w:rPr>
            </w:pPr>
            <w:ins w:id="142" w:author="Master Repository Process" w:date="2021-08-29T03:42:00Z">
              <w:r>
                <w:t>Sch. 1 it. 5</w:t>
              </w:r>
            </w:ins>
          </w:p>
        </w:tc>
        <w:tc>
          <w:tcPr>
            <w:tcW w:w="2126" w:type="dxa"/>
          </w:tcPr>
          <w:p>
            <w:pPr>
              <w:pStyle w:val="TableAm"/>
              <w:rPr>
                <w:ins w:id="143" w:author="Master Repository Process" w:date="2021-08-29T03:42:00Z"/>
                <w:sz w:val="22"/>
                <w:szCs w:val="22"/>
              </w:rPr>
            </w:pPr>
            <w:ins w:id="144" w:author="Master Repository Process" w:date="2021-08-29T03:42:00Z">
              <w:r>
                <w:rPr>
                  <w:sz w:val="22"/>
                  <w:szCs w:val="22"/>
                </w:rPr>
                <w:t>11.35</w:t>
              </w:r>
            </w:ins>
          </w:p>
        </w:tc>
        <w:tc>
          <w:tcPr>
            <w:tcW w:w="2125" w:type="dxa"/>
          </w:tcPr>
          <w:p>
            <w:pPr>
              <w:pStyle w:val="TableAm"/>
              <w:rPr>
                <w:ins w:id="145" w:author="Master Repository Process" w:date="2021-08-29T03:42:00Z"/>
                <w:sz w:val="22"/>
                <w:szCs w:val="22"/>
              </w:rPr>
            </w:pPr>
            <w:ins w:id="146" w:author="Master Repository Process" w:date="2021-08-29T03:42:00Z">
              <w:r>
                <w:rPr>
                  <w:sz w:val="22"/>
                  <w:szCs w:val="22"/>
                </w:rPr>
                <w:t>11.60</w:t>
              </w:r>
            </w:ins>
          </w:p>
        </w:tc>
      </w:tr>
      <w:tr>
        <w:trPr>
          <w:cantSplit/>
          <w:jc w:val="center"/>
          <w:ins w:id="147" w:author="Master Repository Process" w:date="2021-08-29T03:42:00Z"/>
        </w:trPr>
        <w:tc>
          <w:tcPr>
            <w:tcW w:w="2553" w:type="dxa"/>
          </w:tcPr>
          <w:p>
            <w:pPr>
              <w:pStyle w:val="TableAm"/>
              <w:rPr>
                <w:ins w:id="148" w:author="Master Repository Process" w:date="2021-08-29T03:42:00Z"/>
              </w:rPr>
            </w:pPr>
            <w:ins w:id="149" w:author="Master Repository Process" w:date="2021-08-29T03:42:00Z">
              <w:r>
                <w:t>Sch. 1 it. 6</w:t>
              </w:r>
            </w:ins>
          </w:p>
        </w:tc>
        <w:tc>
          <w:tcPr>
            <w:tcW w:w="2126" w:type="dxa"/>
          </w:tcPr>
          <w:p>
            <w:pPr>
              <w:pStyle w:val="TableAm"/>
              <w:rPr>
                <w:ins w:id="150" w:author="Master Repository Process" w:date="2021-08-29T03:42:00Z"/>
                <w:sz w:val="22"/>
                <w:szCs w:val="22"/>
              </w:rPr>
            </w:pPr>
            <w:ins w:id="151" w:author="Master Repository Process" w:date="2021-08-29T03:42:00Z">
              <w:r>
                <w:rPr>
                  <w:sz w:val="22"/>
                  <w:szCs w:val="22"/>
                </w:rPr>
                <w:t>141.00</w:t>
              </w:r>
            </w:ins>
          </w:p>
        </w:tc>
        <w:tc>
          <w:tcPr>
            <w:tcW w:w="2125" w:type="dxa"/>
          </w:tcPr>
          <w:p>
            <w:pPr>
              <w:pStyle w:val="TableAm"/>
              <w:rPr>
                <w:ins w:id="152" w:author="Master Repository Process" w:date="2021-08-29T03:42:00Z"/>
                <w:sz w:val="22"/>
                <w:szCs w:val="22"/>
              </w:rPr>
            </w:pPr>
            <w:ins w:id="153" w:author="Master Repository Process" w:date="2021-08-29T03:42:00Z">
              <w:r>
                <w:rPr>
                  <w:sz w:val="22"/>
                  <w:szCs w:val="22"/>
                </w:rPr>
                <w:t>144.10</w:t>
              </w:r>
            </w:ins>
          </w:p>
        </w:tc>
      </w:tr>
    </w:tbl>
    <w:p>
      <w:pPr>
        <w:pStyle w:val="BlankClose"/>
        <w:rPr>
          <w:ins w:id="154" w:author="Master Repository Process" w:date="2021-08-29T03:42: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600"/>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A57DB786-965D-4586-9CCB-AA5795CD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3081</Words>
  <Characters>14915</Characters>
  <Application>Microsoft Office Word</Application>
  <DocSecurity>0</DocSecurity>
  <Lines>648</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05-d0-01 - 05-e0-01</dc:title>
  <dc:subject/>
  <dc:creator/>
  <cp:keywords/>
  <dc:description/>
  <cp:lastModifiedBy>Master Repository Process</cp:lastModifiedBy>
  <cp:revision>2</cp:revision>
  <cp:lastPrinted>2014-08-22T01:06:00Z</cp:lastPrinted>
  <dcterms:created xsi:type="dcterms:W3CDTF">2021-08-28T19:42:00Z</dcterms:created>
  <dcterms:modified xsi:type="dcterms:W3CDTF">2021-08-28T19:42:00Z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CommencementDate">
    <vt:lpwstr>20160603</vt:lpwstr>
  </property>
  <property fmtid="{D5CDD505-2E9C-101B-9397-08002B2CF9AE}" pid="8" name="FromSuffix">
    <vt:lpwstr>05-d0-01</vt:lpwstr>
  </property>
  <property fmtid="{D5CDD505-2E9C-101B-9397-08002B2CF9AE}" pid="9" name="FromAsAtDate">
    <vt:lpwstr>01 Jul 2015</vt:lpwstr>
  </property>
  <property fmtid="{D5CDD505-2E9C-101B-9397-08002B2CF9AE}" pid="10" name="ToSuffix">
    <vt:lpwstr>05-e0-01</vt:lpwstr>
  </property>
  <property fmtid="{D5CDD505-2E9C-101B-9397-08002B2CF9AE}" pid="11" name="ToAsAtDate">
    <vt:lpwstr>03 Jun 2016</vt:lpwstr>
  </property>
</Properties>
</file>