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Repairers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Aug 2015</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03 Jun 2016</w:t>
      </w:r>
      <w:r>
        <w:fldChar w:fldCharType="end"/>
      </w:r>
      <w:r>
        <w:t xml:space="preserve">, </w:t>
      </w:r>
      <w:r>
        <w:fldChar w:fldCharType="begin"/>
      </w:r>
      <w:r>
        <w:instrText xml:space="preserve"> DocProperty ToSuffix</w:instrText>
      </w:r>
      <w:r>
        <w:fldChar w:fldCharType="separate"/>
      </w:r>
      <w:r>
        <w:t>03-b0-00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9T10:29:00Z"/>
        </w:trPr>
        <w:tc>
          <w:tcPr>
            <w:tcW w:w="2434" w:type="dxa"/>
            <w:vMerge w:val="restart"/>
          </w:tcPr>
          <w:p>
            <w:pPr>
              <w:rPr>
                <w:del w:id="2" w:author="Master Repository Process" w:date="2021-08-29T10:29:00Z"/>
              </w:rPr>
            </w:pPr>
          </w:p>
        </w:tc>
        <w:tc>
          <w:tcPr>
            <w:tcW w:w="2434" w:type="dxa"/>
            <w:vMerge w:val="restart"/>
          </w:tcPr>
          <w:p>
            <w:pPr>
              <w:jc w:val="center"/>
              <w:rPr>
                <w:del w:id="3" w:author="Master Repository Process" w:date="2021-08-29T10:29:00Z"/>
              </w:rPr>
            </w:pPr>
            <w:del w:id="4" w:author="Master Repository Process" w:date="2021-08-29T10:2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29T10:29:00Z"/>
              </w:rPr>
            </w:pPr>
            <w:del w:id="6" w:author="Master Repository Process" w:date="2021-08-29T10:29: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29T10:29:00Z"/>
        </w:trPr>
        <w:tc>
          <w:tcPr>
            <w:tcW w:w="2434" w:type="dxa"/>
            <w:vMerge/>
          </w:tcPr>
          <w:p>
            <w:pPr>
              <w:rPr>
                <w:del w:id="8" w:author="Master Repository Process" w:date="2021-08-29T10:29:00Z"/>
              </w:rPr>
            </w:pPr>
          </w:p>
        </w:tc>
        <w:tc>
          <w:tcPr>
            <w:tcW w:w="2434" w:type="dxa"/>
            <w:vMerge/>
          </w:tcPr>
          <w:p>
            <w:pPr>
              <w:jc w:val="center"/>
              <w:rPr>
                <w:del w:id="9" w:author="Master Repository Process" w:date="2021-08-29T10:29:00Z"/>
              </w:rPr>
            </w:pPr>
          </w:p>
        </w:tc>
        <w:tc>
          <w:tcPr>
            <w:tcW w:w="2434" w:type="dxa"/>
          </w:tcPr>
          <w:p>
            <w:pPr>
              <w:keepNext/>
              <w:rPr>
                <w:del w:id="10" w:author="Master Repository Process" w:date="2021-08-29T10:29:00Z"/>
                <w:b/>
                <w:sz w:val="22"/>
              </w:rPr>
            </w:pPr>
            <w:del w:id="11" w:author="Master Repository Process" w:date="2021-08-29T10:29:00Z">
              <w:r>
                <w:rPr>
                  <w:b/>
                  <w:sz w:val="22"/>
                </w:rPr>
                <w:delText>at 7 August 2015</w:delText>
              </w:r>
            </w:del>
          </w:p>
        </w:tc>
      </w:tr>
    </w:tbl>
    <w:p>
      <w:pPr>
        <w:pStyle w:val="WA"/>
        <w:spacing w:before="12"/>
      </w:pPr>
      <w:r>
        <w:t>Western Australia</w:t>
      </w:r>
    </w:p>
    <w:p>
      <w:pPr>
        <w:pStyle w:val="PrincipalActReg"/>
      </w:pPr>
      <w:r>
        <w:t>Motor Vehicle Repairers Act 2003</w:t>
      </w:r>
    </w:p>
    <w:p>
      <w:pPr>
        <w:pStyle w:val="NameofActReg"/>
        <w:spacing w:before="600" w:after="720"/>
      </w:pPr>
      <w:r>
        <w:t>Motor Vehicle Repairers Regulations 2007</w:t>
      </w:r>
    </w:p>
    <w:p>
      <w:pPr>
        <w:pStyle w:val="Heading2"/>
        <w:pageBreakBefore w:val="0"/>
        <w:spacing w:before="240"/>
      </w:pPr>
      <w:bookmarkStart w:id="12" w:name="_Toc424823782"/>
      <w:bookmarkStart w:id="13" w:name="_Toc453069779"/>
      <w:r>
        <w:rPr>
          <w:rStyle w:val="CharPartNo"/>
        </w:rPr>
        <w:t>P</w:t>
      </w:r>
      <w:bookmarkStart w:id="14" w:name="_GoBack"/>
      <w:bookmarkEnd w:id="14"/>
      <w:r>
        <w:rPr>
          <w:rStyle w:val="CharPartNo"/>
        </w:rPr>
        <w:t>art 1</w:t>
      </w:r>
      <w:r>
        <w:rPr>
          <w:rStyle w:val="CharDivNo"/>
        </w:rPr>
        <w:t> </w:t>
      </w:r>
      <w:r>
        <w:t>—</w:t>
      </w:r>
      <w:r>
        <w:rPr>
          <w:rStyle w:val="CharDivText"/>
        </w:rPr>
        <w:t> </w:t>
      </w:r>
      <w:r>
        <w:rPr>
          <w:rStyle w:val="CharPartText"/>
        </w:rPr>
        <w:t>Preliminary</w:t>
      </w:r>
      <w:bookmarkEnd w:id="12"/>
      <w:bookmarkEnd w:id="13"/>
    </w:p>
    <w:p>
      <w:pPr>
        <w:pStyle w:val="Heading5"/>
        <w:spacing w:before="240"/>
      </w:pPr>
      <w:bookmarkStart w:id="15" w:name="_Toc453069780"/>
      <w:bookmarkStart w:id="16" w:name="_Toc424823783"/>
      <w:r>
        <w:rPr>
          <w:rStyle w:val="CharSectno"/>
        </w:rPr>
        <w:t>1</w:t>
      </w:r>
      <w:r>
        <w:t>.</w:t>
      </w:r>
      <w:r>
        <w:tab/>
        <w:t>Citation</w:t>
      </w:r>
      <w:bookmarkEnd w:id="15"/>
      <w:bookmarkEnd w:id="16"/>
    </w:p>
    <w:p>
      <w:pPr>
        <w:pStyle w:val="Subsection"/>
        <w:spacing w:before="120"/>
      </w:pPr>
      <w:r>
        <w:tab/>
      </w:r>
      <w:r>
        <w:tab/>
      </w:r>
      <w:bookmarkStart w:id="17" w:name="Start_Cursor"/>
      <w:bookmarkEnd w:id="17"/>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18" w:name="_Toc453069781"/>
      <w:bookmarkStart w:id="19" w:name="_Toc424823784"/>
      <w:r>
        <w:rPr>
          <w:rStyle w:val="CharSectno"/>
        </w:rPr>
        <w:t>2</w:t>
      </w:r>
      <w:r>
        <w:rPr>
          <w:spacing w:val="-2"/>
        </w:rPr>
        <w:t>.</w:t>
      </w:r>
      <w:r>
        <w:rPr>
          <w:spacing w:val="-2"/>
        </w:rPr>
        <w:tab/>
        <w:t>Commencement</w:t>
      </w:r>
      <w:bookmarkEnd w:id="18"/>
      <w:bookmarkEnd w:id="19"/>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Cs/>
          <w:vertAlign w:val="superscript"/>
        </w:rPr>
        <w:t> 1</w:t>
      </w:r>
      <w:r>
        <w:t>.</w:t>
      </w:r>
    </w:p>
    <w:p>
      <w:pPr>
        <w:pStyle w:val="Heading5"/>
      </w:pPr>
      <w:bookmarkStart w:id="20" w:name="_Toc453069782"/>
      <w:bookmarkStart w:id="21" w:name="_Toc424823785"/>
      <w:r>
        <w:rPr>
          <w:rStyle w:val="CharSectno"/>
        </w:rPr>
        <w:t>3</w:t>
      </w:r>
      <w:r>
        <w:t>.</w:t>
      </w:r>
      <w:r>
        <w:tab/>
        <w:t>Terms used</w:t>
      </w:r>
      <w:bookmarkEnd w:id="20"/>
      <w:bookmarkEnd w:id="21"/>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keepLines w:val="0"/>
      </w:pPr>
      <w:r>
        <w:tab/>
        <w:t>(i)</w:t>
      </w:r>
      <w:r>
        <w:tab/>
        <w:t>the fuel system;</w:t>
      </w:r>
    </w:p>
    <w:p>
      <w:pPr>
        <w:pStyle w:val="Defsubpara"/>
        <w:keepLines w:val="0"/>
      </w:pPr>
      <w:r>
        <w:tab/>
        <w:t>(ii)</w:t>
      </w:r>
      <w:r>
        <w:tab/>
        <w:t>the air induction system;</w:t>
      </w:r>
    </w:p>
    <w:p>
      <w:pPr>
        <w:pStyle w:val="Defsubpara"/>
        <w:keepNext/>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the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keepLines w:val="0"/>
      </w:pPr>
      <w:r>
        <w:tab/>
        <w:t>(i)</w:t>
      </w:r>
      <w:r>
        <w:tab/>
        <w:t>to a fuel system that is not a gas fuel system; or</w:t>
      </w:r>
    </w:p>
    <w:p>
      <w:pPr>
        <w:pStyle w:val="Defsubpara"/>
        <w:keepLines w:val="0"/>
      </w:pPr>
      <w:r>
        <w:tab/>
        <w:t>(ii)</w:t>
      </w:r>
      <w:r>
        <w:tab/>
        <w:t>to a gas fuel system;</w:t>
      </w:r>
    </w:p>
    <w:p>
      <w:pPr>
        <w:pStyle w:val="Defstart"/>
        <w:keepNex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pPr>
      <w:r>
        <w:rPr>
          <w:b/>
        </w:rPr>
        <w:tab/>
      </w:r>
      <w:r>
        <w:rPr>
          <w:rStyle w:val="CharDefText"/>
        </w:rPr>
        <w:t>cylinder head reconditioning work</w:t>
      </w:r>
      <w:r>
        <w:t xml:space="preserve"> means any work required to overhaul a cylinder head of an engine that is, was, or may be, fitted to a motor vehicle;</w:t>
      </w:r>
    </w:p>
    <w:p>
      <w:pPr>
        <w:pStyle w:val="Defstart"/>
        <w:keepNext/>
        <w:rPr>
          <w:bCs/>
          <w:color w:val="000000"/>
        </w:rPr>
      </w:pPr>
      <w:r>
        <w:rPr>
          <w:b/>
          <w:color w:val="000000"/>
        </w:rPr>
        <w:tab/>
      </w:r>
      <w:r>
        <w:rPr>
          <w:rStyle w:val="CharDefText"/>
          <w:color w:val="000000"/>
        </w:rPr>
        <w:t>diesel fitting work</w:t>
      </w:r>
      <w:r>
        <w:rPr>
          <w:bCs/>
          <w:color w:val="000000"/>
        </w:rPr>
        <w:t xml:space="preserve"> means </w:t>
      </w:r>
      <w:r>
        <w:rPr>
          <w:color w:val="000000"/>
        </w:rPr>
        <w:t xml:space="preserve">any work required to do any of the following — </w:t>
      </w:r>
    </w:p>
    <w:p>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pPr>
        <w:pStyle w:val="Defsubpara"/>
        <w:keepLines w:val="0"/>
        <w:rPr>
          <w:color w:val="000000"/>
        </w:rPr>
      </w:pPr>
      <w:r>
        <w:rPr>
          <w:color w:val="000000"/>
        </w:rPr>
        <w:tab/>
        <w:t>(i)</w:t>
      </w:r>
      <w:r>
        <w:rPr>
          <w:color w:val="000000"/>
        </w:rPr>
        <w:tab/>
        <w:t>a diesel fuel system;</w:t>
      </w:r>
    </w:p>
    <w:p>
      <w:pPr>
        <w:pStyle w:val="Defsubpara"/>
        <w:keepLines w:val="0"/>
      </w:pPr>
      <w:r>
        <w:rPr>
          <w:color w:val="000000"/>
        </w:rPr>
        <w:tab/>
      </w:r>
      <w:r>
        <w:t>(ii)</w:t>
      </w:r>
      <w:r>
        <w:tab/>
        <w:t xml:space="preserve">a </w:t>
      </w:r>
      <w:r>
        <w:rPr>
          <w:color w:val="000000"/>
        </w:rPr>
        <w:t>diesel engine</w:t>
      </w:r>
      <w:r>
        <w:t>;</w:t>
      </w:r>
    </w:p>
    <w:p>
      <w:pPr>
        <w:pStyle w:val="Defpara"/>
        <w:rPr>
          <w:color w:val="000000"/>
        </w:rPr>
      </w:pPr>
      <w:r>
        <w:tab/>
        <w:t>(b)</w:t>
      </w:r>
      <w:r>
        <w:tab/>
      </w:r>
      <w:r>
        <w:rPr>
          <w:color w:val="000000"/>
        </w:rPr>
        <w:t xml:space="preserve">to service, repair, overhaul or modify any of the following that is, was, or may be, fitted to a heavy vehicle or light vehicle propelled by a diesel engine — </w:t>
      </w:r>
    </w:p>
    <w:p>
      <w:pPr>
        <w:pStyle w:val="Defsubpara"/>
        <w:keepLines w:val="0"/>
      </w:pPr>
      <w:r>
        <w:tab/>
        <w:t>(i)</w:t>
      </w:r>
      <w:r>
        <w:tab/>
        <w:t>an air induction system;</w:t>
      </w:r>
    </w:p>
    <w:p>
      <w:pPr>
        <w:pStyle w:val="Defsubpara"/>
        <w:keepLines w:val="0"/>
      </w:pPr>
      <w:r>
        <w:tab/>
        <w:t>(ii)</w:t>
      </w:r>
      <w:r>
        <w:tab/>
        <w:t>an ignition system;</w:t>
      </w:r>
    </w:p>
    <w:p>
      <w:pPr>
        <w:pStyle w:val="Defsubpara"/>
      </w:pPr>
      <w:r>
        <w:tab/>
        <w:t>(iii)</w:t>
      </w:r>
      <w:r>
        <w:tab/>
        <w:t>an engine management system;</w:t>
      </w:r>
    </w:p>
    <w:p>
      <w:pPr>
        <w:pStyle w:val="Defsubpara"/>
        <w:rPr>
          <w:color w:val="000000"/>
        </w:rPr>
      </w:pPr>
      <w:r>
        <w:rPr>
          <w:color w:val="000000"/>
        </w:rPr>
        <w:tab/>
        <w:t>(iv)</w:t>
      </w:r>
      <w:r>
        <w:rPr>
          <w:color w:val="000000"/>
        </w:rPr>
        <w:tab/>
        <w:t>a cooling system;</w:t>
      </w:r>
    </w:p>
    <w:p>
      <w:pPr>
        <w:pStyle w:val="Defsubpara"/>
      </w:pPr>
      <w:r>
        <w:tab/>
        <w:t>(v)</w:t>
      </w:r>
      <w:r>
        <w:tab/>
        <w:t>a hydraulic system;</w:t>
      </w:r>
    </w:p>
    <w:p>
      <w:pPr>
        <w:pStyle w:val="Defpara"/>
        <w:rPr>
          <w:color w:val="000000"/>
        </w:rPr>
      </w:pPr>
      <w:r>
        <w:tab/>
        <w:t>(c)</w:t>
      </w:r>
      <w:r>
        <w:tab/>
        <w:t xml:space="preserve">to do any of the following in respect of a </w:t>
      </w:r>
      <w:r>
        <w:rPr>
          <w:color w:val="000000"/>
        </w:rPr>
        <w:t xml:space="preserve">heavy vehicle or light vehicle propelled by a diesel engine — </w:t>
      </w:r>
    </w:p>
    <w:p>
      <w:pPr>
        <w:pStyle w:val="Defsubpara"/>
      </w:pPr>
      <w:r>
        <w:tab/>
        <w:t>(i)</w:t>
      </w:r>
      <w:r>
        <w:tab/>
        <w:t>to fabricate, service, repair or modify the exhaust system;</w:t>
      </w:r>
    </w:p>
    <w:p>
      <w:pPr>
        <w:pStyle w:val="Defsubpara"/>
      </w:pPr>
      <w:r>
        <w:tab/>
        <w:t>(ii)</w:t>
      </w:r>
      <w:r>
        <w:tab/>
        <w:t>to repair or replace a rim, tyre or tube;</w:t>
      </w:r>
    </w:p>
    <w:p>
      <w:pPr>
        <w:pStyle w:val="Defsubpara"/>
      </w:pPr>
      <w:r>
        <w:tab/>
        <w:t>(iii)</w:t>
      </w:r>
      <w:r>
        <w:tab/>
        <w:t>to balance a wheel;</w:t>
      </w:r>
    </w:p>
    <w:p>
      <w:pPr>
        <w:pStyle w:val="Defstart"/>
        <w:rPr>
          <w:color w:val="000000"/>
        </w:rPr>
      </w:pPr>
      <w:r>
        <w:rPr>
          <w:b/>
          <w:color w:val="000000"/>
        </w:rPr>
        <w:tab/>
      </w:r>
      <w:r>
        <w:rPr>
          <w:rStyle w:val="CharDefText"/>
          <w:color w:val="000000"/>
        </w:rPr>
        <w:t>diesel fuel and engine work</w:t>
      </w:r>
      <w:r>
        <w:rPr>
          <w:color w:val="000000"/>
        </w:rPr>
        <w:t xml:space="preserve"> means any work required to do any of the following — </w:t>
      </w:r>
    </w:p>
    <w:p>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w:t>
      </w:r>
      <w:r>
        <w:rPr>
          <w:b/>
          <w:i/>
        </w:rPr>
        <w:t>motor cycle</w:t>
      </w:r>
      <w:r>
        <w:t xml:space="preserv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b/>
        </w:rPr>
      </w:pPr>
      <w:r>
        <w:rPr>
          <w:b/>
        </w:rPr>
        <w:tab/>
      </w:r>
      <w:r>
        <w:rPr>
          <w:rStyle w:val="CharDefText"/>
        </w:rPr>
        <w:t>driveline servicing and repairing work</w:t>
      </w:r>
      <w:r>
        <w:t xml:space="preserve"> means any work required to service or repair a driveline that is, was, or may be, fitted to a motor vehicle;</w:t>
      </w:r>
    </w:p>
    <w:p>
      <w:pPr>
        <w:pStyle w:val="Defstart"/>
        <w:rPr>
          <w:color w:val="000000"/>
        </w:rPr>
      </w:pPr>
      <w:r>
        <w:rPr>
          <w:b/>
          <w:color w:val="000000"/>
        </w:rPr>
        <w:tab/>
      </w:r>
      <w:r>
        <w:rPr>
          <w:rStyle w:val="CharDefText"/>
          <w:color w:val="000000"/>
        </w:rPr>
        <w:t>driveline work</w:t>
      </w:r>
      <w:r>
        <w:rPr>
          <w:bCs/>
          <w:color w:val="000000"/>
        </w:rPr>
        <w:t xml:space="preserve"> means any work </w:t>
      </w:r>
      <w:r>
        <w:rPr>
          <w:color w:val="000000"/>
        </w:rPr>
        <w:t>required to service, repair, overhaul or modify a driveline that is, was, or may be, fitted to a motor vehicle;</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spacing w:before="60"/>
      </w:pPr>
      <w:r>
        <w:tab/>
        <w:t>(a)</w:t>
      </w:r>
      <w:r>
        <w:tab/>
        <w:t>any electrical equipment or system (including any electrical accessory and any electrical component associated with any other prescribed accessory);</w:t>
      </w:r>
    </w:p>
    <w:p>
      <w:pPr>
        <w:pStyle w:val="Defpara"/>
        <w:spacing w:before="60"/>
      </w:pPr>
      <w:r>
        <w:tab/>
        <w:t>(b)</w:t>
      </w:r>
      <w:r>
        <w:tab/>
        <w:t>any electrical part of any other thing or system;</w:t>
      </w:r>
    </w:p>
    <w:p>
      <w:pPr>
        <w:pStyle w:val="Defstart"/>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spacing w:before="60"/>
      </w:pPr>
      <w:r>
        <w:tab/>
        <w:t>(a)</w:t>
      </w:r>
      <w:r>
        <w:tab/>
        <w:t>carrying out minor electrical servicing and minor electrical repair;</w:t>
      </w:r>
    </w:p>
    <w:p>
      <w:pPr>
        <w:pStyle w:val="Defpara"/>
        <w:spacing w:before="60"/>
      </w:pPr>
      <w:r>
        <w:tab/>
        <w:t>(b)</w:t>
      </w:r>
      <w:r>
        <w:tab/>
        <w:t>cleaning or lubricating the thing or any of its components;</w:t>
      </w:r>
    </w:p>
    <w:p>
      <w:pPr>
        <w:pStyle w:val="Defpara"/>
        <w:spacing w:before="60"/>
      </w:pPr>
      <w:r>
        <w:tab/>
        <w:t>(c)</w:t>
      </w:r>
      <w:r>
        <w:tab/>
        <w:t>replenishing any oil, lubricant, coolant or other liquid that requires replenishment;</w:t>
      </w:r>
    </w:p>
    <w:p>
      <w:pPr>
        <w:pStyle w:val="Defpara"/>
        <w:spacing w:before="60"/>
      </w:pPr>
      <w:r>
        <w:tab/>
        <w:t>(d)</w:t>
      </w:r>
      <w:r>
        <w:tab/>
        <w:t>replacing the thing or any of its component;</w:t>
      </w:r>
    </w:p>
    <w:p>
      <w:pPr>
        <w:pStyle w:val="Defpara"/>
        <w:spacing w:before="60"/>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spacing w:before="60"/>
      </w:pPr>
      <w:r>
        <w:tab/>
        <w:t>(a)</w:t>
      </w:r>
      <w:r>
        <w:tab/>
        <w:t>that is fitted with 3 or more wheels; and</w:t>
      </w:r>
    </w:p>
    <w:p>
      <w:pPr>
        <w:pStyle w:val="Defpara"/>
        <w:spacing w:before="60"/>
      </w:pPr>
      <w:r>
        <w:tab/>
        <w:t>(b)</w:t>
      </w:r>
      <w:r>
        <w:tab/>
        <w:t xml:space="preserve">for which a vehicle licence is not required under the </w:t>
      </w:r>
      <w:r>
        <w:rPr>
          <w:i/>
        </w:rPr>
        <w:t xml:space="preserve">Road Traffic (Vehicles) Act 2012 </w:t>
      </w:r>
      <w:r>
        <w:t>while the vehicle is being used on a road;</w:t>
      </w:r>
    </w:p>
    <w:p>
      <w:pPr>
        <w:pStyle w:val="Defstart"/>
      </w:pPr>
      <w:r>
        <w:rPr>
          <w:b/>
        </w:rPr>
        <w:tab/>
      </w:r>
      <w:r>
        <w:rPr>
          <w:rStyle w:val="CharDefText"/>
        </w:rPr>
        <w:t>exhaust system work</w:t>
      </w:r>
      <w:r>
        <w:t xml:space="preserve"> means any work required to fabricate, service, repair or modify the exhaust system in a motor vehicle;</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keepNex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keepNex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pPr>
      <w:r>
        <w:tab/>
        <w:t>(b)</w:t>
      </w:r>
      <w:r>
        <w:tab/>
        <w:t xml:space="preserve">in respect of a light vehicle during an emergency breakdown — </w:t>
      </w:r>
    </w:p>
    <w:p>
      <w:pPr>
        <w:pStyle w:val="Defsubpara"/>
        <w:keepLines w:val="0"/>
      </w:pPr>
      <w:r>
        <w:tab/>
        <w:t>(i)</w:t>
      </w:r>
      <w:r>
        <w:tab/>
        <w:t>to diagnose the cause of the breakdown;</w:t>
      </w:r>
    </w:p>
    <w:p>
      <w:pPr>
        <w:pStyle w:val="Defsubpara"/>
        <w:keepLines w:val="0"/>
        <w:rPr>
          <w:bCs/>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keepNex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keepLines w:val="0"/>
      </w:pPr>
      <w:r>
        <w:tab/>
        <w:t>(i)</w:t>
      </w:r>
      <w:r>
        <w:tab/>
        <w:t>that has 3 wheels arranged so that the axis of rotation of 2 wheels lies on the same straight line and each of those 2 wheels is equidistant from the 3rd; and</w:t>
      </w:r>
    </w:p>
    <w:p>
      <w:pPr>
        <w:pStyle w:val="Defsubpara"/>
        <w:keepLines w:val="0"/>
      </w:pPr>
      <w:r>
        <w:tab/>
        <w:t>(ii)</w:t>
      </w:r>
      <w:r>
        <w:tab/>
        <w:t>that is designed to be steered using a handlebar and to have a significant portion of its other controls on the handlebar;</w:t>
      </w:r>
    </w:p>
    <w:p>
      <w:pPr>
        <w:pStyle w:val="Defstart"/>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Cs/>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ind w:left="0" w:firstLine="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rPr>
          <w:color w:val="000000"/>
        </w:rPr>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keepNex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keepLines w:val="0"/>
      </w:pPr>
      <w:r>
        <w:tab/>
        <w:t>(iii)</w:t>
      </w:r>
      <w:r>
        <w:tab/>
        <w:t>to reassemble the thing after reconditioning or replacing its components so that the useful life of the thing is comparable to its useful life when it was new; and</w:t>
      </w:r>
    </w:p>
    <w:p>
      <w:pPr>
        <w:pStyle w:val="Defsubpara"/>
        <w:keepLines w:val="0"/>
      </w:pPr>
      <w:r>
        <w:tab/>
        <w:t>(iv)</w:t>
      </w:r>
      <w:r>
        <w:tab/>
        <w:t>to reassemble the system;</w:t>
      </w:r>
    </w:p>
    <w:p>
      <w:pPr>
        <w:pStyle w:val="Defstart"/>
      </w:pPr>
      <w:r>
        <w:rPr>
          <w:b/>
        </w:rPr>
        <w:tab/>
      </w:r>
      <w:r>
        <w:rPr>
          <w:rStyle w:val="CharDefText"/>
        </w:rPr>
        <w:t>painting work</w:t>
      </w:r>
      <w:r>
        <w:rPr>
          <w:bCs/>
        </w:rPr>
        <w:t xml:space="preserve"> — </w:t>
      </w:r>
    </w:p>
    <w:p>
      <w:pPr>
        <w:pStyle w:val="Defpara"/>
        <w:spacing w:before="70"/>
      </w:pPr>
      <w:r>
        <w:tab/>
        <w:t>(a)</w:t>
      </w:r>
      <w:r>
        <w:tab/>
        <w:t>means any work required to prepare for painting or to paint a panel, frame or other component of the body of a motor vehicle, otherwise than in the course of manufacturing the vehicle; but</w:t>
      </w:r>
    </w:p>
    <w:p>
      <w:pPr>
        <w:pStyle w:val="Defpara"/>
        <w:spacing w:before="70"/>
      </w:pPr>
      <w:r>
        <w:tab/>
        <w:t>(b)</w:t>
      </w:r>
      <w:r>
        <w:tab/>
        <w:t xml:space="preserve">does not include any of the following — </w:t>
      </w:r>
    </w:p>
    <w:p>
      <w:pPr>
        <w:pStyle w:val="Defsubpara"/>
        <w:keepLines w:val="0"/>
        <w:spacing w:before="70"/>
      </w:pPr>
      <w:r>
        <w:tab/>
        <w:t>(i)</w:t>
      </w:r>
      <w:r>
        <w:tab/>
        <w:t>realigning the chassis of a motor vehicle;</w:t>
      </w:r>
    </w:p>
    <w:p>
      <w:pPr>
        <w:pStyle w:val="Defsubpara"/>
        <w:keepLines w:val="0"/>
        <w:spacing w:before="70"/>
      </w:pPr>
      <w:r>
        <w:tab/>
        <w:t>(ii)</w:t>
      </w:r>
      <w:r>
        <w:tab/>
        <w:t>realigning or repairing a panel, frame or other component of the body of a motor vehicle;</w:t>
      </w:r>
    </w:p>
    <w:p>
      <w:pPr>
        <w:pStyle w:val="Defsubpara"/>
        <w:keepLines w:val="0"/>
        <w:spacing w:before="70"/>
      </w:pPr>
      <w:r>
        <w:tab/>
        <w:t>(iii)</w:t>
      </w:r>
      <w:r>
        <w:tab/>
        <w:t>installing or removing any glass in the body of a motor vehicle,</w:t>
      </w:r>
    </w:p>
    <w:p>
      <w:pPr>
        <w:pStyle w:val="Defpara"/>
        <w:spacing w:before="70"/>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tab/>
      </w:r>
      <w:r>
        <w:rPr>
          <w:rStyle w:val="CharDefText"/>
        </w:rPr>
        <w:t xml:space="preserve">power assisted pedal cycle </w:t>
      </w:r>
      <w:r>
        <w:t xml:space="preserve">means a vehicle — </w:t>
      </w:r>
    </w:p>
    <w:p>
      <w:pPr>
        <w:pStyle w:val="Indenta"/>
      </w:pPr>
      <w:r>
        <w:tab/>
        <w:t>(a)</w:t>
      </w:r>
      <w:r>
        <w:tab/>
        <w:t>designed to be propelled through a mechanism operated solely by human power; and</w:t>
      </w:r>
    </w:p>
    <w:p>
      <w:pPr>
        <w:pStyle w:val="Indenta"/>
      </w:pPr>
      <w:r>
        <w:tab/>
        <w:t>(b)</w:t>
      </w:r>
      <w:r>
        <w:tab/>
        <w:t xml:space="preserve">to which is attached one or more auxiliary propulsion motors having a combined maximum output not exceeding — </w:t>
      </w:r>
    </w:p>
    <w:p>
      <w:pPr>
        <w:pStyle w:val="Defsubpara"/>
      </w:pPr>
      <w:r>
        <w:tab/>
        <w:t>(i)</w:t>
      </w:r>
      <w:r>
        <w:tab/>
        <w:t>250 W, in the case of a pedalec, namely a vehicle that meets the standard of the European Committee for Standardization entitled EN 15194:2009 or EN 15194:2009+A1:2011 Cycles — Electrically power assisted cycles — EPAC Bicycles; or</w:t>
      </w:r>
    </w:p>
    <w:p>
      <w:pPr>
        <w:pStyle w:val="Defsubpara"/>
      </w:pPr>
      <w:r>
        <w:tab/>
        <w:t>(ii)</w:t>
      </w:r>
      <w:r>
        <w:tab/>
        <w:t>200 W, in any other case;</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keepLines w:val="0"/>
        <w:spacing w:before="60"/>
      </w:pPr>
      <w:r>
        <w:tab/>
        <w:t>(i)</w:t>
      </w:r>
      <w:r>
        <w:tab/>
        <w:t>a moveable platform designed to raise and lower things being loaded onto or unloaded from a heavy vehicle or light vehicle;</w:t>
      </w:r>
    </w:p>
    <w:p>
      <w:pPr>
        <w:pStyle w:val="Defsubpara"/>
        <w:keepLines w:val="0"/>
        <w:spacing w:before="60"/>
      </w:pPr>
      <w:r>
        <w:tab/>
        <w:t>(ii)</w:t>
      </w:r>
      <w:r>
        <w:tab/>
        <w:t>a canopy;</w:t>
      </w:r>
    </w:p>
    <w:p>
      <w:pPr>
        <w:pStyle w:val="Defsubpara"/>
        <w:keepLines w:val="0"/>
        <w:spacing w:before="60"/>
      </w:pPr>
      <w:r>
        <w:tab/>
        <w:t>(iii)</w:t>
      </w:r>
      <w:r>
        <w:tab/>
        <w:t>a tray, a tray lid or a tray liner;</w:t>
      </w:r>
    </w:p>
    <w:p>
      <w:pPr>
        <w:pStyle w:val="Defsubpara"/>
        <w:keepLines w:val="0"/>
        <w:spacing w:before="60"/>
      </w:pPr>
      <w:r>
        <w:tab/>
        <w:t>(iv)</w:t>
      </w:r>
      <w:r>
        <w:tab/>
        <w:t>a tool rack;</w:t>
      </w:r>
    </w:p>
    <w:p>
      <w:pPr>
        <w:pStyle w:val="Defsubpara"/>
        <w:keepLines w:val="0"/>
        <w:spacing w:before="60"/>
      </w:pPr>
      <w:r>
        <w:tab/>
        <w:t>(v)</w:t>
      </w:r>
      <w:r>
        <w:tab/>
        <w:t>a side step;</w:t>
      </w:r>
    </w:p>
    <w:p>
      <w:pPr>
        <w:pStyle w:val="Defsubpara"/>
        <w:keepLines w:val="0"/>
        <w:spacing w:before="60"/>
      </w:pPr>
      <w:r>
        <w:tab/>
        <w:t>(vi)</w:t>
      </w:r>
      <w:r>
        <w:tab/>
        <w:t>a storage drawer;</w:t>
      </w:r>
    </w:p>
    <w:p>
      <w:pPr>
        <w:pStyle w:val="Defsubpara"/>
        <w:keepLines w:val="0"/>
        <w:spacing w:before="60"/>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keepLines w:val="0"/>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w:t>
      </w:r>
      <w:r>
        <w:rPr>
          <w:i/>
        </w:rPr>
        <w:t xml:space="preserve"> Road Traffic (Vehicles) Act 2012 </w:t>
      </w:r>
      <w:r>
        <w:t>Part 2;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z w:val="20"/>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b/>
          <w:color w:val="000000"/>
        </w:rPr>
      </w:pPr>
      <w:r>
        <w:rPr>
          <w:b/>
          <w:color w:val="000000"/>
        </w:rPr>
        <w:tab/>
      </w:r>
      <w:r>
        <w:rPr>
          <w:rStyle w:val="CharDefText"/>
          <w:color w:val="000000"/>
        </w:rPr>
        <w:t>steering, suspension and wheel aligning work</w:t>
      </w:r>
      <w:r>
        <w:rPr>
          <w:bCs/>
          <w:color w:val="000000"/>
        </w:rPr>
        <w:t xml:space="preserve"> means any work required to do any of the following in respect of a motor vehicle —</w:t>
      </w:r>
      <w:r>
        <w:rPr>
          <w:b/>
          <w:color w:val="000000"/>
        </w:rPr>
        <w:t xml:space="preserve"> </w:t>
      </w:r>
    </w:p>
    <w:p>
      <w:pPr>
        <w:pStyle w:val="Defpara"/>
      </w:pPr>
      <w:r>
        <w:rPr>
          <w:color w:val="000000"/>
        </w:rPr>
        <w:tab/>
      </w:r>
      <w:r>
        <w:rPr>
          <w:bCs/>
          <w:color w:val="000000"/>
        </w:rPr>
        <w:t>(a)</w:t>
      </w:r>
      <w:r>
        <w:rPr>
          <w:bCs/>
          <w:color w:val="000000"/>
        </w:rPr>
        <w:tab/>
      </w:r>
      <w:r>
        <w:t>to service or repair the steering system or suspension system;</w:t>
      </w:r>
    </w:p>
    <w:p>
      <w:pPr>
        <w:pStyle w:val="Defpara"/>
      </w:pPr>
      <w:r>
        <w:tab/>
        <w:t>(b)</w:t>
      </w:r>
      <w:r>
        <w:tab/>
        <w:t>to balance a wheel or align the wheels;</w:t>
      </w:r>
    </w:p>
    <w:p>
      <w:pPr>
        <w:pStyle w:val="Defstart"/>
      </w:pPr>
      <w:r>
        <w:rPr>
          <w:b/>
          <w:noProof/>
          <w:sz w:val="20"/>
        </w:rPr>
        <mc:AlternateContent>
          <mc:Choice Requires="wps">
            <w:drawing>
              <wp:anchor distT="0" distB="0" distL="114300" distR="114300" simplePos="0" relativeHeight="25165824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2P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nGCnS&#10;wYiehOJo8hB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yx3t&#10;jxQCAAAtBAAADgAAAAAAAAAAAAAAAAAuAgAAZHJzL2Uyb0RvYy54bWxQSwECLQAUAAYACAAAACEA&#10;bYTkAdsAAAALAQAADwAAAAAAAAAAAAAAAABuBAAAZHJzL2Rvd25yZXYueG1sUEsFBgAAAAAEAAQA&#10;8wAAAHYFAAAAAA==&#10;"/>
            </w:pict>
          </mc:Fallback>
        </mc:AlternateContent>
      </w:r>
      <w:r>
        <w:rPr>
          <w:b/>
        </w:rPr>
        <w:tab/>
      </w:r>
      <w:r>
        <w:rPr>
          <w:rStyle w:val="CharDefText"/>
        </w:rPr>
        <w:t>transmission work</w:t>
      </w:r>
      <w:r>
        <w:t xml:space="preserve"> means any work required to service, repair, overhaul or modify any of the following that is, was, or may be, fitted to a heavy vehicle or light vehicle — </w:t>
      </w:r>
    </w:p>
    <w:p>
      <w:pPr>
        <w:pStyle w:val="Defpara"/>
      </w:pPr>
      <w:r>
        <w:tab/>
        <w:t>(a)</w:t>
      </w:r>
      <w:r>
        <w:tab/>
        <w:t>a transmission;</w:t>
      </w:r>
    </w:p>
    <w:p>
      <w:pPr>
        <w:pStyle w:val="Defpara"/>
      </w:pPr>
      <w:r>
        <w:tab/>
        <w:t>(b)</w:t>
      </w:r>
      <w:r>
        <w:tab/>
        <w:t>a final drive assembly the differential of which is integrated with a transmission;</w:t>
      </w:r>
    </w:p>
    <w:p>
      <w:pPr>
        <w:pStyle w:val="Defpara"/>
      </w:pPr>
      <w:r>
        <w:tab/>
        <w:t>(c)</w:t>
      </w:r>
      <w:r>
        <w:tab/>
        <w:t>an electronic drive management system;</w:t>
      </w:r>
    </w:p>
    <w:p>
      <w:pPr>
        <w:pStyle w:val="Defstart"/>
      </w:pPr>
      <w:r>
        <w:rPr>
          <w:b/>
        </w:rPr>
        <w:tab/>
      </w:r>
      <w:r>
        <w:rPr>
          <w:rStyle w:val="CharDefText"/>
        </w:rPr>
        <w:t>trimming work</w:t>
      </w:r>
      <w:r>
        <w:t xml:space="preserve"> means any work required to fabricate, repair or replace a seat or any interior lining or floor covering in a motor vehicle;</w:t>
      </w:r>
    </w:p>
    <w:p>
      <w:pPr>
        <w:pStyle w:val="Defstart"/>
        <w:rPr>
          <w:b/>
        </w:rPr>
      </w:pPr>
      <w:r>
        <w:rPr>
          <w:b/>
        </w:rPr>
        <w:tab/>
      </w:r>
      <w:r>
        <w:rPr>
          <w:rStyle w:val="CharDefText"/>
        </w:rPr>
        <w:t>tyre fitting (heavy) work</w:t>
      </w:r>
      <w:r>
        <w:rPr>
          <w:bCs/>
        </w:rPr>
        <w:t xml:space="preserve"> m</w:t>
      </w:r>
      <w:r>
        <w:t xml:space="preserve">eans any work required to do any of the following in respect of a heavy vehicle — </w:t>
      </w:r>
    </w:p>
    <w:p>
      <w:pPr>
        <w:pStyle w:val="Defpara"/>
      </w:pPr>
      <w:r>
        <w:tab/>
        <w:t>(a)</w:t>
      </w:r>
      <w:r>
        <w:tab/>
        <w:t>to repair or replace a rim, tyre or tube;</w:t>
      </w:r>
    </w:p>
    <w:p>
      <w:pPr>
        <w:pStyle w:val="Defpara"/>
      </w:pPr>
      <w:r>
        <w:tab/>
        <w:t>(b)</w:t>
      </w:r>
      <w:r>
        <w:tab/>
        <w:t>to balance a wheel;</w:t>
      </w:r>
    </w:p>
    <w:p>
      <w:pPr>
        <w:pStyle w:val="Defstart"/>
        <w:rPr>
          <w:b/>
        </w:rPr>
      </w:pPr>
      <w:r>
        <w:rPr>
          <w:b/>
        </w:rPr>
        <w:tab/>
      </w:r>
      <w:r>
        <w:rPr>
          <w:rStyle w:val="CharDefText"/>
        </w:rPr>
        <w:t>tyre fitting (light) work</w:t>
      </w:r>
      <w:r>
        <w:rPr>
          <w:bCs/>
        </w:rPr>
        <w:t xml:space="preserve"> m</w:t>
      </w:r>
      <w:r>
        <w:t xml:space="preserve">eans any work required to do any of the following in respect of a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w:t>
      </w:r>
      <w:r>
        <w:rPr>
          <w:i/>
        </w:rPr>
        <w:t xml:space="preserve"> Road Traffic (Vehicles) Act 2012 </w:t>
      </w:r>
      <w:r>
        <w:t>Part 2.</w:t>
      </w:r>
    </w:p>
    <w:p>
      <w:pPr>
        <w:pStyle w:val="Subsection"/>
      </w:pPr>
      <w:r>
        <w:tab/>
        <w:t>(2)</w:t>
      </w:r>
      <w:r>
        <w:tab/>
        <w:t xml:space="preserve">In a definition in subregulation (1), unless the contrary intention appears — </w:t>
      </w:r>
    </w:p>
    <w:p>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spacing w:before="70"/>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spacing w:before="70"/>
      </w:pPr>
      <w:r>
        <w:tab/>
        <w:t>(i)</w:t>
      </w:r>
      <w:r>
        <w:tab/>
        <w:t>a fuel system;</w:t>
      </w:r>
    </w:p>
    <w:p>
      <w:pPr>
        <w:pStyle w:val="Indenti"/>
        <w:spacing w:before="70"/>
      </w:pPr>
      <w:r>
        <w:tab/>
        <w:t>(ii)</w:t>
      </w:r>
      <w:r>
        <w:tab/>
        <w:t>an air induction system;</w:t>
      </w:r>
    </w:p>
    <w:p>
      <w:pPr>
        <w:pStyle w:val="Indenti"/>
        <w:spacing w:before="70"/>
      </w:pPr>
      <w:r>
        <w:tab/>
        <w:t>(iii)</w:t>
      </w:r>
      <w:r>
        <w:tab/>
        <w:t>an ignition system;</w:t>
      </w:r>
    </w:p>
    <w:p>
      <w:pPr>
        <w:pStyle w:val="Indenti"/>
        <w:spacing w:before="70"/>
      </w:pPr>
      <w:r>
        <w:tab/>
        <w:t>(iv)</w:t>
      </w:r>
      <w:r>
        <w:tab/>
        <w:t>an engine management system;</w:t>
      </w:r>
    </w:p>
    <w:p>
      <w:pPr>
        <w:pStyle w:val="Indenti"/>
        <w:spacing w:before="70"/>
      </w:pPr>
      <w:r>
        <w:tab/>
        <w:t>(v)</w:t>
      </w:r>
      <w:r>
        <w:tab/>
        <w:t>a cooling system;</w:t>
      </w:r>
    </w:p>
    <w:p>
      <w:pPr>
        <w:pStyle w:val="Indenti"/>
        <w:spacing w:before="70"/>
      </w:pPr>
      <w:r>
        <w:tab/>
        <w:t>(vi)</w:t>
      </w:r>
      <w:r>
        <w:tab/>
        <w:t>an exhaust system;</w:t>
      </w:r>
    </w:p>
    <w:p>
      <w:pPr>
        <w:pStyle w:val="Indenta"/>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spacing w:before="70"/>
      </w:pPr>
      <w:r>
        <w:tab/>
        <w:t>(i)</w:t>
      </w:r>
      <w:r>
        <w:tab/>
        <w:t>a driveline;</w:t>
      </w:r>
    </w:p>
    <w:p>
      <w:pPr>
        <w:pStyle w:val="Indenti"/>
        <w:spacing w:before="70"/>
      </w:pPr>
      <w:r>
        <w:tab/>
        <w:t>(ii)</w:t>
      </w:r>
      <w:r>
        <w:tab/>
        <w:t>a transmission;</w:t>
      </w:r>
    </w:p>
    <w:p>
      <w:pPr>
        <w:pStyle w:val="Indenti"/>
        <w:spacing w:before="70"/>
      </w:pPr>
      <w:r>
        <w:tab/>
        <w:t>(iii)</w:t>
      </w:r>
      <w:r>
        <w:tab/>
        <w:t>a final drive assembly (whether or not its differential is integrated with a transmission);</w:t>
      </w:r>
    </w:p>
    <w:p>
      <w:pPr>
        <w:pStyle w:val="Indenti"/>
        <w:spacing w:before="70"/>
      </w:pPr>
      <w:r>
        <w:tab/>
        <w:t>(iv)</w:t>
      </w:r>
      <w:r>
        <w:tab/>
        <w:t>an electronic drive management system;</w:t>
      </w:r>
    </w:p>
    <w:p>
      <w:pPr>
        <w:pStyle w:val="Indenta"/>
        <w:spacing w:before="70"/>
      </w:pPr>
      <w:r>
        <w:tab/>
        <w:t>(d)</w:t>
      </w:r>
      <w:r>
        <w:tab/>
        <w:t xml:space="preserve">a reference to a fuel system in a motor vehicle — </w:t>
      </w:r>
    </w:p>
    <w:p>
      <w:pPr>
        <w:pStyle w:val="Indenti"/>
        <w:spacing w:before="70"/>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in Gazette 24 Jun 2008 p. 2803-11; 28 Jul 2009 p. 2975-6; 18 Nov 2014 p. 4320; 8 Jan 2015 p. 91</w:t>
      </w:r>
      <w:r>
        <w:noBreakHyphen/>
        <w:t>3.]</w:t>
      </w:r>
    </w:p>
    <w:p>
      <w:pPr>
        <w:pStyle w:val="Heading5"/>
      </w:pPr>
      <w:bookmarkStart w:id="22" w:name="_Toc453069783"/>
      <w:bookmarkStart w:id="23" w:name="_Toc424823786"/>
      <w:r>
        <w:rPr>
          <w:rStyle w:val="CharSectno"/>
        </w:rPr>
        <w:t>4</w:t>
      </w:r>
      <w:r>
        <w:t>.</w:t>
      </w:r>
      <w:r>
        <w:tab/>
        <w:t>Exclusions from definition of motor vehicle</w:t>
      </w:r>
      <w:bookmarkEnd w:id="22"/>
      <w:bookmarkEnd w:id="23"/>
    </w:p>
    <w:p>
      <w:pPr>
        <w:pStyle w:val="Subsection"/>
      </w:pPr>
      <w:r>
        <w:tab/>
      </w:r>
      <w:r>
        <w:tab/>
        <w:t xml:space="preserve">Each of the following is excluded from the definition of </w:t>
      </w:r>
      <w:r>
        <w:rPr>
          <w:b/>
          <w:i/>
        </w:rPr>
        <w:t>motor vehicle</w:t>
      </w:r>
      <w:r>
        <w:t xml:space="preserv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Heading5"/>
      </w:pPr>
      <w:bookmarkStart w:id="24" w:name="_Toc453069784"/>
      <w:bookmarkStart w:id="25" w:name="_Toc424823787"/>
      <w:r>
        <w:rPr>
          <w:rStyle w:val="CharSectno"/>
        </w:rPr>
        <w:t>5</w:t>
      </w:r>
      <w:r>
        <w:t>.</w:t>
      </w:r>
      <w:r>
        <w:tab/>
        <w:t>Classes of repair work prescribed (Act s. 5)</w:t>
      </w:r>
      <w:bookmarkEnd w:id="24"/>
      <w:bookmarkEnd w:id="25"/>
    </w:p>
    <w:p>
      <w:pPr>
        <w:pStyle w:val="Ednotesubsection"/>
      </w:pPr>
      <w:r>
        <w:tab/>
        <w:t>[(1)</w:t>
      </w:r>
      <w:r>
        <w:tab/>
        <w:t>deleted]</w:t>
      </w:r>
    </w:p>
    <w:p>
      <w:pPr>
        <w:pStyle w:val="Subsection"/>
      </w:pPr>
      <w:r>
        <w:tab/>
        <w:t>(2)</w:t>
      </w:r>
      <w:r>
        <w:tab/>
        <w:t>For the purposes of the Act Part 3, each kind of work listed in the Table to this regulation is prescribed to be a class of repair work.</w:t>
      </w:r>
    </w:p>
    <w:p>
      <w:pPr>
        <w:pStyle w:val="MiscellaneousHeading"/>
        <w:spacing w:after="80"/>
        <w:rPr>
          <w:b/>
        </w:rPr>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Table"/>
              <w:spacing w:before="0" w:line="240" w:lineRule="auto"/>
              <w:rPr>
                <w:b/>
              </w:rPr>
            </w:pPr>
            <w:r>
              <w:rPr>
                <w:b/>
              </w:rPr>
              <w:t>Item</w:t>
            </w:r>
          </w:p>
        </w:tc>
        <w:tc>
          <w:tcPr>
            <w:tcW w:w="4819" w:type="dxa"/>
            <w:tcBorders>
              <w:top w:val="single" w:sz="4" w:space="0" w:color="auto"/>
              <w:bottom w:val="single" w:sz="4" w:space="0" w:color="auto"/>
            </w:tcBorders>
          </w:tcPr>
          <w:p>
            <w:pPr>
              <w:pStyle w:val="Table"/>
              <w:spacing w:before="0" w:line="240" w:lineRule="auto"/>
              <w:rPr>
                <w:b/>
              </w:rPr>
            </w:pPr>
            <w:r>
              <w:rPr>
                <w:b/>
              </w:rPr>
              <w:t>Class of repair work</w:t>
            </w:r>
          </w:p>
        </w:tc>
      </w:tr>
      <w:tr>
        <w:tc>
          <w:tcPr>
            <w:tcW w:w="1276" w:type="dxa"/>
          </w:tcPr>
          <w:p>
            <w:pPr>
              <w:pStyle w:val="Table"/>
            </w:pPr>
            <w:r>
              <w:t>1.</w:t>
            </w:r>
          </w:p>
        </w:tc>
        <w:tc>
          <w:tcPr>
            <w:tcW w:w="4819" w:type="dxa"/>
          </w:tcPr>
          <w:p>
            <w:pPr>
              <w:pStyle w:val="Table"/>
            </w:pPr>
            <w:r>
              <w:t>Air conditioning work</w:t>
            </w:r>
          </w:p>
        </w:tc>
      </w:tr>
      <w:tr>
        <w:tc>
          <w:tcPr>
            <w:tcW w:w="1276" w:type="dxa"/>
          </w:tcPr>
          <w:p>
            <w:pPr>
              <w:pStyle w:val="Table"/>
            </w:pPr>
            <w:r>
              <w:t>2.</w:t>
            </w:r>
          </w:p>
        </w:tc>
        <w:tc>
          <w:tcPr>
            <w:tcW w:w="4819" w:type="dxa"/>
          </w:tcPr>
          <w:p>
            <w:pPr>
              <w:pStyle w:val="Table"/>
            </w:pPr>
            <w:r>
              <w:t>Body building work</w:t>
            </w:r>
          </w:p>
        </w:tc>
      </w:tr>
      <w:tr>
        <w:tc>
          <w:tcPr>
            <w:tcW w:w="1276" w:type="dxa"/>
          </w:tcPr>
          <w:p>
            <w:pPr>
              <w:pStyle w:val="Table"/>
            </w:pPr>
            <w:r>
              <w:t>3.</w:t>
            </w:r>
          </w:p>
        </w:tc>
        <w:tc>
          <w:tcPr>
            <w:tcW w:w="4819" w:type="dxa"/>
          </w:tcPr>
          <w:p>
            <w:pPr>
              <w:pStyle w:val="Table"/>
            </w:pPr>
            <w:r>
              <w:t>Brake work</w:t>
            </w:r>
          </w:p>
        </w:tc>
      </w:tr>
      <w:tr>
        <w:tc>
          <w:tcPr>
            <w:tcW w:w="1276" w:type="dxa"/>
          </w:tcPr>
          <w:p>
            <w:pPr>
              <w:pStyle w:val="Table"/>
            </w:pPr>
            <w:r>
              <w:t>4.</w:t>
            </w:r>
          </w:p>
        </w:tc>
        <w:tc>
          <w:tcPr>
            <w:tcW w:w="4819" w:type="dxa"/>
          </w:tcPr>
          <w:p>
            <w:pPr>
              <w:pStyle w:val="Table"/>
            </w:pPr>
            <w:r>
              <w:t>Cooling system work</w:t>
            </w:r>
          </w:p>
        </w:tc>
      </w:tr>
      <w:tr>
        <w:tc>
          <w:tcPr>
            <w:tcW w:w="1276" w:type="dxa"/>
          </w:tcPr>
          <w:p>
            <w:pPr>
              <w:pStyle w:val="Table"/>
            </w:pPr>
            <w:r>
              <w:t>5.</w:t>
            </w:r>
          </w:p>
        </w:tc>
        <w:tc>
          <w:tcPr>
            <w:tcW w:w="4819" w:type="dxa"/>
          </w:tcPr>
          <w:p>
            <w:pPr>
              <w:pStyle w:val="Table"/>
            </w:pPr>
            <w:r>
              <w:t>Cylinder head reconditioning work</w:t>
            </w:r>
          </w:p>
        </w:tc>
      </w:tr>
      <w:tr>
        <w:tc>
          <w:tcPr>
            <w:tcW w:w="1276" w:type="dxa"/>
          </w:tcPr>
          <w:p>
            <w:pPr>
              <w:pStyle w:val="Table"/>
            </w:pPr>
            <w:r>
              <w:t>6.</w:t>
            </w:r>
          </w:p>
        </w:tc>
        <w:tc>
          <w:tcPr>
            <w:tcW w:w="4819" w:type="dxa"/>
          </w:tcPr>
          <w:p>
            <w:pPr>
              <w:pStyle w:val="Table"/>
            </w:pPr>
            <w:r>
              <w:t>Diesel fitting work</w:t>
            </w:r>
          </w:p>
        </w:tc>
      </w:tr>
      <w:tr>
        <w:tc>
          <w:tcPr>
            <w:tcW w:w="1276" w:type="dxa"/>
          </w:tcPr>
          <w:p>
            <w:pPr>
              <w:pStyle w:val="Table"/>
            </w:pPr>
            <w:r>
              <w:t>7.</w:t>
            </w:r>
          </w:p>
        </w:tc>
        <w:tc>
          <w:tcPr>
            <w:tcW w:w="4819" w:type="dxa"/>
          </w:tcPr>
          <w:p>
            <w:pPr>
              <w:pStyle w:val="Table"/>
            </w:pPr>
            <w:r>
              <w:t>Diesel fuel and engine work</w:t>
            </w:r>
          </w:p>
        </w:tc>
      </w:tr>
      <w:tr>
        <w:tc>
          <w:tcPr>
            <w:tcW w:w="1276" w:type="dxa"/>
          </w:tcPr>
          <w:p>
            <w:pPr>
              <w:pStyle w:val="Table"/>
            </w:pPr>
            <w:r>
              <w:t>8.</w:t>
            </w:r>
          </w:p>
        </w:tc>
        <w:tc>
          <w:tcPr>
            <w:tcW w:w="4819" w:type="dxa"/>
          </w:tcPr>
          <w:p>
            <w:pPr>
              <w:pStyle w:val="Table"/>
            </w:pPr>
            <w:r>
              <w:t>Driveline servicing and repairing work</w:t>
            </w:r>
          </w:p>
        </w:tc>
      </w:tr>
      <w:tr>
        <w:tc>
          <w:tcPr>
            <w:tcW w:w="1276" w:type="dxa"/>
          </w:tcPr>
          <w:p>
            <w:pPr>
              <w:pStyle w:val="Table"/>
            </w:pPr>
            <w:r>
              <w:t>9.</w:t>
            </w:r>
          </w:p>
        </w:tc>
        <w:tc>
          <w:tcPr>
            <w:tcW w:w="4819" w:type="dxa"/>
          </w:tcPr>
          <w:p>
            <w:pPr>
              <w:pStyle w:val="Table"/>
            </w:pPr>
            <w:r>
              <w:t>Driveline work</w:t>
            </w:r>
          </w:p>
        </w:tc>
      </w:tr>
      <w:tr>
        <w:tc>
          <w:tcPr>
            <w:tcW w:w="1276" w:type="dxa"/>
          </w:tcPr>
          <w:p>
            <w:pPr>
              <w:pStyle w:val="Table"/>
            </w:pPr>
            <w:r>
              <w:t>10.</w:t>
            </w:r>
          </w:p>
        </w:tc>
        <w:tc>
          <w:tcPr>
            <w:tcW w:w="4819" w:type="dxa"/>
          </w:tcPr>
          <w:p>
            <w:pPr>
              <w:pStyle w:val="Table"/>
            </w:pPr>
            <w:r>
              <w:t>Electrical accessory fitting work</w:t>
            </w:r>
          </w:p>
        </w:tc>
      </w:tr>
      <w:tr>
        <w:tc>
          <w:tcPr>
            <w:tcW w:w="1276" w:type="dxa"/>
          </w:tcPr>
          <w:p>
            <w:pPr>
              <w:pStyle w:val="Table"/>
            </w:pPr>
            <w:r>
              <w:t>11.</w:t>
            </w:r>
          </w:p>
        </w:tc>
        <w:tc>
          <w:tcPr>
            <w:tcW w:w="4819" w:type="dxa"/>
          </w:tcPr>
          <w:p>
            <w:pPr>
              <w:pStyle w:val="Table"/>
            </w:pPr>
            <w:r>
              <w:t>Electrical work</w:t>
            </w:r>
          </w:p>
        </w:tc>
      </w:tr>
      <w:tr>
        <w:tc>
          <w:tcPr>
            <w:tcW w:w="1276" w:type="dxa"/>
          </w:tcPr>
          <w:p>
            <w:pPr>
              <w:pStyle w:val="Table"/>
            </w:pPr>
            <w:r>
              <w:t>12.</w:t>
            </w:r>
          </w:p>
        </w:tc>
        <w:tc>
          <w:tcPr>
            <w:tcW w:w="4819" w:type="dxa"/>
          </w:tcPr>
          <w:p>
            <w:pPr>
              <w:pStyle w:val="Table"/>
            </w:pPr>
            <w:r>
              <w:t>Engine reconditioning work</w:t>
            </w:r>
          </w:p>
        </w:tc>
      </w:tr>
      <w:tr>
        <w:tc>
          <w:tcPr>
            <w:tcW w:w="1276" w:type="dxa"/>
          </w:tcPr>
          <w:p>
            <w:pPr>
              <w:pStyle w:val="Table"/>
            </w:pPr>
            <w:r>
              <w:t>13.</w:t>
            </w:r>
          </w:p>
        </w:tc>
        <w:tc>
          <w:tcPr>
            <w:tcW w:w="4819" w:type="dxa"/>
          </w:tcPr>
          <w:p>
            <w:pPr>
              <w:pStyle w:val="Table"/>
            </w:pPr>
            <w:r>
              <w:t>Exhaust system work</w:t>
            </w:r>
          </w:p>
        </w:tc>
      </w:tr>
      <w:tr>
        <w:tc>
          <w:tcPr>
            <w:tcW w:w="1276" w:type="dxa"/>
          </w:tcPr>
          <w:p>
            <w:pPr>
              <w:pStyle w:val="Table"/>
            </w:pPr>
            <w:r>
              <w:t>14.</w:t>
            </w:r>
          </w:p>
        </w:tc>
        <w:tc>
          <w:tcPr>
            <w:tcW w:w="4819" w:type="dxa"/>
          </w:tcPr>
          <w:p>
            <w:pPr>
              <w:pStyle w:val="Table"/>
            </w:pPr>
            <w:r>
              <w:t>Glazing work</w:t>
            </w:r>
          </w:p>
        </w:tc>
      </w:tr>
      <w:tr>
        <w:tc>
          <w:tcPr>
            <w:tcW w:w="1276" w:type="dxa"/>
          </w:tcPr>
          <w:p>
            <w:pPr>
              <w:pStyle w:val="Table"/>
            </w:pPr>
            <w:r>
              <w:t>15.</w:t>
            </w:r>
          </w:p>
        </w:tc>
        <w:tc>
          <w:tcPr>
            <w:tcW w:w="4819" w:type="dxa"/>
          </w:tcPr>
          <w:p>
            <w:pPr>
              <w:pStyle w:val="Table"/>
            </w:pPr>
            <w:r>
              <w:t>Heavy vehicle servicing work</w:t>
            </w:r>
          </w:p>
        </w:tc>
      </w:tr>
      <w:tr>
        <w:tc>
          <w:tcPr>
            <w:tcW w:w="1276" w:type="dxa"/>
          </w:tcPr>
          <w:p>
            <w:pPr>
              <w:pStyle w:val="Table"/>
            </w:pPr>
            <w:r>
              <w:t>16.</w:t>
            </w:r>
          </w:p>
        </w:tc>
        <w:tc>
          <w:tcPr>
            <w:tcW w:w="4819" w:type="dxa"/>
          </w:tcPr>
          <w:p>
            <w:pPr>
              <w:pStyle w:val="Table"/>
            </w:pPr>
            <w:r>
              <w:t>Heavy vehicle work</w:t>
            </w:r>
          </w:p>
        </w:tc>
      </w:tr>
      <w:tr>
        <w:tc>
          <w:tcPr>
            <w:tcW w:w="1276" w:type="dxa"/>
          </w:tcPr>
          <w:p>
            <w:pPr>
              <w:pStyle w:val="Table"/>
            </w:pPr>
            <w:r>
              <w:t>17.</w:t>
            </w:r>
          </w:p>
        </w:tc>
        <w:tc>
          <w:tcPr>
            <w:tcW w:w="4819" w:type="dxa"/>
          </w:tcPr>
          <w:p>
            <w:pPr>
              <w:pStyle w:val="Table"/>
            </w:pPr>
            <w:r>
              <w:t>Light vehicle servicing work</w:t>
            </w:r>
          </w:p>
        </w:tc>
      </w:tr>
      <w:tr>
        <w:tc>
          <w:tcPr>
            <w:tcW w:w="1276" w:type="dxa"/>
          </w:tcPr>
          <w:p>
            <w:pPr>
              <w:pStyle w:val="Table"/>
            </w:pPr>
            <w:r>
              <w:t>18.</w:t>
            </w:r>
          </w:p>
        </w:tc>
        <w:tc>
          <w:tcPr>
            <w:tcW w:w="4819" w:type="dxa"/>
          </w:tcPr>
          <w:p>
            <w:pPr>
              <w:pStyle w:val="Table"/>
            </w:pPr>
            <w:r>
              <w:t>Light vehicle work</w:t>
            </w:r>
          </w:p>
        </w:tc>
      </w:tr>
      <w:tr>
        <w:tc>
          <w:tcPr>
            <w:tcW w:w="1276" w:type="dxa"/>
          </w:tcPr>
          <w:p>
            <w:pPr>
              <w:pStyle w:val="Table"/>
            </w:pPr>
            <w:r>
              <w:t>19.</w:t>
            </w:r>
          </w:p>
        </w:tc>
        <w:tc>
          <w:tcPr>
            <w:tcW w:w="4819" w:type="dxa"/>
          </w:tcPr>
          <w:p>
            <w:pPr>
              <w:pStyle w:val="Table"/>
            </w:pPr>
            <w:r>
              <w:t>Mechanical accessory fitting work</w:t>
            </w:r>
          </w:p>
        </w:tc>
      </w:tr>
      <w:tr>
        <w:tc>
          <w:tcPr>
            <w:tcW w:w="1276" w:type="dxa"/>
          </w:tcPr>
          <w:p>
            <w:pPr>
              <w:pStyle w:val="Table"/>
            </w:pPr>
            <w:r>
              <w:t>20.</w:t>
            </w:r>
          </w:p>
        </w:tc>
        <w:tc>
          <w:tcPr>
            <w:tcW w:w="4819" w:type="dxa"/>
          </w:tcPr>
          <w:p>
            <w:pPr>
              <w:pStyle w:val="Table"/>
            </w:pPr>
            <w:r>
              <w:t>Motor cycle servicing work</w:t>
            </w:r>
          </w:p>
        </w:tc>
      </w:tr>
      <w:tr>
        <w:tc>
          <w:tcPr>
            <w:tcW w:w="1276" w:type="dxa"/>
          </w:tcPr>
          <w:p>
            <w:pPr>
              <w:pStyle w:val="Table"/>
            </w:pPr>
            <w:r>
              <w:t>21.</w:t>
            </w:r>
          </w:p>
        </w:tc>
        <w:tc>
          <w:tcPr>
            <w:tcW w:w="4819" w:type="dxa"/>
          </w:tcPr>
          <w:p>
            <w:pPr>
              <w:pStyle w:val="Table"/>
            </w:pPr>
            <w:r>
              <w:t>Motor cycle work</w:t>
            </w:r>
          </w:p>
        </w:tc>
      </w:tr>
      <w:tr>
        <w:tc>
          <w:tcPr>
            <w:tcW w:w="1276" w:type="dxa"/>
          </w:tcPr>
          <w:p>
            <w:pPr>
              <w:pStyle w:val="Table"/>
            </w:pPr>
            <w:r>
              <w:t>22.</w:t>
            </w:r>
          </w:p>
        </w:tc>
        <w:tc>
          <w:tcPr>
            <w:tcW w:w="4819" w:type="dxa"/>
          </w:tcPr>
          <w:p>
            <w:pPr>
              <w:pStyle w:val="Table"/>
            </w:pPr>
            <w:r>
              <w:t>Painting work</w:t>
            </w:r>
          </w:p>
        </w:tc>
      </w:tr>
      <w:tr>
        <w:tc>
          <w:tcPr>
            <w:tcW w:w="1276" w:type="dxa"/>
          </w:tcPr>
          <w:p>
            <w:pPr>
              <w:pStyle w:val="Table"/>
            </w:pPr>
            <w:r>
              <w:t>23.</w:t>
            </w:r>
          </w:p>
        </w:tc>
        <w:tc>
          <w:tcPr>
            <w:tcW w:w="4819" w:type="dxa"/>
          </w:tcPr>
          <w:p>
            <w:pPr>
              <w:pStyle w:val="Table"/>
            </w:pPr>
            <w:r>
              <w:t>Panel beating work</w:t>
            </w:r>
          </w:p>
        </w:tc>
      </w:tr>
      <w:tr>
        <w:tc>
          <w:tcPr>
            <w:tcW w:w="1276" w:type="dxa"/>
          </w:tcPr>
          <w:p>
            <w:pPr>
              <w:pStyle w:val="Table"/>
            </w:pPr>
            <w:r>
              <w:t>24.</w:t>
            </w:r>
          </w:p>
        </w:tc>
        <w:tc>
          <w:tcPr>
            <w:tcW w:w="4819" w:type="dxa"/>
          </w:tcPr>
          <w:p>
            <w:pPr>
              <w:pStyle w:val="Table"/>
            </w:pPr>
            <w:r>
              <w:t>Steering, suspension and wheel aligning work</w:t>
            </w:r>
          </w:p>
        </w:tc>
      </w:tr>
      <w:tr>
        <w:tc>
          <w:tcPr>
            <w:tcW w:w="1276" w:type="dxa"/>
          </w:tcPr>
          <w:p>
            <w:pPr>
              <w:pStyle w:val="Table"/>
            </w:pPr>
            <w:r>
              <w:t>25.</w:t>
            </w:r>
          </w:p>
        </w:tc>
        <w:tc>
          <w:tcPr>
            <w:tcW w:w="4819" w:type="dxa"/>
          </w:tcPr>
          <w:p>
            <w:pPr>
              <w:pStyle w:val="Table"/>
            </w:pPr>
            <w:r>
              <w:t>Transmission work</w:t>
            </w:r>
          </w:p>
        </w:tc>
      </w:tr>
      <w:tr>
        <w:tc>
          <w:tcPr>
            <w:tcW w:w="1276" w:type="dxa"/>
          </w:tcPr>
          <w:p>
            <w:pPr>
              <w:pStyle w:val="Table"/>
            </w:pPr>
            <w:r>
              <w:t>26.</w:t>
            </w:r>
          </w:p>
        </w:tc>
        <w:tc>
          <w:tcPr>
            <w:tcW w:w="4819" w:type="dxa"/>
          </w:tcPr>
          <w:p>
            <w:pPr>
              <w:pStyle w:val="Table"/>
            </w:pPr>
            <w:r>
              <w:t>Trimming work</w:t>
            </w:r>
          </w:p>
        </w:tc>
      </w:tr>
      <w:tr>
        <w:tc>
          <w:tcPr>
            <w:tcW w:w="1276" w:type="dxa"/>
          </w:tcPr>
          <w:p>
            <w:pPr>
              <w:pStyle w:val="Table"/>
            </w:pPr>
            <w:r>
              <w:t>27.</w:t>
            </w:r>
          </w:p>
        </w:tc>
        <w:tc>
          <w:tcPr>
            <w:tcW w:w="4819" w:type="dxa"/>
          </w:tcPr>
          <w:p>
            <w:pPr>
              <w:pStyle w:val="Table"/>
            </w:pPr>
            <w:smartTag w:uri="urn:schemas-microsoft-com:office:smarttags" w:element="City">
              <w:smartTag w:uri="urn:schemas-microsoft-com:office:smarttags" w:element="place">
                <w:r>
                  <w:t>Tyre</w:t>
                </w:r>
              </w:smartTag>
            </w:smartTag>
            <w:r>
              <w:t xml:space="preserve"> fitting (heavy) work</w:t>
            </w:r>
          </w:p>
        </w:tc>
      </w:tr>
      <w:tr>
        <w:tc>
          <w:tcPr>
            <w:tcW w:w="1276" w:type="dxa"/>
          </w:tcPr>
          <w:p>
            <w:pPr>
              <w:pStyle w:val="Table"/>
            </w:pPr>
            <w:r>
              <w:t>28.</w:t>
            </w:r>
          </w:p>
        </w:tc>
        <w:tc>
          <w:tcPr>
            <w:tcW w:w="4819" w:type="dxa"/>
          </w:tcPr>
          <w:p>
            <w:pPr>
              <w:pStyle w:val="Table"/>
            </w:pPr>
            <w:smartTag w:uri="urn:schemas-microsoft-com:office:smarttags" w:element="City">
              <w:smartTag w:uri="urn:schemas-microsoft-com:office:smarttags" w:element="place">
                <w:r>
                  <w:t>Tyre</w:t>
                </w:r>
              </w:smartTag>
            </w:smartTag>
            <w:r>
              <w:t xml:space="preserve"> fitting (light) work</w:t>
            </w:r>
          </w:p>
        </w:tc>
      </w:tr>
      <w:tr>
        <w:tc>
          <w:tcPr>
            <w:tcW w:w="1276" w:type="dxa"/>
            <w:tcBorders>
              <w:bottom w:val="single" w:sz="4" w:space="0" w:color="auto"/>
            </w:tcBorders>
          </w:tcPr>
          <w:p>
            <w:pPr>
              <w:pStyle w:val="Table"/>
            </w:pPr>
            <w:r>
              <w:t>29.</w:t>
            </w:r>
          </w:p>
        </w:tc>
        <w:tc>
          <w:tcPr>
            <w:tcW w:w="4819" w:type="dxa"/>
            <w:tcBorders>
              <w:bottom w:val="single" w:sz="4" w:space="0" w:color="auto"/>
            </w:tcBorders>
          </w:tcPr>
          <w:p>
            <w:pPr>
              <w:pStyle w:val="Table"/>
            </w:pPr>
            <w:r>
              <w:t>Underbody work</w:t>
            </w:r>
          </w:p>
        </w:tc>
      </w:tr>
    </w:tbl>
    <w:p>
      <w:pPr>
        <w:pStyle w:val="Footnotesection"/>
      </w:pPr>
      <w:r>
        <w:tab/>
        <w:t>[Regulation 5 amended in Gazette 24 Jun 2008 p. 2811; 18 Nov 2014 p. 4320.]</w:t>
      </w:r>
    </w:p>
    <w:p>
      <w:pPr>
        <w:pStyle w:val="Heading5"/>
      </w:pPr>
      <w:bookmarkStart w:id="26" w:name="_Toc453069785"/>
      <w:bookmarkStart w:id="27" w:name="_Toc424823788"/>
      <w:r>
        <w:rPr>
          <w:rStyle w:val="CharSectno"/>
        </w:rPr>
        <w:t>6</w:t>
      </w:r>
      <w:r>
        <w:t>.</w:t>
      </w:r>
      <w:r>
        <w:tab/>
        <w:t>Work that is not repair work prescribed (Act s. 5)</w:t>
      </w:r>
      <w:bookmarkEnd w:id="26"/>
      <w:bookmarkEnd w:id="27"/>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(e)</w:t>
      </w:r>
      <w:r>
        <w:tab/>
        <w:t>the removal or dismantling by a wrecker of a thing or system that is, or was, fitted to a motor vehicle.</w:t>
      </w:r>
    </w:p>
    <w:p>
      <w:pPr>
        <w:pStyle w:val="Heading2"/>
      </w:pPr>
      <w:bookmarkStart w:id="28" w:name="_Toc424823789"/>
      <w:bookmarkStart w:id="29" w:name="_Toc453069786"/>
      <w:r>
        <w:rPr>
          <w:rStyle w:val="CharPartNo"/>
        </w:rPr>
        <w:t>Part 2A</w:t>
      </w:r>
      <w:r>
        <w:rPr>
          <w:b w:val="0"/>
        </w:rPr>
        <w:t> </w:t>
      </w:r>
      <w:r>
        <w:t>—</w:t>
      </w:r>
      <w:r>
        <w:rPr>
          <w:b w:val="0"/>
        </w:rPr>
        <w:t> </w:t>
      </w:r>
      <w:r>
        <w:rPr>
          <w:rStyle w:val="CharPartText"/>
        </w:rPr>
        <w:t>Licensing of motor vehicle repair businesses</w:t>
      </w:r>
      <w:bookmarkEnd w:id="28"/>
      <w:bookmarkEnd w:id="29"/>
    </w:p>
    <w:p>
      <w:pPr>
        <w:pStyle w:val="Footnoteheading"/>
        <w:spacing w:before="80"/>
      </w:pPr>
      <w:r>
        <w:tab/>
        <w:t>[Heading inserted in Gazette 24 Jun 2008 p. 2812.]</w:t>
      </w:r>
    </w:p>
    <w:p>
      <w:pPr>
        <w:pStyle w:val="Heading5"/>
        <w:spacing w:before="180"/>
      </w:pPr>
      <w:bookmarkStart w:id="30" w:name="_Toc453069787"/>
      <w:bookmarkStart w:id="31" w:name="_Toc424823790"/>
      <w:r>
        <w:rPr>
          <w:rStyle w:val="CharSectno"/>
        </w:rPr>
        <w:t>7A</w:t>
      </w:r>
      <w:r>
        <w:t>.</w:t>
      </w:r>
      <w:r>
        <w:tab/>
        <w:t>Fees prescribed (Act s. 13)</w:t>
      </w:r>
      <w:bookmarkEnd w:id="30"/>
      <w:bookmarkEnd w:id="31"/>
    </w:p>
    <w:p>
      <w:pPr>
        <w:pStyle w:val="Subsection"/>
        <w:spacing w:before="120"/>
      </w:pPr>
      <w:r>
        <w:tab/>
        <w:t>(1)</w:t>
      </w:r>
      <w:r>
        <w:tab/>
        <w:t xml:space="preserve">For the purposes of the Act section 13(3)(a)(ii), the prescribed fee is — </w:t>
      </w:r>
    </w:p>
    <w:p>
      <w:pPr>
        <w:pStyle w:val="Ednotepara"/>
      </w:pPr>
      <w:r>
        <w:tab/>
        <w:t>[(a), (b)</w:t>
      </w:r>
      <w:r>
        <w:tab/>
        <w:t>deleted]</w:t>
      </w:r>
    </w:p>
    <w:p>
      <w:pPr>
        <w:pStyle w:val="Indenta"/>
      </w:pPr>
      <w:r>
        <w:tab/>
        <w:t>(c)</w:t>
      </w:r>
      <w:r>
        <w:tab/>
        <w:t>for an application under the Act section 15, 17 or 19, the sum of —</w:t>
      </w:r>
    </w:p>
    <w:p>
      <w:pPr>
        <w:pStyle w:val="Indenti"/>
      </w:pPr>
      <w:r>
        <w:tab/>
        <w:t>(i)</w:t>
      </w:r>
      <w:r>
        <w:tab/>
        <w:t>$169; and</w:t>
      </w:r>
    </w:p>
    <w:p>
      <w:pPr>
        <w:pStyle w:val="Indenti"/>
      </w:pPr>
      <w:r>
        <w:tab/>
        <w:t>(ii)</w:t>
      </w:r>
      <w:r>
        <w:tab/>
        <w:t>the amount determined in accordance with subregulation (6) in respect of the application.</w:t>
      </w:r>
    </w:p>
    <w:p>
      <w:pPr>
        <w:pStyle w:val="Ednotesubsection"/>
        <w:spacing w:before="100"/>
      </w:pPr>
      <w:r>
        <w:tab/>
        <w:t>[(2)</w:t>
      </w:r>
      <w:r>
        <w:noBreakHyphen/>
        <w:t>(5)</w:t>
      </w:r>
      <w:r>
        <w:tab/>
        <w:t>deleted]</w:t>
      </w:r>
    </w:p>
    <w:p>
      <w:pPr>
        <w:pStyle w:val="Subsection"/>
        <w:spacing w:before="120"/>
      </w:pPr>
      <w:r>
        <w:tab/>
        <w:t>(6)</w:t>
      </w:r>
      <w:r>
        <w:tab/>
        <w:t>For the purposes of subregulation (1)(c)(ii), the amount in respect of an application is the amount specified in the Table to this regulation in the item that specifies the number of repairers of the applicant at the time the application is made.</w:t>
      </w:r>
    </w:p>
    <w:p>
      <w:pPr>
        <w:pStyle w:val="yTHeadingNAm"/>
        <w:spacing w:before="120" w:after="40"/>
      </w:pPr>
      <w:r>
        <w:t>Table</w:t>
      </w:r>
    </w:p>
    <w:tbl>
      <w:tblPr>
        <w:tblW w:w="476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992"/>
      </w:tblGrid>
      <w:tr>
        <w:trPr>
          <w:tblHeader/>
        </w:trPr>
        <w:tc>
          <w:tcPr>
            <w:tcW w:w="658" w:type="dxa"/>
          </w:tcPr>
          <w:p>
            <w:pPr>
              <w:pStyle w:val="TableNAm"/>
              <w:spacing w:before="80"/>
            </w:pPr>
            <w:r>
              <w:rPr>
                <w:b/>
              </w:rPr>
              <w:t>Item</w:t>
            </w:r>
          </w:p>
        </w:tc>
        <w:tc>
          <w:tcPr>
            <w:tcW w:w="3118" w:type="dxa"/>
          </w:tcPr>
          <w:p>
            <w:pPr>
              <w:pStyle w:val="TableNAm"/>
              <w:spacing w:before="80"/>
            </w:pPr>
            <w:r>
              <w:rPr>
                <w:b/>
              </w:rPr>
              <w:t>Number of repairers</w:t>
            </w:r>
          </w:p>
        </w:tc>
        <w:tc>
          <w:tcPr>
            <w:tcW w:w="992" w:type="dxa"/>
          </w:tcPr>
          <w:p>
            <w:pPr>
              <w:pStyle w:val="TableNAm"/>
              <w:spacing w:before="80"/>
              <w:jc w:val="center"/>
            </w:pPr>
            <w:r>
              <w:rPr>
                <w:b/>
              </w:rPr>
              <w:t>Amount</w:t>
            </w:r>
          </w:p>
        </w:tc>
      </w:tr>
      <w:tr>
        <w:tc>
          <w:tcPr>
            <w:tcW w:w="658" w:type="dxa"/>
          </w:tcPr>
          <w:p>
            <w:pPr>
              <w:pStyle w:val="TableNAm"/>
              <w:spacing w:before="80"/>
            </w:pPr>
            <w:r>
              <w:t>1.</w:t>
            </w:r>
          </w:p>
        </w:tc>
        <w:tc>
          <w:tcPr>
            <w:tcW w:w="3118" w:type="dxa"/>
          </w:tcPr>
          <w:p>
            <w:pPr>
              <w:pStyle w:val="TableNAm"/>
              <w:spacing w:before="80"/>
            </w:pPr>
            <w:r>
              <w:t>1 or 2</w:t>
            </w:r>
          </w:p>
        </w:tc>
        <w:tc>
          <w:tcPr>
            <w:tcW w:w="992" w:type="dxa"/>
          </w:tcPr>
          <w:p>
            <w:pPr>
              <w:pStyle w:val="TableNAm"/>
              <w:tabs>
                <w:tab w:val="clear" w:pos="567"/>
              </w:tabs>
              <w:spacing w:before="80"/>
              <w:ind w:right="58"/>
              <w:jc w:val="right"/>
            </w:pPr>
            <w:r>
              <w:t>$716</w:t>
            </w:r>
          </w:p>
        </w:tc>
      </w:tr>
      <w:tr>
        <w:tc>
          <w:tcPr>
            <w:tcW w:w="658" w:type="dxa"/>
          </w:tcPr>
          <w:p>
            <w:pPr>
              <w:pStyle w:val="TableNAm"/>
              <w:spacing w:before="80"/>
            </w:pPr>
            <w:r>
              <w:t>2.</w:t>
            </w:r>
          </w:p>
        </w:tc>
        <w:tc>
          <w:tcPr>
            <w:tcW w:w="3118" w:type="dxa"/>
          </w:tcPr>
          <w:p>
            <w:pPr>
              <w:pStyle w:val="TableNAm"/>
              <w:spacing w:before="80"/>
            </w:pPr>
            <w:r>
              <w:t>3</w:t>
            </w:r>
          </w:p>
        </w:tc>
        <w:tc>
          <w:tcPr>
            <w:tcW w:w="992" w:type="dxa"/>
          </w:tcPr>
          <w:p>
            <w:pPr>
              <w:pStyle w:val="TableNAm"/>
              <w:tabs>
                <w:tab w:val="clear" w:pos="567"/>
              </w:tabs>
              <w:spacing w:before="80"/>
              <w:ind w:right="58"/>
              <w:jc w:val="right"/>
            </w:pPr>
            <w:r>
              <w:t>$998</w:t>
            </w:r>
          </w:p>
        </w:tc>
      </w:tr>
      <w:tr>
        <w:tc>
          <w:tcPr>
            <w:tcW w:w="658" w:type="dxa"/>
          </w:tcPr>
          <w:p>
            <w:pPr>
              <w:pStyle w:val="TableNAm"/>
              <w:spacing w:before="80"/>
            </w:pPr>
            <w:r>
              <w:t>3.</w:t>
            </w:r>
          </w:p>
        </w:tc>
        <w:tc>
          <w:tcPr>
            <w:tcW w:w="3118" w:type="dxa"/>
          </w:tcPr>
          <w:p>
            <w:pPr>
              <w:pStyle w:val="TableNAm"/>
              <w:spacing w:before="80"/>
            </w:pPr>
            <w:r>
              <w:t>4</w:t>
            </w:r>
          </w:p>
        </w:tc>
        <w:tc>
          <w:tcPr>
            <w:tcW w:w="992" w:type="dxa"/>
          </w:tcPr>
          <w:p>
            <w:pPr>
              <w:pStyle w:val="TableNAm"/>
              <w:tabs>
                <w:tab w:val="clear" w:pos="567"/>
              </w:tabs>
              <w:spacing w:before="80"/>
              <w:ind w:right="58"/>
              <w:jc w:val="right"/>
            </w:pPr>
            <w:r>
              <w:t>$1 246</w:t>
            </w:r>
          </w:p>
        </w:tc>
      </w:tr>
      <w:tr>
        <w:tc>
          <w:tcPr>
            <w:tcW w:w="658" w:type="dxa"/>
          </w:tcPr>
          <w:p>
            <w:pPr>
              <w:pStyle w:val="TableNAm"/>
              <w:spacing w:before="80"/>
            </w:pPr>
            <w:r>
              <w:t>4.</w:t>
            </w:r>
          </w:p>
        </w:tc>
        <w:tc>
          <w:tcPr>
            <w:tcW w:w="3118" w:type="dxa"/>
          </w:tcPr>
          <w:p>
            <w:pPr>
              <w:pStyle w:val="TableNAm"/>
              <w:spacing w:before="80"/>
            </w:pPr>
            <w:r>
              <w:t>5 to 7</w:t>
            </w:r>
          </w:p>
        </w:tc>
        <w:tc>
          <w:tcPr>
            <w:tcW w:w="992" w:type="dxa"/>
          </w:tcPr>
          <w:p>
            <w:pPr>
              <w:pStyle w:val="TableNAm"/>
              <w:tabs>
                <w:tab w:val="clear" w:pos="567"/>
              </w:tabs>
              <w:spacing w:before="80"/>
              <w:ind w:right="58"/>
              <w:jc w:val="right"/>
            </w:pPr>
            <w:r>
              <w:t>$1 811</w:t>
            </w:r>
          </w:p>
        </w:tc>
      </w:tr>
      <w:tr>
        <w:tc>
          <w:tcPr>
            <w:tcW w:w="658" w:type="dxa"/>
          </w:tcPr>
          <w:p>
            <w:pPr>
              <w:pStyle w:val="TableNAm"/>
              <w:spacing w:before="80"/>
            </w:pPr>
            <w:r>
              <w:t>5.</w:t>
            </w:r>
          </w:p>
        </w:tc>
        <w:tc>
          <w:tcPr>
            <w:tcW w:w="3118" w:type="dxa"/>
          </w:tcPr>
          <w:p>
            <w:pPr>
              <w:pStyle w:val="TableNAm"/>
              <w:spacing w:before="80"/>
            </w:pPr>
            <w:r>
              <w:t>8 to 10</w:t>
            </w:r>
          </w:p>
        </w:tc>
        <w:tc>
          <w:tcPr>
            <w:tcW w:w="992" w:type="dxa"/>
          </w:tcPr>
          <w:p>
            <w:pPr>
              <w:pStyle w:val="TableNAm"/>
              <w:tabs>
                <w:tab w:val="clear" w:pos="567"/>
              </w:tabs>
              <w:spacing w:before="80"/>
              <w:ind w:right="58"/>
              <w:jc w:val="right"/>
            </w:pPr>
            <w:r>
              <w:t>$2 306</w:t>
            </w:r>
          </w:p>
        </w:tc>
      </w:tr>
      <w:tr>
        <w:tc>
          <w:tcPr>
            <w:tcW w:w="658" w:type="dxa"/>
          </w:tcPr>
          <w:p>
            <w:pPr>
              <w:pStyle w:val="TableNAm"/>
              <w:spacing w:before="80"/>
            </w:pPr>
            <w:r>
              <w:t>6.</w:t>
            </w:r>
          </w:p>
        </w:tc>
        <w:tc>
          <w:tcPr>
            <w:tcW w:w="3118" w:type="dxa"/>
          </w:tcPr>
          <w:p>
            <w:pPr>
              <w:pStyle w:val="TableNAm"/>
              <w:spacing w:before="80"/>
            </w:pPr>
            <w:r>
              <w:t>11 or more</w:t>
            </w:r>
          </w:p>
        </w:tc>
        <w:tc>
          <w:tcPr>
            <w:tcW w:w="992" w:type="dxa"/>
          </w:tcPr>
          <w:p>
            <w:pPr>
              <w:pStyle w:val="TableNAm"/>
              <w:tabs>
                <w:tab w:val="clear" w:pos="567"/>
              </w:tabs>
              <w:spacing w:before="80"/>
              <w:ind w:right="58"/>
              <w:jc w:val="right"/>
            </w:pPr>
            <w:r>
              <w:t>$2 906</w:t>
            </w:r>
          </w:p>
        </w:tc>
      </w:tr>
    </w:tbl>
    <w:p>
      <w:pPr>
        <w:pStyle w:val="Footnotesection"/>
        <w:keepLines w:val="0"/>
        <w:spacing w:before="80"/>
        <w:ind w:left="890" w:hanging="890"/>
      </w:pPr>
      <w:r>
        <w:tab/>
        <w:t>[Regulation 7A inserted in Gazette 24 Jun 2008 p. 2812-15; amended in Gazette 23 Jun 2009 p. 2447; 22 Jun 2011 p. 2370; 30 Jun 2011 p. 2667; 15 Jun 2012 p. 2595</w:t>
      </w:r>
      <w:r>
        <w:noBreakHyphen/>
        <w:t>6; 27 Jun 2013 p. 2697-8; 17 Jun 2014 p. 1971; 15 Jul 2014 p. 2463; 18 Nov 2014 p. 4320; 23 Jun 2015 p. 2180.]</w:t>
      </w:r>
    </w:p>
    <w:p>
      <w:pPr>
        <w:pStyle w:val="Ednotesection"/>
      </w:pPr>
      <w:r>
        <w:t>[</w:t>
      </w:r>
      <w:r>
        <w:rPr>
          <w:b/>
        </w:rPr>
        <w:t>7B.</w:t>
      </w:r>
      <w:r>
        <w:tab/>
        <w:t>Deleted in Gazette 18 Nov 2014 p. 4320.]</w:t>
      </w:r>
    </w:p>
    <w:p>
      <w:pPr>
        <w:pStyle w:val="Heading5"/>
        <w:spacing w:before="180"/>
      </w:pPr>
      <w:bookmarkStart w:id="32" w:name="_Toc453069788"/>
      <w:bookmarkStart w:id="33" w:name="_Toc424823791"/>
      <w:r>
        <w:rPr>
          <w:rStyle w:val="CharSectno"/>
        </w:rPr>
        <w:t>7C</w:t>
      </w:r>
      <w:r>
        <w:t>.</w:t>
      </w:r>
      <w:r>
        <w:tab/>
        <w:t>Duplicate business licence, fee for (Act s. 25)</w:t>
      </w:r>
      <w:bookmarkEnd w:id="32"/>
      <w:bookmarkEnd w:id="33"/>
    </w:p>
    <w:p>
      <w:pPr>
        <w:pStyle w:val="Subsection"/>
        <w:spacing w:before="120"/>
      </w:pPr>
      <w:r>
        <w:tab/>
      </w:r>
      <w:r>
        <w:tab/>
        <w:t>For the purposes of the Act section 25, the prescribed fee is $42.</w:t>
      </w:r>
    </w:p>
    <w:p>
      <w:pPr>
        <w:pStyle w:val="Footnotesection"/>
      </w:pPr>
      <w:r>
        <w:tab/>
        <w:t>[Regulation 7C inserted in Gazette 24 Jun 2008 p. 2817; amended in Gazette 23 Jun 2009 p. 2448; 22 Jun 2011 p. 2371; 15 Jun 2012 p. 2596; 27 Jun 2013 p. 2698; 17 Jun 2014 p. 1971; 23 Jun 2015 p. 2180.]</w:t>
      </w:r>
    </w:p>
    <w:p>
      <w:pPr>
        <w:pStyle w:val="Heading5"/>
      </w:pPr>
      <w:bookmarkStart w:id="34" w:name="_Toc453069789"/>
      <w:bookmarkStart w:id="35" w:name="_Toc424823792"/>
      <w:r>
        <w:rPr>
          <w:rStyle w:val="CharSectno"/>
        </w:rPr>
        <w:t>7D</w:t>
      </w:r>
      <w:r>
        <w:t>.</w:t>
      </w:r>
      <w:r>
        <w:tab/>
        <w:t>Conditions and restrictions attached to business licences (Act s. 28)</w:t>
      </w:r>
      <w:bookmarkEnd w:id="34"/>
      <w:bookmarkEnd w:id="35"/>
    </w:p>
    <w:p>
      <w:pPr>
        <w:pStyle w:val="Subsection"/>
      </w:pPr>
      <w:r>
        <w:tab/>
      </w:r>
      <w:r>
        <w:tab/>
        <w:t>For the purposes of the Act section 28, the following conditions and restrictions are prescribed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rPr>
          <w:bCs/>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in Gazette 24 Jun 2008 p. 2817-18; amended in Gazette 18 Nov 2014 p. 4321.]</w:t>
      </w:r>
    </w:p>
    <w:p>
      <w:pPr>
        <w:pStyle w:val="Heading5"/>
      </w:pPr>
      <w:bookmarkStart w:id="36" w:name="_Toc453069790"/>
      <w:bookmarkStart w:id="37" w:name="_Toc424823793"/>
      <w:r>
        <w:rPr>
          <w:rStyle w:val="CharSectno"/>
        </w:rPr>
        <w:t>7E</w:t>
      </w:r>
      <w:r>
        <w:t>.</w:t>
      </w:r>
      <w:r>
        <w:tab/>
        <w:t>Duration of business licence (Act s. 30)</w:t>
      </w:r>
      <w:bookmarkEnd w:id="36"/>
      <w:bookmarkEnd w:id="37"/>
    </w:p>
    <w:p>
      <w:pPr>
        <w:pStyle w:val="Subsection"/>
      </w:pPr>
      <w:r>
        <w:tab/>
      </w:r>
      <w:r>
        <w:tab/>
        <w:t>For the purposes of the Act section 30, a business licence is to be issued or renewed for the period of 3 years.</w:t>
      </w:r>
    </w:p>
    <w:p>
      <w:pPr>
        <w:pStyle w:val="Footnotesection"/>
      </w:pPr>
      <w:r>
        <w:tab/>
        <w:t>[Regulation 7E inserted in Gazette 18 Nov 2014 p. 4321.]</w:t>
      </w:r>
    </w:p>
    <w:p>
      <w:pPr>
        <w:pStyle w:val="Heading5"/>
      </w:pPr>
      <w:bookmarkStart w:id="38" w:name="_Toc453069791"/>
      <w:bookmarkStart w:id="39" w:name="_Toc424823794"/>
      <w:r>
        <w:rPr>
          <w:rStyle w:val="CharSectno"/>
        </w:rPr>
        <w:t>7F</w:t>
      </w:r>
      <w:r>
        <w:t>.</w:t>
      </w:r>
      <w:r>
        <w:tab/>
        <w:t>Renewal of licence, fees for (Act s. 31(3)(b))</w:t>
      </w:r>
      <w:bookmarkEnd w:id="38"/>
      <w:bookmarkEnd w:id="39"/>
    </w:p>
    <w:p>
      <w:pPr>
        <w:pStyle w:val="Subsection"/>
      </w:pPr>
      <w:r>
        <w:tab/>
        <w:t>(1)</w:t>
      </w:r>
      <w:r>
        <w:tab/>
        <w:t xml:space="preserve">For the purposes of the Act section 31(3)(b), the prescribed fee is the sum of — </w:t>
      </w:r>
    </w:p>
    <w:p>
      <w:pPr>
        <w:pStyle w:val="Indenta"/>
      </w:pPr>
      <w:r>
        <w:tab/>
        <w:t>(a)</w:t>
      </w:r>
      <w:r>
        <w:tab/>
        <w:t>$165; and</w:t>
      </w:r>
    </w:p>
    <w:p>
      <w:pPr>
        <w:pStyle w:val="Indenta"/>
      </w:pPr>
      <w:r>
        <w:tab/>
        <w:t>(b)</w:t>
      </w:r>
      <w:r>
        <w:tab/>
        <w:t>the amount determined in accordance with subregulation (2) in respect of the application.</w:t>
      </w:r>
    </w:p>
    <w:p>
      <w:pPr>
        <w:pStyle w:val="Subsection"/>
      </w:pPr>
      <w:r>
        <w:tab/>
        <w:t>(2)</w:t>
      </w:r>
      <w:r>
        <w:tab/>
        <w:t>For the purposes of subregulation (1)(b), the amount in respect of an application</w:t>
      </w:r>
      <w:r>
        <w:rPr>
          <w:bCs/>
          <w:iCs/>
        </w:rPr>
        <w:t xml:space="preserve"> </w:t>
      </w:r>
      <w:r>
        <w:t>is the amount specified in the Table to this regulation in the item that specifies the number of repairers of the applicant at the time the application is made.</w:t>
      </w:r>
    </w:p>
    <w:p>
      <w:pPr>
        <w:pStyle w:val="THeadingNAm"/>
        <w:ind w:left="0"/>
      </w:pPr>
      <w:r>
        <w:t>Table</w:t>
      </w:r>
    </w:p>
    <w:tbl>
      <w:tblPr>
        <w:tblW w:w="476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992"/>
      </w:tblGrid>
      <w:tr>
        <w:trPr>
          <w:tblHeader/>
        </w:trPr>
        <w:tc>
          <w:tcPr>
            <w:tcW w:w="658" w:type="dxa"/>
          </w:tcPr>
          <w:p>
            <w:pPr>
              <w:pStyle w:val="TableNAm"/>
            </w:pPr>
            <w:r>
              <w:rPr>
                <w:b/>
              </w:rPr>
              <w:t>Item</w:t>
            </w:r>
          </w:p>
        </w:tc>
        <w:tc>
          <w:tcPr>
            <w:tcW w:w="3118" w:type="dxa"/>
          </w:tcPr>
          <w:p>
            <w:pPr>
              <w:pStyle w:val="TableNAm"/>
            </w:pPr>
            <w:r>
              <w:rPr>
                <w:b/>
              </w:rPr>
              <w:t>Number of repairers</w:t>
            </w:r>
          </w:p>
        </w:tc>
        <w:tc>
          <w:tcPr>
            <w:tcW w:w="992" w:type="dxa"/>
          </w:tcPr>
          <w:p>
            <w:pPr>
              <w:pStyle w:val="TableNAm"/>
              <w:jc w:val="center"/>
            </w:pPr>
            <w:r>
              <w:rPr>
                <w:b/>
              </w:rPr>
              <w:t>Amount</w:t>
            </w:r>
          </w:p>
        </w:tc>
      </w:tr>
      <w:tr>
        <w:tc>
          <w:tcPr>
            <w:tcW w:w="658" w:type="dxa"/>
          </w:tcPr>
          <w:p>
            <w:pPr>
              <w:pStyle w:val="TableNAm"/>
            </w:pPr>
            <w:r>
              <w:t>1.</w:t>
            </w:r>
          </w:p>
        </w:tc>
        <w:tc>
          <w:tcPr>
            <w:tcW w:w="3118" w:type="dxa"/>
          </w:tcPr>
          <w:p>
            <w:pPr>
              <w:pStyle w:val="TableNAm"/>
            </w:pPr>
            <w:r>
              <w:t>1 or 2</w:t>
            </w:r>
          </w:p>
        </w:tc>
        <w:tc>
          <w:tcPr>
            <w:tcW w:w="992" w:type="dxa"/>
          </w:tcPr>
          <w:p>
            <w:pPr>
              <w:pStyle w:val="TableNAm"/>
              <w:ind w:right="58"/>
              <w:jc w:val="right"/>
            </w:pPr>
            <w:r>
              <w:t>$716</w:t>
            </w:r>
          </w:p>
        </w:tc>
      </w:tr>
      <w:tr>
        <w:tc>
          <w:tcPr>
            <w:tcW w:w="658" w:type="dxa"/>
          </w:tcPr>
          <w:p>
            <w:pPr>
              <w:pStyle w:val="TableNAm"/>
            </w:pPr>
            <w:r>
              <w:t>2.</w:t>
            </w:r>
          </w:p>
        </w:tc>
        <w:tc>
          <w:tcPr>
            <w:tcW w:w="3118" w:type="dxa"/>
          </w:tcPr>
          <w:p>
            <w:pPr>
              <w:pStyle w:val="TableNAm"/>
            </w:pPr>
            <w:r>
              <w:t>3</w:t>
            </w:r>
          </w:p>
        </w:tc>
        <w:tc>
          <w:tcPr>
            <w:tcW w:w="992" w:type="dxa"/>
          </w:tcPr>
          <w:p>
            <w:pPr>
              <w:pStyle w:val="TableNAm"/>
              <w:ind w:right="58"/>
              <w:jc w:val="right"/>
            </w:pPr>
            <w:r>
              <w:t>$998</w:t>
            </w:r>
          </w:p>
        </w:tc>
      </w:tr>
      <w:tr>
        <w:tc>
          <w:tcPr>
            <w:tcW w:w="658" w:type="dxa"/>
          </w:tcPr>
          <w:p>
            <w:pPr>
              <w:pStyle w:val="TableNAm"/>
            </w:pPr>
            <w:r>
              <w:t>3.</w:t>
            </w:r>
          </w:p>
        </w:tc>
        <w:tc>
          <w:tcPr>
            <w:tcW w:w="3118" w:type="dxa"/>
          </w:tcPr>
          <w:p>
            <w:pPr>
              <w:pStyle w:val="TableNAm"/>
            </w:pPr>
            <w:r>
              <w:t>4</w:t>
            </w:r>
          </w:p>
        </w:tc>
        <w:tc>
          <w:tcPr>
            <w:tcW w:w="992" w:type="dxa"/>
          </w:tcPr>
          <w:p>
            <w:pPr>
              <w:pStyle w:val="TableNAm"/>
              <w:ind w:right="58"/>
              <w:jc w:val="right"/>
            </w:pPr>
            <w:r>
              <w:t>$1 246</w:t>
            </w:r>
          </w:p>
        </w:tc>
      </w:tr>
      <w:tr>
        <w:tc>
          <w:tcPr>
            <w:tcW w:w="658" w:type="dxa"/>
          </w:tcPr>
          <w:p>
            <w:pPr>
              <w:pStyle w:val="TableNAm"/>
            </w:pPr>
            <w:r>
              <w:t>4.</w:t>
            </w:r>
          </w:p>
        </w:tc>
        <w:tc>
          <w:tcPr>
            <w:tcW w:w="3118" w:type="dxa"/>
          </w:tcPr>
          <w:p>
            <w:pPr>
              <w:pStyle w:val="TableNAm"/>
            </w:pPr>
            <w:r>
              <w:t>5 to 7</w:t>
            </w:r>
          </w:p>
        </w:tc>
        <w:tc>
          <w:tcPr>
            <w:tcW w:w="992" w:type="dxa"/>
          </w:tcPr>
          <w:p>
            <w:pPr>
              <w:pStyle w:val="TableNAm"/>
              <w:ind w:right="58"/>
              <w:jc w:val="right"/>
            </w:pPr>
            <w:r>
              <w:t>$1 811</w:t>
            </w:r>
          </w:p>
        </w:tc>
      </w:tr>
      <w:tr>
        <w:tc>
          <w:tcPr>
            <w:tcW w:w="658" w:type="dxa"/>
          </w:tcPr>
          <w:p>
            <w:pPr>
              <w:pStyle w:val="TableNAm"/>
            </w:pPr>
            <w:r>
              <w:t>5.</w:t>
            </w:r>
          </w:p>
        </w:tc>
        <w:tc>
          <w:tcPr>
            <w:tcW w:w="3118" w:type="dxa"/>
          </w:tcPr>
          <w:p>
            <w:pPr>
              <w:pStyle w:val="TableNAm"/>
            </w:pPr>
            <w:r>
              <w:t>8 to 10</w:t>
            </w:r>
          </w:p>
        </w:tc>
        <w:tc>
          <w:tcPr>
            <w:tcW w:w="992" w:type="dxa"/>
          </w:tcPr>
          <w:p>
            <w:pPr>
              <w:pStyle w:val="TableNAm"/>
              <w:ind w:right="58"/>
              <w:jc w:val="right"/>
            </w:pPr>
            <w:r>
              <w:t>$2 306</w:t>
            </w:r>
          </w:p>
        </w:tc>
      </w:tr>
      <w:tr>
        <w:tc>
          <w:tcPr>
            <w:tcW w:w="658" w:type="dxa"/>
          </w:tcPr>
          <w:p>
            <w:pPr>
              <w:pStyle w:val="TableNAm"/>
            </w:pPr>
            <w:r>
              <w:t>6.</w:t>
            </w:r>
          </w:p>
        </w:tc>
        <w:tc>
          <w:tcPr>
            <w:tcW w:w="3118" w:type="dxa"/>
          </w:tcPr>
          <w:p>
            <w:pPr>
              <w:pStyle w:val="TableNAm"/>
            </w:pPr>
            <w:r>
              <w:t>11 or more</w:t>
            </w:r>
          </w:p>
        </w:tc>
        <w:tc>
          <w:tcPr>
            <w:tcW w:w="992" w:type="dxa"/>
          </w:tcPr>
          <w:p>
            <w:pPr>
              <w:pStyle w:val="TableNAm"/>
              <w:ind w:right="58"/>
              <w:jc w:val="right"/>
            </w:pPr>
            <w:r>
              <w:t>$2 906</w:t>
            </w:r>
          </w:p>
        </w:tc>
      </w:tr>
    </w:tbl>
    <w:p>
      <w:pPr>
        <w:pStyle w:val="Footnotesection"/>
        <w:keepLines w:val="0"/>
        <w:ind w:left="890" w:hanging="890"/>
      </w:pPr>
      <w:r>
        <w:tab/>
        <w:t>[Regulation 7F inserted in Gazette 24 Jun 2008 p. 2819; amended in Gazette 23 Jun 2009 p. 2448; 22 Jun 2011 p. 2371; 15 Jun 2012 p. 2596</w:t>
      </w:r>
      <w:r>
        <w:noBreakHyphen/>
        <w:t>7; 27 Jun 2013 p. 2699; 17 Jun 2014 p. 1971-2; 15 Jul 2014 p. 2463; 18 Nov 2014 p. 4321; 23 Jun 2015 p. 2180.]</w:t>
      </w:r>
    </w:p>
    <w:p>
      <w:pPr>
        <w:pStyle w:val="Heading5"/>
      </w:pPr>
      <w:bookmarkStart w:id="40" w:name="_Toc453069792"/>
      <w:bookmarkStart w:id="41" w:name="_Toc424823795"/>
      <w:r>
        <w:rPr>
          <w:rStyle w:val="CharSectno"/>
        </w:rPr>
        <w:t>7G</w:t>
      </w:r>
      <w:r>
        <w:t>.</w:t>
      </w:r>
      <w:r>
        <w:tab/>
        <w:t>Change of certain information, licensee to notify Commissioner of</w:t>
      </w:r>
      <w:bookmarkEnd w:id="40"/>
      <w:bookmarkEnd w:id="41"/>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carried out by the licensee; and</w:t>
      </w:r>
    </w:p>
    <w:p>
      <w:pPr>
        <w:pStyle w:val="Defpara"/>
      </w:pPr>
      <w:r>
        <w:tab/>
        <w:t>(b)</w:t>
      </w:r>
      <w:r>
        <w:tab/>
        <w:t>if the licensee carries out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pPr>
        <w:pStyle w:val="Indenta"/>
      </w:pPr>
      <w:r>
        <w:tab/>
        <w:t>(a)</w:t>
      </w:r>
      <w:r>
        <w:tab/>
        <w:t>the full name of the person concerned; and</w:t>
      </w:r>
    </w:p>
    <w:p>
      <w:pPr>
        <w:pStyle w:val="Indenta"/>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in Gazette 24 Jun 2008 p. 2819-20; amended in Gazette 30 Jun 2011 p. 2667; 18 Nov 2014 p. 4321.]</w:t>
      </w:r>
    </w:p>
    <w:p>
      <w:pPr>
        <w:pStyle w:val="Ednotesection"/>
      </w:pPr>
      <w:r>
        <w:t>[</w:t>
      </w:r>
      <w:r>
        <w:rPr>
          <w:b/>
        </w:rPr>
        <w:t>7H.</w:t>
      </w:r>
      <w:r>
        <w:tab/>
        <w:t>Deleted in Gazette 18 Nov 2014 p. 4321.]</w:t>
      </w:r>
    </w:p>
    <w:p>
      <w:pPr>
        <w:pStyle w:val="Heading2"/>
      </w:pPr>
      <w:bookmarkStart w:id="42" w:name="_Toc424823796"/>
      <w:bookmarkStart w:id="43" w:name="_Toc453069793"/>
      <w:r>
        <w:rPr>
          <w:rStyle w:val="CharPartNo"/>
        </w:rPr>
        <w:t>Part 2</w:t>
      </w:r>
      <w:r>
        <w:rPr>
          <w:rStyle w:val="CharDivNo"/>
        </w:rPr>
        <w:t> </w:t>
      </w:r>
      <w:r>
        <w:t>—</w:t>
      </w:r>
      <w:r>
        <w:rPr>
          <w:rStyle w:val="CharDivText"/>
        </w:rPr>
        <w:t> </w:t>
      </w:r>
      <w:r>
        <w:rPr>
          <w:rStyle w:val="CharPartText"/>
        </w:rPr>
        <w:t>Certification of individuals performing repair work</w:t>
      </w:r>
      <w:bookmarkEnd w:id="42"/>
      <w:bookmarkEnd w:id="43"/>
    </w:p>
    <w:p>
      <w:pPr>
        <w:pStyle w:val="Heading5"/>
      </w:pPr>
      <w:bookmarkStart w:id="44" w:name="_Toc453069794"/>
      <w:bookmarkStart w:id="45" w:name="_Toc424823797"/>
      <w:r>
        <w:rPr>
          <w:rStyle w:val="CharSectno"/>
        </w:rPr>
        <w:t>7</w:t>
      </w:r>
      <w:r>
        <w:t>.</w:t>
      </w:r>
      <w:r>
        <w:tab/>
        <w:t>Repairer’s certificate, fee for (Act s. 41(2)(b))</w:t>
      </w:r>
      <w:bookmarkEnd w:id="44"/>
      <w:bookmarkEnd w:id="45"/>
    </w:p>
    <w:p>
      <w:pPr>
        <w:pStyle w:val="Subsection"/>
      </w:pPr>
      <w:r>
        <w:tab/>
      </w:r>
      <w:r>
        <w:tab/>
        <w:t>For the purposes of the Act section 41(2)(b), the prescribed fee, regardless of the number of classes of repair work, is $79.</w:t>
      </w:r>
    </w:p>
    <w:p>
      <w:pPr>
        <w:pStyle w:val="Footnotesection"/>
      </w:pPr>
      <w:r>
        <w:tab/>
        <w:t>[Regulation 7 amended in Gazette 17 Jun 2008 p. 2555; 24 Jun 2008 p. 2820; 23 Jun 2009 p. 2448; 22 Jun 2011 p. 2372; 15 Jun 2012 p. 2597; 27 Jun 2013 p. 2699; 17 Jun 2014 p. 1972; 23 Jun 2015 p. 2180.]</w:t>
      </w:r>
    </w:p>
    <w:p>
      <w:pPr>
        <w:pStyle w:val="Heading5"/>
      </w:pPr>
      <w:bookmarkStart w:id="46" w:name="_Toc453069795"/>
      <w:bookmarkStart w:id="47" w:name="_Toc424823798"/>
      <w:r>
        <w:rPr>
          <w:rStyle w:val="CharSectno"/>
        </w:rPr>
        <w:t>8</w:t>
      </w:r>
      <w:r>
        <w:t>.</w:t>
      </w:r>
      <w:r>
        <w:tab/>
        <w:t>Qualifications prescribed (Act s. 42(2)(a)(i))</w:t>
      </w:r>
      <w:bookmarkEnd w:id="46"/>
      <w:bookmarkEnd w:id="47"/>
    </w:p>
    <w:p>
      <w:pPr>
        <w:pStyle w:val="Subsection"/>
      </w:pPr>
      <w:r>
        <w:tab/>
        <w:t>(1)</w:t>
      </w:r>
      <w:r>
        <w:tab/>
        <w:t xml:space="preserve">In this regulation, unless the contrary intention appears — </w:t>
      </w:r>
    </w:p>
    <w:p>
      <w:pPr>
        <w:pStyle w:val="Defstart"/>
      </w:pPr>
      <w:r>
        <w:rPr>
          <w:b/>
        </w:rPr>
        <w:tab/>
      </w:r>
      <w:r>
        <w:rPr>
          <w:rStyle w:val="CharDefText"/>
        </w:rPr>
        <w:t>AUR05</w:t>
      </w:r>
      <w:r>
        <w:t xml:space="preserve"> means version 1 of the training package AUR05 entitled </w:t>
      </w:r>
      <w:r>
        <w:rPr>
          <w:i/>
          <w:iCs/>
        </w:rPr>
        <w:t>Automotive Industry Training Package Retail, Service and Repair</w:t>
      </w:r>
      <w:r>
        <w:t>,</w:t>
      </w:r>
      <w:r>
        <w:rPr>
          <w:i/>
          <w:iCs/>
        </w:rPr>
        <w:t xml:space="preserve"> </w:t>
      </w:r>
      <w:r>
        <w:t>published by Australian Training Products Ltd;</w:t>
      </w:r>
    </w:p>
    <w:p>
      <w:pPr>
        <w:pStyle w:val="Defstart"/>
      </w:pPr>
      <w:r>
        <w:rPr>
          <w:b/>
        </w:rPr>
        <w:tab/>
      </w:r>
      <w:r>
        <w:rPr>
          <w:rStyle w:val="CharDefText"/>
        </w:rPr>
        <w:t>AUR99</w:t>
      </w:r>
      <w:r>
        <w:t xml:space="preserve"> means version 1, 2, 3 or 4 of the training package AUR99 entitled </w:t>
      </w:r>
      <w:r>
        <w:rPr>
          <w:i/>
          <w:iCs/>
        </w:rPr>
        <w:t>Automotive Industry National Training Package — Retail, Service and Repair Sector</w:t>
      </w:r>
      <w:r>
        <w:t>, published by Australian Training Products Ltd;</w:t>
      </w:r>
    </w:p>
    <w:p>
      <w:pPr>
        <w:pStyle w:val="Defstart"/>
      </w:pPr>
      <w:r>
        <w:rPr>
          <w:b/>
        </w:rPr>
        <w:tab/>
      </w:r>
      <w:r>
        <w:rPr>
          <w:rStyle w:val="CharDefText"/>
        </w:rPr>
        <w:t>descriptor</w:t>
      </w:r>
      <w:r>
        <w:t xml:space="preserve"> has the same meaning as it has in AUR05.</w:t>
      </w:r>
    </w:p>
    <w:p>
      <w:pPr>
        <w:pStyle w:val="Subsection"/>
      </w:pPr>
      <w:r>
        <w:tab/>
        <w:t>(2)</w:t>
      </w:r>
      <w:r>
        <w:tab/>
        <w:t xml:space="preserve">Subject to subregulation (3), for the purposes of the Act section 42(2)(a)(i), a person has the qualifications prescribed for a class of repair work listed in column 2 of the Table to this regulation if the person meets either of the following requirements — </w:t>
      </w:r>
    </w:p>
    <w:p>
      <w:pPr>
        <w:pStyle w:val="Indenta"/>
      </w:pPr>
      <w:r>
        <w:tab/>
        <w:t>(a)</w:t>
      </w:r>
      <w:r>
        <w:tab/>
        <w:t>the person holds the qualification, issued under AUR99, of the code and title stated opposite that class in column 3 of the Table;</w:t>
      </w:r>
    </w:p>
    <w:p>
      <w:pPr>
        <w:pStyle w:val="Indenta"/>
      </w:pPr>
      <w:r>
        <w:tab/>
        <w:t>(b)</w:t>
      </w:r>
      <w:r>
        <w:tab/>
        <w:t xml:space="preserve">the person — </w:t>
      </w:r>
    </w:p>
    <w:p>
      <w:pPr>
        <w:pStyle w:val="Indenti"/>
      </w:pPr>
      <w:r>
        <w:tab/>
        <w:t>(i)</w:t>
      </w:r>
      <w:r>
        <w:tab/>
        <w:t>holds the qualification, issued under AUR05, of the code and title stated opposite that class in column 4 of the Table; and</w:t>
      </w:r>
    </w:p>
    <w:p>
      <w:pPr>
        <w:pStyle w:val="Indenti"/>
      </w:pPr>
      <w:r>
        <w:tab/>
        <w:t>(ii)</w:t>
      </w:r>
      <w:r>
        <w:tab/>
        <w:t>if a descriptor is stated opposite that class in column 4 — is entitled, under AUR05, to use the descriptor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MiscellaneousHeading"/>
        <w:spacing w:after="80"/>
        <w:rPr>
          <w:b/>
        </w:rPr>
      </w:pPr>
      <w:r>
        <w:rPr>
          <w:b/>
        </w:rPr>
        <w:t>Table</w:t>
      </w:r>
    </w:p>
    <w:tbl>
      <w:tblPr>
        <w:tblW w:w="0" w:type="auto"/>
        <w:tblInd w:w="392"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2"/>
        <w:gridCol w:w="1985"/>
        <w:gridCol w:w="2126"/>
      </w:tblGrid>
      <w:tr>
        <w:trPr>
          <w:cantSplit/>
          <w:tblHeader/>
        </w:trPr>
        <w:tc>
          <w:tcPr>
            <w:tcW w:w="709" w:type="dxa"/>
            <w:tcBorders>
              <w:top w:val="single" w:sz="4" w:space="0" w:color="auto"/>
              <w:left w:val="nil"/>
              <w:bottom w:val="single" w:sz="4" w:space="0" w:color="auto"/>
              <w:right w:val="nil"/>
            </w:tcBorders>
          </w:tcPr>
          <w:p>
            <w:pPr>
              <w:pStyle w:val="Table"/>
              <w:spacing w:before="0" w:line="240" w:lineRule="auto"/>
              <w:rPr>
                <w:b/>
                <w:bCs/>
              </w:rPr>
            </w:pPr>
            <w:r>
              <w:rPr>
                <w:b/>
                <w:bCs/>
              </w:rPr>
              <w:t>Item</w:t>
            </w:r>
          </w:p>
        </w:tc>
        <w:tc>
          <w:tcPr>
            <w:tcW w:w="1842" w:type="dxa"/>
            <w:tcBorders>
              <w:top w:val="single" w:sz="4" w:space="0" w:color="auto"/>
              <w:left w:val="nil"/>
              <w:bottom w:val="single" w:sz="4" w:space="0" w:color="auto"/>
              <w:right w:val="nil"/>
            </w:tcBorders>
          </w:tcPr>
          <w:p>
            <w:pPr>
              <w:pStyle w:val="Table"/>
              <w:spacing w:before="0" w:line="240" w:lineRule="auto"/>
              <w:rPr>
                <w:b/>
                <w:bCs/>
              </w:rPr>
            </w:pPr>
            <w:r>
              <w:rPr>
                <w:b/>
                <w:bCs/>
              </w:rPr>
              <w:t>Class of repair work</w:t>
            </w:r>
          </w:p>
        </w:tc>
        <w:tc>
          <w:tcPr>
            <w:tcW w:w="1985" w:type="dxa"/>
            <w:tcBorders>
              <w:top w:val="single" w:sz="4" w:space="0" w:color="auto"/>
              <w:left w:val="nil"/>
              <w:bottom w:val="single" w:sz="4" w:space="0" w:color="auto"/>
              <w:right w:val="nil"/>
            </w:tcBorders>
          </w:tcPr>
          <w:p>
            <w:pPr>
              <w:pStyle w:val="Table"/>
              <w:spacing w:before="0" w:line="240" w:lineRule="auto"/>
              <w:ind w:left="38"/>
              <w:rPr>
                <w:b/>
                <w:bCs/>
              </w:rPr>
            </w:pPr>
            <w:r>
              <w:rPr>
                <w:b/>
                <w:bCs/>
              </w:rPr>
              <w:t>Prescribed qualification under AUR99</w:t>
            </w:r>
          </w:p>
        </w:tc>
        <w:tc>
          <w:tcPr>
            <w:tcW w:w="2126" w:type="dxa"/>
            <w:tcBorders>
              <w:top w:val="single" w:sz="4" w:space="0" w:color="auto"/>
              <w:left w:val="nil"/>
              <w:bottom w:val="single" w:sz="4" w:space="0" w:color="auto"/>
              <w:right w:val="nil"/>
            </w:tcBorders>
          </w:tcPr>
          <w:p>
            <w:pPr>
              <w:pStyle w:val="Table"/>
              <w:spacing w:before="0" w:line="240" w:lineRule="auto"/>
              <w:rPr>
                <w:b/>
                <w:bCs/>
              </w:rPr>
            </w:pPr>
            <w:r>
              <w:rPr>
                <w:b/>
                <w:bCs/>
              </w:rPr>
              <w:t>Prescribed qualification under AUR05</w:t>
            </w:r>
          </w:p>
        </w:tc>
      </w:tr>
      <w:tr>
        <w:trPr>
          <w:cantSplit/>
        </w:trPr>
        <w:tc>
          <w:tcPr>
            <w:tcW w:w="709" w:type="dxa"/>
            <w:tcBorders>
              <w:top w:val="single" w:sz="4" w:space="0" w:color="auto"/>
              <w:left w:val="nil"/>
              <w:bottom w:val="single" w:sz="4" w:space="0" w:color="auto"/>
              <w:right w:val="nil"/>
            </w:tcBorders>
          </w:tcPr>
          <w:p>
            <w:pPr>
              <w:pStyle w:val="Table"/>
            </w:pPr>
            <w:r>
              <w:t>1.</w:t>
            </w:r>
          </w:p>
        </w:tc>
        <w:tc>
          <w:tcPr>
            <w:tcW w:w="1842" w:type="dxa"/>
            <w:tcBorders>
              <w:top w:val="single" w:sz="4" w:space="0" w:color="auto"/>
              <w:left w:val="nil"/>
              <w:bottom w:val="single" w:sz="4" w:space="0" w:color="auto"/>
              <w:right w:val="nil"/>
            </w:tcBorders>
          </w:tcPr>
          <w:p>
            <w:pPr>
              <w:pStyle w:val="Table"/>
            </w:pPr>
            <w:r>
              <w:t>Air conditioning work</w:t>
            </w:r>
          </w:p>
        </w:tc>
        <w:tc>
          <w:tcPr>
            <w:tcW w:w="1985" w:type="dxa"/>
            <w:tcBorders>
              <w:top w:val="single" w:sz="4" w:space="0" w:color="auto"/>
              <w:left w:val="nil"/>
              <w:bottom w:val="single" w:sz="4" w:space="0" w:color="auto"/>
              <w:right w:val="nil"/>
            </w:tcBorders>
          </w:tcPr>
          <w:p>
            <w:pPr>
              <w:pStyle w:val="Table"/>
            </w:pPr>
            <w:r>
              <w:rPr>
                <w:i/>
                <w:iCs/>
              </w:rPr>
              <w:t>Code</w:t>
            </w:r>
            <w:r>
              <w:t>: AUR20799</w:t>
            </w:r>
          </w:p>
          <w:p>
            <w:pPr>
              <w:pStyle w:val="Table"/>
            </w:pPr>
            <w:r>
              <w:rPr>
                <w:i/>
                <w:iCs/>
              </w:rPr>
              <w:t>Title</w:t>
            </w:r>
            <w:r>
              <w:rPr>
                <w:szCs w:val="16"/>
              </w:rPr>
              <w:t>:</w:t>
            </w:r>
            <w:r>
              <w:t xml:space="preserve"> Certificate II in Automotive (Mechanical — Air 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rPr>
                <w:szCs w:val="16"/>
              </w:rPr>
              <w:t xml:space="preserve"> Certificate II in Automotive Mechanical</w:t>
            </w:r>
            <w:r>
              <w:rPr>
                <w:szCs w:val="16"/>
              </w:rPr>
              <w:br/>
            </w:r>
          </w:p>
          <w:p>
            <w:pPr>
              <w:pStyle w:val="Table"/>
            </w:pPr>
            <w:r>
              <w:rPr>
                <w:i/>
              </w:rPr>
              <w:t>Descriptor</w:t>
            </w:r>
            <w:r>
              <w:t xml:space="preserve">: </w:t>
            </w:r>
            <w:r>
              <w:rPr>
                <w:iCs/>
              </w:rPr>
              <w:t xml:space="preserve">Air </w:t>
            </w:r>
            <w:r>
              <w:t>Conditioning</w:t>
            </w:r>
          </w:p>
        </w:tc>
      </w:tr>
      <w:tr>
        <w:trPr>
          <w:cantSplit/>
        </w:trPr>
        <w:tc>
          <w:tcPr>
            <w:tcW w:w="709" w:type="dxa"/>
            <w:tcBorders>
              <w:top w:val="single" w:sz="4" w:space="0" w:color="auto"/>
              <w:left w:val="nil"/>
              <w:bottom w:val="single" w:sz="4" w:space="0" w:color="auto"/>
              <w:right w:val="nil"/>
            </w:tcBorders>
          </w:tcPr>
          <w:p>
            <w:pPr>
              <w:pStyle w:val="Table"/>
            </w:pPr>
            <w:r>
              <w:t>2.</w:t>
            </w:r>
          </w:p>
        </w:tc>
        <w:tc>
          <w:tcPr>
            <w:tcW w:w="1842" w:type="dxa"/>
            <w:tcBorders>
              <w:top w:val="single" w:sz="4" w:space="0" w:color="auto"/>
              <w:left w:val="nil"/>
              <w:bottom w:val="single" w:sz="4" w:space="0" w:color="auto"/>
              <w:right w:val="nil"/>
            </w:tcBorders>
          </w:tcPr>
          <w:p>
            <w:pPr>
              <w:pStyle w:val="Table"/>
            </w:pPr>
            <w:r>
              <w:t>Body building work</w:t>
            </w:r>
          </w:p>
        </w:tc>
        <w:tc>
          <w:tcPr>
            <w:tcW w:w="1985" w:type="dxa"/>
            <w:tcBorders>
              <w:top w:val="single" w:sz="4" w:space="0" w:color="auto"/>
              <w:left w:val="nil"/>
              <w:bottom w:val="single" w:sz="4" w:space="0" w:color="auto"/>
              <w:right w:val="nil"/>
            </w:tcBorders>
          </w:tcPr>
          <w:p>
            <w:pPr>
              <w:pStyle w:val="Table"/>
            </w:pPr>
            <w:r>
              <w:rPr>
                <w:i/>
                <w:iCs/>
              </w:rPr>
              <w:t>Code</w:t>
            </w:r>
            <w:r>
              <w:t>: AUR31599</w:t>
            </w:r>
          </w:p>
          <w:p>
            <w:pPr>
              <w:pStyle w:val="Table"/>
              <w:ind w:left="34"/>
            </w:pPr>
            <w:r>
              <w:rPr>
                <w:i/>
                <w:iCs/>
              </w:rPr>
              <w:t>Title</w:t>
            </w:r>
            <w:r>
              <w:rPr>
                <w:szCs w:val="16"/>
              </w:rPr>
              <w:t>:</w:t>
            </w:r>
            <w:r>
              <w:t xml:space="preserve"> Certificate III in Automotive (Vehicle Body — Building)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smartTag w:uri="urn:schemas-microsoft-com:office:smarttags" w:element="place">
              <w:smartTag w:uri="urn:schemas-microsoft-com:office:smarttags" w:element="PlaceName">
                <w:r>
                  <w:t>Body</w:t>
                </w:r>
              </w:smartTag>
              <w:r>
                <w:t xml:space="preserve"> </w:t>
              </w:r>
              <w:smartTag w:uri="urn:schemas-microsoft-com:office:smarttags" w:element="PlaceType">
                <w:r>
                  <w:t>Building</w:t>
                </w:r>
              </w:smartTag>
            </w:smartTag>
          </w:p>
        </w:tc>
      </w:tr>
      <w:tr>
        <w:trPr>
          <w:cantSplit/>
        </w:trPr>
        <w:tc>
          <w:tcPr>
            <w:tcW w:w="709" w:type="dxa"/>
            <w:tcBorders>
              <w:top w:val="single" w:sz="4" w:space="0" w:color="auto"/>
              <w:left w:val="nil"/>
              <w:bottom w:val="single" w:sz="4" w:space="0" w:color="auto"/>
              <w:right w:val="nil"/>
            </w:tcBorders>
          </w:tcPr>
          <w:p>
            <w:pPr>
              <w:pStyle w:val="Table"/>
            </w:pPr>
            <w:r>
              <w:t>3.</w:t>
            </w:r>
          </w:p>
        </w:tc>
        <w:tc>
          <w:tcPr>
            <w:tcW w:w="1842" w:type="dxa"/>
            <w:tcBorders>
              <w:top w:val="single" w:sz="4" w:space="0" w:color="auto"/>
              <w:left w:val="nil"/>
              <w:bottom w:val="single" w:sz="4" w:space="0" w:color="auto"/>
              <w:right w:val="nil"/>
            </w:tcBorders>
          </w:tcPr>
          <w:p>
            <w:pPr>
              <w:pStyle w:val="Table"/>
            </w:pPr>
            <w:r>
              <w:t>Brake work</w:t>
            </w:r>
          </w:p>
        </w:tc>
        <w:tc>
          <w:tcPr>
            <w:tcW w:w="1985" w:type="dxa"/>
            <w:tcBorders>
              <w:top w:val="single" w:sz="4" w:space="0" w:color="auto"/>
              <w:left w:val="nil"/>
              <w:bottom w:val="single" w:sz="4" w:space="0" w:color="auto"/>
              <w:right w:val="nil"/>
            </w:tcBorders>
          </w:tcPr>
          <w:p>
            <w:pPr>
              <w:pStyle w:val="Table"/>
            </w:pPr>
            <w:r>
              <w:rPr>
                <w:i/>
                <w:iCs/>
              </w:rPr>
              <w:t>Code</w:t>
            </w:r>
            <w:r>
              <w:t>: AUR30399</w:t>
            </w:r>
          </w:p>
          <w:p>
            <w:pPr>
              <w:pStyle w:val="Table"/>
              <w:ind w:left="34"/>
            </w:pPr>
            <w:r>
              <w:rPr>
                <w:i/>
                <w:iCs/>
              </w:rPr>
              <w:t>Title</w:t>
            </w:r>
            <w:r>
              <w:rPr>
                <w:szCs w:val="16"/>
              </w:rPr>
              <w:t>:</w:t>
            </w:r>
            <w:r>
              <w:t xml:space="preserve"> Certificate III in Automotive (Mechanical — Brakes)</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Cs/>
                <w:sz w:val="18"/>
                <w:szCs w:val="18"/>
              </w:rPr>
            </w:pPr>
            <w:r>
              <w:rPr>
                <w:i/>
                <w:iCs/>
              </w:rPr>
              <w:t>Title</w:t>
            </w:r>
            <w:r>
              <w:rPr>
                <w:iCs/>
                <w:szCs w:val="16"/>
              </w:rPr>
              <w:t>:</w:t>
            </w:r>
            <w:r>
              <w:t xml:space="preserve"> Certificate III in Automotive Specialist</w:t>
            </w:r>
            <w:r>
              <w:br/>
            </w:r>
          </w:p>
          <w:p>
            <w:pPr>
              <w:pStyle w:val="Table"/>
            </w:pPr>
            <w:r>
              <w:rPr>
                <w:i/>
                <w:iCs/>
              </w:rPr>
              <w:t>Descriptor</w:t>
            </w:r>
            <w:r>
              <w:rPr>
                <w:iCs/>
                <w:szCs w:val="16"/>
              </w:rPr>
              <w:t>:</w:t>
            </w:r>
            <w:r>
              <w:t xml:space="preserve"> Brake</w:t>
            </w:r>
          </w:p>
        </w:tc>
      </w:tr>
      <w:tr>
        <w:trPr>
          <w:cantSplit/>
        </w:trPr>
        <w:tc>
          <w:tcPr>
            <w:tcW w:w="709" w:type="dxa"/>
            <w:tcBorders>
              <w:top w:val="single" w:sz="4" w:space="0" w:color="auto"/>
              <w:bottom w:val="single" w:sz="4" w:space="0" w:color="auto"/>
              <w:right w:val="nil"/>
            </w:tcBorders>
          </w:tcPr>
          <w:p>
            <w:pPr>
              <w:pStyle w:val="Table"/>
            </w:pPr>
            <w:r>
              <w:t>4.</w:t>
            </w:r>
          </w:p>
        </w:tc>
        <w:tc>
          <w:tcPr>
            <w:tcW w:w="1842" w:type="dxa"/>
            <w:tcBorders>
              <w:top w:val="single" w:sz="4" w:space="0" w:color="auto"/>
              <w:left w:val="nil"/>
              <w:bottom w:val="single" w:sz="4" w:space="0" w:color="auto"/>
              <w:right w:val="nil"/>
            </w:tcBorders>
          </w:tcPr>
          <w:p>
            <w:pPr>
              <w:pStyle w:val="Table"/>
            </w:pPr>
            <w:r>
              <w:t>Cooling system work</w:t>
            </w:r>
          </w:p>
        </w:tc>
        <w:tc>
          <w:tcPr>
            <w:tcW w:w="1985" w:type="dxa"/>
            <w:tcBorders>
              <w:top w:val="single" w:sz="4" w:space="0" w:color="auto"/>
              <w:left w:val="nil"/>
              <w:bottom w:val="single" w:sz="4" w:space="0" w:color="auto"/>
              <w:right w:val="nil"/>
            </w:tcBorders>
          </w:tcPr>
          <w:p>
            <w:pPr>
              <w:pStyle w:val="Table"/>
            </w:pPr>
            <w:r>
              <w:rPr>
                <w:i/>
                <w:iCs/>
              </w:rPr>
              <w:t>Code</w:t>
            </w:r>
            <w:r>
              <w:t>: AUR21299</w:t>
            </w:r>
          </w:p>
          <w:p>
            <w:pPr>
              <w:pStyle w:val="Table"/>
              <w:ind w:left="34"/>
            </w:pPr>
            <w:r>
              <w:rPr>
                <w:i/>
                <w:iCs/>
              </w:rPr>
              <w:t>Title</w:t>
            </w:r>
            <w:r>
              <w:t>:</w:t>
            </w:r>
            <w:r>
              <w:rPr>
                <w:b/>
                <w:bCs/>
              </w:rPr>
              <w:t xml:space="preserve"> </w:t>
            </w:r>
            <w:r>
              <w:t>Certificate II in Automotive (Mechanical — Radiator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w:t>
            </w:r>
            <w:r>
              <w:t xml:space="preserve"> </w:t>
            </w:r>
            <w:r>
              <w:rPr>
                <w:iCs/>
              </w:rPr>
              <w:t xml:space="preserve">Cooling </w:t>
            </w:r>
            <w:r>
              <w:t>System</w:t>
            </w:r>
          </w:p>
        </w:tc>
      </w:tr>
      <w:tr>
        <w:trPr>
          <w:cantSplit/>
        </w:trPr>
        <w:tc>
          <w:tcPr>
            <w:tcW w:w="709" w:type="dxa"/>
            <w:tcBorders>
              <w:top w:val="single" w:sz="4" w:space="0" w:color="auto"/>
              <w:left w:val="nil"/>
              <w:bottom w:val="single" w:sz="4" w:space="0" w:color="auto"/>
              <w:right w:val="nil"/>
            </w:tcBorders>
          </w:tcPr>
          <w:p>
            <w:pPr>
              <w:pStyle w:val="Table"/>
            </w:pPr>
            <w:r>
              <w:t>5.</w:t>
            </w:r>
          </w:p>
        </w:tc>
        <w:tc>
          <w:tcPr>
            <w:tcW w:w="1842" w:type="dxa"/>
            <w:tcBorders>
              <w:top w:val="single" w:sz="4" w:space="0" w:color="auto"/>
              <w:left w:val="nil"/>
              <w:bottom w:val="single" w:sz="4" w:space="0" w:color="auto"/>
              <w:right w:val="nil"/>
            </w:tcBorders>
          </w:tcPr>
          <w:p>
            <w:pPr>
              <w:pStyle w:val="Table"/>
            </w:pPr>
            <w:r>
              <w:t>Cylinder head reconditioning work</w:t>
            </w:r>
          </w:p>
        </w:tc>
        <w:tc>
          <w:tcPr>
            <w:tcW w:w="1985" w:type="dxa"/>
            <w:tcBorders>
              <w:top w:val="single" w:sz="4" w:space="0" w:color="auto"/>
              <w:left w:val="nil"/>
              <w:bottom w:val="single" w:sz="4" w:space="0" w:color="auto"/>
              <w:right w:val="nil"/>
            </w:tcBorders>
          </w:tcPr>
          <w:p>
            <w:pPr>
              <w:pStyle w:val="Table"/>
            </w:pPr>
            <w:r>
              <w:rPr>
                <w:i/>
                <w:iCs/>
              </w:rPr>
              <w:t>Code</w:t>
            </w:r>
            <w:r>
              <w:t>: AUR20899</w:t>
            </w:r>
          </w:p>
          <w:p>
            <w:pPr>
              <w:pStyle w:val="Table"/>
              <w:ind w:left="34"/>
            </w:pPr>
            <w:r>
              <w:rPr>
                <w:i/>
                <w:iCs/>
              </w:rPr>
              <w:t>Title</w:t>
            </w:r>
            <w:r>
              <w:rPr>
                <w:szCs w:val="16"/>
              </w:rPr>
              <w:t>:</w:t>
            </w:r>
            <w:r>
              <w:t xml:space="preserve"> Certificate II in Automotive (Mechanical — Cylinder Head Reconditioning)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Cs/>
                <w:szCs w:val="16"/>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r>
              <w:rPr>
                <w:iCs/>
              </w:rPr>
              <w:t>Cylinder</w:t>
            </w:r>
            <w:r>
              <w:t xml:space="preserve"> Head Reconditioning</w:t>
            </w:r>
          </w:p>
        </w:tc>
      </w:tr>
      <w:tr>
        <w:trPr>
          <w:cantSplit/>
        </w:trPr>
        <w:tc>
          <w:tcPr>
            <w:tcW w:w="709" w:type="dxa"/>
            <w:tcBorders>
              <w:top w:val="single" w:sz="4" w:space="0" w:color="auto"/>
              <w:bottom w:val="single" w:sz="4" w:space="0" w:color="auto"/>
              <w:right w:val="nil"/>
            </w:tcBorders>
          </w:tcPr>
          <w:p>
            <w:pPr>
              <w:pStyle w:val="Table"/>
            </w:pPr>
            <w:r>
              <w:t>6.</w:t>
            </w:r>
          </w:p>
        </w:tc>
        <w:tc>
          <w:tcPr>
            <w:tcW w:w="1842" w:type="dxa"/>
            <w:tcBorders>
              <w:top w:val="single" w:sz="4" w:space="0" w:color="auto"/>
              <w:left w:val="nil"/>
              <w:bottom w:val="single" w:sz="4" w:space="0" w:color="auto"/>
              <w:right w:val="nil"/>
            </w:tcBorders>
          </w:tcPr>
          <w:p>
            <w:pPr>
              <w:pStyle w:val="Table"/>
            </w:pPr>
            <w:r>
              <w:t>Diesel fitting work</w:t>
            </w:r>
          </w:p>
        </w:tc>
        <w:tc>
          <w:tcPr>
            <w:tcW w:w="1985" w:type="dxa"/>
            <w:tcBorders>
              <w:top w:val="single" w:sz="4" w:space="0" w:color="auto"/>
              <w:left w:val="nil"/>
              <w:bottom w:val="single" w:sz="4" w:space="0" w:color="auto"/>
              <w:right w:val="nil"/>
            </w:tcBorders>
          </w:tcPr>
          <w:p>
            <w:pPr>
              <w:pStyle w:val="Table"/>
            </w:pPr>
            <w:r>
              <w:rPr>
                <w:i/>
                <w:iCs/>
              </w:rPr>
              <w:t>Code</w:t>
            </w:r>
            <w:r>
              <w:t>: AUR30499</w:t>
            </w:r>
          </w:p>
          <w:p>
            <w:pPr>
              <w:pStyle w:val="Table"/>
            </w:pPr>
            <w:r>
              <w:rPr>
                <w:i/>
                <w:iCs/>
              </w:rPr>
              <w:t>Title</w:t>
            </w:r>
            <w:r>
              <w:rPr>
                <w:szCs w:val="16"/>
              </w:rPr>
              <w:t>:</w:t>
            </w:r>
            <w:r>
              <w:t xml:space="preserve"> Certificate III in Automotive (Mechanical — Diesel Fitter)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rPr>
                <w:iCs/>
              </w:rPr>
              <w:t xml:space="preserve">Diesel </w:t>
            </w:r>
            <w:r>
              <w:t>Fitting</w:t>
            </w:r>
          </w:p>
        </w:tc>
      </w:tr>
      <w:tr>
        <w:trPr>
          <w:cantSplit/>
        </w:trPr>
        <w:tc>
          <w:tcPr>
            <w:tcW w:w="709" w:type="dxa"/>
            <w:tcBorders>
              <w:top w:val="single" w:sz="4" w:space="0" w:color="auto"/>
              <w:bottom w:val="single" w:sz="4" w:space="0" w:color="auto"/>
              <w:right w:val="nil"/>
            </w:tcBorders>
          </w:tcPr>
          <w:p>
            <w:pPr>
              <w:pStyle w:val="Table"/>
            </w:pPr>
            <w:r>
              <w:t>7.</w:t>
            </w:r>
          </w:p>
        </w:tc>
        <w:tc>
          <w:tcPr>
            <w:tcW w:w="1842" w:type="dxa"/>
            <w:tcBorders>
              <w:top w:val="single" w:sz="4" w:space="0" w:color="auto"/>
              <w:left w:val="nil"/>
              <w:bottom w:val="single" w:sz="4" w:space="0" w:color="auto"/>
              <w:right w:val="nil"/>
            </w:tcBorders>
          </w:tcPr>
          <w:p>
            <w:pPr>
              <w:pStyle w:val="Table"/>
            </w:pPr>
            <w:r>
              <w:t>Diesel fuel and engine work</w:t>
            </w:r>
          </w:p>
        </w:tc>
        <w:tc>
          <w:tcPr>
            <w:tcW w:w="1985" w:type="dxa"/>
            <w:tcBorders>
              <w:top w:val="single" w:sz="4" w:space="0" w:color="auto"/>
              <w:left w:val="nil"/>
              <w:bottom w:val="single" w:sz="4" w:space="0" w:color="auto"/>
              <w:right w:val="nil"/>
            </w:tcBorders>
          </w:tcPr>
          <w:p>
            <w:pPr>
              <w:pStyle w:val="Table"/>
            </w:pPr>
            <w:r>
              <w:rPr>
                <w:i/>
                <w:iCs/>
              </w:rPr>
              <w:t>Code</w:t>
            </w:r>
            <w:r>
              <w:t>: AUR30599</w:t>
            </w:r>
          </w:p>
          <w:p>
            <w:pPr>
              <w:pStyle w:val="Table"/>
              <w:ind w:left="34"/>
            </w:pPr>
            <w:r>
              <w:rPr>
                <w:i/>
                <w:iCs/>
              </w:rPr>
              <w:t>Title</w:t>
            </w:r>
            <w:r>
              <w:rPr>
                <w:szCs w:val="16"/>
              </w:rPr>
              <w:t>:</w:t>
            </w:r>
            <w:r>
              <w:t xml:space="preserve"> Certificate III in Automotive (Mechanical — Diesel Fuel Specialist)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Diesel Fuel</w:t>
            </w:r>
          </w:p>
        </w:tc>
      </w:tr>
      <w:tr>
        <w:trPr>
          <w:cantSplit/>
        </w:trPr>
        <w:tc>
          <w:tcPr>
            <w:tcW w:w="709" w:type="dxa"/>
            <w:tcBorders>
              <w:top w:val="single" w:sz="4" w:space="0" w:color="auto"/>
              <w:bottom w:val="single" w:sz="4" w:space="0" w:color="auto"/>
              <w:right w:val="nil"/>
            </w:tcBorders>
          </w:tcPr>
          <w:p>
            <w:pPr>
              <w:pStyle w:val="Table"/>
            </w:pPr>
            <w:r>
              <w:t>8.</w:t>
            </w:r>
          </w:p>
        </w:tc>
        <w:tc>
          <w:tcPr>
            <w:tcW w:w="1842" w:type="dxa"/>
            <w:tcBorders>
              <w:top w:val="single" w:sz="4" w:space="0" w:color="auto"/>
              <w:left w:val="nil"/>
              <w:bottom w:val="single" w:sz="4" w:space="0" w:color="auto"/>
              <w:right w:val="nil"/>
            </w:tcBorders>
          </w:tcPr>
          <w:p>
            <w:pPr>
              <w:pStyle w:val="Table"/>
            </w:pPr>
            <w:r>
              <w:t>Driveline servicing and repairing work</w:t>
            </w:r>
          </w:p>
        </w:tc>
        <w:tc>
          <w:tcPr>
            <w:tcW w:w="1985" w:type="dxa"/>
            <w:tcBorders>
              <w:top w:val="single" w:sz="4" w:space="0" w:color="auto"/>
              <w:left w:val="nil"/>
              <w:bottom w:val="single" w:sz="4" w:space="0" w:color="auto"/>
              <w:right w:val="nil"/>
            </w:tcBorders>
          </w:tcPr>
          <w:p>
            <w:pPr>
              <w:pStyle w:val="Table"/>
            </w:pPr>
            <w:r>
              <w:rPr>
                <w:i/>
                <w:iCs/>
              </w:rPr>
              <w:t>Code</w:t>
            </w:r>
            <w:r>
              <w:t>: AUR20999</w:t>
            </w:r>
          </w:p>
          <w:p>
            <w:pPr>
              <w:pStyle w:val="Table"/>
              <w:ind w:left="34"/>
            </w:pPr>
            <w:r>
              <w:rPr>
                <w:i/>
                <w:iCs/>
              </w:rPr>
              <w:t>Title</w:t>
            </w:r>
            <w:r>
              <w:rPr>
                <w:szCs w:val="16"/>
              </w:rPr>
              <w:t xml:space="preserve">: </w:t>
            </w:r>
            <w:r>
              <w:t>Certificate 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t>Title</w:t>
            </w:r>
            <w:r>
              <w:rPr>
                <w:iCs/>
                <w:szCs w:val="16"/>
              </w:rPr>
              <w:t>:</w:t>
            </w:r>
            <w:r>
              <w:t xml:space="preserve"> Certificate II in Automotive Mechanical</w:t>
            </w:r>
            <w:r>
              <w:br/>
            </w:r>
          </w:p>
          <w:p>
            <w:pPr>
              <w:pStyle w:val="Table"/>
            </w:pPr>
            <w:r>
              <w:rPr>
                <w:i/>
                <w:iCs/>
              </w:rPr>
              <w:t>Descriptor</w:t>
            </w:r>
            <w:r>
              <w:rPr>
                <w:szCs w:val="16"/>
              </w:rPr>
              <w:t>:</w:t>
            </w:r>
            <w:r>
              <w:t xml:space="preserve"> Driveline/</w:t>
            </w:r>
            <w:r>
              <w:br/>
              <w:t>Transmission</w:t>
            </w:r>
          </w:p>
        </w:tc>
      </w:tr>
      <w:tr>
        <w:trPr>
          <w:cantSplit/>
        </w:trPr>
        <w:tc>
          <w:tcPr>
            <w:tcW w:w="709" w:type="dxa"/>
            <w:tcBorders>
              <w:top w:val="single" w:sz="4" w:space="0" w:color="auto"/>
              <w:bottom w:val="single" w:sz="4" w:space="0" w:color="auto"/>
              <w:right w:val="nil"/>
            </w:tcBorders>
          </w:tcPr>
          <w:p>
            <w:pPr>
              <w:pStyle w:val="Table"/>
            </w:pPr>
            <w:r>
              <w:t>9.</w:t>
            </w:r>
          </w:p>
        </w:tc>
        <w:tc>
          <w:tcPr>
            <w:tcW w:w="1842" w:type="dxa"/>
            <w:tcBorders>
              <w:top w:val="single" w:sz="4" w:space="0" w:color="auto"/>
              <w:left w:val="nil"/>
              <w:bottom w:val="single" w:sz="4" w:space="0" w:color="auto"/>
              <w:right w:val="nil"/>
            </w:tcBorders>
          </w:tcPr>
          <w:p>
            <w:pPr>
              <w:pStyle w:val="Table"/>
            </w:pPr>
            <w:r>
              <w:t>Driveline work</w:t>
            </w:r>
          </w:p>
        </w:tc>
        <w:tc>
          <w:tcPr>
            <w:tcW w:w="1985" w:type="dxa"/>
            <w:tcBorders>
              <w:top w:val="single" w:sz="4" w:space="0" w:color="auto"/>
              <w:left w:val="nil"/>
              <w:bottom w:val="single" w:sz="4" w:space="0" w:color="auto"/>
              <w:right w:val="nil"/>
            </w:tcBorders>
          </w:tcPr>
          <w:p>
            <w:pPr>
              <w:pStyle w:val="Table"/>
            </w:pPr>
            <w:r>
              <w:rPr>
                <w:i/>
                <w:iCs/>
              </w:rPr>
              <w:t>Code</w:t>
            </w:r>
            <w:r>
              <w:t>: AUR30699</w:t>
            </w:r>
          </w:p>
          <w:p>
            <w:pPr>
              <w:pStyle w:val="Table"/>
              <w:ind w:left="34"/>
            </w:pPr>
            <w:r>
              <w:rPr>
                <w:i/>
                <w:iCs/>
              </w:rPr>
              <w:t>Title</w:t>
            </w:r>
            <w:r>
              <w:rPr>
                <w:szCs w:val="16"/>
              </w:rPr>
              <w:t>:</w:t>
            </w:r>
            <w:r>
              <w:t xml:space="preserve"> Certificate III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ind w:left="34"/>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t>Driveline</w:t>
            </w:r>
          </w:p>
        </w:tc>
      </w:tr>
      <w:tr>
        <w:trPr>
          <w:cantSplit/>
        </w:trPr>
        <w:tc>
          <w:tcPr>
            <w:tcW w:w="709" w:type="dxa"/>
            <w:tcBorders>
              <w:top w:val="single" w:sz="4" w:space="0" w:color="auto"/>
              <w:bottom w:val="single" w:sz="4" w:space="0" w:color="auto"/>
              <w:right w:val="nil"/>
            </w:tcBorders>
          </w:tcPr>
          <w:p>
            <w:pPr>
              <w:pStyle w:val="Table"/>
            </w:pPr>
            <w:r>
              <w:t>10.</w:t>
            </w:r>
          </w:p>
        </w:tc>
        <w:tc>
          <w:tcPr>
            <w:tcW w:w="1842" w:type="dxa"/>
            <w:tcBorders>
              <w:top w:val="single" w:sz="4" w:space="0" w:color="auto"/>
              <w:left w:val="nil"/>
              <w:bottom w:val="single" w:sz="4" w:space="0" w:color="auto"/>
              <w:right w:val="nil"/>
            </w:tcBorders>
          </w:tcPr>
          <w:p>
            <w:pPr>
              <w:pStyle w:val="Table"/>
            </w:pPr>
            <w:r>
              <w:t>Electrical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AUR20699</w:t>
            </w:r>
          </w:p>
          <w:p>
            <w:pPr>
              <w:pStyle w:val="Table"/>
            </w:pPr>
            <w:r>
              <w:rPr>
                <w:i/>
                <w:iCs/>
              </w:rPr>
              <w:t>Title</w:t>
            </w:r>
            <w:r>
              <w:t>: Certificate II in Automotive (Electrical — Accessory Fitting)</w:t>
            </w:r>
          </w:p>
        </w:tc>
        <w:tc>
          <w:tcPr>
            <w:tcW w:w="2126" w:type="dxa"/>
            <w:tcBorders>
              <w:top w:val="single" w:sz="4" w:space="0" w:color="auto"/>
              <w:left w:val="nil"/>
              <w:bottom w:val="single" w:sz="4" w:space="0" w:color="auto"/>
            </w:tcBorders>
          </w:tcPr>
          <w:p>
            <w:pPr>
              <w:pStyle w:val="Table"/>
            </w:pPr>
            <w:r>
              <w:rPr>
                <w:i/>
                <w:iCs/>
              </w:rPr>
              <w:t>Code</w:t>
            </w:r>
            <w:r>
              <w:t>: AUR20405</w:t>
            </w:r>
          </w:p>
          <w:p>
            <w:pPr>
              <w:pStyle w:val="Table"/>
            </w:pPr>
            <w:r>
              <w:rPr>
                <w:i/>
                <w:iCs/>
              </w:rPr>
              <w:t>Title</w:t>
            </w:r>
            <w:r>
              <w:t>: Certificate II in Automotive Electrical Technology</w:t>
            </w:r>
          </w:p>
        </w:tc>
      </w:tr>
      <w:tr>
        <w:trPr>
          <w:cantSplit/>
        </w:trPr>
        <w:tc>
          <w:tcPr>
            <w:tcW w:w="709" w:type="dxa"/>
            <w:tcBorders>
              <w:top w:val="single" w:sz="4" w:space="0" w:color="auto"/>
              <w:bottom w:val="single" w:sz="4" w:space="0" w:color="auto"/>
              <w:right w:val="nil"/>
            </w:tcBorders>
          </w:tcPr>
          <w:p>
            <w:pPr>
              <w:pStyle w:val="Table"/>
            </w:pPr>
            <w:r>
              <w:t>11.</w:t>
            </w:r>
          </w:p>
        </w:tc>
        <w:tc>
          <w:tcPr>
            <w:tcW w:w="1842" w:type="dxa"/>
            <w:tcBorders>
              <w:top w:val="single" w:sz="4" w:space="0" w:color="auto"/>
              <w:left w:val="nil"/>
              <w:bottom w:val="single" w:sz="4" w:space="0" w:color="auto"/>
              <w:right w:val="nil"/>
            </w:tcBorders>
          </w:tcPr>
          <w:p>
            <w:pPr>
              <w:pStyle w:val="Table"/>
            </w:pPr>
            <w:r>
              <w:t>Electrical work</w:t>
            </w:r>
          </w:p>
        </w:tc>
        <w:tc>
          <w:tcPr>
            <w:tcW w:w="1985" w:type="dxa"/>
            <w:tcBorders>
              <w:top w:val="single" w:sz="4" w:space="0" w:color="auto"/>
              <w:left w:val="nil"/>
              <w:bottom w:val="single" w:sz="4" w:space="0" w:color="auto"/>
              <w:right w:val="nil"/>
            </w:tcBorders>
          </w:tcPr>
          <w:p>
            <w:pPr>
              <w:pStyle w:val="Table"/>
            </w:pPr>
            <w:r>
              <w:rPr>
                <w:i/>
                <w:iCs/>
              </w:rPr>
              <w:t>Code</w:t>
            </w:r>
            <w:r>
              <w:t>: AUR30199</w:t>
            </w:r>
          </w:p>
          <w:p>
            <w:pPr>
              <w:pStyle w:val="Table"/>
              <w:ind w:left="34"/>
            </w:pPr>
            <w:r>
              <w:rPr>
                <w:i/>
                <w:iCs/>
              </w:rPr>
              <w:t>Title</w:t>
            </w:r>
            <w:r>
              <w:rPr>
                <w:szCs w:val="16"/>
              </w:rPr>
              <w:t>:</w:t>
            </w:r>
            <w:r>
              <w:t xml:space="preserve"> Certificate III in Automotive (Electrical)</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AUR30305</w:t>
            </w:r>
          </w:p>
          <w:p>
            <w:pPr>
              <w:pStyle w:val="Table"/>
            </w:pPr>
            <w:r>
              <w:rPr>
                <w:i/>
                <w:iCs/>
              </w:rPr>
              <w:t>Title</w:t>
            </w:r>
            <w:r>
              <w:rPr>
                <w:iCs/>
                <w:szCs w:val="16"/>
              </w:rPr>
              <w:t>:</w:t>
            </w:r>
            <w:r>
              <w:t xml:space="preserve"> Certificate III in Automotive Electrical Technology</w:t>
            </w:r>
          </w:p>
        </w:tc>
      </w:tr>
      <w:tr>
        <w:trPr>
          <w:cantSplit/>
        </w:trPr>
        <w:tc>
          <w:tcPr>
            <w:tcW w:w="709" w:type="dxa"/>
            <w:tcBorders>
              <w:top w:val="single" w:sz="4" w:space="0" w:color="auto"/>
              <w:bottom w:val="single" w:sz="4" w:space="0" w:color="auto"/>
              <w:right w:val="nil"/>
            </w:tcBorders>
          </w:tcPr>
          <w:p>
            <w:pPr>
              <w:pStyle w:val="Table"/>
            </w:pPr>
            <w:r>
              <w:t>12.</w:t>
            </w:r>
          </w:p>
        </w:tc>
        <w:tc>
          <w:tcPr>
            <w:tcW w:w="1842" w:type="dxa"/>
            <w:tcBorders>
              <w:top w:val="single" w:sz="4" w:space="0" w:color="auto"/>
              <w:left w:val="nil"/>
              <w:bottom w:val="single" w:sz="4" w:space="0" w:color="auto"/>
              <w:right w:val="nil"/>
            </w:tcBorders>
          </w:tcPr>
          <w:p>
            <w:pPr>
              <w:pStyle w:val="Table"/>
            </w:pPr>
            <w:r>
              <w:t>Engine reconditioning work</w:t>
            </w:r>
          </w:p>
        </w:tc>
        <w:tc>
          <w:tcPr>
            <w:tcW w:w="1985" w:type="dxa"/>
            <w:tcBorders>
              <w:top w:val="single" w:sz="4" w:space="0" w:color="auto"/>
              <w:left w:val="nil"/>
              <w:bottom w:val="single" w:sz="4" w:space="0" w:color="auto"/>
              <w:right w:val="nil"/>
            </w:tcBorders>
          </w:tcPr>
          <w:p>
            <w:pPr>
              <w:pStyle w:val="Table"/>
            </w:pPr>
            <w:r>
              <w:rPr>
                <w:i/>
                <w:iCs/>
              </w:rPr>
              <w:t>Code</w:t>
            </w:r>
            <w:r>
              <w:t>: AUR30799</w:t>
            </w:r>
          </w:p>
          <w:p>
            <w:pPr>
              <w:pStyle w:val="Table"/>
              <w:ind w:left="34"/>
            </w:pPr>
            <w:r>
              <w:rPr>
                <w:i/>
                <w:iCs/>
              </w:rPr>
              <w:t>Title</w:t>
            </w:r>
            <w:r>
              <w:rPr>
                <w:szCs w:val="16"/>
              </w:rPr>
              <w:t>:</w:t>
            </w:r>
            <w:r>
              <w:t xml:space="preserve"> Certificate III in Automotive (Mechanical — Engine Reconditioning)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Engine Reconditioning</w:t>
            </w:r>
          </w:p>
        </w:tc>
      </w:tr>
      <w:tr>
        <w:trPr>
          <w:cantSplit/>
        </w:trPr>
        <w:tc>
          <w:tcPr>
            <w:tcW w:w="709" w:type="dxa"/>
            <w:tcBorders>
              <w:top w:val="single" w:sz="4" w:space="0" w:color="auto"/>
              <w:bottom w:val="single" w:sz="4" w:space="0" w:color="auto"/>
              <w:right w:val="nil"/>
            </w:tcBorders>
          </w:tcPr>
          <w:p>
            <w:pPr>
              <w:pStyle w:val="Table"/>
            </w:pPr>
            <w:r>
              <w:t>13.</w:t>
            </w:r>
          </w:p>
        </w:tc>
        <w:tc>
          <w:tcPr>
            <w:tcW w:w="1842" w:type="dxa"/>
            <w:tcBorders>
              <w:top w:val="single" w:sz="4" w:space="0" w:color="auto"/>
              <w:left w:val="nil"/>
              <w:bottom w:val="single" w:sz="4" w:space="0" w:color="auto"/>
              <w:right w:val="nil"/>
            </w:tcBorders>
          </w:tcPr>
          <w:p>
            <w:pPr>
              <w:pStyle w:val="Table"/>
            </w:pPr>
            <w:r>
              <w:t>Exhaust system work</w:t>
            </w:r>
          </w:p>
        </w:tc>
        <w:tc>
          <w:tcPr>
            <w:tcW w:w="1985" w:type="dxa"/>
            <w:tcBorders>
              <w:top w:val="single" w:sz="4" w:space="0" w:color="auto"/>
              <w:left w:val="nil"/>
              <w:bottom w:val="single" w:sz="4" w:space="0" w:color="auto"/>
              <w:right w:val="nil"/>
            </w:tcBorders>
          </w:tcPr>
          <w:p>
            <w:pPr>
              <w:pStyle w:val="Table"/>
            </w:pPr>
            <w:r>
              <w:rPr>
                <w:i/>
                <w:iCs/>
              </w:rPr>
              <w:t>Code</w:t>
            </w:r>
            <w:r>
              <w:t>: AUR21099</w:t>
            </w:r>
          </w:p>
          <w:p>
            <w:pPr>
              <w:pStyle w:val="Table"/>
            </w:pPr>
            <w:r>
              <w:rPr>
                <w:i/>
                <w:iCs/>
              </w:rPr>
              <w:t>Title</w:t>
            </w:r>
            <w:r>
              <w:rPr>
                <w:szCs w:val="16"/>
              </w:rPr>
              <w:t xml:space="preserve">: </w:t>
            </w:r>
            <w:r>
              <w:t>Certificate II in Automotive (Mechanical — Exhaust Fitting &amp;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t>: Exhaust Fitting</w:t>
            </w:r>
          </w:p>
        </w:tc>
      </w:tr>
      <w:tr>
        <w:trPr>
          <w:cantSplit/>
        </w:trPr>
        <w:tc>
          <w:tcPr>
            <w:tcW w:w="709" w:type="dxa"/>
            <w:tcBorders>
              <w:top w:val="single" w:sz="4" w:space="0" w:color="auto"/>
              <w:bottom w:val="single" w:sz="4" w:space="0" w:color="auto"/>
              <w:right w:val="nil"/>
            </w:tcBorders>
          </w:tcPr>
          <w:p>
            <w:pPr>
              <w:pStyle w:val="Table"/>
            </w:pPr>
            <w:r>
              <w:t>14.</w:t>
            </w:r>
          </w:p>
        </w:tc>
        <w:tc>
          <w:tcPr>
            <w:tcW w:w="1842" w:type="dxa"/>
            <w:tcBorders>
              <w:top w:val="single" w:sz="4" w:space="0" w:color="auto"/>
              <w:left w:val="nil"/>
              <w:bottom w:val="single" w:sz="4" w:space="0" w:color="auto"/>
              <w:right w:val="nil"/>
            </w:tcBorders>
          </w:tcPr>
          <w:p>
            <w:pPr>
              <w:pStyle w:val="Table"/>
            </w:pPr>
            <w:r>
              <w:t>Glazing work</w:t>
            </w:r>
          </w:p>
        </w:tc>
        <w:tc>
          <w:tcPr>
            <w:tcW w:w="1985" w:type="dxa"/>
            <w:tcBorders>
              <w:top w:val="single" w:sz="4" w:space="0" w:color="auto"/>
              <w:left w:val="nil"/>
              <w:bottom w:val="single" w:sz="4" w:space="0" w:color="auto"/>
              <w:right w:val="nil"/>
            </w:tcBorders>
          </w:tcPr>
          <w:p>
            <w:pPr>
              <w:pStyle w:val="Table"/>
            </w:pPr>
            <w:r>
              <w:rPr>
                <w:i/>
                <w:iCs/>
              </w:rPr>
              <w:t>Code</w:t>
            </w:r>
            <w:r>
              <w:t>: AUR22799</w:t>
            </w:r>
          </w:p>
          <w:p>
            <w:pPr>
              <w:pStyle w:val="Table"/>
              <w:ind w:left="34"/>
            </w:pPr>
            <w:r>
              <w:rPr>
                <w:i/>
                <w:iCs/>
              </w:rPr>
              <w:t>Title</w:t>
            </w:r>
            <w:r>
              <w:rPr>
                <w:szCs w:val="16"/>
              </w:rPr>
              <w:t>:</w:t>
            </w:r>
            <w:r>
              <w:t xml:space="preserve"> Certificate II in Automotive (Vehicle Body — Glazing)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AUR20905</w:t>
            </w:r>
          </w:p>
          <w:p>
            <w:pPr>
              <w:pStyle w:val="Table"/>
            </w:pPr>
            <w:r>
              <w:rPr>
                <w:i/>
                <w:iCs/>
              </w:rPr>
              <w:t>Title</w:t>
            </w:r>
            <w:r>
              <w:rPr>
                <w:iCs/>
                <w:szCs w:val="16"/>
              </w:rPr>
              <w:t>:</w:t>
            </w:r>
            <w:r>
              <w:t xml:space="preserve"> Certificate II in Automotive Vehicle Body</w:t>
            </w:r>
            <w:r>
              <w:br/>
            </w:r>
          </w:p>
          <w:p>
            <w:pPr>
              <w:pStyle w:val="Table"/>
            </w:pPr>
            <w:r>
              <w:rPr>
                <w:i/>
                <w:iCs/>
              </w:rPr>
              <w:t>Descriptor</w:t>
            </w:r>
            <w:r>
              <w:rPr>
                <w:iCs/>
                <w:szCs w:val="16"/>
              </w:rPr>
              <w:t xml:space="preserve">: </w:t>
            </w:r>
            <w:r>
              <w:t>Vehicle Glazing</w:t>
            </w:r>
          </w:p>
        </w:tc>
      </w:tr>
      <w:tr>
        <w:trPr>
          <w:cantSplit/>
        </w:trPr>
        <w:tc>
          <w:tcPr>
            <w:tcW w:w="709" w:type="dxa"/>
            <w:tcBorders>
              <w:top w:val="single" w:sz="4" w:space="0" w:color="auto"/>
              <w:bottom w:val="single" w:sz="4" w:space="0" w:color="auto"/>
              <w:right w:val="nil"/>
            </w:tcBorders>
          </w:tcPr>
          <w:p>
            <w:pPr>
              <w:pStyle w:val="Table"/>
            </w:pPr>
            <w:r>
              <w:t>15.</w:t>
            </w:r>
          </w:p>
        </w:tc>
        <w:tc>
          <w:tcPr>
            <w:tcW w:w="1842" w:type="dxa"/>
            <w:tcBorders>
              <w:top w:val="single" w:sz="4" w:space="0" w:color="auto"/>
              <w:left w:val="nil"/>
              <w:bottom w:val="single" w:sz="4" w:space="0" w:color="auto"/>
              <w:right w:val="nil"/>
            </w:tcBorders>
          </w:tcPr>
          <w:p>
            <w:pPr>
              <w:pStyle w:val="Table"/>
            </w:pPr>
            <w:r>
              <w:t>Heavy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Heavy Vehicle</w:t>
            </w:r>
          </w:p>
        </w:tc>
      </w:tr>
      <w:tr>
        <w:trPr>
          <w:cantSplit/>
        </w:trPr>
        <w:tc>
          <w:tcPr>
            <w:tcW w:w="709" w:type="dxa"/>
            <w:tcBorders>
              <w:top w:val="single" w:sz="4" w:space="0" w:color="auto"/>
              <w:bottom w:val="single" w:sz="4" w:space="0" w:color="auto"/>
              <w:right w:val="nil"/>
            </w:tcBorders>
          </w:tcPr>
          <w:p>
            <w:pPr>
              <w:pStyle w:val="Table"/>
            </w:pPr>
            <w:r>
              <w:t>16.</w:t>
            </w:r>
          </w:p>
        </w:tc>
        <w:tc>
          <w:tcPr>
            <w:tcW w:w="1842" w:type="dxa"/>
            <w:tcBorders>
              <w:top w:val="single" w:sz="4" w:space="0" w:color="auto"/>
              <w:left w:val="nil"/>
              <w:bottom w:val="single" w:sz="4" w:space="0" w:color="auto"/>
              <w:right w:val="nil"/>
            </w:tcBorders>
          </w:tcPr>
          <w:p>
            <w:pPr>
              <w:pStyle w:val="Table"/>
            </w:pPr>
            <w:r>
              <w:t>Heavy vehicle work</w:t>
            </w:r>
          </w:p>
        </w:tc>
        <w:tc>
          <w:tcPr>
            <w:tcW w:w="1985" w:type="dxa"/>
            <w:tcBorders>
              <w:top w:val="single" w:sz="4" w:space="0" w:color="auto"/>
              <w:left w:val="nil"/>
              <w:bottom w:val="single" w:sz="4" w:space="0" w:color="auto"/>
              <w:right w:val="nil"/>
            </w:tcBorders>
          </w:tcPr>
          <w:p>
            <w:pPr>
              <w:pStyle w:val="Table"/>
            </w:pPr>
            <w:r>
              <w:rPr>
                <w:i/>
                <w:iCs/>
              </w:rPr>
              <w:t>Code</w:t>
            </w:r>
            <w:r>
              <w:t>: AUR30899</w:t>
            </w:r>
          </w:p>
          <w:p>
            <w:pPr>
              <w:pStyle w:val="Table"/>
              <w:spacing w:before="120"/>
            </w:pPr>
            <w:r>
              <w:rPr>
                <w:i/>
                <w:iCs/>
              </w:rPr>
              <w:t>Title</w:t>
            </w:r>
            <w:r>
              <w:rPr>
                <w:szCs w:val="16"/>
              </w:rPr>
              <w:t xml:space="preserve">: </w:t>
            </w:r>
            <w:r>
              <w:t xml:space="preserve">Certificate III in Automotive (Mechanical — </w:t>
            </w:r>
            <w:smartTag w:uri="urn:schemas-microsoft-com:office:smarttags" w:element="Street">
              <w:smartTag w:uri="urn:schemas-microsoft-com:office:smarttags" w:element="address">
                <w:r>
                  <w:t>Heavy Vehicle Road</w:t>
                </w:r>
              </w:smartTag>
            </w:smartTag>
            <w:r>
              <w:t xml:space="preserve"> Transport)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AUR30405</w:t>
            </w:r>
          </w:p>
          <w:p>
            <w:pPr>
              <w:pStyle w:val="Table"/>
              <w:spacing w:before="120"/>
              <w:rPr>
                <w:i/>
                <w:iCs/>
              </w:rPr>
            </w:pPr>
            <w:r>
              <w:rPr>
                <w:i/>
                <w:iCs/>
              </w:rPr>
              <w:t>Title</w:t>
            </w:r>
            <w:r>
              <w:rPr>
                <w:iCs/>
                <w:szCs w:val="16"/>
              </w:rPr>
              <w:t>:</w:t>
            </w:r>
            <w:r>
              <w:t xml:space="preserve"> Certificate III in Automotive Mechanical Technology</w:t>
            </w:r>
            <w:r>
              <w:br/>
            </w:r>
          </w:p>
          <w:p>
            <w:pPr>
              <w:pStyle w:val="Table"/>
            </w:pPr>
            <w:r>
              <w:rPr>
                <w:i/>
                <w:iCs/>
              </w:rPr>
              <w:t>Descriptor</w:t>
            </w:r>
            <w:r>
              <w:rPr>
                <w:iCs/>
                <w:szCs w:val="16"/>
              </w:rPr>
              <w:t xml:space="preserve">: </w:t>
            </w:r>
            <w:smartTag w:uri="urn:schemas-microsoft-com:office:smarttags" w:element="Street">
              <w:smartTag w:uri="urn:schemas-microsoft-com:office:smarttags" w:element="address">
                <w:r>
                  <w:t>Heavy Vehicle Road</w:t>
                </w:r>
              </w:smartTag>
            </w:smartTag>
            <w:r>
              <w:t xml:space="preserve"> Transport</w:t>
            </w:r>
          </w:p>
        </w:tc>
      </w:tr>
      <w:tr>
        <w:trPr>
          <w:cantSplit/>
        </w:trPr>
        <w:tc>
          <w:tcPr>
            <w:tcW w:w="709" w:type="dxa"/>
            <w:tcBorders>
              <w:top w:val="single" w:sz="4" w:space="0" w:color="auto"/>
              <w:bottom w:val="single" w:sz="4" w:space="0" w:color="auto"/>
              <w:right w:val="nil"/>
            </w:tcBorders>
          </w:tcPr>
          <w:p>
            <w:pPr>
              <w:pStyle w:val="Table"/>
            </w:pPr>
            <w:r>
              <w:t>17.</w:t>
            </w:r>
          </w:p>
        </w:tc>
        <w:tc>
          <w:tcPr>
            <w:tcW w:w="1842" w:type="dxa"/>
            <w:tcBorders>
              <w:top w:val="single" w:sz="4" w:space="0" w:color="auto"/>
              <w:left w:val="nil"/>
              <w:bottom w:val="single" w:sz="4" w:space="0" w:color="auto"/>
              <w:right w:val="nil"/>
            </w:tcBorders>
          </w:tcPr>
          <w:p>
            <w:pPr>
              <w:pStyle w:val="Table"/>
            </w:pPr>
            <w:r>
              <w:t>Light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Light</w:t>
            </w:r>
            <w:r>
              <w:t xml:space="preserve"> Vehicle</w:t>
            </w:r>
          </w:p>
        </w:tc>
      </w:tr>
      <w:tr>
        <w:trPr>
          <w:cantSplit/>
        </w:trPr>
        <w:tc>
          <w:tcPr>
            <w:tcW w:w="709" w:type="dxa"/>
            <w:tcBorders>
              <w:top w:val="single" w:sz="4" w:space="0" w:color="auto"/>
              <w:bottom w:val="single" w:sz="4" w:space="0" w:color="auto"/>
              <w:right w:val="nil"/>
            </w:tcBorders>
          </w:tcPr>
          <w:p>
            <w:pPr>
              <w:pStyle w:val="Table"/>
            </w:pPr>
            <w:r>
              <w:t>18.</w:t>
            </w:r>
          </w:p>
        </w:tc>
        <w:tc>
          <w:tcPr>
            <w:tcW w:w="1842" w:type="dxa"/>
            <w:tcBorders>
              <w:top w:val="single" w:sz="4" w:space="0" w:color="auto"/>
              <w:left w:val="nil"/>
              <w:bottom w:val="single" w:sz="4" w:space="0" w:color="auto"/>
              <w:right w:val="nil"/>
            </w:tcBorders>
          </w:tcPr>
          <w:p>
            <w:pPr>
              <w:pStyle w:val="Table"/>
            </w:pPr>
            <w:r>
              <w:t>Light vehicle work</w:t>
            </w:r>
          </w:p>
        </w:tc>
        <w:tc>
          <w:tcPr>
            <w:tcW w:w="1985" w:type="dxa"/>
            <w:tcBorders>
              <w:top w:val="single" w:sz="4" w:space="0" w:color="auto"/>
              <w:left w:val="nil"/>
              <w:bottom w:val="single" w:sz="4" w:space="0" w:color="auto"/>
              <w:right w:val="nil"/>
            </w:tcBorders>
          </w:tcPr>
          <w:p>
            <w:pPr>
              <w:pStyle w:val="Table"/>
            </w:pPr>
            <w:r>
              <w:rPr>
                <w:i/>
                <w:iCs/>
              </w:rPr>
              <w:t>Code</w:t>
            </w:r>
            <w:r>
              <w:t>: AUR31099</w:t>
            </w:r>
          </w:p>
          <w:p>
            <w:pPr>
              <w:pStyle w:val="Table"/>
              <w:ind w:left="34"/>
            </w:pPr>
            <w:r>
              <w:rPr>
                <w:i/>
                <w:iCs/>
              </w:rPr>
              <w:t>Title</w:t>
            </w:r>
            <w:r>
              <w:rPr>
                <w:szCs w:val="16"/>
              </w:rPr>
              <w:t xml:space="preserve">: </w:t>
            </w:r>
            <w:r>
              <w:t>Certificate III in Automotive (Mechanical — Light Vehicle)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w:t>
            </w:r>
            <w:r>
              <w:t xml:space="preserve"> Certificate III in Automotive Mechanical Technology</w:t>
            </w:r>
          </w:p>
          <w:p>
            <w:pPr>
              <w:pStyle w:val="Table"/>
              <w:spacing w:before="80"/>
            </w:pPr>
            <w:r>
              <w:rPr>
                <w:i/>
                <w:iCs/>
              </w:rPr>
              <w:t>Descriptor</w:t>
            </w:r>
            <w:r>
              <w:rPr>
                <w:iCs/>
                <w:szCs w:val="16"/>
              </w:rPr>
              <w:t xml:space="preserve">: </w:t>
            </w:r>
            <w:r>
              <w:t>Light Vehicle</w:t>
            </w:r>
          </w:p>
        </w:tc>
      </w:tr>
      <w:tr>
        <w:trPr>
          <w:cantSplit/>
        </w:trPr>
        <w:tc>
          <w:tcPr>
            <w:tcW w:w="709" w:type="dxa"/>
            <w:tcBorders>
              <w:top w:val="single" w:sz="4" w:space="0" w:color="auto"/>
              <w:bottom w:val="single" w:sz="4" w:space="0" w:color="auto"/>
              <w:right w:val="nil"/>
            </w:tcBorders>
          </w:tcPr>
          <w:p>
            <w:pPr>
              <w:pStyle w:val="Table"/>
            </w:pPr>
            <w:r>
              <w:t>19.</w:t>
            </w:r>
          </w:p>
        </w:tc>
        <w:tc>
          <w:tcPr>
            <w:tcW w:w="1842" w:type="dxa"/>
            <w:tcBorders>
              <w:top w:val="single" w:sz="4" w:space="0" w:color="auto"/>
              <w:left w:val="nil"/>
              <w:bottom w:val="single" w:sz="4" w:space="0" w:color="auto"/>
              <w:right w:val="nil"/>
            </w:tcBorders>
          </w:tcPr>
          <w:p>
            <w:pPr>
              <w:pStyle w:val="Table"/>
            </w:pPr>
            <w:r>
              <w:t>Mechanical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AUR22499</w:t>
            </w:r>
          </w:p>
          <w:p>
            <w:pPr>
              <w:pStyle w:val="Table"/>
              <w:ind w:left="34"/>
            </w:pPr>
            <w:r>
              <w:rPr>
                <w:i/>
                <w:iCs/>
              </w:rPr>
              <w:t>Title</w:t>
            </w:r>
            <w:r>
              <w:t>: Certificate II in Automotive (Vehicle Body — Accessory Fitting “Mechanical”)</w:t>
            </w:r>
          </w:p>
        </w:tc>
        <w:tc>
          <w:tcPr>
            <w:tcW w:w="2126" w:type="dxa"/>
            <w:tcBorders>
              <w:top w:val="single" w:sz="4" w:space="0" w:color="auto"/>
              <w:left w:val="nil"/>
              <w:bottom w:val="single" w:sz="4" w:space="0" w:color="auto"/>
            </w:tcBorders>
          </w:tcPr>
          <w:p>
            <w:pPr>
              <w:pStyle w:val="Table"/>
              <w:rPr>
                <w:szCs w:val="16"/>
              </w:rPr>
            </w:pPr>
            <w:r>
              <w:rPr>
                <w:i/>
                <w:iCs/>
              </w:rPr>
              <w:t>Code</w:t>
            </w:r>
            <w:r>
              <w:rPr>
                <w:szCs w:val="16"/>
              </w:rPr>
              <w:t>: AUR20205</w:t>
            </w:r>
          </w:p>
          <w:p>
            <w:pPr>
              <w:pStyle w:val="Table"/>
              <w:spacing w:before="120"/>
              <w:rPr>
                <w:szCs w:val="16"/>
              </w:rPr>
            </w:pPr>
            <w:r>
              <w:rPr>
                <w:i/>
                <w:iCs/>
              </w:rPr>
              <w:t>Title</w:t>
            </w:r>
            <w:r>
              <w:rPr>
                <w:szCs w:val="16"/>
              </w:rPr>
              <w:t>: Certificate II in Automotive Aftermarket Manufacturing</w:t>
            </w:r>
            <w:r>
              <w:rPr>
                <w:szCs w:val="16"/>
              </w:rPr>
              <w:br/>
            </w:r>
          </w:p>
          <w:p>
            <w:pPr>
              <w:pStyle w:val="Table"/>
            </w:pPr>
            <w:r>
              <w:rPr>
                <w:i/>
                <w:iCs/>
              </w:rPr>
              <w:t>Descriptor</w:t>
            </w:r>
            <w:r>
              <w:rPr>
                <w:szCs w:val="16"/>
              </w:rPr>
              <w:t>: Accessory Fitting</w:t>
            </w:r>
          </w:p>
        </w:tc>
      </w:tr>
      <w:tr>
        <w:trPr>
          <w:cantSplit/>
        </w:trPr>
        <w:tc>
          <w:tcPr>
            <w:tcW w:w="709" w:type="dxa"/>
            <w:tcBorders>
              <w:top w:val="single" w:sz="4" w:space="0" w:color="auto"/>
              <w:bottom w:val="single" w:sz="4" w:space="0" w:color="auto"/>
              <w:right w:val="nil"/>
            </w:tcBorders>
          </w:tcPr>
          <w:p>
            <w:pPr>
              <w:pStyle w:val="Table"/>
            </w:pPr>
            <w:r>
              <w:t>20.</w:t>
            </w:r>
          </w:p>
        </w:tc>
        <w:tc>
          <w:tcPr>
            <w:tcW w:w="1842" w:type="dxa"/>
            <w:tcBorders>
              <w:top w:val="single" w:sz="4" w:space="0" w:color="auto"/>
              <w:left w:val="nil"/>
              <w:bottom w:val="single" w:sz="4" w:space="0" w:color="auto"/>
              <w:right w:val="nil"/>
            </w:tcBorders>
          </w:tcPr>
          <w:p>
            <w:pPr>
              <w:pStyle w:val="Table"/>
            </w:pPr>
            <w:r>
              <w:t>Motor cycle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rPr>
                <w:iCs/>
                <w:szCs w:val="16"/>
              </w:rPr>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Motorcycle</w:t>
            </w:r>
          </w:p>
        </w:tc>
      </w:tr>
      <w:tr>
        <w:trPr>
          <w:cantSplit/>
        </w:trPr>
        <w:tc>
          <w:tcPr>
            <w:tcW w:w="709" w:type="dxa"/>
            <w:tcBorders>
              <w:top w:val="single" w:sz="4" w:space="0" w:color="auto"/>
              <w:bottom w:val="single" w:sz="4" w:space="0" w:color="auto"/>
              <w:right w:val="nil"/>
            </w:tcBorders>
          </w:tcPr>
          <w:p>
            <w:pPr>
              <w:pStyle w:val="Table"/>
            </w:pPr>
            <w:r>
              <w:t>21.</w:t>
            </w:r>
          </w:p>
        </w:tc>
        <w:tc>
          <w:tcPr>
            <w:tcW w:w="1842" w:type="dxa"/>
            <w:tcBorders>
              <w:top w:val="single" w:sz="4" w:space="0" w:color="auto"/>
              <w:left w:val="nil"/>
              <w:bottom w:val="single" w:sz="4" w:space="0" w:color="auto"/>
              <w:right w:val="nil"/>
            </w:tcBorders>
          </w:tcPr>
          <w:p>
            <w:pPr>
              <w:pStyle w:val="Table"/>
            </w:pPr>
            <w:r>
              <w:t>Motor cycle work</w:t>
            </w:r>
          </w:p>
        </w:tc>
        <w:tc>
          <w:tcPr>
            <w:tcW w:w="1985" w:type="dxa"/>
            <w:tcBorders>
              <w:top w:val="single" w:sz="4" w:space="0" w:color="auto"/>
              <w:left w:val="nil"/>
              <w:bottom w:val="single" w:sz="4" w:space="0" w:color="auto"/>
              <w:right w:val="nil"/>
            </w:tcBorders>
          </w:tcPr>
          <w:p>
            <w:pPr>
              <w:pStyle w:val="Table"/>
            </w:pPr>
            <w:r>
              <w:rPr>
                <w:i/>
                <w:iCs/>
              </w:rPr>
              <w:t>Code</w:t>
            </w:r>
            <w:r>
              <w:t>: AUR31199</w:t>
            </w:r>
          </w:p>
          <w:p>
            <w:pPr>
              <w:pStyle w:val="Table"/>
              <w:ind w:left="34"/>
            </w:pPr>
            <w:r>
              <w:rPr>
                <w:i/>
                <w:iCs/>
              </w:rPr>
              <w:t>Title</w:t>
            </w:r>
            <w:r>
              <w:rPr>
                <w:szCs w:val="16"/>
              </w:rPr>
              <w:t>:</w:t>
            </w:r>
            <w:r>
              <w:t xml:space="preserve"> Certificate III in Automotive (Mechanical — Motor Cycle)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 xml:space="preserve">: </w:t>
            </w:r>
            <w:r>
              <w:t>Certificate III in Automotive Mechanical Technology</w:t>
            </w:r>
          </w:p>
          <w:p>
            <w:pPr>
              <w:pStyle w:val="Table"/>
              <w:spacing w:before="80"/>
            </w:pPr>
            <w:r>
              <w:rPr>
                <w:i/>
                <w:iCs/>
              </w:rPr>
              <w:t>Descriptor</w:t>
            </w:r>
            <w:r>
              <w:rPr>
                <w:iCs/>
                <w:szCs w:val="16"/>
              </w:rPr>
              <w:t>:</w:t>
            </w:r>
            <w:r>
              <w:t xml:space="preserve"> Motorcycle</w:t>
            </w:r>
          </w:p>
        </w:tc>
      </w:tr>
      <w:tr>
        <w:trPr>
          <w:cantSplit/>
        </w:trPr>
        <w:tc>
          <w:tcPr>
            <w:tcW w:w="709" w:type="dxa"/>
            <w:tcBorders>
              <w:top w:val="single" w:sz="4" w:space="0" w:color="auto"/>
              <w:bottom w:val="single" w:sz="4" w:space="0" w:color="auto"/>
              <w:right w:val="nil"/>
            </w:tcBorders>
          </w:tcPr>
          <w:p>
            <w:pPr>
              <w:pStyle w:val="Table"/>
            </w:pPr>
            <w:r>
              <w:t>22.</w:t>
            </w:r>
          </w:p>
        </w:tc>
        <w:tc>
          <w:tcPr>
            <w:tcW w:w="1842" w:type="dxa"/>
            <w:tcBorders>
              <w:top w:val="single" w:sz="4" w:space="0" w:color="auto"/>
              <w:left w:val="nil"/>
              <w:bottom w:val="single" w:sz="4" w:space="0" w:color="auto"/>
              <w:right w:val="nil"/>
            </w:tcBorders>
          </w:tcPr>
          <w:p>
            <w:pPr>
              <w:pStyle w:val="Table"/>
            </w:pPr>
            <w:r>
              <w:t>Painting work</w:t>
            </w:r>
          </w:p>
        </w:tc>
        <w:tc>
          <w:tcPr>
            <w:tcW w:w="1985" w:type="dxa"/>
            <w:tcBorders>
              <w:top w:val="single" w:sz="4" w:space="0" w:color="auto"/>
              <w:left w:val="nil"/>
              <w:bottom w:val="single" w:sz="4" w:space="0" w:color="auto"/>
              <w:right w:val="nil"/>
            </w:tcBorders>
          </w:tcPr>
          <w:p>
            <w:pPr>
              <w:pStyle w:val="Table"/>
            </w:pPr>
            <w:r>
              <w:rPr>
                <w:i/>
                <w:iCs/>
              </w:rPr>
              <w:t>Code</w:t>
            </w:r>
            <w:r>
              <w:t>: AUR31899</w:t>
            </w:r>
          </w:p>
          <w:p>
            <w:pPr>
              <w:pStyle w:val="Table"/>
              <w:ind w:left="34"/>
            </w:pPr>
            <w:r>
              <w:rPr>
                <w:i/>
                <w:iCs/>
              </w:rPr>
              <w:t>Title</w:t>
            </w:r>
            <w:r>
              <w:rPr>
                <w:szCs w:val="16"/>
              </w:rPr>
              <w:t>:</w:t>
            </w:r>
            <w:r>
              <w:t xml:space="preserve"> Certificate III in Automotive (Vehicle Body — Vehicle Painting)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 xml:space="preserve">: </w:t>
            </w:r>
            <w:r>
              <w:t>Certificate III in Automotive Vehicle Body</w:t>
            </w:r>
            <w:r>
              <w:br/>
            </w:r>
          </w:p>
          <w:p>
            <w:pPr>
              <w:pStyle w:val="Table"/>
            </w:pPr>
            <w:r>
              <w:rPr>
                <w:i/>
                <w:iCs/>
              </w:rPr>
              <w:t>Descriptor</w:t>
            </w:r>
            <w:r>
              <w:rPr>
                <w:iCs/>
                <w:szCs w:val="16"/>
              </w:rPr>
              <w:t xml:space="preserve">: </w:t>
            </w:r>
            <w:r>
              <w:t>Vehicle Painting</w:t>
            </w:r>
          </w:p>
        </w:tc>
      </w:tr>
      <w:tr>
        <w:trPr>
          <w:cantSplit/>
        </w:trPr>
        <w:tc>
          <w:tcPr>
            <w:tcW w:w="709" w:type="dxa"/>
            <w:tcBorders>
              <w:top w:val="single" w:sz="4" w:space="0" w:color="auto"/>
              <w:bottom w:val="single" w:sz="4" w:space="0" w:color="auto"/>
              <w:right w:val="nil"/>
            </w:tcBorders>
          </w:tcPr>
          <w:p>
            <w:pPr>
              <w:pStyle w:val="Table"/>
            </w:pPr>
            <w:r>
              <w:t>23.</w:t>
            </w:r>
          </w:p>
        </w:tc>
        <w:tc>
          <w:tcPr>
            <w:tcW w:w="1842" w:type="dxa"/>
            <w:tcBorders>
              <w:top w:val="single" w:sz="4" w:space="0" w:color="auto"/>
              <w:left w:val="nil"/>
              <w:bottom w:val="single" w:sz="4" w:space="0" w:color="auto"/>
              <w:right w:val="nil"/>
            </w:tcBorders>
          </w:tcPr>
          <w:p>
            <w:pPr>
              <w:pStyle w:val="Table"/>
            </w:pPr>
            <w:r>
              <w:t>Panel beating work</w:t>
            </w:r>
          </w:p>
        </w:tc>
        <w:tc>
          <w:tcPr>
            <w:tcW w:w="1985" w:type="dxa"/>
            <w:tcBorders>
              <w:top w:val="single" w:sz="4" w:space="0" w:color="auto"/>
              <w:left w:val="nil"/>
              <w:bottom w:val="single" w:sz="4" w:space="0" w:color="auto"/>
              <w:right w:val="nil"/>
            </w:tcBorders>
          </w:tcPr>
          <w:p>
            <w:pPr>
              <w:pStyle w:val="Table"/>
            </w:pPr>
            <w:r>
              <w:rPr>
                <w:i/>
                <w:iCs/>
              </w:rPr>
              <w:t>Code</w:t>
            </w:r>
            <w:r>
              <w:t>: AUR31699</w:t>
            </w:r>
          </w:p>
          <w:p>
            <w:pPr>
              <w:pStyle w:val="Table"/>
              <w:ind w:left="34"/>
            </w:pPr>
            <w:r>
              <w:rPr>
                <w:i/>
                <w:iCs/>
              </w:rPr>
              <w:t>Title</w:t>
            </w:r>
            <w:r>
              <w:rPr>
                <w:szCs w:val="16"/>
              </w:rPr>
              <w:t xml:space="preserve">: </w:t>
            </w:r>
            <w:r>
              <w:t>Certificate III in Automotive (Vehicle Body — Panel Beating)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
                <w:iCs/>
              </w:rPr>
            </w:pPr>
            <w:r>
              <w:rPr>
                <w:i/>
                <w:iCs/>
              </w:rPr>
              <w:t>Title:</w:t>
            </w:r>
            <w:r>
              <w:t xml:space="preserve"> Certificate III in Automotive Vehicle Body</w:t>
            </w:r>
            <w:r>
              <w:br/>
            </w:r>
          </w:p>
          <w:p>
            <w:pPr>
              <w:pStyle w:val="Table"/>
            </w:pPr>
            <w:r>
              <w:rPr>
                <w:i/>
                <w:iCs/>
              </w:rPr>
              <w:t>Descriptor</w:t>
            </w:r>
            <w:r>
              <w:rPr>
                <w:iCs/>
                <w:szCs w:val="16"/>
              </w:rPr>
              <w:t xml:space="preserve">: </w:t>
            </w:r>
            <w:r>
              <w:t>Panel Beating</w:t>
            </w:r>
          </w:p>
        </w:tc>
      </w:tr>
      <w:tr>
        <w:trPr>
          <w:cantSplit/>
        </w:trPr>
        <w:tc>
          <w:tcPr>
            <w:tcW w:w="709" w:type="dxa"/>
            <w:tcBorders>
              <w:top w:val="single" w:sz="4" w:space="0" w:color="auto"/>
              <w:bottom w:val="single" w:sz="4" w:space="0" w:color="auto"/>
              <w:right w:val="nil"/>
            </w:tcBorders>
          </w:tcPr>
          <w:p>
            <w:pPr>
              <w:pStyle w:val="Table"/>
            </w:pPr>
            <w:r>
              <w:t>24.</w:t>
            </w:r>
          </w:p>
        </w:tc>
        <w:tc>
          <w:tcPr>
            <w:tcW w:w="1842" w:type="dxa"/>
            <w:tcBorders>
              <w:top w:val="single" w:sz="4" w:space="0" w:color="auto"/>
              <w:left w:val="nil"/>
              <w:bottom w:val="single" w:sz="4" w:space="0" w:color="auto"/>
              <w:right w:val="nil"/>
            </w:tcBorders>
          </w:tcPr>
          <w:p>
            <w:pPr>
              <w:pStyle w:val="Table"/>
            </w:pPr>
            <w:r>
              <w:t>Steering, suspension and wheel aligning work</w:t>
            </w:r>
          </w:p>
        </w:tc>
        <w:tc>
          <w:tcPr>
            <w:tcW w:w="1985" w:type="dxa"/>
            <w:tcBorders>
              <w:top w:val="single" w:sz="4" w:space="0" w:color="auto"/>
              <w:left w:val="nil"/>
              <w:bottom w:val="single" w:sz="4" w:space="0" w:color="auto"/>
              <w:right w:val="nil"/>
            </w:tcBorders>
          </w:tcPr>
          <w:p>
            <w:pPr>
              <w:pStyle w:val="Table"/>
            </w:pPr>
            <w:r>
              <w:rPr>
                <w:i/>
                <w:iCs/>
              </w:rPr>
              <w:t>Code</w:t>
            </w:r>
            <w:r>
              <w:t>: AUR21399</w:t>
            </w:r>
          </w:p>
          <w:p>
            <w:pPr>
              <w:pStyle w:val="Table"/>
              <w:ind w:left="34"/>
            </w:pPr>
            <w:r>
              <w:rPr>
                <w:i/>
                <w:iCs/>
              </w:rPr>
              <w:t>Title</w:t>
            </w:r>
            <w:r>
              <w:rPr>
                <w:szCs w:val="16"/>
              </w:rPr>
              <w:t>:</w:t>
            </w:r>
            <w:r>
              <w:t xml:space="preserve"> Certificate II in Automotive (Mechanical — Steering and Suspension)</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Steering and Suspension</w:t>
            </w:r>
          </w:p>
        </w:tc>
      </w:tr>
      <w:tr>
        <w:trPr>
          <w:cantSplit/>
        </w:trPr>
        <w:tc>
          <w:tcPr>
            <w:tcW w:w="709" w:type="dxa"/>
            <w:tcBorders>
              <w:top w:val="single" w:sz="4" w:space="0" w:color="auto"/>
              <w:left w:val="nil"/>
              <w:bottom w:val="single" w:sz="4" w:space="0" w:color="auto"/>
              <w:right w:val="nil"/>
            </w:tcBorders>
          </w:tcPr>
          <w:p>
            <w:pPr>
              <w:pStyle w:val="Table"/>
            </w:pPr>
            <w:r>
              <w:t>25.</w:t>
            </w:r>
          </w:p>
        </w:tc>
        <w:tc>
          <w:tcPr>
            <w:tcW w:w="1842" w:type="dxa"/>
            <w:tcBorders>
              <w:top w:val="single" w:sz="4" w:space="0" w:color="auto"/>
              <w:left w:val="nil"/>
              <w:bottom w:val="single" w:sz="4" w:space="0" w:color="auto"/>
              <w:right w:val="nil"/>
            </w:tcBorders>
          </w:tcPr>
          <w:p>
            <w:pPr>
              <w:pStyle w:val="Table"/>
            </w:pPr>
            <w:r>
              <w:t>Transmission work</w:t>
            </w:r>
          </w:p>
        </w:tc>
        <w:tc>
          <w:tcPr>
            <w:tcW w:w="1985" w:type="dxa"/>
            <w:tcBorders>
              <w:top w:val="single" w:sz="4" w:space="0" w:color="auto"/>
              <w:left w:val="nil"/>
              <w:bottom w:val="single" w:sz="4" w:space="0" w:color="auto"/>
              <w:right w:val="nil"/>
            </w:tcBorders>
          </w:tcPr>
          <w:p>
            <w:pPr>
              <w:pStyle w:val="Table"/>
            </w:pPr>
            <w:r>
              <w:rPr>
                <w:i/>
                <w:iCs/>
              </w:rPr>
              <w:t>Code</w:t>
            </w:r>
            <w:r>
              <w:t>: AUR30299</w:t>
            </w:r>
          </w:p>
          <w:p>
            <w:pPr>
              <w:pStyle w:val="Table"/>
              <w:ind w:left="34"/>
            </w:pPr>
            <w:r>
              <w:rPr>
                <w:i/>
                <w:iCs/>
              </w:rPr>
              <w:t>Title</w:t>
            </w:r>
            <w:r>
              <w:rPr>
                <w:szCs w:val="16"/>
              </w:rPr>
              <w:t>:</w:t>
            </w:r>
            <w:r>
              <w:t xml:space="preserve"> Certificate III in Automotive (Mechanical — Automatic Transmission)</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rPr>
                <w:szCs w:val="16"/>
              </w:rPr>
              <w:t xml:space="preserve"> Certificate III in Automotive Specialist</w:t>
            </w:r>
            <w:r>
              <w:rPr>
                <w:szCs w:val="16"/>
              </w:rPr>
              <w:br/>
            </w:r>
            <w:r>
              <w:rPr>
                <w:szCs w:val="16"/>
              </w:rPr>
              <w:br/>
            </w:r>
          </w:p>
          <w:p>
            <w:pPr>
              <w:pStyle w:val="Table"/>
            </w:pPr>
            <w:r>
              <w:rPr>
                <w:i/>
                <w:iCs/>
              </w:rPr>
              <w:t>Descriptor</w:t>
            </w:r>
            <w:r>
              <w:rPr>
                <w:iCs/>
                <w:szCs w:val="16"/>
              </w:rPr>
              <w:t>:</w:t>
            </w:r>
            <w:r>
              <w:rPr>
                <w:szCs w:val="16"/>
              </w:rPr>
              <w:t xml:space="preserve"> Transmission</w:t>
            </w:r>
          </w:p>
        </w:tc>
      </w:tr>
      <w:tr>
        <w:trPr>
          <w:cantSplit/>
        </w:trPr>
        <w:tc>
          <w:tcPr>
            <w:tcW w:w="709" w:type="dxa"/>
            <w:tcBorders>
              <w:top w:val="single" w:sz="4" w:space="0" w:color="auto"/>
              <w:bottom w:val="single" w:sz="4" w:space="0" w:color="auto"/>
              <w:right w:val="nil"/>
            </w:tcBorders>
          </w:tcPr>
          <w:p>
            <w:pPr>
              <w:pStyle w:val="Table"/>
            </w:pPr>
            <w:r>
              <w:t>26.</w:t>
            </w:r>
          </w:p>
        </w:tc>
        <w:tc>
          <w:tcPr>
            <w:tcW w:w="1842" w:type="dxa"/>
            <w:tcBorders>
              <w:top w:val="single" w:sz="4" w:space="0" w:color="auto"/>
              <w:left w:val="nil"/>
              <w:bottom w:val="single" w:sz="4" w:space="0" w:color="auto"/>
              <w:right w:val="nil"/>
            </w:tcBorders>
          </w:tcPr>
          <w:p>
            <w:pPr>
              <w:pStyle w:val="Table"/>
            </w:pPr>
            <w:r>
              <w:t>Trimming work</w:t>
            </w:r>
          </w:p>
        </w:tc>
        <w:tc>
          <w:tcPr>
            <w:tcW w:w="1985" w:type="dxa"/>
            <w:tcBorders>
              <w:top w:val="single" w:sz="4" w:space="0" w:color="auto"/>
              <w:left w:val="nil"/>
              <w:bottom w:val="single" w:sz="4" w:space="0" w:color="auto"/>
              <w:right w:val="nil"/>
            </w:tcBorders>
          </w:tcPr>
          <w:p>
            <w:pPr>
              <w:pStyle w:val="Table"/>
            </w:pPr>
            <w:r>
              <w:rPr>
                <w:i/>
                <w:iCs/>
              </w:rPr>
              <w:t>Code</w:t>
            </w:r>
            <w:r>
              <w:t>: AUR31799</w:t>
            </w:r>
          </w:p>
          <w:p>
            <w:pPr>
              <w:pStyle w:val="Table"/>
              <w:ind w:left="34"/>
            </w:pPr>
            <w:r>
              <w:rPr>
                <w:i/>
                <w:iCs/>
              </w:rPr>
              <w:t>Title</w:t>
            </w:r>
            <w:r>
              <w:rPr>
                <w:szCs w:val="16"/>
              </w:rPr>
              <w:t>:</w:t>
            </w:r>
            <w:r>
              <w:t xml:space="preserve"> Certificate III in Automotive (Vehicle Body — Trimming)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r>
              <w:t>Vehicle Trimming</w:t>
            </w:r>
          </w:p>
        </w:tc>
      </w:tr>
      <w:tr>
        <w:trPr>
          <w:cantSplit/>
        </w:trPr>
        <w:tc>
          <w:tcPr>
            <w:tcW w:w="709" w:type="dxa"/>
            <w:tcBorders>
              <w:top w:val="single" w:sz="4" w:space="0" w:color="auto"/>
              <w:bottom w:val="single" w:sz="4" w:space="0" w:color="auto"/>
              <w:right w:val="nil"/>
            </w:tcBorders>
          </w:tcPr>
          <w:p>
            <w:pPr>
              <w:pStyle w:val="Table"/>
            </w:pPr>
            <w:r>
              <w:t>27.</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(heavy) work</w:t>
            </w:r>
          </w:p>
        </w:tc>
        <w:tc>
          <w:tcPr>
            <w:tcW w:w="1985" w:type="dxa"/>
            <w:tcBorders>
              <w:top w:val="single" w:sz="4" w:space="0" w:color="auto"/>
              <w:left w:val="nil"/>
              <w:bottom w:val="single" w:sz="4" w:space="0" w:color="auto"/>
              <w:right w:val="nil"/>
            </w:tcBorders>
          </w:tcPr>
          <w:p>
            <w:pPr>
              <w:pStyle w:val="Table"/>
            </w:pPr>
            <w:r>
              <w:rPr>
                <w:i/>
                <w:iCs/>
              </w:rPr>
              <w:t>Code</w:t>
            </w:r>
            <w:r>
              <w:t>: AUR21499</w:t>
            </w:r>
          </w:p>
          <w:p>
            <w:pPr>
              <w:pStyle w:val="Table"/>
              <w:ind w:left="34"/>
            </w:pPr>
            <w:r>
              <w:rPr>
                <w:i/>
                <w:iCs/>
              </w:rPr>
              <w:t>Title</w:t>
            </w:r>
            <w:r>
              <w:rPr>
                <w:szCs w:val="16"/>
              </w:rPr>
              <w:t>:</w:t>
            </w:r>
            <w:r>
              <w:t xml:space="preserve"> Certificate II in Automotive (Mechanical — </w:t>
            </w:r>
            <w:smartTag w:uri="urn:schemas-microsoft-com:office:smarttags" w:element="City">
              <w:smartTag w:uri="urn:schemas-microsoft-com:office:smarttags" w:element="place">
                <w:r>
                  <w:t>Tyre</w:t>
                </w:r>
              </w:smartTag>
            </w:smartTag>
            <w:r>
              <w:t xml:space="preserve"> Fitting &amp; Repair Heavy)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smartTag w:uri="urn:schemas-microsoft-com:office:smarttags" w:element="City">
              <w:smartTag w:uri="urn:schemas-microsoft-com:office:smarttags" w:element="place">
                <w:r>
                  <w:t>Tyre</w:t>
                </w:r>
              </w:smartTag>
            </w:smartTag>
            <w:r>
              <w:t xml:space="preserve"> Fitting Heavy</w:t>
            </w:r>
          </w:p>
        </w:tc>
      </w:tr>
      <w:tr>
        <w:trPr>
          <w:cantSplit/>
        </w:trPr>
        <w:tc>
          <w:tcPr>
            <w:tcW w:w="709" w:type="dxa"/>
            <w:tcBorders>
              <w:top w:val="single" w:sz="4" w:space="0" w:color="auto"/>
              <w:bottom w:val="single" w:sz="4" w:space="0" w:color="auto"/>
              <w:right w:val="nil"/>
            </w:tcBorders>
          </w:tcPr>
          <w:p>
            <w:pPr>
              <w:pStyle w:val="Table"/>
            </w:pPr>
            <w:r>
              <w:t>28.</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(light) work</w:t>
            </w:r>
          </w:p>
        </w:tc>
        <w:tc>
          <w:tcPr>
            <w:tcW w:w="1985" w:type="dxa"/>
            <w:tcBorders>
              <w:top w:val="single" w:sz="4" w:space="0" w:color="auto"/>
              <w:left w:val="nil"/>
              <w:bottom w:val="single" w:sz="4" w:space="0" w:color="auto"/>
              <w:right w:val="nil"/>
            </w:tcBorders>
          </w:tcPr>
          <w:p>
            <w:pPr>
              <w:pStyle w:val="Table"/>
            </w:pPr>
            <w:r>
              <w:rPr>
                <w:i/>
                <w:iCs/>
              </w:rPr>
              <w:t>Code</w:t>
            </w:r>
            <w:r>
              <w:t>: AUR21599</w:t>
            </w:r>
          </w:p>
          <w:p>
            <w:pPr>
              <w:pStyle w:val="Table"/>
              <w:ind w:left="34"/>
            </w:pPr>
            <w:r>
              <w:rPr>
                <w:i/>
                <w:iCs/>
              </w:rPr>
              <w:t>Title</w:t>
            </w:r>
            <w:r>
              <w:rPr>
                <w:szCs w:val="16"/>
              </w:rPr>
              <w:t xml:space="preserve">: </w:t>
            </w:r>
            <w:r>
              <w:t xml:space="preserve">Certificate II in Automotive (Mechanical — </w:t>
            </w:r>
            <w:smartTag w:uri="urn:schemas-microsoft-com:office:smarttags" w:element="City">
              <w:smartTag w:uri="urn:schemas-microsoft-com:office:smarttags" w:element="place">
                <w:r>
                  <w:t>Tyre</w:t>
                </w:r>
              </w:smartTag>
            </w:smartTag>
            <w:r>
              <w:t xml:space="preserve"> Fitting &amp; Repair Light)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w:t>
            </w:r>
            <w:smartTag w:uri="urn:schemas-microsoft-com:office:smarttags" w:element="City">
              <w:smartTag w:uri="urn:schemas-microsoft-com:office:smarttags" w:element="place">
                <w:r>
                  <w:t>Tyre</w:t>
                </w:r>
              </w:smartTag>
            </w:smartTag>
            <w:r>
              <w:t xml:space="preserve"> Fitting Light</w:t>
            </w:r>
          </w:p>
        </w:tc>
      </w:tr>
      <w:tr>
        <w:trPr>
          <w:cantSplit/>
        </w:trPr>
        <w:tc>
          <w:tcPr>
            <w:tcW w:w="709" w:type="dxa"/>
            <w:tcBorders>
              <w:top w:val="single" w:sz="4" w:space="0" w:color="auto"/>
              <w:bottom w:val="single" w:sz="4" w:space="0" w:color="auto"/>
              <w:right w:val="nil"/>
            </w:tcBorders>
          </w:tcPr>
          <w:p>
            <w:pPr>
              <w:pStyle w:val="Table"/>
            </w:pPr>
            <w:r>
              <w:t>29.</w:t>
            </w:r>
          </w:p>
        </w:tc>
        <w:tc>
          <w:tcPr>
            <w:tcW w:w="1842" w:type="dxa"/>
            <w:tcBorders>
              <w:top w:val="single" w:sz="4" w:space="0" w:color="auto"/>
              <w:left w:val="nil"/>
              <w:bottom w:val="single" w:sz="4" w:space="0" w:color="auto"/>
              <w:right w:val="nil"/>
            </w:tcBorders>
          </w:tcPr>
          <w:p>
            <w:pPr>
              <w:pStyle w:val="Table"/>
            </w:pPr>
            <w:r>
              <w:t>Underbody work</w:t>
            </w:r>
          </w:p>
        </w:tc>
        <w:tc>
          <w:tcPr>
            <w:tcW w:w="1985" w:type="dxa"/>
            <w:tcBorders>
              <w:top w:val="single" w:sz="4" w:space="0" w:color="auto"/>
              <w:left w:val="nil"/>
              <w:bottom w:val="single" w:sz="4" w:space="0" w:color="auto"/>
              <w:right w:val="nil"/>
            </w:tcBorders>
          </w:tcPr>
          <w:p>
            <w:pPr>
              <w:pStyle w:val="Table"/>
            </w:pPr>
            <w:r>
              <w:rPr>
                <w:i/>
                <w:iCs/>
              </w:rPr>
              <w:t>Code</w:t>
            </w:r>
            <w:r>
              <w:t>: AUR21699</w:t>
            </w:r>
          </w:p>
          <w:p>
            <w:pPr>
              <w:pStyle w:val="Table"/>
              <w:ind w:left="34"/>
            </w:pPr>
            <w:r>
              <w:rPr>
                <w:i/>
                <w:iCs/>
              </w:rPr>
              <w:t>Title</w:t>
            </w:r>
            <w:r>
              <w:rPr>
                <w:szCs w:val="16"/>
              </w:rPr>
              <w:t xml:space="preserve">: </w:t>
            </w:r>
            <w:r>
              <w:t>Certificate II in Automotive (Mechanical — Underbody)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 xml:space="preserve">: </w:t>
            </w:r>
            <w:r>
              <w:t>Underbody</w:t>
            </w:r>
          </w:p>
        </w:tc>
      </w:tr>
    </w:tbl>
    <w:p>
      <w:pPr>
        <w:pStyle w:val="Heading2"/>
      </w:pPr>
      <w:bookmarkStart w:id="48" w:name="_Toc424823799"/>
      <w:bookmarkStart w:id="49" w:name="_Toc453069796"/>
      <w:r>
        <w:rPr>
          <w:rStyle w:val="CharPartNo"/>
        </w:rPr>
        <w:t>Part 3</w:t>
      </w:r>
      <w:r>
        <w:rPr>
          <w:b w:val="0"/>
        </w:rPr>
        <w:t> </w:t>
      </w:r>
      <w:r>
        <w:t>—</w:t>
      </w:r>
      <w:r>
        <w:rPr>
          <w:b w:val="0"/>
        </w:rPr>
        <w:t> </w:t>
      </w:r>
      <w:r>
        <w:rPr>
          <w:rStyle w:val="CharPartText"/>
        </w:rPr>
        <w:t>Provisions applicable to business licences and to certificates</w:t>
      </w:r>
      <w:bookmarkEnd w:id="48"/>
      <w:bookmarkEnd w:id="49"/>
    </w:p>
    <w:p>
      <w:pPr>
        <w:pStyle w:val="Footnoteheading"/>
      </w:pPr>
      <w:r>
        <w:tab/>
        <w:t>[Heading inserted in Gazette 24 Jun 2008 p. 2820.]</w:t>
      </w:r>
    </w:p>
    <w:p>
      <w:pPr>
        <w:pStyle w:val="Heading5"/>
      </w:pPr>
      <w:bookmarkStart w:id="50" w:name="_Toc453069797"/>
      <w:bookmarkStart w:id="51" w:name="_Toc424823800"/>
      <w:r>
        <w:rPr>
          <w:rStyle w:val="CharSectno"/>
        </w:rPr>
        <w:t>9</w:t>
      </w:r>
      <w:r>
        <w:t>.</w:t>
      </w:r>
      <w:r>
        <w:tab/>
        <w:t>Particulars etc. to be recorded in register (Act s. 50(1)(a))</w:t>
      </w:r>
      <w:bookmarkEnd w:id="50"/>
      <w:bookmarkEnd w:id="51"/>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Ednotepara"/>
      </w:pPr>
      <w:r>
        <w:tab/>
        <w:t>[(g)</w:t>
      </w:r>
      <w:r>
        <w:tab/>
        <w:t>deleted]</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keepNext/>
      </w:pPr>
      <w:r>
        <w:tab/>
        <w:t>(k)</w:t>
      </w:r>
      <w:r>
        <w:tab/>
        <w:t>the day on which the licence expires;</w:t>
      </w:r>
    </w:p>
    <w:p>
      <w:pPr>
        <w:pStyle w:val="Indenta"/>
        <w:rPr>
          <w:bCs/>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in Gazette 24 Jun 2008 p. 2821-2; 18 Nov 2014 p. 4322.]</w:t>
      </w:r>
    </w:p>
    <w:p>
      <w:pPr>
        <w:pStyle w:val="Heading5"/>
      </w:pPr>
      <w:bookmarkStart w:id="52" w:name="_Toc453069798"/>
      <w:bookmarkStart w:id="53" w:name="_Toc424823801"/>
      <w:r>
        <w:rPr>
          <w:rStyle w:val="CharSectno"/>
        </w:rPr>
        <w:t>10</w:t>
      </w:r>
      <w:r>
        <w:t>.</w:t>
      </w:r>
      <w:r>
        <w:tab/>
        <w:t>Fees for inspecting, and obtaining copies of, register (Act s. 51)</w:t>
      </w:r>
      <w:bookmarkEnd w:id="52"/>
      <w:bookmarkEnd w:id="53"/>
    </w:p>
    <w:p>
      <w:pPr>
        <w:pStyle w:val="Subsection"/>
      </w:pPr>
      <w:r>
        <w:tab/>
      </w:r>
      <w:r>
        <w:tab/>
        <w:t xml:space="preserve">For the purposes of the Act section 51, the prescribed fees in relation to a register are — </w:t>
      </w:r>
    </w:p>
    <w:p>
      <w:pPr>
        <w:pStyle w:val="Indenta"/>
      </w:pPr>
      <w:r>
        <w:tab/>
        <w:t>(a)</w:t>
      </w:r>
      <w:r>
        <w:tab/>
        <w:t>to inspect the register — $19.50;</w:t>
      </w:r>
    </w:p>
    <w:p>
      <w:pPr>
        <w:pStyle w:val="Indenta"/>
      </w:pPr>
      <w:r>
        <w:tab/>
        <w:t>(b)</w:t>
      </w:r>
      <w:r>
        <w:tab/>
        <w:t>to obtain a copy of one or more specific entries of the register — $19.50 for the first page and $3.90 for each subsequent page;</w:t>
      </w:r>
    </w:p>
    <w:p>
      <w:pPr>
        <w:pStyle w:val="Indenta"/>
      </w:pPr>
      <w:r>
        <w:tab/>
        <w:t>(c)</w:t>
      </w:r>
      <w:r>
        <w:tab/>
        <w:t>to obtain a copy of all entries in the register — $250.</w:t>
      </w:r>
    </w:p>
    <w:p>
      <w:pPr>
        <w:pStyle w:val="Footnotesection"/>
        <w:spacing w:before="100"/>
        <w:ind w:left="890" w:hanging="890"/>
      </w:pPr>
      <w:r>
        <w:tab/>
        <w:t>[Regulation 10 inserted in Gazette 17 Jun 2014 p. 1972; amended in Gazette 23 Jun 2015 p. 2180.]</w:t>
      </w:r>
    </w:p>
    <w:p>
      <w:pPr>
        <w:pStyle w:val="Heading5"/>
      </w:pPr>
      <w:bookmarkStart w:id="54" w:name="_Toc453069799"/>
      <w:bookmarkStart w:id="55" w:name="_Toc424823802"/>
      <w:r>
        <w:rPr>
          <w:rStyle w:val="CharSectno"/>
        </w:rPr>
        <w:t>11</w:t>
      </w:r>
      <w:r>
        <w:t>.</w:t>
      </w:r>
      <w:r>
        <w:tab/>
        <w:t>Certified copy of certificate, fee for (Act s. 54(1))</w:t>
      </w:r>
      <w:bookmarkEnd w:id="54"/>
      <w:bookmarkEnd w:id="55"/>
    </w:p>
    <w:p>
      <w:pPr>
        <w:pStyle w:val="Subsection"/>
      </w:pPr>
      <w:r>
        <w:tab/>
      </w:r>
      <w:r>
        <w:tab/>
        <w:t>For the purposes of the Act section 54(1), the prescribed fee is $43.25.</w:t>
      </w:r>
    </w:p>
    <w:p>
      <w:pPr>
        <w:pStyle w:val="Footnotesection"/>
      </w:pPr>
      <w:r>
        <w:tab/>
        <w:t>[Regulation 11 amended in Gazette 17 Jun 2008 p. 2555; 23 Jun 2009 p. 2449; 22 Jun 2011 p. 2372; 15 Jun 2012 p. 2597; 27 Jun 2013 p. 2700; 17 Jun 2014 p. 1972; amended in Gazette 23 Jun 2015 p. 2180.]</w:t>
      </w:r>
    </w:p>
    <w:p>
      <w:pPr>
        <w:pStyle w:val="Heading2"/>
      </w:pPr>
      <w:bookmarkStart w:id="56" w:name="_Toc424823803"/>
      <w:bookmarkStart w:id="57" w:name="_Toc453069800"/>
      <w:r>
        <w:rPr>
          <w:rStyle w:val="CharPartNo"/>
        </w:rPr>
        <w:t>Part 4</w:t>
      </w:r>
      <w:r>
        <w:rPr>
          <w:b w:val="0"/>
        </w:rPr>
        <w:t> </w:t>
      </w:r>
      <w:r>
        <w:t>—</w:t>
      </w:r>
      <w:r>
        <w:rPr>
          <w:b w:val="0"/>
        </w:rPr>
        <w:t> </w:t>
      </w:r>
      <w:r>
        <w:rPr>
          <w:rStyle w:val="CharPartText"/>
        </w:rPr>
        <w:t>Miscellaneous</w:t>
      </w:r>
      <w:bookmarkEnd w:id="56"/>
      <w:bookmarkEnd w:id="57"/>
    </w:p>
    <w:p>
      <w:pPr>
        <w:pStyle w:val="Footnoteheading"/>
        <w:spacing w:before="80"/>
      </w:pPr>
      <w:r>
        <w:tab/>
        <w:t>[Heading inserted in Gazette 24 Jun 2008 p. 2822.]</w:t>
      </w:r>
    </w:p>
    <w:p>
      <w:pPr>
        <w:pStyle w:val="Heading5"/>
        <w:spacing w:before="160"/>
      </w:pPr>
      <w:bookmarkStart w:id="58" w:name="_Toc453069801"/>
      <w:bookmarkStart w:id="59" w:name="_Toc424823804"/>
      <w:r>
        <w:rPr>
          <w:rStyle w:val="CharSectno"/>
        </w:rPr>
        <w:t>12</w:t>
      </w:r>
      <w:r>
        <w:rPr>
          <w:color w:val="000000"/>
        </w:rPr>
        <w:t>.</w:t>
      </w:r>
      <w:r>
        <w:rPr>
          <w:color w:val="000000"/>
        </w:rPr>
        <w:tab/>
        <w:t>Changes of authorised premises, fees for (Act s. 61(1)(c))</w:t>
      </w:r>
      <w:bookmarkEnd w:id="58"/>
      <w:bookmarkEnd w:id="59"/>
    </w:p>
    <w:p>
      <w:pPr>
        <w:pStyle w:val="Subsection"/>
        <w:spacing w:before="120"/>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spacing w:before="120"/>
      </w:pPr>
      <w:r>
        <w:rPr>
          <w:color w:val="000000"/>
        </w:rPr>
        <w:tab/>
        <w:t>(2)</w:t>
      </w:r>
      <w:r>
        <w:rPr>
          <w:color w:val="000000"/>
        </w:rPr>
        <w:tab/>
        <w:t xml:space="preserve">For the purposes of the Act section 61(1)(c), the prescribed fee is — </w:t>
      </w:r>
    </w:p>
    <w:p>
      <w:pPr>
        <w:pStyle w:val="Indenta"/>
        <w:spacing w:before="60"/>
      </w:pPr>
      <w:r>
        <w:rPr>
          <w:color w:val="000000"/>
        </w:rPr>
        <w:tab/>
        <w:t>(a)</w:t>
      </w:r>
      <w:r>
        <w:rPr>
          <w:color w:val="000000"/>
        </w:rPr>
        <w:tab/>
        <w:t xml:space="preserve">if the application involves adding particulars of any mobile premises or substituting particulars of any premises with particulars of any mobile </w:t>
      </w:r>
      <w:r>
        <w:t xml:space="preserve">premises — $65 </w:t>
      </w:r>
      <w:r>
        <w:rPr>
          <w:color w:val="000000"/>
        </w:rPr>
        <w:t>for each of the mobile premises the particulars of which are to be added; and</w:t>
      </w:r>
    </w:p>
    <w:p>
      <w:pPr>
        <w:pStyle w:val="Indenta"/>
        <w:spacing w:before="60"/>
      </w:pPr>
      <w:r>
        <w:tab/>
        <w:t>(b)</w:t>
      </w:r>
      <w:r>
        <w:tab/>
        <w:t>if the application involves adding particulars of any fixed premises or substituting particulars of any premises with particulars of any fixed premises — $130 for each of the fixed premises the particulars of which are to be added.</w:t>
      </w:r>
    </w:p>
    <w:p>
      <w:pPr>
        <w:pStyle w:val="Footnotesection"/>
        <w:spacing w:before="80"/>
        <w:ind w:left="890" w:hanging="890"/>
      </w:pPr>
      <w:r>
        <w:tab/>
        <w:t>[Regulation 12 inserted in Gazette 24 Jun 2008 p. 2822-3; amended in Gazette 23 Jun 2009 p. 2449; 22 Jun 2011 p. 2373; 15 Jun 2012 p. 2598; 27 Jun 2013 p. 2700; 17 Jun 2014 p. 1973; 23 Jun 2015 p. 2180.]</w:t>
      </w:r>
    </w:p>
    <w:p>
      <w:pPr>
        <w:pStyle w:val="Heading5"/>
        <w:spacing w:before="160"/>
      </w:pPr>
      <w:bookmarkStart w:id="60" w:name="_Toc453069802"/>
      <w:bookmarkStart w:id="61" w:name="_Toc424823805"/>
      <w:r>
        <w:rPr>
          <w:rStyle w:val="CharSectno"/>
        </w:rPr>
        <w:t>13</w:t>
      </w:r>
      <w:r>
        <w:t>.</w:t>
      </w:r>
      <w:r>
        <w:tab/>
        <w:t>Infringement notice offences and modified penalties (Act s. 98 and 99(1))</w:t>
      </w:r>
      <w:bookmarkEnd w:id="60"/>
      <w:bookmarkEnd w:id="61"/>
    </w:p>
    <w:p>
      <w:pPr>
        <w:pStyle w:val="Subsection"/>
        <w:spacing w:before="120"/>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spacing w:before="120"/>
      </w:pPr>
      <w:r>
        <w:tab/>
        <w:t>(2)</w:t>
      </w:r>
      <w:r>
        <w:tab/>
        <w:t xml:space="preserve">For the purposes of the Act section 99(1), the modified penalty prescribed for the offence created by the provision specified in column 2 of an item in the Table to this regulation is — </w:t>
      </w:r>
    </w:p>
    <w:p>
      <w:pPr>
        <w:pStyle w:val="Indenta"/>
        <w:spacing w:before="60"/>
      </w:pPr>
      <w:r>
        <w:tab/>
        <w:t>(a)</w:t>
      </w:r>
      <w:r>
        <w:tab/>
        <w:t>for an individual — the amount specified in column 3 of that item;</w:t>
      </w:r>
    </w:p>
    <w:p>
      <w:pPr>
        <w:pStyle w:val="Indenta"/>
        <w:spacing w:before="60"/>
      </w:pPr>
      <w:r>
        <w:tab/>
        <w:t>(b)</w:t>
      </w:r>
      <w:r>
        <w:tab/>
        <w:t>for a body corporate — the amount specified in column 4 of that item.</w:t>
      </w:r>
    </w:p>
    <w:p>
      <w:pPr>
        <w:pStyle w:val="MiscellaneousHeading"/>
        <w:spacing w:after="80"/>
      </w:pPr>
      <w:r>
        <w:rPr>
          <w:b/>
        </w:rPr>
        <w:t>Table</w:t>
      </w:r>
    </w:p>
    <w:tbl>
      <w:tblPr>
        <w:tblW w:w="0" w:type="auto"/>
        <w:tblInd w:w="675" w:type="dxa"/>
        <w:tblLayout w:type="fixed"/>
        <w:tblLook w:val="0000" w:firstRow="0" w:lastRow="0" w:firstColumn="0" w:lastColumn="0" w:noHBand="0" w:noVBand="0"/>
      </w:tblPr>
      <w:tblGrid>
        <w:gridCol w:w="993"/>
        <w:gridCol w:w="2202"/>
        <w:gridCol w:w="1589"/>
        <w:gridCol w:w="1737"/>
      </w:tblGrid>
      <w:tr>
        <w:trPr>
          <w:tblHeader/>
        </w:trPr>
        <w:tc>
          <w:tcPr>
            <w:tcW w:w="993" w:type="dxa"/>
            <w:tcBorders>
              <w:top w:val="single" w:sz="4" w:space="0" w:color="auto"/>
              <w:bottom w:val="single" w:sz="4" w:space="0" w:color="auto"/>
            </w:tcBorders>
          </w:tcPr>
          <w:p>
            <w:pPr>
              <w:pStyle w:val="Table"/>
              <w:spacing w:before="40"/>
            </w:pPr>
            <w:r>
              <w:rPr>
                <w:b/>
              </w:rPr>
              <w:t>Item</w:t>
            </w:r>
          </w:p>
        </w:tc>
        <w:tc>
          <w:tcPr>
            <w:tcW w:w="2202" w:type="dxa"/>
            <w:tcBorders>
              <w:top w:val="single" w:sz="4" w:space="0" w:color="auto"/>
              <w:bottom w:val="single" w:sz="4" w:space="0" w:color="auto"/>
            </w:tcBorders>
          </w:tcPr>
          <w:p>
            <w:pPr>
              <w:pStyle w:val="Table"/>
              <w:spacing w:before="40"/>
            </w:pPr>
            <w:r>
              <w:rPr>
                <w:b/>
              </w:rPr>
              <w:t>Provision</w:t>
            </w:r>
          </w:p>
        </w:tc>
        <w:tc>
          <w:tcPr>
            <w:tcW w:w="1589" w:type="dxa"/>
            <w:tcBorders>
              <w:top w:val="single" w:sz="4" w:space="0" w:color="auto"/>
              <w:bottom w:val="single" w:sz="4" w:space="0" w:color="auto"/>
            </w:tcBorders>
          </w:tcPr>
          <w:p>
            <w:pPr>
              <w:pStyle w:val="Table"/>
              <w:spacing w:before="40"/>
            </w:pPr>
            <w:r>
              <w:rPr>
                <w:b/>
              </w:rPr>
              <w:t>Modified penalty — individual</w:t>
            </w:r>
          </w:p>
        </w:tc>
        <w:tc>
          <w:tcPr>
            <w:tcW w:w="1737" w:type="dxa"/>
            <w:tcBorders>
              <w:top w:val="single" w:sz="4" w:space="0" w:color="auto"/>
              <w:bottom w:val="single" w:sz="4" w:space="0" w:color="auto"/>
            </w:tcBorders>
          </w:tcPr>
          <w:p>
            <w:pPr>
              <w:pStyle w:val="Table"/>
              <w:spacing w:before="40"/>
            </w:pPr>
            <w:r>
              <w:rPr>
                <w:b/>
              </w:rPr>
              <w:t>Modified penalty — body corporate</w:t>
            </w:r>
          </w:p>
        </w:tc>
      </w:tr>
      <w:tr>
        <w:tc>
          <w:tcPr>
            <w:tcW w:w="993" w:type="dxa"/>
            <w:tcBorders>
              <w:top w:val="single" w:sz="4" w:space="0" w:color="auto"/>
            </w:tcBorders>
          </w:tcPr>
          <w:p>
            <w:pPr>
              <w:pStyle w:val="Table"/>
            </w:pPr>
            <w:r>
              <w:t>1.</w:t>
            </w:r>
          </w:p>
        </w:tc>
        <w:tc>
          <w:tcPr>
            <w:tcW w:w="2202" w:type="dxa"/>
            <w:tcBorders>
              <w:top w:val="single" w:sz="4" w:space="0" w:color="auto"/>
            </w:tcBorders>
          </w:tcPr>
          <w:p>
            <w:pPr>
              <w:pStyle w:val="Table"/>
            </w:pPr>
            <w:r>
              <w:t>Section 14(2)</w:t>
            </w:r>
          </w:p>
        </w:tc>
        <w:tc>
          <w:tcPr>
            <w:tcW w:w="1589" w:type="dxa"/>
            <w:tcBorders>
              <w:top w:val="single" w:sz="4" w:space="0" w:color="auto"/>
            </w:tcBorders>
          </w:tcPr>
          <w:p>
            <w:pPr>
              <w:pStyle w:val="Table"/>
            </w:pPr>
            <w:r>
              <w:t>$150</w:t>
            </w:r>
          </w:p>
        </w:tc>
        <w:tc>
          <w:tcPr>
            <w:tcW w:w="1737" w:type="dxa"/>
            <w:tcBorders>
              <w:top w:val="single" w:sz="4" w:space="0" w:color="auto"/>
            </w:tcBorders>
          </w:tcPr>
          <w:p>
            <w:pPr>
              <w:pStyle w:val="Table"/>
            </w:pPr>
            <w:r>
              <w:t>$300</w:t>
            </w:r>
          </w:p>
        </w:tc>
      </w:tr>
      <w:tr>
        <w:tc>
          <w:tcPr>
            <w:tcW w:w="993" w:type="dxa"/>
          </w:tcPr>
          <w:p>
            <w:pPr>
              <w:pStyle w:val="Table"/>
            </w:pPr>
            <w:r>
              <w:t>2.</w:t>
            </w:r>
          </w:p>
        </w:tc>
        <w:tc>
          <w:tcPr>
            <w:tcW w:w="2202" w:type="dxa"/>
          </w:tcPr>
          <w:p>
            <w:pPr>
              <w:pStyle w:val="Table"/>
            </w:pPr>
            <w:r>
              <w:t>Section 27(6)</w:t>
            </w:r>
          </w:p>
        </w:tc>
        <w:tc>
          <w:tcPr>
            <w:tcW w:w="1589" w:type="dxa"/>
          </w:tcPr>
          <w:p>
            <w:pPr>
              <w:pStyle w:val="Table"/>
            </w:pPr>
            <w:r>
              <w:t>$150</w:t>
            </w:r>
          </w:p>
        </w:tc>
        <w:tc>
          <w:tcPr>
            <w:tcW w:w="1737" w:type="dxa"/>
          </w:tcPr>
          <w:p>
            <w:pPr>
              <w:pStyle w:val="Table"/>
            </w:pPr>
            <w:r>
              <w:t>$300</w:t>
            </w:r>
          </w:p>
        </w:tc>
      </w:tr>
      <w:tr>
        <w:tc>
          <w:tcPr>
            <w:tcW w:w="993" w:type="dxa"/>
          </w:tcPr>
          <w:p>
            <w:pPr>
              <w:pStyle w:val="Table"/>
            </w:pPr>
            <w:r>
              <w:t>3.</w:t>
            </w:r>
          </w:p>
        </w:tc>
        <w:tc>
          <w:tcPr>
            <w:tcW w:w="2202" w:type="dxa"/>
          </w:tcPr>
          <w:p>
            <w:pPr>
              <w:pStyle w:val="Table"/>
            </w:pPr>
            <w:r>
              <w:t>Section 33(2)</w:t>
            </w:r>
          </w:p>
        </w:tc>
        <w:tc>
          <w:tcPr>
            <w:tcW w:w="1589" w:type="dxa"/>
          </w:tcPr>
          <w:p>
            <w:pPr>
              <w:pStyle w:val="Table"/>
            </w:pPr>
            <w:r>
              <w:t>$200</w:t>
            </w:r>
          </w:p>
        </w:tc>
        <w:tc>
          <w:tcPr>
            <w:tcW w:w="1737" w:type="dxa"/>
          </w:tcPr>
          <w:p>
            <w:pPr>
              <w:pStyle w:val="Table"/>
            </w:pPr>
            <w:r>
              <w:t>$400</w:t>
            </w:r>
          </w:p>
        </w:tc>
      </w:tr>
      <w:tr>
        <w:tc>
          <w:tcPr>
            <w:tcW w:w="993" w:type="dxa"/>
          </w:tcPr>
          <w:p>
            <w:pPr>
              <w:pStyle w:val="Table"/>
            </w:pPr>
            <w:r>
              <w:t>4.</w:t>
            </w:r>
          </w:p>
        </w:tc>
        <w:tc>
          <w:tcPr>
            <w:tcW w:w="2202" w:type="dxa"/>
          </w:tcPr>
          <w:p>
            <w:pPr>
              <w:pStyle w:val="Table"/>
            </w:pPr>
            <w:r>
              <w:t>Section 38(1)</w:t>
            </w:r>
          </w:p>
        </w:tc>
        <w:tc>
          <w:tcPr>
            <w:tcW w:w="1589" w:type="dxa"/>
          </w:tcPr>
          <w:p>
            <w:pPr>
              <w:pStyle w:val="Table"/>
            </w:pPr>
            <w:r>
              <w:t>$200</w:t>
            </w:r>
          </w:p>
        </w:tc>
        <w:tc>
          <w:tcPr>
            <w:tcW w:w="1737" w:type="dxa"/>
          </w:tcPr>
          <w:p>
            <w:pPr>
              <w:pStyle w:val="Table"/>
            </w:pPr>
            <w:r>
              <w:t>$400</w:t>
            </w:r>
          </w:p>
        </w:tc>
      </w:tr>
      <w:tr>
        <w:tc>
          <w:tcPr>
            <w:tcW w:w="993" w:type="dxa"/>
          </w:tcPr>
          <w:p>
            <w:pPr>
              <w:pStyle w:val="Table"/>
            </w:pPr>
            <w:r>
              <w:t>5.</w:t>
            </w:r>
          </w:p>
        </w:tc>
        <w:tc>
          <w:tcPr>
            <w:tcW w:w="2202" w:type="dxa"/>
          </w:tcPr>
          <w:p>
            <w:pPr>
              <w:pStyle w:val="Table"/>
            </w:pPr>
            <w:r>
              <w:t>Section 38(2)</w:t>
            </w:r>
          </w:p>
        </w:tc>
        <w:tc>
          <w:tcPr>
            <w:tcW w:w="1589" w:type="dxa"/>
          </w:tcPr>
          <w:p>
            <w:pPr>
              <w:pStyle w:val="Table"/>
            </w:pPr>
            <w:r>
              <w:t>—</w:t>
            </w:r>
          </w:p>
        </w:tc>
        <w:tc>
          <w:tcPr>
            <w:tcW w:w="1737" w:type="dxa"/>
          </w:tcPr>
          <w:p>
            <w:pPr>
              <w:pStyle w:val="Table"/>
            </w:pPr>
            <w:r>
              <w:t>$400</w:t>
            </w:r>
          </w:p>
        </w:tc>
      </w:tr>
      <w:tr>
        <w:tc>
          <w:tcPr>
            <w:tcW w:w="993" w:type="dxa"/>
          </w:tcPr>
          <w:p>
            <w:pPr>
              <w:pStyle w:val="Table"/>
            </w:pPr>
            <w:r>
              <w:t>6.</w:t>
            </w:r>
          </w:p>
        </w:tc>
        <w:tc>
          <w:tcPr>
            <w:tcW w:w="2202" w:type="dxa"/>
          </w:tcPr>
          <w:p>
            <w:pPr>
              <w:pStyle w:val="Table"/>
            </w:pPr>
            <w:r>
              <w:t>Section 39(2)</w:t>
            </w:r>
          </w:p>
        </w:tc>
        <w:tc>
          <w:tcPr>
            <w:tcW w:w="1589" w:type="dxa"/>
          </w:tcPr>
          <w:p>
            <w:pPr>
              <w:pStyle w:val="Table"/>
            </w:pPr>
            <w:r>
              <w:t>$500</w:t>
            </w:r>
          </w:p>
        </w:tc>
        <w:tc>
          <w:tcPr>
            <w:tcW w:w="1737" w:type="dxa"/>
          </w:tcPr>
          <w:p>
            <w:pPr>
              <w:pStyle w:val="Table"/>
            </w:pPr>
            <w:r>
              <w:t>—</w:t>
            </w:r>
          </w:p>
        </w:tc>
      </w:tr>
      <w:tr>
        <w:tc>
          <w:tcPr>
            <w:tcW w:w="993" w:type="dxa"/>
          </w:tcPr>
          <w:p>
            <w:pPr>
              <w:pStyle w:val="Table"/>
            </w:pPr>
            <w:r>
              <w:t>7.</w:t>
            </w:r>
          </w:p>
        </w:tc>
        <w:tc>
          <w:tcPr>
            <w:tcW w:w="2202" w:type="dxa"/>
          </w:tcPr>
          <w:p>
            <w:pPr>
              <w:pStyle w:val="Table"/>
            </w:pPr>
            <w:r>
              <w:t>Section 39(3)</w:t>
            </w:r>
          </w:p>
        </w:tc>
        <w:tc>
          <w:tcPr>
            <w:tcW w:w="1589" w:type="dxa"/>
          </w:tcPr>
          <w:p>
            <w:pPr>
              <w:pStyle w:val="Table"/>
            </w:pPr>
            <w:r>
              <w:t>$500</w:t>
            </w:r>
          </w:p>
        </w:tc>
        <w:tc>
          <w:tcPr>
            <w:tcW w:w="1737" w:type="dxa"/>
          </w:tcPr>
          <w:p>
            <w:pPr>
              <w:pStyle w:val="Table"/>
            </w:pPr>
            <w:r>
              <w:t>$2 500</w:t>
            </w:r>
          </w:p>
        </w:tc>
      </w:tr>
      <w:tr>
        <w:tc>
          <w:tcPr>
            <w:tcW w:w="993" w:type="dxa"/>
          </w:tcPr>
          <w:p>
            <w:pPr>
              <w:pStyle w:val="Table"/>
            </w:pPr>
            <w:r>
              <w:t>8.</w:t>
            </w:r>
          </w:p>
        </w:tc>
        <w:tc>
          <w:tcPr>
            <w:tcW w:w="2202" w:type="dxa"/>
          </w:tcPr>
          <w:p>
            <w:pPr>
              <w:pStyle w:val="Table"/>
            </w:pPr>
            <w:r>
              <w:t>Section 40</w:t>
            </w:r>
          </w:p>
        </w:tc>
        <w:tc>
          <w:tcPr>
            <w:tcW w:w="1589" w:type="dxa"/>
          </w:tcPr>
          <w:p>
            <w:pPr>
              <w:pStyle w:val="Table"/>
            </w:pPr>
            <w:r>
              <w:t>$500</w:t>
            </w:r>
          </w:p>
        </w:tc>
        <w:tc>
          <w:tcPr>
            <w:tcW w:w="1737" w:type="dxa"/>
          </w:tcPr>
          <w:p>
            <w:pPr>
              <w:pStyle w:val="Table"/>
            </w:pPr>
            <w:r>
              <w:t>—</w:t>
            </w:r>
          </w:p>
        </w:tc>
      </w:tr>
      <w:tr>
        <w:tc>
          <w:tcPr>
            <w:tcW w:w="993" w:type="dxa"/>
          </w:tcPr>
          <w:p>
            <w:pPr>
              <w:pStyle w:val="Table"/>
            </w:pPr>
            <w:r>
              <w:t>9.</w:t>
            </w:r>
          </w:p>
        </w:tc>
        <w:tc>
          <w:tcPr>
            <w:tcW w:w="2202" w:type="dxa"/>
          </w:tcPr>
          <w:p>
            <w:pPr>
              <w:pStyle w:val="Table"/>
            </w:pPr>
            <w:r>
              <w:t>Section 43(6)</w:t>
            </w:r>
          </w:p>
        </w:tc>
        <w:tc>
          <w:tcPr>
            <w:tcW w:w="1589" w:type="dxa"/>
          </w:tcPr>
          <w:p>
            <w:pPr>
              <w:pStyle w:val="Table"/>
            </w:pPr>
            <w:r>
              <w:t>$150</w:t>
            </w:r>
          </w:p>
        </w:tc>
        <w:tc>
          <w:tcPr>
            <w:tcW w:w="1737" w:type="dxa"/>
          </w:tcPr>
          <w:p>
            <w:pPr>
              <w:pStyle w:val="Table"/>
            </w:pPr>
            <w:r>
              <w:t>$300</w:t>
            </w:r>
          </w:p>
        </w:tc>
      </w:tr>
      <w:tr>
        <w:tc>
          <w:tcPr>
            <w:tcW w:w="993" w:type="dxa"/>
          </w:tcPr>
          <w:p>
            <w:pPr>
              <w:pStyle w:val="Table"/>
            </w:pPr>
            <w:r>
              <w:t>10.</w:t>
            </w:r>
          </w:p>
        </w:tc>
        <w:tc>
          <w:tcPr>
            <w:tcW w:w="2202" w:type="dxa"/>
          </w:tcPr>
          <w:p>
            <w:pPr>
              <w:pStyle w:val="Table"/>
            </w:pPr>
            <w:r>
              <w:t>Section 48(1)</w:t>
            </w:r>
          </w:p>
        </w:tc>
        <w:tc>
          <w:tcPr>
            <w:tcW w:w="1589" w:type="dxa"/>
          </w:tcPr>
          <w:p>
            <w:pPr>
              <w:pStyle w:val="Table"/>
            </w:pPr>
            <w:r>
              <w:t>$150</w:t>
            </w:r>
          </w:p>
        </w:tc>
        <w:tc>
          <w:tcPr>
            <w:tcW w:w="1737" w:type="dxa"/>
          </w:tcPr>
          <w:p>
            <w:pPr>
              <w:pStyle w:val="Table"/>
            </w:pPr>
            <w:r>
              <w:t>—</w:t>
            </w:r>
          </w:p>
        </w:tc>
      </w:tr>
      <w:tr>
        <w:tc>
          <w:tcPr>
            <w:tcW w:w="993" w:type="dxa"/>
          </w:tcPr>
          <w:p>
            <w:pPr>
              <w:pStyle w:val="Table"/>
            </w:pPr>
            <w:r>
              <w:t>11.</w:t>
            </w:r>
          </w:p>
        </w:tc>
        <w:tc>
          <w:tcPr>
            <w:tcW w:w="2202" w:type="dxa"/>
          </w:tcPr>
          <w:p>
            <w:pPr>
              <w:pStyle w:val="Table"/>
            </w:pPr>
            <w:r>
              <w:t>Section 57</w:t>
            </w:r>
          </w:p>
        </w:tc>
        <w:tc>
          <w:tcPr>
            <w:tcW w:w="1589" w:type="dxa"/>
          </w:tcPr>
          <w:p>
            <w:pPr>
              <w:pStyle w:val="Table"/>
            </w:pPr>
            <w:r>
              <w:t>$500</w:t>
            </w:r>
          </w:p>
        </w:tc>
        <w:tc>
          <w:tcPr>
            <w:tcW w:w="1737" w:type="dxa"/>
          </w:tcPr>
          <w:p>
            <w:pPr>
              <w:pStyle w:val="Table"/>
            </w:pPr>
            <w:r>
              <w:t>$2 500</w:t>
            </w:r>
          </w:p>
        </w:tc>
      </w:tr>
      <w:tr>
        <w:tc>
          <w:tcPr>
            <w:tcW w:w="993" w:type="dxa"/>
          </w:tcPr>
          <w:p>
            <w:pPr>
              <w:pStyle w:val="Table"/>
            </w:pPr>
            <w:r>
              <w:t>12.</w:t>
            </w:r>
          </w:p>
        </w:tc>
        <w:tc>
          <w:tcPr>
            <w:tcW w:w="2202" w:type="dxa"/>
          </w:tcPr>
          <w:p>
            <w:pPr>
              <w:pStyle w:val="Table"/>
            </w:pPr>
            <w:r>
              <w:t>Section 63(3)</w:t>
            </w:r>
          </w:p>
        </w:tc>
        <w:tc>
          <w:tcPr>
            <w:tcW w:w="1589" w:type="dxa"/>
          </w:tcPr>
          <w:p>
            <w:pPr>
              <w:pStyle w:val="Table"/>
            </w:pPr>
            <w:r>
              <w:t>$150</w:t>
            </w:r>
          </w:p>
        </w:tc>
        <w:tc>
          <w:tcPr>
            <w:tcW w:w="1737" w:type="dxa"/>
          </w:tcPr>
          <w:p>
            <w:pPr>
              <w:pStyle w:val="Table"/>
            </w:pPr>
            <w:r>
              <w:t>$300</w:t>
            </w:r>
          </w:p>
        </w:tc>
      </w:tr>
      <w:tr>
        <w:tc>
          <w:tcPr>
            <w:tcW w:w="993" w:type="dxa"/>
          </w:tcPr>
          <w:p>
            <w:pPr>
              <w:pStyle w:val="Table"/>
            </w:pPr>
            <w:r>
              <w:t>13.</w:t>
            </w:r>
          </w:p>
        </w:tc>
        <w:tc>
          <w:tcPr>
            <w:tcW w:w="2202" w:type="dxa"/>
          </w:tcPr>
          <w:p>
            <w:pPr>
              <w:pStyle w:val="Table"/>
            </w:pPr>
            <w:r>
              <w:t>Section 64(2)</w:t>
            </w:r>
          </w:p>
        </w:tc>
        <w:tc>
          <w:tcPr>
            <w:tcW w:w="1589" w:type="dxa"/>
          </w:tcPr>
          <w:p>
            <w:pPr>
              <w:pStyle w:val="Table"/>
            </w:pPr>
            <w:r>
              <w:t>$150</w:t>
            </w:r>
          </w:p>
        </w:tc>
        <w:tc>
          <w:tcPr>
            <w:tcW w:w="1737" w:type="dxa"/>
          </w:tcPr>
          <w:p>
            <w:pPr>
              <w:pStyle w:val="Table"/>
            </w:pPr>
            <w:r>
              <w:t>$750</w:t>
            </w:r>
          </w:p>
        </w:tc>
      </w:tr>
      <w:tr>
        <w:tc>
          <w:tcPr>
            <w:tcW w:w="993" w:type="dxa"/>
          </w:tcPr>
          <w:p>
            <w:pPr>
              <w:pStyle w:val="Table"/>
            </w:pPr>
            <w:r>
              <w:t>14.</w:t>
            </w:r>
          </w:p>
        </w:tc>
        <w:tc>
          <w:tcPr>
            <w:tcW w:w="2202" w:type="dxa"/>
          </w:tcPr>
          <w:p>
            <w:pPr>
              <w:pStyle w:val="Table"/>
            </w:pPr>
            <w:r>
              <w:t>Section 69(2)</w:t>
            </w:r>
          </w:p>
        </w:tc>
        <w:tc>
          <w:tcPr>
            <w:tcW w:w="1589" w:type="dxa"/>
          </w:tcPr>
          <w:p>
            <w:pPr>
              <w:pStyle w:val="Table"/>
            </w:pPr>
            <w:r>
              <w:t>$150</w:t>
            </w:r>
          </w:p>
        </w:tc>
        <w:tc>
          <w:tcPr>
            <w:tcW w:w="1737" w:type="dxa"/>
          </w:tcPr>
          <w:p>
            <w:pPr>
              <w:pStyle w:val="Table"/>
            </w:pPr>
            <w:r>
              <w:t>$300</w:t>
            </w:r>
          </w:p>
        </w:tc>
      </w:tr>
      <w:tr>
        <w:tc>
          <w:tcPr>
            <w:tcW w:w="993" w:type="dxa"/>
          </w:tcPr>
          <w:p>
            <w:pPr>
              <w:pStyle w:val="Table"/>
            </w:pPr>
            <w:r>
              <w:t>15.</w:t>
            </w:r>
          </w:p>
        </w:tc>
        <w:tc>
          <w:tcPr>
            <w:tcW w:w="2202" w:type="dxa"/>
          </w:tcPr>
          <w:p>
            <w:pPr>
              <w:pStyle w:val="Table"/>
            </w:pPr>
            <w:r>
              <w:t>Section 71(3)</w:t>
            </w:r>
          </w:p>
        </w:tc>
        <w:tc>
          <w:tcPr>
            <w:tcW w:w="1589" w:type="dxa"/>
          </w:tcPr>
          <w:p>
            <w:pPr>
              <w:pStyle w:val="Table"/>
            </w:pPr>
            <w:r>
              <w:t>$150</w:t>
            </w:r>
          </w:p>
        </w:tc>
        <w:tc>
          <w:tcPr>
            <w:tcW w:w="1737" w:type="dxa"/>
          </w:tcPr>
          <w:p>
            <w:pPr>
              <w:pStyle w:val="Table"/>
            </w:pPr>
            <w:r>
              <w:t>$750</w:t>
            </w:r>
          </w:p>
        </w:tc>
      </w:tr>
      <w:tr>
        <w:tc>
          <w:tcPr>
            <w:tcW w:w="993" w:type="dxa"/>
          </w:tcPr>
          <w:p>
            <w:pPr>
              <w:pStyle w:val="Table"/>
            </w:pPr>
            <w:r>
              <w:t>16.</w:t>
            </w:r>
          </w:p>
        </w:tc>
        <w:tc>
          <w:tcPr>
            <w:tcW w:w="2202" w:type="dxa"/>
          </w:tcPr>
          <w:p>
            <w:pPr>
              <w:pStyle w:val="Table"/>
            </w:pPr>
            <w:r>
              <w:t>Section 108</w:t>
            </w:r>
          </w:p>
        </w:tc>
        <w:tc>
          <w:tcPr>
            <w:tcW w:w="1589" w:type="dxa"/>
          </w:tcPr>
          <w:p>
            <w:pPr>
              <w:pStyle w:val="Table"/>
            </w:pPr>
            <w:r>
              <w:t>$150</w:t>
            </w:r>
          </w:p>
        </w:tc>
        <w:tc>
          <w:tcPr>
            <w:tcW w:w="1737" w:type="dxa"/>
          </w:tcPr>
          <w:p>
            <w:pPr>
              <w:pStyle w:val="Table"/>
            </w:pPr>
            <w:r>
              <w:t>$300</w:t>
            </w:r>
          </w:p>
        </w:tc>
      </w:tr>
      <w:tr>
        <w:tc>
          <w:tcPr>
            <w:tcW w:w="993" w:type="dxa"/>
            <w:tcBorders>
              <w:bottom w:val="single" w:sz="4" w:space="0" w:color="auto"/>
            </w:tcBorders>
          </w:tcPr>
          <w:p>
            <w:pPr>
              <w:pStyle w:val="Table"/>
            </w:pPr>
            <w:r>
              <w:t>17.</w:t>
            </w:r>
          </w:p>
        </w:tc>
        <w:tc>
          <w:tcPr>
            <w:tcW w:w="2202" w:type="dxa"/>
            <w:tcBorders>
              <w:bottom w:val="single" w:sz="4" w:space="0" w:color="auto"/>
            </w:tcBorders>
          </w:tcPr>
          <w:p>
            <w:pPr>
              <w:pStyle w:val="Table"/>
            </w:pPr>
            <w:r>
              <w:t>Regulation 7G</w:t>
            </w:r>
          </w:p>
        </w:tc>
        <w:tc>
          <w:tcPr>
            <w:tcW w:w="1589" w:type="dxa"/>
            <w:tcBorders>
              <w:bottom w:val="single" w:sz="4" w:space="0" w:color="auto"/>
            </w:tcBorders>
          </w:tcPr>
          <w:p>
            <w:pPr>
              <w:pStyle w:val="Table"/>
            </w:pPr>
            <w:r>
              <w:t>$200</w:t>
            </w:r>
          </w:p>
        </w:tc>
        <w:tc>
          <w:tcPr>
            <w:tcW w:w="1737" w:type="dxa"/>
            <w:tcBorders>
              <w:bottom w:val="single" w:sz="4" w:space="0" w:color="auto"/>
            </w:tcBorders>
          </w:tcPr>
          <w:p>
            <w:pPr>
              <w:pStyle w:val="Table"/>
            </w:pPr>
            <w:r>
              <w:t>$400</w:t>
            </w:r>
          </w:p>
        </w:tc>
      </w:tr>
    </w:tbl>
    <w:p>
      <w:pPr>
        <w:pStyle w:val="Footnotesection"/>
        <w:spacing w:before="160"/>
        <w:ind w:left="890" w:hanging="890"/>
      </w:pPr>
      <w:r>
        <w:tab/>
        <w:t>[Regulation 13 inserted in Gazette 24 Jun 2008 p. 2823-4.]</w:t>
      </w:r>
    </w:p>
    <w:p>
      <w:pPr>
        <w:pStyle w:val="Heading5"/>
        <w:keepNext w:val="0"/>
        <w:keepLines w:val="0"/>
        <w:spacing w:before="180"/>
      </w:pPr>
      <w:bookmarkStart w:id="62" w:name="_Toc453069803"/>
      <w:bookmarkStart w:id="63" w:name="_Toc424823806"/>
      <w:r>
        <w:rPr>
          <w:rStyle w:val="CharSectno"/>
        </w:rPr>
        <w:t>14</w:t>
      </w:r>
      <w:r>
        <w:t>.</w:t>
      </w:r>
      <w:r>
        <w:tab/>
        <w:t>Infringement notice and withdrawal notice, forms of (Act s. 101(1) and 103(1))</w:t>
      </w:r>
      <w:bookmarkEnd w:id="62"/>
      <w:bookmarkEnd w:id="63"/>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in Gazette 24 Jun 2008 p. 2824.]</w:t>
      </w:r>
    </w:p>
    <w:p>
      <w:pPr>
        <w:pStyle w:val="Heading5"/>
      </w:pPr>
      <w:bookmarkStart w:id="64" w:name="_Toc453069804"/>
      <w:bookmarkStart w:id="65" w:name="_Toc424823807"/>
      <w:r>
        <w:rPr>
          <w:rStyle w:val="CharSectno"/>
        </w:rPr>
        <w:t>15</w:t>
      </w:r>
      <w:r>
        <w:t>.</w:t>
      </w:r>
      <w:r>
        <w:tab/>
        <w:t>Refund of fee on withdrawal or refusal of certain applications</w:t>
      </w:r>
      <w:bookmarkEnd w:id="64"/>
      <w:bookmarkEnd w:id="65"/>
    </w:p>
    <w:p>
      <w:pPr>
        <w:pStyle w:val="Subsection"/>
      </w:pPr>
      <w:r>
        <w:tab/>
        <w:t>(1)</w:t>
      </w:r>
      <w:r>
        <w:tab/>
        <w:t>This regulation does not apply to or in relation to a transitional application or replacement application.</w:t>
      </w:r>
    </w:p>
    <w:p>
      <w:pPr>
        <w:pStyle w:val="Subsection"/>
      </w:pPr>
      <w:r>
        <w:tab/>
        <w:t>(2)</w:t>
      </w:r>
      <w:r>
        <w:tab/>
        <w:t xml:space="preserve">If an applicant withdraws an application made under the Act section 15, 17, 19 or 31, the Commissioner must refund to the applicant — </w:t>
      </w:r>
    </w:p>
    <w:p>
      <w:pPr>
        <w:pStyle w:val="Indenta"/>
      </w:pPr>
      <w:r>
        <w:tab/>
        <w:t>(a)</w:t>
      </w:r>
      <w:r>
        <w:tab/>
        <w:t>so much (if any) of the amount paid under regulation 7A(1)(c)(i) or 7F(1)(a), as the case requires, as the Commissioner determines to be appropriate; and</w:t>
      </w:r>
    </w:p>
    <w:p>
      <w:pPr>
        <w:pStyle w:val="Indenta"/>
      </w:pPr>
      <w:r>
        <w:tab/>
        <w:t>(b)</w:t>
      </w:r>
      <w:r>
        <w:tab/>
        <w:t>the amount paid under regulation 7A(1)(c)(ii) or 7F(1)(b), as the case requires.</w:t>
      </w:r>
    </w:p>
    <w:p>
      <w:pPr>
        <w:pStyle w:val="Subsection"/>
      </w:pPr>
      <w:r>
        <w:tab/>
        <w:t>(3)</w:t>
      </w:r>
      <w:r>
        <w:tab/>
        <w:t>If the Commissioner refuses an application made under the Act section 15, 17, 19 or 31, the Commissioner must refund to the applicant the amount paid under regulation 7A(1)(c)(ii) or 7F(1)(b), as the case requires.</w:t>
      </w:r>
    </w:p>
    <w:p>
      <w:pPr>
        <w:pStyle w:val="Subsection"/>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pPr>
        <w:pStyle w:val="Footnotesection"/>
      </w:pPr>
      <w:r>
        <w:tab/>
        <w:t>[Regulation 15 inserted in Gazette 24 Jun 2008 p. 2824-5; amended in Gazette 30 Jun 2011 p. 2667.]</w:t>
      </w:r>
    </w:p>
    <w:p>
      <w:pPr>
        <w:pStyle w:val="Ednotesection"/>
      </w:pPr>
      <w:r>
        <w:t>[</w:t>
      </w:r>
      <w:r>
        <w:rPr>
          <w:b/>
        </w:rPr>
        <w:t>16.</w:t>
      </w:r>
      <w:r>
        <w:tab/>
        <w:t>Deleted in Gazette 18 Nov 2014 p. 4322.]</w:t>
      </w:r>
    </w:p>
    <w:p>
      <w:pPr>
        <w:pStyle w:val="Ednotepart"/>
      </w:pPr>
      <w:r>
        <w:t>[Part 5 (r. 17-20) deleted in Gazette 18 Nov 2014 p. 4322.]</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6" w:name="_Toc424823808"/>
      <w:bookmarkStart w:id="67" w:name="_Toc453069805"/>
      <w:r>
        <w:rPr>
          <w:rStyle w:val="CharSchNo"/>
        </w:rPr>
        <w:t>Schedule 1</w:t>
      </w:r>
      <w:r>
        <w:t> — </w:t>
      </w:r>
      <w:r>
        <w:rPr>
          <w:rStyle w:val="CharSchText"/>
        </w:rPr>
        <w:t>Forms</w:t>
      </w:r>
      <w:bookmarkEnd w:id="66"/>
      <w:bookmarkEnd w:id="67"/>
    </w:p>
    <w:p>
      <w:pPr>
        <w:pStyle w:val="yShoulderClause"/>
      </w:pPr>
      <w:r>
        <w:t>[r. 14]</w:t>
      </w:r>
    </w:p>
    <w:p>
      <w:pPr>
        <w:pStyle w:val="yFootnotesection"/>
      </w:pPr>
      <w:r>
        <w:tab/>
        <w:t>[Heading inserted in Gazette 24 Jun 2008 p. 2831.]</w:t>
      </w:r>
    </w:p>
    <w:p>
      <w:pPr>
        <w:pStyle w:val="yMiscellaneousHeading"/>
        <w:spacing w:before="240" w:after="120"/>
        <w:rPr>
          <w:b/>
        </w:rPr>
      </w:pPr>
      <w:r>
        <w:rPr>
          <w:b/>
        </w:rPr>
        <w:t xml:space="preserve">Form </w:t>
      </w:r>
      <w:r>
        <w:rPr>
          <w:rStyle w:val="CharSClsNo"/>
          <w:b/>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pPr>
              <w:pStyle w:val="yTable"/>
              <w:tabs>
                <w:tab w:val="left" w:pos="1026"/>
              </w:tabs>
              <w:spacing w:before="0"/>
              <w:ind w:left="1027" w:hanging="885"/>
              <w:rPr>
                <w:sz w:val="20"/>
              </w:rPr>
            </w:pPr>
            <w:r>
              <w:rPr>
                <w:sz w:val="20"/>
              </w:rPr>
              <w:tab/>
              <w:t>Department of Commerce - Consumer Protection</w:t>
            </w:r>
          </w:p>
          <w:p>
            <w:pPr>
              <w:pStyle w:val="yTable"/>
              <w:tabs>
                <w:tab w:val="left" w:pos="1026"/>
              </w:tabs>
              <w:spacing w:before="0"/>
              <w:ind w:left="1027" w:hanging="885"/>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1026"/>
                <w:tab w:val="left" w:pos="1167"/>
                <w:tab w:val="left" w:pos="4145"/>
              </w:tabs>
              <w:spacing w:before="0"/>
              <w:ind w:left="1026"/>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tc>
      </w:tr>
      <w:tr>
        <w:trPr>
          <w:cantSplit/>
        </w:trPr>
        <w:tc>
          <w:tcPr>
            <w:tcW w:w="1440" w:type="dxa"/>
            <w:tcBorders>
              <w:top w:val="single" w:sz="4" w:space="0" w:color="auto"/>
              <w:bottom w:val="nil"/>
            </w:tcBorders>
          </w:tcPr>
          <w:p>
            <w:pPr>
              <w:pStyle w:val="yTable"/>
              <w:spacing w:before="0"/>
              <w:ind w:right="-108"/>
              <w:rPr>
                <w:b/>
                <w:sz w:val="20"/>
              </w:rPr>
            </w:pPr>
          </w:p>
        </w:tc>
        <w:tc>
          <w:tcPr>
            <w:tcW w:w="5640" w:type="dxa"/>
            <w:gridSpan w:val="2"/>
            <w:tcBorders>
              <w:top w:val="single" w:sz="4" w:space="0" w:color="auto"/>
              <w:bottom w:val="nil"/>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Commerce - Consumer Protection</w:t>
            </w:r>
          </w:p>
          <w:p>
            <w:pPr>
              <w:pStyle w:val="yTable"/>
              <w:tabs>
                <w:tab w:val="left" w:pos="1026"/>
              </w:tabs>
              <w:spacing w:before="0"/>
              <w:ind w:left="1026" w:hanging="851"/>
              <w:rPr>
                <w:sz w:val="20"/>
              </w:rPr>
            </w:pPr>
            <w:r>
              <w:rPr>
                <w:sz w:val="20"/>
              </w:rPr>
              <w:tab/>
            </w:r>
            <w:r>
              <w:rPr>
                <w:i/>
                <w:sz w:val="20"/>
              </w:rPr>
              <w:t>[street address to be inserted]</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440" w:type="dxa"/>
            <w:tcBorders>
              <w:top w:val="nil"/>
              <w:left w:val="single" w:sz="4" w:space="0" w:color="auto"/>
              <w:bottom w:val="single" w:sz="4" w:space="0" w:color="auto"/>
              <w:right w:val="single" w:sz="4" w:space="0" w:color="auto"/>
            </w:tcBorders>
          </w:tcPr>
          <w:p>
            <w:pPr>
              <w:pStyle w:val="yTable"/>
              <w:keepNext/>
              <w:spacing w:before="0"/>
              <w:ind w:right="-108"/>
              <w:rPr>
                <w:b/>
                <w:sz w:val="20"/>
              </w:rPr>
            </w:pPr>
          </w:p>
        </w:tc>
        <w:tc>
          <w:tcPr>
            <w:tcW w:w="5640" w:type="dxa"/>
            <w:gridSpan w:val="2"/>
            <w:tcBorders>
              <w:top w:val="nil"/>
              <w:left w:val="single" w:sz="4" w:space="0" w:color="auto"/>
              <w:bottom w:val="single" w:sz="4" w:space="0" w:color="auto"/>
            </w:tcBorders>
          </w:tcPr>
          <w:p>
            <w:pPr>
              <w:pStyle w:val="yTable"/>
              <w:keepNext/>
              <w:spacing w:before="0"/>
              <w:rPr>
                <w:sz w:val="20"/>
              </w:rPr>
            </w:pPr>
            <w:r>
              <w:rPr>
                <w:b/>
                <w:sz w:val="20"/>
              </w:rPr>
              <w:t>If you need more time</w:t>
            </w:r>
            <w:r>
              <w:rPr>
                <w:sz w:val="20"/>
              </w:rPr>
              <w:t xml:space="preserve"> to pay the modified penalty, you can apply for an extension of time by writing to:</w:t>
            </w:r>
          </w:p>
          <w:p>
            <w:pPr>
              <w:pStyle w:val="yTable"/>
              <w:keepNext/>
              <w:tabs>
                <w:tab w:val="left" w:pos="1026"/>
              </w:tabs>
              <w:spacing w:before="0"/>
              <w:ind w:left="1026" w:hanging="851"/>
              <w:rPr>
                <w:sz w:val="20"/>
              </w:rPr>
            </w:pPr>
            <w:r>
              <w:rPr>
                <w:sz w:val="20"/>
              </w:rPr>
              <w:tab/>
              <w:t>The Commissioner</w:t>
            </w:r>
          </w:p>
          <w:p>
            <w:pPr>
              <w:pStyle w:val="yTable"/>
              <w:keepNext/>
              <w:tabs>
                <w:tab w:val="left" w:pos="1026"/>
              </w:tabs>
              <w:spacing w:before="0"/>
              <w:ind w:left="1026" w:hanging="851"/>
              <w:rPr>
                <w:sz w:val="20"/>
              </w:rPr>
            </w:pPr>
            <w:r>
              <w:rPr>
                <w:sz w:val="20"/>
              </w:rPr>
              <w:tab/>
              <w:t>Department of Commerce - Consumer Protection</w:t>
            </w:r>
          </w:p>
          <w:p>
            <w:pPr>
              <w:pStyle w:val="yTable"/>
              <w:keepNext/>
              <w:tabs>
                <w:tab w:val="left" w:pos="1026"/>
              </w:tabs>
              <w:spacing w:before="0"/>
              <w:ind w:left="1026"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keepNext/>
              <w:tabs>
                <w:tab w:val="left" w:pos="1026"/>
              </w:tabs>
              <w:spacing w:before="0"/>
              <w:ind w:left="1026" w:hanging="851"/>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in Gazette 24 Jun 2008 p. 2831-2; amended in Gazette 30 Jun 2011 p. 2665-6; 20 Aug 2013 p. 3838; 18 Nov 2014 p. 4322.]</w:t>
      </w:r>
    </w:p>
    <w:p>
      <w:pPr>
        <w:pStyle w:val="yMiscellaneousHeading"/>
        <w:keepLines/>
        <w:pageBreakBefore/>
        <w:spacing w:before="240" w:after="80"/>
        <w:rPr>
          <w:b/>
        </w:rPr>
      </w:pPr>
      <w:r>
        <w:rPr>
          <w:b/>
        </w:rPr>
        <w:t xml:space="preserve">Form </w:t>
      </w:r>
      <w:r>
        <w:rPr>
          <w:rStyle w:val="CharSClsNo"/>
          <w:b/>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Subsection"/>
              <w:tabs>
                <w:tab w:val="clear" w:pos="879"/>
                <w:tab w:val="left" w:pos="884"/>
              </w:tabs>
              <w:spacing w:before="0"/>
              <w:ind w:left="884" w:hanging="851"/>
              <w:rPr>
                <w:sz w:val="20"/>
              </w:rPr>
            </w:pPr>
            <w:r>
              <w:rPr>
                <w:sz w:val="20"/>
              </w:rPr>
              <w:tab/>
            </w:r>
            <w:r>
              <w:rPr>
                <w:sz w:val="20"/>
              </w:rPr>
              <w:tab/>
              <w:t>The Commissioner</w:t>
            </w:r>
          </w:p>
          <w:p>
            <w:pPr>
              <w:pStyle w:val="yTable"/>
              <w:tabs>
                <w:tab w:val="left" w:pos="884"/>
              </w:tabs>
              <w:spacing w:before="0"/>
              <w:ind w:left="884" w:hanging="851"/>
              <w:rPr>
                <w:sz w:val="20"/>
              </w:rPr>
            </w:pPr>
            <w:r>
              <w:rPr>
                <w:sz w:val="20"/>
              </w:rPr>
              <w:tab/>
              <w:t>Department of Commerce - Consumer Protection</w:t>
            </w:r>
          </w:p>
          <w:p>
            <w:pPr>
              <w:pStyle w:val="yTable"/>
              <w:tabs>
                <w:tab w:val="left" w:pos="884"/>
              </w:tabs>
              <w:spacing w:before="0"/>
              <w:ind w:left="884"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884"/>
              </w:tabs>
              <w:spacing w:before="0"/>
              <w:ind w:left="884" w:hanging="884"/>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in Gazette 24 Jun 2008 p. 2832-3; amended in Gazette 30 Jun 2011 p. 2666.]</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69" w:name="_Toc424823809"/>
      <w:bookmarkStart w:id="70" w:name="_Toc453069806"/>
      <w:r>
        <w:t>Notes</w:t>
      </w:r>
      <w:bookmarkEnd w:id="69"/>
      <w:bookmarkEnd w:id="70"/>
    </w:p>
    <w:p>
      <w:pPr>
        <w:pStyle w:val="nSubsection"/>
      </w:pPr>
      <w:r>
        <w:rPr>
          <w:vertAlign w:val="superscript"/>
        </w:rPr>
        <w:t>1</w:t>
      </w:r>
      <w:r>
        <w:tab/>
        <w:t xml:space="preserve">This </w:t>
      </w:r>
      <w:del w:id="71" w:author="Master Repository Process" w:date="2021-08-29T10:29:00Z">
        <w:r>
          <w:delText xml:space="preserve">reprint </w:delText>
        </w:r>
      </w:del>
      <w:r>
        <w:t>is a compilation</w:t>
      </w:r>
      <w:del w:id="72" w:author="Master Repository Process" w:date="2021-08-29T10:29:00Z">
        <w:r>
          <w:delText xml:space="preserve"> as at 7 August 2015</w:delText>
        </w:r>
      </w:del>
      <w:r>
        <w:t xml:space="preserve"> of the </w:t>
      </w:r>
      <w:r>
        <w:rPr>
          <w:i/>
          <w:noProof/>
        </w:rPr>
        <w:t>Motor Vehicle Repairers Regulations 2007</w:t>
      </w:r>
      <w:r>
        <w:t xml:space="preserve"> and includes the amendments made by the other written laws referred to in the following table</w:t>
      </w:r>
      <w:ins w:id="73" w:author="Master Repository Process" w:date="2021-08-29T10:29:00Z">
        <w:r>
          <w:t> </w:t>
        </w:r>
        <w:r>
          <w:rPr>
            <w:vertAlign w:val="superscript"/>
          </w:rPr>
          <w:t>1a</w:t>
        </w:r>
      </w:ins>
      <w:r>
        <w:t>.  The table also contains information about any reprint.</w:t>
      </w:r>
    </w:p>
    <w:p>
      <w:pPr>
        <w:pStyle w:val="nHeading3"/>
      </w:pPr>
      <w:bookmarkStart w:id="74" w:name="_Toc453069807"/>
      <w:bookmarkStart w:id="75" w:name="_Toc424823810"/>
      <w:r>
        <w:t>Compilation table</w:t>
      </w:r>
      <w:bookmarkEnd w:id="74"/>
      <w:bookmarkEnd w:id="7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Motor Vehicle Repairers Regulations 2007</w:t>
            </w:r>
            <w:r>
              <w:rPr>
                <w:iCs/>
              </w:rPr>
              <w:t xml:space="preserve"> </w:t>
            </w:r>
          </w:p>
        </w:tc>
        <w:tc>
          <w:tcPr>
            <w:tcW w:w="1276" w:type="dxa"/>
            <w:tcBorders>
              <w:top w:val="single" w:sz="8" w:space="0" w:color="auto"/>
              <w:bottom w:val="nil"/>
            </w:tcBorders>
          </w:tcPr>
          <w:p>
            <w:pPr>
              <w:pStyle w:val="nTable"/>
              <w:spacing w:after="40"/>
            </w:pPr>
            <w:r>
              <w:t>9 Feb 2007 p. 391-426</w:t>
            </w:r>
          </w:p>
        </w:tc>
        <w:tc>
          <w:tcPr>
            <w:tcW w:w="2693" w:type="dxa"/>
            <w:tcBorders>
              <w:top w:val="single" w:sz="8" w:space="0" w:color="auto"/>
              <w:bottom w:val="nil"/>
            </w:tcBorders>
          </w:tcPr>
          <w:p>
            <w:pPr>
              <w:pStyle w:val="nTable"/>
              <w:spacing w:after="40"/>
            </w:pPr>
            <w:r>
              <w:t xml:space="preserve">19 Mar 2007 (see r. 2 and </w:t>
            </w:r>
            <w:r>
              <w:rPr>
                <w:i/>
                <w:iCs/>
              </w:rPr>
              <w:t>Gazette</w:t>
            </w:r>
            <w:r>
              <w:t xml:space="preserve"> 9 Feb 2007 p. 451)</w:t>
            </w:r>
          </w:p>
        </w:tc>
      </w:tr>
      <w:tr>
        <w:tc>
          <w:tcPr>
            <w:tcW w:w="3118" w:type="dxa"/>
            <w:tcBorders>
              <w:top w:val="nil"/>
              <w:bottom w:val="nil"/>
            </w:tcBorders>
          </w:tcPr>
          <w:p>
            <w:pPr>
              <w:pStyle w:val="nTable"/>
              <w:spacing w:after="40"/>
              <w:rPr>
                <w:i/>
              </w:rPr>
            </w:pPr>
            <w:r>
              <w:rPr>
                <w:i/>
              </w:rPr>
              <w:t>Motor Vehicle Repairers Amendment Regulations (No. 2) 2008</w:t>
            </w:r>
          </w:p>
        </w:tc>
        <w:tc>
          <w:tcPr>
            <w:tcW w:w="1276" w:type="dxa"/>
            <w:tcBorders>
              <w:top w:val="nil"/>
              <w:bottom w:val="nil"/>
            </w:tcBorders>
          </w:tcPr>
          <w:p>
            <w:pPr>
              <w:pStyle w:val="nTable"/>
              <w:spacing w:after="40"/>
            </w:pPr>
            <w:r>
              <w:t>17 Jun 2008 p. 2554-5</w:t>
            </w:r>
          </w:p>
        </w:tc>
        <w:tc>
          <w:tcPr>
            <w:tcW w:w="2693" w:type="dxa"/>
            <w:tcBorders>
              <w:top w:val="nil"/>
              <w:bottom w:val="nil"/>
            </w:tcBorders>
          </w:tcPr>
          <w:p>
            <w:pPr>
              <w:pStyle w:val="nTable"/>
              <w:spacing w:after="40"/>
            </w:pPr>
            <w:r>
              <w:t>r. 1 and 2: 17 Jun 2008 (see r. 2(a));</w:t>
            </w:r>
            <w:r>
              <w:br/>
              <w:t>Regulations other than r. 1 and 2: 1 Jul 2008 (see r. 2(b))</w:t>
            </w:r>
          </w:p>
        </w:tc>
      </w:tr>
      <w:tr>
        <w:tc>
          <w:tcPr>
            <w:tcW w:w="3118" w:type="dxa"/>
            <w:tcBorders>
              <w:top w:val="nil"/>
              <w:bottom w:val="nil"/>
            </w:tcBorders>
          </w:tcPr>
          <w:p>
            <w:pPr>
              <w:pStyle w:val="nTable"/>
              <w:spacing w:after="40"/>
              <w:rPr>
                <w:iCs/>
              </w:rPr>
            </w:pPr>
            <w:r>
              <w:rPr>
                <w:i/>
              </w:rPr>
              <w:t>Motor Vehicle Repairers Amendment Regulations 2008</w:t>
            </w:r>
            <w:r>
              <w:rPr>
                <w:iCs/>
              </w:rPr>
              <w:t xml:space="preserve"> </w:t>
            </w:r>
          </w:p>
        </w:tc>
        <w:tc>
          <w:tcPr>
            <w:tcW w:w="1276" w:type="dxa"/>
            <w:tcBorders>
              <w:top w:val="nil"/>
              <w:bottom w:val="nil"/>
            </w:tcBorders>
          </w:tcPr>
          <w:p>
            <w:pPr>
              <w:pStyle w:val="nTable"/>
              <w:spacing w:after="40"/>
            </w:pPr>
            <w:r>
              <w:t>24 Jun 2008 p. 2801-33</w:t>
            </w:r>
          </w:p>
        </w:tc>
        <w:tc>
          <w:tcPr>
            <w:tcW w:w="2693" w:type="dxa"/>
            <w:tcBorders>
              <w:top w:val="nil"/>
              <w:bottom w:val="nil"/>
            </w:tcBorders>
          </w:tcPr>
          <w:p>
            <w:pPr>
              <w:pStyle w:val="nTable"/>
              <w:spacing w:after="40"/>
            </w:pPr>
            <w:r>
              <w:t>r. 1 and 2: 24 Jun 2008 (see r. 2(a));</w:t>
            </w:r>
            <w:r>
              <w:br/>
              <w:t xml:space="preserve">Regulations other than r. 1 and 2: 1 Jul 2008 (see r. 2(b) and </w:t>
            </w:r>
            <w:r>
              <w:rPr>
                <w:i/>
                <w:iCs/>
              </w:rPr>
              <w:t>Gazette</w:t>
            </w:r>
            <w:r>
              <w:t xml:space="preserve"> 24 Jun 2008 p. 2885)</w:t>
            </w:r>
          </w:p>
        </w:tc>
      </w:tr>
      <w:tr>
        <w:trPr>
          <w:cantSplit/>
        </w:trPr>
        <w:tc>
          <w:tcPr>
            <w:tcW w:w="7087" w:type="dxa"/>
            <w:gridSpan w:val="3"/>
            <w:tcBorders>
              <w:top w:val="nil"/>
              <w:bottom w:val="nil"/>
            </w:tcBorders>
          </w:tcPr>
          <w:p>
            <w:pPr>
              <w:pStyle w:val="nTable"/>
              <w:spacing w:after="40"/>
            </w:pPr>
            <w:r>
              <w:rPr>
                <w:b/>
                <w:bCs/>
              </w:rPr>
              <w:t xml:space="preserve">Reprint 1: The </w:t>
            </w:r>
            <w:r>
              <w:rPr>
                <w:b/>
                <w:bCs/>
                <w:i/>
              </w:rPr>
              <w:t>Motor Vehicle Repairers Regulations 2007</w:t>
            </w:r>
            <w:r>
              <w:rPr>
                <w:b/>
                <w:bCs/>
              </w:rPr>
              <w:t xml:space="preserve"> as at 5 Sep 2008</w:t>
            </w:r>
            <w:r>
              <w:t xml:space="preserve"> (includes amendments listed above)</w:t>
            </w:r>
          </w:p>
        </w:tc>
      </w:tr>
      <w:tr>
        <w:tc>
          <w:tcPr>
            <w:tcW w:w="3118" w:type="dxa"/>
            <w:tcBorders>
              <w:top w:val="nil"/>
              <w:bottom w:val="nil"/>
            </w:tcBorders>
          </w:tcPr>
          <w:p>
            <w:pPr>
              <w:pStyle w:val="nTable"/>
              <w:spacing w:after="40"/>
              <w:rPr>
                <w:iCs/>
              </w:rPr>
            </w:pPr>
            <w:r>
              <w:rPr>
                <w:i/>
              </w:rPr>
              <w:t>Motor Vehicle Repairers Amendment Regulations 2009</w:t>
            </w:r>
          </w:p>
        </w:tc>
        <w:tc>
          <w:tcPr>
            <w:tcW w:w="1276" w:type="dxa"/>
            <w:tcBorders>
              <w:top w:val="nil"/>
              <w:bottom w:val="nil"/>
            </w:tcBorders>
          </w:tcPr>
          <w:p>
            <w:pPr>
              <w:pStyle w:val="nTable"/>
              <w:spacing w:after="40"/>
            </w:pPr>
            <w:r>
              <w:t>31 Mar 2009 p. 1021</w:t>
            </w:r>
            <w:r>
              <w:noBreakHyphen/>
              <w:t>2</w:t>
            </w:r>
          </w:p>
        </w:tc>
        <w:tc>
          <w:tcPr>
            <w:tcW w:w="2693" w:type="dxa"/>
            <w:tcBorders>
              <w:top w:val="nil"/>
              <w:bottom w:val="nil"/>
            </w:tcBorders>
          </w:tcPr>
          <w:p>
            <w:pPr>
              <w:pStyle w:val="nTable"/>
              <w:spacing w:after="40"/>
            </w:pPr>
            <w:r>
              <w:t>r. 1 and 2: 31 Mar 2009 (see r. 2(a));</w:t>
            </w:r>
            <w:r>
              <w:br/>
              <w:t>Regulations other than r. 1 and 2: 1 Apr 2009 (see r. 2(b))</w:t>
            </w:r>
          </w:p>
        </w:tc>
      </w:tr>
      <w:tr>
        <w:tc>
          <w:tcPr>
            <w:tcW w:w="3118" w:type="dxa"/>
            <w:tcBorders>
              <w:top w:val="nil"/>
              <w:bottom w:val="nil"/>
            </w:tcBorders>
          </w:tcPr>
          <w:p>
            <w:pPr>
              <w:pStyle w:val="nTable"/>
              <w:spacing w:after="40"/>
              <w:rPr>
                <w:i/>
              </w:rPr>
            </w:pPr>
            <w:r>
              <w:rPr>
                <w:i/>
              </w:rPr>
              <w:t>Motor Vehicle Repairers Amendment Regulations (No. 2) 2009</w:t>
            </w:r>
          </w:p>
        </w:tc>
        <w:tc>
          <w:tcPr>
            <w:tcW w:w="1276" w:type="dxa"/>
            <w:tcBorders>
              <w:top w:val="nil"/>
              <w:bottom w:val="nil"/>
            </w:tcBorders>
          </w:tcPr>
          <w:p>
            <w:pPr>
              <w:pStyle w:val="nTable"/>
              <w:spacing w:after="40"/>
            </w:pPr>
            <w:r>
              <w:t>23 Jun 2009 p. 2447</w:t>
            </w:r>
            <w:r>
              <w:noBreakHyphen/>
              <w:t>9</w:t>
            </w:r>
          </w:p>
        </w:tc>
        <w:tc>
          <w:tcPr>
            <w:tcW w:w="2693" w:type="dxa"/>
            <w:tcBorders>
              <w:top w:val="nil"/>
              <w:bottom w:val="nil"/>
            </w:tcBorders>
          </w:tcPr>
          <w:p>
            <w:pPr>
              <w:pStyle w:val="nTable"/>
              <w:spacing w:after="40"/>
            </w:pPr>
            <w:r>
              <w:rPr>
                <w:snapToGrid w:val="0"/>
              </w:rPr>
              <w:t>r. 1 and 2: 23 Jun 2009 (see r. 2(a));</w:t>
            </w:r>
            <w:r>
              <w:rPr>
                <w:snapToGrid w:val="0"/>
              </w:rPr>
              <w:br/>
              <w:t>Regulations other than r. 1 and 2: 1 Jul 2009 (see r. 2(b))</w:t>
            </w:r>
          </w:p>
        </w:tc>
      </w:tr>
      <w:tr>
        <w:tc>
          <w:tcPr>
            <w:tcW w:w="3118" w:type="dxa"/>
            <w:tcBorders>
              <w:top w:val="nil"/>
              <w:bottom w:val="nil"/>
            </w:tcBorders>
          </w:tcPr>
          <w:p>
            <w:pPr>
              <w:pStyle w:val="nTable"/>
              <w:spacing w:after="40"/>
              <w:rPr>
                <w:i/>
              </w:rPr>
            </w:pPr>
            <w:r>
              <w:rPr>
                <w:i/>
              </w:rPr>
              <w:t>Motor Vehicle Repairers Amendment Regulations (No. 3) 2009</w:t>
            </w:r>
          </w:p>
        </w:tc>
        <w:tc>
          <w:tcPr>
            <w:tcW w:w="1276" w:type="dxa"/>
            <w:tcBorders>
              <w:top w:val="nil"/>
              <w:bottom w:val="nil"/>
            </w:tcBorders>
          </w:tcPr>
          <w:p>
            <w:pPr>
              <w:pStyle w:val="nTable"/>
              <w:spacing w:after="40"/>
            </w:pPr>
            <w:r>
              <w:t>28 Jul 2009 p. 2975-6</w:t>
            </w:r>
          </w:p>
        </w:tc>
        <w:tc>
          <w:tcPr>
            <w:tcW w:w="2693" w:type="dxa"/>
            <w:tcBorders>
              <w:top w:val="nil"/>
              <w:bottom w:val="nil"/>
            </w:tcBorders>
          </w:tcPr>
          <w:p>
            <w:pPr>
              <w:pStyle w:val="nTable"/>
              <w:spacing w:after="40"/>
              <w:rPr>
                <w:snapToGrid w:val="0"/>
              </w:rPr>
            </w:pPr>
            <w:r>
              <w:rPr>
                <w:snapToGrid w:val="0"/>
              </w:rPr>
              <w:t>r. 1 and 2: 28 Jul 2009 (see r. 2(a));</w:t>
            </w:r>
            <w:r>
              <w:rPr>
                <w:snapToGrid w:val="0"/>
              </w:rPr>
              <w:br/>
              <w:t>Regulations other than r. 1 and 2: 28 Jul 2009 (see r. 2(b)(i))</w:t>
            </w:r>
          </w:p>
        </w:tc>
      </w:tr>
      <w:tr>
        <w:tc>
          <w:tcPr>
            <w:tcW w:w="3118" w:type="dxa"/>
            <w:tcBorders>
              <w:top w:val="nil"/>
              <w:bottom w:val="nil"/>
            </w:tcBorders>
          </w:tcPr>
          <w:p>
            <w:pPr>
              <w:pStyle w:val="nTable"/>
              <w:spacing w:after="40"/>
              <w:rPr>
                <w:i/>
              </w:rPr>
            </w:pPr>
            <w:r>
              <w:rPr>
                <w:i/>
              </w:rPr>
              <w:t>Motor Vehicle Repairers Amendment Regulations (No. 2) 2011</w:t>
            </w:r>
          </w:p>
        </w:tc>
        <w:tc>
          <w:tcPr>
            <w:tcW w:w="1276" w:type="dxa"/>
            <w:tcBorders>
              <w:top w:val="nil"/>
              <w:bottom w:val="nil"/>
            </w:tcBorders>
          </w:tcPr>
          <w:p>
            <w:pPr>
              <w:pStyle w:val="nTable"/>
              <w:spacing w:after="40"/>
            </w:pPr>
            <w:r>
              <w:t>22 Jun 2011 p. 2369-73</w:t>
            </w:r>
          </w:p>
        </w:tc>
        <w:tc>
          <w:tcPr>
            <w:tcW w:w="2693" w:type="dxa"/>
            <w:tcBorders>
              <w:top w:val="nil"/>
              <w:bottom w:val="nil"/>
            </w:tcBorders>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2011</w:t>
            </w:r>
          </w:p>
        </w:tc>
        <w:tc>
          <w:tcPr>
            <w:tcW w:w="1276" w:type="dxa"/>
            <w:tcBorders>
              <w:top w:val="nil"/>
              <w:bottom w:val="nil"/>
            </w:tcBorders>
            <w:shd w:val="clear" w:color="auto" w:fill="auto"/>
          </w:tcPr>
          <w:p>
            <w:pPr>
              <w:pStyle w:val="nTable"/>
              <w:spacing w:after="40"/>
            </w:pPr>
            <w:r>
              <w:t>30 Jun 2011 p. 2665-7</w:t>
            </w:r>
          </w:p>
        </w:tc>
        <w:tc>
          <w:tcPr>
            <w:tcW w:w="2693" w:type="dxa"/>
            <w:tcBorders>
              <w:top w:val="nil"/>
              <w:bottom w:val="nil"/>
            </w:tcBorders>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c>
          <w:tcPr>
            <w:tcW w:w="7087" w:type="dxa"/>
            <w:gridSpan w:val="3"/>
            <w:tcBorders>
              <w:top w:val="nil"/>
              <w:bottom w:val="nil"/>
            </w:tcBorders>
            <w:shd w:val="clear" w:color="auto" w:fill="auto"/>
          </w:tcPr>
          <w:p>
            <w:pPr>
              <w:pStyle w:val="nTable"/>
              <w:keepNext/>
              <w:spacing w:after="40"/>
              <w:rPr>
                <w:snapToGrid w:val="0"/>
              </w:rPr>
            </w:pPr>
            <w:r>
              <w:rPr>
                <w:b/>
                <w:bCs/>
              </w:rPr>
              <w:t xml:space="preserve">Reprint 2: The </w:t>
            </w:r>
            <w:r>
              <w:rPr>
                <w:b/>
                <w:bCs/>
                <w:i/>
              </w:rPr>
              <w:t>Motor Vehicle Repairers Regulations 2007</w:t>
            </w:r>
            <w:r>
              <w:rPr>
                <w:b/>
                <w:bCs/>
              </w:rPr>
              <w:t xml:space="preserve"> as at 6 Jan 2012</w:t>
            </w:r>
            <w: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2012</w:t>
            </w:r>
          </w:p>
        </w:tc>
        <w:tc>
          <w:tcPr>
            <w:tcW w:w="1276" w:type="dxa"/>
            <w:tcBorders>
              <w:top w:val="nil"/>
              <w:bottom w:val="nil"/>
            </w:tcBorders>
            <w:shd w:val="clear" w:color="auto" w:fill="auto"/>
          </w:tcPr>
          <w:p>
            <w:pPr>
              <w:pStyle w:val="nTable"/>
              <w:spacing w:after="40"/>
            </w:pPr>
            <w:r>
              <w:t>15 Jun 2012 p. 2595</w:t>
            </w:r>
            <w:r>
              <w:noBreakHyphen/>
              <w:t>8</w:t>
            </w:r>
          </w:p>
        </w:tc>
        <w:tc>
          <w:tcPr>
            <w:tcW w:w="2693" w:type="dxa"/>
            <w:tcBorders>
              <w:top w:val="nil"/>
              <w:bottom w:val="nil"/>
            </w:tcBorders>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2013</w:t>
            </w:r>
          </w:p>
        </w:tc>
        <w:tc>
          <w:tcPr>
            <w:tcW w:w="1276" w:type="dxa"/>
            <w:tcBorders>
              <w:top w:val="nil"/>
              <w:bottom w:val="nil"/>
            </w:tcBorders>
            <w:shd w:val="clear" w:color="auto" w:fill="auto"/>
          </w:tcPr>
          <w:p>
            <w:pPr>
              <w:pStyle w:val="nTable"/>
              <w:spacing w:after="40"/>
            </w:pPr>
            <w:r>
              <w:t>27 Jun 2013 p. 2697-700</w:t>
            </w:r>
          </w:p>
        </w:tc>
        <w:tc>
          <w:tcPr>
            <w:tcW w:w="2693" w:type="dxa"/>
            <w:tcBorders>
              <w:top w:val="nil"/>
              <w:bottom w:val="nil"/>
            </w:tcBorders>
            <w:shd w:val="clear" w:color="auto" w:fill="auto"/>
          </w:tcPr>
          <w:p>
            <w:pPr>
              <w:pStyle w:val="nTable"/>
              <w:spacing w:after="40"/>
              <w:rPr>
                <w:snapToGrid w:val="0"/>
              </w:rPr>
            </w:pPr>
            <w:r>
              <w:rPr>
                <w:snapToGrid w:val="0"/>
              </w:rPr>
              <w:t>r. 1 and 2: 27 Jun 2013 (see r. 2(a));</w:t>
            </w:r>
            <w:r>
              <w:rPr>
                <w:snapToGrid w:val="0"/>
              </w:rPr>
              <w:br/>
              <w:t>Regulations other than r. 1 and 2: 1 Jul 2013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2013</w:t>
            </w:r>
          </w:p>
        </w:tc>
        <w:tc>
          <w:tcPr>
            <w:tcW w:w="1276" w:type="dxa"/>
            <w:tcBorders>
              <w:top w:val="nil"/>
              <w:bottom w:val="nil"/>
            </w:tcBorders>
            <w:shd w:val="clear" w:color="auto" w:fill="auto"/>
          </w:tcPr>
          <w:p>
            <w:pPr>
              <w:pStyle w:val="nTable"/>
              <w:spacing w:after="40"/>
            </w:pPr>
            <w:r>
              <w:t>20 Aug 2013 p. 3838</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2014</w:t>
            </w:r>
          </w:p>
        </w:tc>
        <w:tc>
          <w:tcPr>
            <w:tcW w:w="1276" w:type="dxa"/>
            <w:tcBorders>
              <w:top w:val="nil"/>
              <w:bottom w:val="nil"/>
            </w:tcBorders>
            <w:shd w:val="clear" w:color="auto" w:fill="auto"/>
          </w:tcPr>
          <w:p>
            <w:pPr>
              <w:pStyle w:val="nTable"/>
              <w:spacing w:after="40"/>
            </w:pPr>
            <w:r>
              <w:t>17 Jun 2014 p. 1970-3</w:t>
            </w:r>
          </w:p>
        </w:tc>
        <w:tc>
          <w:tcPr>
            <w:tcW w:w="2693" w:type="dxa"/>
            <w:tcBorders>
              <w:top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2014</w:t>
            </w:r>
          </w:p>
        </w:tc>
        <w:tc>
          <w:tcPr>
            <w:tcW w:w="1276" w:type="dxa"/>
            <w:tcBorders>
              <w:top w:val="nil"/>
              <w:bottom w:val="nil"/>
            </w:tcBorders>
            <w:shd w:val="clear" w:color="auto" w:fill="auto"/>
          </w:tcPr>
          <w:p>
            <w:pPr>
              <w:pStyle w:val="nTable"/>
              <w:spacing w:after="40"/>
            </w:pPr>
            <w:r>
              <w:t>15 Jul 2014 p. 2462-3</w:t>
            </w:r>
          </w:p>
        </w:tc>
        <w:tc>
          <w:tcPr>
            <w:tcW w:w="2693" w:type="dxa"/>
            <w:tcBorders>
              <w:top w:val="nil"/>
              <w:bottom w:val="nil"/>
            </w:tcBorders>
            <w:shd w:val="clear" w:color="auto" w:fill="auto"/>
          </w:tcPr>
          <w:p>
            <w:pPr>
              <w:pStyle w:val="nTable"/>
              <w:spacing w:after="40"/>
              <w:rPr>
                <w:bCs/>
                <w:snapToGrid w:val="0"/>
              </w:rPr>
            </w:pPr>
            <w:r>
              <w:rPr>
                <w:bCs/>
                <w:snapToGrid w:val="0"/>
              </w:rPr>
              <w:t>r. 1 and 2: 15 Jul 2014 (see r. 2(a));</w:t>
            </w:r>
            <w:r>
              <w:rPr>
                <w:bCs/>
                <w:snapToGrid w:val="0"/>
              </w:rPr>
              <w:br/>
              <w:t>Regulations other than r. 1 and 2: 1 Aug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4) 2014</w:t>
            </w:r>
          </w:p>
        </w:tc>
        <w:tc>
          <w:tcPr>
            <w:tcW w:w="1276" w:type="dxa"/>
            <w:tcBorders>
              <w:top w:val="nil"/>
              <w:bottom w:val="nil"/>
            </w:tcBorders>
            <w:shd w:val="clear" w:color="auto" w:fill="auto"/>
          </w:tcPr>
          <w:p>
            <w:pPr>
              <w:pStyle w:val="nTable"/>
              <w:spacing w:after="40"/>
            </w:pPr>
            <w:r>
              <w:t>18 Nov 2014 p. 4319-22</w:t>
            </w:r>
          </w:p>
        </w:tc>
        <w:tc>
          <w:tcPr>
            <w:tcW w:w="2693" w:type="dxa"/>
            <w:tcBorders>
              <w:top w:val="nil"/>
              <w:bottom w:val="nil"/>
            </w:tcBorders>
            <w:shd w:val="clear" w:color="auto" w:fill="auto"/>
          </w:tcPr>
          <w:p>
            <w:pPr>
              <w:pStyle w:val="nTable"/>
              <w:spacing w:after="40"/>
              <w:rPr>
                <w:bCs/>
                <w:snapToGrid w:val="0"/>
              </w:rPr>
            </w:pPr>
            <w:r>
              <w:rPr>
                <w:bCs/>
                <w:snapToGrid w:val="0"/>
              </w:rPr>
              <w:t>r. 1 and 2: 18 Nov 2014 (see r. 2(a));</w:t>
            </w:r>
            <w:r>
              <w:rPr>
                <w:bCs/>
                <w:snapToGrid w:val="0"/>
              </w:rPr>
              <w:br/>
              <w:t xml:space="preserve">Regulations other than r. 1 and 2: 19 Nov 2014 (see r. 2(b) and </w:t>
            </w:r>
            <w:r>
              <w:rPr>
                <w:bCs/>
                <w:i/>
                <w:snapToGrid w:val="0"/>
              </w:rPr>
              <w:t>Gazette</w:t>
            </w:r>
            <w:r>
              <w:rPr>
                <w:bCs/>
                <w:snapToGrid w:val="0"/>
              </w:rPr>
              <w:t xml:space="preserve"> 18 Nov 2014 p. 4315)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2014</w:t>
            </w:r>
          </w:p>
        </w:tc>
        <w:tc>
          <w:tcPr>
            <w:tcW w:w="1276" w:type="dxa"/>
            <w:tcBorders>
              <w:top w:val="nil"/>
              <w:bottom w:val="nil"/>
            </w:tcBorders>
            <w:shd w:val="clear" w:color="auto" w:fill="auto"/>
          </w:tcPr>
          <w:p>
            <w:pPr>
              <w:pStyle w:val="nTable"/>
              <w:spacing w:after="40"/>
            </w:pPr>
            <w:r>
              <w:t>8 Jan 2015 p. 91</w:t>
            </w:r>
            <w:r>
              <w:noBreakHyphen/>
              <w:t>3</w:t>
            </w:r>
          </w:p>
        </w:tc>
        <w:tc>
          <w:tcPr>
            <w:tcW w:w="2693" w:type="dxa"/>
            <w:tcBorders>
              <w:top w:val="nil"/>
              <w:bottom w:val="nil"/>
            </w:tcBorders>
            <w:shd w:val="clear" w:color="auto" w:fill="auto"/>
          </w:tcPr>
          <w:p>
            <w:pPr>
              <w:pStyle w:val="nTable"/>
              <w:spacing w:after="40"/>
              <w:rPr>
                <w:bCs/>
                <w:snapToGrid w:val="0"/>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2015</w:t>
            </w:r>
          </w:p>
        </w:tc>
        <w:tc>
          <w:tcPr>
            <w:tcW w:w="1276" w:type="dxa"/>
            <w:tcBorders>
              <w:top w:val="nil"/>
              <w:bottom w:val="nil"/>
            </w:tcBorders>
            <w:shd w:val="clear" w:color="auto" w:fill="auto"/>
          </w:tcPr>
          <w:p>
            <w:pPr>
              <w:pStyle w:val="nTable"/>
              <w:spacing w:after="40"/>
            </w:pPr>
            <w:r>
              <w:t>23 Jun 2015 p. 2179</w:t>
            </w:r>
            <w:r>
              <w:noBreakHyphen/>
              <w:t>80</w:t>
            </w:r>
          </w:p>
        </w:tc>
        <w:tc>
          <w:tcPr>
            <w:tcW w:w="2693" w:type="dxa"/>
            <w:tcBorders>
              <w:top w:val="nil"/>
              <w:bottom w:val="nil"/>
            </w:tcBorders>
            <w:shd w:val="clear" w:color="auto" w:fill="auto"/>
          </w:tcPr>
          <w:p>
            <w:pPr>
              <w:pStyle w:val="nTable"/>
              <w:spacing w:after="40"/>
              <w:rPr>
                <w:bCs/>
                <w:snapToGrid w:val="0"/>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rPr>
          <w:cantSplit/>
        </w:trPr>
        <w:tc>
          <w:tcPr>
            <w:tcW w:w="7087" w:type="dxa"/>
            <w:gridSpan w:val="3"/>
            <w:tcBorders>
              <w:top w:val="nil"/>
              <w:bottom w:val="single" w:sz="8" w:space="0" w:color="auto"/>
            </w:tcBorders>
            <w:shd w:val="clear" w:color="auto" w:fill="auto"/>
          </w:tcPr>
          <w:p>
            <w:pPr>
              <w:pStyle w:val="nTable"/>
              <w:spacing w:after="40"/>
              <w:rPr>
                <w:bCs/>
                <w:snapToGrid w:val="0"/>
              </w:rPr>
            </w:pPr>
            <w:r>
              <w:rPr>
                <w:b/>
                <w:bCs/>
                <w:snapToGrid w:val="0"/>
              </w:rPr>
              <w:t xml:space="preserve">Reprint 3: The </w:t>
            </w:r>
            <w:r>
              <w:rPr>
                <w:b/>
                <w:bCs/>
                <w:i/>
                <w:noProof/>
                <w:snapToGrid w:val="0"/>
              </w:rPr>
              <w:t>Motor Vehicle Repairers Regulations 2007</w:t>
            </w:r>
            <w:r>
              <w:rPr>
                <w:b/>
                <w:bCs/>
                <w:snapToGrid w:val="0"/>
              </w:rPr>
              <w:t xml:space="preserve"> as at 7 Aug 2015</w:t>
            </w:r>
            <w:r>
              <w:rPr>
                <w:bCs/>
                <w:snapToGrid w:val="0"/>
              </w:rPr>
              <w:t xml:space="preserve"> (includes amendments listed above)</w:t>
            </w:r>
          </w:p>
        </w:tc>
      </w:tr>
    </w:tbl>
    <w:p>
      <w:pPr>
        <w:pStyle w:val="nSubsection"/>
        <w:spacing w:before="360"/>
        <w:rPr>
          <w:ins w:id="76" w:author="Master Repository Process" w:date="2021-08-29T10:29:00Z"/>
        </w:rPr>
      </w:pPr>
      <w:ins w:id="77" w:author="Master Repository Process" w:date="2021-08-29T10:29: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8" w:author="Master Repository Process" w:date="2021-08-29T10:29:00Z"/>
        </w:rPr>
      </w:pPr>
      <w:bookmarkStart w:id="79" w:name="_Toc453051109"/>
      <w:bookmarkStart w:id="80" w:name="_Toc453069808"/>
      <w:ins w:id="81" w:author="Master Repository Process" w:date="2021-08-29T10:29:00Z">
        <w:r>
          <w:t>Provisions that have not come into operation</w:t>
        </w:r>
        <w:bookmarkEnd w:id="79"/>
        <w:bookmarkEnd w:id="80"/>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82" w:author="Master Repository Process" w:date="2021-08-29T10:29:00Z"/>
        </w:trPr>
        <w:tc>
          <w:tcPr>
            <w:tcW w:w="3118" w:type="dxa"/>
          </w:tcPr>
          <w:p>
            <w:pPr>
              <w:pStyle w:val="nTable"/>
              <w:spacing w:after="40"/>
              <w:rPr>
                <w:ins w:id="83" w:author="Master Repository Process" w:date="2021-08-29T10:29:00Z"/>
                <w:b/>
              </w:rPr>
            </w:pPr>
            <w:ins w:id="84" w:author="Master Repository Process" w:date="2021-08-29T10:29:00Z">
              <w:r>
                <w:rPr>
                  <w:b/>
                </w:rPr>
                <w:t>Citation</w:t>
              </w:r>
            </w:ins>
          </w:p>
        </w:tc>
        <w:tc>
          <w:tcPr>
            <w:tcW w:w="1276" w:type="dxa"/>
          </w:tcPr>
          <w:p>
            <w:pPr>
              <w:pStyle w:val="nTable"/>
              <w:spacing w:after="40"/>
              <w:rPr>
                <w:ins w:id="85" w:author="Master Repository Process" w:date="2021-08-29T10:29:00Z"/>
                <w:b/>
              </w:rPr>
            </w:pPr>
            <w:ins w:id="86" w:author="Master Repository Process" w:date="2021-08-29T10:29:00Z">
              <w:r>
                <w:rPr>
                  <w:b/>
                </w:rPr>
                <w:t>Gazettal</w:t>
              </w:r>
            </w:ins>
          </w:p>
        </w:tc>
        <w:tc>
          <w:tcPr>
            <w:tcW w:w="2693" w:type="dxa"/>
          </w:tcPr>
          <w:p>
            <w:pPr>
              <w:pStyle w:val="nTable"/>
              <w:spacing w:after="40"/>
              <w:rPr>
                <w:ins w:id="87" w:author="Master Repository Process" w:date="2021-08-29T10:29:00Z"/>
                <w:b/>
              </w:rPr>
            </w:pPr>
            <w:ins w:id="88" w:author="Master Repository Process" w:date="2021-08-29T10:29:00Z">
              <w:r>
                <w:rPr>
                  <w:b/>
                </w:rPr>
                <w:t>Commencement</w:t>
              </w:r>
            </w:ins>
          </w:p>
        </w:tc>
      </w:tr>
      <w:tr>
        <w:trPr>
          <w:ins w:id="89" w:author="Master Repository Process" w:date="2021-08-29T10:29:00Z"/>
        </w:trPr>
        <w:tc>
          <w:tcPr>
            <w:tcW w:w="3118" w:type="dxa"/>
          </w:tcPr>
          <w:p>
            <w:pPr>
              <w:pStyle w:val="nTable"/>
              <w:spacing w:after="40"/>
              <w:rPr>
                <w:ins w:id="90" w:author="Master Repository Process" w:date="2021-08-29T10:29:00Z"/>
              </w:rPr>
            </w:pPr>
            <w:ins w:id="91" w:author="Master Repository Process" w:date="2021-08-29T10:29:00Z">
              <w:r>
                <w:rPr>
                  <w:i/>
                </w:rPr>
                <w:t>Commerce Regulations Amendment (Fees and Charges) Regulations 2016</w:t>
              </w:r>
              <w:r>
                <w:t xml:space="preserve"> Pt. 13 </w:t>
              </w:r>
              <w:r>
                <w:rPr>
                  <w:vertAlign w:val="superscript"/>
                </w:rPr>
                <w:t>2</w:t>
              </w:r>
            </w:ins>
          </w:p>
        </w:tc>
        <w:tc>
          <w:tcPr>
            <w:tcW w:w="1276" w:type="dxa"/>
          </w:tcPr>
          <w:p>
            <w:pPr>
              <w:pStyle w:val="nTable"/>
              <w:spacing w:after="40"/>
              <w:rPr>
                <w:ins w:id="92" w:author="Master Repository Process" w:date="2021-08-29T10:29:00Z"/>
              </w:rPr>
            </w:pPr>
            <w:ins w:id="93" w:author="Master Repository Process" w:date="2021-08-29T10:29:00Z">
              <w:r>
                <w:t>3 Jun 2016 p. 1745-73</w:t>
              </w:r>
            </w:ins>
          </w:p>
        </w:tc>
        <w:tc>
          <w:tcPr>
            <w:tcW w:w="2693" w:type="dxa"/>
          </w:tcPr>
          <w:p>
            <w:pPr>
              <w:pStyle w:val="nTable"/>
              <w:spacing w:after="40"/>
              <w:rPr>
                <w:ins w:id="94" w:author="Master Repository Process" w:date="2021-08-29T10:29:00Z"/>
              </w:rPr>
            </w:pPr>
            <w:ins w:id="95" w:author="Master Repository Process" w:date="2021-08-29T10:29:00Z">
              <w:r>
                <w:t>1 Jul 2016 (see r. 2(b))</w:t>
              </w:r>
            </w:ins>
          </w:p>
        </w:tc>
      </w:tr>
    </w:tbl>
    <w:p>
      <w:pPr>
        <w:pStyle w:val="nSubsection"/>
        <w:rPr>
          <w:ins w:id="96" w:author="Master Repository Process" w:date="2021-08-29T10:29:00Z"/>
          <w:snapToGrid w:val="0"/>
        </w:rPr>
      </w:pPr>
      <w:ins w:id="97" w:author="Master Repository Process" w:date="2021-08-29T10:29:00Z">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Commerce Regulations Amendment (Fees and Charges) Regulations 2016</w:t>
        </w:r>
        <w:r>
          <w:t xml:space="preserve"> Pt. 13</w:t>
        </w:r>
        <w:r>
          <w:rPr>
            <w:i/>
          </w:rPr>
          <w:t xml:space="preserve"> </w:t>
        </w:r>
        <w:r>
          <w:rPr>
            <w:snapToGrid w:val="0"/>
          </w:rPr>
          <w:t>had not come into operation.  It reads as follows:</w:t>
        </w:r>
      </w:ins>
    </w:p>
    <w:p>
      <w:pPr>
        <w:pStyle w:val="BlankOpen"/>
        <w:rPr>
          <w:ins w:id="98" w:author="Master Repository Process" w:date="2021-08-29T10:29:00Z"/>
          <w:snapToGrid w:val="0"/>
        </w:rPr>
      </w:pPr>
    </w:p>
    <w:p>
      <w:pPr>
        <w:pStyle w:val="nzHeading2"/>
        <w:rPr>
          <w:ins w:id="99" w:author="Master Repository Process" w:date="2021-08-29T10:29:00Z"/>
        </w:rPr>
      </w:pPr>
      <w:bookmarkStart w:id="100" w:name="_Toc450647079"/>
      <w:bookmarkStart w:id="101" w:name="_Toc450647136"/>
      <w:bookmarkStart w:id="102" w:name="_Toc450647831"/>
      <w:bookmarkStart w:id="103" w:name="_Toc450653438"/>
      <w:bookmarkStart w:id="104" w:name="_Toc450654753"/>
      <w:ins w:id="105" w:author="Master Repository Process" w:date="2021-08-29T10:29:00Z">
        <w:r>
          <w:rPr>
            <w:rStyle w:val="CharPartNo"/>
          </w:rPr>
          <w:t>Part 13</w:t>
        </w:r>
        <w:r>
          <w:rPr>
            <w:rStyle w:val="CharDivNo"/>
          </w:rPr>
          <w:t> </w:t>
        </w:r>
        <w:r>
          <w:t>—</w:t>
        </w:r>
        <w:r>
          <w:rPr>
            <w:rStyle w:val="CharDivText"/>
          </w:rPr>
          <w:t> </w:t>
        </w:r>
        <w:r>
          <w:rPr>
            <w:rStyle w:val="CharPartText"/>
            <w:i/>
          </w:rPr>
          <w:t>Motor Vehicle Repairers Regulations 2007</w:t>
        </w:r>
        <w:r>
          <w:rPr>
            <w:rStyle w:val="CharPartText"/>
          </w:rPr>
          <w:t> amended</w:t>
        </w:r>
        <w:bookmarkEnd w:id="100"/>
        <w:bookmarkEnd w:id="101"/>
        <w:bookmarkEnd w:id="102"/>
        <w:bookmarkEnd w:id="103"/>
        <w:bookmarkEnd w:id="104"/>
      </w:ins>
    </w:p>
    <w:p>
      <w:pPr>
        <w:pStyle w:val="nzHeading5"/>
        <w:rPr>
          <w:ins w:id="106" w:author="Master Repository Process" w:date="2021-08-29T10:29:00Z"/>
          <w:snapToGrid w:val="0"/>
        </w:rPr>
      </w:pPr>
      <w:bookmarkStart w:id="107" w:name="_Toc450647137"/>
      <w:bookmarkStart w:id="108" w:name="_Toc450654754"/>
      <w:ins w:id="109" w:author="Master Repository Process" w:date="2021-08-29T10:29:00Z">
        <w:r>
          <w:rPr>
            <w:rStyle w:val="CharSectno"/>
          </w:rPr>
          <w:t>25</w:t>
        </w:r>
        <w:r>
          <w:rPr>
            <w:snapToGrid w:val="0"/>
          </w:rPr>
          <w:t>.</w:t>
        </w:r>
        <w:r>
          <w:rPr>
            <w:snapToGrid w:val="0"/>
          </w:rPr>
          <w:tab/>
          <w:t>Regulations amended</w:t>
        </w:r>
        <w:bookmarkEnd w:id="107"/>
        <w:bookmarkEnd w:id="108"/>
      </w:ins>
    </w:p>
    <w:p>
      <w:pPr>
        <w:pStyle w:val="nzSubsection"/>
        <w:rPr>
          <w:ins w:id="110" w:author="Master Repository Process" w:date="2021-08-29T10:29:00Z"/>
        </w:rPr>
      </w:pPr>
      <w:ins w:id="111" w:author="Master Repository Process" w:date="2021-08-29T10:29:00Z">
        <w:r>
          <w:tab/>
        </w:r>
        <w:r>
          <w:tab/>
        </w:r>
        <w:r>
          <w:rPr>
            <w:spacing w:val="-2"/>
          </w:rPr>
          <w:t>This</w:t>
        </w:r>
        <w:r>
          <w:t xml:space="preserve"> Part amends the </w:t>
        </w:r>
        <w:r>
          <w:rPr>
            <w:i/>
          </w:rPr>
          <w:t>Motor Vehicle Repairers Regulations 2007</w:t>
        </w:r>
        <w:r>
          <w:t>.</w:t>
        </w:r>
      </w:ins>
    </w:p>
    <w:p>
      <w:pPr>
        <w:pStyle w:val="nzHeading5"/>
        <w:rPr>
          <w:ins w:id="112" w:author="Master Repository Process" w:date="2021-08-29T10:29:00Z"/>
        </w:rPr>
      </w:pPr>
      <w:bookmarkStart w:id="113" w:name="_Toc450647138"/>
      <w:bookmarkStart w:id="114" w:name="_Toc450654755"/>
      <w:ins w:id="115" w:author="Master Repository Process" w:date="2021-08-29T10:29:00Z">
        <w:r>
          <w:rPr>
            <w:rStyle w:val="CharSectno"/>
          </w:rPr>
          <w:t>26</w:t>
        </w:r>
        <w:r>
          <w:t>.</w:t>
        </w:r>
        <w:r>
          <w:tab/>
          <w:t>Various fees amended</w:t>
        </w:r>
        <w:bookmarkEnd w:id="113"/>
        <w:bookmarkEnd w:id="114"/>
      </w:ins>
    </w:p>
    <w:p>
      <w:pPr>
        <w:pStyle w:val="nzSubsection"/>
        <w:rPr>
          <w:ins w:id="116" w:author="Master Repository Process" w:date="2021-08-29T10:29:00Z"/>
        </w:rPr>
      </w:pPr>
      <w:ins w:id="117" w:author="Master Repository Process" w:date="2021-08-29T10:29:00Z">
        <w:r>
          <w:tab/>
        </w:r>
        <w:r>
          <w:tab/>
          <w:t>Amend the provisions listed in the Table as set out in the Table.</w:t>
        </w:r>
      </w:ins>
    </w:p>
    <w:p>
      <w:pPr>
        <w:pStyle w:val="THeading"/>
        <w:rPr>
          <w:ins w:id="118" w:author="Master Repository Process" w:date="2021-08-29T10:29:00Z"/>
        </w:rPr>
      </w:pPr>
      <w:ins w:id="119" w:author="Master Repository Process" w:date="2021-08-29T10:29: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694"/>
        <w:gridCol w:w="2127"/>
        <w:gridCol w:w="1983"/>
      </w:tblGrid>
      <w:tr>
        <w:trPr>
          <w:cantSplit/>
          <w:tblHeader/>
          <w:jc w:val="center"/>
          <w:ins w:id="120" w:author="Master Repository Process" w:date="2021-08-29T10:29:00Z"/>
        </w:trPr>
        <w:tc>
          <w:tcPr>
            <w:tcW w:w="2694" w:type="dxa"/>
          </w:tcPr>
          <w:p>
            <w:pPr>
              <w:pStyle w:val="TableAm"/>
              <w:keepNext/>
              <w:jc w:val="center"/>
              <w:rPr>
                <w:ins w:id="121" w:author="Master Repository Process" w:date="2021-08-29T10:29:00Z"/>
                <w:b/>
                <w:bCs/>
              </w:rPr>
            </w:pPr>
            <w:ins w:id="122" w:author="Master Repository Process" w:date="2021-08-29T10:29:00Z">
              <w:r>
                <w:rPr>
                  <w:b/>
                  <w:bCs/>
                </w:rPr>
                <w:t>Provision</w:t>
              </w:r>
            </w:ins>
          </w:p>
        </w:tc>
        <w:tc>
          <w:tcPr>
            <w:tcW w:w="2127" w:type="dxa"/>
          </w:tcPr>
          <w:p>
            <w:pPr>
              <w:pStyle w:val="TableAm"/>
              <w:keepNext/>
              <w:jc w:val="center"/>
              <w:rPr>
                <w:ins w:id="123" w:author="Master Repository Process" w:date="2021-08-29T10:29:00Z"/>
                <w:b/>
                <w:bCs/>
              </w:rPr>
            </w:pPr>
            <w:ins w:id="124" w:author="Master Repository Process" w:date="2021-08-29T10:29:00Z">
              <w:r>
                <w:rPr>
                  <w:b/>
                  <w:bCs/>
                </w:rPr>
                <w:t>Delete</w:t>
              </w:r>
            </w:ins>
          </w:p>
        </w:tc>
        <w:tc>
          <w:tcPr>
            <w:tcW w:w="1983" w:type="dxa"/>
          </w:tcPr>
          <w:p>
            <w:pPr>
              <w:pStyle w:val="TableAm"/>
              <w:keepNext/>
              <w:jc w:val="center"/>
              <w:rPr>
                <w:ins w:id="125" w:author="Master Repository Process" w:date="2021-08-29T10:29:00Z"/>
                <w:b/>
                <w:bCs/>
              </w:rPr>
            </w:pPr>
            <w:ins w:id="126" w:author="Master Repository Process" w:date="2021-08-29T10:29:00Z">
              <w:r>
                <w:rPr>
                  <w:b/>
                  <w:bCs/>
                </w:rPr>
                <w:t>Insert</w:t>
              </w:r>
            </w:ins>
          </w:p>
        </w:tc>
      </w:tr>
      <w:tr>
        <w:trPr>
          <w:cantSplit/>
          <w:jc w:val="center"/>
          <w:ins w:id="127" w:author="Master Repository Process" w:date="2021-08-29T10:29:00Z"/>
        </w:trPr>
        <w:tc>
          <w:tcPr>
            <w:tcW w:w="2694" w:type="dxa"/>
          </w:tcPr>
          <w:p>
            <w:pPr>
              <w:pStyle w:val="TableAm"/>
              <w:rPr>
                <w:ins w:id="128" w:author="Master Repository Process" w:date="2021-08-29T10:29:00Z"/>
              </w:rPr>
            </w:pPr>
            <w:ins w:id="129" w:author="Master Repository Process" w:date="2021-08-29T10:29:00Z">
              <w:r>
                <w:t xml:space="preserve">r. 7A(1)(c)(i) </w:t>
              </w:r>
            </w:ins>
          </w:p>
        </w:tc>
        <w:tc>
          <w:tcPr>
            <w:tcW w:w="2127" w:type="dxa"/>
          </w:tcPr>
          <w:p>
            <w:pPr>
              <w:pStyle w:val="TableAm"/>
              <w:rPr>
                <w:ins w:id="130" w:author="Master Repository Process" w:date="2021-08-29T10:29:00Z"/>
              </w:rPr>
            </w:pPr>
            <w:ins w:id="131" w:author="Master Repository Process" w:date="2021-08-29T10:29:00Z">
              <w:r>
                <w:t>$169</w:t>
              </w:r>
            </w:ins>
          </w:p>
        </w:tc>
        <w:tc>
          <w:tcPr>
            <w:tcW w:w="1983" w:type="dxa"/>
          </w:tcPr>
          <w:p>
            <w:pPr>
              <w:pStyle w:val="TableAm"/>
              <w:rPr>
                <w:ins w:id="132" w:author="Master Repository Process" w:date="2021-08-29T10:29:00Z"/>
              </w:rPr>
            </w:pPr>
            <w:ins w:id="133" w:author="Master Repository Process" w:date="2021-08-29T10:29:00Z">
              <w:r>
                <w:t>$231.20</w:t>
              </w:r>
            </w:ins>
          </w:p>
        </w:tc>
      </w:tr>
      <w:tr>
        <w:trPr>
          <w:cantSplit/>
          <w:jc w:val="center"/>
          <w:ins w:id="134" w:author="Master Repository Process" w:date="2021-08-29T10:29:00Z"/>
        </w:trPr>
        <w:tc>
          <w:tcPr>
            <w:tcW w:w="2694" w:type="dxa"/>
          </w:tcPr>
          <w:p>
            <w:pPr>
              <w:pStyle w:val="TableAm"/>
              <w:rPr>
                <w:ins w:id="135" w:author="Master Repository Process" w:date="2021-08-29T10:29:00Z"/>
              </w:rPr>
            </w:pPr>
            <w:ins w:id="136" w:author="Master Repository Process" w:date="2021-08-29T10:29:00Z">
              <w:r>
                <w:t>r. 7A(6) Table it. 1</w:t>
              </w:r>
            </w:ins>
          </w:p>
        </w:tc>
        <w:tc>
          <w:tcPr>
            <w:tcW w:w="2127" w:type="dxa"/>
          </w:tcPr>
          <w:p>
            <w:pPr>
              <w:pStyle w:val="TableAm"/>
              <w:rPr>
                <w:ins w:id="137" w:author="Master Repository Process" w:date="2021-08-29T10:29:00Z"/>
              </w:rPr>
            </w:pPr>
            <w:ins w:id="138" w:author="Master Repository Process" w:date="2021-08-29T10:29:00Z">
              <w:r>
                <w:t>$716</w:t>
              </w:r>
            </w:ins>
          </w:p>
        </w:tc>
        <w:tc>
          <w:tcPr>
            <w:tcW w:w="1983" w:type="dxa"/>
          </w:tcPr>
          <w:p>
            <w:pPr>
              <w:pStyle w:val="TableAm"/>
              <w:rPr>
                <w:ins w:id="139" w:author="Master Repository Process" w:date="2021-08-29T10:29:00Z"/>
              </w:rPr>
            </w:pPr>
            <w:ins w:id="140" w:author="Master Repository Process" w:date="2021-08-29T10:29:00Z">
              <w:r>
                <w:t>$723.05</w:t>
              </w:r>
            </w:ins>
          </w:p>
        </w:tc>
      </w:tr>
      <w:tr>
        <w:trPr>
          <w:cantSplit/>
          <w:jc w:val="center"/>
          <w:ins w:id="141" w:author="Master Repository Process" w:date="2021-08-29T10:29:00Z"/>
        </w:trPr>
        <w:tc>
          <w:tcPr>
            <w:tcW w:w="2694" w:type="dxa"/>
          </w:tcPr>
          <w:p>
            <w:pPr>
              <w:pStyle w:val="TableAm"/>
              <w:rPr>
                <w:ins w:id="142" w:author="Master Repository Process" w:date="2021-08-29T10:29:00Z"/>
              </w:rPr>
            </w:pPr>
            <w:ins w:id="143" w:author="Master Repository Process" w:date="2021-08-29T10:29:00Z">
              <w:r>
                <w:t>r. 7A(6) Table it. 2</w:t>
              </w:r>
            </w:ins>
          </w:p>
        </w:tc>
        <w:tc>
          <w:tcPr>
            <w:tcW w:w="2127" w:type="dxa"/>
          </w:tcPr>
          <w:p>
            <w:pPr>
              <w:pStyle w:val="TableAm"/>
              <w:rPr>
                <w:ins w:id="144" w:author="Master Repository Process" w:date="2021-08-29T10:29:00Z"/>
              </w:rPr>
            </w:pPr>
            <w:ins w:id="145" w:author="Master Repository Process" w:date="2021-08-29T10:29:00Z">
              <w:r>
                <w:t>$998</w:t>
              </w:r>
            </w:ins>
          </w:p>
        </w:tc>
        <w:tc>
          <w:tcPr>
            <w:tcW w:w="1983" w:type="dxa"/>
          </w:tcPr>
          <w:p>
            <w:pPr>
              <w:pStyle w:val="TableAm"/>
              <w:rPr>
                <w:ins w:id="146" w:author="Master Repository Process" w:date="2021-08-29T10:29:00Z"/>
              </w:rPr>
            </w:pPr>
            <w:ins w:id="147" w:author="Master Repository Process" w:date="2021-08-29T10:29:00Z">
              <w:r>
                <w:t>$867.85</w:t>
              </w:r>
            </w:ins>
          </w:p>
        </w:tc>
      </w:tr>
      <w:tr>
        <w:trPr>
          <w:cantSplit/>
          <w:jc w:val="center"/>
          <w:ins w:id="148" w:author="Master Repository Process" w:date="2021-08-29T10:29:00Z"/>
        </w:trPr>
        <w:tc>
          <w:tcPr>
            <w:tcW w:w="2694" w:type="dxa"/>
          </w:tcPr>
          <w:p>
            <w:pPr>
              <w:pStyle w:val="TableAm"/>
              <w:rPr>
                <w:ins w:id="149" w:author="Master Repository Process" w:date="2021-08-29T10:29:00Z"/>
              </w:rPr>
            </w:pPr>
            <w:ins w:id="150" w:author="Master Repository Process" w:date="2021-08-29T10:29:00Z">
              <w:r>
                <w:t>r. 7A(6) Table it. 3</w:t>
              </w:r>
            </w:ins>
          </w:p>
        </w:tc>
        <w:tc>
          <w:tcPr>
            <w:tcW w:w="2127" w:type="dxa"/>
          </w:tcPr>
          <w:p>
            <w:pPr>
              <w:pStyle w:val="TableAm"/>
              <w:rPr>
                <w:ins w:id="151" w:author="Master Repository Process" w:date="2021-08-29T10:29:00Z"/>
              </w:rPr>
            </w:pPr>
            <w:ins w:id="152" w:author="Master Repository Process" w:date="2021-08-29T10:29:00Z">
              <w:r>
                <w:t>$1 246</w:t>
              </w:r>
            </w:ins>
          </w:p>
        </w:tc>
        <w:tc>
          <w:tcPr>
            <w:tcW w:w="1983" w:type="dxa"/>
          </w:tcPr>
          <w:p>
            <w:pPr>
              <w:pStyle w:val="TableAm"/>
              <w:rPr>
                <w:ins w:id="153" w:author="Master Repository Process" w:date="2021-08-29T10:29:00Z"/>
              </w:rPr>
            </w:pPr>
            <w:ins w:id="154" w:author="Master Repository Process" w:date="2021-08-29T10:29:00Z">
              <w:r>
                <w:t>$1 012.15</w:t>
              </w:r>
            </w:ins>
          </w:p>
        </w:tc>
      </w:tr>
      <w:tr>
        <w:trPr>
          <w:cantSplit/>
          <w:jc w:val="center"/>
          <w:ins w:id="155" w:author="Master Repository Process" w:date="2021-08-29T10:29:00Z"/>
        </w:trPr>
        <w:tc>
          <w:tcPr>
            <w:tcW w:w="2694" w:type="dxa"/>
          </w:tcPr>
          <w:p>
            <w:pPr>
              <w:pStyle w:val="TableAm"/>
              <w:rPr>
                <w:ins w:id="156" w:author="Master Repository Process" w:date="2021-08-29T10:29:00Z"/>
              </w:rPr>
            </w:pPr>
            <w:ins w:id="157" w:author="Master Repository Process" w:date="2021-08-29T10:29:00Z">
              <w:r>
                <w:t>r. 7A(6) Table it. 4</w:t>
              </w:r>
            </w:ins>
          </w:p>
        </w:tc>
        <w:tc>
          <w:tcPr>
            <w:tcW w:w="2127" w:type="dxa"/>
          </w:tcPr>
          <w:p>
            <w:pPr>
              <w:pStyle w:val="TableAm"/>
              <w:rPr>
                <w:ins w:id="158" w:author="Master Repository Process" w:date="2021-08-29T10:29:00Z"/>
              </w:rPr>
            </w:pPr>
            <w:ins w:id="159" w:author="Master Repository Process" w:date="2021-08-29T10:29:00Z">
              <w:r>
                <w:t>$1 811</w:t>
              </w:r>
            </w:ins>
          </w:p>
        </w:tc>
        <w:tc>
          <w:tcPr>
            <w:tcW w:w="1983" w:type="dxa"/>
          </w:tcPr>
          <w:p>
            <w:pPr>
              <w:pStyle w:val="TableAm"/>
              <w:rPr>
                <w:ins w:id="160" w:author="Master Repository Process" w:date="2021-08-29T10:29:00Z"/>
              </w:rPr>
            </w:pPr>
            <w:ins w:id="161" w:author="Master Repository Process" w:date="2021-08-29T10:29:00Z">
              <w:r>
                <w:t>$1 157.45</w:t>
              </w:r>
            </w:ins>
          </w:p>
        </w:tc>
      </w:tr>
      <w:tr>
        <w:trPr>
          <w:cantSplit/>
          <w:jc w:val="center"/>
          <w:ins w:id="162" w:author="Master Repository Process" w:date="2021-08-29T10:29:00Z"/>
        </w:trPr>
        <w:tc>
          <w:tcPr>
            <w:tcW w:w="2694" w:type="dxa"/>
          </w:tcPr>
          <w:p>
            <w:pPr>
              <w:pStyle w:val="TableAm"/>
              <w:rPr>
                <w:ins w:id="163" w:author="Master Repository Process" w:date="2021-08-29T10:29:00Z"/>
              </w:rPr>
            </w:pPr>
            <w:ins w:id="164" w:author="Master Repository Process" w:date="2021-08-29T10:29:00Z">
              <w:r>
                <w:t>r. 7A(6) Table it. 5</w:t>
              </w:r>
            </w:ins>
          </w:p>
        </w:tc>
        <w:tc>
          <w:tcPr>
            <w:tcW w:w="2127" w:type="dxa"/>
          </w:tcPr>
          <w:p>
            <w:pPr>
              <w:pStyle w:val="TableAm"/>
              <w:rPr>
                <w:ins w:id="165" w:author="Master Repository Process" w:date="2021-08-29T10:29:00Z"/>
              </w:rPr>
            </w:pPr>
            <w:ins w:id="166" w:author="Master Repository Process" w:date="2021-08-29T10:29:00Z">
              <w:r>
                <w:t>$2 306</w:t>
              </w:r>
            </w:ins>
          </w:p>
        </w:tc>
        <w:tc>
          <w:tcPr>
            <w:tcW w:w="1983" w:type="dxa"/>
          </w:tcPr>
          <w:p>
            <w:pPr>
              <w:pStyle w:val="TableAm"/>
              <w:rPr>
                <w:ins w:id="167" w:author="Master Repository Process" w:date="2021-08-29T10:29:00Z"/>
              </w:rPr>
            </w:pPr>
            <w:ins w:id="168" w:author="Master Repository Process" w:date="2021-08-29T10:29:00Z">
              <w:r>
                <w:t>$1 301.80</w:t>
              </w:r>
            </w:ins>
          </w:p>
        </w:tc>
      </w:tr>
      <w:tr>
        <w:trPr>
          <w:cantSplit/>
          <w:jc w:val="center"/>
          <w:ins w:id="169" w:author="Master Repository Process" w:date="2021-08-29T10:29:00Z"/>
        </w:trPr>
        <w:tc>
          <w:tcPr>
            <w:tcW w:w="2694" w:type="dxa"/>
          </w:tcPr>
          <w:p>
            <w:pPr>
              <w:pStyle w:val="TableAm"/>
              <w:rPr>
                <w:ins w:id="170" w:author="Master Repository Process" w:date="2021-08-29T10:29:00Z"/>
              </w:rPr>
            </w:pPr>
            <w:ins w:id="171" w:author="Master Repository Process" w:date="2021-08-29T10:29:00Z">
              <w:r>
                <w:t>r. 7A(6) Table it. 6</w:t>
              </w:r>
            </w:ins>
          </w:p>
        </w:tc>
        <w:tc>
          <w:tcPr>
            <w:tcW w:w="2127" w:type="dxa"/>
          </w:tcPr>
          <w:p>
            <w:pPr>
              <w:pStyle w:val="TableAm"/>
              <w:rPr>
                <w:ins w:id="172" w:author="Master Repository Process" w:date="2021-08-29T10:29:00Z"/>
              </w:rPr>
            </w:pPr>
            <w:ins w:id="173" w:author="Master Repository Process" w:date="2021-08-29T10:29:00Z">
              <w:r>
                <w:t>$2 906</w:t>
              </w:r>
            </w:ins>
          </w:p>
        </w:tc>
        <w:tc>
          <w:tcPr>
            <w:tcW w:w="1983" w:type="dxa"/>
          </w:tcPr>
          <w:p>
            <w:pPr>
              <w:pStyle w:val="TableAm"/>
              <w:rPr>
                <w:ins w:id="174" w:author="Master Repository Process" w:date="2021-08-29T10:29:00Z"/>
              </w:rPr>
            </w:pPr>
            <w:ins w:id="175" w:author="Master Repository Process" w:date="2021-08-29T10:29:00Z">
              <w:r>
                <w:t>$1 446.10</w:t>
              </w:r>
            </w:ins>
          </w:p>
        </w:tc>
      </w:tr>
      <w:tr>
        <w:trPr>
          <w:cantSplit/>
          <w:jc w:val="center"/>
          <w:ins w:id="176" w:author="Master Repository Process" w:date="2021-08-29T10:29:00Z"/>
        </w:trPr>
        <w:tc>
          <w:tcPr>
            <w:tcW w:w="2694" w:type="dxa"/>
          </w:tcPr>
          <w:p>
            <w:pPr>
              <w:pStyle w:val="TableAm"/>
              <w:rPr>
                <w:ins w:id="177" w:author="Master Repository Process" w:date="2021-08-29T10:29:00Z"/>
              </w:rPr>
            </w:pPr>
            <w:ins w:id="178" w:author="Master Repository Process" w:date="2021-08-29T10:29:00Z">
              <w:r>
                <w:t xml:space="preserve">r. 7C </w:t>
              </w:r>
            </w:ins>
          </w:p>
        </w:tc>
        <w:tc>
          <w:tcPr>
            <w:tcW w:w="2127" w:type="dxa"/>
          </w:tcPr>
          <w:p>
            <w:pPr>
              <w:pStyle w:val="TableAm"/>
              <w:rPr>
                <w:ins w:id="179" w:author="Master Repository Process" w:date="2021-08-29T10:29:00Z"/>
              </w:rPr>
            </w:pPr>
            <w:ins w:id="180" w:author="Master Repository Process" w:date="2021-08-29T10:29:00Z">
              <w:r>
                <w:t>$42</w:t>
              </w:r>
            </w:ins>
          </w:p>
        </w:tc>
        <w:tc>
          <w:tcPr>
            <w:tcW w:w="1983" w:type="dxa"/>
          </w:tcPr>
          <w:p>
            <w:pPr>
              <w:pStyle w:val="TableAm"/>
              <w:rPr>
                <w:ins w:id="181" w:author="Master Repository Process" w:date="2021-08-29T10:29:00Z"/>
              </w:rPr>
            </w:pPr>
            <w:ins w:id="182" w:author="Master Repository Process" w:date="2021-08-29T10:29:00Z">
              <w:r>
                <w:t>$86.50</w:t>
              </w:r>
            </w:ins>
          </w:p>
        </w:tc>
      </w:tr>
      <w:tr>
        <w:trPr>
          <w:cantSplit/>
          <w:jc w:val="center"/>
          <w:ins w:id="183" w:author="Master Repository Process" w:date="2021-08-29T10:29:00Z"/>
        </w:trPr>
        <w:tc>
          <w:tcPr>
            <w:tcW w:w="2694" w:type="dxa"/>
          </w:tcPr>
          <w:p>
            <w:pPr>
              <w:pStyle w:val="TableAm"/>
              <w:rPr>
                <w:ins w:id="184" w:author="Master Repository Process" w:date="2021-08-29T10:29:00Z"/>
              </w:rPr>
            </w:pPr>
            <w:ins w:id="185" w:author="Master Repository Process" w:date="2021-08-29T10:29:00Z">
              <w:r>
                <w:t xml:space="preserve">r. 7F(1)(a) </w:t>
              </w:r>
            </w:ins>
          </w:p>
        </w:tc>
        <w:tc>
          <w:tcPr>
            <w:tcW w:w="2127" w:type="dxa"/>
          </w:tcPr>
          <w:p>
            <w:pPr>
              <w:pStyle w:val="TableAm"/>
              <w:rPr>
                <w:ins w:id="186" w:author="Master Repository Process" w:date="2021-08-29T10:29:00Z"/>
              </w:rPr>
            </w:pPr>
            <w:ins w:id="187" w:author="Master Repository Process" w:date="2021-08-29T10:29:00Z">
              <w:r>
                <w:t>$165</w:t>
              </w:r>
            </w:ins>
          </w:p>
        </w:tc>
        <w:tc>
          <w:tcPr>
            <w:tcW w:w="1983" w:type="dxa"/>
          </w:tcPr>
          <w:p>
            <w:pPr>
              <w:pStyle w:val="TableAm"/>
              <w:rPr>
                <w:ins w:id="188" w:author="Master Repository Process" w:date="2021-08-29T10:29:00Z"/>
              </w:rPr>
            </w:pPr>
            <w:ins w:id="189" w:author="Master Repository Process" w:date="2021-08-29T10:29:00Z">
              <w:r>
                <w:t>$235.70</w:t>
              </w:r>
            </w:ins>
          </w:p>
        </w:tc>
      </w:tr>
      <w:tr>
        <w:trPr>
          <w:cantSplit/>
          <w:jc w:val="center"/>
          <w:ins w:id="190" w:author="Master Repository Process" w:date="2021-08-29T10:29:00Z"/>
        </w:trPr>
        <w:tc>
          <w:tcPr>
            <w:tcW w:w="2694" w:type="dxa"/>
          </w:tcPr>
          <w:p>
            <w:pPr>
              <w:pStyle w:val="TableAm"/>
              <w:rPr>
                <w:ins w:id="191" w:author="Master Repository Process" w:date="2021-08-29T10:29:00Z"/>
              </w:rPr>
            </w:pPr>
            <w:ins w:id="192" w:author="Master Repository Process" w:date="2021-08-29T10:29:00Z">
              <w:r>
                <w:t>r. 7F(2) Table it. 1</w:t>
              </w:r>
            </w:ins>
          </w:p>
        </w:tc>
        <w:tc>
          <w:tcPr>
            <w:tcW w:w="2127" w:type="dxa"/>
          </w:tcPr>
          <w:p>
            <w:pPr>
              <w:pStyle w:val="TableAm"/>
              <w:rPr>
                <w:ins w:id="193" w:author="Master Repository Process" w:date="2021-08-29T10:29:00Z"/>
              </w:rPr>
            </w:pPr>
            <w:ins w:id="194" w:author="Master Repository Process" w:date="2021-08-29T10:29:00Z">
              <w:r>
                <w:t>$716</w:t>
              </w:r>
            </w:ins>
          </w:p>
        </w:tc>
        <w:tc>
          <w:tcPr>
            <w:tcW w:w="1983" w:type="dxa"/>
          </w:tcPr>
          <w:p>
            <w:pPr>
              <w:pStyle w:val="TableAm"/>
              <w:rPr>
                <w:ins w:id="195" w:author="Master Repository Process" w:date="2021-08-29T10:29:00Z"/>
              </w:rPr>
            </w:pPr>
            <w:ins w:id="196" w:author="Master Repository Process" w:date="2021-08-29T10:29:00Z">
              <w:r>
                <w:t>$736.55</w:t>
              </w:r>
            </w:ins>
          </w:p>
        </w:tc>
      </w:tr>
      <w:tr>
        <w:trPr>
          <w:cantSplit/>
          <w:jc w:val="center"/>
          <w:ins w:id="197" w:author="Master Repository Process" w:date="2021-08-29T10:29:00Z"/>
        </w:trPr>
        <w:tc>
          <w:tcPr>
            <w:tcW w:w="2694" w:type="dxa"/>
          </w:tcPr>
          <w:p>
            <w:pPr>
              <w:pStyle w:val="TableAm"/>
              <w:rPr>
                <w:ins w:id="198" w:author="Master Repository Process" w:date="2021-08-29T10:29:00Z"/>
              </w:rPr>
            </w:pPr>
            <w:ins w:id="199" w:author="Master Repository Process" w:date="2021-08-29T10:29:00Z">
              <w:r>
                <w:t>r. 7F(2) Table it. 2</w:t>
              </w:r>
            </w:ins>
          </w:p>
        </w:tc>
        <w:tc>
          <w:tcPr>
            <w:tcW w:w="2127" w:type="dxa"/>
          </w:tcPr>
          <w:p>
            <w:pPr>
              <w:pStyle w:val="TableAm"/>
              <w:rPr>
                <w:ins w:id="200" w:author="Master Repository Process" w:date="2021-08-29T10:29:00Z"/>
              </w:rPr>
            </w:pPr>
            <w:ins w:id="201" w:author="Master Repository Process" w:date="2021-08-29T10:29:00Z">
              <w:r>
                <w:t>$998</w:t>
              </w:r>
            </w:ins>
          </w:p>
        </w:tc>
        <w:tc>
          <w:tcPr>
            <w:tcW w:w="1983" w:type="dxa"/>
          </w:tcPr>
          <w:p>
            <w:pPr>
              <w:pStyle w:val="TableAm"/>
              <w:rPr>
                <w:ins w:id="202" w:author="Master Repository Process" w:date="2021-08-29T10:29:00Z"/>
              </w:rPr>
            </w:pPr>
            <w:ins w:id="203" w:author="Master Repository Process" w:date="2021-08-29T10:29:00Z">
              <w:r>
                <w:t>$883.85</w:t>
              </w:r>
            </w:ins>
          </w:p>
        </w:tc>
      </w:tr>
      <w:tr>
        <w:trPr>
          <w:cantSplit/>
          <w:jc w:val="center"/>
          <w:ins w:id="204" w:author="Master Repository Process" w:date="2021-08-29T10:29:00Z"/>
        </w:trPr>
        <w:tc>
          <w:tcPr>
            <w:tcW w:w="2694" w:type="dxa"/>
          </w:tcPr>
          <w:p>
            <w:pPr>
              <w:pStyle w:val="TableAm"/>
              <w:rPr>
                <w:ins w:id="205" w:author="Master Repository Process" w:date="2021-08-29T10:29:00Z"/>
              </w:rPr>
            </w:pPr>
            <w:ins w:id="206" w:author="Master Repository Process" w:date="2021-08-29T10:29:00Z">
              <w:r>
                <w:t>r. 7F(2) Table it. 3</w:t>
              </w:r>
            </w:ins>
          </w:p>
        </w:tc>
        <w:tc>
          <w:tcPr>
            <w:tcW w:w="2127" w:type="dxa"/>
          </w:tcPr>
          <w:p>
            <w:pPr>
              <w:pStyle w:val="TableAm"/>
              <w:rPr>
                <w:ins w:id="207" w:author="Master Repository Process" w:date="2021-08-29T10:29:00Z"/>
              </w:rPr>
            </w:pPr>
            <w:ins w:id="208" w:author="Master Repository Process" w:date="2021-08-29T10:29:00Z">
              <w:r>
                <w:t>$1 246</w:t>
              </w:r>
            </w:ins>
          </w:p>
        </w:tc>
        <w:tc>
          <w:tcPr>
            <w:tcW w:w="1983" w:type="dxa"/>
          </w:tcPr>
          <w:p>
            <w:pPr>
              <w:pStyle w:val="TableAm"/>
              <w:rPr>
                <w:ins w:id="209" w:author="Master Repository Process" w:date="2021-08-29T10:29:00Z"/>
              </w:rPr>
            </w:pPr>
            <w:ins w:id="210" w:author="Master Repository Process" w:date="2021-08-29T10:29:00Z">
              <w:r>
                <w:t>$1 031.15</w:t>
              </w:r>
            </w:ins>
          </w:p>
        </w:tc>
      </w:tr>
      <w:tr>
        <w:trPr>
          <w:cantSplit/>
          <w:jc w:val="center"/>
          <w:ins w:id="211" w:author="Master Repository Process" w:date="2021-08-29T10:29:00Z"/>
        </w:trPr>
        <w:tc>
          <w:tcPr>
            <w:tcW w:w="2694" w:type="dxa"/>
          </w:tcPr>
          <w:p>
            <w:pPr>
              <w:pStyle w:val="TableAm"/>
              <w:rPr>
                <w:ins w:id="212" w:author="Master Repository Process" w:date="2021-08-29T10:29:00Z"/>
              </w:rPr>
            </w:pPr>
            <w:ins w:id="213" w:author="Master Repository Process" w:date="2021-08-29T10:29:00Z">
              <w:r>
                <w:t>r. 7F(2) Table it. 4</w:t>
              </w:r>
            </w:ins>
          </w:p>
        </w:tc>
        <w:tc>
          <w:tcPr>
            <w:tcW w:w="2127" w:type="dxa"/>
          </w:tcPr>
          <w:p>
            <w:pPr>
              <w:pStyle w:val="TableAm"/>
              <w:rPr>
                <w:ins w:id="214" w:author="Master Repository Process" w:date="2021-08-29T10:29:00Z"/>
              </w:rPr>
            </w:pPr>
            <w:ins w:id="215" w:author="Master Repository Process" w:date="2021-08-29T10:29:00Z">
              <w:r>
                <w:t>$1 811</w:t>
              </w:r>
            </w:ins>
          </w:p>
        </w:tc>
        <w:tc>
          <w:tcPr>
            <w:tcW w:w="1983" w:type="dxa"/>
          </w:tcPr>
          <w:p>
            <w:pPr>
              <w:pStyle w:val="TableAm"/>
              <w:rPr>
                <w:ins w:id="216" w:author="Master Repository Process" w:date="2021-08-29T10:29:00Z"/>
              </w:rPr>
            </w:pPr>
            <w:ins w:id="217" w:author="Master Repository Process" w:date="2021-08-29T10:29:00Z">
              <w:r>
                <w:t>$1 178.45</w:t>
              </w:r>
            </w:ins>
          </w:p>
        </w:tc>
      </w:tr>
      <w:tr>
        <w:trPr>
          <w:cantSplit/>
          <w:jc w:val="center"/>
          <w:ins w:id="218" w:author="Master Repository Process" w:date="2021-08-29T10:29:00Z"/>
        </w:trPr>
        <w:tc>
          <w:tcPr>
            <w:tcW w:w="2694" w:type="dxa"/>
          </w:tcPr>
          <w:p>
            <w:pPr>
              <w:pStyle w:val="TableAm"/>
              <w:rPr>
                <w:ins w:id="219" w:author="Master Repository Process" w:date="2021-08-29T10:29:00Z"/>
              </w:rPr>
            </w:pPr>
            <w:ins w:id="220" w:author="Master Repository Process" w:date="2021-08-29T10:29:00Z">
              <w:r>
                <w:t>r. 7F(2) Table it. 5</w:t>
              </w:r>
            </w:ins>
          </w:p>
        </w:tc>
        <w:tc>
          <w:tcPr>
            <w:tcW w:w="2127" w:type="dxa"/>
          </w:tcPr>
          <w:p>
            <w:pPr>
              <w:pStyle w:val="TableAm"/>
              <w:rPr>
                <w:ins w:id="221" w:author="Master Repository Process" w:date="2021-08-29T10:29:00Z"/>
              </w:rPr>
            </w:pPr>
            <w:ins w:id="222" w:author="Master Repository Process" w:date="2021-08-29T10:29:00Z">
              <w:r>
                <w:t>$2 306</w:t>
              </w:r>
            </w:ins>
          </w:p>
        </w:tc>
        <w:tc>
          <w:tcPr>
            <w:tcW w:w="1983" w:type="dxa"/>
          </w:tcPr>
          <w:p>
            <w:pPr>
              <w:pStyle w:val="TableAm"/>
              <w:rPr>
                <w:ins w:id="223" w:author="Master Repository Process" w:date="2021-08-29T10:29:00Z"/>
              </w:rPr>
            </w:pPr>
            <w:ins w:id="224" w:author="Master Repository Process" w:date="2021-08-29T10:29:00Z">
              <w:r>
                <w:t>$1 325.80</w:t>
              </w:r>
            </w:ins>
          </w:p>
        </w:tc>
      </w:tr>
      <w:tr>
        <w:trPr>
          <w:cantSplit/>
          <w:jc w:val="center"/>
          <w:ins w:id="225" w:author="Master Repository Process" w:date="2021-08-29T10:29:00Z"/>
        </w:trPr>
        <w:tc>
          <w:tcPr>
            <w:tcW w:w="2694" w:type="dxa"/>
          </w:tcPr>
          <w:p>
            <w:pPr>
              <w:pStyle w:val="TableAm"/>
              <w:rPr>
                <w:ins w:id="226" w:author="Master Repository Process" w:date="2021-08-29T10:29:00Z"/>
              </w:rPr>
            </w:pPr>
            <w:ins w:id="227" w:author="Master Repository Process" w:date="2021-08-29T10:29:00Z">
              <w:r>
                <w:t>r. 7F(2) Table it. 6</w:t>
              </w:r>
            </w:ins>
          </w:p>
        </w:tc>
        <w:tc>
          <w:tcPr>
            <w:tcW w:w="2127" w:type="dxa"/>
          </w:tcPr>
          <w:p>
            <w:pPr>
              <w:pStyle w:val="TableAm"/>
              <w:rPr>
                <w:ins w:id="228" w:author="Master Repository Process" w:date="2021-08-29T10:29:00Z"/>
              </w:rPr>
            </w:pPr>
            <w:ins w:id="229" w:author="Master Repository Process" w:date="2021-08-29T10:29:00Z">
              <w:r>
                <w:t>$2 906</w:t>
              </w:r>
            </w:ins>
          </w:p>
        </w:tc>
        <w:tc>
          <w:tcPr>
            <w:tcW w:w="1983" w:type="dxa"/>
          </w:tcPr>
          <w:p>
            <w:pPr>
              <w:pStyle w:val="TableAm"/>
              <w:rPr>
                <w:ins w:id="230" w:author="Master Repository Process" w:date="2021-08-29T10:29:00Z"/>
              </w:rPr>
            </w:pPr>
            <w:ins w:id="231" w:author="Master Repository Process" w:date="2021-08-29T10:29:00Z">
              <w:r>
                <w:t>$1 473.10</w:t>
              </w:r>
            </w:ins>
          </w:p>
        </w:tc>
      </w:tr>
      <w:tr>
        <w:trPr>
          <w:cantSplit/>
          <w:jc w:val="center"/>
          <w:ins w:id="232" w:author="Master Repository Process" w:date="2021-08-29T10:29:00Z"/>
        </w:trPr>
        <w:tc>
          <w:tcPr>
            <w:tcW w:w="2694" w:type="dxa"/>
          </w:tcPr>
          <w:p>
            <w:pPr>
              <w:pStyle w:val="TableAm"/>
              <w:rPr>
                <w:ins w:id="233" w:author="Master Repository Process" w:date="2021-08-29T10:29:00Z"/>
              </w:rPr>
            </w:pPr>
            <w:ins w:id="234" w:author="Master Repository Process" w:date="2021-08-29T10:29:00Z">
              <w:r>
                <w:t xml:space="preserve">r. 7 </w:t>
              </w:r>
            </w:ins>
          </w:p>
        </w:tc>
        <w:tc>
          <w:tcPr>
            <w:tcW w:w="2127" w:type="dxa"/>
          </w:tcPr>
          <w:p>
            <w:pPr>
              <w:pStyle w:val="TableAm"/>
              <w:rPr>
                <w:ins w:id="235" w:author="Master Repository Process" w:date="2021-08-29T10:29:00Z"/>
              </w:rPr>
            </w:pPr>
            <w:ins w:id="236" w:author="Master Repository Process" w:date="2021-08-29T10:29:00Z">
              <w:r>
                <w:t>$79</w:t>
              </w:r>
            </w:ins>
          </w:p>
        </w:tc>
        <w:tc>
          <w:tcPr>
            <w:tcW w:w="1983" w:type="dxa"/>
          </w:tcPr>
          <w:p>
            <w:pPr>
              <w:pStyle w:val="TableAm"/>
              <w:rPr>
                <w:ins w:id="237" w:author="Master Repository Process" w:date="2021-08-29T10:29:00Z"/>
              </w:rPr>
            </w:pPr>
            <w:ins w:id="238" w:author="Master Repository Process" w:date="2021-08-29T10:29:00Z">
              <w:r>
                <w:t>$79.85</w:t>
              </w:r>
            </w:ins>
          </w:p>
        </w:tc>
      </w:tr>
      <w:tr>
        <w:trPr>
          <w:cantSplit/>
          <w:jc w:val="center"/>
          <w:ins w:id="239" w:author="Master Repository Process" w:date="2021-08-29T10:29:00Z"/>
        </w:trPr>
        <w:tc>
          <w:tcPr>
            <w:tcW w:w="2694" w:type="dxa"/>
          </w:tcPr>
          <w:p>
            <w:pPr>
              <w:pStyle w:val="TableAm"/>
              <w:rPr>
                <w:ins w:id="240" w:author="Master Repository Process" w:date="2021-08-29T10:29:00Z"/>
              </w:rPr>
            </w:pPr>
            <w:ins w:id="241" w:author="Master Repository Process" w:date="2021-08-29T10:29:00Z">
              <w:r>
                <w:t xml:space="preserve">r. 10(a) </w:t>
              </w:r>
            </w:ins>
          </w:p>
        </w:tc>
        <w:tc>
          <w:tcPr>
            <w:tcW w:w="2127" w:type="dxa"/>
          </w:tcPr>
          <w:p>
            <w:pPr>
              <w:pStyle w:val="TableAm"/>
              <w:rPr>
                <w:ins w:id="242" w:author="Master Repository Process" w:date="2021-08-29T10:29:00Z"/>
              </w:rPr>
            </w:pPr>
            <w:ins w:id="243" w:author="Master Repository Process" w:date="2021-08-29T10:29:00Z">
              <w:r>
                <w:t>$19.50</w:t>
              </w:r>
            </w:ins>
          </w:p>
        </w:tc>
        <w:tc>
          <w:tcPr>
            <w:tcW w:w="1983" w:type="dxa"/>
          </w:tcPr>
          <w:p>
            <w:pPr>
              <w:pStyle w:val="TableAm"/>
              <w:rPr>
                <w:ins w:id="244" w:author="Master Repository Process" w:date="2021-08-29T10:29:00Z"/>
              </w:rPr>
            </w:pPr>
            <w:ins w:id="245" w:author="Master Repository Process" w:date="2021-08-29T10:29:00Z">
              <w:r>
                <w:t>$119.00</w:t>
              </w:r>
            </w:ins>
          </w:p>
        </w:tc>
      </w:tr>
      <w:tr>
        <w:trPr>
          <w:cantSplit/>
          <w:jc w:val="center"/>
          <w:ins w:id="246" w:author="Master Repository Process" w:date="2021-08-29T10:29:00Z"/>
        </w:trPr>
        <w:tc>
          <w:tcPr>
            <w:tcW w:w="2694" w:type="dxa"/>
          </w:tcPr>
          <w:p>
            <w:pPr>
              <w:pStyle w:val="TableAm"/>
              <w:rPr>
                <w:ins w:id="247" w:author="Master Repository Process" w:date="2021-08-29T10:29:00Z"/>
              </w:rPr>
            </w:pPr>
            <w:ins w:id="248" w:author="Master Repository Process" w:date="2021-08-29T10:29:00Z">
              <w:r>
                <w:t xml:space="preserve">r. 10(b) </w:t>
              </w:r>
            </w:ins>
          </w:p>
        </w:tc>
        <w:tc>
          <w:tcPr>
            <w:tcW w:w="2127" w:type="dxa"/>
          </w:tcPr>
          <w:p>
            <w:pPr>
              <w:pStyle w:val="TableAm"/>
              <w:rPr>
                <w:ins w:id="249" w:author="Master Repository Process" w:date="2021-08-29T10:29:00Z"/>
              </w:rPr>
            </w:pPr>
            <w:ins w:id="250" w:author="Master Repository Process" w:date="2021-08-29T10:29:00Z">
              <w:r>
                <w:t>$19.50</w:t>
              </w:r>
            </w:ins>
          </w:p>
        </w:tc>
        <w:tc>
          <w:tcPr>
            <w:tcW w:w="1983" w:type="dxa"/>
          </w:tcPr>
          <w:p>
            <w:pPr>
              <w:pStyle w:val="TableAm"/>
              <w:rPr>
                <w:ins w:id="251" w:author="Master Repository Process" w:date="2021-08-29T10:29:00Z"/>
              </w:rPr>
            </w:pPr>
            <w:ins w:id="252" w:author="Master Repository Process" w:date="2021-08-29T10:29:00Z">
              <w:r>
                <w:t>$60.00</w:t>
              </w:r>
            </w:ins>
          </w:p>
        </w:tc>
      </w:tr>
      <w:tr>
        <w:trPr>
          <w:cantSplit/>
          <w:jc w:val="center"/>
          <w:ins w:id="253" w:author="Master Repository Process" w:date="2021-08-29T10:29:00Z"/>
        </w:trPr>
        <w:tc>
          <w:tcPr>
            <w:tcW w:w="2694" w:type="dxa"/>
          </w:tcPr>
          <w:p>
            <w:pPr>
              <w:pStyle w:val="TableAm"/>
              <w:rPr>
                <w:ins w:id="254" w:author="Master Repository Process" w:date="2021-08-29T10:29:00Z"/>
              </w:rPr>
            </w:pPr>
            <w:ins w:id="255" w:author="Master Repository Process" w:date="2021-08-29T10:29:00Z">
              <w:r>
                <w:t xml:space="preserve">r. 10(c) </w:t>
              </w:r>
            </w:ins>
          </w:p>
        </w:tc>
        <w:tc>
          <w:tcPr>
            <w:tcW w:w="2127" w:type="dxa"/>
          </w:tcPr>
          <w:p>
            <w:pPr>
              <w:pStyle w:val="TableAm"/>
              <w:rPr>
                <w:ins w:id="256" w:author="Master Repository Process" w:date="2021-08-29T10:29:00Z"/>
              </w:rPr>
            </w:pPr>
            <w:ins w:id="257" w:author="Master Repository Process" w:date="2021-08-29T10:29:00Z">
              <w:r>
                <w:t>$250</w:t>
              </w:r>
            </w:ins>
          </w:p>
        </w:tc>
        <w:tc>
          <w:tcPr>
            <w:tcW w:w="1983" w:type="dxa"/>
          </w:tcPr>
          <w:p>
            <w:pPr>
              <w:pStyle w:val="TableAm"/>
              <w:rPr>
                <w:ins w:id="258" w:author="Master Repository Process" w:date="2021-08-29T10:29:00Z"/>
              </w:rPr>
            </w:pPr>
            <w:ins w:id="259" w:author="Master Repository Process" w:date="2021-08-29T10:29:00Z">
              <w:r>
                <w:t>$115.50</w:t>
              </w:r>
            </w:ins>
          </w:p>
        </w:tc>
      </w:tr>
      <w:tr>
        <w:trPr>
          <w:cantSplit/>
          <w:jc w:val="center"/>
          <w:ins w:id="260" w:author="Master Repository Process" w:date="2021-08-29T10:29:00Z"/>
        </w:trPr>
        <w:tc>
          <w:tcPr>
            <w:tcW w:w="2694" w:type="dxa"/>
          </w:tcPr>
          <w:p>
            <w:pPr>
              <w:pStyle w:val="TableAm"/>
              <w:rPr>
                <w:ins w:id="261" w:author="Master Repository Process" w:date="2021-08-29T10:29:00Z"/>
              </w:rPr>
            </w:pPr>
            <w:ins w:id="262" w:author="Master Repository Process" w:date="2021-08-29T10:29:00Z">
              <w:r>
                <w:t xml:space="preserve">r. 11 </w:t>
              </w:r>
            </w:ins>
          </w:p>
        </w:tc>
        <w:tc>
          <w:tcPr>
            <w:tcW w:w="2127" w:type="dxa"/>
          </w:tcPr>
          <w:p>
            <w:pPr>
              <w:pStyle w:val="TableAm"/>
              <w:rPr>
                <w:ins w:id="263" w:author="Master Repository Process" w:date="2021-08-29T10:29:00Z"/>
              </w:rPr>
            </w:pPr>
            <w:ins w:id="264" w:author="Master Repository Process" w:date="2021-08-29T10:29:00Z">
              <w:r>
                <w:t>$43.25</w:t>
              </w:r>
            </w:ins>
          </w:p>
        </w:tc>
        <w:tc>
          <w:tcPr>
            <w:tcW w:w="1983" w:type="dxa"/>
          </w:tcPr>
          <w:p>
            <w:pPr>
              <w:pStyle w:val="TableAm"/>
              <w:rPr>
                <w:ins w:id="265" w:author="Master Repository Process" w:date="2021-08-29T10:29:00Z"/>
              </w:rPr>
            </w:pPr>
            <w:ins w:id="266" w:author="Master Repository Process" w:date="2021-08-29T10:29:00Z">
              <w:r>
                <w:t>$60</w:t>
              </w:r>
            </w:ins>
          </w:p>
        </w:tc>
      </w:tr>
      <w:tr>
        <w:trPr>
          <w:cantSplit/>
          <w:jc w:val="center"/>
          <w:ins w:id="267" w:author="Master Repository Process" w:date="2021-08-29T10:29:00Z"/>
        </w:trPr>
        <w:tc>
          <w:tcPr>
            <w:tcW w:w="2694" w:type="dxa"/>
          </w:tcPr>
          <w:p>
            <w:pPr>
              <w:pStyle w:val="TableAm"/>
              <w:rPr>
                <w:ins w:id="268" w:author="Master Repository Process" w:date="2021-08-29T10:29:00Z"/>
              </w:rPr>
            </w:pPr>
            <w:ins w:id="269" w:author="Master Repository Process" w:date="2021-08-29T10:29:00Z">
              <w:r>
                <w:t xml:space="preserve">r. 12(2)(a) </w:t>
              </w:r>
            </w:ins>
          </w:p>
        </w:tc>
        <w:tc>
          <w:tcPr>
            <w:tcW w:w="2127" w:type="dxa"/>
          </w:tcPr>
          <w:p>
            <w:pPr>
              <w:pStyle w:val="TableAm"/>
              <w:rPr>
                <w:ins w:id="270" w:author="Master Repository Process" w:date="2021-08-29T10:29:00Z"/>
              </w:rPr>
            </w:pPr>
            <w:ins w:id="271" w:author="Master Repository Process" w:date="2021-08-29T10:29:00Z">
              <w:r>
                <w:t>$65</w:t>
              </w:r>
            </w:ins>
          </w:p>
        </w:tc>
        <w:tc>
          <w:tcPr>
            <w:tcW w:w="1983" w:type="dxa"/>
          </w:tcPr>
          <w:p>
            <w:pPr>
              <w:pStyle w:val="TableAm"/>
              <w:rPr>
                <w:ins w:id="272" w:author="Master Repository Process" w:date="2021-08-29T10:29:00Z"/>
              </w:rPr>
            </w:pPr>
            <w:ins w:id="273" w:author="Master Repository Process" w:date="2021-08-29T10:29:00Z">
              <w:r>
                <w:t>$231.50</w:t>
              </w:r>
            </w:ins>
          </w:p>
        </w:tc>
      </w:tr>
      <w:tr>
        <w:trPr>
          <w:cantSplit/>
          <w:jc w:val="center"/>
          <w:ins w:id="274" w:author="Master Repository Process" w:date="2021-08-29T10:29:00Z"/>
        </w:trPr>
        <w:tc>
          <w:tcPr>
            <w:tcW w:w="2694" w:type="dxa"/>
          </w:tcPr>
          <w:p>
            <w:pPr>
              <w:pStyle w:val="TableAm"/>
              <w:rPr>
                <w:ins w:id="275" w:author="Master Repository Process" w:date="2021-08-29T10:29:00Z"/>
              </w:rPr>
            </w:pPr>
            <w:ins w:id="276" w:author="Master Repository Process" w:date="2021-08-29T10:29:00Z">
              <w:r>
                <w:t xml:space="preserve">r. 12(2)(b) </w:t>
              </w:r>
            </w:ins>
          </w:p>
        </w:tc>
        <w:tc>
          <w:tcPr>
            <w:tcW w:w="2127" w:type="dxa"/>
          </w:tcPr>
          <w:p>
            <w:pPr>
              <w:pStyle w:val="TableAm"/>
              <w:rPr>
                <w:ins w:id="277" w:author="Master Repository Process" w:date="2021-08-29T10:29:00Z"/>
              </w:rPr>
            </w:pPr>
            <w:ins w:id="278" w:author="Master Repository Process" w:date="2021-08-29T10:29:00Z">
              <w:r>
                <w:t>$130</w:t>
              </w:r>
            </w:ins>
          </w:p>
        </w:tc>
        <w:tc>
          <w:tcPr>
            <w:tcW w:w="1983" w:type="dxa"/>
          </w:tcPr>
          <w:p>
            <w:pPr>
              <w:pStyle w:val="TableAm"/>
              <w:rPr>
                <w:ins w:id="279" w:author="Master Repository Process" w:date="2021-08-29T10:29:00Z"/>
              </w:rPr>
            </w:pPr>
            <w:ins w:id="280" w:author="Master Repository Process" w:date="2021-08-29T10:29:00Z">
              <w:r>
                <w:t>$231.50</w:t>
              </w:r>
            </w:ins>
          </w:p>
        </w:tc>
      </w:tr>
    </w:tbl>
    <w:p>
      <w:pPr>
        <w:pStyle w:val="BlankClose"/>
        <w:rPr>
          <w:ins w:id="281" w:author="Master Repository Process" w:date="2021-08-29T10:29:00Z"/>
        </w:rPr>
      </w:pPr>
    </w:p>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2" w:name="Compilation"/>
    <w:bookmarkEnd w:id="28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3" w:name="Coversheet"/>
    <w:bookmarkEnd w:id="2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rPr>
              <w:b/>
            </w:rPr>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rPr>
              <w:b/>
            </w:rPr>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8" w:name="Schedule"/>
    <w:bookmarkEnd w:id="6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3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0497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D6B3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04A2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94CA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0E16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E01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F6BC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8ADB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D2A4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51420"/>
    <w:docVar w:name="WAFER_20140110113331" w:val="RemoveTocBookmarks,RemoveUnusedBookmarks,RemoveLanguageTags,UsedStyles,ResetPageSize,UpdateArrangement"/>
    <w:docVar w:name="WAFER_20140110113331_GUID" w:val="a94c941b-d1f1-4a51-beb4-b1006b7cfbb9"/>
    <w:docVar w:name="WAFER_20140110113535" w:val="RemoveTocBookmarks,RunningHeaders"/>
    <w:docVar w:name="WAFER_20140110113535_GUID" w:val="8592ec86-ac7f-43b8-9fb3-6d8c9e9587bd"/>
    <w:docVar w:name="WAFER_20140623121650" w:val="RemoveTocBookmarks,RemoveUnusedBookmarks,RemoveLanguageTags,UsedStyles,ResetPageSize,UpdateArrangement"/>
    <w:docVar w:name="WAFER_20140623121650_GUID" w:val="16a490e9-f83a-474e-b603-62b6a10050b2"/>
    <w:docVar w:name="WAFER_20140804112150" w:val="RemoveTocBookmarks,RunningHeaders"/>
    <w:docVar w:name="WAFER_20140804112150_GUID" w:val="60c35e1a-3a48-44f4-9508-6c9600739885"/>
    <w:docVar w:name="WAFER_20141118101453" w:val="RemoveTocBookmarks,RemoveUnusedBookmarks,RemoveLanguageTags,UsedStyles,ResetPageSize,UpdateArrangement"/>
    <w:docVar w:name="WAFER_20141118101453_GUID" w:val="9eed8c68-a328-4f55-bcdf-543a91d8869d"/>
    <w:docVar w:name="WAFER_20150107135547" w:val="RemoveTocBookmarks,RemoveUnusedBookmarks,RemoveLanguageTags,UsedStyles,ResetPageSize,UpdateArrangement"/>
    <w:docVar w:name="WAFER_20150107135547_GUID" w:val="58ef9742-0aea-4108-8db7-6e88d5f9fcce"/>
    <w:docVar w:name="WAFER_20150415175002" w:val="ResetPageSize,UpdateArrangement,UpdateNTable"/>
    <w:docVar w:name="WAFER_20150415175002_GUID" w:val="81f15b04-f474-4045-8140-6acd8d3da9f2"/>
    <w:docVar w:name="WAFER_20150602114822" w:val="RemoveTocBookmarks,RemoveUnusedBookmarks,RemoveTrackChanges,RemoveCustomizations"/>
    <w:docVar w:name="WAFER_20150602114822_GUID" w:val="51825bf1-0ef4-4508-9400-543cde1bbfaf"/>
    <w:docVar w:name="WAFER_20150716152524" w:val="RemoveTocBookmarks,RemoveLanguageTags,RemoveTrackChanges,RunningHeaders"/>
    <w:docVar w:name="WAFER_20150716152524_GUID" w:val="a28fba2b-4261-474f-a623-abcda3bc6abf"/>
    <w:docVar w:name="WAFER_20150716152540" w:val="RemoveTocBookmarks,RemoveUnusedBookmarks,RemoveLanguageTags,UsedStyles,RemoveTrackChanges"/>
    <w:docVar w:name="WAFER_20150716152540_GUID" w:val="6db3cb8f-43f8-463f-a37c-cb030601b0ed"/>
    <w:docVar w:name="WAFER_20150716152556" w:val="RemoveTocBookmarks,RemoveUnusedBookmarks,RemoveLanguageTags,UsedStyles,ResetPageSize"/>
    <w:docVar w:name="WAFER_20150716152556_GUID" w:val="8bbfe123-2297-453e-8bc3-4b132b546f58"/>
    <w:docVar w:name="WAFER_20151106151420" w:val="UpdateStyles,UsedStyles"/>
    <w:docVar w:name="WAFER_20151106151420_GUID" w:val="65a16e19-706c-4aa2-972f-622f3b2c68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5:docId w15:val="{61AD1B82-966B-4C15-A210-EC48B5D5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9984</Words>
  <Characters>49027</Characters>
  <Application>Microsoft Office Word</Application>
  <DocSecurity>0</DocSecurity>
  <Lines>2042</Lines>
  <Paragraphs>1372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03-a0-01 - 03-b0-00</dc:title>
  <dc:subject/>
  <dc:creator/>
  <cp:keywords/>
  <dc:description/>
  <cp:lastModifiedBy>Master Repository Process</cp:lastModifiedBy>
  <cp:revision>2</cp:revision>
  <cp:lastPrinted>2015-07-16T07:35:00Z</cp:lastPrinted>
  <dcterms:created xsi:type="dcterms:W3CDTF">2021-08-29T02:29:00Z</dcterms:created>
  <dcterms:modified xsi:type="dcterms:W3CDTF">2021-08-29T02:29:00Z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OwlsUID">
    <vt:i4>38522</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3</vt:lpwstr>
  </property>
  <property fmtid="{D5CDD505-2E9C-101B-9397-08002B2CF9AE}" pid="7" name="CommencementDate">
    <vt:lpwstr>20160603</vt:lpwstr>
  </property>
  <property fmtid="{D5CDD505-2E9C-101B-9397-08002B2CF9AE}" pid="8" name="FromSuffix">
    <vt:lpwstr>03-a0-01</vt:lpwstr>
  </property>
  <property fmtid="{D5CDD505-2E9C-101B-9397-08002B2CF9AE}" pid="9" name="FromAsAtDate">
    <vt:lpwstr>07 Aug 2015</vt:lpwstr>
  </property>
  <property fmtid="{D5CDD505-2E9C-101B-9397-08002B2CF9AE}" pid="10" name="ToSuffix">
    <vt:lpwstr>03-b0-00</vt:lpwstr>
  </property>
  <property fmtid="{D5CDD505-2E9C-101B-9397-08002B2CF9AE}" pid="11" name="ToAsAtDate">
    <vt:lpwstr>03 Jun 2016</vt:lpwstr>
  </property>
</Properties>
</file>