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404151290"/>
      <w:bookmarkStart w:id="2" w:name="_Toc453071137"/>
      <w:bookmarkStart w:id="3" w:name="_Toc42343532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04151291"/>
      <w:bookmarkStart w:id="6" w:name="_Toc453071138"/>
      <w:bookmarkStart w:id="7" w:name="_Toc423435330"/>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8" w:name="_Toc404151292"/>
      <w:bookmarkStart w:id="9" w:name="_Toc453071139"/>
      <w:bookmarkStart w:id="10" w:name="_Toc423435331"/>
      <w:r>
        <w:rPr>
          <w:rStyle w:val="CharSectno"/>
        </w:rPr>
        <w:t>3A</w:t>
      </w:r>
      <w:r>
        <w:t>.</w:t>
      </w:r>
      <w:r>
        <w:tab/>
        <w:t>Prescribed duty (Act s. 4(4)(d))</w:t>
      </w:r>
      <w:bookmarkEnd w:id="8"/>
      <w:bookmarkEnd w:id="9"/>
      <w:bookmarkEnd w:id="1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11" w:name="_Toc404151293"/>
      <w:bookmarkStart w:id="12" w:name="_Toc453071140"/>
      <w:bookmarkStart w:id="13" w:name="_Toc423435332"/>
      <w:r>
        <w:rPr>
          <w:rStyle w:val="CharSectno"/>
        </w:rPr>
        <w:t>4</w:t>
      </w:r>
      <w:r>
        <w:t>.</w:t>
      </w:r>
      <w:r>
        <w:tab/>
        <w:t>Fees (Sch. 1)</w:t>
      </w:r>
      <w:bookmarkEnd w:id="11"/>
      <w:bookmarkEnd w:id="12"/>
      <w:bookmarkEnd w:id="13"/>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4" w:name="_Toc404151294"/>
      <w:bookmarkStart w:id="15" w:name="_Toc453071141"/>
      <w:bookmarkStart w:id="16" w:name="_Toc423435333"/>
      <w:r>
        <w:rPr>
          <w:rStyle w:val="CharSectno"/>
        </w:rPr>
        <w:t>4A</w:t>
      </w:r>
      <w:r>
        <w:rPr>
          <w:snapToGrid w:val="0"/>
        </w:rPr>
        <w:t>.</w:t>
      </w:r>
      <w:r>
        <w:rPr>
          <w:snapToGrid w:val="0"/>
        </w:rPr>
        <w:tab/>
        <w:t xml:space="preserve">Holding </w:t>
      </w:r>
      <w:r>
        <w:t>fee</w:t>
      </w:r>
      <w:bookmarkEnd w:id="14"/>
      <w:bookmarkEnd w:id="15"/>
      <w:bookmarkEnd w:id="1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7" w:name="_Toc404151295"/>
      <w:bookmarkStart w:id="18" w:name="_Toc453071142"/>
      <w:bookmarkStart w:id="19" w:name="_Toc423435334"/>
      <w:r>
        <w:rPr>
          <w:rStyle w:val="CharSectno"/>
        </w:rPr>
        <w:t>4AA</w:t>
      </w:r>
      <w:r>
        <w:t>.</w:t>
      </w:r>
      <w:r>
        <w:tab/>
        <w:t>CPD activities</w:t>
      </w:r>
      <w:bookmarkEnd w:id="17"/>
      <w:bookmarkEnd w:id="18"/>
      <w:bookmarkEnd w:id="19"/>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20" w:name="_Toc404151296"/>
      <w:bookmarkStart w:id="21" w:name="_Toc453071143"/>
      <w:bookmarkStart w:id="22" w:name="_Toc423435335"/>
      <w:r>
        <w:rPr>
          <w:rStyle w:val="CharSectno"/>
        </w:rPr>
        <w:t>4AB</w:t>
      </w:r>
      <w:r>
        <w:t>.</w:t>
      </w:r>
      <w:r>
        <w:tab/>
        <w:t>Prescribed educational requirement (Act s. 31(3)(b))</w:t>
      </w:r>
      <w:bookmarkEnd w:id="20"/>
      <w:bookmarkEnd w:id="21"/>
      <w:bookmarkEnd w:id="22"/>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23" w:name="_Toc404151297"/>
      <w:bookmarkStart w:id="24" w:name="_Toc453071144"/>
      <w:bookmarkStart w:id="25" w:name="_Toc423435336"/>
      <w:r>
        <w:rPr>
          <w:rStyle w:val="CharSectno"/>
        </w:rPr>
        <w:t>4AC</w:t>
      </w:r>
      <w:r>
        <w:t>.</w:t>
      </w:r>
      <w:r>
        <w:tab/>
        <w:t>Prescribed educational requirement (Act s. 48(5)(b))</w:t>
      </w:r>
      <w:bookmarkEnd w:id="23"/>
      <w:bookmarkEnd w:id="24"/>
      <w:bookmarkEnd w:id="25"/>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26" w:name="_Toc404151298"/>
      <w:bookmarkStart w:id="27" w:name="_Toc453071145"/>
      <w:bookmarkStart w:id="28" w:name="_Toc423435337"/>
      <w:r>
        <w:rPr>
          <w:rStyle w:val="CharSectno"/>
        </w:rPr>
        <w:t>4B</w:t>
      </w:r>
      <w:r>
        <w:t>.</w:t>
      </w:r>
      <w:r>
        <w:tab/>
        <w:t>Prescribed periods (Act s. 48(1), (2) and 49(2))</w:t>
      </w:r>
      <w:bookmarkEnd w:id="26"/>
      <w:bookmarkEnd w:id="27"/>
      <w:bookmarkEnd w:id="2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9" w:name="_Toc404151299"/>
      <w:bookmarkStart w:id="30" w:name="_Toc453071146"/>
      <w:bookmarkStart w:id="31" w:name="_Toc423435338"/>
      <w:r>
        <w:rPr>
          <w:rStyle w:val="CharSectno"/>
        </w:rPr>
        <w:t>6</w:t>
      </w:r>
      <w:r>
        <w:t>.</w:t>
      </w:r>
      <w:r>
        <w:tab/>
        <w:t>Prescribed examinations (Act Sch. 1 cl. 1(a))</w:t>
      </w:r>
      <w:bookmarkEnd w:id="29"/>
      <w:bookmarkEnd w:id="30"/>
      <w:bookmarkEnd w:id="31"/>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in Gazette 7 Feb 2003 p. 385; amended in Gazette 13 Jan 2004 p. 145; 8 May 2009 p. 1491</w:t>
      </w:r>
      <w:r>
        <w:noBreakHyphen/>
        <w:t>2; 18 Nov 2014 p. 4325; 15 May 2015 p. 1717</w:t>
      </w:r>
      <w:r>
        <w:noBreakHyphen/>
        <w:t>18.]</w:t>
      </w:r>
    </w:p>
    <w:p>
      <w:pPr>
        <w:pStyle w:val="Heading5"/>
      </w:pPr>
      <w:bookmarkStart w:id="32" w:name="_Toc404151300"/>
      <w:bookmarkStart w:id="33" w:name="_Toc453071147"/>
      <w:bookmarkStart w:id="34" w:name="_Toc423435339"/>
      <w:r>
        <w:rPr>
          <w:rStyle w:val="CharSectno"/>
        </w:rPr>
        <w:t>6A</w:t>
      </w:r>
      <w:r>
        <w:t>.</w:t>
      </w:r>
      <w:r>
        <w:tab/>
        <w:t>Prescribed qualifications for sales representatives (Act s. 47(2))</w:t>
      </w:r>
      <w:bookmarkEnd w:id="32"/>
      <w:bookmarkEnd w:id="33"/>
      <w:bookmarkEnd w:id="3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35" w:name="_Toc404151301"/>
      <w:bookmarkStart w:id="36" w:name="_Toc453071148"/>
      <w:bookmarkStart w:id="37" w:name="_Toc423435340"/>
      <w:r>
        <w:rPr>
          <w:rStyle w:val="CharSectno"/>
        </w:rPr>
        <w:t>6B</w:t>
      </w:r>
      <w:r>
        <w:t>.</w:t>
      </w:r>
      <w:r>
        <w:tab/>
        <w:t>Certificate of registration, grant of (Act s. 47)</w:t>
      </w:r>
      <w:bookmarkEnd w:id="35"/>
      <w:bookmarkEnd w:id="36"/>
      <w:bookmarkEnd w:id="3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38" w:name="_Toc404151302"/>
      <w:bookmarkStart w:id="39" w:name="_Toc453071149"/>
      <w:bookmarkStart w:id="40" w:name="_Toc423435341"/>
      <w:r>
        <w:rPr>
          <w:rStyle w:val="CharSectno"/>
        </w:rPr>
        <w:t>6BA</w:t>
      </w:r>
      <w:r>
        <w:rPr>
          <w:snapToGrid w:val="0"/>
        </w:rPr>
        <w:t>.</w:t>
      </w:r>
      <w:r>
        <w:rPr>
          <w:snapToGrid w:val="0"/>
        </w:rPr>
        <w:tab/>
        <w:t>Appointment to act as agent, content of</w:t>
      </w:r>
      <w:bookmarkEnd w:id="38"/>
      <w:bookmarkEnd w:id="39"/>
      <w:bookmarkEnd w:id="40"/>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41" w:name="_Toc404151303"/>
      <w:bookmarkStart w:id="42" w:name="_Toc453071150"/>
      <w:bookmarkStart w:id="43" w:name="_Toc423435342"/>
      <w:r>
        <w:rPr>
          <w:rStyle w:val="CharSectno"/>
        </w:rPr>
        <w:t>6C</w:t>
      </w:r>
      <w:r>
        <w:t>.</w:t>
      </w:r>
      <w:r>
        <w:tab/>
        <w:t>Authorised financial institution (Act s. 67), classes of body prescribed</w:t>
      </w:r>
      <w:bookmarkEnd w:id="41"/>
      <w:bookmarkEnd w:id="42"/>
      <w:bookmarkEnd w:id="4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44" w:name="_Toc404151304"/>
      <w:bookmarkStart w:id="45" w:name="_Toc453071151"/>
      <w:bookmarkStart w:id="46" w:name="_Toc423435343"/>
      <w:r>
        <w:rPr>
          <w:rStyle w:val="CharSectno"/>
        </w:rPr>
        <w:t>6D</w:t>
      </w:r>
      <w:r>
        <w:t>.</w:t>
      </w:r>
      <w:r>
        <w:tab/>
        <w:t>Trust accounts, designation of (Act s. 68(1))</w:t>
      </w:r>
      <w:bookmarkEnd w:id="44"/>
      <w:bookmarkEnd w:id="45"/>
      <w:bookmarkEnd w:id="46"/>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47" w:name="_Toc404151305"/>
      <w:bookmarkStart w:id="48" w:name="_Toc453071152"/>
      <w:bookmarkStart w:id="49" w:name="_Toc423435344"/>
      <w:r>
        <w:rPr>
          <w:rStyle w:val="CharSectno"/>
        </w:rPr>
        <w:t>6E</w:t>
      </w:r>
      <w:r>
        <w:t>.</w:t>
      </w:r>
      <w:r>
        <w:tab/>
        <w:t>Separate trust accounts, requests for, requirements prescribed (Act s. 68A(4))</w:t>
      </w:r>
      <w:bookmarkEnd w:id="47"/>
      <w:bookmarkEnd w:id="48"/>
      <w:bookmarkEnd w:id="4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50" w:name="_Toc404151306"/>
      <w:bookmarkStart w:id="51" w:name="_Toc453071153"/>
      <w:bookmarkStart w:id="52" w:name="_Toc423435345"/>
      <w:r>
        <w:rPr>
          <w:rStyle w:val="CharSectno"/>
        </w:rPr>
        <w:t>6F</w:t>
      </w:r>
      <w:r>
        <w:t>.</w:t>
      </w:r>
      <w:r>
        <w:tab/>
        <w:t>Trust accounts, interest on (Act s. 68B(1))</w:t>
      </w:r>
      <w:bookmarkEnd w:id="50"/>
      <w:bookmarkEnd w:id="51"/>
      <w:bookmarkEnd w:id="52"/>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53" w:name="_Toc404151307"/>
      <w:bookmarkStart w:id="54" w:name="_Toc453071154"/>
      <w:bookmarkStart w:id="55" w:name="_Toc423435346"/>
      <w:r>
        <w:rPr>
          <w:rStyle w:val="CharSectno"/>
        </w:rPr>
        <w:t>6G</w:t>
      </w:r>
      <w:r>
        <w:t>.</w:t>
      </w:r>
      <w:r>
        <w:tab/>
        <w:t>Receipts by agents, information in (Act s. 69(1)(a))</w:t>
      </w:r>
      <w:bookmarkEnd w:id="53"/>
      <w:bookmarkEnd w:id="54"/>
      <w:bookmarkEnd w:id="55"/>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56" w:name="_Toc404151308"/>
      <w:bookmarkStart w:id="57" w:name="_Toc453071155"/>
      <w:bookmarkStart w:id="58" w:name="_Toc423435347"/>
      <w:r>
        <w:rPr>
          <w:rStyle w:val="CharSectno"/>
        </w:rPr>
        <w:t>6H</w:t>
      </w:r>
      <w:r>
        <w:rPr>
          <w:snapToGrid w:val="0"/>
        </w:rPr>
        <w:t>.</w:t>
      </w:r>
      <w:r>
        <w:rPr>
          <w:snapToGrid w:val="0"/>
        </w:rPr>
        <w:tab/>
        <w:t>Record keeping requirements</w:t>
      </w:r>
      <w:bookmarkEnd w:id="56"/>
      <w:bookmarkEnd w:id="57"/>
      <w:bookmarkEnd w:id="58"/>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59" w:name="_Toc404151309"/>
      <w:bookmarkStart w:id="60" w:name="_Toc453071156"/>
      <w:bookmarkStart w:id="61" w:name="_Toc423435348"/>
      <w:r>
        <w:rPr>
          <w:rStyle w:val="CharSectno"/>
        </w:rPr>
        <w:t>7</w:t>
      </w:r>
      <w:r>
        <w:rPr>
          <w:snapToGrid w:val="0"/>
        </w:rPr>
        <w:t>.</w:t>
      </w:r>
      <w:r>
        <w:rPr>
          <w:snapToGrid w:val="0"/>
        </w:rPr>
        <w:tab/>
        <w:t>Registers (Act s. 133(2))</w:t>
      </w:r>
      <w:bookmarkEnd w:id="59"/>
      <w:bookmarkEnd w:id="60"/>
      <w:bookmarkEnd w:id="61"/>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62" w:name="_Toc404151310"/>
      <w:bookmarkStart w:id="63" w:name="_Toc453071157"/>
      <w:bookmarkStart w:id="64" w:name="_Toc423435349"/>
      <w:r>
        <w:rPr>
          <w:rStyle w:val="CharSectno"/>
        </w:rPr>
        <w:t>7AA</w:t>
      </w:r>
      <w:r>
        <w:t>.</w:t>
      </w:r>
      <w:r>
        <w:tab/>
        <w:t>Lending institution (Act s. 131A), classes of body prescribed</w:t>
      </w:r>
      <w:bookmarkEnd w:id="62"/>
      <w:bookmarkEnd w:id="63"/>
      <w:bookmarkEnd w:id="64"/>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65" w:name="_Toc404151311"/>
      <w:bookmarkStart w:id="66" w:name="_Toc453071158"/>
      <w:bookmarkStart w:id="67" w:name="_Toc423435350"/>
      <w:r>
        <w:rPr>
          <w:rStyle w:val="CharSectno"/>
        </w:rPr>
        <w:t>7A</w:t>
      </w:r>
      <w:r>
        <w:rPr>
          <w:snapToGrid w:val="0"/>
        </w:rPr>
        <w:t>.</w:t>
      </w:r>
      <w:r>
        <w:rPr>
          <w:snapToGrid w:val="0"/>
        </w:rPr>
        <w:tab/>
        <w:t>Application for assistance from Home Buyers Assistance Account, form of (Act s. 131L(1))</w:t>
      </w:r>
      <w:bookmarkEnd w:id="65"/>
      <w:bookmarkEnd w:id="66"/>
      <w:bookmarkEnd w:id="67"/>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68" w:name="_Toc404151312"/>
      <w:bookmarkStart w:id="69" w:name="_Toc453071159"/>
      <w:bookmarkStart w:id="70" w:name="_Toc423435351"/>
      <w:r>
        <w:rPr>
          <w:rStyle w:val="CharSectno"/>
        </w:rPr>
        <w:t>7B</w:t>
      </w:r>
      <w:r>
        <w:rPr>
          <w:snapToGrid w:val="0"/>
        </w:rPr>
        <w:t>.</w:t>
      </w:r>
      <w:r>
        <w:rPr>
          <w:snapToGrid w:val="0"/>
        </w:rPr>
        <w:tab/>
        <w:t>Maximum amount prescribed (Act s. 131M(3))</w:t>
      </w:r>
      <w:bookmarkEnd w:id="68"/>
      <w:bookmarkEnd w:id="69"/>
      <w:bookmarkEnd w:id="70"/>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71" w:name="_Toc404151313"/>
      <w:bookmarkStart w:id="72" w:name="_Toc453071160"/>
      <w:bookmarkStart w:id="73" w:name="_Toc423435352"/>
      <w:r>
        <w:rPr>
          <w:rStyle w:val="CharSectno"/>
        </w:rPr>
        <w:t>8</w:t>
      </w:r>
      <w:r>
        <w:rPr>
          <w:snapToGrid w:val="0"/>
        </w:rPr>
        <w:t>.</w:t>
      </w:r>
      <w:r>
        <w:rPr>
          <w:snapToGrid w:val="0"/>
        </w:rPr>
        <w:tab/>
        <w:t>Changes in particulars, licensees to notify Commissioner of</w:t>
      </w:r>
      <w:bookmarkEnd w:id="71"/>
      <w:bookmarkEnd w:id="72"/>
      <w:bookmarkEnd w:id="73"/>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74" w:name="_Toc404151314"/>
      <w:bookmarkStart w:id="75" w:name="_Toc453071161"/>
      <w:bookmarkStart w:id="76" w:name="_Toc423435353"/>
      <w:r>
        <w:rPr>
          <w:rStyle w:val="CharSectno"/>
        </w:rPr>
        <w:t>9</w:t>
      </w:r>
      <w:r>
        <w:rPr>
          <w:snapToGrid w:val="0"/>
        </w:rPr>
        <w:t>.</w:t>
      </w:r>
      <w:r>
        <w:rPr>
          <w:snapToGrid w:val="0"/>
        </w:rPr>
        <w:tab/>
        <w:t xml:space="preserve">Fees and costs, </w:t>
      </w:r>
      <w:r>
        <w:t>recovery</w:t>
      </w:r>
      <w:r>
        <w:rPr>
          <w:snapToGrid w:val="0"/>
        </w:rPr>
        <w:t xml:space="preserve"> of</w:t>
      </w:r>
      <w:bookmarkEnd w:id="74"/>
      <w:bookmarkEnd w:id="75"/>
      <w:bookmarkEnd w:id="76"/>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77" w:name="_Toc404151315"/>
      <w:bookmarkStart w:id="78" w:name="_Toc453071162"/>
      <w:bookmarkStart w:id="79" w:name="_Toc423435354"/>
      <w:r>
        <w:rPr>
          <w:rStyle w:val="CharSectno"/>
        </w:rPr>
        <w:t>10</w:t>
      </w:r>
      <w:r>
        <w:rPr>
          <w:snapToGrid w:val="0"/>
        </w:rPr>
        <w:t>.</w:t>
      </w:r>
      <w:r>
        <w:rPr>
          <w:snapToGrid w:val="0"/>
        </w:rPr>
        <w:tab/>
      </w:r>
      <w:r>
        <w:t>Unsuccessful</w:t>
      </w:r>
      <w:r>
        <w:rPr>
          <w:snapToGrid w:val="0"/>
        </w:rPr>
        <w:t xml:space="preserve"> applicant for licence etc., refund to (Act s. 113)</w:t>
      </w:r>
      <w:bookmarkEnd w:id="77"/>
      <w:bookmarkEnd w:id="78"/>
      <w:bookmarkEnd w:id="79"/>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80" w:name="_Toc404151316"/>
      <w:bookmarkStart w:id="81" w:name="_Toc453071163"/>
      <w:bookmarkStart w:id="82" w:name="_Toc42343535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80"/>
      <w:bookmarkEnd w:id="81"/>
      <w:bookmarkEnd w:id="82"/>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83" w:name="_Toc404151317"/>
      <w:bookmarkStart w:id="84" w:name="_Toc453071164"/>
      <w:bookmarkStart w:id="85" w:name="_Toc423435356"/>
      <w:r>
        <w:rPr>
          <w:rStyle w:val="CharSectno"/>
        </w:rPr>
        <w:t>12</w:t>
      </w:r>
      <w:r>
        <w:rPr>
          <w:snapToGrid w:val="0"/>
        </w:rPr>
        <w:t>.</w:t>
      </w:r>
      <w:r>
        <w:rPr>
          <w:snapToGrid w:val="0"/>
        </w:rPr>
        <w:tab/>
        <w:t>Fidelity Guarantee Account, claims against</w:t>
      </w:r>
      <w:bookmarkEnd w:id="83"/>
      <w:bookmarkEnd w:id="84"/>
      <w:bookmarkEnd w:id="85"/>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86" w:name="_Toc404151318"/>
      <w:bookmarkStart w:id="87" w:name="_Toc453071165"/>
      <w:bookmarkStart w:id="88" w:name="_Toc423435357"/>
      <w:r>
        <w:rPr>
          <w:rStyle w:val="CharSectno"/>
        </w:rPr>
        <w:t>13</w:t>
      </w:r>
      <w:r>
        <w:rPr>
          <w:snapToGrid w:val="0"/>
        </w:rPr>
        <w:t>.</w:t>
      </w:r>
      <w:r>
        <w:rPr>
          <w:snapToGrid w:val="0"/>
        </w:rPr>
        <w:tab/>
        <w:t>Codes of conduct prescribed to be published (Act s. 101)</w:t>
      </w:r>
      <w:bookmarkEnd w:id="86"/>
      <w:bookmarkEnd w:id="87"/>
      <w:bookmarkEnd w:id="88"/>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89" w:name="_Toc404151319"/>
      <w:bookmarkStart w:id="90" w:name="_Toc453071166"/>
      <w:bookmarkStart w:id="91" w:name="_Toc423435358"/>
      <w:r>
        <w:rPr>
          <w:rStyle w:val="CharSectno"/>
        </w:rPr>
        <w:t>14</w:t>
      </w:r>
      <w:r>
        <w:t>.</w:t>
      </w:r>
      <w:r>
        <w:tab/>
        <w:t>Infringement notices</w:t>
      </w:r>
      <w:bookmarkEnd w:id="89"/>
      <w:bookmarkEnd w:id="90"/>
      <w:bookmarkEnd w:id="91"/>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92" w:name="_Toc404151320"/>
      <w:bookmarkStart w:id="93" w:name="_Toc453071167"/>
      <w:bookmarkStart w:id="94" w:name="_Toc423435359"/>
      <w:r>
        <w:rPr>
          <w:rStyle w:val="CharSectno"/>
        </w:rPr>
        <w:t>15</w:t>
      </w:r>
      <w:r>
        <w:t>.</w:t>
      </w:r>
      <w:r>
        <w:tab/>
        <w:t>Forms (Sch. 2)</w:t>
      </w:r>
      <w:bookmarkEnd w:id="92"/>
      <w:bookmarkEnd w:id="93"/>
      <w:bookmarkEnd w:id="94"/>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5" w:name="_Toc404151321"/>
      <w:bookmarkStart w:id="96" w:name="_Toc419375217"/>
      <w:bookmarkStart w:id="97" w:name="_Toc419375254"/>
      <w:bookmarkStart w:id="98" w:name="_Toc419453513"/>
      <w:bookmarkStart w:id="99" w:name="_Toc423435360"/>
      <w:bookmarkStart w:id="100" w:name="_Toc453071168"/>
      <w:r>
        <w:rPr>
          <w:rStyle w:val="CharSchNo"/>
        </w:rPr>
        <w:t>Schedule 1</w:t>
      </w:r>
      <w:r>
        <w:t> — </w:t>
      </w:r>
      <w:r>
        <w:rPr>
          <w:rStyle w:val="CharSchText"/>
        </w:rPr>
        <w:t>Fees</w:t>
      </w:r>
      <w:bookmarkEnd w:id="95"/>
      <w:bookmarkEnd w:id="96"/>
      <w:bookmarkEnd w:id="97"/>
      <w:bookmarkEnd w:id="98"/>
      <w:bookmarkEnd w:id="99"/>
      <w:bookmarkEnd w:id="100"/>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$71.50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$758.00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$992.00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$992.00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$487.00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$192.50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$158.50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$11.15</w:t>
            </w:r>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t>$28.00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$22.50</w:t>
            </w:r>
          </w:p>
          <w:p>
            <w:pPr>
              <w:pStyle w:val="yTableNAm"/>
              <w:tabs>
                <w:tab w:val="left" w:pos="1103"/>
              </w:tabs>
            </w:pPr>
            <w:r>
              <w:rPr>
                <w:szCs w:val="22"/>
              </w:rPr>
              <w:t>$2.25</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$334.00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$227.50</w:t>
            </w:r>
          </w:p>
        </w:tc>
      </w:tr>
    </w:tbl>
    <w:p>
      <w:pPr>
        <w:pStyle w:val="yFootnotesection"/>
      </w:pPr>
      <w:r>
        <w:tab/>
        <w:t>[Schedule 1 inserted in Gazette 23 Jun 2009 p. 2454; amended in Gazette 25 Jun 2010 p. 2851</w:t>
      </w:r>
      <w:r>
        <w:noBreakHyphen/>
        <w:t>2; 22 Jun 2011 p. 2368; 15 Jun 2012 p. 2600; 27 Jun 2013 p. 2691-2; 17 Jun 2014 p. 1978; 18 Nov 2014 p. 4325; 23 Jun 2015 p. 2185.]</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02" w:name="_Toc404151322"/>
      <w:bookmarkStart w:id="103" w:name="_Toc419375218"/>
      <w:bookmarkStart w:id="104" w:name="_Toc419375255"/>
      <w:bookmarkStart w:id="105" w:name="_Toc419453514"/>
      <w:bookmarkStart w:id="106" w:name="_Toc423435361"/>
      <w:bookmarkStart w:id="107" w:name="_Toc453071169"/>
      <w:r>
        <w:rPr>
          <w:rStyle w:val="CharSchNo"/>
        </w:rPr>
        <w:t>Schedule 1A</w:t>
      </w:r>
      <w:r>
        <w:rPr>
          <w:rStyle w:val="CharSDivNo"/>
        </w:rPr>
        <w:t> </w:t>
      </w:r>
      <w:r>
        <w:t>—</w:t>
      </w:r>
      <w:r>
        <w:rPr>
          <w:rStyle w:val="CharSDivText"/>
        </w:rPr>
        <w:t> </w:t>
      </w:r>
      <w:r>
        <w:rPr>
          <w:rStyle w:val="CharSchText"/>
        </w:rPr>
        <w:t>Professional development subjects</w:t>
      </w:r>
      <w:bookmarkEnd w:id="102"/>
      <w:bookmarkEnd w:id="103"/>
      <w:bookmarkEnd w:id="104"/>
      <w:bookmarkEnd w:id="105"/>
      <w:bookmarkEnd w:id="106"/>
      <w:bookmarkEnd w:id="107"/>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08" w:name="_Toc404151323"/>
      <w:bookmarkStart w:id="109" w:name="_Toc419375219"/>
      <w:bookmarkStart w:id="110" w:name="_Toc419375256"/>
      <w:bookmarkStart w:id="111" w:name="_Toc419453515"/>
      <w:bookmarkStart w:id="112" w:name="_Toc423435362"/>
      <w:bookmarkStart w:id="113" w:name="_Toc453071170"/>
      <w:r>
        <w:rPr>
          <w:rStyle w:val="CharSchNo"/>
        </w:rPr>
        <w:t>Schedule 2</w:t>
      </w:r>
      <w:r>
        <w:rPr>
          <w:rStyle w:val="CharSDivNo"/>
        </w:rPr>
        <w:t> </w:t>
      </w:r>
      <w:r>
        <w:t>—</w:t>
      </w:r>
      <w:r>
        <w:rPr>
          <w:rStyle w:val="CharSDivText"/>
        </w:rPr>
        <w:t> </w:t>
      </w:r>
      <w:r>
        <w:rPr>
          <w:rStyle w:val="CharSchText"/>
        </w:rPr>
        <w:t>Forms</w:t>
      </w:r>
      <w:bookmarkEnd w:id="108"/>
      <w:bookmarkEnd w:id="109"/>
      <w:bookmarkEnd w:id="110"/>
      <w:bookmarkEnd w:id="111"/>
      <w:bookmarkEnd w:id="112"/>
      <w:bookmarkEnd w:id="113"/>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14" w:name="_Toc404151324"/>
      <w:bookmarkStart w:id="115" w:name="_Toc419375220"/>
      <w:bookmarkStart w:id="116" w:name="_Toc419375257"/>
      <w:bookmarkStart w:id="117" w:name="_Toc419453516"/>
      <w:bookmarkStart w:id="118" w:name="_Toc423435363"/>
      <w:bookmarkStart w:id="119" w:name="_Toc453071171"/>
      <w:r>
        <w:rPr>
          <w:rStyle w:val="CharSchNo"/>
        </w:rPr>
        <w:t>Schedule 3</w:t>
      </w:r>
      <w:r>
        <w:rPr>
          <w:rStyle w:val="CharSDivNo"/>
        </w:rPr>
        <w:t> </w:t>
      </w:r>
      <w:r>
        <w:t>—</w:t>
      </w:r>
      <w:r>
        <w:rPr>
          <w:rStyle w:val="CharSDivText"/>
        </w:rPr>
        <w:t> </w:t>
      </w:r>
      <w:r>
        <w:rPr>
          <w:rStyle w:val="CharSchText"/>
        </w:rPr>
        <w:t>Prescribed offences and modified penalties</w:t>
      </w:r>
      <w:bookmarkEnd w:id="114"/>
      <w:bookmarkEnd w:id="115"/>
      <w:bookmarkEnd w:id="116"/>
      <w:bookmarkEnd w:id="117"/>
      <w:bookmarkEnd w:id="118"/>
      <w:bookmarkEnd w:id="119"/>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20" w:name="_Toc404151325"/>
      <w:bookmarkStart w:id="121" w:name="_Toc419375221"/>
      <w:bookmarkStart w:id="122" w:name="_Toc419375258"/>
      <w:bookmarkStart w:id="123" w:name="_Toc419453517"/>
      <w:bookmarkStart w:id="124" w:name="_Toc423435364"/>
      <w:bookmarkStart w:id="125" w:name="_Toc453071172"/>
      <w:r>
        <w:t>Notes</w:t>
      </w:r>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ins w:id="126" w:author="Master Repository Process" w:date="2021-09-12T15: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7" w:name="_Toc404151326"/>
      <w:bookmarkStart w:id="128" w:name="_Toc453071173"/>
      <w:bookmarkStart w:id="129" w:name="_Toc423435365"/>
      <w:r>
        <w:t>Compilation table</w:t>
      </w:r>
      <w:bookmarkEnd w:id="127"/>
      <w:bookmarkEnd w:id="128"/>
      <w:bookmarkEnd w:id="1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Real Estate and Business Agents (General) Amendment Regulations (No. 2) 2015</w:t>
            </w:r>
          </w:p>
        </w:tc>
        <w:tc>
          <w:tcPr>
            <w:tcW w:w="1276" w:type="dxa"/>
            <w:tcBorders>
              <w:bottom w:val="single" w:sz="4" w:space="0" w:color="auto"/>
            </w:tcBorders>
            <w:shd w:val="clear" w:color="auto" w:fill="auto"/>
          </w:tcPr>
          <w:p>
            <w:pPr>
              <w:pStyle w:val="nTable"/>
              <w:spacing w:after="40"/>
            </w:pPr>
            <w:r>
              <w:t>23 Jun 2015 p. 2184</w:t>
            </w:r>
            <w:r>
              <w:noBreakHyphen/>
              <w:t>5</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ins w:id="130" w:author="Master Repository Process" w:date="2021-09-12T15:07:00Z"/>
        </w:rPr>
      </w:pPr>
      <w:ins w:id="131" w:author="Master Repository Process" w:date="2021-09-12T15: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2" w:author="Master Repository Process" w:date="2021-09-12T15:07:00Z"/>
        </w:rPr>
      </w:pPr>
      <w:bookmarkStart w:id="133" w:name="_Toc453051109"/>
      <w:bookmarkStart w:id="134" w:name="_Toc453071174"/>
      <w:ins w:id="135" w:author="Master Repository Process" w:date="2021-09-12T15:07:00Z">
        <w:r>
          <w:t>Provisions that have not come into operation</w:t>
        </w:r>
        <w:bookmarkEnd w:id="133"/>
        <w:bookmarkEnd w:id="13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6" w:author="Master Repository Process" w:date="2021-09-12T15:07:00Z"/>
        </w:trPr>
        <w:tc>
          <w:tcPr>
            <w:tcW w:w="3118" w:type="dxa"/>
          </w:tcPr>
          <w:p>
            <w:pPr>
              <w:pStyle w:val="nTable"/>
              <w:spacing w:after="40"/>
              <w:rPr>
                <w:ins w:id="137" w:author="Master Repository Process" w:date="2021-09-12T15:07:00Z"/>
                <w:b/>
              </w:rPr>
            </w:pPr>
            <w:ins w:id="138" w:author="Master Repository Process" w:date="2021-09-12T15:07:00Z">
              <w:r>
                <w:rPr>
                  <w:b/>
                </w:rPr>
                <w:t>Citation</w:t>
              </w:r>
            </w:ins>
          </w:p>
        </w:tc>
        <w:tc>
          <w:tcPr>
            <w:tcW w:w="1276" w:type="dxa"/>
          </w:tcPr>
          <w:p>
            <w:pPr>
              <w:pStyle w:val="nTable"/>
              <w:spacing w:after="40"/>
              <w:rPr>
                <w:ins w:id="139" w:author="Master Repository Process" w:date="2021-09-12T15:07:00Z"/>
                <w:b/>
              </w:rPr>
            </w:pPr>
            <w:ins w:id="140" w:author="Master Repository Process" w:date="2021-09-12T15:07:00Z">
              <w:r>
                <w:rPr>
                  <w:b/>
                </w:rPr>
                <w:t>Gazettal</w:t>
              </w:r>
            </w:ins>
          </w:p>
        </w:tc>
        <w:tc>
          <w:tcPr>
            <w:tcW w:w="2693" w:type="dxa"/>
          </w:tcPr>
          <w:p>
            <w:pPr>
              <w:pStyle w:val="nTable"/>
              <w:spacing w:after="40"/>
              <w:rPr>
                <w:ins w:id="141" w:author="Master Repository Process" w:date="2021-09-12T15:07:00Z"/>
                <w:b/>
              </w:rPr>
            </w:pPr>
            <w:ins w:id="142" w:author="Master Repository Process" w:date="2021-09-12T15:07:00Z">
              <w:r>
                <w:rPr>
                  <w:b/>
                </w:rPr>
                <w:t>Commencement</w:t>
              </w:r>
            </w:ins>
          </w:p>
        </w:tc>
      </w:tr>
      <w:tr>
        <w:trPr>
          <w:ins w:id="143" w:author="Master Repository Process" w:date="2021-09-12T15:07:00Z"/>
        </w:trPr>
        <w:tc>
          <w:tcPr>
            <w:tcW w:w="3118" w:type="dxa"/>
          </w:tcPr>
          <w:p>
            <w:pPr>
              <w:pStyle w:val="nTable"/>
              <w:spacing w:after="40"/>
              <w:rPr>
                <w:ins w:id="144" w:author="Master Repository Process" w:date="2021-09-12T15:07:00Z"/>
              </w:rPr>
            </w:pPr>
            <w:ins w:id="145" w:author="Master Repository Process" w:date="2021-09-12T15:07:00Z">
              <w:r>
                <w:rPr>
                  <w:i/>
                </w:rPr>
                <w:t>Commerce Regulations Amendment (Fees and Charges) Regulations 2016</w:t>
              </w:r>
              <w:r>
                <w:t xml:space="preserve"> Pt. 16</w:t>
              </w:r>
              <w:r>
                <w:rPr>
                  <w:vertAlign w:val="superscript"/>
                </w:rPr>
                <w:t> 5</w:t>
              </w:r>
            </w:ins>
          </w:p>
        </w:tc>
        <w:tc>
          <w:tcPr>
            <w:tcW w:w="1276" w:type="dxa"/>
          </w:tcPr>
          <w:p>
            <w:pPr>
              <w:pStyle w:val="nTable"/>
              <w:spacing w:after="40"/>
              <w:rPr>
                <w:ins w:id="146" w:author="Master Repository Process" w:date="2021-09-12T15:07:00Z"/>
              </w:rPr>
            </w:pPr>
            <w:ins w:id="147" w:author="Master Repository Process" w:date="2021-09-12T15:07:00Z">
              <w:r>
                <w:t>3 Jun 2016 p. 1745-73</w:t>
              </w:r>
            </w:ins>
          </w:p>
        </w:tc>
        <w:tc>
          <w:tcPr>
            <w:tcW w:w="2693" w:type="dxa"/>
          </w:tcPr>
          <w:p>
            <w:pPr>
              <w:pStyle w:val="nTable"/>
              <w:spacing w:after="40"/>
              <w:rPr>
                <w:ins w:id="148" w:author="Master Repository Process" w:date="2021-09-12T15:07:00Z"/>
              </w:rPr>
            </w:pPr>
            <w:ins w:id="149" w:author="Master Repository Process" w:date="2021-09-12T15:07:00Z">
              <w:r>
                <w:t>1 Jul 2016 (see r. 2(b))</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rPr>
          <w:ins w:id="150" w:author="Master Repository Process" w:date="2021-09-12T15:07:00Z"/>
          <w:snapToGrid w:val="0"/>
        </w:rPr>
      </w:pPr>
      <w:ins w:id="151" w:author="Master Repository Process" w:date="2021-09-12T15:07: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16</w:t>
        </w:r>
        <w:r>
          <w:rPr>
            <w:i/>
          </w:rPr>
          <w:t xml:space="preserve"> </w:t>
        </w:r>
        <w:r>
          <w:rPr>
            <w:snapToGrid w:val="0"/>
          </w:rPr>
          <w:t>had not come into operation.  It reads as follows:</w:t>
        </w:r>
      </w:ins>
    </w:p>
    <w:p>
      <w:pPr>
        <w:pStyle w:val="BlankOpen"/>
        <w:rPr>
          <w:ins w:id="152" w:author="Master Repository Process" w:date="2021-09-12T15:07:00Z"/>
          <w:snapToGrid w:val="0"/>
        </w:rPr>
      </w:pPr>
    </w:p>
    <w:p>
      <w:pPr>
        <w:pStyle w:val="nzHeading2"/>
        <w:rPr>
          <w:ins w:id="153" w:author="Master Repository Process" w:date="2021-09-12T15:07:00Z"/>
        </w:rPr>
      </w:pPr>
      <w:bookmarkStart w:id="154" w:name="_Toc450647088"/>
      <w:bookmarkStart w:id="155" w:name="_Toc450647145"/>
      <w:bookmarkStart w:id="156" w:name="_Toc450647840"/>
      <w:bookmarkStart w:id="157" w:name="_Toc450653447"/>
      <w:bookmarkStart w:id="158" w:name="_Toc450654762"/>
      <w:ins w:id="159" w:author="Master Repository Process" w:date="2021-09-12T15:07:00Z">
        <w:r>
          <w:rPr>
            <w:rStyle w:val="CharPartNo"/>
          </w:rPr>
          <w:t>Part 16</w:t>
        </w:r>
        <w:r>
          <w:rPr>
            <w:rStyle w:val="CharDivNo"/>
          </w:rPr>
          <w:t> </w:t>
        </w:r>
        <w:r>
          <w:t>—</w:t>
        </w:r>
        <w:r>
          <w:rPr>
            <w:rStyle w:val="CharDivText"/>
          </w:rPr>
          <w:t> </w:t>
        </w:r>
        <w:r>
          <w:rPr>
            <w:rStyle w:val="CharPartText"/>
            <w:i/>
          </w:rPr>
          <w:t>Real Estate and Business Agents (General) Regulations 1979</w:t>
        </w:r>
        <w:r>
          <w:rPr>
            <w:rStyle w:val="CharPartText"/>
          </w:rPr>
          <w:t xml:space="preserve"> amended</w:t>
        </w:r>
        <w:bookmarkEnd w:id="154"/>
        <w:bookmarkEnd w:id="155"/>
        <w:bookmarkEnd w:id="156"/>
        <w:bookmarkEnd w:id="157"/>
        <w:bookmarkEnd w:id="158"/>
      </w:ins>
    </w:p>
    <w:p>
      <w:pPr>
        <w:pStyle w:val="nzHeading5"/>
        <w:rPr>
          <w:ins w:id="160" w:author="Master Repository Process" w:date="2021-09-12T15:07:00Z"/>
          <w:snapToGrid w:val="0"/>
        </w:rPr>
      </w:pPr>
      <w:bookmarkStart w:id="161" w:name="_Toc450647146"/>
      <w:bookmarkStart w:id="162" w:name="_Toc450654763"/>
      <w:ins w:id="163" w:author="Master Repository Process" w:date="2021-09-12T15:07:00Z">
        <w:r>
          <w:rPr>
            <w:rStyle w:val="CharSectno"/>
          </w:rPr>
          <w:t>31</w:t>
        </w:r>
        <w:r>
          <w:rPr>
            <w:snapToGrid w:val="0"/>
          </w:rPr>
          <w:t>.</w:t>
        </w:r>
        <w:r>
          <w:rPr>
            <w:snapToGrid w:val="0"/>
          </w:rPr>
          <w:tab/>
          <w:t>Regulations amended</w:t>
        </w:r>
        <w:bookmarkEnd w:id="161"/>
        <w:bookmarkEnd w:id="162"/>
      </w:ins>
    </w:p>
    <w:p>
      <w:pPr>
        <w:pStyle w:val="nzSubsection"/>
        <w:rPr>
          <w:ins w:id="164" w:author="Master Repository Process" w:date="2021-09-12T15:07:00Z"/>
        </w:rPr>
      </w:pPr>
      <w:ins w:id="165" w:author="Master Repository Process" w:date="2021-09-12T15:07:00Z">
        <w:r>
          <w:tab/>
        </w:r>
        <w:r>
          <w:tab/>
        </w:r>
        <w:r>
          <w:rPr>
            <w:spacing w:val="-2"/>
          </w:rPr>
          <w:t>This</w:t>
        </w:r>
        <w:r>
          <w:t xml:space="preserve"> Part amends the </w:t>
        </w:r>
        <w:r>
          <w:rPr>
            <w:i/>
          </w:rPr>
          <w:t>Real Estate and Business Agents (General) Regulations 1979</w:t>
        </w:r>
        <w:r>
          <w:t>.</w:t>
        </w:r>
      </w:ins>
    </w:p>
    <w:p>
      <w:pPr>
        <w:pStyle w:val="nzHeading5"/>
        <w:rPr>
          <w:ins w:id="166" w:author="Master Repository Process" w:date="2021-09-12T15:07:00Z"/>
        </w:rPr>
      </w:pPr>
      <w:bookmarkStart w:id="167" w:name="_Toc450647147"/>
      <w:bookmarkStart w:id="168" w:name="_Toc450654764"/>
      <w:ins w:id="169" w:author="Master Repository Process" w:date="2021-09-12T15:07:00Z">
        <w:r>
          <w:rPr>
            <w:rStyle w:val="CharSectno"/>
          </w:rPr>
          <w:t>32</w:t>
        </w:r>
        <w:r>
          <w:t>.</w:t>
        </w:r>
        <w:r>
          <w:tab/>
          <w:t>Schedule 1 amended</w:t>
        </w:r>
        <w:bookmarkEnd w:id="167"/>
        <w:bookmarkEnd w:id="168"/>
      </w:ins>
    </w:p>
    <w:p>
      <w:pPr>
        <w:pStyle w:val="nzSubsection"/>
        <w:rPr>
          <w:ins w:id="170" w:author="Master Repository Process" w:date="2021-09-12T15:07:00Z"/>
        </w:rPr>
      </w:pPr>
      <w:ins w:id="171" w:author="Master Repository Process" w:date="2021-09-12T15:07:00Z">
        <w:r>
          <w:tab/>
        </w:r>
        <w:r>
          <w:tab/>
          <w:t>Amend the provisions listed in the Table as set out in the Table.</w:t>
        </w:r>
      </w:ins>
    </w:p>
    <w:p>
      <w:pPr>
        <w:pStyle w:val="THeading"/>
        <w:rPr>
          <w:ins w:id="172" w:author="Master Repository Process" w:date="2021-09-12T15:07:00Z"/>
        </w:rPr>
      </w:pPr>
      <w:ins w:id="173" w:author="Master Repository Process" w:date="2021-09-12T15:0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174" w:author="Master Repository Process" w:date="2021-09-12T15:07:00Z"/>
        </w:trPr>
        <w:tc>
          <w:tcPr>
            <w:tcW w:w="2553" w:type="dxa"/>
          </w:tcPr>
          <w:p>
            <w:pPr>
              <w:pStyle w:val="TableAm"/>
              <w:keepNext/>
              <w:jc w:val="center"/>
              <w:rPr>
                <w:ins w:id="175" w:author="Master Repository Process" w:date="2021-09-12T15:07:00Z"/>
                <w:b/>
                <w:bCs/>
              </w:rPr>
            </w:pPr>
            <w:ins w:id="176" w:author="Master Repository Process" w:date="2021-09-12T15:07:00Z">
              <w:r>
                <w:rPr>
                  <w:b/>
                  <w:bCs/>
                </w:rPr>
                <w:t>Provision</w:t>
              </w:r>
            </w:ins>
          </w:p>
        </w:tc>
        <w:tc>
          <w:tcPr>
            <w:tcW w:w="2126" w:type="dxa"/>
          </w:tcPr>
          <w:p>
            <w:pPr>
              <w:pStyle w:val="TableAm"/>
              <w:keepNext/>
              <w:jc w:val="center"/>
              <w:rPr>
                <w:ins w:id="177" w:author="Master Repository Process" w:date="2021-09-12T15:07:00Z"/>
                <w:b/>
                <w:bCs/>
              </w:rPr>
            </w:pPr>
            <w:ins w:id="178" w:author="Master Repository Process" w:date="2021-09-12T15:07:00Z">
              <w:r>
                <w:rPr>
                  <w:b/>
                  <w:bCs/>
                </w:rPr>
                <w:t>Delete</w:t>
              </w:r>
            </w:ins>
          </w:p>
        </w:tc>
        <w:tc>
          <w:tcPr>
            <w:tcW w:w="2125" w:type="dxa"/>
          </w:tcPr>
          <w:p>
            <w:pPr>
              <w:pStyle w:val="TableAm"/>
              <w:keepNext/>
              <w:jc w:val="center"/>
              <w:rPr>
                <w:ins w:id="179" w:author="Master Repository Process" w:date="2021-09-12T15:07:00Z"/>
                <w:b/>
                <w:bCs/>
              </w:rPr>
            </w:pPr>
            <w:ins w:id="180" w:author="Master Repository Process" w:date="2021-09-12T15:07:00Z">
              <w:r>
                <w:rPr>
                  <w:b/>
                  <w:bCs/>
                </w:rPr>
                <w:t>Insert</w:t>
              </w:r>
            </w:ins>
          </w:p>
        </w:tc>
      </w:tr>
      <w:tr>
        <w:trPr>
          <w:cantSplit/>
          <w:jc w:val="center"/>
          <w:ins w:id="181" w:author="Master Repository Process" w:date="2021-09-12T15:07:00Z"/>
        </w:trPr>
        <w:tc>
          <w:tcPr>
            <w:tcW w:w="2553" w:type="dxa"/>
          </w:tcPr>
          <w:p>
            <w:pPr>
              <w:pStyle w:val="TableAm"/>
              <w:rPr>
                <w:ins w:id="182" w:author="Master Repository Process" w:date="2021-09-12T15:07:00Z"/>
              </w:rPr>
            </w:pPr>
            <w:ins w:id="183" w:author="Master Repository Process" w:date="2021-09-12T15:07:00Z">
              <w:r>
                <w:t>Sch. 1 it. 1</w:t>
              </w:r>
            </w:ins>
          </w:p>
        </w:tc>
        <w:tc>
          <w:tcPr>
            <w:tcW w:w="2126" w:type="dxa"/>
          </w:tcPr>
          <w:p>
            <w:pPr>
              <w:pStyle w:val="TableAm"/>
              <w:rPr>
                <w:ins w:id="184" w:author="Master Repository Process" w:date="2021-09-12T15:07:00Z"/>
                <w:sz w:val="22"/>
                <w:szCs w:val="22"/>
              </w:rPr>
            </w:pPr>
            <w:ins w:id="185" w:author="Master Repository Process" w:date="2021-09-12T15:07:00Z">
              <w:r>
                <w:rPr>
                  <w:sz w:val="22"/>
                  <w:szCs w:val="22"/>
                </w:rPr>
                <w:t>$71.50</w:t>
              </w:r>
            </w:ins>
          </w:p>
        </w:tc>
        <w:tc>
          <w:tcPr>
            <w:tcW w:w="2125" w:type="dxa"/>
          </w:tcPr>
          <w:p>
            <w:pPr>
              <w:pStyle w:val="TableAm"/>
              <w:rPr>
                <w:ins w:id="186" w:author="Master Repository Process" w:date="2021-09-12T15:07:00Z"/>
                <w:sz w:val="22"/>
                <w:szCs w:val="22"/>
              </w:rPr>
            </w:pPr>
            <w:ins w:id="187" w:author="Master Repository Process" w:date="2021-09-12T15:07:00Z">
              <w:r>
                <w:rPr>
                  <w:sz w:val="22"/>
                  <w:szCs w:val="22"/>
                </w:rPr>
                <w:t>$72.30</w:t>
              </w:r>
            </w:ins>
          </w:p>
        </w:tc>
      </w:tr>
      <w:tr>
        <w:trPr>
          <w:cantSplit/>
          <w:jc w:val="center"/>
          <w:ins w:id="188" w:author="Master Repository Process" w:date="2021-09-12T15:07:00Z"/>
        </w:trPr>
        <w:tc>
          <w:tcPr>
            <w:tcW w:w="2553" w:type="dxa"/>
          </w:tcPr>
          <w:p>
            <w:pPr>
              <w:pStyle w:val="TableAm"/>
              <w:rPr>
                <w:ins w:id="189" w:author="Master Repository Process" w:date="2021-09-12T15:07:00Z"/>
              </w:rPr>
            </w:pPr>
            <w:ins w:id="190" w:author="Master Repository Process" w:date="2021-09-12T15:07:00Z">
              <w:r>
                <w:t>Sch. 1 it. 2</w:t>
              </w:r>
            </w:ins>
          </w:p>
        </w:tc>
        <w:tc>
          <w:tcPr>
            <w:tcW w:w="2126" w:type="dxa"/>
          </w:tcPr>
          <w:p>
            <w:pPr>
              <w:pStyle w:val="TableAm"/>
              <w:rPr>
                <w:ins w:id="191" w:author="Master Repository Process" w:date="2021-09-12T15:07:00Z"/>
                <w:sz w:val="22"/>
                <w:szCs w:val="22"/>
              </w:rPr>
            </w:pPr>
            <w:ins w:id="192" w:author="Master Repository Process" w:date="2021-09-12T15:07:00Z">
              <w:r>
                <w:rPr>
                  <w:sz w:val="22"/>
                  <w:szCs w:val="22"/>
                </w:rPr>
                <w:t>$758.00</w:t>
              </w:r>
            </w:ins>
          </w:p>
        </w:tc>
        <w:tc>
          <w:tcPr>
            <w:tcW w:w="2125" w:type="dxa"/>
          </w:tcPr>
          <w:p>
            <w:pPr>
              <w:pStyle w:val="TableAm"/>
              <w:rPr>
                <w:ins w:id="193" w:author="Master Repository Process" w:date="2021-09-12T15:07:00Z"/>
                <w:sz w:val="22"/>
                <w:szCs w:val="22"/>
              </w:rPr>
            </w:pPr>
            <w:ins w:id="194" w:author="Master Repository Process" w:date="2021-09-12T15:07:00Z">
              <w:r>
                <w:rPr>
                  <w:sz w:val="22"/>
                  <w:szCs w:val="22"/>
                </w:rPr>
                <w:t>$766.35</w:t>
              </w:r>
            </w:ins>
          </w:p>
        </w:tc>
      </w:tr>
      <w:tr>
        <w:trPr>
          <w:cantSplit/>
          <w:jc w:val="center"/>
          <w:ins w:id="195" w:author="Master Repository Process" w:date="2021-09-12T15:07:00Z"/>
        </w:trPr>
        <w:tc>
          <w:tcPr>
            <w:tcW w:w="2553" w:type="dxa"/>
          </w:tcPr>
          <w:p>
            <w:pPr>
              <w:pStyle w:val="TableAm"/>
              <w:rPr>
                <w:ins w:id="196" w:author="Master Repository Process" w:date="2021-09-12T15:07:00Z"/>
              </w:rPr>
            </w:pPr>
            <w:ins w:id="197" w:author="Master Repository Process" w:date="2021-09-12T15:07:00Z">
              <w:r>
                <w:t>Sch. 1 it. 3</w:t>
              </w:r>
            </w:ins>
          </w:p>
        </w:tc>
        <w:tc>
          <w:tcPr>
            <w:tcW w:w="2126" w:type="dxa"/>
          </w:tcPr>
          <w:p>
            <w:pPr>
              <w:pStyle w:val="TableAm"/>
              <w:rPr>
                <w:ins w:id="198" w:author="Master Repository Process" w:date="2021-09-12T15:07:00Z"/>
                <w:sz w:val="22"/>
                <w:szCs w:val="22"/>
              </w:rPr>
            </w:pPr>
            <w:ins w:id="199" w:author="Master Repository Process" w:date="2021-09-12T15:07:00Z">
              <w:r>
                <w:rPr>
                  <w:sz w:val="22"/>
                  <w:szCs w:val="22"/>
                </w:rPr>
                <w:t>$992.00</w:t>
              </w:r>
            </w:ins>
          </w:p>
        </w:tc>
        <w:tc>
          <w:tcPr>
            <w:tcW w:w="2125" w:type="dxa"/>
          </w:tcPr>
          <w:p>
            <w:pPr>
              <w:pStyle w:val="TableAm"/>
              <w:rPr>
                <w:ins w:id="200" w:author="Master Repository Process" w:date="2021-09-12T15:07:00Z"/>
                <w:sz w:val="22"/>
                <w:szCs w:val="22"/>
              </w:rPr>
            </w:pPr>
            <w:ins w:id="201" w:author="Master Repository Process" w:date="2021-09-12T15:07:00Z">
              <w:r>
                <w:rPr>
                  <w:sz w:val="22"/>
                  <w:szCs w:val="22"/>
                </w:rPr>
                <w:t>$1 002.90</w:t>
              </w:r>
            </w:ins>
          </w:p>
        </w:tc>
      </w:tr>
      <w:tr>
        <w:trPr>
          <w:cantSplit/>
          <w:jc w:val="center"/>
          <w:ins w:id="202" w:author="Master Repository Process" w:date="2021-09-12T15:07:00Z"/>
        </w:trPr>
        <w:tc>
          <w:tcPr>
            <w:tcW w:w="2553" w:type="dxa"/>
          </w:tcPr>
          <w:p>
            <w:pPr>
              <w:pStyle w:val="TableAm"/>
              <w:rPr>
                <w:ins w:id="203" w:author="Master Repository Process" w:date="2021-09-12T15:07:00Z"/>
              </w:rPr>
            </w:pPr>
            <w:ins w:id="204" w:author="Master Repository Process" w:date="2021-09-12T15:07:00Z">
              <w:r>
                <w:t>Sch. 1 it. 4</w:t>
              </w:r>
            </w:ins>
          </w:p>
        </w:tc>
        <w:tc>
          <w:tcPr>
            <w:tcW w:w="2126" w:type="dxa"/>
          </w:tcPr>
          <w:p>
            <w:pPr>
              <w:pStyle w:val="TableAm"/>
              <w:rPr>
                <w:ins w:id="205" w:author="Master Repository Process" w:date="2021-09-12T15:07:00Z"/>
                <w:sz w:val="22"/>
                <w:szCs w:val="22"/>
              </w:rPr>
            </w:pPr>
            <w:ins w:id="206" w:author="Master Repository Process" w:date="2021-09-12T15:07:00Z">
              <w:r>
                <w:rPr>
                  <w:sz w:val="22"/>
                  <w:szCs w:val="22"/>
                </w:rPr>
                <w:t>$992.00</w:t>
              </w:r>
            </w:ins>
          </w:p>
        </w:tc>
        <w:tc>
          <w:tcPr>
            <w:tcW w:w="2125" w:type="dxa"/>
          </w:tcPr>
          <w:p>
            <w:pPr>
              <w:pStyle w:val="TableAm"/>
              <w:rPr>
                <w:ins w:id="207" w:author="Master Repository Process" w:date="2021-09-12T15:07:00Z"/>
                <w:sz w:val="22"/>
                <w:szCs w:val="22"/>
              </w:rPr>
            </w:pPr>
            <w:ins w:id="208" w:author="Master Repository Process" w:date="2021-09-12T15:07:00Z">
              <w:r>
                <w:rPr>
                  <w:sz w:val="22"/>
                  <w:szCs w:val="22"/>
                </w:rPr>
                <w:t>$1 002.90</w:t>
              </w:r>
            </w:ins>
          </w:p>
        </w:tc>
      </w:tr>
      <w:tr>
        <w:trPr>
          <w:cantSplit/>
          <w:jc w:val="center"/>
          <w:ins w:id="209" w:author="Master Repository Process" w:date="2021-09-12T15:07:00Z"/>
        </w:trPr>
        <w:tc>
          <w:tcPr>
            <w:tcW w:w="2553" w:type="dxa"/>
          </w:tcPr>
          <w:p>
            <w:pPr>
              <w:pStyle w:val="TableAm"/>
              <w:rPr>
                <w:ins w:id="210" w:author="Master Repository Process" w:date="2021-09-12T15:07:00Z"/>
              </w:rPr>
            </w:pPr>
            <w:ins w:id="211" w:author="Master Repository Process" w:date="2021-09-12T15:07:00Z">
              <w:r>
                <w:t>Sch. 1 it. 5</w:t>
              </w:r>
            </w:ins>
          </w:p>
        </w:tc>
        <w:tc>
          <w:tcPr>
            <w:tcW w:w="2126" w:type="dxa"/>
          </w:tcPr>
          <w:p>
            <w:pPr>
              <w:pStyle w:val="TableAm"/>
              <w:rPr>
                <w:ins w:id="212" w:author="Master Repository Process" w:date="2021-09-12T15:07:00Z"/>
                <w:sz w:val="22"/>
                <w:szCs w:val="22"/>
              </w:rPr>
            </w:pPr>
            <w:ins w:id="213" w:author="Master Repository Process" w:date="2021-09-12T15:07:00Z">
              <w:r>
                <w:rPr>
                  <w:sz w:val="22"/>
                  <w:szCs w:val="22"/>
                </w:rPr>
                <w:t>$487.00</w:t>
              </w:r>
            </w:ins>
          </w:p>
        </w:tc>
        <w:tc>
          <w:tcPr>
            <w:tcW w:w="2125" w:type="dxa"/>
          </w:tcPr>
          <w:p>
            <w:pPr>
              <w:pStyle w:val="TableAm"/>
              <w:rPr>
                <w:ins w:id="214" w:author="Master Repository Process" w:date="2021-09-12T15:07:00Z"/>
                <w:sz w:val="22"/>
                <w:szCs w:val="22"/>
              </w:rPr>
            </w:pPr>
            <w:ins w:id="215" w:author="Master Repository Process" w:date="2021-09-12T15:07:00Z">
              <w:r>
                <w:rPr>
                  <w:sz w:val="22"/>
                  <w:szCs w:val="22"/>
                </w:rPr>
                <w:t>$633.50</w:t>
              </w:r>
            </w:ins>
          </w:p>
        </w:tc>
      </w:tr>
      <w:tr>
        <w:trPr>
          <w:cantSplit/>
          <w:jc w:val="center"/>
          <w:ins w:id="216" w:author="Master Repository Process" w:date="2021-09-12T15:07:00Z"/>
        </w:trPr>
        <w:tc>
          <w:tcPr>
            <w:tcW w:w="2553" w:type="dxa"/>
          </w:tcPr>
          <w:p>
            <w:pPr>
              <w:pStyle w:val="TableAm"/>
              <w:rPr>
                <w:ins w:id="217" w:author="Master Repository Process" w:date="2021-09-12T15:07:00Z"/>
              </w:rPr>
            </w:pPr>
            <w:ins w:id="218" w:author="Master Repository Process" w:date="2021-09-12T15:07:00Z">
              <w:r>
                <w:t>Sch. 1 it. 6</w:t>
              </w:r>
            </w:ins>
          </w:p>
        </w:tc>
        <w:tc>
          <w:tcPr>
            <w:tcW w:w="2126" w:type="dxa"/>
          </w:tcPr>
          <w:p>
            <w:pPr>
              <w:pStyle w:val="TableAm"/>
              <w:rPr>
                <w:ins w:id="219" w:author="Master Repository Process" w:date="2021-09-12T15:07:00Z"/>
                <w:sz w:val="22"/>
                <w:szCs w:val="22"/>
              </w:rPr>
            </w:pPr>
            <w:ins w:id="220" w:author="Master Repository Process" w:date="2021-09-12T15:07:00Z">
              <w:r>
                <w:rPr>
                  <w:sz w:val="22"/>
                  <w:szCs w:val="22"/>
                </w:rPr>
                <w:t>$192.50</w:t>
              </w:r>
            </w:ins>
          </w:p>
        </w:tc>
        <w:tc>
          <w:tcPr>
            <w:tcW w:w="2125" w:type="dxa"/>
          </w:tcPr>
          <w:p>
            <w:pPr>
              <w:pStyle w:val="TableAm"/>
              <w:rPr>
                <w:ins w:id="221" w:author="Master Repository Process" w:date="2021-09-12T15:07:00Z"/>
                <w:sz w:val="22"/>
                <w:szCs w:val="22"/>
              </w:rPr>
            </w:pPr>
            <w:ins w:id="222" w:author="Master Repository Process" w:date="2021-09-12T15:07:00Z">
              <w:r>
                <w:rPr>
                  <w:sz w:val="22"/>
                  <w:szCs w:val="22"/>
                </w:rPr>
                <w:t>$194.60</w:t>
              </w:r>
            </w:ins>
          </w:p>
        </w:tc>
      </w:tr>
      <w:tr>
        <w:trPr>
          <w:cantSplit/>
          <w:jc w:val="center"/>
          <w:ins w:id="223" w:author="Master Repository Process" w:date="2021-09-12T15:07:00Z"/>
        </w:trPr>
        <w:tc>
          <w:tcPr>
            <w:tcW w:w="2553" w:type="dxa"/>
          </w:tcPr>
          <w:p>
            <w:pPr>
              <w:pStyle w:val="TableAm"/>
              <w:rPr>
                <w:ins w:id="224" w:author="Master Repository Process" w:date="2021-09-12T15:07:00Z"/>
              </w:rPr>
            </w:pPr>
            <w:ins w:id="225" w:author="Master Repository Process" w:date="2021-09-12T15:07:00Z">
              <w:r>
                <w:t>Sch. 1 it. 7</w:t>
              </w:r>
            </w:ins>
          </w:p>
        </w:tc>
        <w:tc>
          <w:tcPr>
            <w:tcW w:w="2126" w:type="dxa"/>
          </w:tcPr>
          <w:p>
            <w:pPr>
              <w:pStyle w:val="TableAm"/>
              <w:rPr>
                <w:ins w:id="226" w:author="Master Repository Process" w:date="2021-09-12T15:07:00Z"/>
                <w:sz w:val="22"/>
                <w:szCs w:val="22"/>
              </w:rPr>
            </w:pPr>
            <w:ins w:id="227" w:author="Master Repository Process" w:date="2021-09-12T15:07:00Z">
              <w:r>
                <w:rPr>
                  <w:sz w:val="22"/>
                  <w:szCs w:val="22"/>
                </w:rPr>
                <w:t>$158.50</w:t>
              </w:r>
            </w:ins>
          </w:p>
        </w:tc>
        <w:tc>
          <w:tcPr>
            <w:tcW w:w="2125" w:type="dxa"/>
          </w:tcPr>
          <w:p>
            <w:pPr>
              <w:pStyle w:val="TableAm"/>
              <w:rPr>
                <w:ins w:id="228" w:author="Master Repository Process" w:date="2021-09-12T15:07:00Z"/>
                <w:sz w:val="22"/>
                <w:szCs w:val="22"/>
              </w:rPr>
            </w:pPr>
            <w:ins w:id="229" w:author="Master Repository Process" w:date="2021-09-12T15:07:00Z">
              <w:r>
                <w:rPr>
                  <w:sz w:val="22"/>
                  <w:szCs w:val="22"/>
                </w:rPr>
                <w:t>$160.25</w:t>
              </w:r>
            </w:ins>
          </w:p>
        </w:tc>
      </w:tr>
      <w:tr>
        <w:trPr>
          <w:cantSplit/>
          <w:jc w:val="center"/>
          <w:ins w:id="230" w:author="Master Repository Process" w:date="2021-09-12T15:07:00Z"/>
        </w:trPr>
        <w:tc>
          <w:tcPr>
            <w:tcW w:w="2553" w:type="dxa"/>
          </w:tcPr>
          <w:p>
            <w:pPr>
              <w:pStyle w:val="TableAm"/>
              <w:rPr>
                <w:ins w:id="231" w:author="Master Repository Process" w:date="2021-09-12T15:07:00Z"/>
              </w:rPr>
            </w:pPr>
            <w:ins w:id="232" w:author="Master Repository Process" w:date="2021-09-12T15:07:00Z">
              <w:r>
                <w:t>Sch. 1 it. 8</w:t>
              </w:r>
            </w:ins>
          </w:p>
        </w:tc>
        <w:tc>
          <w:tcPr>
            <w:tcW w:w="2126" w:type="dxa"/>
          </w:tcPr>
          <w:p>
            <w:pPr>
              <w:pStyle w:val="TableAm"/>
              <w:rPr>
                <w:ins w:id="233" w:author="Master Repository Process" w:date="2021-09-12T15:07:00Z"/>
                <w:sz w:val="22"/>
                <w:szCs w:val="22"/>
              </w:rPr>
            </w:pPr>
            <w:ins w:id="234" w:author="Master Repository Process" w:date="2021-09-12T15:07:00Z">
              <w:r>
                <w:rPr>
                  <w:sz w:val="22"/>
                  <w:szCs w:val="22"/>
                </w:rPr>
                <w:t>$11.15</w:t>
              </w:r>
            </w:ins>
          </w:p>
        </w:tc>
        <w:tc>
          <w:tcPr>
            <w:tcW w:w="2125" w:type="dxa"/>
          </w:tcPr>
          <w:p>
            <w:pPr>
              <w:pStyle w:val="TableAm"/>
              <w:rPr>
                <w:ins w:id="235" w:author="Master Repository Process" w:date="2021-09-12T15:07:00Z"/>
                <w:sz w:val="22"/>
                <w:szCs w:val="22"/>
              </w:rPr>
            </w:pPr>
            <w:ins w:id="236" w:author="Master Repository Process" w:date="2021-09-12T15:07:00Z">
              <w:r>
                <w:rPr>
                  <w:sz w:val="22"/>
                  <w:szCs w:val="22"/>
                </w:rPr>
                <w:t>$11.25</w:t>
              </w:r>
            </w:ins>
          </w:p>
        </w:tc>
      </w:tr>
      <w:tr>
        <w:trPr>
          <w:cantSplit/>
          <w:jc w:val="center"/>
          <w:ins w:id="237" w:author="Master Repository Process" w:date="2021-09-12T15:07:00Z"/>
        </w:trPr>
        <w:tc>
          <w:tcPr>
            <w:tcW w:w="2553" w:type="dxa"/>
          </w:tcPr>
          <w:p>
            <w:pPr>
              <w:pStyle w:val="TableAm"/>
              <w:rPr>
                <w:ins w:id="238" w:author="Master Repository Process" w:date="2021-09-12T15:07:00Z"/>
              </w:rPr>
            </w:pPr>
            <w:ins w:id="239" w:author="Master Repository Process" w:date="2021-09-12T15:07:00Z">
              <w:r>
                <w:t>Sch. 1 it. 9A</w:t>
              </w:r>
            </w:ins>
          </w:p>
        </w:tc>
        <w:tc>
          <w:tcPr>
            <w:tcW w:w="2126" w:type="dxa"/>
          </w:tcPr>
          <w:p>
            <w:pPr>
              <w:pStyle w:val="TableAm"/>
              <w:rPr>
                <w:ins w:id="240" w:author="Master Repository Process" w:date="2021-09-12T15:07:00Z"/>
                <w:sz w:val="22"/>
                <w:szCs w:val="22"/>
              </w:rPr>
            </w:pPr>
            <w:ins w:id="241" w:author="Master Repository Process" w:date="2021-09-12T15:07:00Z">
              <w:r>
                <w:rPr>
                  <w:sz w:val="22"/>
                  <w:szCs w:val="22"/>
                </w:rPr>
                <w:t>$28.00</w:t>
              </w:r>
            </w:ins>
          </w:p>
        </w:tc>
        <w:tc>
          <w:tcPr>
            <w:tcW w:w="2125" w:type="dxa"/>
          </w:tcPr>
          <w:p>
            <w:pPr>
              <w:pStyle w:val="TableAm"/>
              <w:rPr>
                <w:ins w:id="242" w:author="Master Repository Process" w:date="2021-09-12T15:07:00Z"/>
                <w:sz w:val="22"/>
                <w:szCs w:val="22"/>
              </w:rPr>
            </w:pPr>
            <w:ins w:id="243" w:author="Master Repository Process" w:date="2021-09-12T15:07:00Z">
              <w:r>
                <w:rPr>
                  <w:sz w:val="22"/>
                  <w:szCs w:val="22"/>
                </w:rPr>
                <w:t>$28.30</w:t>
              </w:r>
            </w:ins>
          </w:p>
        </w:tc>
      </w:tr>
      <w:tr>
        <w:trPr>
          <w:cantSplit/>
          <w:jc w:val="center"/>
          <w:ins w:id="244" w:author="Master Repository Process" w:date="2021-09-12T15:07:00Z"/>
        </w:trPr>
        <w:tc>
          <w:tcPr>
            <w:tcW w:w="2553" w:type="dxa"/>
          </w:tcPr>
          <w:p>
            <w:pPr>
              <w:pStyle w:val="TableAm"/>
              <w:rPr>
                <w:ins w:id="245" w:author="Master Repository Process" w:date="2021-09-12T15:07:00Z"/>
              </w:rPr>
            </w:pPr>
            <w:ins w:id="246" w:author="Master Repository Process" w:date="2021-09-12T15:07:00Z">
              <w:r>
                <w:t>Sch. 1 it. 9</w:t>
              </w:r>
            </w:ins>
          </w:p>
        </w:tc>
        <w:tc>
          <w:tcPr>
            <w:tcW w:w="2126" w:type="dxa"/>
          </w:tcPr>
          <w:p>
            <w:pPr>
              <w:pStyle w:val="TableAm"/>
              <w:rPr>
                <w:ins w:id="247" w:author="Master Repository Process" w:date="2021-09-12T15:07:00Z"/>
                <w:sz w:val="22"/>
                <w:szCs w:val="22"/>
              </w:rPr>
            </w:pPr>
            <w:ins w:id="248" w:author="Master Repository Process" w:date="2021-09-12T15:07:00Z">
              <w:r>
                <w:rPr>
                  <w:sz w:val="22"/>
                  <w:szCs w:val="22"/>
                </w:rPr>
                <w:t>$22.50</w:t>
              </w:r>
            </w:ins>
          </w:p>
        </w:tc>
        <w:tc>
          <w:tcPr>
            <w:tcW w:w="2125" w:type="dxa"/>
          </w:tcPr>
          <w:p>
            <w:pPr>
              <w:pStyle w:val="TableAm"/>
              <w:rPr>
                <w:ins w:id="249" w:author="Master Repository Process" w:date="2021-09-12T15:07:00Z"/>
                <w:sz w:val="22"/>
                <w:szCs w:val="22"/>
              </w:rPr>
            </w:pPr>
            <w:ins w:id="250" w:author="Master Repository Process" w:date="2021-09-12T15:07:00Z">
              <w:r>
                <w:rPr>
                  <w:sz w:val="22"/>
                  <w:szCs w:val="22"/>
                </w:rPr>
                <w:t>$22.75</w:t>
              </w:r>
            </w:ins>
          </w:p>
        </w:tc>
      </w:tr>
      <w:tr>
        <w:trPr>
          <w:cantSplit/>
          <w:jc w:val="center"/>
          <w:ins w:id="251" w:author="Master Repository Process" w:date="2021-09-12T15:07:00Z"/>
        </w:trPr>
        <w:tc>
          <w:tcPr>
            <w:tcW w:w="2553" w:type="dxa"/>
          </w:tcPr>
          <w:p>
            <w:pPr>
              <w:pStyle w:val="TableAm"/>
              <w:rPr>
                <w:ins w:id="252" w:author="Master Repository Process" w:date="2021-09-12T15:07:00Z"/>
              </w:rPr>
            </w:pPr>
            <w:ins w:id="253" w:author="Master Repository Process" w:date="2021-09-12T15:07:00Z">
              <w:r>
                <w:t>Sch. 1 it. 10</w:t>
              </w:r>
            </w:ins>
          </w:p>
        </w:tc>
        <w:tc>
          <w:tcPr>
            <w:tcW w:w="2126" w:type="dxa"/>
          </w:tcPr>
          <w:p>
            <w:pPr>
              <w:pStyle w:val="TableAm"/>
              <w:rPr>
                <w:ins w:id="254" w:author="Master Repository Process" w:date="2021-09-12T15:07:00Z"/>
                <w:sz w:val="22"/>
                <w:szCs w:val="22"/>
              </w:rPr>
            </w:pPr>
            <w:ins w:id="255" w:author="Master Repository Process" w:date="2021-09-12T15:07:00Z">
              <w:r>
                <w:rPr>
                  <w:sz w:val="22"/>
                  <w:szCs w:val="22"/>
                </w:rPr>
                <w:t>$334.00</w:t>
              </w:r>
            </w:ins>
          </w:p>
        </w:tc>
        <w:tc>
          <w:tcPr>
            <w:tcW w:w="2125" w:type="dxa"/>
          </w:tcPr>
          <w:p>
            <w:pPr>
              <w:pStyle w:val="TableAm"/>
              <w:rPr>
                <w:ins w:id="256" w:author="Master Repository Process" w:date="2021-09-12T15:07:00Z"/>
                <w:sz w:val="22"/>
                <w:szCs w:val="22"/>
              </w:rPr>
            </w:pPr>
            <w:ins w:id="257" w:author="Master Repository Process" w:date="2021-09-12T15:07:00Z">
              <w:r>
                <w:rPr>
                  <w:sz w:val="22"/>
                  <w:szCs w:val="22"/>
                </w:rPr>
                <w:t>$337.65</w:t>
              </w:r>
            </w:ins>
          </w:p>
        </w:tc>
      </w:tr>
      <w:tr>
        <w:trPr>
          <w:cantSplit/>
          <w:jc w:val="center"/>
          <w:ins w:id="258" w:author="Master Repository Process" w:date="2021-09-12T15:07:00Z"/>
        </w:trPr>
        <w:tc>
          <w:tcPr>
            <w:tcW w:w="2553" w:type="dxa"/>
          </w:tcPr>
          <w:p>
            <w:pPr>
              <w:pStyle w:val="TableAm"/>
              <w:rPr>
                <w:ins w:id="259" w:author="Master Repository Process" w:date="2021-09-12T15:07:00Z"/>
              </w:rPr>
            </w:pPr>
            <w:ins w:id="260" w:author="Master Repository Process" w:date="2021-09-12T15:07:00Z">
              <w:r>
                <w:t>Sch. 1 it. 11</w:t>
              </w:r>
            </w:ins>
          </w:p>
        </w:tc>
        <w:tc>
          <w:tcPr>
            <w:tcW w:w="2126" w:type="dxa"/>
          </w:tcPr>
          <w:p>
            <w:pPr>
              <w:pStyle w:val="TableAm"/>
              <w:rPr>
                <w:ins w:id="261" w:author="Master Repository Process" w:date="2021-09-12T15:07:00Z"/>
                <w:sz w:val="22"/>
                <w:szCs w:val="22"/>
              </w:rPr>
            </w:pPr>
            <w:ins w:id="262" w:author="Master Repository Process" w:date="2021-09-12T15:07:00Z">
              <w:r>
                <w:rPr>
                  <w:sz w:val="22"/>
                  <w:szCs w:val="22"/>
                </w:rPr>
                <w:t>$227.50</w:t>
              </w:r>
            </w:ins>
          </w:p>
        </w:tc>
        <w:tc>
          <w:tcPr>
            <w:tcW w:w="2125" w:type="dxa"/>
          </w:tcPr>
          <w:p>
            <w:pPr>
              <w:pStyle w:val="TableAm"/>
              <w:rPr>
                <w:ins w:id="263" w:author="Master Repository Process" w:date="2021-09-12T15:07:00Z"/>
                <w:sz w:val="22"/>
                <w:szCs w:val="22"/>
              </w:rPr>
            </w:pPr>
            <w:ins w:id="264" w:author="Master Repository Process" w:date="2021-09-12T15:07:00Z">
              <w:r>
                <w:rPr>
                  <w:sz w:val="22"/>
                  <w:szCs w:val="22"/>
                </w:rPr>
                <w:t>$230.00</w:t>
              </w:r>
            </w:ins>
          </w:p>
        </w:tc>
      </w:tr>
    </w:tbl>
    <w:p>
      <w:pPr>
        <w:pStyle w:val="BlankClose"/>
        <w:rPr>
          <w:ins w:id="265" w:author="Master Repository Process" w:date="2021-09-12T15:07:00Z"/>
        </w:rPr>
      </w:pPr>
    </w:p>
    <w:p>
      <w:pPr>
        <w:pStyle w:val="nSubsection"/>
        <w:spacing w:before="120"/>
        <w:rPr>
          <w:ins w:id="266" w:author="Master Repository Process" w:date="2021-09-12T15:07:00Z"/>
          <w:snapToGrid w:val="0"/>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 w:name="Schedule"/>
    <w:bookmarkEnd w:id="1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09405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7FF60D8-8558-454C-AF8A-6690D9A1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0230-E9EA-4CDA-B2F6-18EE89A4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9795</Words>
  <Characters>50155</Characters>
  <Application>Microsoft Office Word</Application>
  <DocSecurity>0</DocSecurity>
  <Lines>1857</Lines>
  <Paragraphs>1131</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08-d0-01 - 08-e0-00</dc:title>
  <dc:subject/>
  <dc:creator/>
  <cp:keywords/>
  <dc:description/>
  <cp:lastModifiedBy>Master Repository Process</cp:lastModifiedBy>
  <cp:revision>2</cp:revision>
  <cp:lastPrinted>2014-10-02T03:16:00Z</cp:lastPrinted>
  <dcterms:created xsi:type="dcterms:W3CDTF">2021-09-12T07:07:00Z</dcterms:created>
  <dcterms:modified xsi:type="dcterms:W3CDTF">2021-09-12T07:08:00Z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20160603</vt:lpwstr>
  </property>
  <property fmtid="{D5CDD505-2E9C-101B-9397-08002B2CF9AE}" pid="8" name="FromSuffix">
    <vt:lpwstr>08-d0-01</vt:lpwstr>
  </property>
  <property fmtid="{D5CDD505-2E9C-101B-9397-08002B2CF9AE}" pid="9" name="FromAsAtDate">
    <vt:lpwstr>01 Jul 2015</vt:lpwstr>
  </property>
  <property fmtid="{D5CDD505-2E9C-101B-9397-08002B2CF9AE}" pid="10" name="ToSuffix">
    <vt:lpwstr>08-e0-00</vt:lpwstr>
  </property>
  <property fmtid="{D5CDD505-2E9C-101B-9397-08002B2CF9AE}" pid="11" name="ToAsAtDate">
    <vt:lpwstr>03 Jun 2016</vt:lpwstr>
  </property>
</Properties>
</file>