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Sentence Administration (Community Corrections Centres) Notice 2008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24 Oct 2015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00-n0-01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04 Jun 2016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00-o0-00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Sentence Administration Act 2003</w:t>
      </w:r>
    </w:p>
    <w:p>
      <w:pPr>
        <w:pStyle w:val="NameofActReg"/>
      </w:pPr>
      <w:r>
        <w:t>Sentence Administration (Community Corrections Centres) Notice 2008</w:t>
      </w:r>
    </w:p>
    <w:p>
      <w:pPr>
        <w:pStyle w:val="Heading5"/>
      </w:pPr>
      <w:bookmarkStart w:id="1" w:name="_Toc377038961"/>
      <w:bookmarkStart w:id="2" w:name="_Toc453073564"/>
      <w:bookmarkStart w:id="3" w:name="_Toc433367922"/>
      <w:r>
        <w:rPr>
          <w:rStyle w:val="CharSectno"/>
        </w:rPr>
        <w:t>1</w:t>
      </w:r>
      <w:bookmarkStart w:id="4" w:name="_GoBack"/>
      <w:bookmarkEnd w:id="4"/>
      <w:r>
        <w:t>.</w:t>
      </w:r>
      <w:r>
        <w:tab/>
        <w:t>Citation</w:t>
      </w:r>
      <w:bookmarkEnd w:id="1"/>
      <w:bookmarkEnd w:id="2"/>
      <w:bookmarkEnd w:id="3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This</w:t>
      </w:r>
      <w:r>
        <w:t xml:space="preserve"> </w:t>
      </w:r>
      <w:r>
        <w:rPr>
          <w:spacing w:val="-2"/>
        </w:rPr>
        <w:t>notice</w:t>
      </w:r>
      <w:r>
        <w:t xml:space="preserve"> is the </w:t>
      </w:r>
      <w:r>
        <w:rPr>
          <w:i/>
        </w:rPr>
        <w:t>Sentence Administration (Community Corrections Centres) Notice 2008</w:t>
      </w:r>
      <w:r>
        <w:t>.</w:t>
      </w:r>
    </w:p>
    <w:p>
      <w:pPr>
        <w:pStyle w:val="Heading5"/>
      </w:pPr>
      <w:bookmarkStart w:id="5" w:name="_Toc377038962"/>
      <w:bookmarkStart w:id="6" w:name="_Toc453073565"/>
      <w:bookmarkStart w:id="7" w:name="_Toc433367923"/>
      <w:r>
        <w:rPr>
          <w:rStyle w:val="CharSectno"/>
        </w:rPr>
        <w:t>2</w:t>
      </w:r>
      <w:r>
        <w:t>.</w:t>
      </w:r>
      <w:r>
        <w:tab/>
        <w:t>Places declared to be community corrections centres</w:t>
      </w:r>
      <w:bookmarkEnd w:id="5"/>
      <w:bookmarkEnd w:id="6"/>
      <w:bookmarkEnd w:id="7"/>
    </w:p>
    <w:p>
      <w:pPr>
        <w:pStyle w:val="Subsection"/>
      </w:pPr>
      <w:r>
        <w:tab/>
      </w:r>
      <w:r>
        <w:tab/>
        <w:t>A place described in Table 1, 2, 3, 4, 5 or 6 is declared to be a community corrections centre.</w:t>
      </w:r>
    </w:p>
    <w:p>
      <w:pPr>
        <w:pStyle w:val="THeadingNAm"/>
      </w:pPr>
      <w:r>
        <w:t>Table 1</w:t>
      </w:r>
    </w:p>
    <w:p>
      <w:pPr>
        <w:pStyle w:val="THeadingNAm"/>
      </w:pPr>
      <w:r>
        <w:t>Metropolitan centres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City/Town/Suburb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Clarkson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Units 4 &amp; 5, </w:t>
            </w:r>
            <w:smartTag w:uri="urn:schemas-microsoft-com:office:smarttags" w:element="Street">
              <w:smartTag w:uri="urn:schemas-microsoft-com:office:smarttags" w:element="address">
                <w:r>
                  <w:t>19 Caloundra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place">
              <w:r>
                <w:t>East Perth</w:t>
              </w:r>
            </w:smartTag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30 Moore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Fremantle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Level 1, </w:t>
            </w:r>
            <w:smartTag w:uri="urn:schemas-microsoft-com:office:smarttags" w:element="Street">
              <w:smartTag w:uri="urn:schemas-microsoft-com:office:smarttags" w:element="address">
                <w:r>
                  <w:t>8 Holdsworth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Joondalup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65 Grand Boulevard</w:t>
                </w:r>
              </w:smartTag>
            </w:smartTag>
            <w:r>
              <w:t xml:space="preserve"> 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Maddington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191</w:t>
            </w:r>
            <w:r>
              <w:noBreakHyphen/>
              <w:t xml:space="preserve">193 </w:t>
            </w:r>
            <w:smartTag w:uri="urn:schemas-microsoft-com:office:smarttags" w:element="Street">
              <w:smartTag w:uri="urn:schemas-microsoft-com:office:smarttags" w:element="address">
                <w:r>
                  <w:t>Burslem Drive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Mandurah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272 Pinjarra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Midland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r>
              <w:t>Unit 1, 3-7 The Crescent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Mirrabooka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Ground Floor, </w:t>
            </w:r>
            <w:smartTag w:uri="urn:schemas-microsoft-com:office:smarttags" w:element="Street">
              <w:smartTag w:uri="urn:schemas-microsoft-com:office:smarttags" w:element="address">
                <w:r>
                  <w:t>8 Sudbury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Type">
                <w:r>
                  <w:t>Mount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Lawley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3 Walcott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City">
                <w:r>
                  <w:t>Perth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r>
              <w:t>Central Law Courts,</w:t>
            </w:r>
            <w:r>
              <w:br/>
              <w:t>May Holman Centre, Level 7,</w:t>
            </w:r>
            <w:r>
              <w:br/>
              <w:t>32 St Georges Terrace; and</w:t>
            </w:r>
          </w:p>
          <w:p>
            <w:pPr>
              <w:pStyle w:val="TableNAm"/>
            </w:pPr>
            <w:r>
              <w:t xml:space="preserve">Court Assessment and Treatment Service, </w:t>
            </w:r>
            <w:r>
              <w:br/>
              <w:t>May Holman Centre, Ground Floor,</w:t>
            </w:r>
            <w:r>
              <w:br/>
              <w:t>32 St Georges Terrace; and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Rockingham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Rockingham Justice Complex, 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Whitfield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Warwick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Unit 1, </w:t>
            </w:r>
            <w:smartTag w:uri="urn:schemas-microsoft-com:office:smarttags" w:element="Street">
              <w:smartTag w:uri="urn:schemas-microsoft-com:office:smarttags" w:element="address">
                <w:r>
                  <w:t>22 Dugdale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Yangebup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27 Tamara Drive</w:t>
                </w:r>
              </w:smartTag>
            </w:smartTag>
          </w:p>
        </w:tc>
      </w:tr>
    </w:tbl>
    <w:p>
      <w:pPr>
        <w:pStyle w:val="Footnotesection"/>
      </w:pPr>
      <w:r>
        <w:tab/>
        <w:t>[Table 1 amended in Gazette 30 Apr 2010 p. 1603; 4 Feb 2011 p. 391; 24 Jun 2011 p. 2509; 8 Jul 2011 p. 2897; 14 Dec 2012 p. 6203; 23 Oct 2015 p. 4414.]</w:t>
      </w:r>
    </w:p>
    <w:p>
      <w:pPr>
        <w:pStyle w:val="THeadingNAm"/>
      </w:pPr>
      <w:r>
        <w:t>Table 2</w:t>
      </w:r>
    </w:p>
    <w:p>
      <w:pPr>
        <w:pStyle w:val="THeadingNAm"/>
      </w:pPr>
      <w:r>
        <w:t>Regional centres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Albany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r>
              <w:rPr>
                <w:rFonts w:hint="eastAsia"/>
              </w:rPr>
              <w:t>Albany Justice Complex,</w:t>
            </w:r>
            <w:r>
              <w:t xml:space="preserve"> </w:t>
            </w:r>
            <w:r>
              <w:br/>
              <w:t xml:space="preserve">184 </w:t>
            </w:r>
            <w:smartTag w:uri="urn:schemas-microsoft-com:office:smarttags" w:element="place">
              <w:r>
                <w:t>Stirling</w:t>
              </w:r>
            </w:smartTag>
            <w:r>
              <w:t xml:space="preserve"> Terrace</w:t>
            </w:r>
          </w:p>
        </w:tc>
      </w:tr>
      <w:tr>
        <w:trPr>
          <w:cantSplit/>
          <w:del w:id="8" w:author="Master Repository Process" w:date="2021-09-12T16:43:00Z"/>
        </w:trPr>
        <w:tc>
          <w:tcPr>
            <w:tcW w:w="2551" w:type="dxa"/>
          </w:tcPr>
          <w:p>
            <w:pPr>
              <w:pStyle w:val="TableNAm"/>
              <w:rPr>
                <w:del w:id="9" w:author="Master Repository Process" w:date="2021-09-12T16:43:00Z"/>
              </w:rPr>
            </w:pPr>
            <w:del w:id="10" w:author="Master Repository Process" w:date="2021-09-12T16:43:00Z">
              <w:r>
                <w:delText>Broome</w:delText>
              </w:r>
            </w:del>
          </w:p>
        </w:tc>
        <w:tc>
          <w:tcPr>
            <w:tcW w:w="3969" w:type="dxa"/>
          </w:tcPr>
          <w:p>
            <w:pPr>
              <w:pStyle w:val="TableNAm"/>
              <w:rPr>
                <w:del w:id="11" w:author="Master Repository Process" w:date="2021-09-12T16:43:00Z"/>
              </w:rPr>
            </w:pPr>
            <w:del w:id="12" w:author="Master Repository Process" w:date="2021-09-12T16:43:00Z">
              <w:r>
                <w:delText>Cnr Frederick and Weld Streets</w:delText>
              </w:r>
            </w:del>
          </w:p>
        </w:tc>
      </w:tr>
      <w:tr>
        <w:trPr>
          <w:cantSplit/>
          <w:del w:id="13" w:author="Master Repository Process" w:date="2021-09-12T16:43:00Z"/>
        </w:trPr>
        <w:tc>
          <w:tcPr>
            <w:tcW w:w="2551" w:type="dxa"/>
          </w:tcPr>
          <w:p>
            <w:pPr>
              <w:pStyle w:val="TableNAm"/>
              <w:rPr>
                <w:del w:id="14" w:author="Master Repository Process" w:date="2021-09-12T16:43:00Z"/>
              </w:rPr>
            </w:pPr>
            <w:del w:id="15" w:author="Master Repository Process" w:date="2021-09-12T16:43:00Z">
              <w:r>
                <w:delText>Broome</w:delText>
              </w:r>
            </w:del>
          </w:p>
        </w:tc>
        <w:tc>
          <w:tcPr>
            <w:tcW w:w="3969" w:type="dxa"/>
          </w:tcPr>
          <w:p>
            <w:pPr>
              <w:pStyle w:val="TableNAm"/>
              <w:rPr>
                <w:del w:id="16" w:author="Master Repository Process" w:date="2021-09-12T16:43:00Z"/>
              </w:rPr>
            </w:pPr>
            <w:del w:id="17" w:author="Master Repository Process" w:date="2021-09-12T16:43:00Z">
              <w:r>
                <w:delText>Kimberley Regional Offices, Cnr Frederick and Weld Streets</w:delText>
              </w:r>
            </w:del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Bunbury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Levels 4 and 5, </w:t>
            </w:r>
            <w:smartTag w:uri="urn:schemas-microsoft-com:office:smarttags" w:element="Street">
              <w:smartTag w:uri="urn:schemas-microsoft-com:office:smarttags" w:element="address">
                <w:r>
                  <w:t>65 Wittenoom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Busselton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Busselton Justice Complex,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12 Stanley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Carnarvon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Department of Corrective Services Regional Youth Justice Centre,</w:t>
            </w:r>
            <w:r>
              <w:br/>
              <w:t>Carnarvon Youth Justice Services,</w:t>
            </w:r>
            <w:r>
              <w:br/>
              <w:t>Shop 19, Carnarvon Central</w:t>
            </w:r>
            <w:r>
              <w:br/>
              <w:t>41</w:t>
            </w:r>
            <w:r>
              <w:noBreakHyphen/>
              <w:t>51 Robinson Street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Carnarvon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address">
              <w:smartTag w:uri="urn:schemas-microsoft-com:office:smarttags" w:element="Street">
                <w:r>
                  <w:t>Suite</w:t>
                </w:r>
              </w:smartTag>
              <w:r>
                <w:t xml:space="preserve"> 4</w:t>
              </w:r>
            </w:smartTag>
            <w:r>
              <w:t>, Carnarvon Business Centre,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Camel Lane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Esperance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address">
              <w:smartTag w:uri="urn:schemas-microsoft-com:office:smarttags" w:element="Street">
                <w:r>
                  <w:t>Suite</w:t>
                </w:r>
              </w:smartTag>
              <w:r>
                <w:t> 11</w:t>
              </w:r>
            </w:smartTag>
            <w:r>
              <w:t xml:space="preserve">, </w:t>
            </w:r>
            <w:smartTag w:uri="urn:schemas-microsoft-com:office:smarttags" w:element="Street">
              <w:smartTag w:uri="urn:schemas-microsoft-com:office:smarttags" w:element="address">
                <w:r>
                  <w:t>Balmoral Square</w:t>
                </w:r>
              </w:smartTag>
            </w:smartTag>
            <w:r>
              <w:t>, 53 The Esplanade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Shop 5, </w:t>
            </w:r>
            <w:smartTag w:uri="urn:schemas-microsoft-com:office:smarttags" w:element="Street">
              <w:smartTag w:uri="urn:schemas-microsoft-com:office:smarttags" w:element="address">
                <w:r>
                  <w:t>246 Forest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Geraldton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45 Cathedral Avenue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Cnr Thomas Street</w:t>
                </w:r>
              </w:smartTag>
            </w:smartTag>
            <w:r>
              <w:t xml:space="preserve"> and </w:t>
            </w:r>
            <w:smartTag w:uri="urn:schemas-microsoft-com:office:smarttags" w:element="Street">
              <w:smartTag w:uri="urn:schemas-microsoft-com:office:smarttags" w:element="address">
                <w:r>
                  <w:t>Roberta Avenue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address">
              <w:smartTag w:uri="urn:schemas-microsoft-com:office:smarttags" w:element="Street">
                <w:r>
                  <w:t>Suites</w:t>
                </w:r>
              </w:smartTag>
              <w:r>
                <w:t xml:space="preserve"> 6</w:t>
              </w:r>
            </w:smartTag>
            <w:r>
              <w:t xml:space="preserve"> and 9, </w:t>
            </w:r>
            <w:smartTag w:uri="urn:schemas-microsoft-com:office:smarttags" w:element="Street">
              <w:smartTag w:uri="urn:schemas-microsoft-com:office:smarttags" w:element="address">
                <w:r>
                  <w:t>35 Brookman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Karratha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2 Bassett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Katanning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149 Clive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Department of Corrective Services</w:t>
            </w:r>
            <w:r>
              <w:br/>
            </w:r>
            <w:smartTag w:uri="urn:schemas-microsoft-com:office:smarttags" w:element="place">
              <w:r>
                <w:t>East Kimberley</w:t>
              </w:r>
            </w:smartTag>
            <w:r>
              <w:t xml:space="preserve"> Regional Youth Justice Services</w:t>
            </w:r>
            <w:r>
              <w:br/>
              <w:t>6 Cottontree Avenue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Meekatharra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Cnr Savage and Spencer Streets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Narrogin</w:t>
            </w:r>
          </w:p>
        </w:tc>
        <w:tc>
          <w:tcPr>
            <w:tcW w:w="3969" w:type="dxa"/>
          </w:tcPr>
          <w:p>
            <w:pPr>
              <w:pStyle w:val="TableNAm"/>
              <w:rPr>
                <w:i/>
              </w:rPr>
            </w:pPr>
            <w:r>
              <w:t>23 Egerton Street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Shop 3, </w:t>
            </w:r>
            <w:smartTag w:uri="urn:schemas-microsoft-com:office:smarttags" w:element="Street">
              <w:smartTag w:uri="urn:schemas-microsoft-com:office:smarttags" w:element="address">
                <w:r>
                  <w:t>20 Hilditch Avenue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Northam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McIver House, </w:t>
            </w:r>
            <w:smartTag w:uri="urn:schemas-microsoft-com:office:smarttags" w:element="Street">
              <w:smartTag w:uri="urn:schemas-microsoft-com:office:smarttags" w:element="address">
                <w:r>
                  <w:t>297 Fitzgerald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place">
              <w:r>
                <w:t>Lot</w:t>
              </w:r>
            </w:smartTag>
            <w:r>
              <w:t xml:space="preserve"> 26, </w:t>
            </w:r>
            <w:smartTag w:uri="urn:schemas-microsoft-com:office:smarttags" w:element="Street">
              <w:smartTag w:uri="urn:schemas-microsoft-com:office:smarttags" w:element="address">
                <w:r>
                  <w:t>Wellard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3969" w:type="dxa"/>
          </w:tcPr>
          <w:p>
            <w:pPr>
              <w:pStyle w:val="TableNAm"/>
            </w:pPr>
            <w:r>
              <w:t>Department of Corrective Services Regional Youth Justice Centre</w:t>
            </w:r>
            <w:r>
              <w:br/>
              <w:t>Units 18</w:t>
            </w:r>
            <w:r>
              <w:noBreakHyphen/>
              <w:t xml:space="preserve">21, </w:t>
            </w:r>
            <w:smartTag w:uri="urn:schemas-microsoft-com:office:smarttags" w:element="Street">
              <w:smartTag w:uri="urn:schemas-microsoft-com:office:smarttags" w:element="address">
                <w:r>
                  <w:t>1 Lawson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  <w:r>
              <w:t xml:space="preserve"> Justice Complex,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Hawke Place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Wyndham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 xml:space="preserve">Department of Corrective Services Regional Youth Justice Centre, </w:t>
            </w:r>
            <w:smartTag w:uri="urn:schemas-microsoft-com:office:smarttags" w:element="Street">
              <w:smartTag w:uri="urn:schemas-microsoft-com:office:smarttags" w:element="address">
                <w:r>
                  <w:t>174 Kangaroo Drive</w:t>
                </w:r>
              </w:smartTag>
            </w:smartTag>
          </w:p>
        </w:tc>
      </w:tr>
    </w:tbl>
    <w:p>
      <w:pPr>
        <w:pStyle w:val="Footnotesection"/>
      </w:pPr>
      <w:r>
        <w:tab/>
        <w:t>[Table 2 amended in Gazette 4 Feb 2011 p. 391</w:t>
      </w:r>
      <w:r>
        <w:noBreakHyphen/>
        <w:t>2; 3 May 2011 p. 1578; 14 Jun 2011 p. 2131; 25 Oct 2011 p. 4508; 11 Nov 2011 p. 4775-6; 6 Nov 2012 p. 5312; 9 Nov 2012 p. 5377; 20 Sep 2013 p. 4357</w:t>
      </w:r>
      <w:ins w:id="18" w:author="Master Repository Process" w:date="2021-09-12T16:43:00Z">
        <w:r>
          <w:t>; 3 Jun 2016 p. 1717</w:t>
        </w:r>
      </w:ins>
      <w:r>
        <w:t>.]</w:t>
      </w:r>
    </w:p>
    <w:p>
      <w:pPr>
        <w:pStyle w:val="THeadingNAm"/>
      </w:pPr>
      <w:r>
        <w:t>Table 3</w:t>
      </w:r>
    </w:p>
    <w:p>
      <w:pPr>
        <w:pStyle w:val="THeadingNAm"/>
      </w:pPr>
      <w:r>
        <w:t>Reporting centres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Brookton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Brookton Police Station,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15 Grosser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Collie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Collie Court House, </w:t>
            </w:r>
            <w:smartTag w:uri="urn:schemas-microsoft-com:office:smarttags" w:element="Street">
              <w:smartTag w:uri="urn:schemas-microsoft-com:office:smarttags" w:element="address">
                <w:r>
                  <w:t>Wittenoom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Coolgardie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Coolgardie Telecentre, </w:t>
            </w:r>
            <w:smartTag w:uri="urn:schemas-microsoft-com:office:smarttags" w:element="Street">
              <w:smartTag w:uri="urn:schemas-microsoft-com:office:smarttags" w:element="address">
                <w:r>
                  <w:t>Bailey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country-region">
              <w:smartTag w:uri="urn:schemas-microsoft-com:office:smarttags" w:element="place">
                <w:r>
                  <w:t>Denmark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Shire of </w:t>
            </w:r>
            <w:smartTag w:uri="urn:schemas-microsoft-com:office:smarttags" w:element="country-region">
              <w:smartTag w:uri="urn:schemas-microsoft-com:office:smarttags" w:element="place">
                <w:r>
                  <w:t>Denmark</w:t>
                </w:r>
              </w:smartTag>
            </w:smartTag>
            <w:r>
              <w:t>, Administration Centre,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South Coast Highway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place">
              <w:r>
                <w:t>West Kimberley</w:t>
              </w:r>
            </w:smartTag>
            <w:r>
              <w:t xml:space="preserve"> House, </w:t>
            </w:r>
            <w:smartTag w:uri="urn:schemas-microsoft-com:office:smarttags" w:element="Street">
              <w:smartTag w:uri="urn:schemas-microsoft-com:office:smarttags" w:element="address">
                <w:r>
                  <w:t>Loch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 xml:space="preserve">Fitzroy Crossing 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Fitzroy Crossing Police Station,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McLarty 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Fremantle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152 High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 xml:space="preserve">Gnowangerup 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Gnowangerup Police Station,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3 Corbett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Harvey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r>
              <w:t>Community Services Centre,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Beecher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Jerramungup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Shire of Jerramungup, Vasey Street</w:t>
            </w:r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Kambalda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Kambalda Telecentre, Emu </w:t>
            </w:r>
            <w:smartTag w:uri="urn:schemas-microsoft-com:office:smarttags" w:element="Street">
              <w:smartTag w:uri="urn:schemas-microsoft-com:office:smarttags" w:element="address">
                <w:r>
                  <w:t>Rocks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Kojonup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Kojonup Police Station,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125 Albany Highway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Kulin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Kulin Police Station, </w:t>
            </w:r>
            <w:smartTag w:uri="urn:schemas-microsoft-com:office:smarttags" w:element="Street">
              <w:smartTag w:uri="urn:schemas-microsoft-com:office:smarttags" w:element="address">
                <w:r>
                  <w:t>Johnson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Manjimup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Manjimup Court</w:t>
                </w:r>
              </w:smartTag>
            </w:smartTag>
            <w:r>
              <w:t xml:space="preserve"> House, </w:t>
            </w:r>
            <w:smartTag w:uri="urn:schemas-microsoft-com:office:smarttags" w:element="Street">
              <w:smartTag w:uri="urn:schemas-microsoft-com:office:smarttags" w:element="address">
                <w:r>
                  <w:t>Mount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Marble Bar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Marble Bar Court</w:t>
                </w:r>
              </w:smartTag>
            </w:smartTag>
            <w:r>
              <w:t xml:space="preserve"> House, </w:t>
            </w:r>
            <w:smartTag w:uri="urn:schemas-microsoft-com:office:smarttags" w:element="Street">
              <w:smartTag w:uri="urn:schemas-microsoft-com:office:smarttags" w:element="address">
                <w:r>
                  <w:t>Station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Margaret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River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Margaret River Court</w:t>
                </w:r>
              </w:smartTag>
            </w:smartTag>
            <w:r>
              <w:t xml:space="preserve"> House,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Willmont Avenue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Midland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5 Brockman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Moora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Moora Court</w:t>
                </w:r>
              </w:smartTag>
            </w:smartTag>
            <w:r>
              <w:t xml:space="preserve"> House, 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Dandaragan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Mt Barker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Mt Barker Police Station, 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Mt Barker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Nullagine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Nullagine Court</w:t>
                </w:r>
              </w:smartTag>
            </w:smartTag>
            <w:r>
              <w:t xml:space="preserve"> House, 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Gallop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Paraburdoo</w:t>
            </w:r>
          </w:p>
        </w:tc>
        <w:tc>
          <w:tcPr>
            <w:tcW w:w="3969" w:type="dxa"/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Paraburdoo Court</w:t>
                </w:r>
              </w:smartTag>
            </w:smartTag>
            <w:r>
              <w:t xml:space="preserve"> House, 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Ashburton Avenue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Perth</w:t>
                </w:r>
              </w:smartTag>
            </w:smartTag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Unit 1, </w:t>
            </w:r>
            <w:smartTag w:uri="urn:schemas-microsoft-com:office:smarttags" w:element="Street">
              <w:smartTag w:uri="urn:schemas-microsoft-com:office:smarttags" w:element="address">
                <w:r>
                  <w:t>88 Walters Drive</w:t>
                </w:r>
              </w:smartTag>
            </w:smartTag>
            <w:r>
              <w:t xml:space="preserve">, </w:t>
            </w:r>
            <w:r>
              <w:br/>
            </w:r>
            <w:smartTag w:uri="urn:schemas-microsoft-com:office:smarttags" w:element="place">
              <w:smartTag w:uri="urn:schemas-microsoft-com:office:smarttags" w:element="PlaceName">
                <w:r>
                  <w:t>Osborne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Park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Pingelly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Pingelly Police Station, </w:t>
            </w:r>
            <w:smartTag w:uri="urn:schemas-microsoft-com:office:smarttags" w:element="Street">
              <w:smartTag w:uri="urn:schemas-microsoft-com:office:smarttags" w:element="address">
                <w:r>
                  <w:t>Queen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Pinjarra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Pinjarra Police Station, </w:t>
            </w:r>
            <w:smartTag w:uri="urn:schemas-microsoft-com:office:smarttags" w:element="Street">
              <w:smartTag w:uri="urn:schemas-microsoft-com:office:smarttags" w:element="address">
                <w:r>
                  <w:t>24 St Georges 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Rockingham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Commerce House, 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3 Benjamin Way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Tambellup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 xml:space="preserve">Tambellup Police Station, </w:t>
            </w:r>
            <w:smartTag w:uri="urn:schemas-microsoft-com:office:smarttags" w:element="Street">
              <w:smartTag w:uri="urn:schemas-microsoft-com:office:smarttags" w:element="address">
                <w:r>
                  <w:t>Owen Street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Wangara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Unit 3, 12</w:t>
            </w:r>
            <w:r>
              <w:noBreakHyphen/>
              <w:t xml:space="preserve">14 </w:t>
            </w:r>
            <w:smartTag w:uri="urn:schemas-microsoft-com:office:smarttags" w:element="Street">
              <w:smartTag w:uri="urn:schemas-microsoft-com:office:smarttags" w:element="address">
                <w:r>
                  <w:t>Baretta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</w:tcPr>
          <w:p>
            <w:pPr>
              <w:pStyle w:val="TableNAm"/>
            </w:pPr>
            <w:r>
              <w:t>Waroona</w:t>
            </w:r>
          </w:p>
        </w:tc>
        <w:tc>
          <w:tcPr>
            <w:tcW w:w="3969" w:type="dxa"/>
          </w:tcPr>
          <w:p>
            <w:pPr>
              <w:pStyle w:val="TableNAm"/>
            </w:pPr>
            <w:r>
              <w:t>Waroona Police Station,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9 Recreation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Wiluna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DCP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Building</w:t>
                </w:r>
              </w:smartTag>
            </w:smartTag>
            <w:r>
              <w:t xml:space="preserve">, </w:t>
            </w:r>
            <w:smartTag w:uri="urn:schemas-microsoft-com:office:smarttags" w:element="Street">
              <w:smartTag w:uri="urn:schemas-microsoft-com:office:smarttags" w:element="address">
                <w:r>
                  <w:t>Thompson Street</w:t>
                </w:r>
              </w:smartTag>
            </w:smartTag>
          </w:p>
        </w:tc>
      </w:tr>
    </w:tbl>
    <w:p>
      <w:pPr>
        <w:pStyle w:val="Footnotesection"/>
      </w:pPr>
      <w:r>
        <w:tab/>
        <w:t>[Table 3 inserted in Gazette 28 Jul 2009 p. 2977-8; amended in Gazette 23 Oct 2015 p. 4414.]</w:t>
      </w:r>
    </w:p>
    <w:p>
      <w:pPr>
        <w:pStyle w:val="THeadingNAm"/>
      </w:pPr>
      <w:r>
        <w:t>Table 4</w:t>
      </w:r>
    </w:p>
    <w:p>
      <w:pPr>
        <w:pStyle w:val="THeadingNAm"/>
      </w:pPr>
      <w:r>
        <w:t>Remote Aboriginal Community Offices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1984"/>
        <w:gridCol w:w="1276"/>
        <w:gridCol w:w="1417"/>
        <w:gridCol w:w="1843"/>
      </w:tblGrid>
      <w:tr>
        <w:trPr>
          <w:cantSplit/>
          <w:tblHeader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Community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Nearest Town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Reporting Centre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Building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Ardyaloon (One Arm Point) Office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Balyulu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Beagle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Bay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Bell Springs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Bidyadanga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Bindi Bindi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Onslow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Karratha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Blackstone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Bow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River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Bungardi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Cheeditha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Cockatoo Springs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Wyndham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Cone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Bay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Coonana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Cosmo Newberry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Dillon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Springs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Djarindjin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Dodnun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Doon </w:t>
            </w:r>
            <w:smartTag w:uri="urn:schemas-microsoft-com:office:smarttags" w:element="place">
              <w:r>
                <w:t>Doon</w:t>
              </w:r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Frog Hollow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Galeru Gorge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Gillaroong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Glen Hill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Gooda Binya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Marble Bar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Imintji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Innawonga (Bellery Springs)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Tom Price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Irrungadji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Nullagine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Jameson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Jarlmadangah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Jigalong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Jinparinya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Joy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Springs</w:t>
                </w:r>
              </w:smartTag>
            </w:smartTag>
            <w:r>
              <w:t xml:space="preserve"> (Eight Mile)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Junjuwa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Kalumburu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Wyndham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Kanpa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Karlmulinunga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Kiwirrkurra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Koorabye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Kunawarritji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Marble Bar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Kundat Djaru (Ringers Soak)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Kupartiya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Kurnangki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Lombadina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Looma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Marta Marta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Menzies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Menzies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Mimbi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Mindi Rardi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Mindibungu (Billiluna)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Mingullatharndo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Molly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Springs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Moongardie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Mowanjum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Mowla Bluff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Mt Barnett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Mt Margaret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Mugarinya (Yandeyarra)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Mulan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Mulga Queen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Muludja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Ngalingkadji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Ngurrawana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Ngurtawarta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Ninga Mia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Oombulgurri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Wyndham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Pandanus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Park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Parnngurr (Cotton Creek)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Parnpajnya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Patjarr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Peedamulla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Onslow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Roebourne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Punju Njamal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Punmu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Marble Bar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Strelley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Tjirrkarli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Tjuntjuntjarra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Tkalka Boorda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Violet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Valley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Wakuthuni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Tom Price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Wanarn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Wangkatjungka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Warakurna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Warburton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>Demountable Buildings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Warmun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Warralong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Marble Bar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Weymul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Karratha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Karratha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 xml:space="preserve">Wingellina Office 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>Office Buildings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Wirrimanu (Balgo)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Halls Creek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Wongatha Wonganarra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>
            <w:pPr>
              <w:pStyle w:val="TableNAm"/>
            </w:pPr>
            <w:r>
              <w:t>Office Buildings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Wuggabun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Yakanara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Yiyili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</w:tcPr>
          <w:p>
            <w:pPr>
              <w:pStyle w:val="TableNAm"/>
            </w:pPr>
            <w:r>
              <w:t>Youngaleena Office</w:t>
            </w:r>
          </w:p>
        </w:tc>
        <w:tc>
          <w:tcPr>
            <w:tcW w:w="1276" w:type="dxa"/>
          </w:tcPr>
          <w:p>
            <w:pPr>
              <w:pStyle w:val="TableNAm"/>
            </w:pPr>
            <w:r>
              <w:t>Tom Price</w:t>
            </w:r>
          </w:p>
        </w:tc>
        <w:tc>
          <w:tcPr>
            <w:tcW w:w="1417" w:type="dxa"/>
          </w:tcPr>
          <w:p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>
            <w:pPr>
              <w:pStyle w:val="TableNAm"/>
            </w:pPr>
            <w:r>
              <w:t xml:space="preserve">Office Buildings </w:t>
            </w:r>
          </w:p>
        </w:tc>
      </w:tr>
      <w:tr>
        <w:trPr>
          <w:cantSplit/>
        </w:trPr>
        <w:tc>
          <w:tcPr>
            <w:tcW w:w="1984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Yungngora Office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Broome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Office Buildings</w:t>
            </w:r>
          </w:p>
        </w:tc>
      </w:tr>
    </w:tbl>
    <w:p>
      <w:pPr>
        <w:pStyle w:val="THeadingNAm"/>
      </w:pPr>
      <w:r>
        <w:t>Table 5</w:t>
      </w:r>
    </w:p>
    <w:p>
      <w:pPr>
        <w:pStyle w:val="THeadingNAm"/>
      </w:pPr>
      <w:r>
        <w:t>Regional Youth Justice Services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>
        <w:trPr>
          <w:cantSplit/>
        </w:trPr>
        <w:tc>
          <w:tcPr>
            <w:tcW w:w="2551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>Geraldton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 xml:space="preserve">Leedham Cameron House, Lot 17, </w:t>
            </w:r>
            <w:smartTag w:uri="urn:schemas-microsoft-com:office:smarttags" w:element="Street">
              <w:smartTag w:uri="urn:schemas-microsoft-com:office:smarttags" w:element="address">
                <w:r>
                  <w:t>246 Lester Avenue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3969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337/A &amp; 337/B Hannan Street</w:t>
            </w:r>
          </w:p>
        </w:tc>
      </w:tr>
    </w:tbl>
    <w:p>
      <w:pPr>
        <w:pStyle w:val="THeadingNAm"/>
      </w:pPr>
      <w:r>
        <w:t>Table 6</w:t>
      </w:r>
    </w:p>
    <w:p>
      <w:pPr>
        <w:pStyle w:val="THeadingNAm"/>
      </w:pPr>
      <w:r>
        <w:t>Community programme centres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>
        <w:trPr>
          <w:cantSplit/>
        </w:trPr>
        <w:tc>
          <w:tcPr>
            <w:tcW w:w="2551" w:type="dxa"/>
            <w:tcBorders>
              <w:top w:val="single" w:sz="4" w:space="0" w:color="auto"/>
            </w:tcBorders>
          </w:tcPr>
          <w:p>
            <w:pPr>
              <w:pStyle w:val="TableNAm"/>
            </w:pPr>
            <w:r>
              <w:t>Caversham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130 Hamersley Road</w:t>
                </w:r>
              </w:smartTag>
            </w:smartTag>
          </w:p>
        </w:tc>
      </w:tr>
      <w:tr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Medina</w:t>
                </w:r>
              </w:smartTag>
            </w:smartTag>
          </w:p>
        </w:tc>
        <w:tc>
          <w:tcPr>
            <w:tcW w:w="3969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32 Seabrook Way</w:t>
                </w:r>
              </w:smartTag>
            </w:smartTag>
          </w:p>
        </w:tc>
      </w:tr>
    </w:tbl>
    <w:p>
      <w:pPr>
        <w:pStyle w:val="Footnotesection"/>
      </w:pPr>
      <w:r>
        <w:tab/>
        <w:t>[Table 6 inserted in Gazette 28 Aug 2009 p. 3353; amended in Gazette 23 Oct 2009 p. 4160.]</w:t>
      </w:r>
    </w:p>
    <w:p>
      <w:pPr>
        <w:pStyle w:val="Footnotesection"/>
      </w:pPr>
      <w:r>
        <w:tab/>
        <w:t>[Clause 2 amended in Gazette 30 Apr 2010 p. 1603.]</w:t>
      </w:r>
    </w:p>
    <w:p>
      <w:pPr>
        <w:pStyle w:val="Heading5"/>
        <w:rPr>
          <w:i/>
        </w:rPr>
      </w:pPr>
      <w:bookmarkStart w:id="19" w:name="_Toc377038963"/>
      <w:bookmarkStart w:id="20" w:name="_Toc453073566"/>
      <w:bookmarkStart w:id="21" w:name="_Toc433367924"/>
      <w:r>
        <w:rPr>
          <w:rStyle w:val="CharSectno"/>
        </w:rPr>
        <w:t>3</w:t>
      </w:r>
      <w:r>
        <w:t>.</w:t>
      </w:r>
      <w:r>
        <w:tab/>
      </w:r>
      <w:r>
        <w:rPr>
          <w:i/>
        </w:rPr>
        <w:t>Sentence Administration (Community Corrections Centres) Order 2002</w:t>
      </w:r>
      <w:r>
        <w:t xml:space="preserve"> revoked</w:t>
      </w:r>
      <w:bookmarkEnd w:id="19"/>
      <w:bookmarkEnd w:id="20"/>
      <w:bookmarkEnd w:id="21"/>
    </w:p>
    <w:p>
      <w:pPr>
        <w:pStyle w:val="Subsection"/>
      </w:pPr>
      <w:r>
        <w:tab/>
      </w:r>
      <w:r>
        <w:tab/>
        <w:t xml:space="preserve">The </w:t>
      </w:r>
      <w:r>
        <w:rPr>
          <w:i/>
        </w:rPr>
        <w:t>Sentence Administration (Community Corrections Centres) Order 2002</w:t>
      </w:r>
      <w:r>
        <w:t xml:space="preserve"> is revoked.</w:t>
      </w:r>
    </w:p>
    <w:p>
      <w:p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22" w:name="_Toc377038964"/>
      <w:bookmarkStart w:id="23" w:name="_Toc425172743"/>
      <w:bookmarkStart w:id="24" w:name="_Toc433367925"/>
      <w:bookmarkStart w:id="25" w:name="_Toc453073567"/>
      <w:r>
        <w:t>Notes</w:t>
      </w:r>
      <w:bookmarkEnd w:id="22"/>
      <w:bookmarkEnd w:id="23"/>
      <w:bookmarkEnd w:id="24"/>
      <w:bookmarkEnd w:id="25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</w:rPr>
        <w:t xml:space="preserve">Sentence Administration (Community Corrections Centres) Notice 2008 </w:t>
      </w:r>
      <w:r>
        <w:rPr>
          <w:iCs/>
        </w:rPr>
        <w:t xml:space="preserve">and includes the amendments </w:t>
      </w:r>
      <w:r>
        <w:rPr>
          <w:snapToGrid w:val="0"/>
        </w:rPr>
        <w:t>made by the other written laws referred to in the following table.</w:t>
      </w:r>
    </w:p>
    <w:p>
      <w:pPr>
        <w:pStyle w:val="nHeading3"/>
      </w:pPr>
      <w:bookmarkStart w:id="26" w:name="_Toc377038965"/>
      <w:bookmarkStart w:id="27" w:name="_Toc453073568"/>
      <w:bookmarkStart w:id="28" w:name="_Toc433367926"/>
      <w:r>
        <w:t>Compilation table</w:t>
      </w:r>
      <w:bookmarkEnd w:id="26"/>
      <w:bookmarkEnd w:id="27"/>
      <w:bookmarkEnd w:id="28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Sentence Administration (Community Corrections Centres) Notice 2008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8 Aug 2008 p. 3504-10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8 Aug 2008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2009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28 Jul 2009 p. 2976-8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cl. 1 and 2: 28 Jul 2009 (see cl. 2(a));</w:t>
            </w:r>
            <w:r>
              <w:br/>
              <w:t>Notice other than cl. 1 and 2: 29 Jul 2009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(No. 2) 2009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28 Aug 2009 p. 3353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cl. 1 and 2: 28 Aug 2009 (see cl. 2(a));</w:t>
            </w:r>
            <w:r>
              <w:br/>
              <w:t>Notice other than cl. 1 and 2: 29 Aug 2009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(No. 3) 2009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23 Oct 2009 p. 4160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cl. 1 and 2: 23 Oct 2009 (see cl. 2(a));</w:t>
            </w:r>
            <w:r>
              <w:br/>
              <w:t>Notice other than cl. 1 and 2: 24 Oct 2009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2010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30 Apr 2010 p. 1602-3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cl. 1 and 2: 30 Apr 2010 (see cl. 2(a));</w:t>
            </w:r>
            <w:r>
              <w:br/>
              <w:t>Notice other than cl. 1 and 2: 7 May 2010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4 Feb 2011 p. 391</w:t>
            </w:r>
            <w:r>
              <w:noBreakHyphen/>
              <w:t>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cl. 1 and 2: 4 Feb 2011 (see cl. 2(a));</w:t>
            </w:r>
            <w:r>
              <w:br/>
              <w:t>Notice other than cl. 1 and 2: 5 Feb 2011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(No. 3)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3 May 2011 p. 1577</w:t>
            </w:r>
            <w:r>
              <w:noBreakHyphen/>
              <w:t>8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snapToGrid w:val="0"/>
                <w:spacing w:val="-2"/>
              </w:rPr>
              <w:t>cl. 1 and 2: 3 May 2011 (see cl. 2(a));</w:t>
            </w:r>
            <w:r>
              <w:rPr>
                <w:snapToGrid w:val="0"/>
                <w:spacing w:val="-2"/>
              </w:rPr>
              <w:br/>
              <w:t>Notice other than cl. 1 and 2: 4 May 2011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(No. 4)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14 Jun 2011 p. 2131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snapToGrid w:val="0"/>
                <w:spacing w:val="-2"/>
              </w:rPr>
              <w:t>cl. 1 and 2: 14 Jun 2011 (see cl. 2(a));</w:t>
            </w:r>
            <w:r>
              <w:rPr>
                <w:snapToGrid w:val="0"/>
                <w:spacing w:val="-2"/>
              </w:rPr>
              <w:br/>
              <w:t>Notice other than cl. 1 and 2: 15 Jun 2011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(No. 5)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24 Jun 2011 p. 2509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cl. 1 and 2: 24 Jun 2011 (see cl. 2(a));</w:t>
            </w:r>
            <w:r>
              <w:br/>
              <w:t>Notice other than cl. 1 and 2: 25 Jun 2011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(No. 6)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8 Jul 2011 p. 2896</w:t>
            </w:r>
            <w:r>
              <w:noBreakHyphen/>
              <w:t>7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cl. 1 and 2: 8 Jul 2011 (see cl. 2(a));</w:t>
            </w:r>
            <w:r>
              <w:br/>
              <w:t>Notice other than cl. 1 and 2: 9 Jul 2011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(No. 8)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25 Oct 2011 p. 4507-8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cl. 1 and 2: 25 Oct 2011 (see cl. 2(a));</w:t>
            </w:r>
            <w:r>
              <w:br/>
              <w:t>Notice other than cl. 1 and 2: 26 Oct 2011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(No. 7)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11 Nov 2011 p. 4775-6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cl. 1 and 2: 11 Nov 2011 (see cl. 2(a));</w:t>
            </w:r>
            <w:r>
              <w:br/>
              <w:t>Notice other than cl. 1 and 2: 12 Nov 2011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2012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6 Nov 2012 p. 5312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cl. 1 and 2: 6 Nov 2012 (see cl. 2(a));</w:t>
            </w:r>
            <w:r>
              <w:br/>
              <w:t>Notice other than cl. 1 and 2: 7 Nov 2012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  <w:right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(No. 2) 2012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Table"/>
              <w:spacing w:after="40"/>
            </w:pPr>
            <w:r>
              <w:t>9 Nov 2012 p. 5376</w:t>
            </w:r>
            <w:r>
              <w:noBreakHyphen/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>
            <w:pPr>
              <w:pStyle w:val="nTable"/>
              <w:spacing w:after="40"/>
            </w:pPr>
            <w:r>
              <w:t>cl. 1 and 2: 9 Nov 2012 (see cl. 2(a));</w:t>
            </w:r>
            <w:r>
              <w:br/>
              <w:t>Notice other than cl. 1 and 2: 10 Nov 2012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  <w:right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(No. 3) 2012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Table"/>
              <w:spacing w:after="40"/>
            </w:pPr>
            <w:r>
              <w:t>14 Dec 2012 p. 6203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>
            <w:pPr>
              <w:pStyle w:val="nTable"/>
              <w:spacing w:after="40"/>
            </w:pPr>
            <w:r>
              <w:t>cl. 1 and 2: 14 Dec 2012 (see cl. 2(a));</w:t>
            </w:r>
            <w:r>
              <w:br/>
              <w:t>Notice other than cl. 1 and 2: 21 Dec 2012 (see 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  <w:right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 2013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Table"/>
              <w:spacing w:after="40"/>
            </w:pPr>
            <w:r>
              <w:t>20 Sep 2013 p. 4357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rFonts w:ascii="Times" w:hAnsi="Times"/>
                <w:snapToGrid w:val="0"/>
                <w:spacing w:val="-2"/>
              </w:rPr>
              <w:t>cl. 1 and 2: 20 Sep 2013 (see cl. 2(a));</w:t>
            </w:r>
            <w:r>
              <w:rPr>
                <w:rFonts w:ascii="Times" w:hAnsi="Times"/>
                <w:snapToGrid w:val="0"/>
                <w:spacing w:val="-2"/>
              </w:rPr>
              <w:br/>
              <w:t>Notice other than cl. 1 and 2: 25 Sep 2013 (see cl.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  <w:right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Sentence Administration (Community Corrections Centres) Amendment Notice 2015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Table"/>
              <w:spacing w:after="40"/>
            </w:pPr>
            <w:r>
              <w:t>23 Oct 2015 p. 4413</w:t>
            </w:r>
            <w:r>
              <w:noBreakHyphen/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>
            <w:pPr>
              <w:pStyle w:val="nTable"/>
              <w:spacing w:after="40"/>
              <w:rPr>
                <w:rFonts w:ascii="Times" w:hAnsi="Times"/>
                <w:snapToGrid w:val="0"/>
                <w:spacing w:val="-2"/>
              </w:rPr>
            </w:pPr>
            <w:r>
              <w:rPr>
                <w:rFonts w:ascii="Times" w:hAnsi="Times"/>
                <w:snapToGrid w:val="0"/>
                <w:spacing w:val="-2"/>
              </w:rPr>
              <w:t>cl. 1 and 2: 23 Oct 2015 (see cl. 2(a));</w:t>
            </w:r>
            <w:r>
              <w:rPr>
                <w:rFonts w:ascii="Times" w:hAnsi="Times"/>
                <w:snapToGrid w:val="0"/>
                <w:spacing w:val="-2"/>
              </w:rPr>
              <w:br/>
              <w:t>Notice other than cl. 1 and 2: 24 Oct 2015 (see cl. 2(b))</w:t>
            </w:r>
          </w:p>
        </w:tc>
      </w:tr>
      <w:tr>
        <w:trPr>
          <w:ins w:id="29" w:author="Master Repository Process" w:date="2021-09-12T16:43:00Z"/>
        </w:trPr>
        <w:tc>
          <w:tcPr>
            <w:tcW w:w="3118" w:type="dxa"/>
            <w:tcBorders>
              <w:top w:val="nil"/>
              <w:bottom w:val="single" w:sz="4" w:space="0" w:color="auto"/>
              <w:right w:val="nil"/>
            </w:tcBorders>
          </w:tcPr>
          <w:p>
            <w:pPr>
              <w:pStyle w:val="nTable"/>
              <w:spacing w:after="40"/>
              <w:rPr>
                <w:ins w:id="30" w:author="Master Repository Process" w:date="2021-09-12T16:43:00Z"/>
                <w:i/>
              </w:rPr>
            </w:pPr>
            <w:ins w:id="31" w:author="Master Repository Process" w:date="2021-09-12T16:43:00Z">
              <w:r>
                <w:rPr>
                  <w:i/>
                </w:rPr>
                <w:t>Sentence Administration (Community Corrections Centres) Amendment Notice 2016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nTable"/>
              <w:spacing w:after="40"/>
              <w:rPr>
                <w:ins w:id="32" w:author="Master Repository Process" w:date="2021-09-12T16:43:00Z"/>
              </w:rPr>
            </w:pPr>
            <w:ins w:id="33" w:author="Master Repository Process" w:date="2021-09-12T16:43:00Z">
              <w:r>
                <w:t>3 Jun 2016 p. 1716</w:t>
              </w:r>
              <w:r>
                <w:noBreakHyphen/>
                <w:t>17</w:t>
              </w:r>
            </w:ins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34" w:author="Master Repository Process" w:date="2021-09-12T16:43:00Z"/>
                <w:rFonts w:ascii="Times" w:hAnsi="Times"/>
                <w:snapToGrid w:val="0"/>
                <w:spacing w:val="-2"/>
              </w:rPr>
            </w:pPr>
            <w:ins w:id="35" w:author="Master Repository Process" w:date="2021-09-12T16:43:00Z">
              <w:r>
                <w:rPr>
                  <w:rFonts w:ascii="Times" w:hAnsi="Times"/>
                  <w:snapToGrid w:val="0"/>
                  <w:spacing w:val="-2"/>
                </w:rPr>
                <w:t>cl. 1 and 2: 3 Jun 2016 (see cl. 2(a));</w:t>
              </w:r>
              <w:r>
                <w:rPr>
                  <w:rFonts w:ascii="Times" w:hAnsi="Times"/>
                  <w:snapToGrid w:val="0"/>
                  <w:spacing w:val="-2"/>
                </w:rPr>
                <w:br/>
                <w:t>Notice other than cl. 1 and 2: 4 Jun 2016 (see cl. 2(b))</w:t>
              </w:r>
            </w:ins>
          </w:p>
        </w:tc>
      </w:tr>
    </w:tbl>
    <w:p/>
    <w:p>
      <w:pPr>
        <w:sectPr>
          <w:headerReference w:type="even" r:id="rId20"/>
          <w:headerReference w:type="default" r:id="rId21"/>
          <w:headerReference w:type="first" r:id="rId22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24 Oct 2015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00-n0-01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04 Jun 2016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00-o0-00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24 Oct 2015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00-n0-01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04 Jun 2016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00-o0-00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24 Oct 2015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00-n0-01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04 Jun 2016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00-o0-00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37" w:name="Coversheet"/>
    <w:bookmarkEnd w:id="37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Sentence Administration (Community Corrections Centres) Notice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Sentence Administration (Community Corrections Centres) Notice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Sentence Administration (Community Corrections Centres) Notice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Sentence Administration (Community Corrections Centres) Notice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36" w:name="Compilation"/>
    <w:bookmarkEnd w:id="36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516882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2107BB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24043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7BCE98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B00A80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70CDE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5AB15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C628F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E208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32E4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AFF6FFEA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110161845"/>
    <w:docVar w:name="WAFER_20140109134537" w:val="RemoveTocBookmarks,RemoveUnusedBookmarks,RemoveLanguageTags,UsedStyles,ResetPageSize,UpdateArrangement"/>
    <w:docVar w:name="WAFER_20140109134537_GUID" w:val="fffdf674-d759-4db0-8c97-455fd2cabd79"/>
    <w:docVar w:name="WAFER_20140109135059" w:val="RemoveTocBookmarks,RunningHeaders"/>
    <w:docVar w:name="WAFER_20140109135059_GUID" w:val="b0a7bb99-15b9-4d7e-9803-de942eecf16a"/>
    <w:docVar w:name="WAFER_20150720160927" w:val="ResetPageSize,UpdateArrangement,UpdateNTable"/>
    <w:docVar w:name="WAFER_20150720160927_GUID" w:val="b47f19e8-8ff4-47b6-b680-8b0702d3d7f3"/>
    <w:docVar w:name="WAFER_20151110161845" w:val="UpdateStyles,UsedStyles"/>
    <w:docVar w:name="WAFER_20151110161845_GUID" w:val="79009389-9e64-4c66-9cd7-e9d10f088ce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4097"/>
    <o:shapelayout v:ext="edit">
      <o:idmap v:ext="edit" data="1"/>
    </o:shapelayout>
  </w:shapeDefaults>
  <w:decimalSymbol w:val="."/>
  <w:listSeparator w:val=","/>
  <w15:docId w15:val="{27DF5FA7-8C57-410D-BA62-784D84B5B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ListBullet5">
    <w:name w:val="List Bullet 5"/>
    <w:basedOn w:val="Normal"/>
    <w:autoRedefine/>
    <w:pPr>
      <w:numPr>
        <w:numId w:val="6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Number3">
    <w:name w:val="List Number 3"/>
    <w:basedOn w:val="Normal"/>
    <w:pPr>
      <w:numPr>
        <w:numId w:val="9"/>
      </w:numPr>
    </w:pPr>
  </w:style>
  <w:style w:type="paragraph" w:styleId="ListNumber4">
    <w:name w:val="List Number 4"/>
    <w:basedOn w:val="Normal"/>
    <w:pPr>
      <w:numPr>
        <w:numId w:val="10"/>
      </w:numPr>
    </w:pPr>
  </w:style>
  <w:style w:type="paragraph" w:styleId="ListNumber5">
    <w:name w:val="List Number 5"/>
    <w:basedOn w:val="Normal"/>
    <w:pPr>
      <w:numPr>
        <w:numId w:val="11"/>
      </w:numPr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BalloonText">
    <w:name w:val="Balloon Text"/>
    <w:basedOn w:val="Normal"/>
    <w:link w:val="BalloonTextChar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hAnsi="Segoe UI"/>
      <w:sz w:val="18"/>
      <w:szCs w:val="18"/>
    </w:rPr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2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2158</Words>
  <Characters>12284</Characters>
  <Application>Microsoft Office Word</Application>
  <DocSecurity>0</DocSecurity>
  <Lines>944</Lines>
  <Paragraphs>722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</vt:lpstr>
    </vt:vector>
  </TitlesOfParts>
  <Manager/>
  <Company/>
  <LinksUpToDate>false</LinksUpToDate>
  <CharactersWithSpaces>13720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Sentence Administration (Community Corrections Centres) Notice 2008 00-n0-01 - 00-o0-00</dc:title>
  <dc:subject/>
  <dc:creator/>
  <cp:keywords/>
  <dc:description/>
  <cp:lastModifiedBy>Master Repository Process</cp:lastModifiedBy>
  <cp:revision>2</cp:revision>
  <cp:lastPrinted>2004-04-21T03:49:00Z</cp:lastPrinted>
  <dcterms:created xsi:type="dcterms:W3CDTF">2021-09-12T08:42:00Z</dcterms:created>
  <dcterms:modified xsi:type="dcterms:W3CDTF">2021-09-12T08:43:00Z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8 Aug 2008 p 3504-10</vt:lpwstr>
  </property>
  <property fmtid="{D5CDD505-2E9C-101B-9397-08002B2CF9AE}" pid="3" name="OwlsUID">
    <vt:i4>38525</vt:i4>
  </property>
  <property fmtid="{D5CDD505-2E9C-101B-9397-08002B2CF9AE}" pid="4" name="DocumentType">
    <vt:lpwstr>Reg</vt:lpwstr>
  </property>
  <property fmtid="{D5CDD505-2E9C-101B-9397-08002B2CF9AE}" pid="5" name="CommencementDate">
    <vt:lpwstr>20160604</vt:lpwstr>
  </property>
  <property fmtid="{D5CDD505-2E9C-101B-9397-08002B2CF9AE}" pid="6" name="FromSuffix">
    <vt:lpwstr>00-n0-01</vt:lpwstr>
  </property>
  <property fmtid="{D5CDD505-2E9C-101B-9397-08002B2CF9AE}" pid="7" name="FromAsAtDate">
    <vt:lpwstr>24 Oct 2015</vt:lpwstr>
  </property>
  <property fmtid="{D5CDD505-2E9C-101B-9397-08002B2CF9AE}" pid="8" name="ToSuffix">
    <vt:lpwstr>00-o0-00</vt:lpwstr>
  </property>
  <property fmtid="{D5CDD505-2E9C-101B-9397-08002B2CF9AE}" pid="9" name="ToAsAtDate">
    <vt:lpwstr>04 Jun 2016</vt:lpwstr>
  </property>
</Properties>
</file>