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2015</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15 Jun 2016</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Rates and Charges (Rebates and Deferments) Act 1992</w:t>
      </w:r>
    </w:p>
    <w:p>
      <w:pPr>
        <w:pStyle w:val="NameofActReg"/>
        <w:spacing w:after="720"/>
      </w:pPr>
      <w:r>
        <w:t>Rates and Charges (Rebates and Deferments) Regulations 1992</w:t>
      </w:r>
    </w:p>
    <w:p>
      <w:pPr>
        <w:pStyle w:val="Heading5"/>
        <w:spacing w:before="260"/>
        <w:rPr>
          <w:snapToGrid w:val="0"/>
        </w:rPr>
      </w:pPr>
      <w:bookmarkStart w:id="1" w:name="_Toc406683849"/>
      <w:bookmarkStart w:id="2" w:name="_Toc453588686"/>
      <w:bookmarkStart w:id="3" w:name="_Toc423008828"/>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80"/>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Ednotesection"/>
        <w:rPr>
          <w:szCs w:val="24"/>
        </w:rPr>
      </w:pPr>
      <w:r>
        <w:rPr>
          <w:szCs w:val="24"/>
        </w:rPr>
        <w:t>[</w:t>
      </w:r>
      <w:r>
        <w:rPr>
          <w:b/>
          <w:bCs/>
          <w:szCs w:val="24"/>
        </w:rPr>
        <w:t>2.</w:t>
      </w:r>
      <w:r>
        <w:rPr>
          <w:szCs w:val="24"/>
        </w:rPr>
        <w:tab/>
        <w:t>Deleted in Gazette 19 Dec 2014 p. 4850.]</w:t>
      </w:r>
    </w:p>
    <w:p>
      <w:pPr>
        <w:pStyle w:val="Heading5"/>
        <w:spacing w:before="240"/>
      </w:pPr>
      <w:bookmarkStart w:id="5" w:name="_Toc406683850"/>
      <w:bookmarkStart w:id="6" w:name="_Toc453588687"/>
      <w:bookmarkStart w:id="7" w:name="_Toc423008829"/>
      <w:r>
        <w:rPr>
          <w:rStyle w:val="CharSectno"/>
        </w:rPr>
        <w:t>3</w:t>
      </w:r>
      <w:r>
        <w:t>.</w:t>
      </w:r>
      <w:r>
        <w:tab/>
        <w:t>Maximum limit for rebate</w:t>
      </w:r>
      <w:bookmarkEnd w:id="5"/>
      <w:bookmarkEnd w:id="6"/>
      <w:bookmarkEnd w:id="7"/>
    </w:p>
    <w:p>
      <w:pPr>
        <w:pStyle w:val="Subsection"/>
        <w:spacing w:before="180"/>
      </w:pPr>
      <w:r>
        <w:tab/>
      </w:r>
      <w:r>
        <w:tab/>
        <w:t>The limit on the amount of rebate that an eligible senior is to be allowed for a type of prescribed charge referred to in section 40(9)(a) and (c) of the Act is the amount set in the following Table for a charge of that type for the rating year during which the service to which the charge relates was provided.</w:t>
      </w:r>
    </w:p>
    <w:tbl>
      <w:tblPr>
        <w:tblStyle w:val="TableGrid"/>
        <w:tblW w:w="4851" w:type="pct"/>
        <w:tblInd w:w="250" w:type="dxa"/>
        <w:tblBorders>
          <w:left w:val="none" w:sz="0" w:space="0" w:color="auto"/>
          <w:right w:val="none" w:sz="0" w:space="0" w:color="auto"/>
        </w:tblBorders>
        <w:tblLook w:val="01E0" w:firstRow="1" w:lastRow="1" w:firstColumn="1" w:lastColumn="1" w:noHBand="0" w:noVBand="0"/>
      </w:tblPr>
      <w:tblGrid>
        <w:gridCol w:w="1086"/>
        <w:gridCol w:w="1033"/>
        <w:gridCol w:w="1130"/>
        <w:gridCol w:w="1130"/>
        <w:gridCol w:w="1104"/>
        <w:gridCol w:w="1604"/>
      </w:tblGrid>
      <w:tr>
        <w:trPr>
          <w:tblHeader/>
        </w:trPr>
        <w:tc>
          <w:tcPr>
            <w:tcW w:w="766" w:type="pct"/>
            <w:tcBorders>
              <w:top w:val="single" w:sz="4" w:space="0" w:color="auto"/>
              <w:bottom w:val="nil"/>
              <w:right w:val="nil"/>
            </w:tcBorders>
            <w:vAlign w:val="bottom"/>
          </w:tcPr>
          <w:p>
            <w:pPr>
              <w:pStyle w:val="TableNAm"/>
              <w:keepNext/>
              <w:jc w:val="center"/>
              <w:rPr>
                <w:sz w:val="22"/>
                <w:szCs w:val="22"/>
              </w:rPr>
            </w:pPr>
          </w:p>
        </w:tc>
        <w:tc>
          <w:tcPr>
            <w:tcW w:w="4234" w:type="pct"/>
            <w:gridSpan w:val="5"/>
            <w:tcBorders>
              <w:top w:val="single" w:sz="4" w:space="0" w:color="auto"/>
              <w:left w:val="nil"/>
              <w:bottom w:val="nil"/>
            </w:tcBorders>
            <w:vAlign w:val="bottom"/>
          </w:tcPr>
          <w:p>
            <w:pPr>
              <w:pStyle w:val="TableNAm"/>
              <w:keepNext/>
              <w:jc w:val="center"/>
              <w:rPr>
                <w:sz w:val="22"/>
                <w:szCs w:val="22"/>
              </w:rPr>
            </w:pPr>
            <w:r>
              <w:rPr>
                <w:b/>
                <w:sz w:val="22"/>
                <w:szCs w:val="22"/>
              </w:rPr>
              <w:t>Service to which charge relates</w:t>
            </w:r>
          </w:p>
        </w:tc>
      </w:tr>
      <w:tr>
        <w:trPr>
          <w:tblHeader/>
        </w:trPr>
        <w:tc>
          <w:tcPr>
            <w:tcW w:w="766" w:type="pct"/>
            <w:tcBorders>
              <w:top w:val="nil"/>
              <w:bottom w:val="single" w:sz="4" w:space="0" w:color="auto"/>
              <w:right w:val="nil"/>
            </w:tcBorders>
            <w:vAlign w:val="bottom"/>
          </w:tcPr>
          <w:p>
            <w:pPr>
              <w:pStyle w:val="TableNAm"/>
              <w:keepNext/>
              <w:rPr>
                <w:sz w:val="22"/>
                <w:szCs w:val="22"/>
              </w:rPr>
            </w:pPr>
            <w:r>
              <w:rPr>
                <w:b/>
                <w:sz w:val="22"/>
                <w:szCs w:val="22"/>
              </w:rPr>
              <w:t>Rating year</w:t>
            </w:r>
          </w:p>
        </w:tc>
        <w:tc>
          <w:tcPr>
            <w:tcW w:w="729" w:type="pct"/>
            <w:tcBorders>
              <w:top w:val="nil"/>
              <w:left w:val="nil"/>
              <w:bottom w:val="single" w:sz="4" w:space="0" w:color="auto"/>
              <w:right w:val="nil"/>
            </w:tcBorders>
            <w:vAlign w:val="bottom"/>
          </w:tcPr>
          <w:p>
            <w:pPr>
              <w:pStyle w:val="TableNAm"/>
              <w:keepNext/>
              <w:rPr>
                <w:sz w:val="22"/>
                <w:szCs w:val="22"/>
              </w:rPr>
            </w:pPr>
            <w:r>
              <w:rPr>
                <w:b/>
                <w:sz w:val="22"/>
                <w:szCs w:val="22"/>
              </w:rPr>
              <w:t>water supply</w:t>
            </w:r>
          </w:p>
        </w:tc>
        <w:tc>
          <w:tcPr>
            <w:tcW w:w="797" w:type="pct"/>
            <w:tcBorders>
              <w:top w:val="nil"/>
              <w:left w:val="nil"/>
              <w:bottom w:val="single" w:sz="4" w:space="0" w:color="auto"/>
              <w:right w:val="nil"/>
            </w:tcBorders>
          </w:tcPr>
          <w:p>
            <w:pPr>
              <w:pStyle w:val="TableNAm"/>
              <w:keepNext/>
              <w:rPr>
                <w:sz w:val="22"/>
                <w:szCs w:val="22"/>
              </w:rPr>
            </w:pPr>
            <w:r>
              <w:rPr>
                <w:b/>
                <w:sz w:val="22"/>
                <w:szCs w:val="22"/>
              </w:rPr>
              <w:t>sewerage</w:t>
            </w:r>
          </w:p>
        </w:tc>
        <w:tc>
          <w:tcPr>
            <w:tcW w:w="797" w:type="pct"/>
            <w:tcBorders>
              <w:top w:val="nil"/>
              <w:left w:val="nil"/>
              <w:bottom w:val="single" w:sz="4" w:space="0" w:color="auto"/>
              <w:right w:val="nil"/>
            </w:tcBorders>
          </w:tcPr>
          <w:p>
            <w:pPr>
              <w:pStyle w:val="TableNAm"/>
              <w:keepNext/>
              <w:rPr>
                <w:sz w:val="22"/>
                <w:szCs w:val="22"/>
              </w:rPr>
            </w:pPr>
            <w:r>
              <w:rPr>
                <w:b/>
                <w:sz w:val="22"/>
                <w:szCs w:val="22"/>
              </w:rPr>
              <w:t>drainage</w:t>
            </w:r>
          </w:p>
        </w:tc>
        <w:tc>
          <w:tcPr>
            <w:tcW w:w="779" w:type="pct"/>
            <w:tcBorders>
              <w:top w:val="nil"/>
              <w:left w:val="nil"/>
              <w:bottom w:val="single" w:sz="4" w:space="0" w:color="auto"/>
              <w:right w:val="nil"/>
            </w:tcBorders>
          </w:tcPr>
          <w:p>
            <w:pPr>
              <w:pStyle w:val="TableNAm"/>
              <w:keepNext/>
              <w:rPr>
                <w:sz w:val="22"/>
                <w:szCs w:val="22"/>
              </w:rPr>
            </w:pPr>
            <w:r>
              <w:rPr>
                <w:b/>
                <w:sz w:val="22"/>
                <w:szCs w:val="22"/>
              </w:rPr>
              <w:t>rates</w:t>
            </w:r>
          </w:p>
        </w:tc>
        <w:tc>
          <w:tcPr>
            <w:tcW w:w="1131" w:type="pct"/>
            <w:tcBorders>
              <w:top w:val="nil"/>
              <w:left w:val="nil"/>
              <w:bottom w:val="single" w:sz="4" w:space="0" w:color="auto"/>
            </w:tcBorders>
            <w:vAlign w:val="bottom"/>
          </w:tcPr>
          <w:p>
            <w:pPr>
              <w:pStyle w:val="TableNAm"/>
              <w:keepNext/>
              <w:rPr>
                <w:sz w:val="22"/>
                <w:szCs w:val="22"/>
              </w:rPr>
            </w:pPr>
            <w:r>
              <w:rPr>
                <w:b/>
                <w:sz w:val="22"/>
                <w:szCs w:val="22"/>
              </w:rPr>
              <w:t>underground electricity</w:t>
            </w:r>
          </w:p>
        </w:tc>
      </w:tr>
      <w:tr>
        <w:tc>
          <w:tcPr>
            <w:tcW w:w="766" w:type="pct"/>
            <w:tcBorders>
              <w:top w:val="single" w:sz="4" w:space="0" w:color="auto"/>
              <w:bottom w:val="nil"/>
              <w:right w:val="nil"/>
            </w:tcBorders>
            <w:vAlign w:val="center"/>
          </w:tcPr>
          <w:p>
            <w:pPr>
              <w:pStyle w:val="TableNAm"/>
              <w:rPr>
                <w:sz w:val="22"/>
                <w:szCs w:val="22"/>
              </w:rPr>
            </w:pPr>
            <w:r>
              <w:rPr>
                <w:sz w:val="22"/>
                <w:szCs w:val="22"/>
              </w:rPr>
              <w:t>1/7/02 — 30/6/03</w:t>
            </w:r>
          </w:p>
        </w:tc>
        <w:tc>
          <w:tcPr>
            <w:tcW w:w="729" w:type="pct"/>
            <w:tcBorders>
              <w:top w:val="single" w:sz="4" w:space="0" w:color="auto"/>
              <w:left w:val="nil"/>
              <w:bottom w:val="nil"/>
              <w:right w:val="nil"/>
            </w:tcBorders>
            <w:vAlign w:val="center"/>
          </w:tcPr>
          <w:p>
            <w:pPr>
              <w:pStyle w:val="TableNAm"/>
              <w:rPr>
                <w:sz w:val="22"/>
                <w:szCs w:val="22"/>
              </w:rPr>
            </w:pPr>
            <w:r>
              <w:rPr>
                <w:sz w:val="22"/>
                <w:szCs w:val="22"/>
              </w:rPr>
              <w:t>$66.25</w:t>
            </w:r>
          </w:p>
        </w:tc>
        <w:tc>
          <w:tcPr>
            <w:tcW w:w="797" w:type="pct"/>
            <w:tcBorders>
              <w:top w:val="single" w:sz="4" w:space="0" w:color="auto"/>
              <w:left w:val="nil"/>
              <w:bottom w:val="nil"/>
              <w:right w:val="nil"/>
            </w:tcBorders>
            <w:vAlign w:val="center"/>
          </w:tcPr>
          <w:p>
            <w:pPr>
              <w:pStyle w:val="TableNAm"/>
              <w:rPr>
                <w:sz w:val="22"/>
                <w:szCs w:val="22"/>
              </w:rPr>
            </w:pPr>
            <w:r>
              <w:rPr>
                <w:sz w:val="22"/>
                <w:szCs w:val="22"/>
              </w:rPr>
              <w:t>$107.15</w:t>
            </w:r>
          </w:p>
        </w:tc>
        <w:tc>
          <w:tcPr>
            <w:tcW w:w="797" w:type="pct"/>
            <w:tcBorders>
              <w:top w:val="single" w:sz="4" w:space="0" w:color="auto"/>
              <w:left w:val="nil"/>
              <w:bottom w:val="nil"/>
              <w:right w:val="nil"/>
            </w:tcBorders>
            <w:vAlign w:val="center"/>
          </w:tcPr>
          <w:p>
            <w:pPr>
              <w:pStyle w:val="TableNAm"/>
              <w:rPr>
                <w:sz w:val="22"/>
                <w:szCs w:val="22"/>
              </w:rPr>
            </w:pPr>
            <w:r>
              <w:rPr>
                <w:sz w:val="22"/>
                <w:szCs w:val="22"/>
              </w:rPr>
              <w:t>$12.65</w:t>
            </w:r>
          </w:p>
        </w:tc>
        <w:tc>
          <w:tcPr>
            <w:tcW w:w="779" w:type="pct"/>
            <w:tcBorders>
              <w:top w:val="single" w:sz="4" w:space="0" w:color="auto"/>
              <w:left w:val="nil"/>
              <w:bottom w:val="nil"/>
              <w:right w:val="nil"/>
            </w:tcBorders>
            <w:vAlign w:val="center"/>
          </w:tcPr>
          <w:p>
            <w:pPr>
              <w:pStyle w:val="TableNAm"/>
              <w:rPr>
                <w:sz w:val="22"/>
                <w:szCs w:val="22"/>
              </w:rPr>
            </w:pPr>
            <w:r>
              <w:rPr>
                <w:sz w:val="22"/>
                <w:szCs w:val="22"/>
              </w:rPr>
              <w:t>$193.55</w:t>
            </w:r>
          </w:p>
        </w:tc>
        <w:tc>
          <w:tcPr>
            <w:tcW w:w="1131" w:type="pct"/>
            <w:tcBorders>
              <w:top w:val="single" w:sz="4" w:space="0" w:color="auto"/>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1/7/03 — 30/6/04</w:t>
            </w:r>
          </w:p>
        </w:tc>
        <w:tc>
          <w:tcPr>
            <w:tcW w:w="729" w:type="pct"/>
            <w:tcBorders>
              <w:top w:val="nil"/>
              <w:left w:val="nil"/>
              <w:bottom w:val="nil"/>
              <w:right w:val="nil"/>
            </w:tcBorders>
            <w:vAlign w:val="center"/>
          </w:tcPr>
          <w:p>
            <w:pPr>
              <w:pStyle w:val="TableNAm"/>
              <w:rPr>
                <w:sz w:val="22"/>
                <w:szCs w:val="22"/>
              </w:rPr>
            </w:pPr>
            <w:r>
              <w:rPr>
                <w:sz w:val="22"/>
                <w:szCs w:val="22"/>
              </w:rPr>
              <w:t>$68.45</w:t>
            </w:r>
          </w:p>
        </w:tc>
        <w:tc>
          <w:tcPr>
            <w:tcW w:w="797" w:type="pct"/>
            <w:tcBorders>
              <w:top w:val="nil"/>
              <w:left w:val="nil"/>
              <w:bottom w:val="nil"/>
              <w:right w:val="nil"/>
            </w:tcBorders>
            <w:vAlign w:val="center"/>
          </w:tcPr>
          <w:p>
            <w:pPr>
              <w:pStyle w:val="TableNAm"/>
              <w:rPr>
                <w:sz w:val="22"/>
                <w:szCs w:val="22"/>
              </w:rPr>
            </w:pPr>
            <w:r>
              <w:rPr>
                <w:sz w:val="22"/>
                <w:szCs w:val="22"/>
              </w:rPr>
              <w:t>$110.70</w:t>
            </w:r>
          </w:p>
        </w:tc>
        <w:tc>
          <w:tcPr>
            <w:tcW w:w="797" w:type="pct"/>
            <w:tcBorders>
              <w:top w:val="nil"/>
              <w:left w:val="nil"/>
              <w:bottom w:val="nil"/>
              <w:right w:val="nil"/>
            </w:tcBorders>
            <w:vAlign w:val="center"/>
          </w:tcPr>
          <w:p>
            <w:pPr>
              <w:pStyle w:val="TableNAm"/>
              <w:rPr>
                <w:sz w:val="22"/>
                <w:szCs w:val="22"/>
              </w:rPr>
            </w:pPr>
            <w:r>
              <w:rPr>
                <w:sz w:val="22"/>
                <w:szCs w:val="22"/>
              </w:rPr>
              <w:t>$13.05</w:t>
            </w:r>
          </w:p>
        </w:tc>
        <w:tc>
          <w:tcPr>
            <w:tcW w:w="779" w:type="pct"/>
            <w:tcBorders>
              <w:top w:val="nil"/>
              <w:left w:val="nil"/>
              <w:bottom w:val="nil"/>
              <w:right w:val="nil"/>
            </w:tcBorders>
            <w:vAlign w:val="center"/>
          </w:tcPr>
          <w:p>
            <w:pPr>
              <w:pStyle w:val="TableNAm"/>
              <w:rPr>
                <w:sz w:val="22"/>
                <w:szCs w:val="22"/>
              </w:rPr>
            </w:pPr>
            <w:r>
              <w:rPr>
                <w:sz w:val="22"/>
                <w:szCs w:val="22"/>
              </w:rPr>
              <w:t>$199.95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1/7/04 — 30/6/05</w:t>
            </w:r>
          </w:p>
        </w:tc>
        <w:tc>
          <w:tcPr>
            <w:tcW w:w="729" w:type="pct"/>
            <w:tcBorders>
              <w:top w:val="nil"/>
              <w:left w:val="nil"/>
              <w:bottom w:val="nil"/>
              <w:right w:val="nil"/>
            </w:tcBorders>
            <w:vAlign w:val="center"/>
          </w:tcPr>
          <w:p>
            <w:pPr>
              <w:pStyle w:val="TableNAm"/>
              <w:rPr>
                <w:sz w:val="22"/>
                <w:szCs w:val="22"/>
              </w:rPr>
            </w:pPr>
            <w:r>
              <w:rPr>
                <w:sz w:val="22"/>
                <w:szCs w:val="22"/>
              </w:rPr>
              <w:t>$68.45</w:t>
            </w:r>
          </w:p>
        </w:tc>
        <w:tc>
          <w:tcPr>
            <w:tcW w:w="797" w:type="pct"/>
            <w:tcBorders>
              <w:top w:val="nil"/>
              <w:left w:val="nil"/>
              <w:bottom w:val="nil"/>
              <w:right w:val="nil"/>
            </w:tcBorders>
            <w:vAlign w:val="center"/>
          </w:tcPr>
          <w:p>
            <w:pPr>
              <w:pStyle w:val="TableNAm"/>
              <w:rPr>
                <w:sz w:val="22"/>
                <w:szCs w:val="22"/>
              </w:rPr>
            </w:pPr>
            <w:r>
              <w:rPr>
                <w:sz w:val="22"/>
                <w:szCs w:val="22"/>
              </w:rPr>
              <w:t>$110.70</w:t>
            </w:r>
          </w:p>
        </w:tc>
        <w:tc>
          <w:tcPr>
            <w:tcW w:w="797" w:type="pct"/>
            <w:tcBorders>
              <w:top w:val="nil"/>
              <w:left w:val="nil"/>
              <w:bottom w:val="nil"/>
              <w:right w:val="nil"/>
            </w:tcBorders>
            <w:vAlign w:val="center"/>
          </w:tcPr>
          <w:p>
            <w:pPr>
              <w:pStyle w:val="TableNAm"/>
              <w:rPr>
                <w:sz w:val="22"/>
                <w:szCs w:val="22"/>
              </w:rPr>
            </w:pPr>
            <w:r>
              <w:rPr>
                <w:sz w:val="22"/>
                <w:szCs w:val="22"/>
              </w:rPr>
              <w:t>$13.05</w:t>
            </w:r>
          </w:p>
        </w:tc>
        <w:tc>
          <w:tcPr>
            <w:tcW w:w="779" w:type="pct"/>
            <w:tcBorders>
              <w:top w:val="nil"/>
              <w:left w:val="nil"/>
              <w:bottom w:val="nil"/>
              <w:right w:val="nil"/>
            </w:tcBorders>
            <w:vAlign w:val="center"/>
          </w:tcPr>
          <w:p>
            <w:pPr>
              <w:pStyle w:val="TableNAm"/>
              <w:rPr>
                <w:sz w:val="22"/>
                <w:szCs w:val="22"/>
              </w:rPr>
            </w:pPr>
            <w:r>
              <w:rPr>
                <w:sz w:val="22"/>
                <w:szCs w:val="22"/>
              </w:rPr>
              <w:t>$204.75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1/7/05 — 30/6/06</w:t>
            </w:r>
          </w:p>
        </w:tc>
        <w:tc>
          <w:tcPr>
            <w:tcW w:w="729" w:type="pct"/>
            <w:tcBorders>
              <w:top w:val="nil"/>
              <w:left w:val="nil"/>
              <w:bottom w:val="nil"/>
              <w:right w:val="nil"/>
            </w:tcBorders>
            <w:vAlign w:val="center"/>
          </w:tcPr>
          <w:p>
            <w:pPr>
              <w:pStyle w:val="TableNAm"/>
              <w:rPr>
                <w:sz w:val="22"/>
                <w:szCs w:val="22"/>
              </w:rPr>
            </w:pPr>
            <w:r>
              <w:rPr>
                <w:sz w:val="22"/>
                <w:szCs w:val="22"/>
              </w:rPr>
              <w:t>$70.00</w:t>
            </w:r>
          </w:p>
        </w:tc>
        <w:tc>
          <w:tcPr>
            <w:tcW w:w="797" w:type="pct"/>
            <w:tcBorders>
              <w:top w:val="nil"/>
              <w:left w:val="nil"/>
              <w:bottom w:val="nil"/>
              <w:right w:val="nil"/>
            </w:tcBorders>
            <w:vAlign w:val="center"/>
          </w:tcPr>
          <w:p>
            <w:pPr>
              <w:pStyle w:val="TableNAm"/>
              <w:rPr>
                <w:sz w:val="22"/>
                <w:szCs w:val="22"/>
              </w:rPr>
            </w:pPr>
            <w:r>
              <w:rPr>
                <w:sz w:val="22"/>
                <w:szCs w:val="22"/>
              </w:rPr>
              <w:t>$132.85</w:t>
            </w:r>
          </w:p>
        </w:tc>
        <w:tc>
          <w:tcPr>
            <w:tcW w:w="797" w:type="pct"/>
            <w:tcBorders>
              <w:top w:val="nil"/>
              <w:left w:val="nil"/>
              <w:bottom w:val="nil"/>
              <w:right w:val="nil"/>
            </w:tcBorders>
            <w:vAlign w:val="center"/>
          </w:tcPr>
          <w:p>
            <w:pPr>
              <w:pStyle w:val="TableNAm"/>
              <w:rPr>
                <w:sz w:val="22"/>
                <w:szCs w:val="22"/>
              </w:rPr>
            </w:pPr>
            <w:r>
              <w:rPr>
                <w:sz w:val="22"/>
                <w:szCs w:val="22"/>
              </w:rPr>
              <w:t>$13.35</w:t>
            </w:r>
          </w:p>
        </w:tc>
        <w:tc>
          <w:tcPr>
            <w:tcW w:w="779" w:type="pct"/>
            <w:tcBorders>
              <w:top w:val="nil"/>
              <w:left w:val="nil"/>
              <w:bottom w:val="nil"/>
              <w:right w:val="nil"/>
            </w:tcBorders>
            <w:vAlign w:val="center"/>
          </w:tcPr>
          <w:p>
            <w:pPr>
              <w:pStyle w:val="TableNAm"/>
              <w:rPr>
                <w:sz w:val="22"/>
                <w:szCs w:val="22"/>
              </w:rPr>
            </w:pPr>
            <w:r>
              <w:rPr>
                <w:sz w:val="22"/>
                <w:szCs w:val="22"/>
              </w:rPr>
              <w:t>$209.25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1/7/06 — 30/6/07</w:t>
            </w:r>
          </w:p>
        </w:tc>
        <w:tc>
          <w:tcPr>
            <w:tcW w:w="729" w:type="pct"/>
            <w:tcBorders>
              <w:top w:val="nil"/>
              <w:left w:val="nil"/>
              <w:bottom w:val="nil"/>
              <w:right w:val="nil"/>
            </w:tcBorders>
            <w:vAlign w:val="center"/>
          </w:tcPr>
          <w:p>
            <w:pPr>
              <w:pStyle w:val="TableNAm"/>
              <w:rPr>
                <w:sz w:val="22"/>
                <w:szCs w:val="22"/>
              </w:rPr>
            </w:pPr>
            <w:r>
              <w:rPr>
                <w:sz w:val="22"/>
                <w:szCs w:val="22"/>
              </w:rPr>
              <w:t>$72.55</w:t>
            </w:r>
          </w:p>
        </w:tc>
        <w:tc>
          <w:tcPr>
            <w:tcW w:w="797" w:type="pct"/>
            <w:tcBorders>
              <w:top w:val="nil"/>
              <w:left w:val="nil"/>
              <w:bottom w:val="nil"/>
              <w:right w:val="nil"/>
            </w:tcBorders>
            <w:vAlign w:val="center"/>
          </w:tcPr>
          <w:p>
            <w:pPr>
              <w:pStyle w:val="TableNAm"/>
              <w:rPr>
                <w:sz w:val="22"/>
                <w:szCs w:val="22"/>
              </w:rPr>
            </w:pPr>
            <w:r>
              <w:rPr>
                <w:sz w:val="22"/>
                <w:szCs w:val="22"/>
              </w:rPr>
              <w:t>$139.50</w:t>
            </w:r>
          </w:p>
        </w:tc>
        <w:tc>
          <w:tcPr>
            <w:tcW w:w="797" w:type="pct"/>
            <w:tcBorders>
              <w:top w:val="nil"/>
              <w:left w:val="nil"/>
              <w:bottom w:val="nil"/>
              <w:right w:val="nil"/>
            </w:tcBorders>
            <w:vAlign w:val="center"/>
          </w:tcPr>
          <w:p>
            <w:pPr>
              <w:pStyle w:val="TableNAm"/>
              <w:rPr>
                <w:sz w:val="22"/>
                <w:szCs w:val="22"/>
              </w:rPr>
            </w:pPr>
            <w:r>
              <w:rPr>
                <w:sz w:val="22"/>
                <w:szCs w:val="22"/>
              </w:rPr>
              <w:t>$14.00</w:t>
            </w:r>
          </w:p>
        </w:tc>
        <w:tc>
          <w:tcPr>
            <w:tcW w:w="779" w:type="pct"/>
            <w:tcBorders>
              <w:top w:val="nil"/>
              <w:left w:val="nil"/>
              <w:bottom w:val="nil"/>
              <w:right w:val="nil"/>
            </w:tcBorders>
            <w:vAlign w:val="center"/>
          </w:tcPr>
          <w:p>
            <w:pPr>
              <w:pStyle w:val="TableNAm"/>
              <w:rPr>
                <w:sz w:val="22"/>
                <w:szCs w:val="22"/>
              </w:rPr>
            </w:pPr>
            <w:r>
              <w:rPr>
                <w:sz w:val="22"/>
                <w:szCs w:val="22"/>
              </w:rPr>
              <w:t>$216.80</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1/7/07 — 30/6/08</w:t>
            </w:r>
          </w:p>
        </w:tc>
        <w:tc>
          <w:tcPr>
            <w:tcW w:w="729" w:type="pct"/>
            <w:tcBorders>
              <w:top w:val="nil"/>
              <w:left w:val="nil"/>
              <w:bottom w:val="nil"/>
              <w:right w:val="nil"/>
            </w:tcBorders>
            <w:vAlign w:val="center"/>
          </w:tcPr>
          <w:p>
            <w:pPr>
              <w:pStyle w:val="TableNAm"/>
              <w:rPr>
                <w:sz w:val="22"/>
                <w:szCs w:val="22"/>
              </w:rPr>
            </w:pPr>
            <w:r>
              <w:rPr>
                <w:sz w:val="22"/>
                <w:szCs w:val="22"/>
              </w:rPr>
              <w:t>$76.35</w:t>
            </w:r>
          </w:p>
        </w:tc>
        <w:tc>
          <w:tcPr>
            <w:tcW w:w="797" w:type="pct"/>
            <w:tcBorders>
              <w:top w:val="nil"/>
              <w:left w:val="nil"/>
              <w:bottom w:val="nil"/>
              <w:right w:val="nil"/>
            </w:tcBorders>
            <w:vAlign w:val="center"/>
          </w:tcPr>
          <w:p>
            <w:pPr>
              <w:pStyle w:val="TableNAm"/>
              <w:rPr>
                <w:sz w:val="22"/>
                <w:szCs w:val="22"/>
              </w:rPr>
            </w:pPr>
            <w:r>
              <w:rPr>
                <w:sz w:val="22"/>
                <w:szCs w:val="22"/>
              </w:rPr>
              <w:t>$148.75</w:t>
            </w:r>
          </w:p>
        </w:tc>
        <w:tc>
          <w:tcPr>
            <w:tcW w:w="797" w:type="pct"/>
            <w:tcBorders>
              <w:top w:val="nil"/>
              <w:left w:val="nil"/>
              <w:bottom w:val="nil"/>
              <w:right w:val="nil"/>
            </w:tcBorders>
            <w:vAlign w:val="center"/>
          </w:tcPr>
          <w:p>
            <w:pPr>
              <w:pStyle w:val="TableNAm"/>
              <w:rPr>
                <w:sz w:val="22"/>
                <w:szCs w:val="22"/>
              </w:rPr>
            </w:pPr>
            <w:r>
              <w:rPr>
                <w:sz w:val="22"/>
                <w:szCs w:val="22"/>
              </w:rPr>
              <w:t>$15.25</w:t>
            </w:r>
          </w:p>
        </w:tc>
        <w:tc>
          <w:tcPr>
            <w:tcW w:w="779" w:type="pct"/>
            <w:tcBorders>
              <w:top w:val="nil"/>
              <w:left w:val="nil"/>
              <w:bottom w:val="nil"/>
              <w:right w:val="nil"/>
            </w:tcBorders>
            <w:vAlign w:val="center"/>
          </w:tcPr>
          <w:p>
            <w:pPr>
              <w:pStyle w:val="TableNAm"/>
              <w:rPr>
                <w:sz w:val="22"/>
                <w:szCs w:val="22"/>
              </w:rPr>
            </w:pPr>
            <w:r>
              <w:rPr>
                <w:sz w:val="22"/>
                <w:szCs w:val="22"/>
              </w:rPr>
              <w:t>$227.20</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1/7/08 — 30/6/09</w:t>
            </w:r>
          </w:p>
        </w:tc>
        <w:tc>
          <w:tcPr>
            <w:tcW w:w="729" w:type="pct"/>
            <w:tcBorders>
              <w:top w:val="nil"/>
              <w:left w:val="nil"/>
              <w:bottom w:val="nil"/>
              <w:right w:val="nil"/>
            </w:tcBorders>
            <w:vAlign w:val="center"/>
          </w:tcPr>
          <w:p>
            <w:pPr>
              <w:pStyle w:val="TableNAm"/>
              <w:rPr>
                <w:sz w:val="22"/>
                <w:szCs w:val="22"/>
              </w:rPr>
            </w:pPr>
            <w:r>
              <w:rPr>
                <w:sz w:val="22"/>
                <w:szCs w:val="22"/>
              </w:rPr>
              <w:t>$78.95</w:t>
            </w:r>
          </w:p>
        </w:tc>
        <w:tc>
          <w:tcPr>
            <w:tcW w:w="797" w:type="pct"/>
            <w:tcBorders>
              <w:top w:val="nil"/>
              <w:left w:val="nil"/>
              <w:bottom w:val="nil"/>
              <w:right w:val="nil"/>
            </w:tcBorders>
            <w:vAlign w:val="center"/>
          </w:tcPr>
          <w:p>
            <w:pPr>
              <w:pStyle w:val="TableNAm"/>
              <w:rPr>
                <w:sz w:val="22"/>
                <w:szCs w:val="22"/>
              </w:rPr>
            </w:pPr>
            <w:r>
              <w:rPr>
                <w:sz w:val="22"/>
                <w:szCs w:val="22"/>
              </w:rPr>
              <w:t>$156.00</w:t>
            </w:r>
          </w:p>
        </w:tc>
        <w:tc>
          <w:tcPr>
            <w:tcW w:w="797" w:type="pct"/>
            <w:tcBorders>
              <w:top w:val="nil"/>
              <w:left w:val="nil"/>
              <w:bottom w:val="nil"/>
              <w:right w:val="nil"/>
            </w:tcBorders>
            <w:vAlign w:val="center"/>
          </w:tcPr>
          <w:p>
            <w:pPr>
              <w:pStyle w:val="TableNAm"/>
              <w:rPr>
                <w:sz w:val="22"/>
                <w:szCs w:val="22"/>
              </w:rPr>
            </w:pPr>
            <w:r>
              <w:rPr>
                <w:sz w:val="22"/>
                <w:szCs w:val="22"/>
              </w:rPr>
              <w:t>$16.50</w:t>
            </w:r>
          </w:p>
        </w:tc>
        <w:tc>
          <w:tcPr>
            <w:tcW w:w="779" w:type="pct"/>
            <w:tcBorders>
              <w:top w:val="nil"/>
              <w:left w:val="nil"/>
              <w:bottom w:val="nil"/>
              <w:right w:val="nil"/>
            </w:tcBorders>
            <w:vAlign w:val="center"/>
          </w:tcPr>
          <w:p>
            <w:pPr>
              <w:pStyle w:val="TableNAm"/>
              <w:rPr>
                <w:sz w:val="22"/>
                <w:szCs w:val="22"/>
              </w:rPr>
            </w:pPr>
            <w:r>
              <w:rPr>
                <w:sz w:val="22"/>
                <w:szCs w:val="22"/>
              </w:rPr>
              <w:t>$234.90</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1/7/09 — 30/6/10</w:t>
            </w:r>
          </w:p>
        </w:tc>
        <w:tc>
          <w:tcPr>
            <w:tcW w:w="729" w:type="pct"/>
            <w:tcBorders>
              <w:top w:val="nil"/>
              <w:left w:val="nil"/>
              <w:bottom w:val="nil"/>
              <w:right w:val="nil"/>
            </w:tcBorders>
            <w:vAlign w:val="center"/>
          </w:tcPr>
          <w:p>
            <w:pPr>
              <w:pStyle w:val="TableNAm"/>
              <w:rPr>
                <w:sz w:val="22"/>
                <w:szCs w:val="22"/>
              </w:rPr>
            </w:pPr>
            <w:r>
              <w:rPr>
                <w:sz w:val="22"/>
                <w:szCs w:val="22"/>
              </w:rPr>
              <w:t>$82.30</w:t>
            </w:r>
          </w:p>
        </w:tc>
        <w:tc>
          <w:tcPr>
            <w:tcW w:w="797" w:type="pct"/>
            <w:tcBorders>
              <w:top w:val="nil"/>
              <w:left w:val="nil"/>
              <w:bottom w:val="nil"/>
              <w:right w:val="nil"/>
            </w:tcBorders>
            <w:vAlign w:val="center"/>
          </w:tcPr>
          <w:p>
            <w:pPr>
              <w:pStyle w:val="TableNAm"/>
              <w:rPr>
                <w:sz w:val="22"/>
                <w:szCs w:val="22"/>
              </w:rPr>
            </w:pPr>
            <w:r>
              <w:rPr>
                <w:sz w:val="22"/>
                <w:szCs w:val="22"/>
              </w:rPr>
              <w:t>$162.75</w:t>
            </w:r>
          </w:p>
        </w:tc>
        <w:tc>
          <w:tcPr>
            <w:tcW w:w="797" w:type="pct"/>
            <w:tcBorders>
              <w:top w:val="nil"/>
              <w:left w:val="nil"/>
              <w:bottom w:val="nil"/>
              <w:right w:val="nil"/>
            </w:tcBorders>
            <w:vAlign w:val="center"/>
          </w:tcPr>
          <w:p>
            <w:pPr>
              <w:pStyle w:val="TableNAm"/>
              <w:rPr>
                <w:sz w:val="22"/>
                <w:szCs w:val="22"/>
              </w:rPr>
            </w:pPr>
            <w:r>
              <w:rPr>
                <w:sz w:val="22"/>
                <w:szCs w:val="22"/>
              </w:rPr>
              <w:t>$17.55</w:t>
            </w:r>
          </w:p>
        </w:tc>
        <w:tc>
          <w:tcPr>
            <w:tcW w:w="779" w:type="pct"/>
            <w:tcBorders>
              <w:top w:val="nil"/>
              <w:left w:val="nil"/>
              <w:bottom w:val="nil"/>
              <w:right w:val="nil"/>
            </w:tcBorders>
            <w:vAlign w:val="center"/>
          </w:tcPr>
          <w:p>
            <w:pPr>
              <w:pStyle w:val="TableNAm"/>
              <w:rPr>
                <w:sz w:val="22"/>
                <w:szCs w:val="22"/>
              </w:rPr>
            </w:pPr>
            <w:r>
              <w:rPr>
                <w:sz w:val="22"/>
                <w:szCs w:val="22"/>
              </w:rPr>
              <w:t>$244.80</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1/7/10 — 30/6/11</w:t>
            </w:r>
          </w:p>
        </w:tc>
        <w:tc>
          <w:tcPr>
            <w:tcW w:w="729" w:type="pct"/>
            <w:tcBorders>
              <w:top w:val="nil"/>
              <w:left w:val="nil"/>
              <w:bottom w:val="nil"/>
              <w:right w:val="nil"/>
            </w:tcBorders>
            <w:vAlign w:val="center"/>
          </w:tcPr>
          <w:p>
            <w:pPr>
              <w:pStyle w:val="TableNAm"/>
              <w:rPr>
                <w:sz w:val="22"/>
                <w:szCs w:val="22"/>
              </w:rPr>
            </w:pPr>
            <w:r>
              <w:rPr>
                <w:sz w:val="22"/>
                <w:szCs w:val="22"/>
              </w:rPr>
              <w:t>$84.05</w:t>
            </w:r>
          </w:p>
        </w:tc>
        <w:tc>
          <w:tcPr>
            <w:tcW w:w="797" w:type="pct"/>
            <w:tcBorders>
              <w:top w:val="nil"/>
              <w:left w:val="nil"/>
              <w:bottom w:val="nil"/>
              <w:right w:val="nil"/>
            </w:tcBorders>
            <w:vAlign w:val="center"/>
          </w:tcPr>
          <w:p>
            <w:pPr>
              <w:pStyle w:val="TableNAm"/>
              <w:rPr>
                <w:sz w:val="22"/>
                <w:szCs w:val="22"/>
              </w:rPr>
            </w:pPr>
            <w:r>
              <w:rPr>
                <w:sz w:val="22"/>
                <w:szCs w:val="22"/>
              </w:rPr>
              <w:t>$169.55</w:t>
            </w:r>
          </w:p>
        </w:tc>
        <w:tc>
          <w:tcPr>
            <w:tcW w:w="797" w:type="pct"/>
            <w:tcBorders>
              <w:top w:val="nil"/>
              <w:left w:val="nil"/>
              <w:bottom w:val="nil"/>
              <w:right w:val="nil"/>
            </w:tcBorders>
            <w:vAlign w:val="center"/>
          </w:tcPr>
          <w:p>
            <w:pPr>
              <w:pStyle w:val="TableNAm"/>
              <w:rPr>
                <w:sz w:val="22"/>
                <w:szCs w:val="22"/>
              </w:rPr>
            </w:pPr>
            <w:r>
              <w:rPr>
                <w:sz w:val="22"/>
                <w:szCs w:val="22"/>
              </w:rPr>
              <w:t>$23.80</w:t>
            </w:r>
          </w:p>
        </w:tc>
        <w:tc>
          <w:tcPr>
            <w:tcW w:w="779" w:type="pct"/>
            <w:tcBorders>
              <w:top w:val="nil"/>
              <w:left w:val="nil"/>
              <w:bottom w:val="nil"/>
              <w:right w:val="nil"/>
            </w:tcBorders>
            <w:vAlign w:val="center"/>
          </w:tcPr>
          <w:p>
            <w:pPr>
              <w:pStyle w:val="TableNAm"/>
              <w:rPr>
                <w:sz w:val="22"/>
                <w:szCs w:val="22"/>
              </w:rPr>
            </w:pPr>
            <w:r>
              <w:rPr>
                <w:sz w:val="22"/>
                <w:szCs w:val="22"/>
              </w:rPr>
              <w:t>$249.95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1/7/11 — 30/6/12</w:t>
            </w:r>
          </w:p>
        </w:tc>
        <w:tc>
          <w:tcPr>
            <w:tcW w:w="729" w:type="pct"/>
            <w:tcBorders>
              <w:top w:val="nil"/>
              <w:left w:val="nil"/>
              <w:bottom w:val="nil"/>
              <w:right w:val="nil"/>
            </w:tcBorders>
            <w:vAlign w:val="center"/>
          </w:tcPr>
          <w:p>
            <w:pPr>
              <w:pStyle w:val="TableNAm"/>
              <w:rPr>
                <w:sz w:val="22"/>
                <w:szCs w:val="22"/>
              </w:rPr>
            </w:pPr>
            <w:r>
              <w:rPr>
                <w:sz w:val="22"/>
                <w:szCs w:val="22"/>
              </w:rPr>
              <w:t>$86.60</w:t>
            </w:r>
          </w:p>
        </w:tc>
        <w:tc>
          <w:tcPr>
            <w:tcW w:w="797" w:type="pct"/>
            <w:tcBorders>
              <w:top w:val="nil"/>
              <w:left w:val="nil"/>
              <w:bottom w:val="nil"/>
              <w:right w:val="nil"/>
            </w:tcBorders>
            <w:vAlign w:val="center"/>
          </w:tcPr>
          <w:p>
            <w:pPr>
              <w:pStyle w:val="TableNAm"/>
              <w:rPr>
                <w:sz w:val="22"/>
                <w:szCs w:val="22"/>
              </w:rPr>
            </w:pPr>
            <w:r>
              <w:rPr>
                <w:sz w:val="22"/>
                <w:szCs w:val="22"/>
              </w:rPr>
              <w:t>$175.75</w:t>
            </w:r>
          </w:p>
        </w:tc>
        <w:tc>
          <w:tcPr>
            <w:tcW w:w="797" w:type="pct"/>
            <w:tcBorders>
              <w:top w:val="nil"/>
              <w:left w:val="nil"/>
              <w:bottom w:val="nil"/>
              <w:right w:val="nil"/>
            </w:tcBorders>
            <w:vAlign w:val="center"/>
          </w:tcPr>
          <w:p>
            <w:pPr>
              <w:pStyle w:val="TableNAm"/>
              <w:rPr>
                <w:sz w:val="22"/>
                <w:szCs w:val="22"/>
              </w:rPr>
            </w:pPr>
            <w:r>
              <w:rPr>
                <w:sz w:val="22"/>
                <w:szCs w:val="22"/>
              </w:rPr>
              <w:t>$23.35</w:t>
            </w:r>
          </w:p>
        </w:tc>
        <w:tc>
          <w:tcPr>
            <w:tcW w:w="779" w:type="pct"/>
            <w:tcBorders>
              <w:top w:val="nil"/>
              <w:left w:val="nil"/>
              <w:bottom w:val="nil"/>
              <w:right w:val="nil"/>
            </w:tcBorders>
            <w:vAlign w:val="center"/>
          </w:tcPr>
          <w:p>
            <w:pPr>
              <w:pStyle w:val="TableNAm"/>
              <w:rPr>
                <w:sz w:val="22"/>
                <w:szCs w:val="22"/>
              </w:rPr>
            </w:pPr>
            <w:r>
              <w:rPr>
                <w:sz w:val="22"/>
                <w:szCs w:val="22"/>
              </w:rPr>
              <w:t>$257.45</w:t>
            </w:r>
          </w:p>
        </w:tc>
        <w:tc>
          <w:tcPr>
            <w:tcW w:w="1131"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1/7/12 — 30/6/13</w:t>
            </w:r>
          </w:p>
        </w:tc>
        <w:tc>
          <w:tcPr>
            <w:tcW w:w="729" w:type="pct"/>
            <w:tcBorders>
              <w:top w:val="nil"/>
              <w:left w:val="nil"/>
              <w:bottom w:val="nil"/>
              <w:right w:val="nil"/>
            </w:tcBorders>
            <w:vAlign w:val="center"/>
          </w:tcPr>
          <w:p>
            <w:pPr>
              <w:pStyle w:val="TableNAm"/>
              <w:rPr>
                <w:sz w:val="22"/>
                <w:szCs w:val="22"/>
              </w:rPr>
            </w:pPr>
            <w:r>
              <w:rPr>
                <w:sz w:val="22"/>
                <w:szCs w:val="22"/>
              </w:rPr>
              <w:t>$89.75</w:t>
            </w:r>
          </w:p>
        </w:tc>
        <w:tc>
          <w:tcPr>
            <w:tcW w:w="797" w:type="pct"/>
            <w:tcBorders>
              <w:top w:val="nil"/>
              <w:left w:val="nil"/>
              <w:bottom w:val="nil"/>
              <w:right w:val="nil"/>
            </w:tcBorders>
            <w:vAlign w:val="center"/>
          </w:tcPr>
          <w:p>
            <w:pPr>
              <w:pStyle w:val="TableNAm"/>
              <w:rPr>
                <w:sz w:val="22"/>
                <w:szCs w:val="22"/>
              </w:rPr>
            </w:pPr>
            <w:r>
              <w:rPr>
                <w:sz w:val="22"/>
                <w:szCs w:val="22"/>
              </w:rPr>
              <w:t>$184.70</w:t>
            </w:r>
          </w:p>
        </w:tc>
        <w:tc>
          <w:tcPr>
            <w:tcW w:w="797" w:type="pct"/>
            <w:tcBorders>
              <w:top w:val="nil"/>
              <w:left w:val="nil"/>
              <w:bottom w:val="nil"/>
              <w:right w:val="nil"/>
            </w:tcBorders>
            <w:vAlign w:val="center"/>
          </w:tcPr>
          <w:p>
            <w:pPr>
              <w:pStyle w:val="TableNAm"/>
              <w:rPr>
                <w:sz w:val="22"/>
                <w:szCs w:val="22"/>
              </w:rPr>
            </w:pPr>
            <w:r>
              <w:rPr>
                <w:sz w:val="22"/>
                <w:szCs w:val="22"/>
              </w:rPr>
              <w:t>$24.05</w:t>
            </w:r>
          </w:p>
        </w:tc>
        <w:tc>
          <w:tcPr>
            <w:tcW w:w="779" w:type="pct"/>
            <w:tcBorders>
              <w:top w:val="nil"/>
              <w:left w:val="nil"/>
              <w:bottom w:val="nil"/>
              <w:right w:val="nil"/>
            </w:tcBorders>
            <w:vAlign w:val="center"/>
          </w:tcPr>
          <w:p>
            <w:pPr>
              <w:pStyle w:val="TableNAm"/>
              <w:rPr>
                <w:sz w:val="22"/>
                <w:szCs w:val="22"/>
              </w:rPr>
            </w:pPr>
            <w:r>
              <w:rPr>
                <w:sz w:val="22"/>
                <w:szCs w:val="22"/>
              </w:rPr>
              <w:t>$264.65</w:t>
            </w:r>
          </w:p>
        </w:tc>
        <w:tc>
          <w:tcPr>
            <w:tcW w:w="1131" w:type="pct"/>
            <w:tcBorders>
              <w:top w:val="nil"/>
              <w:left w:val="nil"/>
              <w:bottom w:val="nil"/>
            </w:tcBorders>
            <w:vAlign w:val="center"/>
          </w:tcPr>
          <w:p>
            <w:pPr>
              <w:pStyle w:val="TableNAm"/>
              <w:rPr>
                <w:sz w:val="22"/>
                <w:szCs w:val="22"/>
              </w:rPr>
            </w:pPr>
            <w:r>
              <w:rPr>
                <w:sz w:val="22"/>
                <w:szCs w:val="22"/>
              </w:rPr>
              <w:t>$264.65</w:t>
            </w:r>
          </w:p>
        </w:tc>
      </w:tr>
      <w:tr>
        <w:tc>
          <w:tcPr>
            <w:tcW w:w="766" w:type="pct"/>
            <w:tcBorders>
              <w:top w:val="nil"/>
              <w:bottom w:val="nil"/>
              <w:right w:val="nil"/>
            </w:tcBorders>
            <w:vAlign w:val="center"/>
          </w:tcPr>
          <w:p>
            <w:pPr>
              <w:pStyle w:val="TableNAm"/>
              <w:rPr>
                <w:sz w:val="22"/>
                <w:szCs w:val="22"/>
              </w:rPr>
            </w:pPr>
            <w:r>
              <w:rPr>
                <w:sz w:val="22"/>
                <w:szCs w:val="22"/>
              </w:rPr>
              <w:t>1/7/13 — 30/6/14</w:t>
            </w:r>
          </w:p>
        </w:tc>
        <w:tc>
          <w:tcPr>
            <w:tcW w:w="729" w:type="pct"/>
            <w:tcBorders>
              <w:top w:val="nil"/>
              <w:left w:val="nil"/>
              <w:bottom w:val="nil"/>
              <w:right w:val="nil"/>
            </w:tcBorders>
            <w:vAlign w:val="center"/>
          </w:tcPr>
          <w:p>
            <w:pPr>
              <w:pStyle w:val="TableNAm"/>
              <w:rPr>
                <w:sz w:val="22"/>
                <w:szCs w:val="22"/>
              </w:rPr>
            </w:pPr>
            <w:r>
              <w:rPr>
                <w:sz w:val="22"/>
                <w:szCs w:val="22"/>
              </w:rPr>
              <w:t>$98.19</w:t>
            </w:r>
          </w:p>
        </w:tc>
        <w:tc>
          <w:tcPr>
            <w:tcW w:w="797" w:type="pct"/>
            <w:tcBorders>
              <w:top w:val="nil"/>
              <w:left w:val="nil"/>
              <w:bottom w:val="nil"/>
              <w:right w:val="nil"/>
            </w:tcBorders>
            <w:vAlign w:val="center"/>
          </w:tcPr>
          <w:p>
            <w:pPr>
              <w:pStyle w:val="TableNAm"/>
              <w:rPr>
                <w:sz w:val="22"/>
                <w:szCs w:val="22"/>
              </w:rPr>
            </w:pPr>
            <w:r>
              <w:rPr>
                <w:sz w:val="22"/>
                <w:szCs w:val="22"/>
              </w:rPr>
              <w:t>$195.13</w:t>
            </w:r>
          </w:p>
        </w:tc>
        <w:tc>
          <w:tcPr>
            <w:tcW w:w="797" w:type="pct"/>
            <w:tcBorders>
              <w:top w:val="nil"/>
              <w:left w:val="nil"/>
              <w:bottom w:val="nil"/>
              <w:right w:val="nil"/>
            </w:tcBorders>
            <w:vAlign w:val="center"/>
          </w:tcPr>
          <w:p>
            <w:pPr>
              <w:pStyle w:val="TableNAm"/>
              <w:rPr>
                <w:sz w:val="22"/>
                <w:szCs w:val="22"/>
              </w:rPr>
            </w:pPr>
            <w:r>
              <w:rPr>
                <w:sz w:val="22"/>
                <w:szCs w:val="22"/>
              </w:rPr>
              <w:t>$25.51</w:t>
            </w:r>
          </w:p>
        </w:tc>
        <w:tc>
          <w:tcPr>
            <w:tcW w:w="779" w:type="pct"/>
            <w:tcBorders>
              <w:top w:val="nil"/>
              <w:left w:val="nil"/>
              <w:bottom w:val="nil"/>
              <w:right w:val="nil"/>
            </w:tcBorders>
            <w:vAlign w:val="center"/>
          </w:tcPr>
          <w:p>
            <w:pPr>
              <w:pStyle w:val="TableNAm"/>
              <w:rPr>
                <w:sz w:val="22"/>
                <w:szCs w:val="22"/>
              </w:rPr>
            </w:pPr>
            <w:r>
              <w:rPr>
                <w:sz w:val="22"/>
                <w:szCs w:val="22"/>
              </w:rPr>
              <w:t>$269.94</w:t>
            </w:r>
          </w:p>
        </w:tc>
        <w:tc>
          <w:tcPr>
            <w:tcW w:w="1131" w:type="pct"/>
            <w:tcBorders>
              <w:top w:val="nil"/>
              <w:left w:val="nil"/>
              <w:bottom w:val="nil"/>
            </w:tcBorders>
            <w:vAlign w:val="center"/>
          </w:tcPr>
          <w:p>
            <w:pPr>
              <w:pStyle w:val="TableNAm"/>
              <w:rPr>
                <w:sz w:val="22"/>
                <w:szCs w:val="22"/>
              </w:rPr>
            </w:pPr>
            <w:r>
              <w:rPr>
                <w:sz w:val="22"/>
                <w:szCs w:val="22"/>
              </w:rPr>
              <w:t>$269.94</w:t>
            </w:r>
          </w:p>
        </w:tc>
      </w:tr>
      <w:tr>
        <w:tc>
          <w:tcPr>
            <w:tcW w:w="766" w:type="pct"/>
            <w:tcBorders>
              <w:top w:val="nil"/>
              <w:bottom w:val="nil"/>
              <w:right w:val="nil"/>
            </w:tcBorders>
            <w:vAlign w:val="center"/>
          </w:tcPr>
          <w:p>
            <w:pPr>
              <w:pStyle w:val="TableNAm"/>
              <w:rPr>
                <w:sz w:val="22"/>
                <w:szCs w:val="22"/>
              </w:rPr>
            </w:pPr>
            <w:r>
              <w:rPr>
                <w:sz w:val="22"/>
                <w:szCs w:val="22"/>
              </w:rPr>
              <w:t>1/7/14 — 30/6/15</w:t>
            </w:r>
          </w:p>
        </w:tc>
        <w:tc>
          <w:tcPr>
            <w:tcW w:w="729" w:type="pct"/>
            <w:tcBorders>
              <w:top w:val="nil"/>
              <w:left w:val="nil"/>
              <w:bottom w:val="nil"/>
              <w:right w:val="nil"/>
            </w:tcBorders>
            <w:vAlign w:val="center"/>
          </w:tcPr>
          <w:p>
            <w:pPr>
              <w:pStyle w:val="TableNAm"/>
              <w:rPr>
                <w:sz w:val="22"/>
                <w:szCs w:val="22"/>
              </w:rPr>
            </w:pPr>
            <w:r>
              <w:rPr>
                <w:sz w:val="22"/>
                <w:szCs w:val="22"/>
              </w:rPr>
              <w:t>$104.08</w:t>
            </w:r>
          </w:p>
        </w:tc>
        <w:tc>
          <w:tcPr>
            <w:tcW w:w="797" w:type="pct"/>
            <w:tcBorders>
              <w:top w:val="nil"/>
              <w:left w:val="nil"/>
              <w:bottom w:val="nil"/>
              <w:right w:val="nil"/>
            </w:tcBorders>
            <w:vAlign w:val="center"/>
          </w:tcPr>
          <w:p>
            <w:pPr>
              <w:pStyle w:val="TableNAm"/>
              <w:rPr>
                <w:sz w:val="22"/>
                <w:szCs w:val="22"/>
              </w:rPr>
            </w:pPr>
            <w:r>
              <w:rPr>
                <w:sz w:val="22"/>
                <w:szCs w:val="22"/>
              </w:rPr>
              <w:t>$216.68</w:t>
            </w:r>
          </w:p>
        </w:tc>
        <w:tc>
          <w:tcPr>
            <w:tcW w:w="797" w:type="pct"/>
            <w:tcBorders>
              <w:top w:val="nil"/>
              <w:left w:val="nil"/>
              <w:bottom w:val="nil"/>
              <w:right w:val="nil"/>
            </w:tcBorders>
            <w:vAlign w:val="center"/>
          </w:tcPr>
          <w:p>
            <w:pPr>
              <w:pStyle w:val="TableNAm"/>
              <w:rPr>
                <w:sz w:val="22"/>
                <w:szCs w:val="22"/>
              </w:rPr>
            </w:pPr>
            <w:r>
              <w:rPr>
                <w:sz w:val="22"/>
                <w:szCs w:val="22"/>
              </w:rPr>
              <w:t>$27.32</w:t>
            </w:r>
          </w:p>
        </w:tc>
        <w:tc>
          <w:tcPr>
            <w:tcW w:w="779" w:type="pct"/>
            <w:tcBorders>
              <w:top w:val="nil"/>
              <w:left w:val="nil"/>
              <w:bottom w:val="nil"/>
              <w:right w:val="nil"/>
            </w:tcBorders>
            <w:vAlign w:val="center"/>
          </w:tcPr>
          <w:p>
            <w:pPr>
              <w:pStyle w:val="TableNAm"/>
              <w:rPr>
                <w:sz w:val="22"/>
                <w:szCs w:val="22"/>
              </w:rPr>
            </w:pPr>
            <w:r>
              <w:rPr>
                <w:sz w:val="22"/>
                <w:szCs w:val="22"/>
              </w:rPr>
              <w:t>$276.42</w:t>
            </w:r>
          </w:p>
        </w:tc>
        <w:tc>
          <w:tcPr>
            <w:tcW w:w="1131" w:type="pct"/>
            <w:tcBorders>
              <w:top w:val="nil"/>
              <w:left w:val="nil"/>
              <w:bottom w:val="nil"/>
            </w:tcBorders>
            <w:vAlign w:val="center"/>
          </w:tcPr>
          <w:p>
            <w:pPr>
              <w:pStyle w:val="TableNAm"/>
              <w:rPr>
                <w:sz w:val="22"/>
                <w:szCs w:val="22"/>
              </w:rPr>
            </w:pPr>
            <w:r>
              <w:rPr>
                <w:sz w:val="22"/>
                <w:szCs w:val="22"/>
              </w:rPr>
              <w:t>$276.42</w:t>
            </w:r>
          </w:p>
        </w:tc>
      </w:tr>
      <w:tr>
        <w:tc>
          <w:tcPr>
            <w:tcW w:w="766" w:type="pct"/>
            <w:tcBorders>
              <w:top w:val="nil"/>
              <w:bottom w:val="single" w:sz="4" w:space="0" w:color="auto"/>
              <w:right w:val="nil"/>
            </w:tcBorders>
            <w:vAlign w:val="center"/>
          </w:tcPr>
          <w:p>
            <w:pPr>
              <w:pStyle w:val="TableNAm"/>
              <w:rPr>
                <w:sz w:val="22"/>
                <w:szCs w:val="22"/>
              </w:rPr>
            </w:pPr>
            <w:r>
              <w:rPr>
                <w:sz w:val="22"/>
                <w:szCs w:val="22"/>
              </w:rPr>
              <w:t>1/7/15 — 30/6/16</w:t>
            </w:r>
          </w:p>
        </w:tc>
        <w:tc>
          <w:tcPr>
            <w:tcW w:w="729" w:type="pct"/>
            <w:tcBorders>
              <w:top w:val="nil"/>
              <w:left w:val="nil"/>
              <w:bottom w:val="single" w:sz="4" w:space="0" w:color="auto"/>
              <w:right w:val="nil"/>
            </w:tcBorders>
            <w:vAlign w:val="center"/>
          </w:tcPr>
          <w:p>
            <w:pPr>
              <w:pStyle w:val="TableNAm"/>
              <w:rPr>
                <w:sz w:val="22"/>
                <w:szCs w:val="22"/>
              </w:rPr>
            </w:pPr>
            <w:r>
              <w:rPr>
                <w:sz w:val="22"/>
                <w:szCs w:val="22"/>
              </w:rPr>
              <w:t>$108.76</w:t>
            </w:r>
          </w:p>
        </w:tc>
        <w:tc>
          <w:tcPr>
            <w:tcW w:w="797" w:type="pct"/>
            <w:tcBorders>
              <w:top w:val="nil"/>
              <w:left w:val="nil"/>
              <w:bottom w:val="single" w:sz="4" w:space="0" w:color="auto"/>
              <w:right w:val="nil"/>
            </w:tcBorders>
            <w:vAlign w:val="center"/>
          </w:tcPr>
          <w:p>
            <w:pPr>
              <w:pStyle w:val="TableNAm"/>
              <w:rPr>
                <w:sz w:val="22"/>
                <w:szCs w:val="22"/>
              </w:rPr>
            </w:pPr>
            <w:r>
              <w:rPr>
                <w:sz w:val="22"/>
                <w:szCs w:val="22"/>
              </w:rPr>
              <w:t>$227.73</w:t>
            </w:r>
          </w:p>
        </w:tc>
        <w:tc>
          <w:tcPr>
            <w:tcW w:w="797" w:type="pct"/>
            <w:tcBorders>
              <w:top w:val="nil"/>
              <w:left w:val="nil"/>
              <w:bottom w:val="single" w:sz="4" w:space="0" w:color="auto"/>
              <w:right w:val="nil"/>
            </w:tcBorders>
            <w:vAlign w:val="center"/>
          </w:tcPr>
          <w:p>
            <w:pPr>
              <w:pStyle w:val="TableNAm"/>
              <w:rPr>
                <w:sz w:val="22"/>
                <w:szCs w:val="22"/>
              </w:rPr>
            </w:pPr>
            <w:r>
              <w:rPr>
                <w:sz w:val="22"/>
                <w:szCs w:val="22"/>
              </w:rPr>
              <w:t>$28.14</w:t>
            </w:r>
          </w:p>
        </w:tc>
        <w:tc>
          <w:tcPr>
            <w:tcW w:w="779" w:type="pct"/>
            <w:tcBorders>
              <w:top w:val="nil"/>
              <w:left w:val="nil"/>
              <w:bottom w:val="single" w:sz="4" w:space="0" w:color="auto"/>
              <w:right w:val="nil"/>
            </w:tcBorders>
            <w:vAlign w:val="center"/>
          </w:tcPr>
          <w:p>
            <w:pPr>
              <w:pStyle w:val="TableNAm"/>
              <w:rPr>
                <w:sz w:val="22"/>
                <w:szCs w:val="22"/>
              </w:rPr>
            </w:pPr>
            <w:r>
              <w:rPr>
                <w:sz w:val="22"/>
                <w:szCs w:val="22"/>
              </w:rPr>
              <w:t>$284.71</w:t>
            </w:r>
          </w:p>
        </w:tc>
        <w:tc>
          <w:tcPr>
            <w:tcW w:w="1131" w:type="pct"/>
            <w:tcBorders>
              <w:top w:val="nil"/>
              <w:left w:val="nil"/>
              <w:bottom w:val="single" w:sz="4" w:space="0" w:color="auto"/>
            </w:tcBorders>
            <w:vAlign w:val="center"/>
          </w:tcPr>
          <w:p>
            <w:pPr>
              <w:pStyle w:val="TableNAm"/>
              <w:rPr>
                <w:sz w:val="22"/>
                <w:szCs w:val="22"/>
                <w:u w:val="words"/>
              </w:rPr>
            </w:pPr>
            <w:r>
              <w:rPr>
                <w:sz w:val="22"/>
                <w:szCs w:val="22"/>
              </w:rPr>
              <w:t>$284.71</w:t>
            </w:r>
          </w:p>
        </w:tc>
      </w:tr>
    </w:tbl>
    <w:p>
      <w:pPr>
        <w:pStyle w:val="Footnotesection"/>
      </w:pPr>
      <w:r>
        <w:tab/>
        <w:t>[Regulation 3 inserted in Gazette 29 Jun 2012 p. 2967; amended in Gazette 18 Jun 2013 p. 2310; 30 Jun 2014 p. 2427; 26 Jun 2015 p. 2279.]</w:t>
      </w:r>
    </w:p>
    <w:p>
      <w:pPr>
        <w:pStyle w:val="Heading5"/>
        <w:rPr>
          <w:ins w:id="8" w:author="Master Repository Process" w:date="2021-09-12T13:03:00Z"/>
        </w:rPr>
      </w:pPr>
      <w:bookmarkStart w:id="9" w:name="_Toc453588688"/>
      <w:del w:id="10" w:author="Master Repository Process" w:date="2021-09-12T13:03:00Z">
        <w:r>
          <w:delText>[</w:delText>
        </w:r>
      </w:del>
      <w:r>
        <w:rPr>
          <w:rStyle w:val="CharSectno"/>
        </w:rPr>
        <w:t>4</w:t>
      </w:r>
      <w:r>
        <w:t>.</w:t>
      </w:r>
      <w:r>
        <w:tab/>
      </w:r>
      <w:del w:id="11" w:author="Master Repository Process" w:date="2021-09-12T13:03:00Z">
        <w:r>
          <w:delText>Deleted</w:delText>
        </w:r>
      </w:del>
      <w:ins w:id="12" w:author="Master Repository Process" w:date="2021-09-12T13:03:00Z">
        <w:r>
          <w:t>Various eligible pensioner rebates capped (s. 40(9)(b))</w:t>
        </w:r>
        <w:bookmarkEnd w:id="9"/>
      </w:ins>
    </w:p>
    <w:p>
      <w:pPr>
        <w:pStyle w:val="Subsection"/>
        <w:rPr>
          <w:ins w:id="13" w:author="Master Repository Process" w:date="2021-09-12T13:03:00Z"/>
        </w:rPr>
      </w:pPr>
      <w:ins w:id="14" w:author="Master Repository Process" w:date="2021-09-12T13:03:00Z">
        <w:r>
          <w:tab/>
          <w:t>(1)</w:t>
        </w:r>
        <w:r>
          <w:tab/>
          <w:t>The limit on the amount of rebate that an eligible pensioner is to be allowed for a type of prescribed charge referred to in section 40(9)(b) of the Act is the amount set in the following Table for a charge of that type for the rating year during which the service to which the charge relates was provided.</w:t>
        </w:r>
      </w:ins>
    </w:p>
    <w:p>
      <w:pPr>
        <w:pStyle w:val="THeading"/>
        <w:rPr>
          <w:ins w:id="15" w:author="Master Repository Process" w:date="2021-09-12T13:03:00Z"/>
        </w:rPr>
      </w:pPr>
      <w:ins w:id="16" w:author="Master Repository Process" w:date="2021-09-12T13:03:00Z">
        <w:r>
          <w:t>Table</w:t>
        </w:r>
      </w:ins>
    </w:p>
    <w:tbl>
      <w:tblPr>
        <w:tblStyle w:val="TableGrid"/>
        <w:tblW w:w="4367" w:type="pct"/>
        <w:tblInd w:w="817" w:type="dxa"/>
        <w:tblLayout w:type="fixed"/>
        <w:tblLook w:val="01E0" w:firstRow="1" w:lastRow="1" w:firstColumn="1" w:lastColumn="1" w:noHBand="0" w:noVBand="0"/>
      </w:tblPr>
      <w:tblGrid>
        <w:gridCol w:w="1136"/>
        <w:gridCol w:w="1134"/>
        <w:gridCol w:w="1276"/>
        <w:gridCol w:w="1276"/>
        <w:gridCol w:w="1558"/>
      </w:tblGrid>
      <w:tr>
        <w:trPr>
          <w:tblHeader/>
          <w:ins w:id="17" w:author="Master Repository Process" w:date="2021-09-12T13:03:00Z"/>
        </w:trPr>
        <w:tc>
          <w:tcPr>
            <w:tcW w:w="890" w:type="pct"/>
            <w:tcBorders>
              <w:left w:val="nil"/>
              <w:bottom w:val="single" w:sz="4" w:space="0" w:color="auto"/>
              <w:right w:val="nil"/>
            </w:tcBorders>
            <w:vAlign w:val="bottom"/>
          </w:tcPr>
          <w:p>
            <w:pPr>
              <w:pStyle w:val="zTableNAm"/>
              <w:rPr>
                <w:ins w:id="18" w:author="Master Repository Process" w:date="2021-09-12T13:03:00Z"/>
              </w:rPr>
            </w:pPr>
          </w:p>
        </w:tc>
        <w:tc>
          <w:tcPr>
            <w:tcW w:w="4110" w:type="pct"/>
            <w:gridSpan w:val="4"/>
            <w:tcBorders>
              <w:left w:val="nil"/>
              <w:bottom w:val="single" w:sz="4" w:space="0" w:color="auto"/>
              <w:right w:val="nil"/>
            </w:tcBorders>
            <w:vAlign w:val="bottom"/>
          </w:tcPr>
          <w:p>
            <w:pPr>
              <w:pStyle w:val="TableNAm"/>
              <w:jc w:val="center"/>
              <w:rPr>
                <w:ins w:id="19" w:author="Master Repository Process" w:date="2021-09-12T13:03:00Z"/>
              </w:rPr>
            </w:pPr>
            <w:ins w:id="20" w:author="Master Repository Process" w:date="2021-09-12T13:03:00Z">
              <w:r>
                <w:rPr>
                  <w:b/>
                </w:rPr>
                <w:t>Service to which charge relates</w:t>
              </w:r>
            </w:ins>
          </w:p>
        </w:tc>
      </w:tr>
      <w:tr>
        <w:trPr>
          <w:tblHeader/>
          <w:ins w:id="21" w:author="Master Repository Process" w:date="2021-09-12T13:03:00Z"/>
        </w:trPr>
        <w:tc>
          <w:tcPr>
            <w:tcW w:w="890" w:type="pct"/>
            <w:tcBorders>
              <w:left w:val="nil"/>
              <w:right w:val="nil"/>
            </w:tcBorders>
          </w:tcPr>
          <w:p>
            <w:pPr>
              <w:pStyle w:val="TableNAm"/>
              <w:jc w:val="center"/>
              <w:rPr>
                <w:ins w:id="22" w:author="Master Repository Process" w:date="2021-09-12T13:03:00Z"/>
              </w:rPr>
            </w:pPr>
            <w:ins w:id="23" w:author="Master Repository Process" w:date="2021-09-12T13:03:00Z">
              <w:r>
                <w:rPr>
                  <w:b/>
                </w:rPr>
                <w:t>Rating year</w:t>
              </w:r>
            </w:ins>
          </w:p>
        </w:tc>
        <w:tc>
          <w:tcPr>
            <w:tcW w:w="889" w:type="pct"/>
            <w:tcBorders>
              <w:left w:val="nil"/>
              <w:right w:val="nil"/>
            </w:tcBorders>
          </w:tcPr>
          <w:p>
            <w:pPr>
              <w:pStyle w:val="TableNAm"/>
              <w:jc w:val="center"/>
              <w:rPr>
                <w:ins w:id="24" w:author="Master Repository Process" w:date="2021-09-12T13:03:00Z"/>
              </w:rPr>
            </w:pPr>
            <w:ins w:id="25" w:author="Master Repository Process" w:date="2021-09-12T13:03:00Z">
              <w:r>
                <w:rPr>
                  <w:b/>
                </w:rPr>
                <w:t>Water supply</w:t>
              </w:r>
            </w:ins>
          </w:p>
        </w:tc>
        <w:tc>
          <w:tcPr>
            <w:tcW w:w="1000" w:type="pct"/>
            <w:tcBorders>
              <w:left w:val="nil"/>
              <w:right w:val="nil"/>
            </w:tcBorders>
          </w:tcPr>
          <w:p>
            <w:pPr>
              <w:pStyle w:val="TableNAm"/>
              <w:jc w:val="center"/>
              <w:rPr>
                <w:ins w:id="26" w:author="Master Repository Process" w:date="2021-09-12T13:03:00Z"/>
              </w:rPr>
            </w:pPr>
            <w:ins w:id="27" w:author="Master Repository Process" w:date="2021-09-12T13:03:00Z">
              <w:r>
                <w:rPr>
                  <w:b/>
                </w:rPr>
                <w:t>Sewerage</w:t>
              </w:r>
            </w:ins>
          </w:p>
        </w:tc>
        <w:tc>
          <w:tcPr>
            <w:tcW w:w="1000" w:type="pct"/>
            <w:tcBorders>
              <w:left w:val="nil"/>
              <w:right w:val="nil"/>
            </w:tcBorders>
          </w:tcPr>
          <w:p>
            <w:pPr>
              <w:pStyle w:val="TableNAm"/>
              <w:jc w:val="center"/>
              <w:rPr>
                <w:ins w:id="28" w:author="Master Repository Process" w:date="2021-09-12T13:03:00Z"/>
              </w:rPr>
            </w:pPr>
            <w:ins w:id="29" w:author="Master Repository Process" w:date="2021-09-12T13:03:00Z">
              <w:r>
                <w:rPr>
                  <w:b/>
                </w:rPr>
                <w:t>Drainage</w:t>
              </w:r>
            </w:ins>
          </w:p>
        </w:tc>
        <w:tc>
          <w:tcPr>
            <w:tcW w:w="1221" w:type="pct"/>
            <w:tcBorders>
              <w:left w:val="nil"/>
              <w:right w:val="nil"/>
            </w:tcBorders>
          </w:tcPr>
          <w:p>
            <w:pPr>
              <w:pStyle w:val="TableNAm"/>
              <w:jc w:val="center"/>
              <w:rPr>
                <w:ins w:id="30" w:author="Master Repository Process" w:date="2021-09-12T13:03:00Z"/>
              </w:rPr>
            </w:pPr>
            <w:ins w:id="31" w:author="Master Repository Process" w:date="2021-09-12T13:03:00Z">
              <w:r>
                <w:rPr>
                  <w:b/>
                </w:rPr>
                <w:t>Local Government rates</w:t>
              </w:r>
            </w:ins>
          </w:p>
        </w:tc>
      </w:tr>
      <w:tr>
        <w:trPr>
          <w:ins w:id="32" w:author="Master Repository Process" w:date="2021-09-12T13:03:00Z"/>
        </w:trPr>
        <w:tc>
          <w:tcPr>
            <w:tcW w:w="890" w:type="pct"/>
            <w:tcBorders>
              <w:left w:val="nil"/>
              <w:right w:val="nil"/>
            </w:tcBorders>
          </w:tcPr>
          <w:p>
            <w:pPr>
              <w:pStyle w:val="TableNAm"/>
              <w:rPr>
                <w:ins w:id="33" w:author="Master Repository Process" w:date="2021-09-12T13:03:00Z"/>
              </w:rPr>
            </w:pPr>
            <w:ins w:id="34" w:author="Master Repository Process" w:date="2021-09-12T13:03:00Z">
              <w:r>
                <w:t>1/7/16 </w:t>
              </w:r>
              <w:r>
                <w:noBreakHyphen/>
                <w:t xml:space="preserve"> </w:t>
              </w:r>
              <w:r>
                <w:br/>
                <w:t>30/6/17</w:t>
              </w:r>
            </w:ins>
          </w:p>
        </w:tc>
        <w:tc>
          <w:tcPr>
            <w:tcW w:w="889" w:type="pct"/>
            <w:tcBorders>
              <w:left w:val="nil"/>
              <w:right w:val="nil"/>
            </w:tcBorders>
            <w:vAlign w:val="center"/>
          </w:tcPr>
          <w:p>
            <w:pPr>
              <w:pStyle w:val="TableNAm"/>
              <w:rPr>
                <w:ins w:id="35" w:author="Master Repository Process" w:date="2021-09-12T13:03:00Z"/>
              </w:rPr>
            </w:pPr>
            <w:ins w:id="36" w:author="Master Repository Process" w:date="2021-09-12T13:03:00Z">
              <w:r>
                <w:t>$108.86</w:t>
              </w:r>
            </w:ins>
          </w:p>
        </w:tc>
        <w:tc>
          <w:tcPr>
            <w:tcW w:w="1000" w:type="pct"/>
            <w:tcBorders>
              <w:left w:val="nil"/>
              <w:right w:val="nil"/>
            </w:tcBorders>
            <w:vAlign w:val="center"/>
          </w:tcPr>
          <w:p>
            <w:pPr>
              <w:pStyle w:val="TableNAm"/>
              <w:rPr>
                <w:ins w:id="37" w:author="Master Repository Process" w:date="2021-09-12T13:03:00Z"/>
              </w:rPr>
            </w:pPr>
            <w:ins w:id="38" w:author="Master Repository Process" w:date="2021-09-12T13:03:00Z">
              <w:r>
                <w:t>$436.15</w:t>
              </w:r>
            </w:ins>
          </w:p>
        </w:tc>
        <w:tc>
          <w:tcPr>
            <w:tcW w:w="1000" w:type="pct"/>
            <w:tcBorders>
              <w:left w:val="nil"/>
              <w:right w:val="nil"/>
            </w:tcBorders>
            <w:vAlign w:val="center"/>
          </w:tcPr>
          <w:p>
            <w:pPr>
              <w:pStyle w:val="TableNAm"/>
              <w:rPr>
                <w:ins w:id="39" w:author="Master Repository Process" w:date="2021-09-12T13:03:00Z"/>
              </w:rPr>
            </w:pPr>
            <w:ins w:id="40" w:author="Master Repository Process" w:date="2021-09-12T13:03:00Z">
              <w:r>
                <w:t>$54.99</w:t>
              </w:r>
            </w:ins>
          </w:p>
        </w:tc>
        <w:tc>
          <w:tcPr>
            <w:tcW w:w="1221" w:type="pct"/>
            <w:tcBorders>
              <w:left w:val="nil"/>
              <w:right w:val="nil"/>
            </w:tcBorders>
            <w:vAlign w:val="center"/>
          </w:tcPr>
          <w:p>
            <w:pPr>
              <w:pStyle w:val="TableNAm"/>
              <w:rPr>
                <w:ins w:id="41" w:author="Master Repository Process" w:date="2021-09-12T13:03:00Z"/>
              </w:rPr>
            </w:pPr>
            <w:ins w:id="42" w:author="Master Repository Process" w:date="2021-09-12T13:03:00Z">
              <w:r>
                <w:t>$750.00</w:t>
              </w:r>
            </w:ins>
          </w:p>
        </w:tc>
      </w:tr>
    </w:tbl>
    <w:p>
      <w:pPr>
        <w:pStyle w:val="Subsection"/>
        <w:rPr>
          <w:ins w:id="43" w:author="Master Repository Process" w:date="2021-09-12T13:03:00Z"/>
        </w:rPr>
      </w:pPr>
      <w:ins w:id="44" w:author="Master Repository Process" w:date="2021-09-12T13:03:00Z">
        <w:r>
          <w:tab/>
          <w:t>(2)</w:t>
        </w:r>
        <w:r>
          <w:tab/>
          <w:t xml:space="preserve">For the rating year of 2016 </w:t>
        </w:r>
        <w:r>
          <w:noBreakHyphen/>
          <w:t xml:space="preserve"> 2017, a limit is not placed on the amount of rebate that a pensioner is to be allowed on the following prescribed charges — </w:t>
        </w:r>
      </w:ins>
    </w:p>
    <w:p>
      <w:pPr>
        <w:pStyle w:val="Indenta"/>
        <w:rPr>
          <w:ins w:id="45" w:author="Master Repository Process" w:date="2021-09-12T13:03:00Z"/>
        </w:rPr>
      </w:pPr>
      <w:ins w:id="46" w:author="Master Repository Process" w:date="2021-09-12T13:03:00Z">
        <w:r>
          <w:tab/>
          <w:t>(a)</w:t>
        </w:r>
        <w:r>
          <w:tab/>
          <w:t xml:space="preserve">a charge, by way of a rate, made under the </w:t>
        </w:r>
        <w:r>
          <w:rPr>
            <w:i/>
          </w:rPr>
          <w:t>Soil and Land Conservation Act 1945</w:t>
        </w:r>
        <w:r>
          <w:t>; or</w:t>
        </w:r>
      </w:ins>
    </w:p>
    <w:p>
      <w:pPr>
        <w:pStyle w:val="Indenta"/>
        <w:rPr>
          <w:ins w:id="47" w:author="Master Repository Process" w:date="2021-09-12T13:03:00Z"/>
        </w:rPr>
      </w:pPr>
      <w:ins w:id="48" w:author="Master Repository Process" w:date="2021-09-12T13:03:00Z">
        <w:r>
          <w:tab/>
          <w:t>(b)</w:t>
        </w:r>
        <w:r>
          <w:tab/>
          <w:t>a charge by way of the emergency services levy; or</w:t>
        </w:r>
      </w:ins>
    </w:p>
    <w:p>
      <w:pPr>
        <w:pStyle w:val="Indenta"/>
        <w:rPr>
          <w:ins w:id="49" w:author="Master Repository Process" w:date="2021-09-12T13:03:00Z"/>
        </w:rPr>
      </w:pPr>
      <w:ins w:id="50" w:author="Master Repository Process" w:date="2021-09-12T13:03:00Z">
        <w:r>
          <w:tab/>
          <w:t>(c)</w:t>
        </w:r>
        <w:r>
          <w:tab/>
          <w:t xml:space="preserve">a charge, by way of a service charge, made under the </w:t>
        </w:r>
        <w:r>
          <w:rPr>
            <w:i/>
          </w:rPr>
          <w:t>Local Government Act 1995</w:t>
        </w:r>
        <w:r>
          <w:t xml:space="preserve"> section 6.38 in relation to the provision of underground electricity.</w:t>
        </w:r>
      </w:ins>
    </w:p>
    <w:p>
      <w:pPr>
        <w:pStyle w:val="Footnotesection"/>
      </w:pPr>
      <w:ins w:id="51" w:author="Master Repository Process" w:date="2021-09-12T13:03:00Z">
        <w:r>
          <w:tab/>
          <w:t>[Regulation 4 inserted</w:t>
        </w:r>
      </w:ins>
      <w:r>
        <w:t xml:space="preserve"> in Gazette </w:t>
      </w:r>
      <w:del w:id="52" w:author="Master Repository Process" w:date="2021-09-12T13:03:00Z">
        <w:r>
          <w:rPr>
            <w:sz w:val="22"/>
          </w:rPr>
          <w:delText>26</w:delText>
        </w:r>
      </w:del>
      <w:ins w:id="53" w:author="Master Repository Process" w:date="2021-09-12T13:03:00Z">
        <w:r>
          <w:t>14</w:t>
        </w:r>
      </w:ins>
      <w:r>
        <w:t> Jun </w:t>
      </w:r>
      <w:del w:id="54" w:author="Master Repository Process" w:date="2021-09-12T13:03:00Z">
        <w:r>
          <w:rPr>
            <w:sz w:val="22"/>
          </w:rPr>
          <w:delText>2009</w:delText>
        </w:r>
      </w:del>
      <w:ins w:id="55" w:author="Master Repository Process" w:date="2021-09-12T13:03:00Z">
        <w:r>
          <w:t>2016</w:t>
        </w:r>
      </w:ins>
      <w:r>
        <w:t xml:space="preserve"> p. </w:t>
      </w:r>
      <w:del w:id="56" w:author="Master Repository Process" w:date="2021-09-12T13:03:00Z">
        <w:r>
          <w:rPr>
            <w:sz w:val="22"/>
          </w:rPr>
          <w:delText>2574</w:delText>
        </w:r>
      </w:del>
      <w:ins w:id="57" w:author="Master Repository Process" w:date="2021-09-12T13:03:00Z">
        <w:r>
          <w:t>1840</w:t>
        </w:r>
        <w:r>
          <w:noBreakHyphen/>
          <w:t>1</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58" w:name="_Toc406683833"/>
      <w:bookmarkStart w:id="59" w:name="_Toc406683843"/>
      <w:bookmarkStart w:id="60" w:name="_Toc406683851"/>
      <w:bookmarkStart w:id="61" w:name="_Toc423006611"/>
      <w:bookmarkStart w:id="62" w:name="_Toc423008830"/>
      <w:bookmarkStart w:id="63" w:name="_Toc453579530"/>
      <w:bookmarkStart w:id="64" w:name="_Toc453587521"/>
      <w:bookmarkStart w:id="65" w:name="_Toc453588689"/>
      <w:r>
        <w:t>Notes</w:t>
      </w:r>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w:t>
      </w:r>
      <w:ins w:id="66" w:author="Master Repository Process" w:date="2021-09-12T13:03:00Z">
        <w:r>
          <w:rPr>
            <w:snapToGrid w:val="0"/>
            <w:vertAlign w:val="superscript"/>
          </w:rPr>
          <w:t> 1a</w:t>
        </w:r>
      </w:ins>
      <w:r>
        <w:rPr>
          <w:snapToGrid w:val="0"/>
        </w:rPr>
        <w:t>.  The table also contains information about any reprint.</w:t>
      </w:r>
    </w:p>
    <w:p>
      <w:pPr>
        <w:pStyle w:val="nHeading3"/>
        <w:rPr>
          <w:snapToGrid w:val="0"/>
        </w:rPr>
      </w:pPr>
      <w:bookmarkStart w:id="67" w:name="_Toc406683852"/>
      <w:bookmarkStart w:id="68" w:name="_Toc453588690"/>
      <w:bookmarkStart w:id="69" w:name="_Toc423008831"/>
      <w:r>
        <w:rPr>
          <w:snapToGrid w:val="0"/>
        </w:rPr>
        <w:t>Compilation table</w:t>
      </w:r>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Rates and Charges (Rebates and Deferments) Regulations 1992</w:t>
            </w:r>
          </w:p>
        </w:tc>
        <w:tc>
          <w:tcPr>
            <w:tcW w:w="1276" w:type="dxa"/>
            <w:tcBorders>
              <w:top w:val="single" w:sz="8" w:space="0" w:color="auto"/>
            </w:tcBorders>
          </w:tcPr>
          <w:p>
            <w:pPr>
              <w:pStyle w:val="nTable"/>
              <w:spacing w:after="40"/>
            </w:pPr>
            <w:r>
              <w:t>26 Jun 1992 p. 2809</w:t>
            </w:r>
          </w:p>
        </w:tc>
        <w:tc>
          <w:tcPr>
            <w:tcW w:w="2693" w:type="dxa"/>
            <w:tcBorders>
              <w:top w:val="single" w:sz="8" w:space="0" w:color="auto"/>
            </w:tcBorders>
          </w:tcPr>
          <w:p>
            <w:pPr>
              <w:pStyle w:val="nTable"/>
              <w:spacing w:after="40"/>
            </w:pPr>
            <w:r>
              <w:t>26 Jun 1992</w:t>
            </w:r>
          </w:p>
        </w:tc>
      </w:tr>
      <w:tr>
        <w:trPr>
          <w:cantSplit/>
        </w:trPr>
        <w:tc>
          <w:tcPr>
            <w:tcW w:w="3119" w:type="dxa"/>
          </w:tcPr>
          <w:p>
            <w:pPr>
              <w:pStyle w:val="nTable"/>
              <w:spacing w:after="40"/>
              <w:ind w:right="113"/>
            </w:pPr>
            <w:r>
              <w:rPr>
                <w:i/>
              </w:rPr>
              <w:t>Rates and Charges (Rebates and Deferments) Amendment Regulations 1993</w:t>
            </w:r>
          </w:p>
        </w:tc>
        <w:tc>
          <w:tcPr>
            <w:tcW w:w="1276" w:type="dxa"/>
          </w:tcPr>
          <w:p>
            <w:pPr>
              <w:pStyle w:val="nTable"/>
              <w:spacing w:after="40"/>
            </w:pPr>
            <w:r>
              <w:t>1 Jul 1993 p. 3211</w:t>
            </w:r>
          </w:p>
        </w:tc>
        <w:tc>
          <w:tcPr>
            <w:tcW w:w="2693" w:type="dxa"/>
          </w:tcPr>
          <w:p>
            <w:pPr>
              <w:pStyle w:val="nTable"/>
              <w:spacing w:after="40"/>
            </w:pPr>
            <w:r>
              <w:t>1 Jul 1993</w:t>
            </w:r>
          </w:p>
        </w:tc>
      </w:tr>
      <w:tr>
        <w:trPr>
          <w:cantSplit/>
        </w:trPr>
        <w:tc>
          <w:tcPr>
            <w:tcW w:w="3119" w:type="dxa"/>
          </w:tcPr>
          <w:p>
            <w:pPr>
              <w:pStyle w:val="nTable"/>
              <w:spacing w:after="40"/>
              <w:ind w:right="113"/>
            </w:pPr>
            <w:r>
              <w:rPr>
                <w:i/>
              </w:rPr>
              <w:t>Rates and Charges (Rebates and Deferments) Amendment Regulations 1994</w:t>
            </w:r>
          </w:p>
        </w:tc>
        <w:tc>
          <w:tcPr>
            <w:tcW w:w="1276" w:type="dxa"/>
          </w:tcPr>
          <w:p>
            <w:pPr>
              <w:pStyle w:val="nTable"/>
              <w:spacing w:after="40"/>
            </w:pPr>
            <w:r>
              <w:t>1 Jul 1994 p. 3261</w:t>
            </w:r>
            <w:r>
              <w:noBreakHyphen/>
              <w:t>2</w:t>
            </w:r>
          </w:p>
        </w:tc>
        <w:tc>
          <w:tcPr>
            <w:tcW w:w="2693" w:type="dxa"/>
          </w:tcPr>
          <w:p>
            <w:pPr>
              <w:pStyle w:val="nTable"/>
              <w:spacing w:after="40"/>
            </w:pPr>
            <w:r>
              <w:t>1 Jul 1994</w:t>
            </w:r>
          </w:p>
        </w:tc>
      </w:tr>
      <w:tr>
        <w:trPr>
          <w:cantSplit/>
        </w:trPr>
        <w:tc>
          <w:tcPr>
            <w:tcW w:w="3119" w:type="dxa"/>
          </w:tcPr>
          <w:p>
            <w:pPr>
              <w:pStyle w:val="nTable"/>
              <w:spacing w:after="40"/>
              <w:ind w:right="113"/>
            </w:pPr>
            <w:r>
              <w:rPr>
                <w:i/>
              </w:rPr>
              <w:t>Rates and Charges (Rebates and Deferments) Amendment Regulations 1995</w:t>
            </w:r>
          </w:p>
        </w:tc>
        <w:tc>
          <w:tcPr>
            <w:tcW w:w="1276" w:type="dxa"/>
          </w:tcPr>
          <w:p>
            <w:pPr>
              <w:pStyle w:val="nTable"/>
              <w:spacing w:after="40"/>
            </w:pPr>
            <w:r>
              <w:t>27 Jun 1995 p. 2616</w:t>
            </w:r>
          </w:p>
        </w:tc>
        <w:tc>
          <w:tcPr>
            <w:tcW w:w="2693" w:type="dxa"/>
          </w:tcPr>
          <w:p>
            <w:pPr>
              <w:pStyle w:val="nTable"/>
              <w:spacing w:after="40"/>
            </w:pPr>
            <w:r>
              <w:t>1 Jul 1995 (see r. 2)</w:t>
            </w:r>
          </w:p>
        </w:tc>
      </w:tr>
      <w:tr>
        <w:trPr>
          <w:cantSplit/>
        </w:trPr>
        <w:tc>
          <w:tcPr>
            <w:tcW w:w="3119" w:type="dxa"/>
          </w:tcPr>
          <w:p>
            <w:pPr>
              <w:pStyle w:val="nTable"/>
              <w:spacing w:after="40"/>
              <w:ind w:right="113"/>
            </w:pPr>
            <w:r>
              <w:rPr>
                <w:i/>
              </w:rPr>
              <w:t>Rates and Charges (Rebates and Deferments) Amendment Regulations 1996</w:t>
            </w:r>
          </w:p>
        </w:tc>
        <w:tc>
          <w:tcPr>
            <w:tcW w:w="1276" w:type="dxa"/>
          </w:tcPr>
          <w:p>
            <w:pPr>
              <w:pStyle w:val="nTable"/>
              <w:spacing w:after="40"/>
            </w:pPr>
            <w:r>
              <w:t>25 Jun 1996 p. 3006</w:t>
            </w:r>
          </w:p>
        </w:tc>
        <w:tc>
          <w:tcPr>
            <w:tcW w:w="2693" w:type="dxa"/>
          </w:tcPr>
          <w:p>
            <w:pPr>
              <w:pStyle w:val="nTable"/>
              <w:spacing w:after="40"/>
            </w:pPr>
            <w:r>
              <w:t>1 Jul 1996 (see r. 2)</w:t>
            </w:r>
          </w:p>
        </w:tc>
      </w:tr>
      <w:tr>
        <w:trPr>
          <w:cantSplit/>
        </w:trPr>
        <w:tc>
          <w:tcPr>
            <w:tcW w:w="3119" w:type="dxa"/>
          </w:tcPr>
          <w:p>
            <w:pPr>
              <w:pStyle w:val="nTable"/>
              <w:spacing w:after="40"/>
              <w:ind w:right="113"/>
            </w:pPr>
            <w:r>
              <w:rPr>
                <w:i/>
              </w:rPr>
              <w:t>Rates and Charges (Rebates and Deferments) Amendment Regulations 1997</w:t>
            </w:r>
          </w:p>
        </w:tc>
        <w:tc>
          <w:tcPr>
            <w:tcW w:w="1276" w:type="dxa"/>
          </w:tcPr>
          <w:p>
            <w:pPr>
              <w:pStyle w:val="nTable"/>
              <w:spacing w:after="40"/>
            </w:pPr>
            <w:r>
              <w:t>24 Jun 1997 p. 3015</w:t>
            </w:r>
            <w:r>
              <w:noBreakHyphen/>
              <w:t>16</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Rates and Charges (Rebates and Deferments) Amendment Regulations 1998</w:t>
            </w:r>
          </w:p>
        </w:tc>
        <w:tc>
          <w:tcPr>
            <w:tcW w:w="1276" w:type="dxa"/>
          </w:tcPr>
          <w:p>
            <w:pPr>
              <w:pStyle w:val="nTable"/>
              <w:spacing w:after="40"/>
            </w:pPr>
            <w:r>
              <w:t>17 Mar 1998 p. 1492</w:t>
            </w:r>
            <w:r>
              <w:noBreakHyphen/>
              <w:t>3</w:t>
            </w:r>
          </w:p>
        </w:tc>
        <w:tc>
          <w:tcPr>
            <w:tcW w:w="2693" w:type="dxa"/>
          </w:tcPr>
          <w:p>
            <w:pPr>
              <w:pStyle w:val="nTable"/>
              <w:spacing w:after="40"/>
            </w:pPr>
            <w:r>
              <w:t>17 Mar 1998</w:t>
            </w:r>
          </w:p>
        </w:tc>
      </w:tr>
      <w:tr>
        <w:trPr>
          <w:cantSplit/>
        </w:trPr>
        <w:tc>
          <w:tcPr>
            <w:tcW w:w="3119" w:type="dxa"/>
          </w:tcPr>
          <w:p>
            <w:pPr>
              <w:pStyle w:val="nTable"/>
              <w:spacing w:after="40"/>
              <w:ind w:right="113"/>
            </w:pPr>
            <w:r>
              <w:rPr>
                <w:i/>
              </w:rPr>
              <w:t>Rates and Charges (Rebates and Deferments) Amendment Regulations (No. 2) 1998</w:t>
            </w:r>
          </w:p>
        </w:tc>
        <w:tc>
          <w:tcPr>
            <w:tcW w:w="1276" w:type="dxa"/>
          </w:tcPr>
          <w:p>
            <w:pPr>
              <w:pStyle w:val="nTable"/>
              <w:spacing w:after="40"/>
            </w:pPr>
            <w:r>
              <w:t>30 Jun 1998 p. 3555</w:t>
            </w:r>
            <w:r>
              <w:noBreakHyphen/>
              <w:t>6</w:t>
            </w:r>
            <w:r>
              <w:br/>
              <w:t>(correction 17 Jul 1998 p. 3762)</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Rates and Charges (Rebates and Deferments) Amendment Regulations 1999</w:t>
            </w:r>
          </w:p>
        </w:tc>
        <w:tc>
          <w:tcPr>
            <w:tcW w:w="1276" w:type="dxa"/>
          </w:tcPr>
          <w:p>
            <w:pPr>
              <w:pStyle w:val="nTable"/>
              <w:spacing w:after="40"/>
            </w:pPr>
            <w:r>
              <w:t>22 Jun 1999 p. 2677</w:t>
            </w:r>
            <w:r>
              <w:noBreakHyphen/>
              <w:t>8</w:t>
            </w:r>
          </w:p>
        </w:tc>
        <w:tc>
          <w:tcPr>
            <w:tcW w:w="2693" w:type="dxa"/>
          </w:tcPr>
          <w:p>
            <w:pPr>
              <w:pStyle w:val="nTable"/>
              <w:spacing w:after="40"/>
            </w:pPr>
            <w:r>
              <w:t>22 Jun 1999</w:t>
            </w:r>
          </w:p>
        </w:tc>
      </w:tr>
      <w:tr>
        <w:trPr>
          <w:cantSplit/>
        </w:trPr>
        <w:tc>
          <w:tcPr>
            <w:tcW w:w="3119" w:type="dxa"/>
          </w:tcPr>
          <w:p>
            <w:pPr>
              <w:pStyle w:val="nTable"/>
              <w:spacing w:after="40"/>
              <w:ind w:right="113"/>
              <w:rPr>
                <w:i/>
              </w:rPr>
            </w:pPr>
            <w:r>
              <w:rPr>
                <w:i/>
              </w:rPr>
              <w:t>Rates and Charges (Rebates and Deferments) Amendment Regulations 2000</w:t>
            </w:r>
          </w:p>
        </w:tc>
        <w:tc>
          <w:tcPr>
            <w:tcW w:w="1276" w:type="dxa"/>
          </w:tcPr>
          <w:p>
            <w:pPr>
              <w:pStyle w:val="nTable"/>
              <w:keepNext/>
              <w:keepLines/>
              <w:spacing w:after="40"/>
            </w:pPr>
            <w:r>
              <w:t>20 Jun 2000 p. 3030</w:t>
            </w:r>
            <w:r>
              <w:noBreakHyphen/>
              <w:t>1</w:t>
            </w:r>
          </w:p>
        </w:tc>
        <w:tc>
          <w:tcPr>
            <w:tcW w:w="2693" w:type="dxa"/>
          </w:tcPr>
          <w:p>
            <w:pPr>
              <w:pStyle w:val="nTable"/>
              <w:keepNext/>
              <w:keepLines/>
              <w:spacing w:after="40"/>
            </w:pPr>
            <w:r>
              <w:t>1 Jul 2000 (see r. 2)</w:t>
            </w:r>
          </w:p>
        </w:tc>
      </w:tr>
      <w:tr>
        <w:trPr>
          <w:cantSplit/>
        </w:trPr>
        <w:tc>
          <w:tcPr>
            <w:tcW w:w="7088" w:type="dxa"/>
            <w:gridSpan w:val="3"/>
          </w:tcPr>
          <w:p>
            <w:pPr>
              <w:pStyle w:val="nTable"/>
              <w:spacing w:after="40"/>
              <w:rPr>
                <w:bCs/>
              </w:rPr>
            </w:pPr>
            <w:r>
              <w:rPr>
                <w:b/>
              </w:rPr>
              <w:t xml:space="preserve">Reprint of the </w:t>
            </w:r>
            <w:r>
              <w:rPr>
                <w:b/>
                <w:i/>
              </w:rPr>
              <w:t>Rates and Charges (Rebates and Deferments) Regulations 1992</w:t>
            </w:r>
            <w:r>
              <w:rPr>
                <w:b/>
              </w:rPr>
              <w:t xml:space="preserve"> as at 2 Feb 2001</w:t>
            </w:r>
            <w:r>
              <w:rPr>
                <w:bCs/>
              </w:rPr>
              <w:t xml:space="preserve"> (includes amendments listed above)</w:t>
            </w:r>
          </w:p>
        </w:tc>
      </w:tr>
      <w:tr>
        <w:trPr>
          <w:cantSplit/>
        </w:trPr>
        <w:tc>
          <w:tcPr>
            <w:tcW w:w="3119" w:type="dxa"/>
          </w:tcPr>
          <w:p>
            <w:pPr>
              <w:pStyle w:val="nTable"/>
              <w:spacing w:after="40"/>
              <w:ind w:right="113"/>
              <w:rPr>
                <w:i/>
              </w:rPr>
            </w:pPr>
            <w:r>
              <w:rPr>
                <w:i/>
              </w:rPr>
              <w:t xml:space="preserve">Rates and Charges (Rebates and Deferments) Amendment Regulations 2001 </w:t>
            </w:r>
          </w:p>
        </w:tc>
        <w:tc>
          <w:tcPr>
            <w:tcW w:w="1276" w:type="dxa"/>
          </w:tcPr>
          <w:p>
            <w:pPr>
              <w:pStyle w:val="nTable"/>
              <w:keepNext/>
              <w:keepLines/>
              <w:spacing w:after="40"/>
            </w:pPr>
            <w:r>
              <w:t>22 Jun 2001 p. 3025</w:t>
            </w:r>
            <w:r>
              <w:noBreakHyphen/>
              <w:t>6</w:t>
            </w:r>
          </w:p>
        </w:tc>
        <w:tc>
          <w:tcPr>
            <w:tcW w:w="2693" w:type="dxa"/>
          </w:tcPr>
          <w:p>
            <w:pPr>
              <w:pStyle w:val="nTable"/>
              <w:keepNext/>
              <w:keepLines/>
              <w:spacing w:after="40"/>
            </w:pPr>
            <w:r>
              <w:t>1 Jul 2001 (see r. 2)</w:t>
            </w:r>
          </w:p>
        </w:tc>
      </w:tr>
      <w:tr>
        <w:trPr>
          <w:cantSplit/>
        </w:trPr>
        <w:tc>
          <w:tcPr>
            <w:tcW w:w="3119" w:type="dxa"/>
          </w:tcPr>
          <w:p>
            <w:pPr>
              <w:pStyle w:val="nTable"/>
              <w:spacing w:after="40"/>
              <w:ind w:right="113"/>
              <w:rPr>
                <w:i/>
              </w:rPr>
            </w:pPr>
            <w:r>
              <w:rPr>
                <w:i/>
              </w:rPr>
              <w:t>Rates and Charges (Rebates and Deferments) Amendment Regulations (No. 2) 2001</w:t>
            </w:r>
          </w:p>
        </w:tc>
        <w:tc>
          <w:tcPr>
            <w:tcW w:w="1276" w:type="dxa"/>
          </w:tcPr>
          <w:p>
            <w:pPr>
              <w:pStyle w:val="nTable"/>
              <w:keepNext/>
              <w:keepLines/>
              <w:spacing w:after="40"/>
            </w:pPr>
            <w:r>
              <w:t>24 Jul 2001 p. 3732</w:t>
            </w:r>
            <w:r>
              <w:noBreakHyphen/>
              <w:t>3</w:t>
            </w:r>
          </w:p>
        </w:tc>
        <w:tc>
          <w:tcPr>
            <w:tcW w:w="2693" w:type="dxa"/>
          </w:tcPr>
          <w:p>
            <w:pPr>
              <w:pStyle w:val="nTable"/>
              <w:keepNext/>
              <w:keepLines/>
              <w:spacing w:after="40"/>
            </w:pPr>
            <w:r>
              <w:t>1 Jul 2001 (see r. 2)</w:t>
            </w:r>
          </w:p>
        </w:tc>
      </w:tr>
      <w:tr>
        <w:trPr>
          <w:cantSplit/>
        </w:trPr>
        <w:tc>
          <w:tcPr>
            <w:tcW w:w="3119" w:type="dxa"/>
          </w:tcPr>
          <w:p>
            <w:pPr>
              <w:pStyle w:val="nTable"/>
              <w:spacing w:after="40"/>
              <w:ind w:right="113"/>
              <w:rPr>
                <w:i/>
              </w:rPr>
            </w:pPr>
            <w:r>
              <w:rPr>
                <w:i/>
              </w:rPr>
              <w:t>Rates and Charges (Rebates and Deferments) Amendment Regulations 2002</w:t>
            </w:r>
          </w:p>
        </w:tc>
        <w:tc>
          <w:tcPr>
            <w:tcW w:w="1276" w:type="dxa"/>
          </w:tcPr>
          <w:p>
            <w:pPr>
              <w:pStyle w:val="nTable"/>
              <w:keepNext/>
              <w:keepLines/>
              <w:spacing w:after="40"/>
            </w:pPr>
            <w:r>
              <w:t>28 Jun 2002 p. 3111</w:t>
            </w:r>
            <w:r>
              <w:noBreakHyphen/>
              <w:t>12</w:t>
            </w:r>
          </w:p>
        </w:tc>
        <w:tc>
          <w:tcPr>
            <w:tcW w:w="2693" w:type="dxa"/>
          </w:tcPr>
          <w:p>
            <w:pPr>
              <w:pStyle w:val="nTable"/>
              <w:keepNext/>
              <w:keepLines/>
              <w:spacing w:after="40"/>
            </w:pPr>
            <w:r>
              <w:t>1 Jul 2002 (see r. 2)</w:t>
            </w:r>
          </w:p>
        </w:tc>
      </w:tr>
      <w:tr>
        <w:trPr>
          <w:cantSplit/>
        </w:trPr>
        <w:tc>
          <w:tcPr>
            <w:tcW w:w="3119" w:type="dxa"/>
          </w:tcPr>
          <w:p>
            <w:pPr>
              <w:pStyle w:val="nTable"/>
              <w:spacing w:after="40"/>
              <w:ind w:right="113"/>
              <w:rPr>
                <w:i/>
              </w:rPr>
            </w:pPr>
            <w:r>
              <w:rPr>
                <w:i/>
              </w:rPr>
              <w:t>Rates and Charges (Rebates and Deferments) Amendment Regulations 2003</w:t>
            </w:r>
          </w:p>
        </w:tc>
        <w:tc>
          <w:tcPr>
            <w:tcW w:w="1276" w:type="dxa"/>
          </w:tcPr>
          <w:p>
            <w:pPr>
              <w:pStyle w:val="nTable"/>
              <w:keepNext/>
              <w:keepLines/>
              <w:spacing w:after="40"/>
            </w:pPr>
            <w:r>
              <w:t>27 Jun 2003 p. 2414</w:t>
            </w:r>
            <w:r>
              <w:noBreakHyphen/>
              <w:t>15</w:t>
            </w:r>
          </w:p>
        </w:tc>
        <w:tc>
          <w:tcPr>
            <w:tcW w:w="2693" w:type="dxa"/>
          </w:tcPr>
          <w:p>
            <w:pPr>
              <w:pStyle w:val="nTable"/>
              <w:keepNext/>
              <w:keepLines/>
              <w:spacing w:after="40"/>
            </w:pPr>
            <w:r>
              <w:t>1 Jul 2003 (see r. 2)</w:t>
            </w:r>
          </w:p>
        </w:tc>
      </w:tr>
      <w:tr>
        <w:trPr>
          <w:cantSplit/>
        </w:trPr>
        <w:tc>
          <w:tcPr>
            <w:tcW w:w="3119" w:type="dxa"/>
          </w:tcPr>
          <w:p>
            <w:pPr>
              <w:pStyle w:val="nTable"/>
              <w:spacing w:after="40"/>
              <w:ind w:right="113"/>
              <w:rPr>
                <w:i/>
              </w:rPr>
            </w:pPr>
            <w:r>
              <w:rPr>
                <w:i/>
              </w:rPr>
              <w:t>Rates and Charges (Rebates and Deferments) Amendment Regulations 2004</w:t>
            </w:r>
          </w:p>
        </w:tc>
        <w:tc>
          <w:tcPr>
            <w:tcW w:w="1276" w:type="dxa"/>
          </w:tcPr>
          <w:p>
            <w:pPr>
              <w:pStyle w:val="nTable"/>
              <w:keepNext/>
              <w:keepLines/>
              <w:spacing w:after="40"/>
            </w:pPr>
            <w:r>
              <w:t>29 Jun 2004 p. 2548</w:t>
            </w:r>
            <w:r>
              <w:noBreakHyphen/>
              <w:t>9</w:t>
            </w:r>
          </w:p>
        </w:tc>
        <w:tc>
          <w:tcPr>
            <w:tcW w:w="2693" w:type="dxa"/>
          </w:tcPr>
          <w:p>
            <w:pPr>
              <w:pStyle w:val="nTable"/>
              <w:keepNext/>
              <w:keepLines/>
              <w:spacing w:after="40"/>
            </w:pPr>
            <w:r>
              <w:t>1 Jul 2004 (see r. 2)</w:t>
            </w:r>
          </w:p>
        </w:tc>
      </w:tr>
      <w:tr>
        <w:trPr>
          <w:cantSplit/>
        </w:trPr>
        <w:tc>
          <w:tcPr>
            <w:tcW w:w="3119" w:type="dxa"/>
          </w:tcPr>
          <w:p>
            <w:pPr>
              <w:pStyle w:val="nTable"/>
              <w:spacing w:after="40"/>
              <w:ind w:right="113"/>
              <w:rPr>
                <w:i/>
              </w:rPr>
            </w:pPr>
            <w:r>
              <w:rPr>
                <w:i/>
              </w:rPr>
              <w:t>Rates and Charges (Rebates and Deferments) Amendment Regulations 2005</w:t>
            </w:r>
          </w:p>
        </w:tc>
        <w:tc>
          <w:tcPr>
            <w:tcW w:w="1276" w:type="dxa"/>
          </w:tcPr>
          <w:p>
            <w:pPr>
              <w:pStyle w:val="nTable"/>
              <w:keepNext/>
              <w:keepLines/>
              <w:spacing w:after="40"/>
            </w:pPr>
            <w:r>
              <w:t>28 Jun 2005 p. 2934</w:t>
            </w:r>
          </w:p>
        </w:tc>
        <w:tc>
          <w:tcPr>
            <w:tcW w:w="2693" w:type="dxa"/>
          </w:tcPr>
          <w:p>
            <w:pPr>
              <w:pStyle w:val="nTable"/>
              <w:keepNext/>
              <w:keepLines/>
              <w:spacing w:after="40"/>
            </w:pPr>
            <w:r>
              <w:t>1 Jul 2005 (see r. 2)</w:t>
            </w:r>
          </w:p>
        </w:tc>
      </w:tr>
      <w:tr>
        <w:trPr>
          <w:cantSplit/>
        </w:trPr>
        <w:tc>
          <w:tcPr>
            <w:tcW w:w="7088" w:type="dxa"/>
            <w:gridSpan w:val="3"/>
          </w:tcPr>
          <w:p>
            <w:pPr>
              <w:pStyle w:val="nTable"/>
              <w:spacing w:after="40"/>
              <w:rPr>
                <w:bCs/>
              </w:rPr>
            </w:pPr>
            <w:r>
              <w:rPr>
                <w:b/>
              </w:rPr>
              <w:t xml:space="preserve">Reprint 2:  The </w:t>
            </w:r>
            <w:r>
              <w:rPr>
                <w:b/>
                <w:i/>
              </w:rPr>
              <w:t>Rates and Charges (Rebates and Deferments) Regulations 1992</w:t>
            </w:r>
            <w:r>
              <w:rPr>
                <w:b/>
              </w:rPr>
              <w:t xml:space="preserve"> as at 5 May 2006</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2006</w:t>
            </w:r>
          </w:p>
        </w:tc>
        <w:tc>
          <w:tcPr>
            <w:tcW w:w="1276" w:type="dxa"/>
          </w:tcPr>
          <w:p>
            <w:pPr>
              <w:pStyle w:val="nTable"/>
              <w:keepNext/>
              <w:keepLines/>
              <w:spacing w:after="40"/>
            </w:pPr>
            <w:r>
              <w:t>27 Jun 2006 p. 2307</w:t>
            </w:r>
          </w:p>
        </w:tc>
        <w:tc>
          <w:tcPr>
            <w:tcW w:w="2693" w:type="dxa"/>
          </w:tcPr>
          <w:p>
            <w:pPr>
              <w:pStyle w:val="nTable"/>
              <w:keepNext/>
              <w:keepLines/>
              <w:spacing w:after="40"/>
            </w:pPr>
            <w:r>
              <w:t>1 Jul 2006 (see r. 2)</w:t>
            </w:r>
          </w:p>
        </w:tc>
      </w:tr>
      <w:tr>
        <w:trPr>
          <w:cantSplit/>
        </w:trPr>
        <w:tc>
          <w:tcPr>
            <w:tcW w:w="3119" w:type="dxa"/>
          </w:tcPr>
          <w:p>
            <w:pPr>
              <w:pStyle w:val="nTable"/>
              <w:spacing w:after="40"/>
              <w:ind w:right="113"/>
              <w:rPr>
                <w:i/>
              </w:rPr>
            </w:pPr>
            <w:r>
              <w:rPr>
                <w:i/>
              </w:rPr>
              <w:t>Rates and Charges (Rebates and Deferments) Amendment Regulations 2007</w:t>
            </w:r>
          </w:p>
        </w:tc>
        <w:tc>
          <w:tcPr>
            <w:tcW w:w="1276" w:type="dxa"/>
          </w:tcPr>
          <w:p>
            <w:pPr>
              <w:pStyle w:val="nTable"/>
              <w:keepNext/>
              <w:keepLines/>
              <w:spacing w:after="40"/>
            </w:pPr>
            <w:r>
              <w:t>26 Jun 2007 p. 3061</w:t>
            </w:r>
          </w:p>
        </w:tc>
        <w:tc>
          <w:tcPr>
            <w:tcW w:w="2693" w:type="dxa"/>
          </w:tcPr>
          <w:p>
            <w:pPr>
              <w:pStyle w:val="nTable"/>
              <w:keepNext/>
              <w:keepLines/>
              <w:spacing w:after="40"/>
            </w:pPr>
            <w:r>
              <w:t>26 Jun 2007</w:t>
            </w:r>
          </w:p>
        </w:tc>
      </w:tr>
      <w:tr>
        <w:trPr>
          <w:cantSplit/>
        </w:trPr>
        <w:tc>
          <w:tcPr>
            <w:tcW w:w="3119" w:type="dxa"/>
          </w:tcPr>
          <w:p>
            <w:pPr>
              <w:pStyle w:val="nTable"/>
              <w:spacing w:after="40"/>
              <w:ind w:right="113"/>
              <w:rPr>
                <w:i/>
              </w:rPr>
            </w:pPr>
            <w:r>
              <w:rPr>
                <w:i/>
              </w:rPr>
              <w:t>Rates and Charges (Rebates and Deferments) Amendment Regulations 2008</w:t>
            </w:r>
          </w:p>
        </w:tc>
        <w:tc>
          <w:tcPr>
            <w:tcW w:w="1276" w:type="dxa"/>
          </w:tcPr>
          <w:p>
            <w:pPr>
              <w:pStyle w:val="nTable"/>
              <w:keepNext/>
              <w:keepLines/>
              <w:spacing w:after="40"/>
            </w:pPr>
            <w:r>
              <w:t>20 Jun 2008 p. 2732</w:t>
            </w:r>
          </w:p>
        </w:tc>
        <w:tc>
          <w:tcPr>
            <w:tcW w:w="2693" w:type="dxa"/>
          </w:tcPr>
          <w:p>
            <w:pPr>
              <w:pStyle w:val="nTable"/>
              <w:keepNext/>
              <w:keepLines/>
              <w:spacing w:after="40"/>
            </w:pPr>
            <w:r>
              <w:t>r. 1 and 2: 20 Jun 2008 (see r. 2(a));</w:t>
            </w:r>
            <w:r>
              <w:br/>
              <w:t>Regulations other than r. 1 and 2: 1 Jul 2008 (see r. 2(b))</w:t>
            </w:r>
          </w:p>
        </w:tc>
      </w:tr>
      <w:tr>
        <w:trPr>
          <w:cantSplit/>
        </w:trPr>
        <w:tc>
          <w:tcPr>
            <w:tcW w:w="3119" w:type="dxa"/>
          </w:tcPr>
          <w:p>
            <w:pPr>
              <w:pStyle w:val="nTable"/>
              <w:spacing w:after="40"/>
              <w:ind w:right="113"/>
              <w:rPr>
                <w:i/>
              </w:rPr>
            </w:pPr>
            <w:r>
              <w:rPr>
                <w:i/>
              </w:rPr>
              <w:t>Rates and Charges (Rebates and Deferments) Amendment Regulations 2009</w:t>
            </w:r>
          </w:p>
        </w:tc>
        <w:tc>
          <w:tcPr>
            <w:tcW w:w="1276" w:type="dxa"/>
          </w:tcPr>
          <w:p>
            <w:pPr>
              <w:pStyle w:val="nTable"/>
              <w:keepNext/>
              <w:keepLines/>
              <w:spacing w:after="40"/>
            </w:pPr>
            <w:r>
              <w:t>26 Jun 2009 p. 2574</w:t>
            </w:r>
          </w:p>
        </w:tc>
        <w:tc>
          <w:tcPr>
            <w:tcW w:w="2693" w:type="dxa"/>
          </w:tcPr>
          <w:p>
            <w:pPr>
              <w:pStyle w:val="nTable"/>
              <w:keepNext/>
              <w:keepLines/>
              <w:spacing w:after="40"/>
            </w:pPr>
            <w:r>
              <w:rPr>
                <w:snapToGrid w:val="0"/>
              </w:rPr>
              <w:t>r. 1 and 2: 26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3:  The </w:t>
            </w:r>
            <w:r>
              <w:rPr>
                <w:b/>
                <w:i/>
              </w:rPr>
              <w:t>Rates and Charges (Rebates and Deferments) Regulations 1992</w:t>
            </w:r>
            <w:r>
              <w:rPr>
                <w:b/>
              </w:rPr>
              <w:t xml:space="preserve"> as at 18 Sep 2009</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(No. 2) 2010</w:t>
            </w:r>
          </w:p>
        </w:tc>
        <w:tc>
          <w:tcPr>
            <w:tcW w:w="1276" w:type="dxa"/>
          </w:tcPr>
          <w:p>
            <w:pPr>
              <w:pStyle w:val="nTable"/>
              <w:keepNext/>
              <w:keepLines/>
              <w:spacing w:after="40"/>
            </w:pPr>
            <w:r>
              <w:t>25 Jun 2010 p. 2880-1</w:t>
            </w:r>
          </w:p>
        </w:tc>
        <w:tc>
          <w:tcPr>
            <w:tcW w:w="2693" w:type="dxa"/>
          </w:tcPr>
          <w:p>
            <w:pPr>
              <w:pStyle w:val="nTable"/>
              <w:keepNext/>
              <w:keepLines/>
              <w:spacing w:after="40"/>
            </w:pPr>
            <w:r>
              <w:rPr>
                <w:snapToGrid w:val="0"/>
                <w:spacing w:val="-2"/>
              </w:rPr>
              <w:t>r</w:t>
            </w:r>
            <w:r>
              <w:rPr>
                <w:snapToGrid w:val="0"/>
              </w:rPr>
              <w:t>. 1 and 2: 25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Rates and Charges (Rebates and Deferments) Amendment Regulations (No. 2) 2011</w:t>
            </w:r>
          </w:p>
        </w:tc>
        <w:tc>
          <w:tcPr>
            <w:tcW w:w="1276" w:type="dxa"/>
          </w:tcPr>
          <w:p>
            <w:pPr>
              <w:pStyle w:val="nTable"/>
              <w:keepNext/>
              <w:keepLines/>
              <w:spacing w:after="40"/>
            </w:pPr>
            <w:r>
              <w:t>17 Jun 2011 p. 2170</w:t>
            </w:r>
          </w:p>
        </w:tc>
        <w:tc>
          <w:tcPr>
            <w:tcW w:w="2693" w:type="dxa"/>
          </w:tcPr>
          <w:p>
            <w:pPr>
              <w:pStyle w:val="nTable"/>
              <w:keepNext/>
              <w:keepLines/>
              <w:spacing w:after="40"/>
              <w:rPr>
                <w:snapToGrid w:val="0"/>
              </w:rPr>
            </w:pPr>
            <w:r>
              <w:rPr>
                <w:snapToGrid w:val="0"/>
              </w:rPr>
              <w:t>r. 1 and 2: 17 Jun 2011 (see r. 2(a));</w:t>
            </w:r>
            <w:r>
              <w:rPr>
                <w:snapToGrid w:val="0"/>
              </w:rPr>
              <w:br/>
              <w:t>Regulations other than r. 1 and 2: 1 Jul 2011 (see r. 2(b))</w:t>
            </w:r>
          </w:p>
        </w:tc>
      </w:tr>
      <w:tr>
        <w:trPr>
          <w:cantSplit/>
        </w:trPr>
        <w:tc>
          <w:tcPr>
            <w:tcW w:w="3119" w:type="dxa"/>
          </w:tcPr>
          <w:p>
            <w:pPr>
              <w:pStyle w:val="nTable"/>
              <w:spacing w:after="40"/>
              <w:ind w:right="113"/>
              <w:rPr>
                <w:i/>
              </w:rPr>
            </w:pPr>
            <w:r>
              <w:rPr>
                <w:i/>
              </w:rPr>
              <w:t>Rates and Charges (Rebates and Deferments) Amendment Regulations 2012</w:t>
            </w:r>
          </w:p>
        </w:tc>
        <w:tc>
          <w:tcPr>
            <w:tcW w:w="1276" w:type="dxa"/>
          </w:tcPr>
          <w:p>
            <w:pPr>
              <w:pStyle w:val="nTable"/>
              <w:keepNext/>
              <w:keepLines/>
              <w:spacing w:after="40"/>
            </w:pPr>
            <w:r>
              <w:t>29 Jun 2012 p. 2966</w:t>
            </w:r>
            <w:r>
              <w:noBreakHyphen/>
              <w:t>7</w:t>
            </w:r>
          </w:p>
        </w:tc>
        <w:tc>
          <w:tcPr>
            <w:tcW w:w="2693" w:type="dxa"/>
          </w:tcPr>
          <w:p>
            <w:pPr>
              <w:pStyle w:val="nTable"/>
              <w:keepNext/>
              <w:keepLines/>
              <w:spacing w:after="40"/>
              <w:rPr>
                <w:snapToGrid w:val="0"/>
              </w:rPr>
            </w:pPr>
            <w:r>
              <w:rPr>
                <w:snapToGrid w:val="0"/>
              </w:rPr>
              <w:t>r. 1 and 2: 29 Jun 2012 (see r. 2(a));</w:t>
            </w:r>
            <w:r>
              <w:rPr>
                <w:snapToGrid w:val="0"/>
              </w:rPr>
              <w:br/>
              <w:t>Regulations other than r. 1 and 2: 1 Jul 2012 (see r. 2(b))</w:t>
            </w:r>
          </w:p>
        </w:tc>
      </w:tr>
      <w:tr>
        <w:trPr>
          <w:cantSplit/>
        </w:trPr>
        <w:tc>
          <w:tcPr>
            <w:tcW w:w="3119" w:type="dxa"/>
          </w:tcPr>
          <w:p>
            <w:pPr>
              <w:pStyle w:val="nTable"/>
              <w:spacing w:after="40"/>
              <w:ind w:right="113"/>
              <w:rPr>
                <w:i/>
              </w:rPr>
            </w:pPr>
            <w:r>
              <w:rPr>
                <w:i/>
              </w:rPr>
              <w:t>Rates and Charges (Rebates and Deferments) Amendment Regulations 2013</w:t>
            </w:r>
          </w:p>
        </w:tc>
        <w:tc>
          <w:tcPr>
            <w:tcW w:w="1276" w:type="dxa"/>
          </w:tcPr>
          <w:p>
            <w:pPr>
              <w:pStyle w:val="nTable"/>
              <w:keepNext/>
              <w:keepLines/>
              <w:spacing w:after="40"/>
            </w:pPr>
            <w:r>
              <w:t>18 Jun 2013 p. 2309</w:t>
            </w:r>
            <w:r>
              <w:noBreakHyphen/>
              <w:t>10</w:t>
            </w:r>
          </w:p>
        </w:tc>
        <w:tc>
          <w:tcPr>
            <w:tcW w:w="2693" w:type="dxa"/>
          </w:tcPr>
          <w:p>
            <w:pPr>
              <w:pStyle w:val="nTable"/>
              <w:keepNext/>
              <w:keepLines/>
              <w:spacing w:after="40"/>
              <w:rPr>
                <w:i/>
                <w:snapToGrid w:val="0"/>
              </w:rPr>
            </w:pPr>
            <w:r>
              <w:rPr>
                <w:snapToGrid w:val="0"/>
              </w:rPr>
              <w:t>r. 1 and 2: 18 Jun 2013 (see r. 2(a));</w:t>
            </w:r>
            <w:r>
              <w:rPr>
                <w:snapToGrid w:val="0"/>
              </w:rPr>
              <w:br/>
              <w:t>Regulations other than r. 1 and 2: 19 Jun 2013 (see r. 2(b))</w:t>
            </w:r>
          </w:p>
        </w:tc>
      </w:tr>
      <w:tr>
        <w:trPr>
          <w:cantSplit/>
        </w:trPr>
        <w:tc>
          <w:tcPr>
            <w:tcW w:w="3119" w:type="dxa"/>
          </w:tcPr>
          <w:p>
            <w:pPr>
              <w:pStyle w:val="nTable"/>
              <w:spacing w:after="40"/>
              <w:ind w:right="113"/>
              <w:rPr>
                <w:i/>
              </w:rPr>
            </w:pPr>
            <w:r>
              <w:rPr>
                <w:i/>
              </w:rPr>
              <w:t>Rates and Charges (Rebates and Deferments) Amendment Regulations (No. 2) 2013</w:t>
            </w:r>
          </w:p>
        </w:tc>
        <w:tc>
          <w:tcPr>
            <w:tcW w:w="1276" w:type="dxa"/>
          </w:tcPr>
          <w:p>
            <w:pPr>
              <w:pStyle w:val="nTable"/>
              <w:keepNext/>
              <w:keepLines/>
              <w:spacing w:after="40"/>
            </w:pPr>
            <w:r>
              <w:t>14 Nov 2013 p. 5061</w:t>
            </w:r>
            <w:r>
              <w:noBreakHyphen/>
              <w:t>2</w:t>
            </w:r>
          </w:p>
        </w:tc>
        <w:tc>
          <w:tcPr>
            <w:tcW w:w="2693" w:type="dxa"/>
          </w:tcPr>
          <w:p>
            <w:pPr>
              <w:pStyle w:val="nTable"/>
              <w:keepNext/>
              <w:keepLines/>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7088" w:type="dxa"/>
            <w:gridSpan w:val="3"/>
            <w:shd w:val="clear" w:color="auto" w:fill="auto"/>
          </w:tcPr>
          <w:p>
            <w:pPr>
              <w:pStyle w:val="nTable"/>
              <w:keepNext/>
              <w:keepLines/>
              <w:spacing w:after="40"/>
              <w:rPr>
                <w:bCs/>
                <w:snapToGrid w:val="0"/>
                <w:spacing w:val="-2"/>
              </w:rPr>
            </w:pPr>
            <w:r>
              <w:rPr>
                <w:b/>
              </w:rPr>
              <w:t xml:space="preserve">Reprint 4:  The </w:t>
            </w:r>
            <w:r>
              <w:rPr>
                <w:b/>
                <w:i/>
              </w:rPr>
              <w:t>Rates and Charges (Rebates and Deferments) Regulations 1992</w:t>
            </w:r>
            <w:r>
              <w:rPr>
                <w:b/>
              </w:rPr>
              <w:t xml:space="preserve"> as at 2 May 2014</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2014</w:t>
            </w:r>
          </w:p>
        </w:tc>
        <w:tc>
          <w:tcPr>
            <w:tcW w:w="1276" w:type="dxa"/>
          </w:tcPr>
          <w:p>
            <w:pPr>
              <w:pStyle w:val="nTable"/>
              <w:keepNext/>
              <w:keepLines/>
              <w:spacing w:after="40"/>
            </w:pPr>
            <w:r>
              <w:t>30 Jun 2014 p. 2427</w:t>
            </w:r>
          </w:p>
        </w:tc>
        <w:tc>
          <w:tcPr>
            <w:tcW w:w="2693" w:type="dxa"/>
          </w:tcPr>
          <w:p>
            <w:pPr>
              <w:pStyle w:val="nTable"/>
              <w:keepNext/>
              <w:keepLines/>
              <w:spacing w:after="40"/>
              <w:rPr>
                <w:snapToGrid w:val="0"/>
              </w:rPr>
            </w:pPr>
            <w:r>
              <w:rPr>
                <w:bCs/>
                <w:snapToGrid w:val="0"/>
              </w:rPr>
              <w:t>r. 1 and 2: 30 Jun 2014 (see r. 2(a));</w:t>
            </w:r>
            <w:r>
              <w:rPr>
                <w:bCs/>
                <w:snapToGrid w:val="0"/>
              </w:rPr>
              <w:br/>
              <w:t>Regulations other than r. 1 and 2: 1 Jul 2014 (see r. 2(b))</w:t>
            </w:r>
          </w:p>
        </w:tc>
      </w:tr>
      <w:tr>
        <w:trPr>
          <w:cantSplit/>
        </w:trPr>
        <w:tc>
          <w:tcPr>
            <w:tcW w:w="3119" w:type="dxa"/>
          </w:tcPr>
          <w:p>
            <w:pPr>
              <w:pStyle w:val="nTable"/>
              <w:spacing w:after="40"/>
              <w:ind w:right="113"/>
              <w:rPr>
                <w:i/>
              </w:rPr>
            </w:pPr>
            <w:r>
              <w:rPr>
                <w:i/>
              </w:rPr>
              <w:t>Rates and Charges (Rebates and Deferments) Amendment Regulations (No. 2) 2014</w:t>
            </w:r>
          </w:p>
        </w:tc>
        <w:tc>
          <w:tcPr>
            <w:tcW w:w="1276" w:type="dxa"/>
          </w:tcPr>
          <w:p>
            <w:pPr>
              <w:pStyle w:val="nTable"/>
              <w:keepNext/>
              <w:keepLines/>
              <w:spacing w:after="40"/>
            </w:pPr>
            <w:r>
              <w:t>19 Dec 2014 p. 4850</w:t>
            </w:r>
          </w:p>
        </w:tc>
        <w:tc>
          <w:tcPr>
            <w:tcW w:w="2693" w:type="dxa"/>
          </w:tcPr>
          <w:p>
            <w:pPr>
              <w:pStyle w:val="nTable"/>
              <w:keepNext/>
              <w:keepLines/>
              <w:spacing w:after="40"/>
              <w:rPr>
                <w:bCs/>
                <w:snapToGrid w:val="0"/>
              </w:rPr>
            </w:pPr>
            <w:r>
              <w:rPr>
                <w:bCs/>
                <w:snapToGrid w:val="0"/>
              </w:rPr>
              <w:t>r. 1 and 2: 19 Dec 2014 (see r. 2(a));</w:t>
            </w:r>
            <w:r>
              <w:rPr>
                <w:bCs/>
                <w:snapToGrid w:val="0"/>
              </w:rPr>
              <w:br/>
              <w:t>Regulations other than r. 1 and 2: 20 Dec 2014 (see r. 2(b))</w:t>
            </w:r>
          </w:p>
        </w:tc>
      </w:tr>
      <w:tr>
        <w:trPr>
          <w:cantSplit/>
        </w:trPr>
        <w:tc>
          <w:tcPr>
            <w:tcW w:w="3119" w:type="dxa"/>
          </w:tcPr>
          <w:p>
            <w:pPr>
              <w:pStyle w:val="nTable"/>
              <w:spacing w:after="40"/>
              <w:ind w:right="113"/>
              <w:rPr>
                <w:i/>
              </w:rPr>
            </w:pPr>
            <w:r>
              <w:rPr>
                <w:i/>
              </w:rPr>
              <w:t>Rates and Charges (Rebates and Deferments) Amendment Regulations 2015</w:t>
            </w:r>
          </w:p>
        </w:tc>
        <w:tc>
          <w:tcPr>
            <w:tcW w:w="1276" w:type="dxa"/>
          </w:tcPr>
          <w:p>
            <w:pPr>
              <w:pStyle w:val="nTable"/>
              <w:keepNext/>
              <w:keepLines/>
              <w:spacing w:after="40"/>
            </w:pPr>
            <w:r>
              <w:t>26 Jun 2015 p. 2278</w:t>
            </w:r>
            <w:r>
              <w:noBreakHyphen/>
              <w:t>9</w:t>
            </w:r>
          </w:p>
        </w:tc>
        <w:tc>
          <w:tcPr>
            <w:tcW w:w="2693" w:type="dxa"/>
          </w:tcPr>
          <w:p>
            <w:pPr>
              <w:pStyle w:val="nTable"/>
              <w:keepNext/>
              <w:keepLines/>
              <w:spacing w:after="40"/>
              <w:rPr>
                <w:bCs/>
                <w:snapToGrid w:val="0"/>
              </w:rPr>
            </w:pPr>
            <w:r>
              <w:rPr>
                <w:bCs/>
                <w:snapToGrid w:val="0"/>
              </w:rPr>
              <w:t>r. 1 and 2: 26 Jun 2015 (see r. 2(a));</w:t>
            </w:r>
            <w:r>
              <w:rPr>
                <w:bCs/>
                <w:snapToGrid w:val="0"/>
              </w:rPr>
              <w:br/>
              <w:t>Regulations other than r. 1 and 2: 27 Jun 2015 (see r. 2(b))</w:t>
            </w:r>
          </w:p>
        </w:tc>
      </w:tr>
      <w:tr>
        <w:trPr>
          <w:cantSplit/>
          <w:ins w:id="70" w:author="Master Repository Process" w:date="2021-09-12T13:03:00Z"/>
        </w:trPr>
        <w:tc>
          <w:tcPr>
            <w:tcW w:w="3119" w:type="dxa"/>
            <w:tcBorders>
              <w:bottom w:val="single" w:sz="4" w:space="0" w:color="auto"/>
            </w:tcBorders>
          </w:tcPr>
          <w:p>
            <w:pPr>
              <w:pStyle w:val="nTable"/>
              <w:spacing w:after="40"/>
              <w:ind w:right="113"/>
              <w:rPr>
                <w:ins w:id="71" w:author="Master Repository Process" w:date="2021-09-12T13:03:00Z"/>
                <w:i/>
              </w:rPr>
            </w:pPr>
            <w:ins w:id="72" w:author="Master Repository Process" w:date="2021-09-12T13:03:00Z">
              <w:r>
                <w:rPr>
                  <w:i/>
                </w:rPr>
                <w:t>Rates and Charges (Rebates and Deferments) Amendment Regulations 2016</w:t>
              </w:r>
            </w:ins>
          </w:p>
        </w:tc>
        <w:tc>
          <w:tcPr>
            <w:tcW w:w="1276" w:type="dxa"/>
            <w:tcBorders>
              <w:bottom w:val="single" w:sz="4" w:space="0" w:color="auto"/>
            </w:tcBorders>
          </w:tcPr>
          <w:p>
            <w:pPr>
              <w:pStyle w:val="nTable"/>
              <w:keepNext/>
              <w:keepLines/>
              <w:spacing w:after="40"/>
              <w:rPr>
                <w:ins w:id="73" w:author="Master Repository Process" w:date="2021-09-12T13:03:00Z"/>
              </w:rPr>
            </w:pPr>
            <w:ins w:id="74" w:author="Master Repository Process" w:date="2021-09-12T13:03:00Z">
              <w:r>
                <w:t>14 Jun 2016 p. 1840</w:t>
              </w:r>
              <w:r>
                <w:noBreakHyphen/>
                <w:t>1</w:t>
              </w:r>
            </w:ins>
          </w:p>
        </w:tc>
        <w:tc>
          <w:tcPr>
            <w:tcW w:w="2693" w:type="dxa"/>
            <w:tcBorders>
              <w:bottom w:val="single" w:sz="4" w:space="0" w:color="auto"/>
            </w:tcBorders>
          </w:tcPr>
          <w:p>
            <w:pPr>
              <w:pStyle w:val="nTable"/>
              <w:keepNext/>
              <w:keepLines/>
              <w:spacing w:after="40"/>
              <w:rPr>
                <w:ins w:id="75" w:author="Master Repository Process" w:date="2021-09-12T13:03:00Z"/>
                <w:bCs/>
                <w:snapToGrid w:val="0"/>
              </w:rPr>
            </w:pPr>
            <w:ins w:id="76" w:author="Master Repository Process" w:date="2021-09-12T13:03:00Z">
              <w:r>
                <w:rPr>
                  <w:bCs/>
                  <w:snapToGrid w:val="0"/>
                </w:rPr>
                <w:t>r. 1 and 2: 14 Jun 2016 (see r. 2(a));</w:t>
              </w:r>
              <w:r>
                <w:rPr>
                  <w:bCs/>
                  <w:snapToGrid w:val="0"/>
                </w:rPr>
                <w:br/>
                <w:t>Regulations other than r. 1 and 2: 15 Jun 2016 (see r. 2(b))</w:t>
              </w:r>
            </w:ins>
          </w:p>
        </w:tc>
      </w:tr>
    </w:tbl>
    <w:p>
      <w:pPr>
        <w:pStyle w:val="nSubsection"/>
        <w:spacing w:before="360"/>
        <w:rPr>
          <w:ins w:id="77" w:author="Master Repository Process" w:date="2021-09-12T13:03:00Z"/>
        </w:rPr>
      </w:pPr>
      <w:ins w:id="78" w:author="Master Repository Process" w:date="2021-09-12T13: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Master Repository Process" w:date="2021-09-12T13:03:00Z"/>
        </w:rPr>
      </w:pPr>
      <w:bookmarkStart w:id="80" w:name="_Toc453588691"/>
      <w:ins w:id="81" w:author="Master Repository Process" w:date="2021-09-12T13:03:00Z">
        <w:r>
          <w:t>Provisions that have not come into operation</w:t>
        </w:r>
        <w:bookmarkEnd w:id="8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2" w:author="Master Repository Process" w:date="2021-09-12T13:03:00Z"/>
        </w:trPr>
        <w:tc>
          <w:tcPr>
            <w:tcW w:w="3118" w:type="dxa"/>
          </w:tcPr>
          <w:p>
            <w:pPr>
              <w:pStyle w:val="nTable"/>
              <w:spacing w:after="40"/>
              <w:rPr>
                <w:ins w:id="83" w:author="Master Repository Process" w:date="2021-09-12T13:03:00Z"/>
                <w:b/>
              </w:rPr>
            </w:pPr>
            <w:ins w:id="84" w:author="Master Repository Process" w:date="2021-09-12T13:03:00Z">
              <w:r>
                <w:rPr>
                  <w:b/>
                </w:rPr>
                <w:t>Citation</w:t>
              </w:r>
            </w:ins>
          </w:p>
        </w:tc>
        <w:tc>
          <w:tcPr>
            <w:tcW w:w="1276" w:type="dxa"/>
          </w:tcPr>
          <w:p>
            <w:pPr>
              <w:pStyle w:val="nTable"/>
              <w:spacing w:after="40"/>
              <w:rPr>
                <w:ins w:id="85" w:author="Master Repository Process" w:date="2021-09-12T13:03:00Z"/>
                <w:b/>
              </w:rPr>
            </w:pPr>
            <w:ins w:id="86" w:author="Master Repository Process" w:date="2021-09-12T13:03:00Z">
              <w:r>
                <w:rPr>
                  <w:b/>
                </w:rPr>
                <w:t>Gazettal</w:t>
              </w:r>
            </w:ins>
          </w:p>
        </w:tc>
        <w:tc>
          <w:tcPr>
            <w:tcW w:w="2693" w:type="dxa"/>
          </w:tcPr>
          <w:p>
            <w:pPr>
              <w:pStyle w:val="nTable"/>
              <w:spacing w:after="40"/>
              <w:rPr>
                <w:ins w:id="87" w:author="Master Repository Process" w:date="2021-09-12T13:03:00Z"/>
                <w:b/>
              </w:rPr>
            </w:pPr>
            <w:ins w:id="88" w:author="Master Repository Process" w:date="2021-09-12T13:03:00Z">
              <w:r>
                <w:rPr>
                  <w:b/>
                </w:rPr>
                <w:t>Commencement</w:t>
              </w:r>
            </w:ins>
          </w:p>
        </w:tc>
      </w:tr>
      <w:tr>
        <w:trPr>
          <w:ins w:id="89" w:author="Master Repository Process" w:date="2021-09-12T13:03:00Z"/>
        </w:trPr>
        <w:tc>
          <w:tcPr>
            <w:tcW w:w="3118" w:type="dxa"/>
          </w:tcPr>
          <w:p>
            <w:pPr>
              <w:pStyle w:val="nTable"/>
              <w:spacing w:after="40"/>
              <w:rPr>
                <w:ins w:id="90" w:author="Master Repository Process" w:date="2021-09-12T13:03:00Z"/>
                <w:vertAlign w:val="superscript"/>
              </w:rPr>
            </w:pPr>
            <w:ins w:id="91" w:author="Master Repository Process" w:date="2021-09-12T13:03:00Z">
              <w:r>
                <w:rPr>
                  <w:i/>
                </w:rPr>
                <w:t>Rates and Charges (Rebates and Deferments) Amendment Regulations (No. 2) 2016</w:t>
              </w:r>
              <w:r>
                <w:t xml:space="preserve"> r. 3 and 4</w:t>
              </w:r>
              <w:r>
                <w:rPr>
                  <w:vertAlign w:val="superscript"/>
                </w:rPr>
                <w:t> 2</w:t>
              </w:r>
            </w:ins>
          </w:p>
        </w:tc>
        <w:tc>
          <w:tcPr>
            <w:tcW w:w="1276" w:type="dxa"/>
          </w:tcPr>
          <w:p>
            <w:pPr>
              <w:pStyle w:val="nTable"/>
              <w:spacing w:after="40"/>
              <w:rPr>
                <w:ins w:id="92" w:author="Master Repository Process" w:date="2021-09-12T13:03:00Z"/>
              </w:rPr>
            </w:pPr>
            <w:ins w:id="93" w:author="Master Repository Process" w:date="2021-09-12T13:03:00Z">
              <w:r>
                <w:t>14 Jun 2016 p. 1841</w:t>
              </w:r>
              <w:r>
                <w:noBreakHyphen/>
                <w:t>2</w:t>
              </w:r>
            </w:ins>
          </w:p>
        </w:tc>
        <w:tc>
          <w:tcPr>
            <w:tcW w:w="2693" w:type="dxa"/>
          </w:tcPr>
          <w:p>
            <w:pPr>
              <w:pStyle w:val="nTable"/>
              <w:spacing w:after="40"/>
              <w:rPr>
                <w:ins w:id="94" w:author="Master Repository Process" w:date="2021-09-12T13:03:00Z"/>
              </w:rPr>
            </w:pPr>
            <w:ins w:id="95" w:author="Master Repository Process" w:date="2021-09-12T13:03:00Z">
              <w:r>
                <w:t>1 Jul 2016 (see. r. 2(b))</w:t>
              </w:r>
            </w:ins>
          </w:p>
        </w:tc>
      </w:tr>
    </w:tbl>
    <w:p>
      <w:pPr>
        <w:pStyle w:val="nSubsection"/>
        <w:rPr>
          <w:ins w:id="96" w:author="Master Repository Process" w:date="2021-09-12T13:03:00Z"/>
        </w:rPr>
      </w:pPr>
      <w:ins w:id="97" w:author="Master Repository Process" w:date="2021-09-12T13:03:00Z">
        <w:r>
          <w:rPr>
            <w:snapToGrid w:val="0"/>
            <w:vertAlign w:val="superscript"/>
          </w:rPr>
          <w:t>2</w:t>
        </w:r>
        <w:r>
          <w:rPr>
            <w:snapToGrid w:val="0"/>
          </w:rPr>
          <w:tab/>
          <w:t xml:space="preserve">On the date as at which this compilation was prepared, the </w:t>
        </w:r>
        <w:r>
          <w:rPr>
            <w:i/>
          </w:rPr>
          <w:t>Rates and Charges (Rebates and Deferments) Amendment Regulations (No. 2) 2016</w:t>
        </w:r>
        <w:r>
          <w:t xml:space="preserve"> r. 3 and 4</w:t>
        </w:r>
        <w:r>
          <w:rPr>
            <w:snapToGrid w:val="0"/>
          </w:rPr>
          <w:t xml:space="preserve"> had not come into operation.  They read as follows:</w:t>
        </w:r>
      </w:ins>
    </w:p>
    <w:p>
      <w:pPr>
        <w:pStyle w:val="BlankOpen"/>
        <w:rPr>
          <w:ins w:id="98" w:author="Master Repository Process" w:date="2021-09-12T13:03:00Z"/>
        </w:rPr>
      </w:pPr>
    </w:p>
    <w:p>
      <w:pPr>
        <w:pStyle w:val="nzHeading5"/>
        <w:rPr>
          <w:ins w:id="99" w:author="Master Repository Process" w:date="2021-09-12T13:03:00Z"/>
          <w:snapToGrid w:val="0"/>
        </w:rPr>
      </w:pPr>
      <w:ins w:id="100" w:author="Master Repository Process" w:date="2021-09-12T13:03:00Z">
        <w:r>
          <w:rPr>
            <w:rStyle w:val="CharSectno"/>
          </w:rPr>
          <w:t>3</w:t>
        </w:r>
        <w:r>
          <w:rPr>
            <w:snapToGrid w:val="0"/>
          </w:rPr>
          <w:t>.</w:t>
        </w:r>
        <w:r>
          <w:rPr>
            <w:snapToGrid w:val="0"/>
          </w:rPr>
          <w:tab/>
          <w:t>Regulations amended</w:t>
        </w:r>
      </w:ins>
    </w:p>
    <w:p>
      <w:pPr>
        <w:pStyle w:val="nzSubsection"/>
        <w:rPr>
          <w:ins w:id="101" w:author="Master Repository Process" w:date="2021-09-12T13:03:00Z"/>
        </w:rPr>
      </w:pPr>
      <w:ins w:id="102" w:author="Master Repository Process" w:date="2021-09-12T13:03:00Z">
        <w:r>
          <w:tab/>
        </w:r>
        <w:r>
          <w:tab/>
        </w:r>
        <w:r>
          <w:rPr>
            <w:spacing w:val="-2"/>
          </w:rPr>
          <w:t>These</w:t>
        </w:r>
        <w:r>
          <w:t xml:space="preserve"> regulations amend the </w:t>
        </w:r>
        <w:r>
          <w:rPr>
            <w:i/>
          </w:rPr>
          <w:t>Rates and Charges (Rebates and Deferments) Regulations 1992</w:t>
        </w:r>
        <w:r>
          <w:t>.</w:t>
        </w:r>
      </w:ins>
    </w:p>
    <w:p>
      <w:pPr>
        <w:pStyle w:val="nzHeading5"/>
        <w:rPr>
          <w:ins w:id="103" w:author="Master Repository Process" w:date="2021-09-12T13:03:00Z"/>
        </w:rPr>
      </w:pPr>
      <w:ins w:id="104" w:author="Master Repository Process" w:date="2021-09-12T13:03:00Z">
        <w:r>
          <w:rPr>
            <w:rStyle w:val="CharSectno"/>
          </w:rPr>
          <w:t>4</w:t>
        </w:r>
        <w:r>
          <w:t>.</w:t>
        </w:r>
        <w:r>
          <w:tab/>
          <w:t>Regulation 3 amended</w:t>
        </w:r>
      </w:ins>
    </w:p>
    <w:p>
      <w:pPr>
        <w:pStyle w:val="nzSubsection"/>
        <w:rPr>
          <w:ins w:id="105" w:author="Master Repository Process" w:date="2021-09-12T13:03:00Z"/>
        </w:rPr>
      </w:pPr>
      <w:ins w:id="106" w:author="Master Repository Process" w:date="2021-09-12T13:03:00Z">
        <w:r>
          <w:tab/>
          <w:t>(1)</w:t>
        </w:r>
        <w:r>
          <w:tab/>
          <w:t>In regulation 3 in the Table after the item relating to the 1/7/15 — 30/6/16 rating year insert:</w:t>
        </w:r>
      </w:ins>
    </w:p>
    <w:p>
      <w:pPr>
        <w:pStyle w:val="BlankOpen"/>
        <w:keepNext w:val="0"/>
        <w:keepLines w:val="0"/>
        <w:widowControl w:val="0"/>
        <w:rPr>
          <w:ins w:id="107" w:author="Master Repository Process" w:date="2021-09-12T13:03:00Z"/>
        </w:rPr>
      </w:pPr>
    </w:p>
    <w:tbl>
      <w:tblPr>
        <w:tblStyle w:val="TableGrid"/>
        <w:tblW w:w="4851"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8"/>
        <w:gridCol w:w="1036"/>
        <w:gridCol w:w="1131"/>
        <w:gridCol w:w="1131"/>
        <w:gridCol w:w="1106"/>
        <w:gridCol w:w="1605"/>
      </w:tblGrid>
      <w:tr>
        <w:trPr>
          <w:cantSplit/>
          <w:ins w:id="108" w:author="Master Repository Process" w:date="2021-09-12T13:03:00Z"/>
        </w:trPr>
        <w:tc>
          <w:tcPr>
            <w:tcW w:w="766" w:type="pct"/>
            <w:vAlign w:val="center"/>
          </w:tcPr>
          <w:p>
            <w:pPr>
              <w:pStyle w:val="TableNAm"/>
              <w:rPr>
                <w:ins w:id="109" w:author="Master Repository Process" w:date="2021-09-12T13:03:00Z"/>
              </w:rPr>
            </w:pPr>
            <w:ins w:id="110" w:author="Master Repository Process" w:date="2021-09-12T13:03:00Z">
              <w:r>
                <w:rPr>
                  <w:sz w:val="22"/>
                  <w:szCs w:val="22"/>
                </w:rPr>
                <w:t>1/7/16 — 30/6/17</w:t>
              </w:r>
            </w:ins>
          </w:p>
        </w:tc>
        <w:tc>
          <w:tcPr>
            <w:tcW w:w="729" w:type="pct"/>
            <w:vAlign w:val="center"/>
          </w:tcPr>
          <w:p>
            <w:pPr>
              <w:pStyle w:val="TableNAm"/>
              <w:rPr>
                <w:ins w:id="111" w:author="Master Repository Process" w:date="2021-09-12T13:03:00Z"/>
              </w:rPr>
            </w:pPr>
            <w:ins w:id="112" w:author="Master Repository Process" w:date="2021-09-12T13:03:00Z">
              <w:r>
                <w:rPr>
                  <w:sz w:val="22"/>
                  <w:szCs w:val="22"/>
                </w:rPr>
                <w:t>$113.65</w:t>
              </w:r>
            </w:ins>
          </w:p>
        </w:tc>
        <w:tc>
          <w:tcPr>
            <w:tcW w:w="797" w:type="pct"/>
            <w:vAlign w:val="center"/>
          </w:tcPr>
          <w:p>
            <w:pPr>
              <w:pStyle w:val="TableNAm"/>
              <w:rPr>
                <w:ins w:id="113" w:author="Master Repository Process" w:date="2021-09-12T13:03:00Z"/>
              </w:rPr>
            </w:pPr>
            <w:ins w:id="114" w:author="Master Repository Process" w:date="2021-09-12T13:03:00Z">
              <w:r>
                <w:rPr>
                  <w:sz w:val="22"/>
                  <w:szCs w:val="22"/>
                </w:rPr>
                <w:t>$232.44</w:t>
              </w:r>
            </w:ins>
          </w:p>
        </w:tc>
        <w:tc>
          <w:tcPr>
            <w:tcW w:w="797" w:type="pct"/>
            <w:vAlign w:val="center"/>
          </w:tcPr>
          <w:p>
            <w:pPr>
              <w:pStyle w:val="TableNAm"/>
              <w:rPr>
                <w:ins w:id="115" w:author="Master Repository Process" w:date="2021-09-12T13:03:00Z"/>
              </w:rPr>
            </w:pPr>
            <w:ins w:id="116" w:author="Master Repository Process" w:date="2021-09-12T13:03:00Z">
              <w:r>
                <w:rPr>
                  <w:sz w:val="22"/>
                  <w:szCs w:val="22"/>
                </w:rPr>
                <w:t>$29.37</w:t>
              </w:r>
            </w:ins>
          </w:p>
        </w:tc>
        <w:tc>
          <w:tcPr>
            <w:tcW w:w="779" w:type="pct"/>
            <w:vAlign w:val="center"/>
          </w:tcPr>
          <w:p>
            <w:pPr>
              <w:pStyle w:val="TableNAm"/>
              <w:rPr>
                <w:ins w:id="117" w:author="Master Repository Process" w:date="2021-09-12T13:03:00Z"/>
              </w:rPr>
            </w:pPr>
            <w:ins w:id="118" w:author="Master Repository Process" w:date="2021-09-12T13:03:00Z">
              <w:r>
                <w:rPr>
                  <w:sz w:val="22"/>
                  <w:szCs w:val="22"/>
                </w:rPr>
                <w:t>$288.70</w:t>
              </w:r>
            </w:ins>
          </w:p>
        </w:tc>
        <w:tc>
          <w:tcPr>
            <w:tcW w:w="1131" w:type="pct"/>
            <w:vAlign w:val="center"/>
          </w:tcPr>
          <w:p>
            <w:pPr>
              <w:pStyle w:val="TableNAm"/>
              <w:rPr>
                <w:ins w:id="119" w:author="Master Repository Process" w:date="2021-09-12T13:03:00Z"/>
              </w:rPr>
            </w:pPr>
            <w:ins w:id="120" w:author="Master Repository Process" w:date="2021-09-12T13:03:00Z">
              <w:r>
                <w:rPr>
                  <w:sz w:val="22"/>
                  <w:szCs w:val="22"/>
                </w:rPr>
                <w:t>$288.70</w:t>
              </w:r>
            </w:ins>
          </w:p>
        </w:tc>
      </w:tr>
    </w:tbl>
    <w:p>
      <w:pPr>
        <w:pStyle w:val="BlankClose"/>
        <w:keepLines w:val="0"/>
        <w:widowControl w:val="0"/>
        <w:rPr>
          <w:ins w:id="121" w:author="Master Repository Process" w:date="2021-09-12T13:03:00Z"/>
        </w:rPr>
      </w:pPr>
    </w:p>
    <w:p>
      <w:pPr>
        <w:pStyle w:val="nzSubsection"/>
        <w:rPr>
          <w:ins w:id="122" w:author="Master Repository Process" w:date="2021-09-12T13:03:00Z"/>
        </w:rPr>
      </w:pPr>
      <w:ins w:id="123" w:author="Master Repository Process" w:date="2021-09-12T13:03:00Z">
        <w:r>
          <w:tab/>
          <w:t>(2)</w:t>
        </w:r>
        <w:r>
          <w:tab/>
          <w:t>In regulation 3 in the Table delete</w:t>
        </w:r>
        <w:r>
          <w:rPr>
            <w:sz w:val="22"/>
            <w:szCs w:val="22"/>
          </w:rPr>
          <w:t>:</w:t>
        </w:r>
      </w:ins>
    </w:p>
    <w:p>
      <w:pPr>
        <w:pStyle w:val="DeleteOpen"/>
        <w:widowControl w:val="0"/>
        <w:rPr>
          <w:ins w:id="124" w:author="Master Repository Process" w:date="2021-09-12T13:03:00Z"/>
        </w:rPr>
      </w:pPr>
    </w:p>
    <w:tbl>
      <w:tblPr>
        <w:tblStyle w:val="TableGrid"/>
        <w:tblW w:w="4851" w:type="pct"/>
        <w:tblInd w:w="250" w:type="dxa"/>
        <w:tblBorders>
          <w:left w:val="none" w:sz="0" w:space="0" w:color="auto"/>
          <w:right w:val="none" w:sz="0" w:space="0" w:color="auto"/>
        </w:tblBorders>
        <w:tblLook w:val="01E0" w:firstRow="1" w:lastRow="1" w:firstColumn="1" w:lastColumn="1" w:noHBand="0" w:noVBand="0"/>
      </w:tblPr>
      <w:tblGrid>
        <w:gridCol w:w="1087"/>
        <w:gridCol w:w="1035"/>
        <w:gridCol w:w="1131"/>
        <w:gridCol w:w="1131"/>
        <w:gridCol w:w="1106"/>
        <w:gridCol w:w="1607"/>
      </w:tblGrid>
      <w:tr>
        <w:trPr>
          <w:tblHeader/>
          <w:ins w:id="125" w:author="Master Repository Process" w:date="2021-09-12T13:03:00Z"/>
        </w:trPr>
        <w:tc>
          <w:tcPr>
            <w:tcW w:w="766" w:type="pct"/>
            <w:tcBorders>
              <w:top w:val="single" w:sz="4" w:space="0" w:color="auto"/>
              <w:bottom w:val="nil"/>
              <w:right w:val="nil"/>
            </w:tcBorders>
            <w:vAlign w:val="bottom"/>
          </w:tcPr>
          <w:p>
            <w:pPr>
              <w:pStyle w:val="TableNAm"/>
              <w:keepNext/>
              <w:keepLines/>
              <w:widowControl w:val="0"/>
              <w:jc w:val="center"/>
              <w:rPr>
                <w:ins w:id="126" w:author="Master Repository Process" w:date="2021-09-12T13:03:00Z"/>
                <w:sz w:val="22"/>
                <w:szCs w:val="22"/>
              </w:rPr>
            </w:pPr>
          </w:p>
        </w:tc>
        <w:tc>
          <w:tcPr>
            <w:tcW w:w="4234" w:type="pct"/>
            <w:gridSpan w:val="5"/>
            <w:tcBorders>
              <w:top w:val="single" w:sz="4" w:space="0" w:color="auto"/>
              <w:left w:val="nil"/>
              <w:bottom w:val="nil"/>
            </w:tcBorders>
            <w:vAlign w:val="bottom"/>
          </w:tcPr>
          <w:p>
            <w:pPr>
              <w:pStyle w:val="TableNAm"/>
              <w:keepNext/>
              <w:keepLines/>
              <w:widowControl w:val="0"/>
              <w:jc w:val="center"/>
              <w:rPr>
                <w:ins w:id="127" w:author="Master Repository Process" w:date="2021-09-12T13:03:00Z"/>
                <w:sz w:val="22"/>
                <w:szCs w:val="22"/>
              </w:rPr>
            </w:pPr>
            <w:ins w:id="128" w:author="Master Repository Process" w:date="2021-09-12T13:03:00Z">
              <w:r>
                <w:rPr>
                  <w:b/>
                  <w:sz w:val="22"/>
                  <w:szCs w:val="22"/>
                </w:rPr>
                <w:t>Service to which charge relates</w:t>
              </w:r>
            </w:ins>
          </w:p>
        </w:tc>
      </w:tr>
      <w:tr>
        <w:trPr>
          <w:tblHeader/>
          <w:ins w:id="129" w:author="Master Repository Process" w:date="2021-09-12T13:03:00Z"/>
        </w:trPr>
        <w:tc>
          <w:tcPr>
            <w:tcW w:w="766" w:type="pct"/>
            <w:tcBorders>
              <w:top w:val="nil"/>
              <w:bottom w:val="single" w:sz="4" w:space="0" w:color="auto"/>
              <w:right w:val="nil"/>
            </w:tcBorders>
            <w:vAlign w:val="bottom"/>
          </w:tcPr>
          <w:p>
            <w:pPr>
              <w:pStyle w:val="TableNAm"/>
              <w:keepNext/>
              <w:keepLines/>
              <w:widowControl w:val="0"/>
              <w:rPr>
                <w:ins w:id="130" w:author="Master Repository Process" w:date="2021-09-12T13:03:00Z"/>
                <w:sz w:val="22"/>
                <w:szCs w:val="22"/>
              </w:rPr>
            </w:pPr>
            <w:ins w:id="131" w:author="Master Repository Process" w:date="2021-09-12T13:03:00Z">
              <w:r>
                <w:rPr>
                  <w:b/>
                  <w:sz w:val="22"/>
                  <w:szCs w:val="22"/>
                </w:rPr>
                <w:t>Rating year</w:t>
              </w:r>
            </w:ins>
          </w:p>
        </w:tc>
        <w:tc>
          <w:tcPr>
            <w:tcW w:w="729" w:type="pct"/>
            <w:tcBorders>
              <w:top w:val="nil"/>
              <w:left w:val="nil"/>
              <w:bottom w:val="single" w:sz="4" w:space="0" w:color="auto"/>
              <w:right w:val="nil"/>
            </w:tcBorders>
            <w:vAlign w:val="bottom"/>
          </w:tcPr>
          <w:p>
            <w:pPr>
              <w:pStyle w:val="TableNAm"/>
              <w:keepNext/>
              <w:keepLines/>
              <w:widowControl w:val="0"/>
              <w:rPr>
                <w:ins w:id="132" w:author="Master Repository Process" w:date="2021-09-12T13:03:00Z"/>
                <w:sz w:val="22"/>
                <w:szCs w:val="22"/>
              </w:rPr>
            </w:pPr>
            <w:ins w:id="133" w:author="Master Repository Process" w:date="2021-09-12T13:03:00Z">
              <w:r>
                <w:rPr>
                  <w:b/>
                  <w:sz w:val="22"/>
                  <w:szCs w:val="22"/>
                </w:rPr>
                <w:t>water supply</w:t>
              </w:r>
            </w:ins>
          </w:p>
        </w:tc>
        <w:tc>
          <w:tcPr>
            <w:tcW w:w="797" w:type="pct"/>
            <w:tcBorders>
              <w:top w:val="nil"/>
              <w:left w:val="nil"/>
              <w:bottom w:val="single" w:sz="4" w:space="0" w:color="auto"/>
              <w:right w:val="nil"/>
            </w:tcBorders>
          </w:tcPr>
          <w:p>
            <w:pPr>
              <w:pStyle w:val="TableNAm"/>
              <w:keepNext/>
              <w:keepLines/>
              <w:widowControl w:val="0"/>
              <w:rPr>
                <w:ins w:id="134" w:author="Master Repository Process" w:date="2021-09-12T13:03:00Z"/>
                <w:sz w:val="22"/>
                <w:szCs w:val="22"/>
              </w:rPr>
            </w:pPr>
            <w:ins w:id="135" w:author="Master Repository Process" w:date="2021-09-12T13:03:00Z">
              <w:r>
                <w:rPr>
                  <w:b/>
                  <w:sz w:val="22"/>
                  <w:szCs w:val="22"/>
                </w:rPr>
                <w:t>sewerage</w:t>
              </w:r>
            </w:ins>
          </w:p>
        </w:tc>
        <w:tc>
          <w:tcPr>
            <w:tcW w:w="797" w:type="pct"/>
            <w:tcBorders>
              <w:top w:val="nil"/>
              <w:left w:val="nil"/>
              <w:bottom w:val="single" w:sz="4" w:space="0" w:color="auto"/>
              <w:right w:val="nil"/>
            </w:tcBorders>
          </w:tcPr>
          <w:p>
            <w:pPr>
              <w:pStyle w:val="TableNAm"/>
              <w:keepNext/>
              <w:keepLines/>
              <w:widowControl w:val="0"/>
              <w:rPr>
                <w:ins w:id="136" w:author="Master Repository Process" w:date="2021-09-12T13:03:00Z"/>
                <w:sz w:val="22"/>
                <w:szCs w:val="22"/>
              </w:rPr>
            </w:pPr>
            <w:ins w:id="137" w:author="Master Repository Process" w:date="2021-09-12T13:03:00Z">
              <w:r>
                <w:rPr>
                  <w:b/>
                  <w:sz w:val="22"/>
                  <w:szCs w:val="22"/>
                </w:rPr>
                <w:t>drainage</w:t>
              </w:r>
            </w:ins>
          </w:p>
        </w:tc>
        <w:tc>
          <w:tcPr>
            <w:tcW w:w="779" w:type="pct"/>
            <w:tcBorders>
              <w:top w:val="nil"/>
              <w:left w:val="nil"/>
              <w:bottom w:val="single" w:sz="4" w:space="0" w:color="auto"/>
              <w:right w:val="nil"/>
            </w:tcBorders>
          </w:tcPr>
          <w:p>
            <w:pPr>
              <w:pStyle w:val="TableNAm"/>
              <w:keepNext/>
              <w:keepLines/>
              <w:widowControl w:val="0"/>
              <w:rPr>
                <w:ins w:id="138" w:author="Master Repository Process" w:date="2021-09-12T13:03:00Z"/>
                <w:sz w:val="22"/>
                <w:szCs w:val="22"/>
              </w:rPr>
            </w:pPr>
            <w:ins w:id="139" w:author="Master Repository Process" w:date="2021-09-12T13:03:00Z">
              <w:r>
                <w:rPr>
                  <w:b/>
                  <w:sz w:val="22"/>
                  <w:szCs w:val="22"/>
                </w:rPr>
                <w:t>rates</w:t>
              </w:r>
            </w:ins>
          </w:p>
        </w:tc>
        <w:tc>
          <w:tcPr>
            <w:tcW w:w="1132" w:type="pct"/>
            <w:tcBorders>
              <w:top w:val="nil"/>
              <w:left w:val="nil"/>
              <w:bottom w:val="single" w:sz="4" w:space="0" w:color="auto"/>
            </w:tcBorders>
            <w:vAlign w:val="bottom"/>
          </w:tcPr>
          <w:p>
            <w:pPr>
              <w:pStyle w:val="TableNAm"/>
              <w:keepNext/>
              <w:keepLines/>
              <w:widowControl w:val="0"/>
              <w:rPr>
                <w:ins w:id="140" w:author="Master Repository Process" w:date="2021-09-12T13:03:00Z"/>
                <w:sz w:val="22"/>
                <w:szCs w:val="22"/>
              </w:rPr>
            </w:pPr>
            <w:ins w:id="141" w:author="Master Repository Process" w:date="2021-09-12T13:03:00Z">
              <w:r>
                <w:rPr>
                  <w:b/>
                  <w:sz w:val="22"/>
                  <w:szCs w:val="22"/>
                </w:rPr>
                <w:t>underground electricity</w:t>
              </w:r>
            </w:ins>
          </w:p>
        </w:tc>
      </w:tr>
    </w:tbl>
    <w:p>
      <w:pPr>
        <w:pStyle w:val="DeleteClose"/>
        <w:keepNext/>
        <w:widowControl w:val="0"/>
        <w:rPr>
          <w:ins w:id="142" w:author="Master Repository Process" w:date="2021-09-12T13:03:00Z"/>
        </w:rPr>
      </w:pPr>
    </w:p>
    <w:p>
      <w:pPr>
        <w:pStyle w:val="nzSubsection"/>
        <w:rPr>
          <w:ins w:id="143" w:author="Master Repository Process" w:date="2021-09-12T13:03:00Z"/>
        </w:rPr>
      </w:pPr>
      <w:ins w:id="144" w:author="Master Repository Process" w:date="2021-09-12T13:03:00Z">
        <w:r>
          <w:tab/>
        </w:r>
        <w:r>
          <w:tab/>
          <w:t>and insert:</w:t>
        </w:r>
      </w:ins>
    </w:p>
    <w:p>
      <w:pPr>
        <w:pStyle w:val="BlankOpen"/>
        <w:rPr>
          <w:ins w:id="145" w:author="Master Repository Process" w:date="2021-09-12T13:03:00Z"/>
        </w:rPr>
      </w:pPr>
    </w:p>
    <w:tbl>
      <w:tblPr>
        <w:tblStyle w:val="TableGrid"/>
        <w:tblW w:w="4851" w:type="pct"/>
        <w:tblInd w:w="250" w:type="dxa"/>
        <w:tblBorders>
          <w:left w:val="none" w:sz="0" w:space="0" w:color="auto"/>
          <w:right w:val="none" w:sz="0" w:space="0" w:color="auto"/>
        </w:tblBorders>
        <w:tblLook w:val="01E0" w:firstRow="1" w:lastRow="1" w:firstColumn="1" w:lastColumn="1" w:noHBand="0" w:noVBand="0"/>
      </w:tblPr>
      <w:tblGrid>
        <w:gridCol w:w="1023"/>
        <w:gridCol w:w="972"/>
        <w:gridCol w:w="1110"/>
        <w:gridCol w:w="1086"/>
        <w:gridCol w:w="1404"/>
        <w:gridCol w:w="1502"/>
      </w:tblGrid>
      <w:tr>
        <w:trPr>
          <w:tblHeader/>
          <w:ins w:id="146" w:author="Master Repository Process" w:date="2021-09-12T13:03:00Z"/>
        </w:trPr>
        <w:tc>
          <w:tcPr>
            <w:tcW w:w="721" w:type="pct"/>
            <w:tcBorders>
              <w:top w:val="single" w:sz="4" w:space="0" w:color="auto"/>
              <w:bottom w:val="nil"/>
              <w:right w:val="nil"/>
            </w:tcBorders>
            <w:vAlign w:val="bottom"/>
          </w:tcPr>
          <w:p>
            <w:pPr>
              <w:pStyle w:val="zTableNAm"/>
              <w:rPr>
                <w:ins w:id="147" w:author="Master Repository Process" w:date="2021-09-12T13:03:00Z"/>
                <w:sz w:val="22"/>
                <w:szCs w:val="22"/>
              </w:rPr>
            </w:pPr>
          </w:p>
        </w:tc>
        <w:tc>
          <w:tcPr>
            <w:tcW w:w="4279" w:type="pct"/>
            <w:gridSpan w:val="5"/>
            <w:tcBorders>
              <w:top w:val="single" w:sz="4" w:space="0" w:color="auto"/>
              <w:left w:val="nil"/>
              <w:bottom w:val="nil"/>
            </w:tcBorders>
            <w:vAlign w:val="bottom"/>
          </w:tcPr>
          <w:p>
            <w:pPr>
              <w:pStyle w:val="TableNAm"/>
              <w:rPr>
                <w:ins w:id="148" w:author="Master Repository Process" w:date="2021-09-12T13:03:00Z"/>
              </w:rPr>
            </w:pPr>
            <w:ins w:id="149" w:author="Master Repository Process" w:date="2021-09-12T13:03:00Z">
              <w:r>
                <w:rPr>
                  <w:b/>
                  <w:sz w:val="22"/>
                  <w:szCs w:val="22"/>
                </w:rPr>
                <w:t>Service to which charge relates</w:t>
              </w:r>
            </w:ins>
          </w:p>
        </w:tc>
      </w:tr>
      <w:tr>
        <w:trPr>
          <w:tblHeader/>
          <w:ins w:id="150" w:author="Master Repository Process" w:date="2021-09-12T13:03:00Z"/>
        </w:trPr>
        <w:tc>
          <w:tcPr>
            <w:tcW w:w="721" w:type="pct"/>
            <w:tcBorders>
              <w:top w:val="nil"/>
              <w:bottom w:val="single" w:sz="4" w:space="0" w:color="auto"/>
              <w:right w:val="nil"/>
            </w:tcBorders>
            <w:vAlign w:val="center"/>
          </w:tcPr>
          <w:p>
            <w:pPr>
              <w:pStyle w:val="TableNAm"/>
              <w:rPr>
                <w:ins w:id="151" w:author="Master Repository Process" w:date="2021-09-12T13:03:00Z"/>
              </w:rPr>
            </w:pPr>
            <w:ins w:id="152" w:author="Master Repository Process" w:date="2021-09-12T13:03:00Z">
              <w:r>
                <w:rPr>
                  <w:b/>
                  <w:sz w:val="22"/>
                  <w:szCs w:val="22"/>
                </w:rPr>
                <w:t>Rating year</w:t>
              </w:r>
              <w:r>
                <w:rPr>
                  <w:b/>
                  <w:sz w:val="22"/>
                  <w:szCs w:val="22"/>
                </w:rPr>
                <w:br/>
              </w:r>
            </w:ins>
          </w:p>
        </w:tc>
        <w:tc>
          <w:tcPr>
            <w:tcW w:w="685" w:type="pct"/>
            <w:tcBorders>
              <w:top w:val="nil"/>
              <w:left w:val="nil"/>
              <w:bottom w:val="single" w:sz="4" w:space="0" w:color="auto"/>
              <w:right w:val="nil"/>
            </w:tcBorders>
            <w:vAlign w:val="center"/>
          </w:tcPr>
          <w:p>
            <w:pPr>
              <w:pStyle w:val="TableNAm"/>
              <w:rPr>
                <w:ins w:id="153" w:author="Master Repository Process" w:date="2021-09-12T13:03:00Z"/>
              </w:rPr>
            </w:pPr>
            <w:ins w:id="154" w:author="Master Repository Process" w:date="2021-09-12T13:03:00Z">
              <w:r>
                <w:rPr>
                  <w:b/>
                  <w:sz w:val="22"/>
                  <w:szCs w:val="22"/>
                </w:rPr>
                <w:t>Water supply</w:t>
              </w:r>
              <w:r>
                <w:rPr>
                  <w:b/>
                  <w:sz w:val="22"/>
                  <w:szCs w:val="22"/>
                </w:rPr>
                <w:br/>
              </w:r>
            </w:ins>
          </w:p>
        </w:tc>
        <w:tc>
          <w:tcPr>
            <w:tcW w:w="782" w:type="pct"/>
            <w:tcBorders>
              <w:top w:val="nil"/>
              <w:left w:val="nil"/>
              <w:bottom w:val="single" w:sz="4" w:space="0" w:color="auto"/>
              <w:right w:val="nil"/>
            </w:tcBorders>
            <w:vAlign w:val="center"/>
          </w:tcPr>
          <w:p>
            <w:pPr>
              <w:pStyle w:val="TableNAm"/>
              <w:rPr>
                <w:ins w:id="155" w:author="Master Repository Process" w:date="2021-09-12T13:03:00Z"/>
              </w:rPr>
            </w:pPr>
            <w:ins w:id="156" w:author="Master Repository Process" w:date="2021-09-12T13:03:00Z">
              <w:r>
                <w:rPr>
                  <w:b/>
                  <w:sz w:val="22"/>
                  <w:szCs w:val="22"/>
                </w:rPr>
                <w:t xml:space="preserve">Sewerage </w:t>
              </w:r>
              <w:r>
                <w:rPr>
                  <w:b/>
                  <w:sz w:val="22"/>
                  <w:szCs w:val="22"/>
                </w:rPr>
                <w:br/>
              </w:r>
              <w:r>
                <w:rPr>
                  <w:b/>
                  <w:sz w:val="22"/>
                  <w:szCs w:val="22"/>
                </w:rPr>
                <w:br/>
              </w:r>
            </w:ins>
          </w:p>
        </w:tc>
        <w:tc>
          <w:tcPr>
            <w:tcW w:w="765" w:type="pct"/>
            <w:tcBorders>
              <w:top w:val="nil"/>
              <w:left w:val="nil"/>
              <w:bottom w:val="single" w:sz="4" w:space="0" w:color="auto"/>
              <w:right w:val="nil"/>
            </w:tcBorders>
            <w:vAlign w:val="center"/>
          </w:tcPr>
          <w:p>
            <w:pPr>
              <w:pStyle w:val="TableNAm"/>
              <w:rPr>
                <w:ins w:id="157" w:author="Master Repository Process" w:date="2021-09-12T13:03:00Z"/>
              </w:rPr>
            </w:pPr>
            <w:ins w:id="158" w:author="Master Repository Process" w:date="2021-09-12T13:03:00Z">
              <w:r>
                <w:rPr>
                  <w:b/>
                  <w:sz w:val="22"/>
                  <w:szCs w:val="22"/>
                </w:rPr>
                <w:t xml:space="preserve">Drainage </w:t>
              </w:r>
              <w:r>
                <w:rPr>
                  <w:b/>
                  <w:sz w:val="22"/>
                  <w:szCs w:val="22"/>
                </w:rPr>
                <w:br/>
              </w:r>
              <w:r>
                <w:rPr>
                  <w:b/>
                  <w:sz w:val="22"/>
                  <w:szCs w:val="22"/>
                </w:rPr>
                <w:br/>
              </w:r>
            </w:ins>
          </w:p>
        </w:tc>
        <w:tc>
          <w:tcPr>
            <w:tcW w:w="989" w:type="pct"/>
            <w:tcBorders>
              <w:top w:val="nil"/>
              <w:left w:val="nil"/>
              <w:bottom w:val="single" w:sz="4" w:space="0" w:color="auto"/>
              <w:right w:val="nil"/>
            </w:tcBorders>
            <w:vAlign w:val="center"/>
          </w:tcPr>
          <w:p>
            <w:pPr>
              <w:pStyle w:val="TableNAm"/>
              <w:rPr>
                <w:ins w:id="159" w:author="Master Repository Process" w:date="2021-09-12T13:03:00Z"/>
              </w:rPr>
            </w:pPr>
            <w:ins w:id="160" w:author="Master Repository Process" w:date="2021-09-12T13:03:00Z">
              <w:r>
                <w:rPr>
                  <w:b/>
                  <w:sz w:val="22"/>
                  <w:szCs w:val="22"/>
                </w:rPr>
                <w:t>Local Government rates</w:t>
              </w:r>
            </w:ins>
          </w:p>
        </w:tc>
        <w:tc>
          <w:tcPr>
            <w:tcW w:w="1059" w:type="pct"/>
            <w:tcBorders>
              <w:top w:val="nil"/>
              <w:left w:val="nil"/>
              <w:bottom w:val="single" w:sz="4" w:space="0" w:color="auto"/>
            </w:tcBorders>
            <w:vAlign w:val="center"/>
          </w:tcPr>
          <w:p>
            <w:pPr>
              <w:pStyle w:val="TableNAm"/>
              <w:rPr>
                <w:ins w:id="161" w:author="Master Repository Process" w:date="2021-09-12T13:03:00Z"/>
              </w:rPr>
            </w:pPr>
            <w:ins w:id="162" w:author="Master Repository Process" w:date="2021-09-12T13:03:00Z">
              <w:r>
                <w:rPr>
                  <w:b/>
                  <w:sz w:val="22"/>
                  <w:szCs w:val="22"/>
                </w:rPr>
                <w:t xml:space="preserve">Underground electricity </w:t>
              </w:r>
              <w:r>
                <w:rPr>
                  <w:b/>
                  <w:sz w:val="22"/>
                  <w:szCs w:val="22"/>
                </w:rPr>
                <w:br/>
              </w:r>
            </w:ins>
          </w:p>
        </w:tc>
      </w:tr>
    </w:tbl>
    <w:p>
      <w:pPr>
        <w:pStyle w:val="BlankClose"/>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E423B0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045"/>
    <w:docVar w:name="WAFER_20140114160955" w:val="RemoveTocBookmarks,RemoveUnusedBookmarks,RemoveLanguageTags,UsedStyles,ResetPageSize,UpdateArrangement"/>
    <w:docVar w:name="WAFER_20140114160955_GUID" w:val="7ddeaf17-e76d-4399-9c3b-2b739acaebc1"/>
    <w:docVar w:name="WAFER_20140114162305" w:val="RemoveTocBookmarks,RunningHeaders"/>
    <w:docVar w:name="WAFER_20140114162305_GUID" w:val="bc79b160-656d-4f10-99df-22bec89998f2"/>
    <w:docVar w:name="WAFER_20140325121456" w:val="RemoveTocBookmarks,RemoveUnusedBookmarks,RemoveLanguageTags,UsedStyles,ResetPageSize,RemoveCustomizations,UpdateArrangement"/>
    <w:docVar w:name="WAFER_20140325121456_GUID" w:val="ee418b1e-0546-4fca-874d-7e3321c85895"/>
    <w:docVar w:name="WAFER_20141218163145" w:val="RemoveTocBookmarks,RunningHeaders"/>
    <w:docVar w:name="WAFER_20141218163145_GUID" w:val="7c32e7a3-afae-4ba8-8300-41363530ed85"/>
    <w:docVar w:name="WAFER_20150625144058" w:val="ResetPageSize,UpdateArrangement,UpdateNTable"/>
    <w:docVar w:name="WAFER_20150625144058_GUID" w:val="6d4feefa-ff07-4328-abb2-c9e7bfa9b604"/>
    <w:docVar w:name="WAFER_20151112114045" w:val="UpdateStyles,UsedStyles"/>
    <w:docVar w:name="WAFER_20151112114045_GUID" w:val="8d37be18-29bc-49ad-a2cb-2ab44354d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629F03-46EA-4899-BA5E-C5350931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ableheadingNAm">
    <w:name w:val="zTableheadingNAm"/>
    <w:basedOn w:val="zSubsection"/>
    <w:pPr>
      <w:jc w:val="center"/>
    </w:pPr>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7671</Characters>
  <Application>Microsoft Office Word</Application>
  <DocSecurity>0</DocSecurity>
  <Lines>511</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04-d0-01 - 04-e0-00</dc:title>
  <dc:subject/>
  <dc:creator/>
  <cp:keywords/>
  <dc:description/>
  <cp:lastModifiedBy>Master Repository Process</cp:lastModifiedBy>
  <cp:revision>2</cp:revision>
  <cp:lastPrinted>2014-05-09T06:45:00Z</cp:lastPrinted>
  <dcterms:created xsi:type="dcterms:W3CDTF">2021-09-12T05:03:00Z</dcterms:created>
  <dcterms:modified xsi:type="dcterms:W3CDTF">2021-09-12T05:03:00Z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DocumentType">
    <vt:lpwstr>Reg</vt:lpwstr>
  </property>
  <property fmtid="{D5CDD505-2E9C-101B-9397-08002B2CF9AE}" pid="4" name="OwlsUID">
    <vt:i4>4731</vt:i4>
  </property>
  <property fmtid="{D5CDD505-2E9C-101B-9397-08002B2CF9AE}" pid="5" name="ReprintNo">
    <vt:lpwstr>4</vt:lpwstr>
  </property>
  <property fmtid="{D5CDD505-2E9C-101B-9397-08002B2CF9AE}" pid="6" name="ReprintedAsAt">
    <vt:filetime>2014-05-01T16:00:00Z</vt:filetime>
  </property>
  <property fmtid="{D5CDD505-2E9C-101B-9397-08002B2CF9AE}" pid="7" name="CommencementDate">
    <vt:lpwstr>20160615</vt:lpwstr>
  </property>
  <property fmtid="{D5CDD505-2E9C-101B-9397-08002B2CF9AE}" pid="8" name="FromSuffix">
    <vt:lpwstr>04-d0-01</vt:lpwstr>
  </property>
  <property fmtid="{D5CDD505-2E9C-101B-9397-08002B2CF9AE}" pid="9" name="FromAsAtDate">
    <vt:lpwstr>27 Jun 2015</vt:lpwstr>
  </property>
  <property fmtid="{D5CDD505-2E9C-101B-9397-08002B2CF9AE}" pid="10" name="ToSuffix">
    <vt:lpwstr>04-e0-00</vt:lpwstr>
  </property>
  <property fmtid="{D5CDD505-2E9C-101B-9397-08002B2CF9AE}" pid="11" name="ToAsAtDate">
    <vt:lpwstr>15 Jun 2016</vt:lpwstr>
  </property>
</Properties>
</file>