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2015</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8:58:00Z"/>
        </w:trPr>
        <w:tc>
          <w:tcPr>
            <w:tcW w:w="2434" w:type="dxa"/>
            <w:vMerge w:val="restart"/>
          </w:tcPr>
          <w:p>
            <w:pPr>
              <w:rPr>
                <w:del w:id="2" w:author="Master Repository Process" w:date="2021-07-31T18:58:00Z"/>
              </w:rPr>
            </w:pPr>
          </w:p>
        </w:tc>
        <w:tc>
          <w:tcPr>
            <w:tcW w:w="2434" w:type="dxa"/>
            <w:vMerge w:val="restart"/>
          </w:tcPr>
          <w:p>
            <w:pPr>
              <w:jc w:val="center"/>
              <w:rPr>
                <w:del w:id="3" w:author="Master Repository Process" w:date="2021-07-31T18:58:00Z"/>
              </w:rPr>
            </w:pPr>
            <w:del w:id="4" w:author="Master Repository Process" w:date="2021-07-31T18: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8:58:00Z"/>
              </w:rPr>
            </w:pPr>
            <w:del w:id="6" w:author="Master Repository Process" w:date="2021-07-31T18:5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8:58:00Z"/>
        </w:trPr>
        <w:tc>
          <w:tcPr>
            <w:tcW w:w="2434" w:type="dxa"/>
            <w:vMerge/>
          </w:tcPr>
          <w:p>
            <w:pPr>
              <w:rPr>
                <w:del w:id="8" w:author="Master Repository Process" w:date="2021-07-31T18:58:00Z"/>
              </w:rPr>
            </w:pPr>
          </w:p>
        </w:tc>
        <w:tc>
          <w:tcPr>
            <w:tcW w:w="2434" w:type="dxa"/>
            <w:vMerge/>
          </w:tcPr>
          <w:p>
            <w:pPr>
              <w:jc w:val="center"/>
              <w:rPr>
                <w:del w:id="9" w:author="Master Repository Process" w:date="2021-07-31T18:58:00Z"/>
              </w:rPr>
            </w:pPr>
          </w:p>
        </w:tc>
        <w:tc>
          <w:tcPr>
            <w:tcW w:w="2434" w:type="dxa"/>
          </w:tcPr>
          <w:p>
            <w:pPr>
              <w:keepNext/>
              <w:rPr>
                <w:del w:id="10" w:author="Master Repository Process" w:date="2021-07-31T18:58:00Z"/>
                <w:b/>
                <w:sz w:val="22"/>
              </w:rPr>
            </w:pPr>
            <w:del w:id="11" w:author="Master Repository Process" w:date="2021-07-31T18:58:00Z">
              <w:r>
                <w:rPr>
                  <w:b/>
                  <w:sz w:val="22"/>
                </w:rPr>
                <w:delText>at 11 December 2015</w:delText>
              </w:r>
            </w:del>
          </w:p>
        </w:tc>
      </w:tr>
    </w:tbl>
    <w:p>
      <w:pPr>
        <w:pStyle w:val="WA"/>
        <w:spacing w:before="12"/>
      </w:pPr>
      <w:r>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12" w:name="_Toc453591079"/>
      <w:bookmarkStart w:id="13" w:name="_Toc437325819"/>
      <w:r>
        <w:rPr>
          <w:rStyle w:val="CharSectno"/>
        </w:rPr>
        <w:t>1</w:t>
      </w:r>
      <w:bookmarkStart w:id="14" w:name="_GoBack"/>
      <w:bookmarkEnd w:id="14"/>
      <w:r>
        <w:t>.</w:t>
      </w:r>
      <w:r>
        <w:tab/>
        <w:t>Citation</w:t>
      </w:r>
      <w:bookmarkEnd w:id="12"/>
      <w:bookmarkEnd w:id="13"/>
    </w:p>
    <w:p>
      <w:pPr>
        <w:pStyle w:val="Subsection"/>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vertAlign w:val="superscript"/>
        </w:rPr>
        <w:t> </w:t>
      </w:r>
      <w:r>
        <w:rPr>
          <w:iCs/>
          <w:vertAlign w:val="superscript"/>
        </w:rPr>
        <w:t>1</w:t>
      </w:r>
      <w:r>
        <w:t>.</w:t>
      </w:r>
    </w:p>
    <w:p>
      <w:pPr>
        <w:pStyle w:val="Heading5"/>
        <w:rPr>
          <w:spacing w:val="-2"/>
        </w:rPr>
      </w:pPr>
      <w:bookmarkStart w:id="15" w:name="_Toc453591080"/>
      <w:bookmarkStart w:id="16" w:name="_Toc437325820"/>
      <w:r>
        <w:rPr>
          <w:rStyle w:val="CharSectno"/>
        </w:rPr>
        <w:t>2</w:t>
      </w:r>
      <w:r>
        <w:rPr>
          <w:spacing w:val="-2"/>
        </w:rPr>
        <w:t>.</w:t>
      </w:r>
      <w:r>
        <w:rPr>
          <w:spacing w:val="-2"/>
        </w:rPr>
        <w:tab/>
        <w:t>Commencement</w:t>
      </w:r>
      <w:bookmarkEnd w:id="15"/>
      <w:bookmarkEnd w:id="16"/>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17" w:name="_Toc453591081"/>
      <w:bookmarkStart w:id="18" w:name="_Toc437325821"/>
      <w:r>
        <w:rPr>
          <w:rStyle w:val="CharSectno"/>
        </w:rPr>
        <w:t>3</w:t>
      </w:r>
      <w:r>
        <w:t>.</w:t>
      </w:r>
      <w:r>
        <w:tab/>
        <w:t>Public officers (s. 5(1))</w:t>
      </w:r>
      <w:bookmarkEnd w:id="17"/>
      <w:bookmarkEnd w:id="18"/>
    </w:p>
    <w:p>
      <w:pPr>
        <w:pStyle w:val="Ednotesubsection"/>
      </w:pPr>
      <w:r>
        <w:tab/>
        <w:t>[(1), (2)</w:t>
      </w:r>
      <w:r>
        <w:tab/>
        <w:t>deleted]</w:t>
      </w:r>
    </w:p>
    <w:p>
      <w:pPr>
        <w:pStyle w:val="Subsection"/>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 3 Jul 2015 p. 2668.]</w:t>
      </w:r>
    </w:p>
    <w:p>
      <w:pPr>
        <w:pStyle w:val="Heading5"/>
        <w:spacing w:before="240"/>
      </w:pPr>
      <w:bookmarkStart w:id="19" w:name="_Toc453591082"/>
      <w:bookmarkStart w:id="20" w:name="_Toc437325822"/>
      <w:r>
        <w:rPr>
          <w:rStyle w:val="CharSectno"/>
        </w:rPr>
        <w:lastRenderedPageBreak/>
        <w:t>3A</w:t>
      </w:r>
      <w:r>
        <w:t>.</w:t>
      </w:r>
      <w:r>
        <w:tab/>
        <w:t>Forensic purpose for which police officers may be required to undergo identifying procedure (s. 22(1))</w:t>
      </w:r>
      <w:bookmarkEnd w:id="19"/>
      <w:bookmarkEnd w:id="20"/>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21" w:name="_Toc453591083"/>
      <w:bookmarkStart w:id="22" w:name="_Toc437325823"/>
      <w:r>
        <w:rPr>
          <w:rStyle w:val="CharSectno"/>
        </w:rPr>
        <w:t>4</w:t>
      </w:r>
      <w:r>
        <w:t>.</w:t>
      </w:r>
      <w:r>
        <w:tab/>
        <w:t>Qualified persons (s. 52)</w:t>
      </w:r>
      <w:bookmarkEnd w:id="21"/>
      <w:bookmarkEnd w:id="22"/>
    </w:p>
    <w:p>
      <w:pPr>
        <w:pStyle w:val="Subsection"/>
        <w:spacing w:before="180"/>
      </w:pPr>
      <w:r>
        <w:tab/>
        <w:t>(1)</w:t>
      </w:r>
      <w:r>
        <w:tab/>
        <w:t xml:space="preserve">For the definition of </w:t>
      </w:r>
      <w:r>
        <w:rPr>
          <w:b/>
          <w:i/>
        </w:rPr>
        <w:t>qualified person</w:t>
      </w:r>
      <w:r>
        <w:t xml:space="preserve">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80"/>
      </w:pPr>
      <w:r>
        <w:tab/>
        <w:t>(2)</w:t>
      </w:r>
      <w:r>
        <w:tab/>
        <w:t xml:space="preserve">For the definition of </w:t>
      </w:r>
      <w:r>
        <w:rPr>
          <w:b/>
          <w:i/>
        </w:rPr>
        <w:t>qualified person</w:t>
      </w:r>
      <w:r>
        <w:t xml:space="preserve"> in section 52 of the Act, a person is qualified to do the intimate identifying procedure of taking a sample of blood if — </w:t>
      </w:r>
    </w:p>
    <w:p>
      <w:pPr>
        <w:pStyle w:val="Indenta"/>
        <w:widowControl w:val="0"/>
        <w:spacing w:before="100"/>
      </w:pPr>
      <w:r>
        <w:tab/>
        <w:t>(a)</w:t>
      </w:r>
      <w:r>
        <w:tab/>
        <w:t>the person is a police officer who has satisfactorily completed a course of training approved for this paragraph under subregulation (3); and</w:t>
      </w:r>
    </w:p>
    <w:p>
      <w:pPr>
        <w:pStyle w:val="Indenta"/>
        <w:spacing w:before="100"/>
      </w:pPr>
      <w:r>
        <w:tab/>
        <w:t>(b)</w:t>
      </w:r>
      <w:r>
        <w:tab/>
        <w:t>the sample is to be taken by means of a lancet or a finger blood sampling device.</w:t>
      </w:r>
    </w:p>
    <w:p>
      <w:pPr>
        <w:pStyle w:val="Subsection"/>
        <w:spacing w:before="180"/>
      </w:pPr>
      <w:r>
        <w:tab/>
        <w:t>(2a)</w:t>
      </w:r>
      <w:r>
        <w:tab/>
        <w:t xml:space="preserve">For the definition of </w:t>
      </w:r>
      <w:r>
        <w:rPr>
          <w:b/>
          <w:i/>
        </w:rPr>
        <w:t>qualified person</w:t>
      </w:r>
      <w:r>
        <w:t xml:space="preserve"> in section 52 of the Act, a person is qualified to do the intimate identifying procedure of photographing an identifying feature of a person on his or her </w:t>
      </w:r>
      <w:r>
        <w:lastRenderedPageBreak/>
        <w:t>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23" w:name="_Toc453591084"/>
      <w:bookmarkStart w:id="24" w:name="_Toc437325824"/>
      <w:r>
        <w:rPr>
          <w:rStyle w:val="CharSectno"/>
        </w:rPr>
        <w:t>5</w:t>
      </w:r>
      <w:r>
        <w:t>.</w:t>
      </w:r>
      <w:r>
        <w:tab/>
        <w:t>Law enforcement officers (s. 73(1)(e))</w:t>
      </w:r>
      <w:bookmarkEnd w:id="23"/>
      <w:bookmarkEnd w:id="24"/>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 26 Jun 2015 p. 2269.]</w:t>
      </w:r>
    </w:p>
    <w:p>
      <w:pPr>
        <w:pStyle w:val="Heading5"/>
      </w:pPr>
      <w:bookmarkStart w:id="25" w:name="_Toc453591085"/>
      <w:bookmarkStart w:id="26" w:name="_Toc437325825"/>
      <w:r>
        <w:rPr>
          <w:rStyle w:val="CharSectno"/>
        </w:rPr>
        <w:t>5A</w:t>
      </w:r>
      <w:r>
        <w:t>.</w:t>
      </w:r>
      <w:r>
        <w:tab/>
        <w:t>Disclosure of identifying information for certain national databases (s. 73(1)(n))</w:t>
      </w:r>
      <w:bookmarkEnd w:id="25"/>
      <w:bookmarkEnd w:id="26"/>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27" w:name="_Toc453591086"/>
      <w:bookmarkStart w:id="28" w:name="_Toc437325826"/>
      <w:r>
        <w:rPr>
          <w:rStyle w:val="CharSectno"/>
        </w:rPr>
        <w:t>5B</w:t>
      </w:r>
      <w:r>
        <w:t>.</w:t>
      </w:r>
      <w:r>
        <w:tab/>
        <w:t>DNA database indexes (s. 76)</w:t>
      </w:r>
      <w:bookmarkEnd w:id="27"/>
      <w:bookmarkEnd w:id="2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r>
        <w:rPr>
          <w:vertAlign w:val="superscript"/>
        </w:rPr>
        <w:t> 2</w:t>
      </w:r>
      <w:r>
        <w:t>;</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keepNex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29" w:name="_Toc453591087"/>
      <w:bookmarkStart w:id="30" w:name="_Toc437325827"/>
      <w:r>
        <w:rPr>
          <w:rStyle w:val="CharSectno"/>
        </w:rPr>
        <w:t>6</w:t>
      </w:r>
      <w:r>
        <w:t>.</w:t>
      </w:r>
      <w:r>
        <w:tab/>
        <w:t>Corresponding laws (s. 87, 88(a))</w:t>
      </w:r>
      <w:bookmarkEnd w:id="29"/>
      <w:bookmarkEnd w:id="30"/>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pPr>
      <w:r>
        <w:rPr>
          <w:b/>
        </w:rPr>
        <w:t>Table</w:t>
      </w:r>
    </w:p>
    <w:tbl>
      <w:tblPr>
        <w:tblW w:w="0" w:type="auto"/>
        <w:tblInd w:w="948" w:type="dxa"/>
        <w:tblLayout w:type="fixed"/>
        <w:tblLook w:val="0000" w:firstRow="0" w:lastRow="0" w:firstColumn="0" w:lastColumn="0" w:noHBand="0" w:noVBand="0"/>
      </w:tblPr>
      <w:tblGrid>
        <w:gridCol w:w="6248"/>
      </w:tblGrid>
      <w:tr>
        <w:tc>
          <w:tcPr>
            <w:tcW w:w="6248" w:type="dxa"/>
          </w:tcPr>
          <w:p>
            <w:pPr>
              <w:pStyle w:val="TableNAm"/>
              <w:spacing w:before="60"/>
              <w:rPr>
                <w:sz w:val="22"/>
                <w:szCs w:val="22"/>
              </w:rPr>
            </w:pPr>
            <w:r>
              <w:rPr>
                <w:sz w:val="22"/>
                <w:szCs w:val="22"/>
              </w:rPr>
              <w:t xml:space="preserve">Part 1D of the </w:t>
            </w:r>
            <w:r>
              <w:rPr>
                <w:i/>
                <w:iCs/>
                <w:sz w:val="22"/>
                <w:szCs w:val="22"/>
              </w:rPr>
              <w:t>Crimes Act 1914</w:t>
            </w:r>
            <w:r>
              <w:rPr>
                <w:sz w:val="22"/>
                <w:szCs w:val="22"/>
              </w:rPr>
              <w:t xml:space="preserve"> of the Commonwealth</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New South Wales</w:t>
            </w:r>
          </w:p>
        </w:tc>
      </w:tr>
      <w:tr>
        <w:tc>
          <w:tcPr>
            <w:tcW w:w="6248" w:type="dxa"/>
          </w:tcPr>
          <w:p>
            <w:pPr>
              <w:pStyle w:val="TableNAm"/>
              <w:spacing w:before="60"/>
              <w:rPr>
                <w:sz w:val="22"/>
                <w:szCs w:val="22"/>
              </w:rPr>
            </w:pPr>
            <w:r>
              <w:rPr>
                <w:sz w:val="22"/>
                <w:szCs w:val="22"/>
              </w:rPr>
              <w:t xml:space="preserve">Part 3 Division 1 Subdivision 30A of the </w:t>
            </w:r>
            <w:r>
              <w:rPr>
                <w:i/>
                <w:iCs/>
                <w:sz w:val="22"/>
                <w:szCs w:val="22"/>
              </w:rPr>
              <w:t>Crimes Act 1958</w:t>
            </w:r>
            <w:r>
              <w:rPr>
                <w:sz w:val="22"/>
                <w:szCs w:val="22"/>
              </w:rPr>
              <w:t xml:space="preserve"> of Victoria</w:t>
            </w:r>
          </w:p>
        </w:tc>
      </w:tr>
      <w:tr>
        <w:tc>
          <w:tcPr>
            <w:tcW w:w="6248" w:type="dxa"/>
          </w:tcPr>
          <w:p>
            <w:pPr>
              <w:pStyle w:val="TableNAm"/>
              <w:spacing w:before="60"/>
              <w:rPr>
                <w:sz w:val="22"/>
                <w:szCs w:val="22"/>
              </w:rPr>
            </w:pPr>
            <w:r>
              <w:rPr>
                <w:sz w:val="22"/>
                <w:szCs w:val="22"/>
              </w:rPr>
              <w:t xml:space="preserve">Chapter 17 of the </w:t>
            </w:r>
            <w:r>
              <w:rPr>
                <w:i/>
                <w:iCs/>
                <w:sz w:val="22"/>
                <w:szCs w:val="22"/>
              </w:rPr>
              <w:t>Police Powers and Responsibilities Act 2000</w:t>
            </w:r>
            <w:r>
              <w:rPr>
                <w:sz w:val="22"/>
                <w:szCs w:val="22"/>
              </w:rPr>
              <w:t xml:space="preserve"> of Queensland</w:t>
            </w:r>
          </w:p>
        </w:tc>
      </w:tr>
      <w:tr>
        <w:tc>
          <w:tcPr>
            <w:tcW w:w="6248" w:type="dxa"/>
          </w:tcPr>
          <w:p>
            <w:pPr>
              <w:pStyle w:val="TableNAm"/>
              <w:spacing w:before="60"/>
              <w:rPr>
                <w:sz w:val="22"/>
                <w:szCs w:val="22"/>
              </w:rPr>
            </w:pPr>
            <w:r>
              <w:rPr>
                <w:i/>
                <w:iCs/>
                <w:sz w:val="22"/>
                <w:szCs w:val="22"/>
              </w:rPr>
              <w:t>Criminal Law (Forensic Procedures) Act 2007</w:t>
            </w:r>
            <w:r>
              <w:rPr>
                <w:sz w:val="22"/>
                <w:szCs w:val="22"/>
              </w:rPr>
              <w:t xml:space="preserve"> of South Australia</w:t>
            </w:r>
          </w:p>
        </w:tc>
      </w:tr>
      <w:tr>
        <w:tc>
          <w:tcPr>
            <w:tcW w:w="6248" w:type="dxa"/>
          </w:tcPr>
          <w:p>
            <w:pPr>
              <w:pStyle w:val="TableNAm"/>
              <w:spacing w:before="60"/>
              <w:rPr>
                <w:sz w:val="22"/>
                <w:szCs w:val="22"/>
              </w:rPr>
            </w:pPr>
            <w:r>
              <w:rPr>
                <w:i/>
                <w:iCs/>
                <w:sz w:val="22"/>
                <w:szCs w:val="22"/>
              </w:rPr>
              <w:t>Forensic Procedures Act 2000</w:t>
            </w:r>
            <w:r>
              <w:rPr>
                <w:sz w:val="22"/>
                <w:szCs w:val="22"/>
              </w:rPr>
              <w:t xml:space="preserve"> of Tasmania</w:t>
            </w:r>
          </w:p>
        </w:tc>
      </w:tr>
      <w:tr>
        <w:tc>
          <w:tcPr>
            <w:tcW w:w="6248" w:type="dxa"/>
          </w:tcPr>
          <w:p>
            <w:pPr>
              <w:pStyle w:val="TableNAm"/>
              <w:spacing w:before="60"/>
              <w:rPr>
                <w:sz w:val="22"/>
                <w:szCs w:val="22"/>
              </w:rPr>
            </w:pPr>
            <w:r>
              <w:rPr>
                <w:sz w:val="22"/>
                <w:szCs w:val="22"/>
              </w:rPr>
              <w:t xml:space="preserve">Part VII Division 7 of the </w:t>
            </w:r>
            <w:r>
              <w:rPr>
                <w:i/>
                <w:iCs/>
                <w:sz w:val="22"/>
                <w:szCs w:val="22"/>
              </w:rPr>
              <w:t>Police Administration Act</w:t>
            </w:r>
            <w:r>
              <w:rPr>
                <w:sz w:val="22"/>
                <w:szCs w:val="22"/>
              </w:rPr>
              <w:t xml:space="preserve"> of the Northern Territory</w:t>
            </w:r>
          </w:p>
        </w:tc>
      </w:tr>
      <w:tr>
        <w:tc>
          <w:tcPr>
            <w:tcW w:w="6248" w:type="dxa"/>
          </w:tcPr>
          <w:p>
            <w:pPr>
              <w:pStyle w:val="TableNAm"/>
              <w:spacing w:before="60"/>
              <w:rPr>
                <w:sz w:val="22"/>
                <w:szCs w:val="22"/>
              </w:rPr>
            </w:pPr>
            <w:r>
              <w:rPr>
                <w:sz w:val="22"/>
                <w:szCs w:val="22"/>
              </w:rPr>
              <w:t xml:space="preserve">Part 2 Division 3 of the </w:t>
            </w:r>
            <w:r>
              <w:rPr>
                <w:i/>
                <w:iCs/>
                <w:sz w:val="22"/>
                <w:szCs w:val="22"/>
              </w:rPr>
              <w:t>Youth Justice Act</w:t>
            </w:r>
            <w:r>
              <w:rPr>
                <w:sz w:val="22"/>
                <w:szCs w:val="22"/>
              </w:rPr>
              <w:t xml:space="preserve"> of the Northern Territory</w:t>
            </w:r>
          </w:p>
        </w:tc>
      </w:tr>
      <w:tr>
        <w:tc>
          <w:tcPr>
            <w:tcW w:w="6248" w:type="dxa"/>
          </w:tcPr>
          <w:p>
            <w:pPr>
              <w:pStyle w:val="TableNAm"/>
              <w:spacing w:before="60"/>
              <w:rPr>
                <w:sz w:val="22"/>
                <w:szCs w:val="22"/>
              </w:rPr>
            </w:pPr>
            <w:r>
              <w:rPr>
                <w:i/>
                <w:sz w:val="22"/>
                <w:szCs w:val="22"/>
              </w:rPr>
              <w:t xml:space="preserve">Correctional Services Act 2014 </w:t>
            </w:r>
            <w:r>
              <w:rPr>
                <w:sz w:val="22"/>
                <w:szCs w:val="22"/>
              </w:rPr>
              <w:t>(Northern Territory) sections 51 and 52</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the Australian Capital Territory</w:t>
            </w:r>
          </w:p>
        </w:tc>
      </w:tr>
    </w:tbl>
    <w:p>
      <w:pPr>
        <w:pStyle w:val="Footnotesection"/>
      </w:pPr>
      <w:r>
        <w:tab/>
        <w:t>[Regulation 6 amended in Gazette 19 Nov 2002 p. 5508; 27 Jun 2006 p. 2306; 2 Oct 2007 p. 4973; 3 Jul 2015 p. 2669.]</w:t>
      </w:r>
    </w:p>
    <w:p>
      <w:pPr>
        <w:pStyle w:val="Heading5"/>
      </w:pPr>
      <w:bookmarkStart w:id="31" w:name="_Toc453591088"/>
      <w:bookmarkStart w:id="32" w:name="_Toc437325828"/>
      <w:r>
        <w:rPr>
          <w:rStyle w:val="CharSectno"/>
        </w:rPr>
        <w:t>7</w:t>
      </w:r>
      <w:r>
        <w:t>.</w:t>
      </w:r>
      <w:r>
        <w:tab/>
        <w:t>Authorised officers (s. 87, 88(b))</w:t>
      </w:r>
      <w:bookmarkEnd w:id="31"/>
      <w:bookmarkEnd w:id="32"/>
    </w:p>
    <w:p>
      <w:pPr>
        <w:pStyle w:val="Subsection"/>
      </w:pPr>
      <w:r>
        <w:tab/>
      </w:r>
      <w:r>
        <w:tab/>
        <w:t xml:space="preserve">Each office listed in the Table to this regulation is prescribed under section 88(b) of the Act for the definition of </w:t>
      </w:r>
      <w:r>
        <w:rPr>
          <w:b/>
          <w:i/>
        </w:rPr>
        <w:t>authorised officer</w:t>
      </w:r>
      <w:r>
        <w:t xml:space="preserve">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60"/>
              <w:rPr>
                <w:sz w:val="22"/>
                <w:szCs w:val="22"/>
              </w:rPr>
            </w:pPr>
            <w:r>
              <w:rPr>
                <w:sz w:val="22"/>
                <w:szCs w:val="22"/>
              </w:rPr>
              <w:t>Manager or Coordinator, Forensics, Australian Federal Police</w:t>
            </w:r>
          </w:p>
        </w:tc>
      </w:tr>
      <w:tr>
        <w:tc>
          <w:tcPr>
            <w:tcW w:w="6237" w:type="dxa"/>
          </w:tcPr>
          <w:p>
            <w:pPr>
              <w:pStyle w:val="TableNAm"/>
              <w:spacing w:before="60"/>
              <w:rPr>
                <w:sz w:val="22"/>
                <w:szCs w:val="22"/>
              </w:rPr>
            </w:pPr>
            <w:r>
              <w:rPr>
                <w:sz w:val="22"/>
                <w:szCs w:val="22"/>
              </w:rPr>
              <w:t xml:space="preserve">Commander, Forensic Services Group, New South Wales Police Force </w:t>
            </w:r>
          </w:p>
        </w:tc>
      </w:tr>
      <w:tr>
        <w:tc>
          <w:tcPr>
            <w:tcW w:w="6237" w:type="dxa"/>
          </w:tcPr>
          <w:p>
            <w:pPr>
              <w:pStyle w:val="TableNAm"/>
              <w:spacing w:before="60"/>
              <w:rPr>
                <w:sz w:val="22"/>
                <w:szCs w:val="22"/>
              </w:rPr>
            </w:pPr>
            <w:r>
              <w:rPr>
                <w:sz w:val="22"/>
                <w:szCs w:val="22"/>
              </w:rPr>
              <w:t>Director, Victoria Forensic Services Department, Victoria Police</w:t>
            </w:r>
          </w:p>
        </w:tc>
      </w:tr>
      <w:tr>
        <w:tc>
          <w:tcPr>
            <w:tcW w:w="6237" w:type="dxa"/>
          </w:tcPr>
          <w:p>
            <w:pPr>
              <w:pStyle w:val="TableNAm"/>
              <w:spacing w:before="60"/>
              <w:rPr>
                <w:sz w:val="22"/>
                <w:szCs w:val="22"/>
              </w:rPr>
            </w:pPr>
            <w:r>
              <w:rPr>
                <w:sz w:val="22"/>
                <w:szCs w:val="22"/>
              </w:rPr>
              <w:t>Superintendent, Forensic Services Group, Queensland Police Service</w:t>
            </w:r>
          </w:p>
        </w:tc>
      </w:tr>
      <w:tr>
        <w:tc>
          <w:tcPr>
            <w:tcW w:w="6237" w:type="dxa"/>
          </w:tcPr>
          <w:p>
            <w:pPr>
              <w:pStyle w:val="TableNAm"/>
              <w:spacing w:before="60"/>
              <w:rPr>
                <w:sz w:val="22"/>
                <w:szCs w:val="22"/>
              </w:rPr>
            </w:pPr>
            <w:r>
              <w:rPr>
                <w:sz w:val="22"/>
                <w:szCs w:val="22"/>
              </w:rPr>
              <w:t>Officer in Charge, Forensic Services Branch, South Australia Police</w:t>
            </w:r>
          </w:p>
        </w:tc>
      </w:tr>
      <w:tr>
        <w:tc>
          <w:tcPr>
            <w:tcW w:w="6237" w:type="dxa"/>
          </w:tcPr>
          <w:p>
            <w:pPr>
              <w:pStyle w:val="TableNAm"/>
              <w:spacing w:before="60"/>
              <w:rPr>
                <w:sz w:val="22"/>
                <w:szCs w:val="22"/>
              </w:rPr>
            </w:pPr>
            <w:r>
              <w:rPr>
                <w:sz w:val="22"/>
                <w:szCs w:val="22"/>
              </w:rPr>
              <w:t>Inspector, Forensic Services, Tasmania Police</w:t>
            </w:r>
          </w:p>
        </w:tc>
      </w:tr>
      <w:tr>
        <w:tc>
          <w:tcPr>
            <w:tcW w:w="6237" w:type="dxa"/>
          </w:tcPr>
          <w:p>
            <w:pPr>
              <w:pStyle w:val="TableNAm"/>
              <w:spacing w:before="60"/>
              <w:rPr>
                <w:sz w:val="22"/>
                <w:szCs w:val="22"/>
              </w:rPr>
            </w:pPr>
            <w:r>
              <w:rPr>
                <w:sz w:val="22"/>
                <w:szCs w:val="22"/>
              </w:rPr>
              <w:t>Director, Forensic Science Branch, Northern Territory Police</w:t>
            </w:r>
          </w:p>
        </w:tc>
      </w:tr>
      <w:tr>
        <w:tc>
          <w:tcPr>
            <w:tcW w:w="6237" w:type="dxa"/>
          </w:tcPr>
          <w:p>
            <w:pPr>
              <w:pStyle w:val="TableNAm"/>
              <w:spacing w:before="60"/>
              <w:rPr>
                <w:sz w:val="22"/>
                <w:szCs w:val="22"/>
              </w:rPr>
            </w:pPr>
            <w:r>
              <w:rPr>
                <w:sz w:val="22"/>
                <w:szCs w:val="22"/>
              </w:rPr>
              <w:t>Officer in Charge, ACT Property and Forensic Intelligence Team, Australian Federal Police, Australian Capital Territory</w:t>
            </w:r>
          </w:p>
        </w:tc>
      </w:tr>
    </w:tbl>
    <w:p>
      <w:pPr>
        <w:pStyle w:val="Footnotesection"/>
      </w:pPr>
      <w:r>
        <w:tab/>
        <w:t>[Regulation 7 amended in Gazette 19 Nov 2002 p. 5509; 3 Jul 2015 p. 2669.]</w:t>
      </w:r>
    </w:p>
    <w:p>
      <w:pPr>
        <w:pStyle w:val="Heading5"/>
      </w:pPr>
      <w:bookmarkStart w:id="33" w:name="_Toc453591089"/>
      <w:bookmarkStart w:id="34" w:name="_Toc437325829"/>
      <w:r>
        <w:rPr>
          <w:rStyle w:val="CharSectno"/>
        </w:rPr>
        <w:t>8</w:t>
      </w:r>
      <w:r>
        <w:t>.</w:t>
      </w:r>
      <w:r>
        <w:tab/>
        <w:t>Registrar (s. 87, 88(c))</w:t>
      </w:r>
      <w:bookmarkEnd w:id="33"/>
      <w:bookmarkEnd w:id="34"/>
    </w:p>
    <w:p>
      <w:pPr>
        <w:pStyle w:val="Subsection"/>
      </w:pPr>
      <w:r>
        <w:tab/>
      </w:r>
      <w:r>
        <w:tab/>
        <w:t xml:space="preserve">The office of Divisional Officer, Forensic Division, Police Force of Western Australia is prescribed under section 88(c) of the Act for the definition of </w:t>
      </w:r>
      <w:r>
        <w:rPr>
          <w:b/>
          <w:i/>
        </w:rPr>
        <w:t>Registrar</w:t>
      </w:r>
      <w:r>
        <w:t xml:space="preserve"> in section 87 of the Act.</w:t>
      </w:r>
    </w:p>
    <w:p>
      <w:pPr>
        <w:pStyle w:val="Ednotesection"/>
      </w:pPr>
      <w:r>
        <w:t>[</w:t>
      </w:r>
      <w:r>
        <w:rPr>
          <w:b/>
          <w:bCs/>
        </w:rPr>
        <w:t>9.</w:t>
      </w:r>
      <w:r>
        <w:tab/>
        <w:t>Deleted in Gazette 2 Oct 2007 p. 4973.]</w:t>
      </w:r>
    </w:p>
    <w:p>
      <w:pPr>
        <w:pStyle w:val="Heading5"/>
      </w:pPr>
      <w:bookmarkStart w:id="35" w:name="_Toc453591090"/>
      <w:bookmarkStart w:id="36" w:name="_Toc437325830"/>
      <w:r>
        <w:rPr>
          <w:rStyle w:val="CharSectno"/>
        </w:rPr>
        <w:t>10</w:t>
      </w:r>
      <w:r>
        <w:t>.</w:t>
      </w:r>
      <w:r>
        <w:tab/>
        <w:t>Form of warrants (s. 33(6), 46(4))</w:t>
      </w:r>
      <w:bookmarkEnd w:id="35"/>
      <w:bookmarkEnd w:id="36"/>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7" w:name="_Toc437325831"/>
      <w:bookmarkStart w:id="38" w:name="_Toc453586601"/>
      <w:bookmarkStart w:id="39" w:name="_Toc453590895"/>
      <w:bookmarkStart w:id="40" w:name="_Toc453590913"/>
      <w:bookmarkStart w:id="41" w:name="_Toc453591091"/>
      <w:r>
        <w:rPr>
          <w:rStyle w:val="CharSchNo"/>
        </w:rPr>
        <w:t>Schedule 3</w:t>
      </w:r>
      <w:r>
        <w:t> — </w:t>
      </w:r>
      <w:r>
        <w:rPr>
          <w:rStyle w:val="CharSchText"/>
        </w:rPr>
        <w:t>IP warrant (involved protected person)</w:t>
      </w:r>
      <w:bookmarkEnd w:id="37"/>
      <w:bookmarkEnd w:id="38"/>
      <w:bookmarkEnd w:id="39"/>
      <w:bookmarkEnd w:id="40"/>
      <w:bookmarkEnd w:id="41"/>
    </w:p>
    <w:p>
      <w:pPr>
        <w:pStyle w:val="yShoulderClause"/>
      </w:pPr>
      <w:r>
        <w:t>[r. 10(1)]</w:t>
      </w:r>
    </w:p>
    <w:p>
      <w:pPr>
        <w:pStyle w:val="yFootnoteheading"/>
        <w:spacing w:after="60"/>
      </w:pPr>
      <w:r>
        <w:tab/>
        <w:t>[Heading inserted in Gazette 19 Nov 2002 p. 5512.]</w:t>
      </w:r>
    </w:p>
    <w:tbl>
      <w:tblPr>
        <w:tblW w:w="0" w:type="auto"/>
        <w:tblInd w:w="108" w:type="dxa"/>
        <w:tblLayout w:type="fixed"/>
        <w:tblLook w:val="0000" w:firstRow="0" w:lastRow="0" w:firstColumn="0" w:lastColumn="0" w:noHBand="0" w:noVBand="0"/>
      </w:tblPr>
      <w:tblGrid>
        <w:gridCol w:w="1560"/>
        <w:gridCol w:w="992"/>
        <w:gridCol w:w="938"/>
        <w:gridCol w:w="338"/>
        <w:gridCol w:w="992"/>
        <w:gridCol w:w="283"/>
        <w:gridCol w:w="851"/>
        <w:gridCol w:w="1134"/>
      </w:tblGrid>
      <w:tr>
        <w:trPr>
          <w:cantSplit/>
        </w:trPr>
        <w:tc>
          <w:tcPr>
            <w:tcW w:w="3490"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598" w:type="dxa"/>
            <w:gridSpan w:val="5"/>
            <w:tcBorders>
              <w:left w:val="single" w:sz="4" w:space="0" w:color="auto"/>
            </w:tcBorders>
          </w:tcPr>
          <w:p>
            <w:pPr>
              <w:pStyle w:val="yTable"/>
            </w:pPr>
          </w:p>
        </w:tc>
      </w:tr>
      <w:tr>
        <w:trPr>
          <w:cantSplit/>
        </w:trPr>
        <w:tc>
          <w:tcPr>
            <w:tcW w:w="3490" w:type="dxa"/>
            <w:gridSpan w:val="3"/>
          </w:tcPr>
          <w:p>
            <w:pPr>
              <w:pStyle w:val="yTable"/>
              <w:rPr>
                <w:i/>
              </w:rPr>
            </w:pPr>
          </w:p>
        </w:tc>
        <w:tc>
          <w:tcPr>
            <w:tcW w:w="3598" w:type="dxa"/>
            <w:gridSpan w:val="5"/>
            <w:tcBorders>
              <w:left w:val="nil"/>
            </w:tcBorders>
          </w:tcPr>
          <w:p>
            <w:pPr>
              <w:pStyle w:val="yTable"/>
            </w:pPr>
          </w:p>
        </w:tc>
      </w:tr>
      <w:tr>
        <w:trPr>
          <w:cantSplit/>
        </w:trPr>
        <w:tc>
          <w:tcPr>
            <w:tcW w:w="7088"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7088" w:type="dxa"/>
            <w:gridSpan w:val="8"/>
            <w:tcBorders>
              <w:bottom w:val="single" w:sz="4" w:space="0" w:color="auto"/>
            </w:tcBorders>
          </w:tcPr>
          <w:p>
            <w:pPr>
              <w:pStyle w:val="yTable"/>
              <w:jc w:val="center"/>
              <w:rPr>
                <w:b/>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3260" w:type="dxa"/>
            <w:gridSpan w:val="4"/>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268" w:type="dxa"/>
            <w:gridSpan w:val="3"/>
            <w:tcBorders>
              <w:top w:val="single" w:sz="4" w:space="0" w:color="auto"/>
              <w:left w:val="single" w:sz="4" w:space="0" w:color="auto"/>
              <w:bottom w:val="single" w:sz="4" w:space="0" w:color="auto"/>
              <w:right w:val="single" w:sz="4" w:space="0" w:color="auto"/>
            </w:tcBorders>
          </w:tcPr>
          <w:p>
            <w:pPr>
              <w:pStyle w:val="yTable"/>
            </w:pPr>
            <w:r>
              <w:t>Rank and registered number or official title: ............................</w:t>
            </w:r>
          </w:p>
        </w:tc>
      </w:tr>
      <w:tr>
        <w:tc>
          <w:tcPr>
            <w:tcW w:w="1560" w:type="dxa"/>
            <w:tcBorders>
              <w:top w:val="single" w:sz="4" w:space="0" w:color="auto"/>
              <w:bottom w:val="single" w:sz="4" w:space="0" w:color="auto"/>
            </w:tcBorders>
          </w:tcPr>
          <w:p>
            <w:pPr>
              <w:pStyle w:val="yTable"/>
              <w:rPr>
                <w:b/>
              </w:rPr>
            </w:pPr>
          </w:p>
        </w:tc>
        <w:tc>
          <w:tcPr>
            <w:tcW w:w="3260" w:type="dxa"/>
            <w:gridSpan w:val="4"/>
            <w:tcBorders>
              <w:top w:val="single" w:sz="4" w:space="0" w:color="auto"/>
              <w:bottom w:val="single" w:sz="4" w:space="0" w:color="auto"/>
            </w:tcBorders>
          </w:tcPr>
          <w:p>
            <w:pPr>
              <w:pStyle w:val="yTable"/>
            </w:pPr>
          </w:p>
        </w:tc>
        <w:tc>
          <w:tcPr>
            <w:tcW w:w="2268" w:type="dxa"/>
            <w:gridSpan w:val="3"/>
            <w:tcBorders>
              <w:top w:val="single" w:sz="4" w:space="0" w:color="auto"/>
              <w:bottom w:val="single" w:sz="4" w:space="0" w:color="auto"/>
            </w:tcBorders>
          </w:tcPr>
          <w:p>
            <w:pPr>
              <w:pStyle w:val="yTable"/>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Involved protected person</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 xml:space="preserve">Name: </w:t>
            </w:r>
            <w:r>
              <w:br/>
              <w:t>................................................................................................</w:t>
            </w:r>
            <w:r>
              <w:br/>
              <w:t>................................................................................................</w:t>
            </w:r>
          </w:p>
        </w:tc>
      </w:tr>
      <w:tr>
        <w:trPr>
          <w:cantSplit/>
        </w:trP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Identifying particular to be obtained</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c>
          <w:tcPr>
            <w:tcW w:w="1560" w:type="dxa"/>
            <w:tcBorders>
              <w:top w:val="single" w:sz="4" w:space="0" w:color="auto"/>
              <w:bottom w:val="single" w:sz="4" w:space="0" w:color="auto"/>
            </w:tcBorders>
          </w:tcPr>
          <w:p>
            <w:pPr>
              <w:pStyle w:val="yTable"/>
              <w:rPr>
                <w:b/>
              </w:rPr>
            </w:pPr>
          </w:p>
        </w:tc>
        <w:tc>
          <w:tcPr>
            <w:tcW w:w="992" w:type="dxa"/>
            <w:tcBorders>
              <w:top w:val="single" w:sz="4" w:space="0" w:color="auto"/>
              <w:bottom w:val="single" w:sz="4" w:space="0" w:color="auto"/>
            </w:tcBorders>
          </w:tcPr>
          <w:p>
            <w:pPr>
              <w:pStyle w:val="yTable"/>
              <w:rPr>
                <w:b/>
                <w:sz w:val="20"/>
              </w:rPr>
            </w:pPr>
          </w:p>
        </w:tc>
        <w:tc>
          <w:tcPr>
            <w:tcW w:w="1276" w:type="dxa"/>
            <w:gridSpan w:val="2"/>
            <w:tcBorders>
              <w:top w:val="single" w:sz="4" w:space="0" w:color="auto"/>
              <w:bottom w:val="single" w:sz="4" w:space="0" w:color="auto"/>
            </w:tcBorders>
          </w:tcPr>
          <w:p>
            <w:pPr>
              <w:pStyle w:val="yTable"/>
              <w:rPr>
                <w:b/>
                <w:sz w:val="20"/>
              </w:rPr>
            </w:pPr>
          </w:p>
        </w:tc>
        <w:tc>
          <w:tcPr>
            <w:tcW w:w="1275" w:type="dxa"/>
            <w:gridSpan w:val="2"/>
            <w:tcBorders>
              <w:top w:val="single" w:sz="4" w:space="0" w:color="auto"/>
              <w:bottom w:val="single" w:sz="4" w:space="0" w:color="auto"/>
            </w:tcBorders>
          </w:tcPr>
          <w:p>
            <w:pPr>
              <w:pStyle w:val="yTable"/>
              <w:rPr>
                <w:b/>
                <w:sz w:val="20"/>
              </w:rPr>
            </w:pPr>
          </w:p>
        </w:tc>
        <w:tc>
          <w:tcPr>
            <w:tcW w:w="851" w:type="dxa"/>
            <w:tcBorders>
              <w:top w:val="single" w:sz="4" w:space="0" w:color="auto"/>
              <w:bottom w:val="single" w:sz="4" w:space="0" w:color="auto"/>
            </w:tcBorders>
          </w:tcPr>
          <w:p>
            <w:pPr>
              <w:pStyle w:val="yTable"/>
              <w:rPr>
                <w:b/>
                <w:sz w:val="20"/>
              </w:rPr>
            </w:pPr>
          </w:p>
        </w:tc>
        <w:tc>
          <w:tcPr>
            <w:tcW w:w="1134" w:type="dxa"/>
            <w:tcBorders>
              <w:top w:val="single" w:sz="4" w:space="0" w:color="auto"/>
              <w:bottom w:val="single" w:sz="4" w:space="0" w:color="auto"/>
            </w:tcBorders>
          </w:tcPr>
          <w:p>
            <w:pPr>
              <w:pStyle w:val="yTable"/>
              <w:rPr>
                <w:b/>
                <w:sz w:val="20"/>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Non</w:t>
            </w:r>
            <w:r>
              <w:rPr>
                <w:b/>
              </w:rPr>
              <w:noBreakHyphen/>
              <w:t>intimate identifying procedure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560"/>
        <w:gridCol w:w="5528"/>
      </w:tblGrid>
      <w:tr>
        <w:trPr>
          <w:cantSplit/>
        </w:trPr>
        <w:tc>
          <w:tcPr>
            <w:tcW w:w="1560" w:type="dxa"/>
            <w:shd w:val="pct15" w:color="auto" w:fill="FFFFFF"/>
          </w:tcPr>
          <w:p>
            <w:pPr>
              <w:pStyle w:val="yTable"/>
              <w:rPr>
                <w:sz w:val="20"/>
              </w:rPr>
            </w:pPr>
            <w:r>
              <w:rPr>
                <w:b/>
              </w:rPr>
              <w:t>Use for limited forensic purposes</w:t>
            </w:r>
            <w:r>
              <w:rPr>
                <w:b/>
              </w:rPr>
              <w:br/>
            </w:r>
            <w:r>
              <w:rPr>
                <w:spacing w:val="-8"/>
                <w:sz w:val="20"/>
              </w:rPr>
              <w:t>(if applicable)</w:t>
            </w:r>
          </w:p>
        </w:tc>
        <w:tc>
          <w:tcPr>
            <w:tcW w:w="5528" w:type="dxa"/>
          </w:tcPr>
          <w:p>
            <w:pPr>
              <w:pStyle w:val="yTable"/>
              <w:spacing w:after="120"/>
            </w:pPr>
            <w:r>
              <w:t>................................................................................................</w:t>
            </w:r>
            <w:r>
              <w:br/>
              <w:t>................................................................................................</w:t>
            </w:r>
            <w:r>
              <w:br/>
              <w:t>................................................................................................</w:t>
            </w:r>
            <w:r>
              <w:br/>
              <w:t>................................................................................................</w:t>
            </w:r>
            <w:r>
              <w:br/>
              <w:t>................................................................................................</w:t>
            </w:r>
          </w:p>
        </w:tc>
      </w:tr>
    </w:tbl>
    <w:p/>
    <w:tbl>
      <w:tblPr>
        <w:tblW w:w="0" w:type="auto"/>
        <w:tblInd w:w="108" w:type="dxa"/>
        <w:tblLayout w:type="fixed"/>
        <w:tblLook w:val="0000" w:firstRow="0" w:lastRow="0" w:firstColumn="0" w:lastColumn="0" w:noHBand="0" w:noVBand="0"/>
      </w:tblPr>
      <w:tblGrid>
        <w:gridCol w:w="1560"/>
        <w:gridCol w:w="2834"/>
        <w:gridCol w:w="851"/>
        <w:gridCol w:w="1843"/>
      </w:tblGrid>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r>
              <w:br/>
              <w:t>................................................................................................</w:t>
            </w:r>
            <w:r>
              <w:br/>
              <w:t>................................................................................................</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524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spacing w:after="120"/>
            </w:pPr>
            <w:r>
              <w:rPr>
                <w:b/>
              </w:rPr>
              <w:t>May identifying information be put on a forensic database?</w:t>
            </w:r>
          </w:p>
        </w:tc>
        <w:tc>
          <w:tcPr>
            <w:tcW w:w="1843" w:type="dxa"/>
            <w:tcBorders>
              <w:top w:val="single" w:sz="4" w:space="0" w:color="auto"/>
              <w:left w:val="single" w:sz="4" w:space="0" w:color="auto"/>
              <w:bottom w:val="single" w:sz="4" w:space="0" w:color="auto"/>
              <w:right w:val="single" w:sz="4" w:space="0" w:color="auto"/>
            </w:tcBorders>
          </w:tcPr>
          <w:p>
            <w:pPr>
              <w:pStyle w:val="yTable"/>
              <w:jc w:val="center"/>
            </w:pPr>
            <w:r>
              <w:br/>
              <w:t>Yes     /     No</w:t>
            </w:r>
          </w:p>
        </w:tc>
      </w:tr>
      <w:tr>
        <w:tc>
          <w:tcPr>
            <w:tcW w:w="5245" w:type="dxa"/>
            <w:gridSpan w:val="3"/>
            <w:tcBorders>
              <w:top w:val="single" w:sz="4" w:space="0" w:color="auto"/>
              <w:bottom w:val="single" w:sz="4" w:space="0" w:color="auto"/>
            </w:tcBorders>
          </w:tcPr>
          <w:p>
            <w:pPr>
              <w:pStyle w:val="yTable"/>
              <w:rPr>
                <w:b/>
              </w:rPr>
            </w:pPr>
          </w:p>
        </w:tc>
        <w:tc>
          <w:tcPr>
            <w:tcW w:w="1843" w:type="dxa"/>
            <w:tcBorders>
              <w:top w:val="single" w:sz="4" w:space="0" w:color="auto"/>
              <w:bottom w:val="single" w:sz="4" w:space="0" w:color="auto"/>
            </w:tcBorders>
          </w:tcPr>
          <w:p>
            <w:pPr>
              <w:pStyle w:val="yTable"/>
              <w:jc w:val="cente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pPr>
            <w:r>
              <w:t>This warrant authorises you:</w:t>
            </w:r>
          </w:p>
          <w:p>
            <w:pPr>
              <w:pStyle w:val="yTable"/>
              <w:keepNext/>
              <w:keepLines/>
              <w:numPr>
                <w:ilvl w:val="0"/>
                <w:numId w:val="4"/>
              </w:numPr>
              <w:tabs>
                <w:tab w:val="clear" w:pos="720"/>
              </w:tabs>
              <w:ind w:left="317" w:hanging="317"/>
            </w:pPr>
            <w:r>
              <w:t>to arrest the involved protected person to whom this warrant relates and to detain him or her for a reasonable period to do the identifying procedure specified in this warrant; and</w:t>
            </w:r>
          </w:p>
          <w:p>
            <w:pPr>
              <w:pStyle w:val="yTable"/>
              <w:numPr>
                <w:ilvl w:val="0"/>
                <w:numId w:val="4"/>
              </w:numPr>
              <w:tabs>
                <w:tab w:val="clear" w:pos="720"/>
              </w:tabs>
              <w:spacing w:after="120"/>
              <w:ind w:left="317" w:hanging="317"/>
            </w:pPr>
            <w:r>
              <w:t>if applicable, to do the identifying procedure on that person against the responsible person’s will.</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rPr>
          <w:cantSplit/>
          <w:trHeight w:val="1007"/>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20"/>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28"/>
        </w:trPr>
        <w:tc>
          <w:tcPr>
            <w:tcW w:w="1560" w:type="dxa"/>
            <w:vMerge/>
            <w:tcBorders>
              <w:top w:val="single" w:sz="6"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tcBorders>
              <w:left w:val="single" w:sz="4" w:space="0" w:color="auto"/>
              <w:bottom w:val="single" w:sz="4" w:space="0" w:color="auto"/>
            </w:tcBorders>
          </w:tcPr>
          <w:p>
            <w:pPr>
              <w:pStyle w:val="yTable"/>
              <w:spacing w:after="120"/>
            </w:pPr>
            <w:r>
              <w:t>From: ........./........./.........</w:t>
            </w:r>
          </w:p>
        </w:tc>
        <w:tc>
          <w:tcPr>
            <w:tcW w:w="2694" w:type="dxa"/>
            <w:gridSpan w:val="2"/>
            <w:tcBorders>
              <w:bottom w:val="single" w:sz="4" w:space="0" w:color="auto"/>
              <w:right w:val="single" w:sz="4" w:space="0" w:color="auto"/>
            </w:tcBorders>
          </w:tcPr>
          <w:p>
            <w:pPr>
              <w:pStyle w:val="yTable"/>
            </w:pPr>
            <w:r>
              <w:t>To: ........./............/.........</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Date: ......./......../........</w:t>
            </w:r>
            <w:r>
              <w:br/>
            </w:r>
            <w:r>
              <w:br/>
              <w:t>Time: ...........................</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keepNext/>
              <w:rPr>
                <w:b/>
              </w:rPr>
            </w:pPr>
            <w:r>
              <w:rPr>
                <w:b/>
              </w:rPr>
              <w:t>Magistrate</w:t>
            </w:r>
          </w:p>
        </w:tc>
        <w:tc>
          <w:tcPr>
            <w:tcW w:w="5528" w:type="dxa"/>
            <w:tcBorders>
              <w:top w:val="single" w:sz="4" w:space="0" w:color="auto"/>
              <w:left w:val="single" w:sz="4" w:space="0" w:color="auto"/>
              <w:bottom w:val="single" w:sz="4" w:space="0" w:color="auto"/>
              <w:right w:val="single" w:sz="4" w:space="0" w:color="auto"/>
            </w:tcBorders>
          </w:tcPr>
          <w:p>
            <w:pPr>
              <w:pStyle w:val="yTable"/>
              <w:keepNext/>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42" w:name="_Toc437325832"/>
      <w:bookmarkStart w:id="43" w:name="_Toc453586602"/>
      <w:bookmarkStart w:id="44" w:name="_Toc453590896"/>
      <w:bookmarkStart w:id="45" w:name="_Toc453590914"/>
      <w:bookmarkStart w:id="46" w:name="_Toc453591092"/>
      <w:r>
        <w:rPr>
          <w:rStyle w:val="CharSchNo"/>
        </w:rPr>
        <w:t>Schedule 4</w:t>
      </w:r>
      <w:r>
        <w:t> — </w:t>
      </w:r>
      <w:r>
        <w:rPr>
          <w:rStyle w:val="CharSchText"/>
        </w:rPr>
        <w:t>IP warrant (suspect)</w:t>
      </w:r>
      <w:bookmarkEnd w:id="42"/>
      <w:bookmarkEnd w:id="43"/>
      <w:bookmarkEnd w:id="44"/>
      <w:bookmarkEnd w:id="45"/>
      <w:bookmarkEnd w:id="46"/>
    </w:p>
    <w:p>
      <w:pPr>
        <w:pStyle w:val="yShoulderClause"/>
      </w:pPr>
      <w:r>
        <w:t>[r. 10(2)]</w:t>
      </w:r>
    </w:p>
    <w:p>
      <w:pPr>
        <w:pStyle w:val="yFootnoteheading"/>
        <w:spacing w:after="60"/>
      </w:pPr>
      <w:r>
        <w:tab/>
        <w:t>[Heading inserted in Gazette 19 Nov 2002 p. 5513.]</w:t>
      </w:r>
    </w:p>
    <w:tbl>
      <w:tblPr>
        <w:tblW w:w="0" w:type="auto"/>
        <w:tblInd w:w="108" w:type="dxa"/>
        <w:tblLayout w:type="fixed"/>
        <w:tblLook w:val="0000" w:firstRow="0" w:lastRow="0" w:firstColumn="0" w:lastColumn="0" w:noHBand="0" w:noVBand="0"/>
      </w:tblPr>
      <w:tblGrid>
        <w:gridCol w:w="1701"/>
        <w:gridCol w:w="1789"/>
        <w:gridCol w:w="1188"/>
        <w:gridCol w:w="2410"/>
      </w:tblGrid>
      <w:tr>
        <w:trPr>
          <w:cantSplit/>
        </w:trPr>
        <w:tc>
          <w:tcPr>
            <w:tcW w:w="3490"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598" w:type="dxa"/>
            <w:gridSpan w:val="2"/>
            <w:tcBorders>
              <w:left w:val="single" w:sz="4" w:space="0" w:color="auto"/>
            </w:tcBorders>
          </w:tcPr>
          <w:p>
            <w:pPr>
              <w:pStyle w:val="yTable"/>
            </w:pPr>
          </w:p>
        </w:tc>
      </w:tr>
      <w:tr>
        <w:trPr>
          <w:cantSplit/>
        </w:trPr>
        <w:tc>
          <w:tcPr>
            <w:tcW w:w="7088" w:type="dxa"/>
            <w:gridSpan w:val="4"/>
          </w:tcPr>
          <w:p>
            <w:pPr>
              <w:pStyle w:val="yTable"/>
              <w:spacing w:before="0"/>
              <w:rPr>
                <w:i/>
              </w:rPr>
            </w:pPr>
          </w:p>
        </w:tc>
      </w:tr>
      <w:tr>
        <w:trPr>
          <w:cantSplit/>
        </w:trPr>
        <w:tc>
          <w:tcPr>
            <w:tcW w:w="7088" w:type="dxa"/>
            <w:gridSpan w:val="4"/>
          </w:tcPr>
          <w:p>
            <w:pPr>
              <w:pStyle w:val="yTable"/>
              <w:jc w:val="center"/>
              <w:rPr>
                <w:b/>
              </w:rPr>
            </w:pPr>
            <w:r>
              <w:rPr>
                <w:b/>
              </w:rPr>
              <w:t>IP WARRANT (SUSPECT)</w:t>
            </w:r>
            <w:r>
              <w:rPr>
                <w:b/>
              </w:rPr>
              <w:br/>
            </w:r>
            <w:r>
              <w:rPr>
                <w:i/>
                <w:sz w:val="18"/>
              </w:rPr>
              <w:t>Strike out any parts of this form that are not applicable</w:t>
            </w:r>
          </w:p>
        </w:tc>
      </w:tr>
      <w:tr>
        <w:trPr>
          <w:cantSplit/>
        </w:trPr>
        <w:tc>
          <w:tcPr>
            <w:tcW w:w="7088" w:type="dxa"/>
            <w:gridSpan w:val="4"/>
            <w:tcBorders>
              <w:bottom w:val="single" w:sz="4" w:space="0" w:color="auto"/>
            </w:tcBorders>
          </w:tcPr>
          <w:p>
            <w:pPr>
              <w:pStyle w:val="yTable"/>
              <w:spacing w:before="0"/>
              <w:jc w:val="center"/>
              <w:rPr>
                <w:b/>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2977" w:type="dxa"/>
            <w:gridSpan w:val="2"/>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410" w:type="dxa"/>
            <w:tcBorders>
              <w:top w:val="single" w:sz="4" w:space="0" w:color="auto"/>
              <w:left w:val="single" w:sz="4" w:space="0" w:color="auto"/>
              <w:bottom w:val="single" w:sz="4" w:space="0" w:color="auto"/>
              <w:right w:val="single" w:sz="4" w:space="0" w:color="auto"/>
            </w:tcBorders>
          </w:tcPr>
          <w:p>
            <w:pPr>
              <w:pStyle w:val="yTable"/>
            </w:pPr>
            <w:r>
              <w:t>Rank and registered number or official title:</w:t>
            </w:r>
            <w:r>
              <w:br/>
              <w:t>.......................................</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Suspect</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Name:</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spacing w:before="0"/>
              <w:rPr>
                <w:b/>
              </w:rPr>
            </w:pPr>
            <w:r>
              <w:rPr>
                <w:b/>
              </w:rPr>
              <w:t>Identifying particular to be obtained</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rPr>
          <w:cantSplit/>
        </w:trPr>
        <w:tc>
          <w:tcPr>
            <w:tcW w:w="7088" w:type="dxa"/>
            <w:gridSpan w:val="4"/>
            <w:tcBorders>
              <w:top w:val="single" w:sz="4" w:space="0" w:color="auto"/>
              <w:bottom w:val="single" w:sz="4" w:space="0" w:color="auto"/>
            </w:tcBorders>
          </w:tcPr>
          <w:p>
            <w:pPr>
              <w:pStyle w:val="yTable"/>
              <w:spacing w:before="0"/>
              <w:rPr>
                <w:b/>
                <w:sz w:val="20"/>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Identifying procedure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2551"/>
        <w:gridCol w:w="283"/>
        <w:gridCol w:w="2694"/>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pPr>
            <w:r>
              <w:t>This warrant authorises you:</w:t>
            </w:r>
          </w:p>
          <w:p>
            <w:pPr>
              <w:pStyle w:val="yTable"/>
              <w:numPr>
                <w:ilvl w:val="0"/>
                <w:numId w:val="2"/>
              </w:numPr>
              <w:tabs>
                <w:tab w:val="clear" w:pos="720"/>
              </w:tabs>
              <w:ind w:left="317" w:hanging="317"/>
            </w:pPr>
            <w:r>
              <w:t>to arrest the suspect to whom this warrant relates and to detain him or her for a reasonable period to do the identifying procedure specified in this warrant; and</w:t>
            </w:r>
          </w:p>
          <w:p>
            <w:pPr>
              <w:pStyle w:val="yTable"/>
              <w:numPr>
                <w:ilvl w:val="0"/>
                <w:numId w:val="2"/>
              </w:numPr>
              <w:tabs>
                <w:tab w:val="clear" w:pos="720"/>
              </w:tabs>
              <w:spacing w:after="60"/>
              <w:ind w:left="317" w:hanging="317"/>
            </w:pPr>
            <w:r>
              <w:t>to do the identifying procedure on the suspect against his or her will or the responsible person’s will, as the case requires.</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Height w:val="969"/>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18"/>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06"/>
        </w:trPr>
        <w:tc>
          <w:tcPr>
            <w:tcW w:w="1560" w:type="dxa"/>
            <w:vMerge/>
            <w:tcBorders>
              <w:top w:val="single" w:sz="4"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gridSpan w:val="2"/>
            <w:tcBorders>
              <w:left w:val="single" w:sz="4" w:space="0" w:color="auto"/>
              <w:bottom w:val="single" w:sz="4" w:space="0" w:color="auto"/>
            </w:tcBorders>
          </w:tcPr>
          <w:p>
            <w:pPr>
              <w:pStyle w:val="yTable"/>
              <w:spacing w:after="120"/>
            </w:pPr>
            <w:r>
              <w:t>From: ........./........./.........</w:t>
            </w:r>
          </w:p>
        </w:tc>
        <w:tc>
          <w:tcPr>
            <w:tcW w:w="2694" w:type="dxa"/>
            <w:tcBorders>
              <w:bottom w:val="single" w:sz="4" w:space="0" w:color="auto"/>
              <w:right w:val="single" w:sz="4" w:space="0" w:color="auto"/>
            </w:tcBorders>
          </w:tcPr>
          <w:p>
            <w:pPr>
              <w:pStyle w:val="yTable"/>
            </w:pPr>
            <w:r>
              <w:t>To: ........../............/.........</w:t>
            </w:r>
          </w:p>
        </w:tc>
      </w:tr>
      <w:tr>
        <w:trPr>
          <w:cantSplit/>
        </w:trPr>
        <w:tc>
          <w:tcPr>
            <w:tcW w:w="1560" w:type="dxa"/>
            <w:tcBorders>
              <w:top w:val="single" w:sz="4" w:space="0" w:color="auto"/>
              <w:bottom w:val="single" w:sz="4" w:space="0" w:color="auto"/>
            </w:tcBorders>
          </w:tcPr>
          <w:p>
            <w:pPr>
              <w:pStyle w:val="yTable"/>
              <w:spacing w:before="0"/>
              <w:rPr>
                <w:b/>
              </w:rPr>
            </w:pPr>
          </w:p>
        </w:tc>
        <w:tc>
          <w:tcPr>
            <w:tcW w:w="2551" w:type="dxa"/>
            <w:tcBorders>
              <w:top w:val="single" w:sz="4" w:space="0" w:color="auto"/>
              <w:bottom w:val="single" w:sz="4" w:space="0" w:color="auto"/>
            </w:tcBorders>
          </w:tcPr>
          <w:p>
            <w:pPr>
              <w:pStyle w:val="yTable"/>
              <w:spacing w:before="0"/>
            </w:pPr>
          </w:p>
        </w:tc>
        <w:tc>
          <w:tcPr>
            <w:tcW w:w="2977" w:type="dxa"/>
            <w:gridSpan w:val="2"/>
            <w:tcBorders>
              <w:top w:val="single" w:sz="4" w:space="0" w:color="auto"/>
              <w:bottom w:val="single" w:sz="4" w:space="0" w:color="auto"/>
            </w:tcBorders>
          </w:tcPr>
          <w:p>
            <w:pPr>
              <w:pStyle w:val="yTable"/>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spacing w:after="120"/>
            </w:pPr>
            <w:r>
              <w:t>Date: ......./......../........</w:t>
            </w:r>
            <w:r>
              <w:br/>
            </w:r>
            <w:r>
              <w:br/>
              <w:t>Time: ...........................</w:t>
            </w:r>
          </w:p>
        </w:tc>
      </w:tr>
      <w:tr>
        <w:trPr>
          <w:cantSplit/>
        </w:trPr>
        <w:tc>
          <w:tcPr>
            <w:tcW w:w="1560" w:type="dxa"/>
            <w:tcBorders>
              <w:top w:val="single" w:sz="4" w:space="0" w:color="auto"/>
              <w:bottom w:val="single" w:sz="4" w:space="0" w:color="auto"/>
            </w:tcBorders>
          </w:tcPr>
          <w:p>
            <w:pPr>
              <w:pStyle w:val="yTable"/>
              <w:spacing w:before="0"/>
              <w:rPr>
                <w:b/>
              </w:rPr>
            </w:pPr>
          </w:p>
        </w:tc>
        <w:tc>
          <w:tcPr>
            <w:tcW w:w="5528" w:type="dxa"/>
            <w:gridSpan w:val="3"/>
            <w:tcBorders>
              <w:top w:val="single" w:sz="4" w:space="0" w:color="auto"/>
              <w:bottom w:val="single" w:sz="4" w:space="0" w:color="auto"/>
            </w:tcBorders>
          </w:tcPr>
          <w:p>
            <w:pPr>
              <w:pStyle w:val="yTable"/>
              <w:keepNext/>
              <w:keepLines/>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JP or Magistrate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7" w:name="_Toc437325833"/>
      <w:bookmarkStart w:id="48" w:name="_Toc453586603"/>
      <w:bookmarkStart w:id="49" w:name="_Toc453590897"/>
      <w:bookmarkStart w:id="50" w:name="_Toc453590915"/>
      <w:bookmarkStart w:id="51" w:name="_Toc453591093"/>
      <w:r>
        <w:t>Notes</w:t>
      </w:r>
      <w:bookmarkEnd w:id="47"/>
      <w:bookmarkEnd w:id="48"/>
      <w:bookmarkEnd w:id="49"/>
      <w:bookmarkEnd w:id="50"/>
      <w:bookmarkEnd w:id="51"/>
    </w:p>
    <w:p>
      <w:pPr>
        <w:pStyle w:val="nSubsection"/>
      </w:pPr>
      <w:r>
        <w:rPr>
          <w:vertAlign w:val="superscript"/>
        </w:rPr>
        <w:t>1</w:t>
      </w:r>
      <w:r>
        <w:tab/>
        <w:t xml:space="preserve">This </w:t>
      </w:r>
      <w:del w:id="52" w:author="Master Repository Process" w:date="2021-07-31T18:58:00Z">
        <w:r>
          <w:delText xml:space="preserve">reprint </w:delText>
        </w:r>
      </w:del>
      <w:r>
        <w:t>is a compilation</w:t>
      </w:r>
      <w:del w:id="53" w:author="Master Repository Process" w:date="2021-07-31T18:58:00Z">
        <w:r>
          <w:delText xml:space="preserve"> as at 11 December 2015</w:delText>
        </w:r>
      </w:del>
      <w:r>
        <w:t xml:space="preserve"> of the </w:t>
      </w:r>
      <w:r>
        <w:rPr>
          <w:i/>
          <w:noProof/>
        </w:rPr>
        <w:t>Criminal Investigation (Identifying People) Regulations 2002</w:t>
      </w:r>
      <w:r>
        <w:t xml:space="preserve"> and includes the amendments made by the other written laws referred to in the following table</w:t>
      </w:r>
      <w:ins w:id="54" w:author="Master Repository Process" w:date="2021-07-31T18:58:00Z">
        <w:r>
          <w:rPr>
            <w:vertAlign w:val="superscript"/>
          </w:rPr>
          <w:t xml:space="preserve"> 1a</w:t>
        </w:r>
      </w:ins>
      <w:r>
        <w:t>.  The table also contains information about any reprint.</w:t>
      </w:r>
    </w:p>
    <w:p>
      <w:pPr>
        <w:pStyle w:val="nHeading3"/>
      </w:pPr>
      <w:bookmarkStart w:id="55" w:name="_Toc453591094"/>
      <w:bookmarkStart w:id="56" w:name="_Toc437325834"/>
      <w:r>
        <w:t>Compilation table</w:t>
      </w:r>
      <w:bookmarkEnd w:id="55"/>
      <w:bookmarkEnd w:id="5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tcBorders>
          </w:tcPr>
          <w:p>
            <w:pPr>
              <w:pStyle w:val="nTable"/>
              <w:spacing w:before="60" w:after="60"/>
            </w:pPr>
            <w:r>
              <w:rPr>
                <w:i/>
              </w:rPr>
              <w:t>Criminal Investigation (Identifying People) Regulations 2002</w:t>
            </w:r>
          </w:p>
        </w:tc>
        <w:tc>
          <w:tcPr>
            <w:tcW w:w="1276" w:type="dxa"/>
            <w:tcBorders>
              <w:top w:val="single" w:sz="8" w:space="0" w:color="auto"/>
            </w:tcBorders>
          </w:tcPr>
          <w:p>
            <w:pPr>
              <w:pStyle w:val="nTable"/>
              <w:spacing w:before="60" w:after="60"/>
            </w:pPr>
            <w:r>
              <w:t>28 Jun 2002 p. 3103</w:t>
            </w:r>
            <w:r>
              <w:noBreakHyphen/>
              <w:t>5</w:t>
            </w:r>
          </w:p>
        </w:tc>
        <w:tc>
          <w:tcPr>
            <w:tcW w:w="2694" w:type="dxa"/>
            <w:tcBorders>
              <w:top w:val="single" w:sz="8" w:space="0" w:color="auto"/>
            </w:tcBorders>
          </w:tcPr>
          <w:p>
            <w:pPr>
              <w:pStyle w:val="nTable"/>
              <w:spacing w:before="60" w:after="60"/>
              <w:rPr>
                <w:i/>
                <w:u w:val="single"/>
              </w:rPr>
            </w:pPr>
            <w:r>
              <w:t xml:space="preserve">29 Jun 2002 (see r. 2 and </w:t>
            </w:r>
            <w:r>
              <w:rPr>
                <w:i/>
              </w:rPr>
              <w:t xml:space="preserve">Gazette </w:t>
            </w:r>
            <w:r>
              <w:t>28 Jun 2002 p. 3037)</w:t>
            </w:r>
          </w:p>
        </w:tc>
      </w:tr>
      <w:tr>
        <w:tc>
          <w:tcPr>
            <w:tcW w:w="3118" w:type="dxa"/>
          </w:tcPr>
          <w:p>
            <w:pPr>
              <w:pStyle w:val="nTable"/>
              <w:spacing w:before="60" w:after="60"/>
              <w:rPr>
                <w:i/>
              </w:rPr>
            </w:pPr>
            <w:r>
              <w:rPr>
                <w:i/>
              </w:rPr>
              <w:t>Criminal Investigation (Identifying People) Amendment Regulations 2002</w:t>
            </w:r>
          </w:p>
        </w:tc>
        <w:tc>
          <w:tcPr>
            <w:tcW w:w="1276" w:type="dxa"/>
          </w:tcPr>
          <w:p>
            <w:pPr>
              <w:pStyle w:val="nTable"/>
              <w:spacing w:before="60" w:after="60"/>
            </w:pPr>
            <w:r>
              <w:t>19 Nov 2002 p. 5507</w:t>
            </w:r>
            <w:r>
              <w:noBreakHyphen/>
              <w:t>14</w:t>
            </w:r>
          </w:p>
        </w:tc>
        <w:tc>
          <w:tcPr>
            <w:tcW w:w="2694" w:type="dxa"/>
          </w:tcPr>
          <w:p>
            <w:pPr>
              <w:pStyle w:val="nTable"/>
              <w:spacing w:before="60" w:after="60"/>
            </w:pPr>
            <w:r>
              <w:t xml:space="preserve">20 Nov 2002 (see r. 2 and </w:t>
            </w:r>
            <w:r>
              <w:rPr>
                <w:i/>
              </w:rPr>
              <w:t>Gazette</w:t>
            </w:r>
            <w:r>
              <w:t xml:space="preserve"> 19 Nov 2002 p. 5505)</w:t>
            </w:r>
          </w:p>
        </w:tc>
      </w:tr>
      <w:tr>
        <w:tc>
          <w:tcPr>
            <w:tcW w:w="3118" w:type="dxa"/>
          </w:tcPr>
          <w:p>
            <w:pPr>
              <w:pStyle w:val="nTable"/>
              <w:spacing w:before="60" w:after="60"/>
              <w:rPr>
                <w:i/>
              </w:rPr>
            </w:pPr>
            <w:r>
              <w:rPr>
                <w:i/>
              </w:rPr>
              <w:t>Criminal Investigation (Identifying People) Amendment Regulations 2005</w:t>
            </w:r>
          </w:p>
        </w:tc>
        <w:tc>
          <w:tcPr>
            <w:tcW w:w="1276" w:type="dxa"/>
          </w:tcPr>
          <w:p>
            <w:pPr>
              <w:pStyle w:val="nTable"/>
              <w:spacing w:before="60" w:after="60"/>
            </w:pPr>
            <w:r>
              <w:t>14 Oct 2005 p. 4556</w:t>
            </w:r>
          </w:p>
        </w:tc>
        <w:tc>
          <w:tcPr>
            <w:tcW w:w="2694" w:type="dxa"/>
          </w:tcPr>
          <w:p>
            <w:pPr>
              <w:pStyle w:val="nTable"/>
              <w:spacing w:before="60" w:after="60"/>
            </w:pPr>
            <w:r>
              <w:t>14 Oct 2005</w:t>
            </w:r>
          </w:p>
        </w:tc>
      </w:tr>
      <w:tr>
        <w:tc>
          <w:tcPr>
            <w:tcW w:w="3118" w:type="dxa"/>
          </w:tcPr>
          <w:p>
            <w:pPr>
              <w:pStyle w:val="nTable"/>
              <w:spacing w:before="60" w:after="60"/>
              <w:rPr>
                <w:i/>
              </w:rPr>
            </w:pPr>
            <w:r>
              <w:rPr>
                <w:i/>
              </w:rPr>
              <w:t>Criminal Investigation (Identifying People) Amendment Regulations 2006</w:t>
            </w:r>
          </w:p>
        </w:tc>
        <w:tc>
          <w:tcPr>
            <w:tcW w:w="1276" w:type="dxa"/>
          </w:tcPr>
          <w:p>
            <w:pPr>
              <w:pStyle w:val="nTable"/>
              <w:spacing w:before="60" w:after="60"/>
            </w:pPr>
            <w:r>
              <w:t>27 Jun 2006 p. 2304</w:t>
            </w:r>
            <w:r>
              <w:noBreakHyphen/>
              <w:t>6</w:t>
            </w:r>
          </w:p>
        </w:tc>
        <w:tc>
          <w:tcPr>
            <w:tcW w:w="2694" w:type="dxa"/>
          </w:tcPr>
          <w:p>
            <w:pPr>
              <w:pStyle w:val="nTable"/>
              <w:spacing w:before="60" w:after="60"/>
            </w:pPr>
            <w:r>
              <w:t>27 Jun 2006</w:t>
            </w:r>
          </w:p>
        </w:tc>
      </w:tr>
      <w:tr>
        <w:trPr>
          <w:cantSplit/>
        </w:trPr>
        <w:tc>
          <w:tcPr>
            <w:tcW w:w="7088" w:type="dxa"/>
            <w:gridSpan w:val="3"/>
          </w:tcPr>
          <w:p>
            <w:pPr>
              <w:pStyle w:val="nTable"/>
              <w:spacing w:before="60" w:after="6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8" w:type="dxa"/>
          </w:tcPr>
          <w:p>
            <w:pPr>
              <w:pStyle w:val="nTable"/>
              <w:spacing w:before="60" w:after="60"/>
              <w:rPr>
                <w:i/>
              </w:rPr>
            </w:pPr>
            <w:r>
              <w:rPr>
                <w:i/>
              </w:rPr>
              <w:t>Criminal Investigation (Identifying People) Amendment Regulations 2007</w:t>
            </w:r>
          </w:p>
        </w:tc>
        <w:tc>
          <w:tcPr>
            <w:tcW w:w="1276" w:type="dxa"/>
          </w:tcPr>
          <w:p>
            <w:pPr>
              <w:pStyle w:val="nTable"/>
              <w:spacing w:before="60" w:after="60"/>
            </w:pPr>
            <w:r>
              <w:t>2 Oct 2007 p. 4972-3</w:t>
            </w:r>
          </w:p>
        </w:tc>
        <w:tc>
          <w:tcPr>
            <w:tcW w:w="2694" w:type="dxa"/>
          </w:tcPr>
          <w:p>
            <w:pPr>
              <w:pStyle w:val="nTable"/>
              <w:spacing w:before="60" w:after="60"/>
            </w:pPr>
            <w:r>
              <w:t>r. 1 and 2: 2 Oct 2007 (see r. 2(a));</w:t>
            </w:r>
            <w:r>
              <w:br/>
              <w:t>Regulations other than r. 1 and 2: 3 Oct 2007 (see r. 2(b))</w:t>
            </w:r>
          </w:p>
        </w:tc>
      </w:tr>
      <w:tr>
        <w:tc>
          <w:tcPr>
            <w:tcW w:w="3118" w:type="dxa"/>
          </w:tcPr>
          <w:p>
            <w:pPr>
              <w:pStyle w:val="nTable"/>
              <w:spacing w:before="60" w:after="60"/>
              <w:rPr>
                <w:i/>
              </w:rPr>
            </w:pPr>
            <w:r>
              <w:rPr>
                <w:i/>
              </w:rPr>
              <w:t>Criminal Investigation (Identifying People) Amendment Regulations 2009</w:t>
            </w:r>
          </w:p>
        </w:tc>
        <w:tc>
          <w:tcPr>
            <w:tcW w:w="1276" w:type="dxa"/>
          </w:tcPr>
          <w:p>
            <w:pPr>
              <w:pStyle w:val="nTable"/>
              <w:spacing w:before="60" w:after="60"/>
            </w:pPr>
            <w:r>
              <w:t>22 Dec 2009 p. 5274</w:t>
            </w:r>
            <w:r>
              <w:noBreakHyphen/>
              <w:t>5</w:t>
            </w:r>
          </w:p>
        </w:tc>
        <w:tc>
          <w:tcPr>
            <w:tcW w:w="2694" w:type="dxa"/>
          </w:tcPr>
          <w:p>
            <w:pPr>
              <w:pStyle w:val="nTable"/>
              <w:spacing w:before="60" w:after="60"/>
            </w:pPr>
            <w:r>
              <w:rPr>
                <w:snapToGrid w:val="0"/>
              </w:rPr>
              <w:t>r. 1 and 2: 22 Dec 2009 (see r. 2(a));</w:t>
            </w:r>
            <w:r>
              <w:rPr>
                <w:snapToGrid w:val="0"/>
              </w:rPr>
              <w:br/>
              <w:t>Regulations other than r. 1 and 2: 23 Dec 2009 (see r. 2(b))</w:t>
            </w:r>
          </w:p>
        </w:tc>
      </w:tr>
      <w:tr>
        <w:tc>
          <w:tcPr>
            <w:tcW w:w="3118" w:type="dxa"/>
          </w:tcPr>
          <w:p>
            <w:pPr>
              <w:pStyle w:val="nTable"/>
              <w:spacing w:before="60" w:after="60"/>
              <w:rPr>
                <w:i/>
              </w:rPr>
            </w:pPr>
            <w:r>
              <w:rPr>
                <w:i/>
              </w:rPr>
              <w:t>Criminal Investigation (Identifying People) Amendment Regulations 2014</w:t>
            </w:r>
          </w:p>
        </w:tc>
        <w:tc>
          <w:tcPr>
            <w:tcW w:w="1276" w:type="dxa"/>
          </w:tcPr>
          <w:p>
            <w:pPr>
              <w:pStyle w:val="nTable"/>
              <w:spacing w:before="60" w:after="60"/>
            </w:pPr>
            <w:r>
              <w:t>15 Apr 2014 p. 1056-60</w:t>
            </w:r>
          </w:p>
        </w:tc>
        <w:tc>
          <w:tcPr>
            <w:tcW w:w="2694" w:type="dxa"/>
          </w:tcPr>
          <w:p>
            <w:pPr>
              <w:pStyle w:val="nTable"/>
              <w:spacing w:before="60" w:after="60"/>
              <w:rPr>
                <w:snapToGrid w:val="0"/>
              </w:rPr>
            </w:pPr>
            <w:r>
              <w:rPr>
                <w:snapToGrid w:val="0"/>
              </w:rPr>
              <w:t>r. 1 and 2: 15 Apr 2014 (see r. 2(a));</w:t>
            </w:r>
            <w:r>
              <w:rPr>
                <w:snapToGrid w:val="0"/>
              </w:rPr>
              <w:br/>
              <w:t xml:space="preserve">r. 4: 16 Apr 2014 (see r. 2(b) and </w:t>
            </w:r>
            <w:r>
              <w:rPr>
                <w:i/>
                <w:snapToGrid w:val="0"/>
              </w:rPr>
              <w:t>Gazette</w:t>
            </w:r>
            <w:r>
              <w:rPr>
                <w:snapToGrid w:val="0"/>
              </w:rPr>
              <w:t xml:space="preserve"> 15 Apr 2014 p. 1053);</w:t>
            </w:r>
            <w:r>
              <w:rPr>
                <w:snapToGrid w:val="0"/>
              </w:rPr>
              <w:br/>
              <w:t>Regulations other than r. 1, 2 and 4: 16 Apr 2014 (see r. 2(c))</w:t>
            </w:r>
          </w:p>
        </w:tc>
      </w:tr>
      <w:tr>
        <w:tc>
          <w:tcPr>
            <w:tcW w:w="3118" w:type="dxa"/>
          </w:tcPr>
          <w:p>
            <w:pPr>
              <w:pStyle w:val="nTable"/>
              <w:spacing w:before="60" w:after="60"/>
              <w:rPr>
                <w:i/>
              </w:rPr>
            </w:pPr>
            <w:r>
              <w:rPr>
                <w:i/>
              </w:rPr>
              <w:t>Criminal Investigation (Identifying People) Amendment Regulations 2015</w:t>
            </w:r>
          </w:p>
        </w:tc>
        <w:tc>
          <w:tcPr>
            <w:tcW w:w="1276" w:type="dxa"/>
          </w:tcPr>
          <w:p>
            <w:pPr>
              <w:pStyle w:val="nTable"/>
              <w:spacing w:before="60" w:after="60"/>
            </w:pPr>
            <w:r>
              <w:t>26 Jun 2015 p. 2269</w:t>
            </w:r>
          </w:p>
        </w:tc>
        <w:tc>
          <w:tcPr>
            <w:tcW w:w="2694" w:type="dxa"/>
          </w:tcPr>
          <w:p>
            <w:pPr>
              <w:pStyle w:val="nTable"/>
              <w:spacing w:before="60" w:after="60"/>
              <w:rPr>
                <w:snapToGrid w:val="0"/>
              </w:rPr>
            </w:pPr>
            <w:r>
              <w:rPr>
                <w:snapToGrid w:val="0"/>
              </w:rPr>
              <w:t xml:space="preserve">r. 1 and 2: </w:t>
            </w:r>
            <w:r>
              <w:t>26 Jun 2015</w:t>
            </w:r>
            <w:r>
              <w:rPr>
                <w:snapToGrid w:val="0"/>
              </w:rPr>
              <w:t xml:space="preserve"> (see r. 2(a));</w:t>
            </w:r>
            <w:r>
              <w:rPr>
                <w:snapToGrid w:val="0"/>
              </w:rPr>
              <w:br/>
              <w:t xml:space="preserve">Regulations other than r. 1 and 2: 1 Jul 2015 (see r. 2(b)(ii) and </w:t>
            </w:r>
            <w:r>
              <w:rPr>
                <w:i/>
                <w:snapToGrid w:val="0"/>
              </w:rPr>
              <w:t>Gazette</w:t>
            </w:r>
            <w:r>
              <w:rPr>
                <w:snapToGrid w:val="0"/>
              </w:rPr>
              <w:t xml:space="preserve"> 26 Jun 2015 p. 2235)</w:t>
            </w:r>
          </w:p>
        </w:tc>
      </w:tr>
      <w:tr>
        <w:tc>
          <w:tcPr>
            <w:tcW w:w="3118" w:type="dxa"/>
            <w:shd w:val="clear" w:color="auto" w:fill="auto"/>
          </w:tcPr>
          <w:p>
            <w:pPr>
              <w:pStyle w:val="nTable"/>
              <w:keepNext/>
              <w:spacing w:before="60" w:after="60"/>
              <w:rPr>
                <w:i/>
              </w:rPr>
            </w:pPr>
            <w:r>
              <w:rPr>
                <w:i/>
              </w:rPr>
              <w:t>Criminal Investigation (Identifying People) Amendment Regulations (No. 2) 2015</w:t>
            </w:r>
          </w:p>
        </w:tc>
        <w:tc>
          <w:tcPr>
            <w:tcW w:w="1276" w:type="dxa"/>
            <w:shd w:val="clear" w:color="auto" w:fill="auto"/>
          </w:tcPr>
          <w:p>
            <w:pPr>
              <w:pStyle w:val="nTable"/>
              <w:spacing w:before="60" w:after="60"/>
            </w:pPr>
            <w:r>
              <w:t>3 Jul 2015 p. 2668</w:t>
            </w:r>
            <w:r>
              <w:noBreakHyphen/>
              <w:t>9</w:t>
            </w:r>
          </w:p>
        </w:tc>
        <w:tc>
          <w:tcPr>
            <w:tcW w:w="2694" w:type="dxa"/>
            <w:shd w:val="clear" w:color="auto" w:fill="auto"/>
          </w:tcPr>
          <w:p>
            <w:pPr>
              <w:pStyle w:val="nTable"/>
              <w:spacing w:before="60" w:after="60"/>
              <w:rPr>
                <w:snapToGrid w:val="0"/>
              </w:rPr>
            </w:pPr>
            <w:r>
              <w:rPr>
                <w:snapToGrid w:val="0"/>
              </w:rPr>
              <w:t>r. 1 and 2: 3</w:t>
            </w:r>
            <w:r>
              <w:t> Jul 2015</w:t>
            </w:r>
            <w:r>
              <w:rPr>
                <w:snapToGrid w:val="0"/>
              </w:rPr>
              <w:t xml:space="preserve"> (see r. 2(a));</w:t>
            </w:r>
            <w:r>
              <w:rPr>
                <w:snapToGrid w:val="0"/>
              </w:rPr>
              <w:br/>
              <w:t>Regulations other than r. 1 and 2: 4 Jul 2015 (see r. 2(b))</w:t>
            </w:r>
          </w:p>
        </w:tc>
      </w:tr>
      <w:tr>
        <w:tc>
          <w:tcPr>
            <w:tcW w:w="7088" w:type="dxa"/>
            <w:gridSpan w:val="3"/>
            <w:tcBorders>
              <w:bottom w:val="single" w:sz="8" w:space="0" w:color="auto"/>
            </w:tcBorders>
            <w:shd w:val="clear" w:color="auto" w:fill="auto"/>
          </w:tcPr>
          <w:p>
            <w:pPr>
              <w:pStyle w:val="nTable"/>
              <w:spacing w:before="60" w:after="60"/>
              <w:rPr>
                <w:snapToGrid w:val="0"/>
              </w:rPr>
            </w:pPr>
            <w:r>
              <w:rPr>
                <w:b/>
                <w:snapToGrid w:val="0"/>
              </w:rPr>
              <w:t xml:space="preserve">Reprint 2: The </w:t>
            </w:r>
            <w:r>
              <w:rPr>
                <w:b/>
                <w:i/>
                <w:noProof/>
                <w:snapToGrid w:val="0"/>
              </w:rPr>
              <w:t>Criminal Investigation (Identifying People) Regulations 2002</w:t>
            </w:r>
            <w:r>
              <w:rPr>
                <w:b/>
                <w:snapToGrid w:val="0"/>
              </w:rPr>
              <w:t xml:space="preserve"> as at 11 Dec 2015</w:t>
            </w:r>
            <w:r>
              <w:rPr>
                <w:snapToGrid w:val="0"/>
              </w:rPr>
              <w:t xml:space="preserve"> (includes amendments listed above)</w:t>
            </w:r>
          </w:p>
        </w:tc>
      </w:tr>
    </w:tbl>
    <w:p>
      <w:pPr>
        <w:pStyle w:val="nSubsection"/>
        <w:spacing w:before="360"/>
        <w:rPr>
          <w:ins w:id="57" w:author="Master Repository Process" w:date="2021-07-31T18:58:00Z"/>
        </w:rPr>
      </w:pPr>
      <w:ins w:id="58" w:author="Master Repository Process" w:date="2021-07-31T18:5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 w:author="Master Repository Process" w:date="2021-07-31T18:58:00Z"/>
        </w:rPr>
      </w:pPr>
      <w:bookmarkStart w:id="60" w:name="_Toc453591095"/>
      <w:ins w:id="61" w:author="Master Repository Process" w:date="2021-07-31T18:58:00Z">
        <w:r>
          <w:t>Provisions that have not come into operation</w:t>
        </w:r>
        <w:bookmarkEnd w:id="6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2" w:author="Master Repository Process" w:date="2021-07-31T18:58:00Z"/>
        </w:trPr>
        <w:tc>
          <w:tcPr>
            <w:tcW w:w="3118" w:type="dxa"/>
          </w:tcPr>
          <w:p>
            <w:pPr>
              <w:pStyle w:val="nTable"/>
              <w:spacing w:after="40"/>
              <w:rPr>
                <w:ins w:id="63" w:author="Master Repository Process" w:date="2021-07-31T18:58:00Z"/>
                <w:b/>
              </w:rPr>
            </w:pPr>
            <w:ins w:id="64" w:author="Master Repository Process" w:date="2021-07-31T18:58:00Z">
              <w:r>
                <w:rPr>
                  <w:b/>
                </w:rPr>
                <w:t>Citation</w:t>
              </w:r>
            </w:ins>
          </w:p>
        </w:tc>
        <w:tc>
          <w:tcPr>
            <w:tcW w:w="1276" w:type="dxa"/>
          </w:tcPr>
          <w:p>
            <w:pPr>
              <w:pStyle w:val="nTable"/>
              <w:spacing w:after="40"/>
              <w:rPr>
                <w:ins w:id="65" w:author="Master Repository Process" w:date="2021-07-31T18:58:00Z"/>
                <w:b/>
              </w:rPr>
            </w:pPr>
            <w:ins w:id="66" w:author="Master Repository Process" w:date="2021-07-31T18:58:00Z">
              <w:r>
                <w:rPr>
                  <w:b/>
                </w:rPr>
                <w:t>Gazettal</w:t>
              </w:r>
            </w:ins>
          </w:p>
        </w:tc>
        <w:tc>
          <w:tcPr>
            <w:tcW w:w="2693" w:type="dxa"/>
          </w:tcPr>
          <w:p>
            <w:pPr>
              <w:pStyle w:val="nTable"/>
              <w:spacing w:after="40"/>
              <w:rPr>
                <w:ins w:id="67" w:author="Master Repository Process" w:date="2021-07-31T18:58:00Z"/>
                <w:b/>
              </w:rPr>
            </w:pPr>
            <w:ins w:id="68" w:author="Master Repository Process" w:date="2021-07-31T18:58:00Z">
              <w:r>
                <w:rPr>
                  <w:b/>
                </w:rPr>
                <w:t>Commencement</w:t>
              </w:r>
            </w:ins>
          </w:p>
        </w:tc>
      </w:tr>
      <w:tr>
        <w:trPr>
          <w:ins w:id="69" w:author="Master Repository Process" w:date="2021-07-31T18:58:00Z"/>
        </w:trPr>
        <w:tc>
          <w:tcPr>
            <w:tcW w:w="3118" w:type="dxa"/>
          </w:tcPr>
          <w:p>
            <w:pPr>
              <w:pStyle w:val="nTable"/>
              <w:spacing w:after="40"/>
              <w:rPr>
                <w:ins w:id="70" w:author="Master Repository Process" w:date="2021-07-31T18:58:00Z"/>
                <w:vertAlign w:val="superscript"/>
              </w:rPr>
            </w:pPr>
            <w:ins w:id="71" w:author="Master Repository Process" w:date="2021-07-31T18:58:00Z">
              <w:r>
                <w:rPr>
                  <w:i/>
                </w:rPr>
                <w:t>Criminal Investigation (Identifying People) Amendment Regulations 2016</w:t>
              </w:r>
              <w:r>
                <w:t xml:space="preserve"> r. 3 and 4 </w:t>
              </w:r>
              <w:r>
                <w:rPr>
                  <w:vertAlign w:val="superscript"/>
                </w:rPr>
                <w:t>3</w:t>
              </w:r>
            </w:ins>
          </w:p>
        </w:tc>
        <w:tc>
          <w:tcPr>
            <w:tcW w:w="1276" w:type="dxa"/>
          </w:tcPr>
          <w:p>
            <w:pPr>
              <w:pStyle w:val="nTable"/>
              <w:spacing w:after="40"/>
              <w:rPr>
                <w:ins w:id="72" w:author="Master Repository Process" w:date="2021-07-31T18:58:00Z"/>
              </w:rPr>
            </w:pPr>
            <w:ins w:id="73" w:author="Master Repository Process" w:date="2021-07-31T18:58:00Z">
              <w:r>
                <w:t>14 Jun 2016 p. 1833</w:t>
              </w:r>
              <w:r>
                <w:noBreakHyphen/>
                <w:t>4</w:t>
              </w:r>
            </w:ins>
          </w:p>
        </w:tc>
        <w:tc>
          <w:tcPr>
            <w:tcW w:w="2693" w:type="dxa"/>
          </w:tcPr>
          <w:p>
            <w:pPr>
              <w:pStyle w:val="nTable"/>
              <w:spacing w:after="40"/>
              <w:rPr>
                <w:ins w:id="74" w:author="Master Repository Process" w:date="2021-07-31T18:58:00Z"/>
              </w:rPr>
            </w:pPr>
            <w:ins w:id="75" w:author="Master Repository Process" w:date="2021-07-31T18:58:00Z">
              <w:r>
                <w:t>1 Jul 2016 (see r. 2(b))</w:t>
              </w:r>
            </w:ins>
          </w:p>
        </w:tc>
      </w:tr>
    </w:tbl>
    <w:p>
      <w:pPr>
        <w:pStyle w:val="nSubsection"/>
      </w:pPr>
      <w:r>
        <w:rPr>
          <w:vertAlign w:val="superscript"/>
        </w:rPr>
        <w:t>2</w:t>
      </w:r>
      <w:r>
        <w:tab/>
        <w:t xml:space="preserve">16 April 2014 (see </w:t>
      </w:r>
      <w:r>
        <w:rPr>
          <w:i/>
        </w:rPr>
        <w:t>Gazette</w:t>
      </w:r>
      <w:r>
        <w:t xml:space="preserve"> 15 April 2014 p. 1053).</w:t>
      </w:r>
    </w:p>
    <w:p>
      <w:pPr>
        <w:pStyle w:val="nSubsection"/>
        <w:rPr>
          <w:ins w:id="76" w:author="Master Repository Process" w:date="2021-07-31T18:58:00Z"/>
          <w:snapToGrid w:val="0"/>
        </w:rPr>
      </w:pPr>
      <w:ins w:id="77" w:author="Master Repository Process" w:date="2021-07-31T18:58:00Z">
        <w:r>
          <w:rPr>
            <w:snapToGrid w:val="0"/>
            <w:vertAlign w:val="superscript"/>
          </w:rPr>
          <w:t>3</w:t>
        </w:r>
        <w:r>
          <w:rPr>
            <w:snapToGrid w:val="0"/>
          </w:rPr>
          <w:tab/>
          <w:t xml:space="preserve">On the date as at which this compilation was prepared, the </w:t>
        </w:r>
        <w:r>
          <w:rPr>
            <w:i/>
          </w:rPr>
          <w:t>Criminal Investigation (Identifying People) Amendment Regulations 2016</w:t>
        </w:r>
        <w:r>
          <w:t xml:space="preserve"> </w:t>
        </w:r>
        <w:r>
          <w:rPr>
            <w:i/>
          </w:rPr>
          <w:t>r</w:t>
        </w:r>
        <w:r>
          <w:rPr>
            <w:snapToGrid w:val="0"/>
          </w:rPr>
          <w:t>. 3 and 4 had not come into operation.  They read as follows:</w:t>
        </w:r>
      </w:ins>
    </w:p>
    <w:p>
      <w:pPr>
        <w:pStyle w:val="BlankOpen"/>
        <w:rPr>
          <w:ins w:id="78" w:author="Master Repository Process" w:date="2021-07-31T18:58:00Z"/>
        </w:rPr>
      </w:pPr>
    </w:p>
    <w:p>
      <w:pPr>
        <w:pStyle w:val="nzHeading5"/>
        <w:rPr>
          <w:ins w:id="79" w:author="Master Repository Process" w:date="2021-07-31T18:58:00Z"/>
          <w:snapToGrid w:val="0"/>
        </w:rPr>
      </w:pPr>
      <w:ins w:id="80" w:author="Master Repository Process" w:date="2021-07-31T18:58:00Z">
        <w:r>
          <w:rPr>
            <w:rStyle w:val="CharSectno"/>
          </w:rPr>
          <w:t>3</w:t>
        </w:r>
        <w:r>
          <w:rPr>
            <w:snapToGrid w:val="0"/>
          </w:rPr>
          <w:t>.</w:t>
        </w:r>
        <w:r>
          <w:rPr>
            <w:snapToGrid w:val="0"/>
          </w:rPr>
          <w:tab/>
          <w:t>Regulations amended</w:t>
        </w:r>
      </w:ins>
    </w:p>
    <w:p>
      <w:pPr>
        <w:pStyle w:val="nzSubsection"/>
        <w:rPr>
          <w:ins w:id="81" w:author="Master Repository Process" w:date="2021-07-31T18:58:00Z"/>
        </w:rPr>
      </w:pPr>
      <w:ins w:id="82" w:author="Master Repository Process" w:date="2021-07-31T18:58:00Z">
        <w:r>
          <w:tab/>
        </w:r>
        <w:r>
          <w:tab/>
        </w:r>
        <w:r>
          <w:rPr>
            <w:spacing w:val="-2"/>
          </w:rPr>
          <w:t>These</w:t>
        </w:r>
        <w:r>
          <w:t xml:space="preserve"> regulations amend the </w:t>
        </w:r>
        <w:r>
          <w:rPr>
            <w:i/>
          </w:rPr>
          <w:t>Criminal Investigation (Identifying People) Regulations 2002</w:t>
        </w:r>
        <w:r>
          <w:t>.</w:t>
        </w:r>
      </w:ins>
    </w:p>
    <w:p>
      <w:pPr>
        <w:pStyle w:val="nzHeading5"/>
        <w:rPr>
          <w:ins w:id="83" w:author="Master Repository Process" w:date="2021-07-31T18:58:00Z"/>
        </w:rPr>
      </w:pPr>
      <w:ins w:id="84" w:author="Master Repository Process" w:date="2021-07-31T18:58:00Z">
        <w:r>
          <w:rPr>
            <w:rStyle w:val="CharSectno"/>
          </w:rPr>
          <w:t>4</w:t>
        </w:r>
        <w:r>
          <w:t>.</w:t>
        </w:r>
        <w:r>
          <w:tab/>
          <w:t>Regulation 5A replaced</w:t>
        </w:r>
      </w:ins>
    </w:p>
    <w:p>
      <w:pPr>
        <w:pStyle w:val="nzSubsection"/>
        <w:rPr>
          <w:ins w:id="85" w:author="Master Repository Process" w:date="2021-07-31T18:58:00Z"/>
        </w:rPr>
      </w:pPr>
      <w:ins w:id="86" w:author="Master Repository Process" w:date="2021-07-31T18:58:00Z">
        <w:r>
          <w:tab/>
        </w:r>
        <w:r>
          <w:tab/>
          <w:t>Delete regulation 5A and insert:</w:t>
        </w:r>
      </w:ins>
    </w:p>
    <w:p>
      <w:pPr>
        <w:pStyle w:val="BlankOpen"/>
        <w:rPr>
          <w:ins w:id="87" w:author="Master Repository Process" w:date="2021-07-31T18:58:00Z"/>
        </w:rPr>
      </w:pPr>
    </w:p>
    <w:p>
      <w:pPr>
        <w:pStyle w:val="nzHeading5"/>
        <w:rPr>
          <w:ins w:id="88" w:author="Master Repository Process" w:date="2021-07-31T18:58:00Z"/>
        </w:rPr>
      </w:pPr>
      <w:ins w:id="89" w:author="Master Repository Process" w:date="2021-07-31T18:58:00Z">
        <w:r>
          <w:t>5A.</w:t>
        </w:r>
        <w:r>
          <w:tab/>
          <w:t>Disclosure of identifying information (s. 73(1)(n))</w:t>
        </w:r>
      </w:ins>
    </w:p>
    <w:p>
      <w:pPr>
        <w:pStyle w:val="nzSubsection"/>
        <w:rPr>
          <w:ins w:id="90" w:author="Master Repository Process" w:date="2021-07-31T18:58:00Z"/>
        </w:rPr>
      </w:pPr>
      <w:ins w:id="91" w:author="Master Repository Process" w:date="2021-07-31T18:58:00Z">
        <w:r>
          <w:tab/>
        </w:r>
        <w:r>
          <w:tab/>
          <w:t xml:space="preserve">For section 73(1)(n) of the Act, the purpose of the Australian Crime Commission’s national policing information functions under the </w:t>
        </w:r>
        <w:r>
          <w:rPr>
            <w:i/>
          </w:rPr>
          <w:t>Australian Crime Commission Act 2002</w:t>
        </w:r>
        <w:r>
          <w:t xml:space="preserve"> (Commonwealth) is prescribed.</w:t>
        </w:r>
      </w:ins>
    </w:p>
    <w:p>
      <w:pPr>
        <w:pStyle w:val="BlankClose"/>
        <w:rPr>
          <w:ins w:id="92" w:author="Master Repository Process" w:date="2021-07-31T18:58:00Z"/>
        </w:rPr>
      </w:pPr>
    </w:p>
    <w:p>
      <w:pPr>
        <w:pStyle w:val="BlankClose"/>
        <w:rPr>
          <w:ins w:id="93" w:author="Master Repository Process" w:date="2021-07-31T18:58: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9C9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96F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701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2C7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40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088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E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8A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2A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42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D3046D"/>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91103A"/>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81427"/>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009080507" w:val="RemoveTocBookmarks,RemoveUnusedBookmarks,RemoveLanguageTags,UsedStyles,ResetPageSize,RemoveCustomizations"/>
    <w:docVar w:name="WAFER_20151009080507_GUID" w:val="7fbb39d8-2067-48b4-9648-bae9b9405309"/>
    <w:docVar w:name="WAFER_20151103095847" w:val="UpdateStyles,UsedStyles"/>
    <w:docVar w:name="WAFER_20151103095847_GUID" w:val="ff3a029b-2a32-4551-a6f0-656f9cc7af91"/>
    <w:docVar w:name="WAFER_20151208081409" w:val="RemoveTocBookmarks,RemoveUnusedBookmarks,RemoveLanguageTags,UsedStyles,RemoveTrackChanges"/>
    <w:docVar w:name="WAFER_20151208081409_GUID" w:val="98508110-27bd-4b42-b385-41232934304a"/>
    <w:docVar w:name="WAFER_20151208081427" w:val="RemoveTocBookmarks,RemoveLanguageTags,RemoveTrackChanges,RunningHeaders"/>
    <w:docVar w:name="WAFER_20151208081427_GUID" w:val="44d54b00-090f-4e8e-8265-4c4b7b68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806B910-B87B-4F9A-9A3D-0E2DC130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E9D4-451A-4050-9041-E742B825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3124</Words>
  <Characters>18557</Characters>
  <Application>Microsoft Office Word</Application>
  <DocSecurity>0</DocSecurity>
  <Lines>618</Lines>
  <Paragraphs>305</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02-a0-00 - 02-b0-00</dc:title>
  <dc:subject/>
  <dc:creator/>
  <cp:keywords/>
  <dc:description/>
  <cp:lastModifiedBy>Master Repository Process</cp:lastModifiedBy>
  <cp:revision>2</cp:revision>
  <cp:lastPrinted>2016-06-13T06:21:00Z</cp:lastPrinted>
  <dcterms:created xsi:type="dcterms:W3CDTF">2021-07-31T10:58:00Z</dcterms:created>
  <dcterms:modified xsi:type="dcterms:W3CDTF">2021-07-31T10:58:00Z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edAsAt">
    <vt:filetime>2015-12-10T16:00:00Z</vt:filetime>
  </property>
  <property fmtid="{D5CDD505-2E9C-101B-9397-08002B2CF9AE}" pid="6" name="ReprintNo">
    <vt:lpwstr>2</vt:lpwstr>
  </property>
  <property fmtid="{D5CDD505-2E9C-101B-9397-08002B2CF9AE}" pid="7" name="CommencementDate">
    <vt:lpwstr>20160614</vt:lpwstr>
  </property>
  <property fmtid="{D5CDD505-2E9C-101B-9397-08002B2CF9AE}" pid="8" name="FromSuffix">
    <vt:lpwstr>02-a0-00</vt:lpwstr>
  </property>
  <property fmtid="{D5CDD505-2E9C-101B-9397-08002B2CF9AE}" pid="9" name="FromAsAtDate">
    <vt:lpwstr>11 Dec 2015</vt:lpwstr>
  </property>
  <property fmtid="{D5CDD505-2E9C-101B-9397-08002B2CF9AE}" pid="10" name="ToSuffix">
    <vt:lpwstr>02-b0-00</vt:lpwstr>
  </property>
  <property fmtid="{D5CDD505-2E9C-101B-9397-08002B2CF9AE}" pid="11" name="ToAsAtDate">
    <vt:lpwstr>14 Jun 2016</vt:lpwstr>
  </property>
</Properties>
</file>