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Apr 2016</w:t>
      </w:r>
      <w:r>
        <w:fldChar w:fldCharType="end"/>
      </w:r>
      <w:r>
        <w:t xml:space="preserve">, </w:t>
      </w:r>
      <w:r>
        <w:fldChar w:fldCharType="begin"/>
      </w:r>
      <w:r>
        <w:instrText xml:space="preserve"> DocProperty FromSuffix </w:instrText>
      </w:r>
      <w:r>
        <w:fldChar w:fldCharType="separate"/>
      </w:r>
      <w:r>
        <w:t>07-b0-00</w:t>
      </w:r>
      <w:r>
        <w:fldChar w:fldCharType="end"/>
      </w:r>
      <w:r>
        <w:t>] and [</w:t>
      </w:r>
      <w:r>
        <w:fldChar w:fldCharType="begin"/>
      </w:r>
      <w:r>
        <w:instrText xml:space="preserve"> DocProperty ToAsAtDate</w:instrText>
      </w:r>
      <w:r>
        <w:fldChar w:fldCharType="separate"/>
      </w:r>
      <w:r>
        <w:t>14 Jun 2016</w:t>
      </w:r>
      <w:r>
        <w:fldChar w:fldCharType="end"/>
      </w:r>
      <w:r>
        <w:t xml:space="preserve">, </w:t>
      </w:r>
      <w:r>
        <w:fldChar w:fldCharType="begin"/>
      </w:r>
      <w:r>
        <w:instrText xml:space="preserve"> DocProperty ToSuffix</w:instrText>
      </w:r>
      <w:r>
        <w:fldChar w:fldCharType="separate"/>
      </w:r>
      <w:r>
        <w:t>07-c0-00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Motor Vehicle Drivers Instructors Act 1963</w:t>
      </w:r>
    </w:p>
    <w:p>
      <w:pPr>
        <w:pStyle w:val="NameofActReg"/>
        <w:spacing w:before="600" w:after="720"/>
      </w:pPr>
      <w:r>
        <w:t>Motor Vehicle Drivers Instructors Regulations 1964</w:t>
      </w:r>
    </w:p>
    <w:p>
      <w:pPr>
        <w:pStyle w:val="Heading5"/>
        <w:rPr>
          <w:snapToGrid w:val="0"/>
        </w:rPr>
      </w:pPr>
      <w:bookmarkStart w:id="1" w:name="_Toc453660621"/>
      <w:bookmarkStart w:id="2" w:name="_Toc447620057"/>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4" w:name="_Toc453660622"/>
      <w:bookmarkStart w:id="5" w:name="_Toc447620058"/>
      <w:r>
        <w:rPr>
          <w:rStyle w:val="CharSectno"/>
        </w:rPr>
        <w:t>2</w:t>
      </w:r>
      <w:r>
        <w:t>.</w:t>
      </w:r>
      <w:r>
        <w:tab/>
        <w:t>Terms used</w:t>
      </w:r>
      <w:bookmarkEnd w:id="4"/>
      <w:bookmarkEnd w:id="5"/>
    </w:p>
    <w:p>
      <w:pPr>
        <w:pStyle w:val="Subsection"/>
      </w:pPr>
      <w:r>
        <w:tab/>
      </w:r>
      <w:r>
        <w:tab/>
        <w:t xml:space="preserve">In these </w:t>
      </w:r>
      <w:r>
        <w:rPr>
          <w:spacing w:val="-2"/>
        </w:rPr>
        <w:t>regulations</w:t>
      </w:r>
      <w:r>
        <w:t>, unless the contrary intention appears —</w:t>
      </w:r>
    </w:p>
    <w:p>
      <w:pPr>
        <w:pStyle w:val="Defstart"/>
      </w:pPr>
      <w:r>
        <w:tab/>
      </w:r>
      <w:r>
        <w:rPr>
          <w:rStyle w:val="CharDefText"/>
        </w:rPr>
        <w:t>axle</w:t>
      </w:r>
      <w:r>
        <w:t xml:space="preserve"> has the meaning given in the </w:t>
      </w:r>
      <w:r>
        <w:rPr>
          <w:i/>
        </w:rPr>
        <w:t>Road Traffic (Authorisation to Drive) Regulations 2014</w:t>
      </w:r>
      <w:r>
        <w:t xml:space="preserve"> regulation 3;</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the </w:t>
      </w:r>
      <w:r>
        <w:rPr>
          <w:i/>
        </w:rPr>
        <w:t xml:space="preserve">Road Traffic (Authorisation to Drive) Act 2008 </w:t>
      </w:r>
      <w:r>
        <w:t>Part 2;</w:t>
      </w:r>
    </w:p>
    <w:p>
      <w:pPr>
        <w:pStyle w:val="Defstart"/>
      </w:pPr>
      <w:r>
        <w:tab/>
      </w:r>
      <w:r>
        <w:rPr>
          <w:rStyle w:val="CharDefText"/>
        </w:rPr>
        <w:t>motor carrier</w:t>
      </w:r>
      <w:r>
        <w:t xml:space="preserve"> has the meaning given in the </w:t>
      </w:r>
      <w:r>
        <w:rPr>
          <w:i/>
        </w:rPr>
        <w:t>Road Traffic (Authorisation to Drive) Regulations 2014</w:t>
      </w:r>
      <w:r>
        <w:t xml:space="preserve"> regulation 3;</w:t>
      </w:r>
    </w:p>
    <w:p>
      <w:pPr>
        <w:pStyle w:val="Defstart"/>
      </w:pPr>
      <w:r>
        <w:tab/>
      </w:r>
      <w:r>
        <w:rPr>
          <w:rStyle w:val="CharDefText"/>
        </w:rPr>
        <w:t>motor cycle</w:t>
      </w:r>
      <w:r>
        <w:t xml:space="preserve"> has the meaning given in the </w:t>
      </w:r>
      <w:r>
        <w:rPr>
          <w:i/>
        </w:rPr>
        <w:t>Road Traffic (Authorisation to Drive) Regulations 2014</w:t>
      </w:r>
      <w:r>
        <w:t xml:space="preserve"> regulation 3;</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has the meaning given in the </w:t>
      </w:r>
      <w:r>
        <w:rPr>
          <w:i/>
        </w:rPr>
        <w:t>Road Traffic (Vehicles) Regulations 2014</w:t>
      </w:r>
      <w:r>
        <w:t xml:space="preserve"> regulation 3;</w:t>
      </w:r>
    </w:p>
    <w:p>
      <w:pPr>
        <w:pStyle w:val="Defstart"/>
      </w:pPr>
      <w:r>
        <w:tab/>
      </w:r>
      <w:r>
        <w:rPr>
          <w:rStyle w:val="CharDefText"/>
        </w:rPr>
        <w:t>trailer</w:t>
      </w:r>
      <w:r>
        <w:t xml:space="preserve"> has the meaning given in the </w:t>
      </w:r>
      <w:r>
        <w:rPr>
          <w:i/>
        </w:rPr>
        <w:t>Road Traffic (Vehicles) Regulations 2014</w:t>
      </w:r>
      <w:r>
        <w:t xml:space="preserve"> regulation 3.</w:t>
      </w:r>
    </w:p>
    <w:p>
      <w:pPr>
        <w:pStyle w:val="Footnotesection"/>
      </w:pPr>
      <w:r>
        <w:tab/>
        <w:t>[Regulation 2 inserted in Gazette 27 Apr 2001 p. 2203</w:t>
      </w:r>
      <w:r>
        <w:noBreakHyphen/>
        <w:t>4; amended in Gazette 11 Jul 2006 p. 2545; 28 Nov 2006 p. 4894; 22 Jun 2007 p. 2876; 13 Jun 2008 p. 2525; 8 Jan 2015 p. 57</w:t>
      </w:r>
      <w:r>
        <w:noBreakHyphen/>
        <w:t xml:space="preserve">8.] </w:t>
      </w:r>
    </w:p>
    <w:p>
      <w:pPr>
        <w:pStyle w:val="Heading5"/>
        <w:rPr>
          <w:snapToGrid w:val="0"/>
        </w:rPr>
      </w:pPr>
      <w:bookmarkStart w:id="6" w:name="_Toc453660623"/>
      <w:bookmarkStart w:id="7" w:name="_Toc447620059"/>
      <w:r>
        <w:rPr>
          <w:rStyle w:val="CharSectno"/>
        </w:rPr>
        <w:t>3</w:t>
      </w:r>
      <w:r>
        <w:rPr>
          <w:snapToGrid w:val="0"/>
        </w:rPr>
        <w:t>.</w:t>
      </w:r>
      <w:r>
        <w:rPr>
          <w:snapToGrid w:val="0"/>
        </w:rPr>
        <w:tab/>
        <w:t>Application for licence, form of</w:t>
      </w:r>
      <w:bookmarkEnd w:id="6"/>
      <w:bookmarkEnd w:id="7"/>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8" w:name="_Toc453660624"/>
      <w:bookmarkStart w:id="9" w:name="_Toc447620060"/>
      <w:r>
        <w:rPr>
          <w:rStyle w:val="CharSectno"/>
        </w:rPr>
        <w:t>4</w:t>
      </w:r>
      <w:r>
        <w:rPr>
          <w:snapToGrid w:val="0"/>
        </w:rPr>
        <w:t>.</w:t>
      </w:r>
      <w:r>
        <w:rPr>
          <w:snapToGrid w:val="0"/>
        </w:rPr>
        <w:tab/>
        <w:t>Licence, form of</w:t>
      </w:r>
      <w:bookmarkEnd w:id="8"/>
      <w:bookmarkEnd w:id="9"/>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10" w:name="_Toc453660625"/>
      <w:bookmarkStart w:id="11" w:name="_Toc447620061"/>
      <w:r>
        <w:rPr>
          <w:rStyle w:val="CharSectno"/>
        </w:rPr>
        <w:t>5</w:t>
      </w:r>
      <w:r>
        <w:rPr>
          <w:snapToGrid w:val="0"/>
        </w:rPr>
        <w:t>.</w:t>
      </w:r>
      <w:r>
        <w:rPr>
          <w:snapToGrid w:val="0"/>
        </w:rPr>
        <w:tab/>
        <w:t>Medical examinations</w:t>
      </w:r>
      <w:bookmarkEnd w:id="10"/>
      <w:bookmarkEnd w:id="11"/>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12" w:name="_Toc453660626"/>
      <w:bookmarkStart w:id="13" w:name="_Toc447620062"/>
      <w:r>
        <w:rPr>
          <w:rStyle w:val="CharSectno"/>
        </w:rPr>
        <w:t>6</w:t>
      </w:r>
      <w:r>
        <w:rPr>
          <w:snapToGrid w:val="0"/>
        </w:rPr>
        <w:t>.</w:t>
      </w:r>
      <w:r>
        <w:rPr>
          <w:snapToGrid w:val="0"/>
        </w:rPr>
        <w:tab/>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12"/>
      <w:bookmarkEnd w:id="13"/>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14" w:name="_Toc453660627"/>
      <w:bookmarkStart w:id="15" w:name="_Toc447620063"/>
      <w:r>
        <w:rPr>
          <w:rStyle w:val="CharSectno"/>
        </w:rPr>
        <w:t>7</w:t>
      </w:r>
      <w:r>
        <w:rPr>
          <w:snapToGrid w:val="0"/>
        </w:rPr>
        <w:t>.</w:t>
      </w:r>
      <w:r>
        <w:rPr>
          <w:snapToGrid w:val="0"/>
        </w:rPr>
        <w:tab/>
        <w:t>Change of address to be notified to Director General</w:t>
      </w:r>
      <w:bookmarkEnd w:id="14"/>
      <w:bookmarkEnd w:id="15"/>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16" w:name="_Toc453660628"/>
      <w:bookmarkStart w:id="17" w:name="_Toc447620064"/>
      <w:r>
        <w:rPr>
          <w:rStyle w:val="CharSectno"/>
        </w:rPr>
        <w:t>8</w:t>
      </w:r>
      <w:r>
        <w:rPr>
          <w:snapToGrid w:val="0"/>
        </w:rPr>
        <w:t>.</w:t>
      </w:r>
      <w:r>
        <w:rPr>
          <w:snapToGrid w:val="0"/>
        </w:rPr>
        <w:tab/>
        <w:t>Licence etc. to be produced on request by police officer etc.</w:t>
      </w:r>
      <w:bookmarkEnd w:id="16"/>
      <w:bookmarkEnd w:id="17"/>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18" w:name="_Toc453660629"/>
      <w:bookmarkStart w:id="19" w:name="_Toc447620065"/>
      <w:r>
        <w:rPr>
          <w:rStyle w:val="CharSectno"/>
        </w:rPr>
        <w:t>9</w:t>
      </w:r>
      <w:r>
        <w:rPr>
          <w:snapToGrid w:val="0"/>
        </w:rPr>
        <w:t>.</w:t>
      </w:r>
      <w:r>
        <w:rPr>
          <w:snapToGrid w:val="0"/>
        </w:rPr>
        <w:tab/>
        <w:t>Replacement licence etc., issue of</w:t>
      </w:r>
      <w:bookmarkEnd w:id="18"/>
      <w:bookmarkEnd w:id="19"/>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20" w:name="_Toc453660630"/>
      <w:bookmarkStart w:id="21" w:name="_Toc447620066"/>
      <w:r>
        <w:rPr>
          <w:rStyle w:val="CharSectno"/>
        </w:rPr>
        <w:t>10</w:t>
      </w:r>
      <w:r>
        <w:rPr>
          <w:snapToGrid w:val="0"/>
        </w:rPr>
        <w:t>.</w:t>
      </w:r>
      <w:r>
        <w:rPr>
          <w:snapToGrid w:val="0"/>
        </w:rPr>
        <w:tab/>
        <w:t>Duplicate controls and mirrors, vehicles used for instruction to have</w:t>
      </w:r>
      <w:bookmarkEnd w:id="20"/>
      <w:bookmarkEnd w:id="21"/>
    </w:p>
    <w:p>
      <w:pPr>
        <w:pStyle w:val="Subsection"/>
        <w:rPr>
          <w:snapToGrid w:val="0"/>
        </w:rPr>
      </w:pPr>
      <w:r>
        <w:rPr>
          <w:snapToGrid w:val="0"/>
        </w:rPr>
        <w:tab/>
      </w:r>
      <w:r>
        <w:rPr>
          <w:snapToGrid w:val="0"/>
        </w:rPr>
        <w:tab/>
      </w:r>
      <w:r>
        <w:t xml:space="preserve">Unless it is exempted by the Director General or it is provided by a person who is exempt under regulation 13B, </w:t>
      </w:r>
      <w:r>
        <w:rPr>
          <w:snapToGrid w:val="0"/>
        </w:rPr>
        <w:t>every motor car, motor wagon and articulated vehicle provided by a driving instructor for the purposes of instruction shall be fitted with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28 Jun 2013 p. 2803.] </w:t>
      </w:r>
    </w:p>
    <w:p>
      <w:pPr>
        <w:pStyle w:val="Ednotesection"/>
        <w:spacing w:before="240"/>
        <w:ind w:left="890" w:hanging="890"/>
      </w:pPr>
      <w:r>
        <w:t>[</w:t>
      </w:r>
      <w:r>
        <w:rPr>
          <w:b/>
          <w:bCs/>
        </w:rPr>
        <w:t>11.</w:t>
      </w:r>
      <w:r>
        <w:tab/>
        <w:t>Deleted in Gazette 30 Dec 2004 p. 6954.]</w:t>
      </w:r>
    </w:p>
    <w:p>
      <w:pPr>
        <w:pStyle w:val="Heading5"/>
        <w:spacing w:before="240"/>
        <w:rPr>
          <w:snapToGrid w:val="0"/>
        </w:rPr>
      </w:pPr>
      <w:bookmarkStart w:id="22" w:name="_Toc453660631"/>
      <w:bookmarkStart w:id="23" w:name="_Toc447620067"/>
      <w:r>
        <w:rPr>
          <w:rStyle w:val="CharSectno"/>
        </w:rPr>
        <w:t>12</w:t>
      </w:r>
      <w:r>
        <w:rPr>
          <w:snapToGrid w:val="0"/>
        </w:rPr>
        <w:t>.</w:t>
      </w:r>
      <w:r>
        <w:rPr>
          <w:snapToGrid w:val="0"/>
        </w:rPr>
        <w:tab/>
        <w:t>Bodies prescribed (Act s. 7(4)); classes of vehicle prescribed</w:t>
      </w:r>
      <w:bookmarkEnd w:id="22"/>
      <w:bookmarkEnd w:id="23"/>
    </w:p>
    <w:p>
      <w:pPr>
        <w:pStyle w:val="Subsection"/>
        <w:spacing w:before="180"/>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spacing w:before="180"/>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2014</w:t>
      </w:r>
      <w:r>
        <w:t xml:space="preserve"> Schedule 4.</w:t>
      </w:r>
    </w:p>
    <w:p>
      <w:pPr>
        <w:pStyle w:val="Footnotesection"/>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8 Jan 2015 p. 58.] </w:t>
      </w:r>
    </w:p>
    <w:p>
      <w:pPr>
        <w:pStyle w:val="Heading5"/>
        <w:keepLines w:val="0"/>
      </w:pPr>
      <w:bookmarkStart w:id="24" w:name="_Toc453660632"/>
      <w:bookmarkStart w:id="25" w:name="_Toc447620068"/>
      <w:r>
        <w:rPr>
          <w:rStyle w:val="CharSectno"/>
        </w:rPr>
        <w:t>12A</w:t>
      </w:r>
      <w:r>
        <w:t>.</w:t>
      </w:r>
      <w:r>
        <w:tab/>
        <w:t>Scope of licence or permit (Sch. 4)</w:t>
      </w:r>
      <w:bookmarkEnd w:id="24"/>
      <w:bookmarkEnd w:id="25"/>
    </w:p>
    <w:p>
      <w:pPr>
        <w:pStyle w:val="Subsection"/>
        <w:spacing w:before="120"/>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80"/>
        <w:ind w:left="890" w:hanging="890"/>
      </w:pPr>
      <w:r>
        <w:tab/>
        <w:t>[Regulation 12A inserted in Gazette 27 Apr 2001 p. 2205.]</w:t>
      </w:r>
    </w:p>
    <w:p>
      <w:pPr>
        <w:pStyle w:val="Heading5"/>
        <w:spacing w:before="180"/>
      </w:pPr>
      <w:bookmarkStart w:id="26" w:name="_Toc423435167"/>
      <w:bookmarkStart w:id="27" w:name="_Toc453660633"/>
      <w:bookmarkStart w:id="28" w:name="_Toc447620069"/>
      <w:r>
        <w:rPr>
          <w:rStyle w:val="CharSectno"/>
        </w:rPr>
        <w:t>13</w:t>
      </w:r>
      <w:r>
        <w:t>.</w:t>
      </w:r>
      <w:r>
        <w:tab/>
        <w:t>Fees</w:t>
      </w:r>
      <w:bookmarkEnd w:id="26"/>
      <w:bookmarkEnd w:id="27"/>
      <w:bookmarkEnd w:id="28"/>
    </w:p>
    <w:p>
      <w:pPr>
        <w:pStyle w:val="Subsection"/>
        <w:spacing w:before="120"/>
      </w:pPr>
      <w:r>
        <w:tab/>
      </w:r>
      <w:r>
        <w:tab/>
        <w:t>The fees specified in the Table are payable for the matters specified in the Table.</w:t>
      </w:r>
    </w:p>
    <w:p>
      <w:pPr>
        <w:pStyle w:val="zTHeadingNAm"/>
        <w:spacing w:before="140"/>
      </w:pPr>
      <w:r>
        <w:t>Table</w:t>
      </w: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trPr>
        <w:tc>
          <w:tcPr>
            <w:tcW w:w="709" w:type="dxa"/>
          </w:tcPr>
          <w:p>
            <w:pPr>
              <w:pStyle w:val="TableNAm"/>
            </w:pPr>
            <w:r>
              <w:rPr>
                <w:b/>
                <w:bCs/>
              </w:rPr>
              <w:t>Item</w:t>
            </w:r>
          </w:p>
        </w:tc>
        <w:tc>
          <w:tcPr>
            <w:tcW w:w="3827" w:type="dxa"/>
          </w:tcPr>
          <w:p>
            <w:pPr>
              <w:pStyle w:val="TableNAm"/>
            </w:pPr>
            <w:r>
              <w:rPr>
                <w:b/>
                <w:bCs/>
              </w:rPr>
              <w:t>Description</w:t>
            </w:r>
          </w:p>
        </w:tc>
        <w:tc>
          <w:tcPr>
            <w:tcW w:w="1134" w:type="dxa"/>
          </w:tcPr>
          <w:p>
            <w:pPr>
              <w:pStyle w:val="TableNAm"/>
            </w:pPr>
            <w:r>
              <w:rPr>
                <w:b/>
                <w:bCs/>
              </w:rPr>
              <w:t>Fee</w:t>
            </w:r>
          </w:p>
        </w:tc>
      </w:tr>
      <w:tr>
        <w:tc>
          <w:tcPr>
            <w:tcW w:w="709" w:type="dxa"/>
          </w:tcPr>
          <w:p>
            <w:pPr>
              <w:pStyle w:val="TableNAm"/>
            </w:pPr>
            <w:r>
              <w:t>1.</w:t>
            </w:r>
          </w:p>
        </w:tc>
        <w:tc>
          <w:tcPr>
            <w:tcW w:w="3827" w:type="dxa"/>
          </w:tcPr>
          <w:p>
            <w:pPr>
              <w:pStyle w:val="TableNAm"/>
            </w:pPr>
            <w:r>
              <w:t>An application for the initial grant of a licence under section 7(1) of the Act</w:t>
            </w:r>
          </w:p>
        </w:tc>
        <w:tc>
          <w:tcPr>
            <w:tcW w:w="1134" w:type="dxa"/>
            <w:vAlign w:val="bottom"/>
          </w:tcPr>
          <w:p>
            <w:pPr>
              <w:pStyle w:val="TableNAm"/>
            </w:pPr>
            <w:r>
              <w:t>$90.80</w:t>
            </w:r>
          </w:p>
        </w:tc>
      </w:tr>
      <w:tr>
        <w:tc>
          <w:tcPr>
            <w:tcW w:w="709" w:type="dxa"/>
          </w:tcPr>
          <w:p>
            <w:pPr>
              <w:pStyle w:val="TableNAm"/>
            </w:pPr>
            <w:r>
              <w:t>2.</w:t>
            </w:r>
          </w:p>
        </w:tc>
        <w:tc>
          <w:tcPr>
            <w:tcW w:w="3827" w:type="dxa"/>
          </w:tcPr>
          <w:p>
            <w:pPr>
              <w:pStyle w:val="TableNAm"/>
            </w:pPr>
            <w:r>
              <w:t>The issue of an instructor’s permit</w:t>
            </w:r>
          </w:p>
        </w:tc>
        <w:tc>
          <w:tcPr>
            <w:tcW w:w="1134" w:type="dxa"/>
            <w:vAlign w:val="bottom"/>
          </w:tcPr>
          <w:p>
            <w:pPr>
              <w:pStyle w:val="TableNAm"/>
            </w:pPr>
            <w:r>
              <w:t>$5.10</w:t>
            </w:r>
          </w:p>
        </w:tc>
      </w:tr>
      <w:tr>
        <w:tc>
          <w:tcPr>
            <w:tcW w:w="709" w:type="dxa"/>
          </w:tcPr>
          <w:p>
            <w:pPr>
              <w:pStyle w:val="TableNAm"/>
            </w:pPr>
            <w:r>
              <w:t>3.</w:t>
            </w:r>
          </w:p>
        </w:tc>
        <w:tc>
          <w:tcPr>
            <w:tcW w:w="3827" w:type="dxa"/>
          </w:tcPr>
          <w:p>
            <w:pPr>
              <w:pStyle w:val="TableNAm"/>
            </w:pPr>
            <w:r>
              <w:t>The issue of an instructor’s licence</w:t>
            </w:r>
          </w:p>
        </w:tc>
        <w:tc>
          <w:tcPr>
            <w:tcW w:w="1134" w:type="dxa"/>
            <w:vAlign w:val="bottom"/>
          </w:tcPr>
          <w:p>
            <w:pPr>
              <w:pStyle w:val="TableNAm"/>
            </w:pPr>
            <w:r>
              <w:t>$5.20</w:t>
            </w:r>
          </w:p>
        </w:tc>
      </w:tr>
      <w:tr>
        <w:tc>
          <w:tcPr>
            <w:tcW w:w="709" w:type="dxa"/>
          </w:tcPr>
          <w:p>
            <w:pPr>
              <w:pStyle w:val="TableNAm"/>
            </w:pPr>
            <w:r>
              <w:t>4.</w:t>
            </w:r>
          </w:p>
        </w:tc>
        <w:tc>
          <w:tcPr>
            <w:tcW w:w="3827" w:type="dxa"/>
          </w:tcPr>
          <w:p>
            <w:pPr>
              <w:pStyle w:val="TableNAm"/>
            </w:pPr>
            <w:r>
              <w:t>Test by the Director General under section 7(3) of the Act</w:t>
            </w:r>
          </w:p>
        </w:tc>
        <w:tc>
          <w:tcPr>
            <w:tcW w:w="1134" w:type="dxa"/>
            <w:vAlign w:val="bottom"/>
          </w:tcPr>
          <w:p>
            <w:pPr>
              <w:pStyle w:val="TableNAm"/>
            </w:pPr>
            <w:r>
              <w:t>$157.90</w:t>
            </w:r>
          </w:p>
        </w:tc>
      </w:tr>
      <w:tr>
        <w:tc>
          <w:tcPr>
            <w:tcW w:w="709" w:type="dxa"/>
          </w:tcPr>
          <w:p>
            <w:pPr>
              <w:pStyle w:val="TableNAm"/>
            </w:pPr>
            <w:r>
              <w:t>5.</w:t>
            </w:r>
          </w:p>
        </w:tc>
        <w:tc>
          <w:tcPr>
            <w:tcW w:w="3827" w:type="dxa"/>
          </w:tcPr>
          <w:p>
            <w:pPr>
              <w:pStyle w:val="TableNAm"/>
            </w:pPr>
            <w:r>
              <w:t>The issue of a replacement licence or permit</w:t>
            </w:r>
          </w:p>
        </w:tc>
        <w:tc>
          <w:tcPr>
            <w:tcW w:w="1134" w:type="dxa"/>
            <w:vAlign w:val="bottom"/>
          </w:tcPr>
          <w:p>
            <w:pPr>
              <w:pStyle w:val="TableNAm"/>
            </w:pPr>
            <w:r>
              <w:t>$7.60</w:t>
            </w:r>
          </w:p>
        </w:tc>
      </w:tr>
    </w:tbl>
    <w:p>
      <w:pPr>
        <w:pStyle w:val="Footnotesection"/>
        <w:spacing w:before="80"/>
        <w:ind w:left="890" w:hanging="890"/>
        <w:rPr>
          <w:b/>
          <w:i w:val="0"/>
        </w:rPr>
      </w:pPr>
      <w:bookmarkStart w:id="29" w:name="_Toc423435168"/>
      <w:r>
        <w:tab/>
        <w:t>[Regulation 13 inserted in Gazette 29 May 2015 p. 1883.]</w:t>
      </w:r>
      <w:bookmarkEnd w:id="29"/>
    </w:p>
    <w:p>
      <w:pPr>
        <w:pStyle w:val="Heading5"/>
        <w:spacing w:before="180"/>
        <w:rPr>
          <w:snapToGrid w:val="0"/>
        </w:rPr>
      </w:pPr>
      <w:bookmarkStart w:id="30" w:name="_Toc453660634"/>
      <w:bookmarkStart w:id="31" w:name="_Toc447620070"/>
      <w:r>
        <w:rPr>
          <w:rStyle w:val="CharSectno"/>
        </w:rPr>
        <w:t>13A</w:t>
      </w:r>
      <w:r>
        <w:rPr>
          <w:snapToGrid w:val="0"/>
        </w:rPr>
        <w:t>.</w:t>
      </w:r>
      <w:r>
        <w:rPr>
          <w:snapToGrid w:val="0"/>
        </w:rPr>
        <w:tab/>
        <w:t>Exemption from Act’s requirements to pay fees</w:t>
      </w:r>
      <w:bookmarkEnd w:id="30"/>
      <w:bookmarkEnd w:id="31"/>
    </w:p>
    <w:p>
      <w:pPr>
        <w:pStyle w:val="Subsection"/>
        <w:spacing w:before="12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spacing w:before="60"/>
        <w:rPr>
          <w:snapToGrid w:val="0"/>
        </w:rPr>
      </w:pPr>
      <w:r>
        <w:rPr>
          <w:snapToGrid w:val="0"/>
        </w:rPr>
        <w:tab/>
        <w:t>(a)</w:t>
      </w:r>
      <w:r>
        <w:rPr>
          <w:snapToGrid w:val="0"/>
        </w:rPr>
        <w:tab/>
        <w:t xml:space="preserve">in the Police Force of Western Australia, the </w:t>
      </w:r>
      <w:r>
        <w:t>Department of Education and Training</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pPr>
      <w:r>
        <w:tab/>
        <w:t>(b)</w:t>
      </w:r>
      <w:r>
        <w:tab/>
        <w:t xml:space="preserve">employed as a driving instructor — </w:t>
      </w:r>
    </w:p>
    <w:p>
      <w:pPr>
        <w:pStyle w:val="Indenti"/>
      </w:pPr>
      <w:r>
        <w:tab/>
        <w:t>(i)</w:t>
      </w:r>
      <w:r>
        <w:tab/>
        <w:t xml:space="preserve">in the department of the Public Service principally assisting in the administration of the </w:t>
      </w:r>
      <w:r>
        <w:rPr>
          <w:i/>
        </w:rPr>
        <w:t>Fire and Emergency Services Act 1998</w:t>
      </w:r>
      <w:r>
        <w:t>; or</w:t>
      </w:r>
    </w:p>
    <w:p>
      <w:pPr>
        <w:pStyle w:val="Indenti"/>
      </w:pPr>
      <w:r>
        <w:tab/>
        <w:t>(ii)</w:t>
      </w:r>
      <w:r>
        <w:tab/>
        <w:t>by the Public Transport Authority of Western Australia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 xml:space="preserve">[Regulation 13A inserted in Gazette 9 Feb 1970 p. 369; amended in Gazette 30 May 1975 p. 1605; 9 Jul 1976 p. 2368; 2 Feb 1982 p. 397; 10 Jun 1988 p. 1906; 31 Jan 1997 p. 674; 30 Jan 2001 p. 619; 19 Feb 2013 p. 997; 8 Jan 2015 p. 59.] </w:t>
      </w:r>
    </w:p>
    <w:p>
      <w:pPr>
        <w:pStyle w:val="Heading5"/>
      </w:pPr>
      <w:bookmarkStart w:id="32" w:name="_Toc453660635"/>
      <w:bookmarkStart w:id="33" w:name="_Toc447620071"/>
      <w:r>
        <w:rPr>
          <w:rStyle w:val="CharSectno"/>
        </w:rPr>
        <w:t>13B</w:t>
      </w:r>
      <w:r>
        <w:t>.</w:t>
      </w:r>
      <w:r>
        <w:tab/>
        <w:t>Exemptions from Act’s requirement to be licensed</w:t>
      </w:r>
      <w:bookmarkEnd w:id="32"/>
      <w:bookmarkEnd w:id="33"/>
    </w:p>
    <w:p>
      <w:pPr>
        <w:pStyle w:val="Subsection"/>
      </w:pPr>
      <w:r>
        <w:tab/>
      </w:r>
      <w:r>
        <w:tab/>
        <w:t>A person is exempt from section 5(1) of the Act if — </w:t>
      </w:r>
    </w:p>
    <w:p>
      <w:pPr>
        <w:pStyle w:val="Indenta"/>
      </w:pPr>
      <w:r>
        <w:tab/>
        <w:t>(a)</w:t>
      </w:r>
      <w:r>
        <w:tab/>
        <w:t xml:space="preserve">the only consideration he or she receives for acting as a driving instructor is either or both of the following — </w:t>
      </w:r>
    </w:p>
    <w:p>
      <w:pPr>
        <w:pStyle w:val="Indenti"/>
      </w:pPr>
      <w:r>
        <w:tab/>
        <w:t>(i)</w:t>
      </w:r>
      <w:r>
        <w:tab/>
        <w:t>the reimbursement of reasonable expenses he or she incurs in so acting;</w:t>
      </w:r>
    </w:p>
    <w:p>
      <w:pPr>
        <w:pStyle w:val="Indenti"/>
      </w:pPr>
      <w:r>
        <w:tab/>
        <w:t>(ii)</w:t>
      </w:r>
      <w:r>
        <w:tab/>
        <w:t>remuneration that he or she would receive even if he or she did not so act;</w:t>
      </w:r>
    </w:p>
    <w:p>
      <w:pPr>
        <w:pStyle w:val="Indenta"/>
      </w:pPr>
      <w:r>
        <w:tab/>
      </w:r>
      <w:r>
        <w:tab/>
        <w:t>and</w:t>
      </w:r>
    </w:p>
    <w:p>
      <w:pPr>
        <w:pStyle w:val="Indenta"/>
      </w:pPr>
      <w:r>
        <w:tab/>
        <w:t>(b)</w:t>
      </w:r>
      <w:r>
        <w:tab/>
        <w:t>he or she does not act as a driving instructor on a full</w:t>
      </w:r>
      <w:r>
        <w:noBreakHyphen/>
        <w:t>time basis.</w:t>
      </w:r>
    </w:p>
    <w:p>
      <w:pPr>
        <w:pStyle w:val="Footnotesection"/>
      </w:pPr>
      <w:r>
        <w:tab/>
        <w:t>[Regulation 13B inserted in Gazette 28 Jun 2013 p. 2803-4.]</w:t>
      </w:r>
    </w:p>
    <w:p>
      <w:pPr>
        <w:pStyle w:val="Heading5"/>
        <w:rPr>
          <w:snapToGrid w:val="0"/>
        </w:rPr>
      </w:pPr>
      <w:bookmarkStart w:id="34" w:name="_Toc453660636"/>
      <w:bookmarkStart w:id="35" w:name="_Toc447620072"/>
      <w:r>
        <w:rPr>
          <w:rStyle w:val="CharSectno"/>
        </w:rPr>
        <w:t>14</w:t>
      </w:r>
      <w:r>
        <w:rPr>
          <w:snapToGrid w:val="0"/>
        </w:rPr>
        <w:t>.</w:t>
      </w:r>
      <w:r>
        <w:rPr>
          <w:snapToGrid w:val="0"/>
        </w:rPr>
        <w:tab/>
        <w:t>Offence and penalty</w:t>
      </w:r>
      <w:bookmarkEnd w:id="34"/>
      <w:bookmarkEnd w:id="35"/>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36" w:name="_Toc416883940"/>
      <w:bookmarkStart w:id="37" w:name="_Toc416883963"/>
      <w:bookmarkStart w:id="38" w:name="_Toc417648251"/>
      <w:bookmarkStart w:id="39" w:name="_Toc418689521"/>
      <w:bookmarkStart w:id="40" w:name="_Toc419800722"/>
      <w:bookmarkStart w:id="41" w:name="_Toc424893607"/>
      <w:bookmarkStart w:id="42" w:name="_Toc430677481"/>
      <w:bookmarkStart w:id="43" w:name="_Toc432434464"/>
      <w:bookmarkStart w:id="44" w:name="_Toc432434487"/>
      <w:bookmarkStart w:id="45" w:name="_Toc447620073"/>
      <w:bookmarkStart w:id="46" w:name="_Toc453660360"/>
      <w:bookmarkStart w:id="47" w:name="_Toc453660637"/>
      <w:r>
        <w:rPr>
          <w:rStyle w:val="CharSchNo"/>
        </w:rPr>
        <w:t>Schedule 1 </w:t>
      </w:r>
      <w:r>
        <w:t>— </w:t>
      </w:r>
      <w:r>
        <w:rPr>
          <w:rStyle w:val="CharSchText"/>
        </w:rPr>
        <w:t>Forms</w:t>
      </w:r>
      <w:bookmarkEnd w:id="36"/>
      <w:bookmarkEnd w:id="37"/>
      <w:bookmarkEnd w:id="38"/>
      <w:bookmarkEnd w:id="39"/>
      <w:bookmarkEnd w:id="40"/>
      <w:bookmarkEnd w:id="41"/>
      <w:bookmarkEnd w:id="42"/>
      <w:bookmarkEnd w:id="43"/>
      <w:bookmarkEnd w:id="44"/>
      <w:bookmarkEnd w:id="45"/>
      <w:bookmarkEnd w:id="46"/>
      <w:bookmarkEnd w:id="47"/>
    </w:p>
    <w:p>
      <w:pPr>
        <w:pStyle w:val="yShoulderClause"/>
      </w:pPr>
      <w:r>
        <w:t>[r. 3 and 4]</w:t>
      </w:r>
    </w:p>
    <w:p>
      <w:pPr>
        <w:pStyle w:val="yFootnoteheading"/>
      </w:pPr>
      <w:r>
        <w:tab/>
        <w:t>[Heading inserted in Gazette 30 Jan 2001 p. 619.]</w:t>
      </w:r>
    </w:p>
    <w:p>
      <w:pPr>
        <w:pStyle w:val="yMiscellaneousHeading"/>
        <w:rPr>
          <w:b/>
          <w:snapToGrid w:val="0"/>
        </w:rPr>
      </w:pPr>
      <w:r>
        <w:rPr>
          <w:rStyle w:val="CharSClsNo"/>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6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rPr>
          <w:cantSplit/>
        </w:trP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keepNext w:val="0"/>
        <w:pageBreakBefore/>
        <w:rPr>
          <w:b/>
          <w:bCs/>
          <w:snapToGrid w:val="0"/>
        </w:rPr>
      </w:pPr>
      <w:r>
        <w:rPr>
          <w:rStyle w:val="CharSClsNo"/>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 ..................................................................................................................</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rPr>
          <w:rStyle w:val="CharSchNo"/>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bookmarkStart w:id="49" w:name="_Toc416883941"/>
      <w:bookmarkStart w:id="50" w:name="_Toc416883964"/>
      <w:bookmarkStart w:id="51" w:name="_Toc417648252"/>
      <w:bookmarkStart w:id="52" w:name="_Toc418689522"/>
    </w:p>
    <w:p>
      <w:pPr>
        <w:pStyle w:val="yScheduleHeading"/>
      </w:pPr>
      <w:bookmarkStart w:id="53" w:name="_Toc419800723"/>
      <w:bookmarkStart w:id="54" w:name="_Toc424893608"/>
      <w:bookmarkStart w:id="55" w:name="_Toc430677482"/>
      <w:bookmarkStart w:id="56" w:name="_Toc432434465"/>
      <w:bookmarkStart w:id="57" w:name="_Toc432434488"/>
      <w:bookmarkStart w:id="58" w:name="_Toc447620074"/>
      <w:bookmarkStart w:id="59" w:name="_Toc453660361"/>
      <w:bookmarkStart w:id="60" w:name="_Toc453660638"/>
      <w:r>
        <w:rPr>
          <w:rStyle w:val="CharSchNo"/>
        </w:rPr>
        <w:t>Schedule 2</w:t>
      </w:r>
      <w:r>
        <w:t> — </w:t>
      </w:r>
      <w:r>
        <w:rPr>
          <w:rStyle w:val="CharSchText"/>
        </w:rPr>
        <w:t>Prescribed bodies</w:t>
      </w:r>
      <w:bookmarkEnd w:id="49"/>
      <w:bookmarkEnd w:id="50"/>
      <w:bookmarkEnd w:id="51"/>
      <w:bookmarkEnd w:id="52"/>
      <w:bookmarkEnd w:id="53"/>
      <w:bookmarkEnd w:id="54"/>
      <w:bookmarkEnd w:id="55"/>
      <w:bookmarkEnd w:id="56"/>
      <w:bookmarkEnd w:id="57"/>
      <w:bookmarkEnd w:id="58"/>
      <w:bookmarkEnd w:id="59"/>
      <w:bookmarkEnd w:id="60"/>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NumberedItem"/>
        <w:rPr>
          <w:i/>
        </w:rPr>
      </w:pPr>
      <w:r>
        <w:rPr>
          <w:i/>
        </w:rPr>
        <w:t>[20.</w:t>
      </w:r>
      <w:r>
        <w:rPr>
          <w:i/>
        </w:rPr>
        <w:tab/>
        <w:t>Deleted]</w:t>
      </w:r>
    </w:p>
    <w:p>
      <w:pPr>
        <w:pStyle w:val="yFootnotesection"/>
      </w:pPr>
      <w:r>
        <w:tab/>
        <w:t>[Schedule 2 inserted in Gazette 30 Jan 2001 p. 619</w:t>
      </w:r>
      <w:r>
        <w:noBreakHyphen/>
        <w:t>20; amended in Gazette 11 Mar 2003 p. 751; 18 Aug 2006 p. 3371; 9 Nov 2010 p. 5633; 8 Feb 2013 p. 869; 4 Nov 2014 p. 4207; 5 Apr 2016 p. 1030.]</w:t>
      </w:r>
    </w:p>
    <w:p>
      <w:pPr>
        <w:pStyle w:val="yScheduleHeading"/>
        <w:rPr>
          <w:rStyle w:val="CharSchNo"/>
        </w:rPr>
        <w:sectPr>
          <w:headerReference w:type="default" r:id="rId24"/>
          <w:pgSz w:w="11907" w:h="16840" w:code="9"/>
          <w:pgMar w:top="2376" w:right="2405" w:bottom="3542" w:left="2405" w:header="706" w:footer="3380" w:gutter="0"/>
          <w:cols w:space="720"/>
          <w:noEndnote/>
          <w:docGrid w:linePitch="326"/>
        </w:sectPr>
      </w:pPr>
      <w:bookmarkStart w:id="61" w:name="_Toc416883942"/>
      <w:bookmarkStart w:id="62" w:name="_Toc416883965"/>
      <w:bookmarkStart w:id="63" w:name="_Toc417648253"/>
      <w:bookmarkStart w:id="64" w:name="_Toc418689523"/>
    </w:p>
    <w:p>
      <w:pPr>
        <w:pStyle w:val="yScheduleHeading"/>
      </w:pPr>
      <w:bookmarkStart w:id="65" w:name="_Toc419800724"/>
      <w:bookmarkStart w:id="66" w:name="_Toc424893609"/>
      <w:bookmarkStart w:id="67" w:name="_Toc430677483"/>
      <w:bookmarkStart w:id="68" w:name="_Toc432434466"/>
      <w:bookmarkStart w:id="69" w:name="_Toc432434489"/>
      <w:bookmarkStart w:id="70" w:name="_Toc447620075"/>
      <w:bookmarkStart w:id="71" w:name="_Toc453660362"/>
      <w:bookmarkStart w:id="72" w:name="_Toc453660639"/>
      <w:r>
        <w:rPr>
          <w:rStyle w:val="CharSchNo"/>
        </w:rPr>
        <w:t>Schedule 3</w:t>
      </w:r>
      <w:r>
        <w:t> — </w:t>
      </w:r>
      <w:r>
        <w:rPr>
          <w:rStyle w:val="CharSchText"/>
        </w:rPr>
        <w:t>Classes of vehicles</w:t>
      </w:r>
      <w:bookmarkEnd w:id="61"/>
      <w:bookmarkEnd w:id="62"/>
      <w:bookmarkEnd w:id="63"/>
      <w:bookmarkEnd w:id="64"/>
      <w:bookmarkEnd w:id="65"/>
      <w:bookmarkEnd w:id="66"/>
      <w:bookmarkEnd w:id="67"/>
      <w:bookmarkEnd w:id="68"/>
      <w:bookmarkEnd w:id="69"/>
      <w:bookmarkEnd w:id="70"/>
      <w:bookmarkEnd w:id="71"/>
      <w:bookmarkEnd w:id="72"/>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73" w:name="_Toc416883943"/>
      <w:bookmarkStart w:id="74" w:name="_Toc416883966"/>
      <w:bookmarkStart w:id="75" w:name="_Toc417648254"/>
      <w:bookmarkStart w:id="76" w:name="_Toc418689524"/>
      <w:bookmarkStart w:id="77" w:name="_Toc419800725"/>
      <w:bookmarkStart w:id="78" w:name="_Toc424893610"/>
      <w:bookmarkStart w:id="79" w:name="_Toc430677484"/>
      <w:bookmarkStart w:id="80" w:name="_Toc432434467"/>
      <w:bookmarkStart w:id="81" w:name="_Toc432434490"/>
      <w:bookmarkStart w:id="82" w:name="_Toc447620076"/>
      <w:bookmarkStart w:id="83" w:name="_Toc453660363"/>
      <w:bookmarkStart w:id="84" w:name="_Toc453660640"/>
      <w:r>
        <w:rPr>
          <w:rStyle w:val="CharSchNo"/>
        </w:rPr>
        <w:t>Schedule 4</w:t>
      </w:r>
      <w:r>
        <w:t> — </w:t>
      </w:r>
      <w:r>
        <w:rPr>
          <w:rStyle w:val="CharSchText"/>
        </w:rPr>
        <w:t>Scope of a licence or permit</w:t>
      </w:r>
      <w:bookmarkEnd w:id="73"/>
      <w:bookmarkEnd w:id="74"/>
      <w:bookmarkEnd w:id="75"/>
      <w:bookmarkEnd w:id="76"/>
      <w:bookmarkEnd w:id="77"/>
      <w:bookmarkEnd w:id="78"/>
      <w:bookmarkEnd w:id="79"/>
      <w:bookmarkEnd w:id="80"/>
      <w:bookmarkEnd w:id="81"/>
      <w:bookmarkEnd w:id="82"/>
      <w:bookmarkEnd w:id="83"/>
      <w:bookmarkEnd w:id="84"/>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pgSz w:w="11907" w:h="16840" w:code="9"/>
          <w:pgMar w:top="2376" w:right="2405" w:bottom="3542" w:left="2405" w:header="706" w:footer="3380" w:gutter="0"/>
          <w:cols w:space="720"/>
          <w:noEndnote/>
          <w:docGrid w:linePitch="326"/>
        </w:sectPr>
      </w:pPr>
    </w:p>
    <w:p>
      <w:pPr>
        <w:pStyle w:val="nHeading2"/>
      </w:pPr>
      <w:bookmarkStart w:id="85" w:name="_Toc416883944"/>
      <w:bookmarkStart w:id="86" w:name="_Toc416883967"/>
      <w:bookmarkStart w:id="87" w:name="_Toc417648255"/>
      <w:bookmarkStart w:id="88" w:name="_Toc418689525"/>
      <w:bookmarkStart w:id="89" w:name="_Toc419800726"/>
      <w:bookmarkStart w:id="90" w:name="_Toc424893611"/>
      <w:bookmarkStart w:id="91" w:name="_Toc430677485"/>
      <w:bookmarkStart w:id="92" w:name="_Toc432434468"/>
      <w:bookmarkStart w:id="93" w:name="_Toc432434491"/>
      <w:bookmarkStart w:id="94" w:name="_Toc447620077"/>
      <w:bookmarkStart w:id="95" w:name="_Toc453660364"/>
      <w:bookmarkStart w:id="96" w:name="_Toc453660641"/>
      <w:r>
        <w:t>Notes</w:t>
      </w:r>
      <w:bookmarkEnd w:id="85"/>
      <w:bookmarkEnd w:id="86"/>
      <w:bookmarkEnd w:id="87"/>
      <w:bookmarkEnd w:id="88"/>
      <w:bookmarkEnd w:id="89"/>
      <w:bookmarkEnd w:id="90"/>
      <w:bookmarkEnd w:id="91"/>
      <w:bookmarkEnd w:id="92"/>
      <w:bookmarkEnd w:id="93"/>
      <w:bookmarkEnd w:id="94"/>
      <w:bookmarkEnd w:id="95"/>
      <w:bookmarkEnd w:id="96"/>
    </w:p>
    <w:p>
      <w:pPr>
        <w:pStyle w:val="nSubsection"/>
      </w:pPr>
      <w:r>
        <w:rPr>
          <w:vertAlign w:val="superscript"/>
        </w:rPr>
        <w:t>1</w:t>
      </w:r>
      <w:r>
        <w:tab/>
        <w:t xml:space="preserve">This is a compilation of the </w:t>
      </w:r>
      <w:r>
        <w:rPr>
          <w:i/>
          <w:noProof/>
        </w:rPr>
        <w:t>Motor Vehicle Drivers Instructors Regulations 1964</w:t>
      </w:r>
      <w:r>
        <w:t xml:space="preserve"> and includes the amendments made by the other written laws referred to in the following table</w:t>
      </w:r>
      <w:ins w:id="97" w:author="Master Repository Process" w:date="2021-08-29T12:12:00Z">
        <w:r>
          <w:rPr>
            <w:vertAlign w:val="superscript"/>
          </w:rPr>
          <w:t> 1a</w:t>
        </w:r>
      </w:ins>
      <w:r>
        <w:t>.  The table also contains information about any reprint.</w:t>
      </w:r>
    </w:p>
    <w:p>
      <w:pPr>
        <w:pStyle w:val="nHeading3"/>
      </w:pPr>
      <w:bookmarkStart w:id="98" w:name="_Toc453660642"/>
      <w:bookmarkStart w:id="99" w:name="_Toc447620078"/>
      <w:r>
        <w:t>Compilation table</w:t>
      </w:r>
      <w:bookmarkEnd w:id="98"/>
      <w:bookmarkEnd w:id="9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Motor Vehicle Drivers Instructors Regulations 1964</w:t>
            </w:r>
          </w:p>
        </w:tc>
        <w:tc>
          <w:tcPr>
            <w:tcW w:w="1276" w:type="dxa"/>
            <w:tcBorders>
              <w:top w:val="single" w:sz="8" w:space="0" w:color="auto"/>
            </w:tcBorders>
          </w:tcPr>
          <w:p>
            <w:pPr>
              <w:pStyle w:val="nTable"/>
              <w:spacing w:after="40"/>
            </w:pPr>
            <w:r>
              <w:t>10 Mar 1964 p. 1025</w:t>
            </w:r>
            <w:r>
              <w:noBreakHyphen/>
              <w:t>9</w:t>
            </w:r>
          </w:p>
        </w:tc>
        <w:tc>
          <w:tcPr>
            <w:tcW w:w="2693" w:type="dxa"/>
            <w:tcBorders>
              <w:top w:val="single" w:sz="8" w:space="0" w:color="auto"/>
            </w:tcBorders>
          </w:tcPr>
          <w:p>
            <w:pPr>
              <w:pStyle w:val="nTable"/>
              <w:spacing w:after="40"/>
            </w:pPr>
            <w:r>
              <w:t>10 Mar 1964</w:t>
            </w:r>
          </w:p>
        </w:tc>
      </w:tr>
      <w:tr>
        <w:trPr>
          <w:cantSplit/>
        </w:trPr>
        <w:tc>
          <w:tcPr>
            <w:tcW w:w="3119" w:type="dxa"/>
          </w:tcPr>
          <w:p>
            <w:pPr>
              <w:pStyle w:val="nTable"/>
              <w:spacing w:after="40"/>
              <w:ind w:right="113"/>
            </w:pPr>
            <w:r>
              <w:t>Untitled regulations</w:t>
            </w:r>
          </w:p>
        </w:tc>
        <w:tc>
          <w:tcPr>
            <w:tcW w:w="1276" w:type="dxa"/>
          </w:tcPr>
          <w:p>
            <w:pPr>
              <w:pStyle w:val="nTable"/>
              <w:spacing w:after="40"/>
            </w:pPr>
            <w:r>
              <w:t>5 Apr 1965 p. 985</w:t>
            </w:r>
          </w:p>
        </w:tc>
        <w:tc>
          <w:tcPr>
            <w:tcW w:w="2693" w:type="dxa"/>
          </w:tcPr>
          <w:p>
            <w:pPr>
              <w:pStyle w:val="nTable"/>
              <w:spacing w:after="40"/>
            </w:pPr>
            <w:r>
              <w:t>5 Apr 1965</w:t>
            </w:r>
          </w:p>
        </w:tc>
      </w:tr>
      <w:tr>
        <w:trPr>
          <w:cantSplit/>
        </w:trPr>
        <w:tc>
          <w:tcPr>
            <w:tcW w:w="3119" w:type="dxa"/>
          </w:tcPr>
          <w:p>
            <w:pPr>
              <w:pStyle w:val="nTable"/>
              <w:spacing w:after="40"/>
              <w:ind w:right="113"/>
            </w:pPr>
            <w:r>
              <w:t>Untitled regulations</w:t>
            </w:r>
          </w:p>
        </w:tc>
        <w:tc>
          <w:tcPr>
            <w:tcW w:w="1276" w:type="dxa"/>
          </w:tcPr>
          <w:p>
            <w:pPr>
              <w:pStyle w:val="nTable"/>
              <w:spacing w:after="40"/>
            </w:pPr>
            <w:r>
              <w:t>5 Sep 1968 p. 2685</w:t>
            </w:r>
          </w:p>
        </w:tc>
        <w:tc>
          <w:tcPr>
            <w:tcW w:w="2693" w:type="dxa"/>
          </w:tcPr>
          <w:p>
            <w:pPr>
              <w:pStyle w:val="nTable"/>
              <w:spacing w:after="40"/>
            </w:pPr>
            <w:r>
              <w:t>5 Sep 1968</w:t>
            </w:r>
          </w:p>
        </w:tc>
      </w:tr>
      <w:tr>
        <w:trPr>
          <w:cantSplit/>
        </w:trPr>
        <w:tc>
          <w:tcPr>
            <w:tcW w:w="3119" w:type="dxa"/>
          </w:tcPr>
          <w:p>
            <w:pPr>
              <w:pStyle w:val="nTable"/>
              <w:spacing w:after="40"/>
              <w:ind w:right="113"/>
            </w:pPr>
            <w:r>
              <w:t>Untitled regulations</w:t>
            </w:r>
          </w:p>
        </w:tc>
        <w:tc>
          <w:tcPr>
            <w:tcW w:w="1276" w:type="dxa"/>
          </w:tcPr>
          <w:p>
            <w:pPr>
              <w:pStyle w:val="nTable"/>
              <w:spacing w:after="40"/>
            </w:pPr>
            <w:r>
              <w:t>9 Feb 1970 p. 369</w:t>
            </w:r>
          </w:p>
        </w:tc>
        <w:tc>
          <w:tcPr>
            <w:tcW w:w="2693" w:type="dxa"/>
          </w:tcPr>
          <w:p>
            <w:pPr>
              <w:pStyle w:val="nTable"/>
              <w:spacing w:after="40"/>
            </w:pPr>
            <w:r>
              <w:t>9 Feb 1970</w:t>
            </w:r>
          </w:p>
        </w:tc>
      </w:tr>
      <w:tr>
        <w:trPr>
          <w:cantSplit/>
        </w:trPr>
        <w:tc>
          <w:tcPr>
            <w:tcW w:w="3119" w:type="dxa"/>
          </w:tcPr>
          <w:p>
            <w:pPr>
              <w:pStyle w:val="nTable"/>
              <w:spacing w:after="40"/>
              <w:ind w:right="113"/>
            </w:pPr>
            <w:r>
              <w:t>Untitled regulations</w:t>
            </w:r>
          </w:p>
        </w:tc>
        <w:tc>
          <w:tcPr>
            <w:tcW w:w="1276" w:type="dxa"/>
          </w:tcPr>
          <w:p>
            <w:pPr>
              <w:pStyle w:val="nTable"/>
              <w:spacing w:after="40"/>
            </w:pPr>
            <w:r>
              <w:t>28 Jun 1973 p. 2451</w:t>
            </w:r>
          </w:p>
        </w:tc>
        <w:tc>
          <w:tcPr>
            <w:tcW w:w="2693" w:type="dxa"/>
          </w:tcPr>
          <w:p>
            <w:pPr>
              <w:pStyle w:val="nTable"/>
              <w:spacing w:after="40"/>
            </w:pPr>
            <w:r>
              <w:t>1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30 May 1975 p. 1604-5</w:t>
            </w:r>
          </w:p>
        </w:tc>
        <w:tc>
          <w:tcPr>
            <w:tcW w:w="2693" w:type="dxa"/>
          </w:tcPr>
          <w:p>
            <w:pPr>
              <w:pStyle w:val="nTable"/>
              <w:spacing w:after="40"/>
            </w:pPr>
            <w:r>
              <w:t>1 Jun 1975</w:t>
            </w:r>
          </w:p>
        </w:tc>
      </w:tr>
      <w:tr>
        <w:trPr>
          <w:cantSplit/>
        </w:trPr>
        <w:tc>
          <w:tcPr>
            <w:tcW w:w="3119" w:type="dxa"/>
          </w:tcPr>
          <w:p>
            <w:pPr>
              <w:pStyle w:val="nTable"/>
              <w:spacing w:after="40"/>
              <w:ind w:right="113"/>
            </w:pPr>
            <w:r>
              <w:t>Untitled regulations</w:t>
            </w:r>
          </w:p>
        </w:tc>
        <w:tc>
          <w:tcPr>
            <w:tcW w:w="1276" w:type="dxa"/>
          </w:tcPr>
          <w:p>
            <w:pPr>
              <w:pStyle w:val="nTable"/>
              <w:spacing w:after="40"/>
            </w:pPr>
            <w:r>
              <w:t>9 Jul 1976 p. 2367-8</w:t>
            </w:r>
          </w:p>
        </w:tc>
        <w:tc>
          <w:tcPr>
            <w:tcW w:w="2693" w:type="dxa"/>
          </w:tcPr>
          <w:p>
            <w:pPr>
              <w:pStyle w:val="nTable"/>
              <w:spacing w:after="40"/>
            </w:pPr>
            <w:r>
              <w:t>9 Jul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29 Oct 1976 p. 4120</w:t>
            </w:r>
          </w:p>
        </w:tc>
        <w:tc>
          <w:tcPr>
            <w:tcW w:w="2693" w:type="dxa"/>
          </w:tcPr>
          <w:p>
            <w:pPr>
              <w:pStyle w:val="nTable"/>
              <w:spacing w:after="40"/>
            </w:pPr>
            <w:r>
              <w:t>29 Oct 1976</w:t>
            </w:r>
          </w:p>
        </w:tc>
      </w:tr>
      <w:tr>
        <w:trPr>
          <w:cantSplit/>
        </w:trPr>
        <w:tc>
          <w:tcPr>
            <w:tcW w:w="3119" w:type="dxa"/>
          </w:tcPr>
          <w:p>
            <w:pPr>
              <w:pStyle w:val="nTable"/>
              <w:spacing w:after="40"/>
              <w:ind w:right="113"/>
            </w:pPr>
            <w:r>
              <w:t>Untitled regulations</w:t>
            </w:r>
          </w:p>
        </w:tc>
        <w:tc>
          <w:tcPr>
            <w:tcW w:w="1276" w:type="dxa"/>
          </w:tcPr>
          <w:p>
            <w:pPr>
              <w:pStyle w:val="nTable"/>
              <w:spacing w:after="40"/>
            </w:pPr>
            <w:r>
              <w:t>30 Jun 1978 p. 2142</w:t>
            </w:r>
          </w:p>
        </w:tc>
        <w:tc>
          <w:tcPr>
            <w:tcW w:w="2693" w:type="dxa"/>
          </w:tcPr>
          <w:p>
            <w:pPr>
              <w:pStyle w:val="nTable"/>
              <w:spacing w:after="40"/>
            </w:pPr>
            <w:r>
              <w:t>30 Jun 1978</w:t>
            </w:r>
          </w:p>
        </w:tc>
      </w:tr>
      <w:tr>
        <w:trPr>
          <w:cantSplit/>
        </w:trPr>
        <w:tc>
          <w:tcPr>
            <w:tcW w:w="3119" w:type="dxa"/>
          </w:tcPr>
          <w:p>
            <w:pPr>
              <w:pStyle w:val="nTable"/>
              <w:spacing w:after="40"/>
              <w:ind w:right="113"/>
            </w:pPr>
            <w:r>
              <w:t>Untitled regulations</w:t>
            </w:r>
          </w:p>
        </w:tc>
        <w:tc>
          <w:tcPr>
            <w:tcW w:w="1276" w:type="dxa"/>
          </w:tcPr>
          <w:p>
            <w:pPr>
              <w:pStyle w:val="nTable"/>
              <w:spacing w:after="40"/>
            </w:pPr>
            <w:r>
              <w:t>16 Feb 1979 p. 426</w:t>
            </w:r>
          </w:p>
        </w:tc>
        <w:tc>
          <w:tcPr>
            <w:tcW w:w="2693" w:type="dxa"/>
          </w:tcPr>
          <w:p>
            <w:pPr>
              <w:pStyle w:val="nTable"/>
              <w:spacing w:after="40"/>
            </w:pPr>
            <w:r>
              <w:t>16 Feb 1979</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dated 21 May 1979 in </w:t>
            </w:r>
            <w:r>
              <w:rPr>
                <w:b/>
                <w:i/>
              </w:rPr>
              <w:t>Gazette</w:t>
            </w:r>
            <w:r>
              <w:rPr>
                <w:b/>
              </w:rPr>
              <w:t xml:space="preserve"> 24 May 1979 p. 1369-76 </w:t>
            </w:r>
            <w:r>
              <w:t xml:space="preserve">(includes amendments listed above except those in </w:t>
            </w:r>
            <w:r>
              <w:rPr>
                <w:i/>
              </w:rPr>
              <w:t>Gazette</w:t>
            </w:r>
            <w:r>
              <w:t xml:space="preserve"> 16 Feb 1979 p. 426)</w:t>
            </w:r>
          </w:p>
        </w:tc>
      </w:tr>
      <w:tr>
        <w:trPr>
          <w:cantSplit/>
        </w:trPr>
        <w:tc>
          <w:tcPr>
            <w:tcW w:w="3119" w:type="dxa"/>
          </w:tcPr>
          <w:p>
            <w:pPr>
              <w:pStyle w:val="nTable"/>
              <w:spacing w:after="40"/>
              <w:ind w:right="113"/>
              <w:rPr>
                <w:vertAlign w:val="superscript"/>
              </w:rPr>
            </w:pPr>
            <w:r>
              <w:rPr>
                <w:i/>
              </w:rPr>
              <w:t>Motor Vehicle Drivers Instructors Amendment Regulations 1981</w:t>
            </w:r>
            <w:r>
              <w:t xml:space="preserve"> </w:t>
            </w:r>
            <w:r>
              <w:rPr>
                <w:vertAlign w:val="superscript"/>
              </w:rPr>
              <w:t>2</w:t>
            </w:r>
          </w:p>
        </w:tc>
        <w:tc>
          <w:tcPr>
            <w:tcW w:w="1276" w:type="dxa"/>
          </w:tcPr>
          <w:p>
            <w:pPr>
              <w:pStyle w:val="nTable"/>
              <w:spacing w:after="40"/>
            </w:pPr>
            <w:r>
              <w:t>18 Dec 1981 p. 5193</w:t>
            </w:r>
          </w:p>
        </w:tc>
        <w:tc>
          <w:tcPr>
            <w:tcW w:w="2693" w:type="dxa"/>
          </w:tcPr>
          <w:p>
            <w:pPr>
              <w:pStyle w:val="nTable"/>
              <w:spacing w:after="40"/>
            </w:pPr>
            <w:r>
              <w:t>18 Dec 1981</w:t>
            </w:r>
          </w:p>
        </w:tc>
      </w:tr>
      <w:tr>
        <w:trPr>
          <w:cantSplit/>
        </w:trPr>
        <w:tc>
          <w:tcPr>
            <w:tcW w:w="3119" w:type="dxa"/>
          </w:tcPr>
          <w:p>
            <w:pPr>
              <w:pStyle w:val="nTable"/>
              <w:spacing w:after="40"/>
              <w:ind w:right="113"/>
              <w:rPr>
                <w:i/>
              </w:rPr>
            </w:pPr>
            <w:r>
              <w:rPr>
                <w:i/>
              </w:rPr>
              <w:t>Motor Vehicle Drivers Instructors Amendment Regulations 1982</w:t>
            </w:r>
          </w:p>
        </w:tc>
        <w:tc>
          <w:tcPr>
            <w:tcW w:w="1276" w:type="dxa"/>
          </w:tcPr>
          <w:p>
            <w:pPr>
              <w:pStyle w:val="nTable"/>
              <w:spacing w:after="40"/>
            </w:pPr>
            <w:r>
              <w:t>2 Feb 1982 p. 397</w:t>
            </w:r>
          </w:p>
        </w:tc>
        <w:tc>
          <w:tcPr>
            <w:tcW w:w="2693" w:type="dxa"/>
          </w:tcPr>
          <w:p>
            <w:pPr>
              <w:pStyle w:val="nTable"/>
              <w:spacing w:after="40"/>
            </w:pPr>
            <w:r>
              <w:t>2 Feb 1982 (see r. 2)</w:t>
            </w:r>
          </w:p>
        </w:tc>
      </w:tr>
      <w:tr>
        <w:trPr>
          <w:cantSplit/>
        </w:trPr>
        <w:tc>
          <w:tcPr>
            <w:tcW w:w="3119" w:type="dxa"/>
          </w:tcPr>
          <w:p>
            <w:pPr>
              <w:pStyle w:val="nTable"/>
              <w:spacing w:after="40"/>
              <w:ind w:right="113"/>
              <w:rPr>
                <w:i/>
              </w:rPr>
            </w:pPr>
            <w:r>
              <w:rPr>
                <w:i/>
              </w:rPr>
              <w:t>Motor Vehicle Drivers Instructors Amendment Regulations (No. 3) 1982</w:t>
            </w:r>
          </w:p>
        </w:tc>
        <w:tc>
          <w:tcPr>
            <w:tcW w:w="1276" w:type="dxa"/>
          </w:tcPr>
          <w:p>
            <w:pPr>
              <w:pStyle w:val="nTable"/>
              <w:spacing w:after="40"/>
            </w:pPr>
            <w:r>
              <w:t>20 Aug 1982 p. 3269</w:t>
            </w:r>
          </w:p>
        </w:tc>
        <w:tc>
          <w:tcPr>
            <w:tcW w:w="2693" w:type="dxa"/>
          </w:tcPr>
          <w:p>
            <w:pPr>
              <w:pStyle w:val="nTable"/>
              <w:spacing w:after="40"/>
            </w:pPr>
            <w:r>
              <w:t>1 Oct 1982 (see r. 2)</w:t>
            </w:r>
          </w:p>
        </w:tc>
      </w:tr>
      <w:tr>
        <w:trPr>
          <w:cantSplit/>
        </w:trPr>
        <w:tc>
          <w:tcPr>
            <w:tcW w:w="3119" w:type="dxa"/>
          </w:tcPr>
          <w:p>
            <w:pPr>
              <w:pStyle w:val="nTable"/>
              <w:spacing w:after="40"/>
              <w:ind w:right="113"/>
              <w:rPr>
                <w:i/>
              </w:rPr>
            </w:pPr>
            <w:r>
              <w:rPr>
                <w:i/>
              </w:rPr>
              <w:t>Motor Vehicle Drivers Instructors Amendment Regulations 1984</w:t>
            </w:r>
          </w:p>
        </w:tc>
        <w:tc>
          <w:tcPr>
            <w:tcW w:w="1276" w:type="dxa"/>
          </w:tcPr>
          <w:p>
            <w:pPr>
              <w:pStyle w:val="nTable"/>
              <w:spacing w:after="40"/>
            </w:pPr>
            <w:r>
              <w:t>31 Aug 1984 p. 2782</w:t>
            </w:r>
          </w:p>
        </w:tc>
        <w:tc>
          <w:tcPr>
            <w:tcW w:w="2693" w:type="dxa"/>
          </w:tcPr>
          <w:p>
            <w:pPr>
              <w:pStyle w:val="nTable"/>
              <w:spacing w:after="40"/>
            </w:pPr>
            <w:r>
              <w:t>31 Aug 1984</w:t>
            </w:r>
          </w:p>
        </w:tc>
      </w:tr>
      <w:tr>
        <w:trPr>
          <w:cantSplit/>
        </w:trPr>
        <w:tc>
          <w:tcPr>
            <w:tcW w:w="3119" w:type="dxa"/>
          </w:tcPr>
          <w:p>
            <w:pPr>
              <w:pStyle w:val="nTable"/>
              <w:spacing w:after="40"/>
              <w:ind w:right="113"/>
              <w:rPr>
                <w:i/>
              </w:rPr>
            </w:pPr>
            <w:r>
              <w:rPr>
                <w:i/>
              </w:rPr>
              <w:t>Motor Vehicle Drivers Instructors Amendment Regulations 1985</w:t>
            </w:r>
          </w:p>
        </w:tc>
        <w:tc>
          <w:tcPr>
            <w:tcW w:w="1276" w:type="dxa"/>
          </w:tcPr>
          <w:p>
            <w:pPr>
              <w:pStyle w:val="nTable"/>
              <w:spacing w:after="40"/>
            </w:pPr>
            <w:r>
              <w:t>24 May 1985 p. 1764</w:t>
            </w:r>
          </w:p>
        </w:tc>
        <w:tc>
          <w:tcPr>
            <w:tcW w:w="2693" w:type="dxa"/>
          </w:tcPr>
          <w:p>
            <w:pPr>
              <w:pStyle w:val="nTable"/>
              <w:spacing w:after="40"/>
            </w:pPr>
            <w:r>
              <w:t>24 May 1985</w:t>
            </w:r>
          </w:p>
        </w:tc>
      </w:tr>
      <w:tr>
        <w:trPr>
          <w:cantSplit/>
        </w:trPr>
        <w:tc>
          <w:tcPr>
            <w:tcW w:w="3119" w:type="dxa"/>
          </w:tcPr>
          <w:p>
            <w:pPr>
              <w:pStyle w:val="nTable"/>
              <w:spacing w:after="40"/>
              <w:ind w:right="113"/>
              <w:rPr>
                <w:i/>
              </w:rPr>
            </w:pPr>
            <w:r>
              <w:rPr>
                <w:i/>
              </w:rPr>
              <w:t>Motor Vehicle Drivers Instructors Amendment Regulations 1986</w:t>
            </w:r>
          </w:p>
        </w:tc>
        <w:tc>
          <w:tcPr>
            <w:tcW w:w="1276" w:type="dxa"/>
          </w:tcPr>
          <w:p>
            <w:pPr>
              <w:pStyle w:val="nTable"/>
              <w:spacing w:after="40"/>
            </w:pPr>
            <w:r>
              <w:t>26 Sep 1986 p. 3689</w:t>
            </w:r>
          </w:p>
        </w:tc>
        <w:tc>
          <w:tcPr>
            <w:tcW w:w="2693" w:type="dxa"/>
          </w:tcPr>
          <w:p>
            <w:pPr>
              <w:pStyle w:val="nTable"/>
              <w:spacing w:after="40"/>
            </w:pPr>
            <w:r>
              <w:t>1 Oct 1986 (see r. 2)</w:t>
            </w:r>
          </w:p>
        </w:tc>
      </w:tr>
      <w:tr>
        <w:trPr>
          <w:cantSplit/>
        </w:trPr>
        <w:tc>
          <w:tcPr>
            <w:tcW w:w="3119" w:type="dxa"/>
          </w:tcPr>
          <w:p>
            <w:pPr>
              <w:pStyle w:val="nTable"/>
              <w:spacing w:after="40"/>
              <w:ind w:right="113"/>
              <w:rPr>
                <w:i/>
              </w:rPr>
            </w:pPr>
            <w:r>
              <w:rPr>
                <w:i/>
              </w:rPr>
              <w:t>Motor Vehicle Drivers Instructors Amendment Regulations 1987</w:t>
            </w:r>
          </w:p>
        </w:tc>
        <w:tc>
          <w:tcPr>
            <w:tcW w:w="1276" w:type="dxa"/>
          </w:tcPr>
          <w:p>
            <w:pPr>
              <w:pStyle w:val="nTable"/>
              <w:spacing w:after="40"/>
            </w:pPr>
            <w:r>
              <w:t>15 Jan 1988 p. 76</w:t>
            </w:r>
          </w:p>
        </w:tc>
        <w:tc>
          <w:tcPr>
            <w:tcW w:w="2693" w:type="dxa"/>
          </w:tcPr>
          <w:p>
            <w:pPr>
              <w:pStyle w:val="nTable"/>
              <w:spacing w:after="40"/>
            </w:pPr>
            <w:r>
              <w:t>15 Jan 1988</w:t>
            </w:r>
          </w:p>
        </w:tc>
      </w:tr>
      <w:tr>
        <w:trPr>
          <w:cantSplit/>
        </w:trPr>
        <w:tc>
          <w:tcPr>
            <w:tcW w:w="3119" w:type="dxa"/>
          </w:tcPr>
          <w:p>
            <w:pPr>
              <w:pStyle w:val="nTable"/>
              <w:spacing w:after="40"/>
              <w:ind w:right="113"/>
            </w:pPr>
            <w:r>
              <w:rPr>
                <w:i/>
              </w:rPr>
              <w:t>Motor Vehicle Drivers Instructors Amendment Regulations 1988</w:t>
            </w:r>
          </w:p>
        </w:tc>
        <w:tc>
          <w:tcPr>
            <w:tcW w:w="1276" w:type="dxa"/>
          </w:tcPr>
          <w:p>
            <w:pPr>
              <w:pStyle w:val="nTable"/>
              <w:spacing w:after="40"/>
            </w:pPr>
            <w:r>
              <w:t>10 Jun 1988 p. 1906</w:t>
            </w:r>
          </w:p>
        </w:tc>
        <w:tc>
          <w:tcPr>
            <w:tcW w:w="2693" w:type="dxa"/>
          </w:tcPr>
          <w:p>
            <w:pPr>
              <w:pStyle w:val="nTable"/>
              <w:spacing w:after="40"/>
            </w:pPr>
            <w:r>
              <w:t>10 Jun 1988</w:t>
            </w:r>
          </w:p>
        </w:tc>
      </w:tr>
      <w:tr>
        <w:trPr>
          <w:cantSplit/>
        </w:trPr>
        <w:tc>
          <w:tcPr>
            <w:tcW w:w="3119" w:type="dxa"/>
          </w:tcPr>
          <w:p>
            <w:pPr>
              <w:pStyle w:val="nTable"/>
              <w:spacing w:after="40"/>
              <w:ind w:right="113"/>
            </w:pPr>
            <w:r>
              <w:rPr>
                <w:i/>
              </w:rPr>
              <w:t>Motor Vehicle Drivers Instructors Amendment Regulations 1989</w:t>
            </w:r>
          </w:p>
        </w:tc>
        <w:tc>
          <w:tcPr>
            <w:tcW w:w="1276" w:type="dxa"/>
          </w:tcPr>
          <w:p>
            <w:pPr>
              <w:pStyle w:val="nTable"/>
              <w:spacing w:after="40"/>
            </w:pPr>
            <w:r>
              <w:t>8 Sep 1989 p. 3174</w:t>
            </w:r>
          </w:p>
        </w:tc>
        <w:tc>
          <w:tcPr>
            <w:tcW w:w="2693" w:type="dxa"/>
          </w:tcPr>
          <w:p>
            <w:pPr>
              <w:pStyle w:val="nTable"/>
              <w:spacing w:after="40"/>
            </w:pPr>
            <w:r>
              <w:t>1 Oct 1989 (see r. 2)</w:t>
            </w:r>
          </w:p>
        </w:tc>
      </w:tr>
      <w:tr>
        <w:trPr>
          <w:cantSplit/>
        </w:trPr>
        <w:tc>
          <w:tcPr>
            <w:tcW w:w="3119" w:type="dxa"/>
          </w:tcPr>
          <w:p>
            <w:pPr>
              <w:pStyle w:val="nTable"/>
              <w:spacing w:after="40"/>
              <w:ind w:right="113"/>
            </w:pPr>
            <w:r>
              <w:rPr>
                <w:i/>
              </w:rPr>
              <w:t>Motor Vehicle Drivers Instructors Amendment Regulations 1990</w:t>
            </w:r>
          </w:p>
        </w:tc>
        <w:tc>
          <w:tcPr>
            <w:tcW w:w="1276" w:type="dxa"/>
          </w:tcPr>
          <w:p>
            <w:pPr>
              <w:pStyle w:val="nTable"/>
              <w:spacing w:after="40"/>
            </w:pPr>
            <w:r>
              <w:t>10 Aug 1990 p. 3906</w:t>
            </w:r>
          </w:p>
        </w:tc>
        <w:tc>
          <w:tcPr>
            <w:tcW w:w="2693" w:type="dxa"/>
          </w:tcPr>
          <w:p>
            <w:pPr>
              <w:pStyle w:val="nTable"/>
              <w:spacing w:after="40"/>
            </w:pPr>
            <w:r>
              <w:t>10 Aug 1990</w:t>
            </w:r>
          </w:p>
        </w:tc>
      </w:tr>
      <w:tr>
        <w:trPr>
          <w:cantSplit/>
        </w:trPr>
        <w:tc>
          <w:tcPr>
            <w:tcW w:w="3119" w:type="dxa"/>
          </w:tcPr>
          <w:p>
            <w:pPr>
              <w:pStyle w:val="nTable"/>
              <w:spacing w:after="40"/>
              <w:ind w:right="113"/>
            </w:pPr>
            <w:r>
              <w:rPr>
                <w:i/>
              </w:rPr>
              <w:t>Motor Vehicle Drivers Instructors Amendment Regulations (No. 2) 1990</w:t>
            </w:r>
          </w:p>
        </w:tc>
        <w:tc>
          <w:tcPr>
            <w:tcW w:w="1276" w:type="dxa"/>
          </w:tcPr>
          <w:p>
            <w:pPr>
              <w:pStyle w:val="nTable"/>
              <w:spacing w:after="40"/>
            </w:pPr>
            <w:r>
              <w:t>7 Sep 1990 p. 4700</w:t>
            </w:r>
          </w:p>
        </w:tc>
        <w:tc>
          <w:tcPr>
            <w:tcW w:w="2693" w:type="dxa"/>
          </w:tcPr>
          <w:p>
            <w:pPr>
              <w:pStyle w:val="nTable"/>
              <w:spacing w:after="40"/>
            </w:pPr>
            <w:r>
              <w:t>1 Oct 1990 (see r. 2)</w:t>
            </w:r>
          </w:p>
        </w:tc>
      </w:tr>
      <w:tr>
        <w:trPr>
          <w:cantSplit/>
        </w:trPr>
        <w:tc>
          <w:tcPr>
            <w:tcW w:w="3119" w:type="dxa"/>
          </w:tcPr>
          <w:p>
            <w:pPr>
              <w:pStyle w:val="nTable"/>
              <w:spacing w:after="40"/>
              <w:ind w:right="113"/>
            </w:pPr>
            <w:r>
              <w:rPr>
                <w:i/>
              </w:rPr>
              <w:t>Motor Vehicle Drivers Instructors Amendment Regulations 1991</w:t>
            </w:r>
          </w:p>
        </w:tc>
        <w:tc>
          <w:tcPr>
            <w:tcW w:w="1276" w:type="dxa"/>
          </w:tcPr>
          <w:p>
            <w:pPr>
              <w:pStyle w:val="nTable"/>
              <w:spacing w:after="40"/>
            </w:pPr>
            <w:r>
              <w:t>20 Sep 1991 p. 4943</w:t>
            </w:r>
          </w:p>
        </w:tc>
        <w:tc>
          <w:tcPr>
            <w:tcW w:w="2693" w:type="dxa"/>
          </w:tcPr>
          <w:p>
            <w:pPr>
              <w:pStyle w:val="nTable"/>
              <w:spacing w:after="40"/>
            </w:pPr>
            <w:r>
              <w:t>1 Oct 1991 (see r. 2)</w:t>
            </w:r>
          </w:p>
        </w:tc>
      </w:tr>
      <w:tr>
        <w:trPr>
          <w:cantSplit/>
        </w:trPr>
        <w:tc>
          <w:tcPr>
            <w:tcW w:w="3119" w:type="dxa"/>
          </w:tcPr>
          <w:p>
            <w:pPr>
              <w:pStyle w:val="nTable"/>
              <w:spacing w:after="40"/>
              <w:ind w:right="113"/>
              <w:rPr>
                <w:vertAlign w:val="superscript"/>
              </w:rPr>
            </w:pPr>
            <w:r>
              <w:rPr>
                <w:i/>
              </w:rPr>
              <w:t>Motor Vehicles Instructors Amendment Regulations 1996</w:t>
            </w:r>
            <w:r>
              <w:rPr>
                <w:vertAlign w:val="superscript"/>
              </w:rPr>
              <w:t> 3</w:t>
            </w:r>
          </w:p>
        </w:tc>
        <w:tc>
          <w:tcPr>
            <w:tcW w:w="1276" w:type="dxa"/>
          </w:tcPr>
          <w:p>
            <w:pPr>
              <w:pStyle w:val="nTable"/>
              <w:spacing w:after="40"/>
            </w:pPr>
            <w:r>
              <w:t>24 May 1996 p. 2170</w:t>
            </w:r>
          </w:p>
        </w:tc>
        <w:tc>
          <w:tcPr>
            <w:tcW w:w="2693" w:type="dxa"/>
          </w:tcPr>
          <w:p>
            <w:pPr>
              <w:pStyle w:val="nTable"/>
              <w:spacing w:after="40"/>
            </w:pPr>
            <w:r>
              <w:t>1 Jun 1996 (see r. 2)</w:t>
            </w:r>
          </w:p>
        </w:tc>
      </w:tr>
      <w:tr>
        <w:trPr>
          <w:cantSplit/>
        </w:trPr>
        <w:tc>
          <w:tcPr>
            <w:tcW w:w="3119" w:type="dxa"/>
          </w:tcPr>
          <w:p>
            <w:pPr>
              <w:pStyle w:val="nTable"/>
              <w:spacing w:after="40"/>
              <w:ind w:right="113"/>
            </w:pPr>
            <w:r>
              <w:rPr>
                <w:i/>
              </w:rPr>
              <w:t>Motor Vehicle Drivers Instructors Amendment Regulations 1997</w:t>
            </w:r>
          </w:p>
        </w:tc>
        <w:tc>
          <w:tcPr>
            <w:tcW w:w="1276" w:type="dxa"/>
          </w:tcPr>
          <w:p>
            <w:pPr>
              <w:pStyle w:val="nTable"/>
              <w:spacing w:after="40"/>
            </w:pPr>
            <w:r>
              <w:t>31 Jan 1997 p. 674</w:t>
            </w:r>
          </w:p>
        </w:tc>
        <w:tc>
          <w:tcPr>
            <w:tcW w:w="2693" w:type="dxa"/>
          </w:tcPr>
          <w:p>
            <w:pPr>
              <w:pStyle w:val="nTable"/>
              <w:spacing w:after="40"/>
            </w:pPr>
            <w:r>
              <w:t xml:space="preserve">1 Feb 1997 (see r. 2 and </w:t>
            </w:r>
            <w:r>
              <w:rPr>
                <w:i/>
              </w:rPr>
              <w:t>Gazette</w:t>
            </w:r>
            <w:r>
              <w:t xml:space="preserve"> 31 Jan 1997 p. 613)</w:t>
            </w:r>
          </w:p>
        </w:tc>
      </w:tr>
      <w:tr>
        <w:trPr>
          <w:cantSplit/>
        </w:trPr>
        <w:tc>
          <w:tcPr>
            <w:tcW w:w="3119" w:type="dxa"/>
          </w:tcPr>
          <w:p>
            <w:pPr>
              <w:pStyle w:val="nTable"/>
              <w:spacing w:after="40"/>
              <w:ind w:right="113"/>
            </w:pPr>
            <w:r>
              <w:rPr>
                <w:i/>
              </w:rPr>
              <w:t>Motor Vehicle Drivers Instructors Amendment Regulations (No. 2) 1997</w:t>
            </w:r>
          </w:p>
        </w:tc>
        <w:tc>
          <w:tcPr>
            <w:tcW w:w="1276" w:type="dxa"/>
          </w:tcPr>
          <w:p>
            <w:pPr>
              <w:pStyle w:val="nTable"/>
              <w:spacing w:after="40"/>
            </w:pPr>
            <w:r>
              <w:t>13 May 1997 p. 2343</w:t>
            </w:r>
            <w:r>
              <w:noBreakHyphen/>
              <w:t>4</w:t>
            </w:r>
          </w:p>
        </w:tc>
        <w:tc>
          <w:tcPr>
            <w:tcW w:w="2693" w:type="dxa"/>
          </w:tcPr>
          <w:p>
            <w:pPr>
              <w:pStyle w:val="nTable"/>
              <w:spacing w:after="40"/>
            </w:pPr>
            <w:r>
              <w:t>1 Jul 1997 (see r. 2)</w:t>
            </w:r>
          </w:p>
        </w:tc>
      </w:tr>
      <w:tr>
        <w:trPr>
          <w:cantSplit/>
        </w:trPr>
        <w:tc>
          <w:tcPr>
            <w:tcW w:w="3119" w:type="dxa"/>
          </w:tcPr>
          <w:p>
            <w:pPr>
              <w:pStyle w:val="nTable"/>
              <w:spacing w:after="40"/>
              <w:ind w:right="113"/>
            </w:pPr>
            <w:r>
              <w:rPr>
                <w:i/>
              </w:rPr>
              <w:t>Motor Vehicle Drivers Instructors Amendment Regulations 1998</w:t>
            </w:r>
          </w:p>
        </w:tc>
        <w:tc>
          <w:tcPr>
            <w:tcW w:w="1276" w:type="dxa"/>
          </w:tcPr>
          <w:p>
            <w:pPr>
              <w:pStyle w:val="nTable"/>
              <w:spacing w:after="40"/>
            </w:pPr>
            <w:r>
              <w:t>12 May 1998 p. 2796</w:t>
            </w:r>
            <w:r>
              <w:noBreakHyphen/>
              <w:t>7</w:t>
            </w:r>
          </w:p>
        </w:tc>
        <w:tc>
          <w:tcPr>
            <w:tcW w:w="2693" w:type="dxa"/>
          </w:tcPr>
          <w:p>
            <w:pPr>
              <w:pStyle w:val="nTable"/>
              <w:spacing w:after="40"/>
            </w:pPr>
            <w:r>
              <w:t>1 Jul 1998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2 Jul 1999</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(No. 3) 2000</w:t>
            </w:r>
          </w:p>
        </w:tc>
        <w:tc>
          <w:tcPr>
            <w:tcW w:w="1276" w:type="dxa"/>
          </w:tcPr>
          <w:p>
            <w:pPr>
              <w:pStyle w:val="nTable"/>
              <w:spacing w:after="40"/>
            </w:pPr>
            <w:r>
              <w:t>17 May 2000 p. 2432</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Motor Vehicle Drivers Instructors Amendment Regulations 2001</w:t>
            </w:r>
          </w:p>
        </w:tc>
        <w:tc>
          <w:tcPr>
            <w:tcW w:w="1276" w:type="dxa"/>
          </w:tcPr>
          <w:p>
            <w:pPr>
              <w:pStyle w:val="nTable"/>
              <w:spacing w:after="40"/>
            </w:pPr>
            <w:r>
              <w:t>30 Jan 2001 p. 618</w:t>
            </w:r>
            <w:r>
              <w:noBreakHyphen/>
              <w:t>20</w:t>
            </w:r>
          </w:p>
        </w:tc>
        <w:tc>
          <w:tcPr>
            <w:tcW w:w="2693" w:type="dxa"/>
          </w:tcPr>
          <w:p>
            <w:pPr>
              <w:pStyle w:val="nTable"/>
              <w:spacing w:after="40"/>
            </w:pPr>
            <w:r>
              <w:t>5 Feb 2001 (see r. 2)</w:t>
            </w:r>
          </w:p>
        </w:tc>
      </w:tr>
      <w:tr>
        <w:trPr>
          <w:cantSplit/>
        </w:trPr>
        <w:tc>
          <w:tcPr>
            <w:tcW w:w="3119" w:type="dxa"/>
          </w:tcPr>
          <w:p>
            <w:pPr>
              <w:pStyle w:val="nTable"/>
              <w:spacing w:after="40"/>
              <w:ind w:right="113"/>
              <w:rPr>
                <w:i/>
              </w:rPr>
            </w:pPr>
            <w:r>
              <w:rPr>
                <w:i/>
              </w:rPr>
              <w:t>Motor Vehicle Drivers Instructors Amendment Regulations (No. 2) 2001</w:t>
            </w:r>
            <w:r>
              <w:rPr>
                <w:vertAlign w:val="superscript"/>
              </w:rPr>
              <w:t> 4</w:t>
            </w:r>
          </w:p>
        </w:tc>
        <w:tc>
          <w:tcPr>
            <w:tcW w:w="1276" w:type="dxa"/>
          </w:tcPr>
          <w:p>
            <w:pPr>
              <w:pStyle w:val="nTable"/>
              <w:spacing w:after="40"/>
            </w:pPr>
            <w:r>
              <w:t>27 Apr 2001 p. 2203</w:t>
            </w:r>
            <w:r>
              <w:noBreakHyphen/>
              <w:t>8 (as amended 13 Jul 2001 p. 3471</w:t>
            </w:r>
            <w:r>
              <w:noBreakHyphen/>
              <w:t>2)</w:t>
            </w:r>
          </w:p>
        </w:tc>
        <w:tc>
          <w:tcPr>
            <w:tcW w:w="2693" w:type="dxa"/>
          </w:tcPr>
          <w:p>
            <w:pPr>
              <w:pStyle w:val="nTable"/>
              <w:spacing w:after="40"/>
            </w:pPr>
            <w:r>
              <w:t>7 May 2001 (see r. 2)</w:t>
            </w:r>
          </w:p>
        </w:tc>
      </w:tr>
      <w:tr>
        <w:trPr>
          <w:cantSplit/>
        </w:trPr>
        <w:tc>
          <w:tcPr>
            <w:tcW w:w="3119" w:type="dxa"/>
          </w:tcPr>
          <w:p>
            <w:pPr>
              <w:pStyle w:val="nTable"/>
              <w:spacing w:after="40"/>
              <w:ind w:right="113"/>
              <w:rPr>
                <w:i/>
              </w:rPr>
            </w:pPr>
            <w:r>
              <w:rPr>
                <w:i/>
              </w:rPr>
              <w:t>Motor Vehicle Drivers Instructors Amendment Regulations (No. 3) 2001</w:t>
            </w:r>
          </w:p>
        </w:tc>
        <w:tc>
          <w:tcPr>
            <w:tcW w:w="1276" w:type="dxa"/>
          </w:tcPr>
          <w:p>
            <w:pPr>
              <w:pStyle w:val="nTable"/>
              <w:spacing w:after="40"/>
            </w:pPr>
            <w:r>
              <w:t>29 Jun 2001 p. 3255</w:t>
            </w:r>
          </w:p>
        </w:tc>
        <w:tc>
          <w:tcPr>
            <w:tcW w:w="2693" w:type="dxa"/>
          </w:tcPr>
          <w:p>
            <w:pPr>
              <w:pStyle w:val="nTable"/>
              <w:spacing w:after="40"/>
            </w:pPr>
            <w:r>
              <w:t>1 Aug 2001 (see r. 2)</w:t>
            </w:r>
          </w:p>
        </w:tc>
      </w:tr>
      <w:tr>
        <w:trPr>
          <w:cantSplit/>
        </w:trPr>
        <w:tc>
          <w:tcPr>
            <w:tcW w:w="3119" w:type="dxa"/>
          </w:tcPr>
          <w:p>
            <w:pPr>
              <w:pStyle w:val="nTable"/>
              <w:spacing w:after="40"/>
              <w:ind w:right="113"/>
              <w:rPr>
                <w:i/>
              </w:rPr>
            </w:pPr>
            <w:r>
              <w:rPr>
                <w:i/>
              </w:rPr>
              <w:t>Motor Vehicle Drivers Instructors Amendment Regulations 2002</w:t>
            </w:r>
          </w:p>
        </w:tc>
        <w:tc>
          <w:tcPr>
            <w:tcW w:w="1276" w:type="dxa"/>
          </w:tcPr>
          <w:p>
            <w:pPr>
              <w:pStyle w:val="nTable"/>
              <w:spacing w:after="40"/>
            </w:pPr>
            <w:r>
              <w:t>17 May 2002 p. 2567-8</w:t>
            </w:r>
          </w:p>
        </w:tc>
        <w:tc>
          <w:tcPr>
            <w:tcW w:w="2693" w:type="dxa"/>
          </w:tcPr>
          <w:p>
            <w:pPr>
              <w:pStyle w:val="nTable"/>
              <w:spacing w:after="40"/>
            </w:pPr>
            <w:r>
              <w:t>1 Jul 2002 (see r. 2)</w:t>
            </w:r>
          </w:p>
        </w:tc>
      </w:tr>
      <w:tr>
        <w:trPr>
          <w:cantSplit/>
        </w:trPr>
        <w:tc>
          <w:tcPr>
            <w:tcW w:w="7088" w:type="dxa"/>
            <w:gridSpan w:val="3"/>
          </w:tcPr>
          <w:p>
            <w:pPr>
              <w:pStyle w:val="nTable"/>
              <w:spacing w:after="40"/>
            </w:pPr>
            <w:r>
              <w:rPr>
                <w:b/>
              </w:rPr>
              <w:t xml:space="preserve">Reprint of the </w:t>
            </w:r>
            <w:r>
              <w:rPr>
                <w:b/>
                <w:i/>
              </w:rPr>
              <w:t>Motor Vehicle Drivers Instructors Regulations 1964</w:t>
            </w:r>
            <w:r>
              <w:rPr>
                <w:b/>
              </w:rPr>
              <w:t xml:space="preserve"> as at 5 Jul 2002</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2003</w:t>
            </w:r>
          </w:p>
        </w:tc>
        <w:tc>
          <w:tcPr>
            <w:tcW w:w="1276" w:type="dxa"/>
          </w:tcPr>
          <w:p>
            <w:pPr>
              <w:pStyle w:val="nTable"/>
              <w:spacing w:after="40"/>
            </w:pPr>
            <w:r>
              <w:t>11 Mar 2003 p. 751</w:t>
            </w:r>
          </w:p>
        </w:tc>
        <w:tc>
          <w:tcPr>
            <w:tcW w:w="2693" w:type="dxa"/>
          </w:tcPr>
          <w:p>
            <w:pPr>
              <w:pStyle w:val="nTable"/>
              <w:spacing w:after="40"/>
            </w:pPr>
            <w:r>
              <w:t>11 Mar 2003</w:t>
            </w:r>
          </w:p>
        </w:tc>
      </w:tr>
      <w:tr>
        <w:trPr>
          <w:cantSplit/>
        </w:trPr>
        <w:tc>
          <w:tcPr>
            <w:tcW w:w="3119" w:type="dxa"/>
          </w:tcPr>
          <w:p>
            <w:pPr>
              <w:pStyle w:val="nTable"/>
              <w:spacing w:after="40"/>
              <w:ind w:right="113"/>
              <w:rPr>
                <w:i/>
              </w:rPr>
            </w:pPr>
            <w:r>
              <w:rPr>
                <w:i/>
              </w:rPr>
              <w:t>Motor Vehicle Drivers Instructors Amendment Regulations (No. 2) 2003</w:t>
            </w:r>
          </w:p>
        </w:tc>
        <w:tc>
          <w:tcPr>
            <w:tcW w:w="1276" w:type="dxa"/>
          </w:tcPr>
          <w:p>
            <w:pPr>
              <w:pStyle w:val="nTable"/>
              <w:spacing w:after="40"/>
            </w:pPr>
            <w:r>
              <w:t>20 May 2003 p. 1799</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Equality of Status Subsidiary Legislation Amendment Regulations 2003</w:t>
            </w:r>
            <w:r>
              <w:t xml:space="preserve"> Pt. 27</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rPr>
          <w:cantSplit/>
        </w:trPr>
        <w:tc>
          <w:tcPr>
            <w:tcW w:w="3119" w:type="dxa"/>
          </w:tcPr>
          <w:p>
            <w:pPr>
              <w:pStyle w:val="nTable"/>
              <w:spacing w:after="40"/>
              <w:ind w:right="113"/>
              <w:rPr>
                <w:vertAlign w:val="superscript"/>
              </w:rPr>
            </w:pPr>
            <w:r>
              <w:rPr>
                <w:i/>
              </w:rPr>
              <w:t>Motor Vehicle Drivers Instructors Amendment Regulations (No. 2) 2004</w:t>
            </w:r>
            <w:r>
              <w:t xml:space="preserve"> </w:t>
            </w:r>
          </w:p>
        </w:tc>
        <w:tc>
          <w:tcPr>
            <w:tcW w:w="1276" w:type="dxa"/>
          </w:tcPr>
          <w:p>
            <w:pPr>
              <w:pStyle w:val="nTable"/>
              <w:spacing w:after="40"/>
            </w:pPr>
            <w:r>
              <w:t>28 May 2004 p. 1841</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Motor Vehicle Drivers Instructors Amendment Regulations (No. 3) 2004</w:t>
            </w:r>
          </w:p>
        </w:tc>
        <w:tc>
          <w:tcPr>
            <w:tcW w:w="1276" w:type="dxa"/>
          </w:tcPr>
          <w:p>
            <w:pPr>
              <w:pStyle w:val="nTable"/>
              <w:spacing w:after="40"/>
            </w:pPr>
            <w:r>
              <w:t>30 Dec 2004 p. 6954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3119" w:type="dxa"/>
          </w:tcPr>
          <w:p>
            <w:pPr>
              <w:pStyle w:val="nTable"/>
              <w:spacing w:after="40"/>
              <w:ind w:right="113"/>
              <w:rPr>
                <w:i/>
              </w:rPr>
            </w:pPr>
            <w:r>
              <w:rPr>
                <w:i/>
              </w:rPr>
              <w:t>Motor Vehicle Drivers Instructors Amendment Regulations (No. 2) 2005</w:t>
            </w:r>
          </w:p>
        </w:tc>
        <w:tc>
          <w:tcPr>
            <w:tcW w:w="1276" w:type="dxa"/>
          </w:tcPr>
          <w:p>
            <w:pPr>
              <w:pStyle w:val="nTable"/>
              <w:spacing w:after="40"/>
            </w:pPr>
            <w:r>
              <w:t>27 May 2005 p. 2304</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Motor Vehicle Drivers Instructors Amendment Regulations (No. 4) 2006</w:t>
            </w:r>
          </w:p>
        </w:tc>
        <w:tc>
          <w:tcPr>
            <w:tcW w:w="1276" w:type="dxa"/>
          </w:tcPr>
          <w:p>
            <w:pPr>
              <w:pStyle w:val="nTable"/>
              <w:spacing w:after="40"/>
            </w:pPr>
            <w:r>
              <w:t>23 Jun 2006 p. 2222</w:t>
            </w:r>
            <w:r>
              <w:noBreakHyphen/>
              <w:t>3</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Motor Vehicle Drivers Instructors Amendment Regulations (No. 3) 2006</w:t>
            </w:r>
          </w:p>
        </w:tc>
        <w:tc>
          <w:tcPr>
            <w:tcW w:w="1276" w:type="dxa"/>
          </w:tcPr>
          <w:p>
            <w:pPr>
              <w:pStyle w:val="nTable"/>
              <w:spacing w:after="40"/>
            </w:pPr>
            <w:r>
              <w:t>11 Jul 2006 p. 2545</w:t>
            </w:r>
            <w:r>
              <w:noBreakHyphen/>
              <w:t>6</w:t>
            </w:r>
          </w:p>
        </w:tc>
        <w:tc>
          <w:tcPr>
            <w:tcW w:w="2693" w:type="dxa"/>
          </w:tcPr>
          <w:p>
            <w:pPr>
              <w:pStyle w:val="nTable"/>
              <w:spacing w:after="40"/>
            </w:pPr>
            <w:r>
              <w:t>11 Jul 2006</w:t>
            </w:r>
          </w:p>
        </w:tc>
      </w:tr>
      <w:tr>
        <w:trPr>
          <w:cantSplit/>
        </w:trPr>
        <w:tc>
          <w:tcPr>
            <w:tcW w:w="7088" w:type="dxa"/>
            <w:gridSpan w:val="3"/>
          </w:tcPr>
          <w:p>
            <w:pPr>
              <w:pStyle w:val="nTable"/>
              <w:spacing w:after="40"/>
            </w:pPr>
            <w:r>
              <w:rPr>
                <w:b/>
              </w:rPr>
              <w:t xml:space="preserve">Reprint 4: The </w:t>
            </w:r>
            <w:r>
              <w:rPr>
                <w:b/>
                <w:i/>
              </w:rPr>
              <w:t>Motor Vehicle Drivers Instructors Regulations 1964</w:t>
            </w:r>
            <w:r>
              <w:rPr>
                <w:b/>
              </w:rPr>
              <w:t xml:space="preserve"> as at 11 Aug 2006</w:t>
            </w:r>
            <w:r>
              <w:br/>
              <w:t>(includes amendments listed above)</w:t>
            </w:r>
          </w:p>
        </w:tc>
      </w:tr>
      <w:tr>
        <w:trPr>
          <w:cantSplit/>
        </w:trPr>
        <w:tc>
          <w:tcPr>
            <w:tcW w:w="3119" w:type="dxa"/>
          </w:tcPr>
          <w:p>
            <w:pPr>
              <w:pStyle w:val="nTable"/>
              <w:spacing w:after="40"/>
              <w:ind w:right="113"/>
              <w:rPr>
                <w:i/>
              </w:rPr>
            </w:pPr>
            <w:r>
              <w:rPr>
                <w:i/>
              </w:rPr>
              <w:t>Motor Vehicle Drivers Instructors Amendment Regulations  2006</w:t>
            </w:r>
          </w:p>
        </w:tc>
        <w:tc>
          <w:tcPr>
            <w:tcW w:w="1276" w:type="dxa"/>
          </w:tcPr>
          <w:p>
            <w:pPr>
              <w:pStyle w:val="nTable"/>
              <w:spacing w:after="40"/>
            </w:pPr>
            <w:r>
              <w:t>18 Aug 2006 p. 3371</w:t>
            </w:r>
          </w:p>
        </w:tc>
        <w:tc>
          <w:tcPr>
            <w:tcW w:w="2693" w:type="dxa"/>
          </w:tcPr>
          <w:p>
            <w:pPr>
              <w:pStyle w:val="nTable"/>
              <w:spacing w:after="40"/>
            </w:pPr>
            <w:r>
              <w:t>18 Aug 2006</w:t>
            </w:r>
          </w:p>
        </w:tc>
      </w:tr>
      <w:tr>
        <w:trPr>
          <w:cantSplit/>
        </w:trPr>
        <w:tc>
          <w:tcPr>
            <w:tcW w:w="3119" w:type="dxa"/>
          </w:tcPr>
          <w:p>
            <w:pPr>
              <w:pStyle w:val="nTable"/>
              <w:spacing w:after="40"/>
              <w:ind w:right="113"/>
              <w:rPr>
                <w:i/>
              </w:rPr>
            </w:pPr>
            <w:r>
              <w:rPr>
                <w:i/>
              </w:rPr>
              <w:t>Motor Vehicle Drivers Instructors Amendment Regulations (No. 2) 2006</w:t>
            </w:r>
          </w:p>
        </w:tc>
        <w:tc>
          <w:tcPr>
            <w:tcW w:w="1276" w:type="dxa"/>
          </w:tcPr>
          <w:p>
            <w:pPr>
              <w:pStyle w:val="nTable"/>
              <w:spacing w:after="40"/>
            </w:pPr>
            <w:r>
              <w:t>28 Nov 2006 p. 4894</w:t>
            </w:r>
          </w:p>
        </w:tc>
        <w:tc>
          <w:tcPr>
            <w:tcW w:w="2693" w:type="dxa"/>
          </w:tcPr>
          <w:p>
            <w:pPr>
              <w:pStyle w:val="nTable"/>
              <w:spacing w:after="40"/>
            </w:pPr>
            <w:r>
              <w:t xml:space="preserve">4 Dec 2006 (see r. 2 and </w:t>
            </w:r>
            <w:r>
              <w:rPr>
                <w:i/>
                <w:iCs/>
              </w:rPr>
              <w:t>Gazette</w:t>
            </w:r>
            <w:r>
              <w:t xml:space="preserve"> 28 Nov 2006 p. 4889)</w:t>
            </w:r>
          </w:p>
        </w:tc>
      </w:tr>
      <w:tr>
        <w:trPr>
          <w:cantSplit/>
        </w:trPr>
        <w:tc>
          <w:tcPr>
            <w:tcW w:w="3119" w:type="dxa"/>
          </w:tcPr>
          <w:p>
            <w:pPr>
              <w:pStyle w:val="nTable"/>
              <w:spacing w:after="40"/>
              <w:ind w:right="113"/>
              <w:rPr>
                <w:i/>
              </w:rPr>
            </w:pPr>
            <w:r>
              <w:rPr>
                <w:i/>
              </w:rPr>
              <w:t>Motor Vehicle Drivers Instructors Amendment Regulations 2007</w:t>
            </w:r>
          </w:p>
        </w:tc>
        <w:tc>
          <w:tcPr>
            <w:tcW w:w="1276" w:type="dxa"/>
          </w:tcPr>
          <w:p>
            <w:pPr>
              <w:pStyle w:val="nTable"/>
              <w:spacing w:after="40"/>
            </w:pPr>
            <w:r>
              <w:t>22 Jun 2007 p. 2875-6</w:t>
            </w:r>
          </w:p>
        </w:tc>
        <w:tc>
          <w:tcPr>
            <w:tcW w:w="2693" w:type="dxa"/>
          </w:tcPr>
          <w:p>
            <w:pPr>
              <w:pStyle w:val="nTable"/>
              <w:spacing w:after="40"/>
            </w:pPr>
            <w:r>
              <w:t>r. 1 and 2: 22 Jun 2007 (see r. 2(a));</w:t>
            </w:r>
            <w:r>
              <w:br/>
              <w:t>Regulations other than r. 1 and 2: 23 Jun 2007 (see r. 2(b))</w:t>
            </w:r>
          </w:p>
        </w:tc>
      </w:tr>
      <w:tr>
        <w:trPr>
          <w:cantSplit/>
        </w:trPr>
        <w:tc>
          <w:tcPr>
            <w:tcW w:w="3119" w:type="dxa"/>
          </w:tcPr>
          <w:p>
            <w:pPr>
              <w:pStyle w:val="nTable"/>
              <w:spacing w:after="40"/>
              <w:ind w:right="113"/>
              <w:rPr>
                <w:i/>
              </w:rPr>
            </w:pPr>
            <w:r>
              <w:rPr>
                <w:i/>
              </w:rPr>
              <w:t>Motor Vehicle Drivers Instructors Amendment Regulations (No. 2) 2007</w:t>
            </w:r>
          </w:p>
        </w:tc>
        <w:tc>
          <w:tcPr>
            <w:tcW w:w="1276" w:type="dxa"/>
          </w:tcPr>
          <w:p>
            <w:pPr>
              <w:pStyle w:val="nTable"/>
              <w:spacing w:after="40"/>
            </w:pPr>
            <w:r>
              <w:t>22 Jun 2007 p. 2876</w:t>
            </w:r>
            <w:r>
              <w:noBreakHyphen/>
              <w:t>7</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3119" w:type="dxa"/>
          </w:tcPr>
          <w:p>
            <w:pPr>
              <w:pStyle w:val="nTable"/>
              <w:spacing w:after="40"/>
              <w:ind w:right="113"/>
              <w:rPr>
                <w:i/>
              </w:rPr>
            </w:pPr>
            <w:r>
              <w:rPr>
                <w:i/>
              </w:rPr>
              <w:t>Motor Vehicle Drivers Instructors Amendment (Road Traffic) Regulations 2008</w:t>
            </w:r>
          </w:p>
        </w:tc>
        <w:tc>
          <w:tcPr>
            <w:tcW w:w="1276" w:type="dxa"/>
          </w:tcPr>
          <w:p>
            <w:pPr>
              <w:pStyle w:val="nTable"/>
              <w:spacing w:after="40"/>
            </w:pPr>
            <w:r>
              <w:t>13 Jun 2008 p. 2524-5</w:t>
            </w:r>
          </w:p>
        </w:tc>
        <w:tc>
          <w:tcPr>
            <w:tcW w:w="2693" w:type="dxa"/>
          </w:tcPr>
          <w:p>
            <w:pPr>
              <w:pStyle w:val="nTable"/>
              <w:spacing w:after="40"/>
              <w:rPr>
                <w:snapToGrid w:val="0"/>
              </w:rPr>
            </w:pPr>
            <w:r>
              <w:rPr>
                <w:snapToGrid w:val="0"/>
              </w:rPr>
              <w:t>r. 1 and 2: 13 Jun 2008 (see r. 2(a));</w:t>
            </w:r>
            <w:r>
              <w:rPr>
                <w:snapToGrid w:val="0"/>
              </w:rPr>
              <w:br/>
              <w:t xml:space="preserve">Regulations other than r. 1 and 2: </w:t>
            </w:r>
            <w:r>
              <w:t xml:space="preserve">30 Jun 2008 (see r. 2(b) and </w:t>
            </w:r>
            <w:r>
              <w:rPr>
                <w:i/>
                <w:iCs/>
              </w:rPr>
              <w:t>Gazette</w:t>
            </w:r>
            <w:r>
              <w:t xml:space="preserve"> 10 Jun 2008 p. 2471)</w:t>
            </w:r>
          </w:p>
        </w:tc>
      </w:tr>
      <w:tr>
        <w:trPr>
          <w:cantSplit/>
        </w:trPr>
        <w:tc>
          <w:tcPr>
            <w:tcW w:w="7088" w:type="dxa"/>
            <w:gridSpan w:val="3"/>
          </w:tcPr>
          <w:p>
            <w:pPr>
              <w:pStyle w:val="nTable"/>
              <w:spacing w:after="40"/>
              <w:rPr>
                <w:snapToGrid w:val="0"/>
              </w:rPr>
            </w:pPr>
            <w:r>
              <w:rPr>
                <w:b/>
              </w:rPr>
              <w:t xml:space="preserve">Reprint 5: The </w:t>
            </w:r>
            <w:r>
              <w:rPr>
                <w:b/>
                <w:i/>
              </w:rPr>
              <w:t>Motor Vehicle Drivers Instructors Regulations 1964</w:t>
            </w:r>
            <w:r>
              <w:rPr>
                <w:b/>
              </w:rPr>
              <w:t xml:space="preserve"> as at 5 Dec 2008</w:t>
            </w:r>
            <w:r>
              <w:br/>
              <w:t>(includes amendments listed above)</w:t>
            </w:r>
          </w:p>
        </w:tc>
      </w:tr>
      <w:tr>
        <w:tc>
          <w:tcPr>
            <w:tcW w:w="3119" w:type="dxa"/>
          </w:tcPr>
          <w:p>
            <w:pPr>
              <w:pStyle w:val="nTable"/>
              <w:spacing w:after="40"/>
              <w:rPr>
                <w:i/>
              </w:rPr>
            </w:pPr>
            <w:r>
              <w:rPr>
                <w:i/>
              </w:rPr>
              <w:t>Motor Vehicle Drivers Instructors Amendment Regulations 2010</w:t>
            </w:r>
          </w:p>
        </w:tc>
        <w:tc>
          <w:tcPr>
            <w:tcW w:w="1276" w:type="dxa"/>
          </w:tcPr>
          <w:p>
            <w:pPr>
              <w:pStyle w:val="nTable"/>
              <w:spacing w:after="40"/>
            </w:pPr>
            <w:r>
              <w:t>4 Jun 2010 p. 2485-6</w:t>
            </w:r>
          </w:p>
        </w:tc>
        <w:tc>
          <w:tcPr>
            <w:tcW w:w="2693" w:type="dxa"/>
          </w:tcPr>
          <w:p>
            <w:pPr>
              <w:pStyle w:val="nTable"/>
              <w:spacing w:after="40"/>
            </w:pPr>
            <w:r>
              <w:t>r. 1 and 2: 4 Jun 2010 (see r. 2(a));</w:t>
            </w:r>
            <w:r>
              <w:br/>
              <w:t>Regulations other than r. 1 and 2: 1 Jul 2010 (see r. 2(b))</w:t>
            </w:r>
          </w:p>
        </w:tc>
      </w:tr>
      <w:tr>
        <w:tc>
          <w:tcPr>
            <w:tcW w:w="3119" w:type="dxa"/>
          </w:tcPr>
          <w:p>
            <w:pPr>
              <w:pStyle w:val="nTable"/>
              <w:spacing w:after="40"/>
              <w:rPr>
                <w:i/>
              </w:rPr>
            </w:pPr>
            <w:r>
              <w:rPr>
                <w:i/>
              </w:rPr>
              <w:t>Motor Vehicle Drivers Instructors Amendment Regulations (No. 2) 2010</w:t>
            </w:r>
          </w:p>
        </w:tc>
        <w:tc>
          <w:tcPr>
            <w:tcW w:w="1276" w:type="dxa"/>
          </w:tcPr>
          <w:p>
            <w:pPr>
              <w:pStyle w:val="nTable"/>
              <w:spacing w:after="40"/>
            </w:pPr>
            <w:r>
              <w:t>9 Nov 2010 p. 5632-3</w:t>
            </w:r>
          </w:p>
        </w:tc>
        <w:tc>
          <w:tcPr>
            <w:tcW w:w="2693" w:type="dxa"/>
          </w:tcPr>
          <w:p>
            <w:pPr>
              <w:pStyle w:val="nTable"/>
              <w:spacing w:after="40"/>
            </w:pPr>
            <w:r>
              <w:t>r. 1 and 2: 9 Nov 2010 (see r. 2(a));</w:t>
            </w:r>
            <w:r>
              <w:br/>
              <w:t>Regulations other than r. 1 and 2: 10 Nov 2010 (see r. 2(b))</w:t>
            </w:r>
          </w:p>
        </w:tc>
      </w:tr>
      <w:tr>
        <w:tc>
          <w:tcPr>
            <w:tcW w:w="3119" w:type="dxa"/>
            <w:shd w:val="clear" w:color="auto" w:fill="auto"/>
          </w:tcPr>
          <w:p>
            <w:pPr>
              <w:pStyle w:val="nTable"/>
              <w:spacing w:after="40"/>
              <w:rPr>
                <w:i/>
              </w:rPr>
            </w:pPr>
            <w:r>
              <w:rPr>
                <w:i/>
              </w:rPr>
              <w:t>Motor Vehicle Drivers Instructors Amendment Regulations 2011</w:t>
            </w:r>
          </w:p>
        </w:tc>
        <w:tc>
          <w:tcPr>
            <w:tcW w:w="1276" w:type="dxa"/>
            <w:shd w:val="clear" w:color="auto" w:fill="auto"/>
          </w:tcPr>
          <w:p>
            <w:pPr>
              <w:pStyle w:val="nTable"/>
              <w:spacing w:after="40"/>
            </w:pPr>
            <w:r>
              <w:t>7 Jun 2011 p. 2062-3</w:t>
            </w:r>
          </w:p>
        </w:tc>
        <w:tc>
          <w:tcPr>
            <w:tcW w:w="2693" w:type="dxa"/>
            <w:shd w:val="clear" w:color="auto" w:fill="auto"/>
          </w:tcPr>
          <w:p>
            <w:pPr>
              <w:pStyle w:val="nTable"/>
              <w:spacing w:after="40"/>
            </w:pPr>
            <w:r>
              <w:t>r. 1 and 2: 7 Jun 2011 (see r. 2(a));</w:t>
            </w:r>
            <w:r>
              <w:br/>
              <w:t>Regulations other than r. 1 and 2: 1 Jul 2011 (see r. 2(b))</w:t>
            </w:r>
          </w:p>
        </w:tc>
      </w:tr>
      <w:tr>
        <w:tc>
          <w:tcPr>
            <w:tcW w:w="7088" w:type="dxa"/>
            <w:gridSpan w:val="3"/>
            <w:shd w:val="clear" w:color="auto" w:fill="auto"/>
          </w:tcPr>
          <w:p>
            <w:pPr>
              <w:pStyle w:val="nTable"/>
              <w:spacing w:after="40"/>
            </w:pPr>
            <w:r>
              <w:rPr>
                <w:b/>
              </w:rPr>
              <w:t xml:space="preserve">Reprint 6: The </w:t>
            </w:r>
            <w:r>
              <w:rPr>
                <w:b/>
                <w:i/>
              </w:rPr>
              <w:t>Motor Vehicle Drivers Instructors Regulations 1964</w:t>
            </w:r>
            <w:r>
              <w:rPr>
                <w:b/>
              </w:rPr>
              <w:t xml:space="preserve"> as at 9 Mar 2012</w:t>
            </w:r>
            <w:r>
              <w:br/>
              <w:t>(includes amendments listed above)</w:t>
            </w:r>
          </w:p>
        </w:tc>
      </w:tr>
      <w:tr>
        <w:tc>
          <w:tcPr>
            <w:tcW w:w="3119" w:type="dxa"/>
            <w:shd w:val="clear" w:color="auto" w:fill="auto"/>
          </w:tcPr>
          <w:p>
            <w:pPr>
              <w:pStyle w:val="nTable"/>
              <w:spacing w:after="40"/>
              <w:rPr>
                <w:i/>
              </w:rPr>
            </w:pPr>
            <w:r>
              <w:rPr>
                <w:i/>
              </w:rPr>
              <w:t>Motor Vehicle Drivers Instructors Amendment Regulations 2013</w:t>
            </w:r>
          </w:p>
        </w:tc>
        <w:tc>
          <w:tcPr>
            <w:tcW w:w="1276" w:type="dxa"/>
            <w:shd w:val="clear" w:color="auto" w:fill="auto"/>
          </w:tcPr>
          <w:p>
            <w:pPr>
              <w:pStyle w:val="nTable"/>
              <w:spacing w:after="40"/>
            </w:pPr>
            <w:r>
              <w:t>8 Feb 2013 p. 868</w:t>
            </w:r>
            <w:r>
              <w:noBreakHyphen/>
              <w:t>9</w:t>
            </w:r>
          </w:p>
        </w:tc>
        <w:tc>
          <w:tcPr>
            <w:tcW w:w="2693" w:type="dxa"/>
            <w:shd w:val="clear" w:color="auto" w:fill="auto"/>
          </w:tcPr>
          <w:p>
            <w:pPr>
              <w:pStyle w:val="nTable"/>
              <w:spacing w:after="40"/>
            </w:pPr>
            <w:r>
              <w:rPr>
                <w:rFonts w:ascii="Times" w:hAnsi="Times"/>
                <w:snapToGrid w:val="0"/>
              </w:rPr>
              <w:t>r. 1 and 2: 8 Feb 2013 (see r. 2(a));</w:t>
            </w:r>
            <w:r>
              <w:rPr>
                <w:rFonts w:ascii="Times" w:hAnsi="Times"/>
                <w:snapToGrid w:val="0"/>
              </w:rPr>
              <w:br/>
              <w:t>Regulations other than r. 1 and 2: 9 Feb 2013 (see r. 2(b))</w:t>
            </w:r>
          </w:p>
        </w:tc>
      </w:tr>
      <w:tr>
        <w:tc>
          <w:tcPr>
            <w:tcW w:w="3119" w:type="dxa"/>
            <w:shd w:val="clear" w:color="auto" w:fill="auto"/>
          </w:tcPr>
          <w:p>
            <w:pPr>
              <w:pStyle w:val="nTable"/>
              <w:spacing w:after="40"/>
              <w:rPr>
                <w:i/>
              </w:rPr>
            </w:pPr>
            <w:r>
              <w:rPr>
                <w:i/>
              </w:rPr>
              <w:t>Motor Vehicle Drivers Instructors Amendment Regulations (No. 2) 2012</w:t>
            </w:r>
          </w:p>
        </w:tc>
        <w:tc>
          <w:tcPr>
            <w:tcW w:w="1276" w:type="dxa"/>
            <w:shd w:val="clear" w:color="auto" w:fill="auto"/>
          </w:tcPr>
          <w:p>
            <w:pPr>
              <w:pStyle w:val="nTable"/>
              <w:spacing w:after="40"/>
            </w:pPr>
            <w:r>
              <w:t>19 Feb 2013 p. 997</w:t>
            </w:r>
          </w:p>
        </w:tc>
        <w:tc>
          <w:tcPr>
            <w:tcW w:w="2693" w:type="dxa"/>
            <w:shd w:val="clear" w:color="auto" w:fill="auto"/>
          </w:tcPr>
          <w:p>
            <w:pPr>
              <w:pStyle w:val="nTable"/>
              <w:spacing w:after="40"/>
              <w:rPr>
                <w:rFonts w:ascii="Times" w:hAnsi="Times"/>
                <w:b/>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9" w:type="dxa"/>
            <w:shd w:val="clear" w:color="auto" w:fill="auto"/>
          </w:tcPr>
          <w:p>
            <w:pPr>
              <w:pStyle w:val="nTable"/>
              <w:spacing w:after="40"/>
              <w:rPr>
                <w:i/>
              </w:rPr>
            </w:pPr>
            <w:r>
              <w:rPr>
                <w:i/>
              </w:rPr>
              <w:t>Motor Vehicle Drivers Instructors Amendment Regulations (No. 2) 2013</w:t>
            </w:r>
          </w:p>
        </w:tc>
        <w:tc>
          <w:tcPr>
            <w:tcW w:w="1276" w:type="dxa"/>
            <w:shd w:val="clear" w:color="auto" w:fill="auto"/>
          </w:tcPr>
          <w:p>
            <w:pPr>
              <w:pStyle w:val="nTable"/>
              <w:spacing w:after="40"/>
            </w:pPr>
            <w:r>
              <w:t>28 Jun 2013 p. 2803-4</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29 Jun 2013 (see r. 2(b))</w:t>
            </w:r>
          </w:p>
        </w:tc>
      </w:tr>
      <w:tr>
        <w:tc>
          <w:tcPr>
            <w:tcW w:w="3119" w:type="dxa"/>
            <w:shd w:val="clear" w:color="auto" w:fill="auto"/>
          </w:tcPr>
          <w:p>
            <w:pPr>
              <w:pStyle w:val="nTable"/>
              <w:spacing w:after="40"/>
              <w:rPr>
                <w:i/>
              </w:rPr>
            </w:pPr>
            <w:r>
              <w:rPr>
                <w:i/>
              </w:rPr>
              <w:t>Motor Vehicle Drivers Instructors Amendment Regulations (No. 4) 2013</w:t>
            </w:r>
          </w:p>
        </w:tc>
        <w:tc>
          <w:tcPr>
            <w:tcW w:w="1276" w:type="dxa"/>
            <w:shd w:val="clear" w:color="auto" w:fill="auto"/>
          </w:tcPr>
          <w:p>
            <w:pPr>
              <w:pStyle w:val="nTable"/>
              <w:spacing w:after="40"/>
            </w:pPr>
            <w:r>
              <w:t>28 Jun 2013 p. 2804-5</w:t>
            </w:r>
          </w:p>
        </w:tc>
        <w:tc>
          <w:tcPr>
            <w:tcW w:w="2693" w:type="dxa"/>
            <w:shd w:val="clear" w:color="auto" w:fill="auto"/>
          </w:tcPr>
          <w:p>
            <w:pPr>
              <w:pStyle w:val="nTable"/>
              <w:spacing w:after="40"/>
              <w:rPr>
                <w:rFonts w:ascii="Times" w:hAnsi="Times"/>
                <w:b/>
                <w:snapToGrid w:val="0"/>
              </w:rPr>
            </w:pPr>
            <w:r>
              <w:rPr>
                <w:rFonts w:ascii="Times" w:hAnsi="Times"/>
                <w:snapToGrid w:val="0"/>
              </w:rPr>
              <w:t>r. 1 and 2: 28 Jun 2013 (see r. 2(a));</w:t>
            </w:r>
            <w:r>
              <w:rPr>
                <w:rFonts w:ascii="Times" w:hAnsi="Times"/>
                <w:snapToGrid w:val="0"/>
              </w:rPr>
              <w:br/>
              <w:t>Regulations other than r. 1 and 2: 1 Jul 2013 (see r. 2(b))</w:t>
            </w:r>
          </w:p>
        </w:tc>
      </w:tr>
      <w:tr>
        <w:tc>
          <w:tcPr>
            <w:tcW w:w="3119" w:type="dxa"/>
            <w:shd w:val="clear" w:color="auto" w:fill="auto"/>
          </w:tcPr>
          <w:p>
            <w:pPr>
              <w:pStyle w:val="nTable"/>
              <w:spacing w:after="40"/>
              <w:rPr>
                <w:i/>
              </w:rPr>
            </w:pPr>
            <w:r>
              <w:rPr>
                <w:i/>
              </w:rPr>
              <w:t>Motor Vehicle Drivers Instructors Amendment Regulations (No. 2) 2014</w:t>
            </w:r>
          </w:p>
        </w:tc>
        <w:tc>
          <w:tcPr>
            <w:tcW w:w="1276" w:type="dxa"/>
            <w:shd w:val="clear" w:color="auto" w:fill="auto"/>
          </w:tcPr>
          <w:p>
            <w:pPr>
              <w:pStyle w:val="nTable"/>
              <w:spacing w:after="40"/>
            </w:pPr>
            <w:r>
              <w:t>13 Jun 2014 p. 1904-5</w:t>
            </w:r>
          </w:p>
        </w:tc>
        <w:tc>
          <w:tcPr>
            <w:tcW w:w="2693" w:type="dxa"/>
            <w:shd w:val="clear" w:color="auto" w:fill="auto"/>
          </w:tcPr>
          <w:p>
            <w:pPr>
              <w:pStyle w:val="nTable"/>
              <w:spacing w:after="40"/>
              <w:rPr>
                <w:rFonts w:ascii="Times" w:hAnsi="Time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9" w:type="dxa"/>
            <w:shd w:val="clear" w:color="auto" w:fill="auto"/>
          </w:tcPr>
          <w:p>
            <w:pPr>
              <w:pStyle w:val="nTable"/>
              <w:spacing w:after="40"/>
              <w:rPr>
                <w:i/>
              </w:rPr>
            </w:pPr>
            <w:r>
              <w:rPr>
                <w:i/>
              </w:rPr>
              <w:t>Motor Vehicle Drivers Instructors Amendment Regulations (No. 3) 2014</w:t>
            </w:r>
          </w:p>
        </w:tc>
        <w:tc>
          <w:tcPr>
            <w:tcW w:w="1276" w:type="dxa"/>
            <w:shd w:val="clear" w:color="auto" w:fill="auto"/>
          </w:tcPr>
          <w:p>
            <w:pPr>
              <w:pStyle w:val="nTable"/>
              <w:spacing w:after="40"/>
            </w:pPr>
            <w:r>
              <w:t>4 Nov 2014 p. 4207</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4 Nov 2014 (see r. 2(a));</w:t>
            </w:r>
            <w:r>
              <w:rPr>
                <w:rFonts w:ascii="Times" w:hAnsi="Times"/>
                <w:bCs/>
                <w:snapToGrid w:val="0"/>
              </w:rPr>
              <w:br/>
              <w:t>Regulations other than r. 1 and 2: 5 Nov 2014 (see r. 2(b))</w:t>
            </w:r>
          </w:p>
        </w:tc>
      </w:tr>
      <w:tr>
        <w:trPr>
          <w:cantSplit/>
        </w:trPr>
        <w:tc>
          <w:tcPr>
            <w:tcW w:w="3119" w:type="dxa"/>
            <w:shd w:val="clear" w:color="auto" w:fill="auto"/>
          </w:tcPr>
          <w:p>
            <w:pPr>
              <w:pStyle w:val="nTable"/>
              <w:spacing w:after="40"/>
              <w:rPr>
                <w:i/>
              </w:rPr>
            </w:pPr>
            <w:r>
              <w:rPr>
                <w:i/>
              </w:rPr>
              <w:t>Motor Vehicle Drivers Instructors Amendment Regulations 2014</w:t>
            </w:r>
          </w:p>
        </w:tc>
        <w:tc>
          <w:tcPr>
            <w:tcW w:w="1276" w:type="dxa"/>
            <w:shd w:val="clear" w:color="auto" w:fill="auto"/>
          </w:tcPr>
          <w:p>
            <w:pPr>
              <w:pStyle w:val="nTable"/>
              <w:spacing w:after="40"/>
            </w:pPr>
            <w:r>
              <w:t>8 Jan 2015 p. 57</w:t>
            </w:r>
            <w:r>
              <w:noBreakHyphen/>
              <w:t>9</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 xml:space="preserve">Regulations other than r. 1 and 2: 27 Apr 2015 (see r. 2(b) and </w:t>
            </w:r>
            <w:r>
              <w:rPr>
                <w:rFonts w:ascii="Times" w:hAnsi="Times"/>
                <w:bCs/>
                <w:i/>
                <w:snapToGrid w:val="0"/>
              </w:rPr>
              <w:t>Gazette</w:t>
            </w:r>
            <w:r>
              <w:rPr>
                <w:rFonts w:ascii="Times" w:hAnsi="Times"/>
                <w:bCs/>
                <w:snapToGrid w:val="0"/>
              </w:rPr>
              <w:t xml:space="preserve"> 17 Apr 2015 p. 1371)</w:t>
            </w:r>
          </w:p>
        </w:tc>
      </w:tr>
      <w:tr>
        <w:trPr>
          <w:cantSplit/>
        </w:trPr>
        <w:tc>
          <w:tcPr>
            <w:tcW w:w="3119" w:type="dxa"/>
            <w:shd w:val="clear" w:color="auto" w:fill="auto"/>
          </w:tcPr>
          <w:p>
            <w:pPr>
              <w:pStyle w:val="nTable"/>
              <w:spacing w:after="40"/>
              <w:rPr>
                <w:i/>
              </w:rPr>
            </w:pPr>
            <w:r>
              <w:rPr>
                <w:i/>
              </w:rPr>
              <w:t>Motor Vehicle Drivers Instructors Amendment Regulations 2015</w:t>
            </w:r>
          </w:p>
        </w:tc>
        <w:tc>
          <w:tcPr>
            <w:tcW w:w="1276" w:type="dxa"/>
            <w:shd w:val="clear" w:color="auto" w:fill="auto"/>
          </w:tcPr>
          <w:p>
            <w:pPr>
              <w:pStyle w:val="nTable"/>
              <w:spacing w:after="40"/>
            </w:pPr>
            <w:r>
              <w:t>29 May 2015 p. 1882</w:t>
            </w:r>
            <w: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29 May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c>
          <w:tcPr>
            <w:tcW w:w="7088" w:type="dxa"/>
            <w:gridSpan w:val="3"/>
            <w:shd w:val="clear" w:color="auto" w:fill="auto"/>
          </w:tcPr>
          <w:p>
            <w:pPr>
              <w:pStyle w:val="nTable"/>
              <w:spacing w:after="40"/>
              <w:rPr>
                <w:rFonts w:ascii="Times" w:hAnsi="Times"/>
                <w:bCs/>
                <w:snapToGrid w:val="0"/>
              </w:rPr>
            </w:pPr>
            <w:r>
              <w:rPr>
                <w:rFonts w:ascii="Times" w:hAnsi="Times"/>
                <w:b/>
                <w:bCs/>
                <w:snapToGrid w:val="0"/>
              </w:rPr>
              <w:t xml:space="preserve">Reprint 7: The </w:t>
            </w:r>
            <w:r>
              <w:rPr>
                <w:rFonts w:ascii="Times" w:hAnsi="Times"/>
                <w:b/>
                <w:bCs/>
                <w:i/>
                <w:noProof/>
                <w:snapToGrid w:val="0"/>
              </w:rPr>
              <w:t>Motor Vehicle Drivers Instructors Regulations 1964</w:t>
            </w:r>
            <w:r>
              <w:rPr>
                <w:rFonts w:ascii="Times" w:hAnsi="Times"/>
                <w:b/>
                <w:bCs/>
                <w:snapToGrid w:val="0"/>
              </w:rPr>
              <w:t xml:space="preserve"> as at 2 Oct 2015</w:t>
            </w:r>
            <w:r>
              <w:rPr>
                <w:rFonts w:ascii="Times" w:hAnsi="Times"/>
                <w:bCs/>
                <w:snapToGrid w:val="0"/>
              </w:rPr>
              <w:t xml:space="preserve"> (includes amendments listed above)</w:t>
            </w:r>
          </w:p>
        </w:tc>
      </w:tr>
      <w:tr>
        <w:trPr>
          <w:cantSplit/>
        </w:trPr>
        <w:tc>
          <w:tcPr>
            <w:tcW w:w="3119" w:type="dxa"/>
            <w:tcBorders>
              <w:bottom w:val="single" w:sz="4" w:space="0" w:color="auto"/>
            </w:tcBorders>
            <w:shd w:val="clear" w:color="auto" w:fill="auto"/>
          </w:tcPr>
          <w:p>
            <w:pPr>
              <w:pStyle w:val="nTable"/>
              <w:spacing w:after="40"/>
              <w:rPr>
                <w:i/>
              </w:rPr>
            </w:pPr>
            <w:r>
              <w:rPr>
                <w:i/>
              </w:rPr>
              <w:t>Motor Vehicle Drivers Instructors Amendment Regulations 2016</w:t>
            </w:r>
          </w:p>
        </w:tc>
        <w:tc>
          <w:tcPr>
            <w:tcW w:w="1276" w:type="dxa"/>
            <w:tcBorders>
              <w:bottom w:val="single" w:sz="4" w:space="0" w:color="auto"/>
            </w:tcBorders>
            <w:shd w:val="clear" w:color="auto" w:fill="auto"/>
          </w:tcPr>
          <w:p>
            <w:pPr>
              <w:pStyle w:val="nTable"/>
              <w:spacing w:after="40"/>
            </w:pPr>
            <w:r>
              <w:t>5 Apr 2016 p. 1030</w:t>
            </w:r>
          </w:p>
        </w:tc>
        <w:tc>
          <w:tcPr>
            <w:tcW w:w="2693" w:type="dxa"/>
            <w:tcBorders>
              <w:bottom w:val="single" w:sz="4" w:space="0" w:color="auto"/>
            </w:tcBorders>
            <w:shd w:val="clear" w:color="auto" w:fill="auto"/>
          </w:tcPr>
          <w:p>
            <w:pPr>
              <w:pStyle w:val="nTable"/>
              <w:spacing w:after="40"/>
              <w:rPr>
                <w:rFonts w:ascii="Times" w:hAnsi="Times"/>
                <w:bCs/>
                <w:snapToGrid w:val="0"/>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Regulations other than r. 1 and 2: 6</w:t>
            </w:r>
            <w:r>
              <w:t xml:space="preserve"> Apr 2016 </w:t>
            </w:r>
            <w:r>
              <w:rPr>
                <w:rFonts w:ascii="Times" w:hAnsi="Times"/>
                <w:bCs/>
                <w:snapToGrid w:val="0"/>
                <w:spacing w:val="-2"/>
              </w:rPr>
              <w:t>(see r. 2(b))</w:t>
            </w:r>
          </w:p>
        </w:tc>
      </w:tr>
    </w:tbl>
    <w:p>
      <w:pPr>
        <w:pStyle w:val="nSubsection"/>
        <w:spacing w:before="360"/>
        <w:rPr>
          <w:ins w:id="100" w:author="Master Repository Process" w:date="2021-08-29T12:12:00Z"/>
        </w:rPr>
      </w:pPr>
      <w:ins w:id="101" w:author="Master Repository Process" w:date="2021-08-29T12:1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2" w:author="Master Repository Process" w:date="2021-08-29T12:12:00Z"/>
        </w:rPr>
      </w:pPr>
      <w:bookmarkStart w:id="103" w:name="_Toc453660643"/>
      <w:ins w:id="104" w:author="Master Repository Process" w:date="2021-08-29T12:12:00Z">
        <w:r>
          <w:t>Provisions that have not come into operation</w:t>
        </w:r>
        <w:bookmarkEnd w:id="103"/>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105" w:author="Master Repository Process" w:date="2021-08-29T12:12:00Z"/>
        </w:trPr>
        <w:tc>
          <w:tcPr>
            <w:tcW w:w="3118" w:type="dxa"/>
          </w:tcPr>
          <w:p>
            <w:pPr>
              <w:pStyle w:val="nTable"/>
              <w:spacing w:after="40"/>
              <w:rPr>
                <w:ins w:id="106" w:author="Master Repository Process" w:date="2021-08-29T12:12:00Z"/>
                <w:b/>
              </w:rPr>
            </w:pPr>
            <w:ins w:id="107" w:author="Master Repository Process" w:date="2021-08-29T12:12:00Z">
              <w:r>
                <w:rPr>
                  <w:b/>
                </w:rPr>
                <w:t>Citation</w:t>
              </w:r>
            </w:ins>
          </w:p>
        </w:tc>
        <w:tc>
          <w:tcPr>
            <w:tcW w:w="1276" w:type="dxa"/>
          </w:tcPr>
          <w:p>
            <w:pPr>
              <w:pStyle w:val="nTable"/>
              <w:spacing w:after="40"/>
              <w:rPr>
                <w:ins w:id="108" w:author="Master Repository Process" w:date="2021-08-29T12:12:00Z"/>
                <w:b/>
              </w:rPr>
            </w:pPr>
            <w:ins w:id="109" w:author="Master Repository Process" w:date="2021-08-29T12:12:00Z">
              <w:r>
                <w:rPr>
                  <w:b/>
                </w:rPr>
                <w:t>Gazettal</w:t>
              </w:r>
            </w:ins>
          </w:p>
        </w:tc>
        <w:tc>
          <w:tcPr>
            <w:tcW w:w="2693" w:type="dxa"/>
          </w:tcPr>
          <w:p>
            <w:pPr>
              <w:pStyle w:val="nTable"/>
              <w:spacing w:after="40"/>
              <w:rPr>
                <w:ins w:id="110" w:author="Master Repository Process" w:date="2021-08-29T12:12:00Z"/>
                <w:b/>
              </w:rPr>
            </w:pPr>
            <w:ins w:id="111" w:author="Master Repository Process" w:date="2021-08-29T12:12:00Z">
              <w:r>
                <w:rPr>
                  <w:b/>
                </w:rPr>
                <w:t>Commencement</w:t>
              </w:r>
            </w:ins>
          </w:p>
        </w:tc>
      </w:tr>
      <w:tr>
        <w:trPr>
          <w:ins w:id="112" w:author="Master Repository Process" w:date="2021-08-29T12:12:00Z"/>
        </w:trPr>
        <w:tc>
          <w:tcPr>
            <w:tcW w:w="3118" w:type="dxa"/>
          </w:tcPr>
          <w:p>
            <w:pPr>
              <w:pStyle w:val="nTable"/>
              <w:spacing w:after="40"/>
              <w:rPr>
                <w:ins w:id="113" w:author="Master Repository Process" w:date="2021-08-29T12:12:00Z"/>
                <w:vertAlign w:val="superscript"/>
              </w:rPr>
            </w:pPr>
            <w:ins w:id="114" w:author="Master Repository Process" w:date="2021-08-29T12:12:00Z">
              <w:r>
                <w:rPr>
                  <w:i/>
                </w:rPr>
                <w:t>Transport Regulations Amendment (Fees and Charges) Regulations (No. 2) 2016</w:t>
              </w:r>
              <w:r>
                <w:t xml:space="preserve"> Pt. 3</w:t>
              </w:r>
              <w:r>
                <w:rPr>
                  <w:vertAlign w:val="superscript"/>
                </w:rPr>
                <w:t> 5</w:t>
              </w:r>
            </w:ins>
          </w:p>
        </w:tc>
        <w:tc>
          <w:tcPr>
            <w:tcW w:w="1276" w:type="dxa"/>
          </w:tcPr>
          <w:p>
            <w:pPr>
              <w:pStyle w:val="nTable"/>
              <w:spacing w:after="40"/>
              <w:rPr>
                <w:ins w:id="115" w:author="Master Repository Process" w:date="2021-08-29T12:12:00Z"/>
              </w:rPr>
            </w:pPr>
            <w:ins w:id="116" w:author="Master Repository Process" w:date="2021-08-29T12:12:00Z">
              <w:r>
                <w:t>14 Jun 2016 p. 1987</w:t>
              </w:r>
              <w:r>
                <w:noBreakHyphen/>
                <w:t>2003</w:t>
              </w:r>
            </w:ins>
          </w:p>
        </w:tc>
        <w:tc>
          <w:tcPr>
            <w:tcW w:w="2693" w:type="dxa"/>
          </w:tcPr>
          <w:p>
            <w:pPr>
              <w:pStyle w:val="nTable"/>
              <w:spacing w:after="40"/>
              <w:rPr>
                <w:ins w:id="117" w:author="Master Repository Process" w:date="2021-08-29T12:12:00Z"/>
              </w:rPr>
            </w:pPr>
            <w:ins w:id="118" w:author="Master Repository Process" w:date="2021-08-29T12:12:00Z">
              <w:r>
                <w:t>1 Jul 2016 (see r. 2(b))</w:t>
              </w:r>
            </w:ins>
          </w:p>
        </w:tc>
      </w:tr>
    </w:tbl>
    <w:p>
      <w:pPr>
        <w:pStyle w:val="nSubsection"/>
        <w:spacing w:before="120"/>
        <w:rPr>
          <w:snapToGrid w:val="0"/>
        </w:rPr>
      </w:pPr>
      <w:r>
        <w:rPr>
          <w:snapToGrid w:val="0"/>
          <w:vertAlign w:val="superscript"/>
        </w:rPr>
        <w:t>2</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4</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pStyle w:val="nSubsection"/>
        <w:rPr>
          <w:ins w:id="119" w:author="Master Repository Process" w:date="2021-08-29T12:12:00Z"/>
          <w:snapToGrid w:val="0"/>
        </w:rPr>
      </w:pPr>
      <w:ins w:id="120" w:author="Master Repository Process" w:date="2021-08-29T12:12:00Z">
        <w:r>
          <w:rPr>
            <w:vertAlign w:val="superscript"/>
          </w:rPr>
          <w:t>5</w:t>
        </w:r>
        <w:r>
          <w:tab/>
          <w:t xml:space="preserve">On </w:t>
        </w:r>
        <w:r>
          <w:rPr>
            <w:snapToGrid w:val="0"/>
          </w:rPr>
          <w:t>the</w:t>
        </w:r>
        <w:r>
          <w:t xml:space="preserve"> date as at which this compilation was prepared, </w:t>
        </w:r>
        <w:r>
          <w:rPr>
            <w:snapToGrid w:val="0"/>
          </w:rPr>
          <w:t xml:space="preserve">the </w:t>
        </w:r>
        <w:r>
          <w:rPr>
            <w:i/>
          </w:rPr>
          <w:t>Transport Regulations Amendment (Fees and Charges) Regulations (No. 2) </w:t>
        </w:r>
        <w:r>
          <w:t xml:space="preserve">2016 Pt. 3 </w:t>
        </w:r>
        <w:r>
          <w:rPr>
            <w:snapToGrid w:val="0"/>
          </w:rPr>
          <w:t>had not come into operation.  It reads as follows:</w:t>
        </w:r>
      </w:ins>
    </w:p>
    <w:p>
      <w:pPr>
        <w:pStyle w:val="BlankOpen"/>
        <w:rPr>
          <w:ins w:id="121" w:author="Master Repository Process" w:date="2021-08-29T12:12:00Z"/>
          <w:snapToGrid w:val="0"/>
        </w:rPr>
      </w:pPr>
    </w:p>
    <w:p>
      <w:pPr>
        <w:pStyle w:val="nzHeading2"/>
        <w:rPr>
          <w:ins w:id="122" w:author="Master Repository Process" w:date="2021-08-29T12:12:00Z"/>
          <w:rStyle w:val="CharDivText"/>
        </w:rPr>
      </w:pPr>
      <w:bookmarkStart w:id="123" w:name="_Toc450659132"/>
      <w:bookmarkStart w:id="124" w:name="_Toc450659164"/>
      <w:bookmarkStart w:id="125" w:name="_Toc450659196"/>
      <w:ins w:id="126" w:author="Master Repository Process" w:date="2021-08-29T12:12:00Z">
        <w:r>
          <w:rPr>
            <w:rStyle w:val="CharPartNo"/>
          </w:rPr>
          <w:t>Part 3</w:t>
        </w:r>
        <w:r>
          <w:rPr>
            <w:rStyle w:val="CharDivNo"/>
          </w:rPr>
          <w:t> </w:t>
        </w:r>
        <w:r>
          <w:t>—</w:t>
        </w:r>
        <w:r>
          <w:rPr>
            <w:rStyle w:val="CharDivText"/>
          </w:rPr>
          <w:t> </w:t>
        </w:r>
        <w:r>
          <w:rPr>
            <w:rStyle w:val="CharPartText"/>
            <w:i/>
          </w:rPr>
          <w:t>Motor Vehicle Drivers Instructors Regulations 1964</w:t>
        </w:r>
        <w:r>
          <w:rPr>
            <w:rStyle w:val="CharPartText"/>
          </w:rPr>
          <w:t xml:space="preserve"> amended</w:t>
        </w:r>
        <w:bookmarkEnd w:id="123"/>
        <w:bookmarkEnd w:id="124"/>
        <w:bookmarkEnd w:id="125"/>
      </w:ins>
    </w:p>
    <w:p>
      <w:pPr>
        <w:pStyle w:val="nzHeading5"/>
        <w:rPr>
          <w:ins w:id="127" w:author="Master Repository Process" w:date="2021-08-29T12:12:00Z"/>
          <w:snapToGrid w:val="0"/>
        </w:rPr>
      </w:pPr>
      <w:bookmarkStart w:id="128" w:name="_Toc450659165"/>
      <w:bookmarkStart w:id="129" w:name="_Toc450659197"/>
      <w:ins w:id="130" w:author="Master Repository Process" w:date="2021-08-29T12:12:00Z">
        <w:r>
          <w:rPr>
            <w:rStyle w:val="CharSectno"/>
          </w:rPr>
          <w:t>5</w:t>
        </w:r>
        <w:r>
          <w:rPr>
            <w:snapToGrid w:val="0"/>
          </w:rPr>
          <w:t>.</w:t>
        </w:r>
        <w:r>
          <w:rPr>
            <w:snapToGrid w:val="0"/>
          </w:rPr>
          <w:tab/>
          <w:t>Regulations amended</w:t>
        </w:r>
        <w:bookmarkEnd w:id="128"/>
        <w:bookmarkEnd w:id="129"/>
      </w:ins>
    </w:p>
    <w:p>
      <w:pPr>
        <w:pStyle w:val="nzSubsection"/>
        <w:rPr>
          <w:ins w:id="131" w:author="Master Repository Process" w:date="2021-08-29T12:12:00Z"/>
        </w:rPr>
      </w:pPr>
      <w:ins w:id="132" w:author="Master Repository Process" w:date="2021-08-29T12:12:00Z">
        <w:r>
          <w:tab/>
        </w:r>
        <w:r>
          <w:tab/>
        </w:r>
        <w:r>
          <w:rPr>
            <w:spacing w:val="-2"/>
          </w:rPr>
          <w:t>This Part</w:t>
        </w:r>
        <w:r>
          <w:t xml:space="preserve"> amends the</w:t>
        </w:r>
        <w:r>
          <w:rPr>
            <w:i/>
          </w:rPr>
          <w:t xml:space="preserve"> Motor Vehicle Drivers Instructors Regulations 1964</w:t>
        </w:r>
        <w:r>
          <w:t>.</w:t>
        </w:r>
      </w:ins>
    </w:p>
    <w:p>
      <w:pPr>
        <w:pStyle w:val="nzHeading5"/>
        <w:rPr>
          <w:ins w:id="133" w:author="Master Repository Process" w:date="2021-08-29T12:12:00Z"/>
        </w:rPr>
      </w:pPr>
      <w:bookmarkStart w:id="134" w:name="_Toc450659166"/>
      <w:bookmarkStart w:id="135" w:name="_Toc450659198"/>
      <w:ins w:id="136" w:author="Master Repository Process" w:date="2021-08-29T12:12:00Z">
        <w:r>
          <w:rPr>
            <w:rStyle w:val="CharSectno"/>
          </w:rPr>
          <w:t>6</w:t>
        </w:r>
        <w:r>
          <w:t>.</w:t>
        </w:r>
        <w:r>
          <w:tab/>
          <w:t>Regulation 13 amended</w:t>
        </w:r>
        <w:bookmarkEnd w:id="134"/>
        <w:bookmarkEnd w:id="135"/>
      </w:ins>
    </w:p>
    <w:p>
      <w:pPr>
        <w:pStyle w:val="nzSubsection"/>
        <w:rPr>
          <w:ins w:id="137" w:author="Master Repository Process" w:date="2021-08-29T12:12:00Z"/>
        </w:rPr>
      </w:pPr>
      <w:ins w:id="138" w:author="Master Repository Process" w:date="2021-08-29T12:12:00Z">
        <w:r>
          <w:tab/>
        </w:r>
        <w:r>
          <w:tab/>
          <w:t>In regulation 13 delete the Table and insert:</w:t>
        </w:r>
      </w:ins>
    </w:p>
    <w:p>
      <w:pPr>
        <w:pStyle w:val="BlankOpen"/>
        <w:rPr>
          <w:ins w:id="139" w:author="Master Repository Process" w:date="2021-08-29T12:12:00Z"/>
        </w:rPr>
      </w:pPr>
    </w:p>
    <w:p>
      <w:pPr>
        <w:pStyle w:val="zTHeadingNAm"/>
        <w:spacing w:before="240"/>
        <w:rPr>
          <w:ins w:id="140" w:author="Master Repository Process" w:date="2021-08-29T12:12:00Z"/>
        </w:rPr>
      </w:pPr>
      <w:ins w:id="141" w:author="Master Repository Process" w:date="2021-08-29T12:12:00Z">
        <w:r>
          <w:t>Table</w:t>
        </w:r>
      </w:ins>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827"/>
        <w:gridCol w:w="1134"/>
      </w:tblGrid>
      <w:tr>
        <w:trPr>
          <w:tblHeader/>
          <w:ins w:id="142" w:author="Master Repository Process" w:date="2021-08-29T12:12:00Z"/>
        </w:trPr>
        <w:tc>
          <w:tcPr>
            <w:tcW w:w="709" w:type="dxa"/>
          </w:tcPr>
          <w:p>
            <w:pPr>
              <w:pStyle w:val="TableNAm"/>
              <w:rPr>
                <w:ins w:id="143" w:author="Master Repository Process" w:date="2021-08-29T12:12:00Z"/>
              </w:rPr>
            </w:pPr>
            <w:ins w:id="144" w:author="Master Repository Process" w:date="2021-08-29T12:12:00Z">
              <w:r>
                <w:rPr>
                  <w:b/>
                  <w:bCs/>
                </w:rPr>
                <w:t>Item</w:t>
              </w:r>
            </w:ins>
          </w:p>
        </w:tc>
        <w:tc>
          <w:tcPr>
            <w:tcW w:w="3827" w:type="dxa"/>
          </w:tcPr>
          <w:p>
            <w:pPr>
              <w:pStyle w:val="TableNAm"/>
              <w:rPr>
                <w:ins w:id="145" w:author="Master Repository Process" w:date="2021-08-29T12:12:00Z"/>
              </w:rPr>
            </w:pPr>
            <w:ins w:id="146" w:author="Master Repository Process" w:date="2021-08-29T12:12:00Z">
              <w:r>
                <w:rPr>
                  <w:b/>
                  <w:bCs/>
                </w:rPr>
                <w:t>Description</w:t>
              </w:r>
            </w:ins>
          </w:p>
        </w:tc>
        <w:tc>
          <w:tcPr>
            <w:tcW w:w="1134" w:type="dxa"/>
          </w:tcPr>
          <w:p>
            <w:pPr>
              <w:pStyle w:val="TableNAm"/>
              <w:rPr>
                <w:ins w:id="147" w:author="Master Repository Process" w:date="2021-08-29T12:12:00Z"/>
              </w:rPr>
            </w:pPr>
            <w:ins w:id="148" w:author="Master Repository Process" w:date="2021-08-29T12:12:00Z">
              <w:r>
                <w:rPr>
                  <w:b/>
                  <w:bCs/>
                </w:rPr>
                <w:t>Fee</w:t>
              </w:r>
            </w:ins>
          </w:p>
        </w:tc>
      </w:tr>
      <w:tr>
        <w:trPr>
          <w:ins w:id="149" w:author="Master Repository Process" w:date="2021-08-29T12:12:00Z"/>
        </w:trPr>
        <w:tc>
          <w:tcPr>
            <w:tcW w:w="709" w:type="dxa"/>
          </w:tcPr>
          <w:p>
            <w:pPr>
              <w:pStyle w:val="TableNAm"/>
              <w:rPr>
                <w:ins w:id="150" w:author="Master Repository Process" w:date="2021-08-29T12:12:00Z"/>
              </w:rPr>
            </w:pPr>
            <w:ins w:id="151" w:author="Master Repository Process" w:date="2021-08-29T12:12:00Z">
              <w:r>
                <w:t>1.</w:t>
              </w:r>
            </w:ins>
          </w:p>
        </w:tc>
        <w:tc>
          <w:tcPr>
            <w:tcW w:w="3827" w:type="dxa"/>
          </w:tcPr>
          <w:p>
            <w:pPr>
              <w:pStyle w:val="TableNAm"/>
              <w:rPr>
                <w:ins w:id="152" w:author="Master Repository Process" w:date="2021-08-29T12:12:00Z"/>
              </w:rPr>
            </w:pPr>
            <w:ins w:id="153" w:author="Master Repository Process" w:date="2021-08-29T12:12:00Z">
              <w:r>
                <w:t>An application for the initial grant of a licence under section 7(1) of the Act</w:t>
              </w:r>
            </w:ins>
          </w:p>
        </w:tc>
        <w:tc>
          <w:tcPr>
            <w:tcW w:w="1134" w:type="dxa"/>
            <w:vAlign w:val="bottom"/>
          </w:tcPr>
          <w:p>
            <w:pPr>
              <w:pStyle w:val="TableNAm"/>
              <w:rPr>
                <w:ins w:id="154" w:author="Master Repository Process" w:date="2021-08-29T12:12:00Z"/>
              </w:rPr>
            </w:pPr>
            <w:ins w:id="155" w:author="Master Repository Process" w:date="2021-08-29T12:12:00Z">
              <w:r>
                <w:t>$93.00</w:t>
              </w:r>
            </w:ins>
          </w:p>
        </w:tc>
      </w:tr>
      <w:tr>
        <w:trPr>
          <w:ins w:id="156" w:author="Master Repository Process" w:date="2021-08-29T12:12:00Z"/>
        </w:trPr>
        <w:tc>
          <w:tcPr>
            <w:tcW w:w="709" w:type="dxa"/>
          </w:tcPr>
          <w:p>
            <w:pPr>
              <w:pStyle w:val="TableNAm"/>
              <w:rPr>
                <w:ins w:id="157" w:author="Master Repository Process" w:date="2021-08-29T12:12:00Z"/>
              </w:rPr>
            </w:pPr>
            <w:ins w:id="158" w:author="Master Repository Process" w:date="2021-08-29T12:12:00Z">
              <w:r>
                <w:t>2.</w:t>
              </w:r>
            </w:ins>
          </w:p>
        </w:tc>
        <w:tc>
          <w:tcPr>
            <w:tcW w:w="3827" w:type="dxa"/>
          </w:tcPr>
          <w:p>
            <w:pPr>
              <w:pStyle w:val="TableNAm"/>
              <w:rPr>
                <w:ins w:id="159" w:author="Master Repository Process" w:date="2021-08-29T12:12:00Z"/>
              </w:rPr>
            </w:pPr>
            <w:ins w:id="160" w:author="Master Repository Process" w:date="2021-08-29T12:12:00Z">
              <w:r>
                <w:t>The issue of an instructor’s permit</w:t>
              </w:r>
            </w:ins>
          </w:p>
        </w:tc>
        <w:tc>
          <w:tcPr>
            <w:tcW w:w="1134" w:type="dxa"/>
            <w:vAlign w:val="bottom"/>
          </w:tcPr>
          <w:p>
            <w:pPr>
              <w:pStyle w:val="TableNAm"/>
              <w:rPr>
                <w:ins w:id="161" w:author="Master Repository Process" w:date="2021-08-29T12:12:00Z"/>
              </w:rPr>
            </w:pPr>
            <w:ins w:id="162" w:author="Master Repository Process" w:date="2021-08-29T12:12:00Z">
              <w:r>
                <w:t>$5.10</w:t>
              </w:r>
            </w:ins>
          </w:p>
        </w:tc>
      </w:tr>
      <w:tr>
        <w:trPr>
          <w:ins w:id="163" w:author="Master Repository Process" w:date="2021-08-29T12:12:00Z"/>
        </w:trPr>
        <w:tc>
          <w:tcPr>
            <w:tcW w:w="709" w:type="dxa"/>
          </w:tcPr>
          <w:p>
            <w:pPr>
              <w:pStyle w:val="TableNAm"/>
              <w:rPr>
                <w:ins w:id="164" w:author="Master Repository Process" w:date="2021-08-29T12:12:00Z"/>
              </w:rPr>
            </w:pPr>
            <w:ins w:id="165" w:author="Master Repository Process" w:date="2021-08-29T12:12:00Z">
              <w:r>
                <w:t>3.</w:t>
              </w:r>
            </w:ins>
          </w:p>
        </w:tc>
        <w:tc>
          <w:tcPr>
            <w:tcW w:w="3827" w:type="dxa"/>
          </w:tcPr>
          <w:p>
            <w:pPr>
              <w:pStyle w:val="TableNAm"/>
              <w:rPr>
                <w:ins w:id="166" w:author="Master Repository Process" w:date="2021-08-29T12:12:00Z"/>
              </w:rPr>
            </w:pPr>
            <w:ins w:id="167" w:author="Master Repository Process" w:date="2021-08-29T12:12:00Z">
              <w:r>
                <w:t>The issue of an instructor’s licence</w:t>
              </w:r>
            </w:ins>
          </w:p>
        </w:tc>
        <w:tc>
          <w:tcPr>
            <w:tcW w:w="1134" w:type="dxa"/>
            <w:vAlign w:val="bottom"/>
          </w:tcPr>
          <w:p>
            <w:pPr>
              <w:pStyle w:val="TableNAm"/>
              <w:rPr>
                <w:ins w:id="168" w:author="Master Repository Process" w:date="2021-08-29T12:12:00Z"/>
              </w:rPr>
            </w:pPr>
            <w:ins w:id="169" w:author="Master Repository Process" w:date="2021-08-29T12:12:00Z">
              <w:r>
                <w:t>$5.30</w:t>
              </w:r>
            </w:ins>
          </w:p>
        </w:tc>
      </w:tr>
      <w:tr>
        <w:trPr>
          <w:ins w:id="170" w:author="Master Repository Process" w:date="2021-08-29T12:12:00Z"/>
        </w:trPr>
        <w:tc>
          <w:tcPr>
            <w:tcW w:w="709" w:type="dxa"/>
          </w:tcPr>
          <w:p>
            <w:pPr>
              <w:pStyle w:val="TableNAm"/>
              <w:rPr>
                <w:ins w:id="171" w:author="Master Repository Process" w:date="2021-08-29T12:12:00Z"/>
              </w:rPr>
            </w:pPr>
            <w:ins w:id="172" w:author="Master Repository Process" w:date="2021-08-29T12:12:00Z">
              <w:r>
                <w:t>4.</w:t>
              </w:r>
            </w:ins>
          </w:p>
        </w:tc>
        <w:tc>
          <w:tcPr>
            <w:tcW w:w="3827" w:type="dxa"/>
          </w:tcPr>
          <w:p>
            <w:pPr>
              <w:pStyle w:val="TableNAm"/>
              <w:rPr>
                <w:ins w:id="173" w:author="Master Repository Process" w:date="2021-08-29T12:12:00Z"/>
              </w:rPr>
            </w:pPr>
            <w:ins w:id="174" w:author="Master Repository Process" w:date="2021-08-29T12:12:00Z">
              <w:r>
                <w:t>Test by the Director General under section 7(3) of the Act</w:t>
              </w:r>
            </w:ins>
          </w:p>
        </w:tc>
        <w:tc>
          <w:tcPr>
            <w:tcW w:w="1134" w:type="dxa"/>
            <w:vAlign w:val="bottom"/>
          </w:tcPr>
          <w:p>
            <w:pPr>
              <w:pStyle w:val="TableNAm"/>
              <w:rPr>
                <w:ins w:id="175" w:author="Master Repository Process" w:date="2021-08-29T12:12:00Z"/>
              </w:rPr>
            </w:pPr>
            <w:ins w:id="176" w:author="Master Repository Process" w:date="2021-08-29T12:12:00Z">
              <w:r>
                <w:t>$161.80</w:t>
              </w:r>
            </w:ins>
          </w:p>
        </w:tc>
      </w:tr>
      <w:tr>
        <w:trPr>
          <w:ins w:id="177" w:author="Master Repository Process" w:date="2021-08-29T12:12:00Z"/>
        </w:trPr>
        <w:tc>
          <w:tcPr>
            <w:tcW w:w="709" w:type="dxa"/>
          </w:tcPr>
          <w:p>
            <w:pPr>
              <w:pStyle w:val="TableNAm"/>
              <w:rPr>
                <w:ins w:id="178" w:author="Master Repository Process" w:date="2021-08-29T12:12:00Z"/>
              </w:rPr>
            </w:pPr>
            <w:ins w:id="179" w:author="Master Repository Process" w:date="2021-08-29T12:12:00Z">
              <w:r>
                <w:t>5.</w:t>
              </w:r>
            </w:ins>
          </w:p>
        </w:tc>
        <w:tc>
          <w:tcPr>
            <w:tcW w:w="3827" w:type="dxa"/>
          </w:tcPr>
          <w:p>
            <w:pPr>
              <w:pStyle w:val="TableNAm"/>
              <w:rPr>
                <w:ins w:id="180" w:author="Master Repository Process" w:date="2021-08-29T12:12:00Z"/>
              </w:rPr>
            </w:pPr>
            <w:ins w:id="181" w:author="Master Repository Process" w:date="2021-08-29T12:12:00Z">
              <w:r>
                <w:t>The issue of a replacement licence or permit</w:t>
              </w:r>
            </w:ins>
          </w:p>
        </w:tc>
        <w:tc>
          <w:tcPr>
            <w:tcW w:w="1134" w:type="dxa"/>
            <w:vAlign w:val="bottom"/>
          </w:tcPr>
          <w:p>
            <w:pPr>
              <w:pStyle w:val="TableNAm"/>
              <w:rPr>
                <w:ins w:id="182" w:author="Master Repository Process" w:date="2021-08-29T12:12:00Z"/>
              </w:rPr>
            </w:pPr>
            <w:ins w:id="183" w:author="Master Repository Process" w:date="2021-08-29T12:12:00Z">
              <w:r>
                <w:t>$7.70</w:t>
              </w:r>
            </w:ins>
          </w:p>
        </w:tc>
      </w:tr>
    </w:tbl>
    <w:p>
      <w:pPr>
        <w:pStyle w:val="BlankClose"/>
        <w:rPr>
          <w:ins w:id="184" w:author="Master Repository Process" w:date="2021-08-29T12:12:00Z"/>
        </w:rPr>
      </w:pPr>
    </w:p>
    <w:p>
      <w:pPr>
        <w:pStyle w:val="BlankClose"/>
        <w:rPr>
          <w:ins w:id="185" w:author="Master Repository Process" w:date="2021-08-29T12:12:00Z"/>
        </w:rPr>
      </w:pP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Apr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Jun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bodies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87" w:name="Coversheet"/>
    <w:bookmarkEnd w:id="18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Motor Vehicle Drivers Instructors Regulations 1964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Form No. 1</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Form No. 1</w:t>
          </w:r>
          <w:r>
            <w:rPr>
              <w:b/>
            </w:rPr>
            <w:fldChar w:fldCharType="end"/>
          </w:r>
        </w:p>
      </w:tc>
    </w:tr>
  </w:tbl>
  <w:p>
    <w:pPr>
      <w:pStyle w:val="Header"/>
      <w:pBdr>
        <w:top w:val="single" w:sz="4" w:space="1" w:color="auto"/>
      </w:pBdr>
    </w:pPr>
    <w:bookmarkStart w:id="48" w:name="Schedule"/>
    <w:bookmarkEnd w:id="4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409"/>
    <w:docVar w:name="WAFER_20140121110849" w:val="RemoveTocBookmarks,RemoveUnusedBookmarks,RemoveLanguageTags,UsedStyles,ResetPageSize,UpdateArrangement"/>
    <w:docVar w:name="WAFER_20140121110849_GUID" w:val="e3f288dc-1754-4051-b9b7-9cd6478548b1"/>
    <w:docVar w:name="WAFER_20140121114406" w:val="RemoveTocBookmarks,RunningHeaders"/>
    <w:docVar w:name="WAFER_20140121114406_GUID" w:val="0bfe1265-c6fb-4f49-b7f3-0e1da735994f"/>
    <w:docVar w:name="WAFER_20140613141556" w:val="RemoveTocBookmarks,RunningHeaders"/>
    <w:docVar w:name="WAFER_20140613141556_GUID" w:val="1684d9e1-cd54-4491-a6f6-867de9d6c585"/>
    <w:docVar w:name="WAFER_20140613141805" w:val="RemoveTocBookmarks,RunningHeaders"/>
    <w:docVar w:name="WAFER_20140613141805_GUID" w:val="53b2717d-3a26-4c00-a58d-5e285964cdb0"/>
    <w:docVar w:name="WAFER_20140623121711" w:val="RemoveTocBookmarks,RemoveUnusedBookmarks,RemoveLanguageTags,UsedStyles,ResetPageSize,UpdateArrangement"/>
    <w:docVar w:name="WAFER_20140623121711_GUID" w:val="f731b864-9f5d-4a7f-8af6-59b9b605bd0d"/>
    <w:docVar w:name="WAFER_20141104153611" w:val="RemoveTocBookmarks,RunningHeaders"/>
    <w:docVar w:name="WAFER_20141104153611_GUID" w:val="8bc84b6b-d03e-43b1-bae6-54e2a06d42dc"/>
    <w:docVar w:name="WAFER_20150107135659" w:val="RemoveTocBookmarks,RemoveUnusedBookmarks,RemoveLanguageTags,UsedStyles,ResetPageSize,UpdateArrangement"/>
    <w:docVar w:name="WAFER_20150107135659_GUID" w:val="71818ed5-e08f-44ce-bf8b-517c7b882a7a"/>
    <w:docVar w:name="WAFER_20150415174945" w:val="ResetPageSize,UpdateArrangement,UpdateNTable"/>
    <w:docVar w:name="WAFER_20150415174945_GUID" w:val="d1171664-4ad8-40ba-b098-6e7c64c1c2dd"/>
    <w:docVar w:name="WAFER_20150415174951" w:val="ResetPageSize,UpdateArrangement,UpdateNTable"/>
    <w:docVar w:name="WAFER_20150415174951_GUID" w:val="daa7f29d-fc69-4e8c-b76f-885a8693ba1c"/>
    <w:docVar w:name="WAFER_20151106151409" w:val="UpdateStyles,UsedStyles"/>
    <w:docVar w:name="WAFER_20151106151409_GUID" w:val="aa32e2a1-f7d1-46bc-adde-d5b1ea31661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36F3832B-9DD2-4A27-8B63-B779F8EAB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zyNumberedItem">
    <w:name w:val="zyNumberedItem"/>
    <w:pPr>
      <w:spacing w:before="120"/>
      <w:ind w:left="1446" w:right="284" w:hanging="879"/>
    </w:pPr>
    <w:rPr>
      <w:sz w:val="22"/>
    </w:rPr>
  </w:style>
  <w:style w:type="paragraph" w:customStyle="1" w:styleId="yNumberedItem">
    <w:name w:val="yNumberedItem"/>
    <w:pPr>
      <w:spacing w:before="120"/>
      <w:ind w:left="879" w:hanging="879"/>
    </w:pPr>
    <w:rPr>
      <w:sz w:val="22"/>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630A3-CC5D-4282-BF4B-9FFD24DE2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5428</Words>
  <Characters>27794</Characters>
  <Application>Microsoft Office Word</Application>
  <DocSecurity>0</DocSecurity>
  <Lines>1069</Lines>
  <Paragraphs>664</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07-b0-00 - 07-c0-00</dc:title>
  <dc:subject/>
  <dc:creator/>
  <cp:keywords/>
  <dc:description/>
  <cp:lastModifiedBy>Master Repository Process</cp:lastModifiedBy>
  <cp:revision>2</cp:revision>
  <cp:lastPrinted>2015-09-30T06:50:00Z</cp:lastPrinted>
  <dcterms:created xsi:type="dcterms:W3CDTF">2021-08-29T04:12:00Z</dcterms:created>
  <dcterms:modified xsi:type="dcterms:W3CDTF">2021-08-29T04:12:00Z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DocumentType">
    <vt:lpwstr>Reg</vt:lpwstr>
  </property>
  <property fmtid="{D5CDD505-2E9C-101B-9397-08002B2CF9AE}" pid="4" name="OwlsUID">
    <vt:i4>4651</vt:i4>
  </property>
  <property fmtid="{D5CDD505-2E9C-101B-9397-08002B2CF9AE}" pid="5" name="ReprintedAsAt">
    <vt:filetime>2015-10-01T16:00:00Z</vt:filetime>
  </property>
  <property fmtid="{D5CDD505-2E9C-101B-9397-08002B2CF9AE}" pid="6" name="ReprintNo">
    <vt:lpwstr>7</vt:lpwstr>
  </property>
  <property fmtid="{D5CDD505-2E9C-101B-9397-08002B2CF9AE}" pid="7" name="CommencementDate">
    <vt:lpwstr>20160614</vt:lpwstr>
  </property>
  <property fmtid="{D5CDD505-2E9C-101B-9397-08002B2CF9AE}" pid="8" name="FromSuffix">
    <vt:lpwstr>07-b0-00</vt:lpwstr>
  </property>
  <property fmtid="{D5CDD505-2E9C-101B-9397-08002B2CF9AE}" pid="9" name="FromAsAtDate">
    <vt:lpwstr>06 Apr 2016</vt:lpwstr>
  </property>
  <property fmtid="{D5CDD505-2E9C-101B-9397-08002B2CF9AE}" pid="10" name="ToSuffix">
    <vt:lpwstr>07-c0-00</vt:lpwstr>
  </property>
  <property fmtid="{D5CDD505-2E9C-101B-9397-08002B2CF9AE}" pid="11" name="ToAsAtDate">
    <vt:lpwstr>14 Jun 2016</vt:lpwstr>
  </property>
</Properties>
</file>