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(Administration) Regulations 2014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Nov 2015</w:t>
      </w:r>
      <w:r>
        <w:fldChar w:fldCharType="end"/>
      </w:r>
      <w:r>
        <w:t xml:space="preserve">, </w:t>
      </w:r>
      <w:r>
        <w:fldChar w:fldCharType="begin"/>
      </w:r>
      <w:r>
        <w:instrText xml:space="preserve"> DocProperty FromSuffix </w:instrText>
      </w:r>
      <w:r>
        <w:fldChar w:fldCharType="separate"/>
      </w:r>
      <w:r>
        <w:t>00-f0-00</w:t>
      </w:r>
      <w:r>
        <w:fldChar w:fldCharType="end"/>
      </w:r>
      <w:r>
        <w:t>] and [</w:t>
      </w:r>
      <w:r>
        <w:fldChar w:fldCharType="begin"/>
      </w:r>
      <w:r>
        <w:instrText xml:space="preserve"> DocProperty ToAsAtDate</w:instrText>
      </w:r>
      <w:r>
        <w:fldChar w:fldCharType="separate"/>
      </w:r>
      <w:r>
        <w:t>14 Jun 2016</w:t>
      </w:r>
      <w:r>
        <w:fldChar w:fldCharType="end"/>
      </w:r>
      <w:r>
        <w:t xml:space="preserve">, </w:t>
      </w:r>
      <w:r>
        <w:fldChar w:fldCharType="begin"/>
      </w:r>
      <w:r>
        <w:instrText xml:space="preserve"> DocProperty ToSuffix</w:instrText>
      </w:r>
      <w:r>
        <w:fldChar w:fldCharType="separate"/>
      </w:r>
      <w:r>
        <w:t>00-g0-00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Road Traffic (Administration) Act 2008</w:t>
      </w:r>
    </w:p>
    <w:p>
      <w:pPr>
        <w:pStyle w:val="NameofActReg"/>
      </w:pPr>
      <w:r>
        <w:t>Road Traffic (Administration) Regulations 2014</w:t>
      </w:r>
    </w:p>
    <w:p>
      <w:pPr>
        <w:pStyle w:val="Heading2"/>
        <w:pageBreakBefore w:val="0"/>
        <w:spacing w:before="360"/>
      </w:pPr>
      <w:bookmarkStart w:id="1" w:name="_Toc402952260"/>
      <w:bookmarkStart w:id="2" w:name="_Toc402952312"/>
      <w:bookmarkStart w:id="3" w:name="_Toc402961316"/>
      <w:bookmarkStart w:id="4" w:name="_Toc402966861"/>
      <w:bookmarkStart w:id="5" w:name="_Toc402970784"/>
      <w:bookmarkStart w:id="6" w:name="_Toc402971244"/>
      <w:bookmarkStart w:id="7" w:name="_Toc402971320"/>
      <w:bookmarkStart w:id="8" w:name="_Toc402971773"/>
      <w:bookmarkStart w:id="9" w:name="_Toc403128619"/>
      <w:bookmarkStart w:id="10" w:name="_Toc403128702"/>
      <w:bookmarkStart w:id="11" w:name="_Toc404689385"/>
      <w:bookmarkStart w:id="12" w:name="_Toc404699221"/>
      <w:bookmarkStart w:id="13" w:name="_Toc417306931"/>
      <w:bookmarkStart w:id="14" w:name="_Toc417308484"/>
      <w:bookmarkStart w:id="15" w:name="_Toc417309141"/>
      <w:bookmarkStart w:id="16" w:name="_Toc417561493"/>
      <w:bookmarkStart w:id="17" w:name="_Toc420663371"/>
      <w:bookmarkStart w:id="18" w:name="_Toc420663477"/>
      <w:bookmarkStart w:id="19" w:name="_Toc420663533"/>
      <w:bookmarkStart w:id="20" w:name="_Toc421864219"/>
      <w:bookmarkStart w:id="21" w:name="_Toc421864583"/>
      <w:bookmarkStart w:id="22" w:name="_Toc423437163"/>
      <w:bookmarkStart w:id="23" w:name="_Toc423437588"/>
      <w:bookmarkStart w:id="24" w:name="_Toc423438033"/>
      <w:bookmarkStart w:id="25" w:name="_Toc430169770"/>
      <w:bookmarkStart w:id="26" w:name="_Toc435109230"/>
      <w:bookmarkStart w:id="27" w:name="_Toc435169258"/>
      <w:bookmarkStart w:id="28" w:name="_Toc453660726"/>
      <w:r>
        <w:rPr>
          <w:rStyle w:val="CharPartNo"/>
        </w:rPr>
        <w:t>P</w:t>
      </w:r>
      <w:bookmarkStart w:id="29" w:name="_GoBack"/>
      <w:bookmarkEnd w:id="29"/>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pPr>
        <w:pStyle w:val="Heading5"/>
      </w:pPr>
      <w:bookmarkStart w:id="30" w:name="_Toc404699222"/>
      <w:bookmarkStart w:id="31" w:name="_Toc417306932"/>
      <w:bookmarkStart w:id="32" w:name="_Toc453660727"/>
      <w:bookmarkStart w:id="33" w:name="_Toc435169259"/>
      <w:r>
        <w:rPr>
          <w:rStyle w:val="CharSectno"/>
        </w:rPr>
        <w:t>1</w:t>
      </w:r>
      <w:r>
        <w:t>.</w:t>
      </w:r>
      <w:r>
        <w:tab/>
        <w:t>Citation</w:t>
      </w:r>
      <w:bookmarkEnd w:id="30"/>
      <w:bookmarkEnd w:id="31"/>
      <w:bookmarkEnd w:id="32"/>
      <w:bookmarkEnd w:id="33"/>
    </w:p>
    <w:p>
      <w:pPr>
        <w:pStyle w:val="Subsection"/>
      </w:pPr>
      <w:r>
        <w:tab/>
      </w:r>
      <w:r>
        <w:tab/>
      </w:r>
      <w:r>
        <w:rPr>
          <w:spacing w:val="-2"/>
        </w:rPr>
        <w:t>These</w:t>
      </w:r>
      <w:r>
        <w:t xml:space="preserve"> </w:t>
      </w:r>
      <w:r>
        <w:rPr>
          <w:spacing w:val="-2"/>
        </w:rPr>
        <w:t>regulations</w:t>
      </w:r>
      <w:r>
        <w:t xml:space="preserve"> are the </w:t>
      </w:r>
      <w:r>
        <w:rPr>
          <w:i/>
        </w:rPr>
        <w:t>Road Traffic (Administration) Regulations 2014</w:t>
      </w:r>
      <w:r>
        <w:t>.</w:t>
      </w:r>
    </w:p>
    <w:p>
      <w:pPr>
        <w:pStyle w:val="Heading5"/>
        <w:rPr>
          <w:spacing w:val="-2"/>
        </w:rPr>
      </w:pPr>
      <w:bookmarkStart w:id="34" w:name="_Toc404699223"/>
      <w:bookmarkStart w:id="35" w:name="_Toc417306933"/>
      <w:bookmarkStart w:id="36" w:name="_Toc453660728"/>
      <w:bookmarkStart w:id="37" w:name="_Toc435169260"/>
      <w:r>
        <w:rPr>
          <w:rStyle w:val="CharSectno"/>
        </w:rPr>
        <w:t>2</w:t>
      </w:r>
      <w:r>
        <w:rPr>
          <w:spacing w:val="-2"/>
        </w:rPr>
        <w:t>.</w:t>
      </w:r>
      <w:r>
        <w:rPr>
          <w:spacing w:val="-2"/>
        </w:rPr>
        <w:tab/>
        <w:t>Commencement</w:t>
      </w:r>
      <w:bookmarkEnd w:id="34"/>
      <w:bookmarkEnd w:id="35"/>
      <w:bookmarkEnd w:id="36"/>
      <w:bookmarkEnd w:id="37"/>
    </w:p>
    <w:p>
      <w:pPr>
        <w:pStyle w:val="Subsection"/>
      </w:pPr>
      <w:r>
        <w:rPr>
          <w:spacing w:val="-2"/>
        </w:rPr>
        <w:tab/>
      </w:r>
      <w:r>
        <w:rPr>
          <w:spacing w:val="-2"/>
        </w:rPr>
        <w:tab/>
        <w:t xml:space="preserve">These regulations come into operation </w:t>
      </w:r>
      <w:r>
        <w:t xml:space="preserve">on the day fixed under the </w:t>
      </w:r>
      <w:r>
        <w:rPr>
          <w:i/>
          <w:iCs/>
        </w:rPr>
        <w:t xml:space="preserve">Road Traffic (Administration) Act 2008 </w:t>
      </w:r>
      <w:r>
        <w:t>section 2(b).</w:t>
      </w:r>
    </w:p>
    <w:p>
      <w:pPr>
        <w:pStyle w:val="Heading5"/>
        <w:rPr>
          <w:snapToGrid w:val="0"/>
        </w:rPr>
      </w:pPr>
      <w:bookmarkStart w:id="38" w:name="_Toc404699224"/>
      <w:bookmarkStart w:id="39" w:name="_Toc417306934"/>
      <w:bookmarkStart w:id="40" w:name="_Toc453660729"/>
      <w:bookmarkStart w:id="41" w:name="_Toc435169261"/>
      <w:r>
        <w:rPr>
          <w:rStyle w:val="CharSectno"/>
        </w:rPr>
        <w:t>3</w:t>
      </w:r>
      <w:r>
        <w:rPr>
          <w:snapToGrid w:val="0"/>
        </w:rPr>
        <w:t>.</w:t>
      </w:r>
      <w:r>
        <w:rPr>
          <w:snapToGrid w:val="0"/>
        </w:rPr>
        <w:tab/>
        <w:t>Term used: section</w:t>
      </w:r>
      <w:bookmarkEnd w:id="38"/>
      <w:bookmarkEnd w:id="39"/>
      <w:bookmarkEnd w:id="40"/>
      <w:bookmarkEnd w:id="41"/>
    </w:p>
    <w:p>
      <w:pPr>
        <w:pStyle w:val="Subsection"/>
      </w:pPr>
      <w:r>
        <w:tab/>
      </w:r>
      <w:r>
        <w:tab/>
        <w:t xml:space="preserve">In these regulations, unless the contrary intention appears — </w:t>
      </w:r>
    </w:p>
    <w:p>
      <w:pPr>
        <w:pStyle w:val="Defstart"/>
      </w:pPr>
      <w:r>
        <w:tab/>
      </w:r>
      <w:r>
        <w:rPr>
          <w:rStyle w:val="CharDefText"/>
        </w:rPr>
        <w:t>section</w:t>
      </w:r>
      <w:r>
        <w:t xml:space="preserve"> means section of the Act.</w:t>
      </w:r>
    </w:p>
    <w:p>
      <w:pPr>
        <w:pStyle w:val="Heading2"/>
      </w:pPr>
      <w:bookmarkStart w:id="42" w:name="_Toc402952264"/>
      <w:bookmarkStart w:id="43" w:name="_Toc402952316"/>
      <w:bookmarkStart w:id="44" w:name="_Toc402961320"/>
      <w:bookmarkStart w:id="45" w:name="_Toc402966865"/>
      <w:bookmarkStart w:id="46" w:name="_Toc402970788"/>
      <w:bookmarkStart w:id="47" w:name="_Toc402971248"/>
      <w:bookmarkStart w:id="48" w:name="_Toc402971324"/>
      <w:bookmarkStart w:id="49" w:name="_Toc402971777"/>
      <w:bookmarkStart w:id="50" w:name="_Toc403128623"/>
      <w:bookmarkStart w:id="51" w:name="_Toc403128706"/>
      <w:bookmarkStart w:id="52" w:name="_Toc404689389"/>
      <w:bookmarkStart w:id="53" w:name="_Toc404699225"/>
      <w:bookmarkStart w:id="54" w:name="_Toc417306935"/>
      <w:bookmarkStart w:id="55" w:name="_Toc417308488"/>
      <w:bookmarkStart w:id="56" w:name="_Toc417309145"/>
      <w:bookmarkStart w:id="57" w:name="_Toc417561497"/>
      <w:bookmarkStart w:id="58" w:name="_Toc420663375"/>
      <w:bookmarkStart w:id="59" w:name="_Toc420663481"/>
      <w:bookmarkStart w:id="60" w:name="_Toc420663537"/>
      <w:bookmarkStart w:id="61" w:name="_Toc421864223"/>
      <w:bookmarkStart w:id="62" w:name="_Toc421864587"/>
      <w:bookmarkStart w:id="63" w:name="_Toc423437167"/>
      <w:bookmarkStart w:id="64" w:name="_Toc423437592"/>
      <w:bookmarkStart w:id="65" w:name="_Toc423438037"/>
      <w:bookmarkStart w:id="66" w:name="_Toc430169774"/>
      <w:bookmarkStart w:id="67" w:name="_Toc435109234"/>
      <w:bookmarkStart w:id="68" w:name="_Toc435169262"/>
      <w:bookmarkStart w:id="69" w:name="_Toc453660730"/>
      <w:r>
        <w:rPr>
          <w:rStyle w:val="CharPartNo"/>
        </w:rPr>
        <w:t>Part 2</w:t>
      </w:r>
      <w:r>
        <w:rPr>
          <w:rStyle w:val="CharDivNo"/>
        </w:rPr>
        <w:t> </w:t>
      </w:r>
      <w:r>
        <w:t>—</w:t>
      </w:r>
      <w:r>
        <w:rPr>
          <w:rStyle w:val="CharDivText"/>
        </w:rPr>
        <w:t> </w:t>
      </w:r>
      <w:r>
        <w:rPr>
          <w:rStyle w:val="CharPartText"/>
        </w:rPr>
        <w:t>Matters prescribed for terms used in road laws</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pPr>
        <w:pStyle w:val="Heading5"/>
      </w:pPr>
      <w:bookmarkStart w:id="70" w:name="_Toc404699226"/>
      <w:bookmarkStart w:id="71" w:name="_Toc417306936"/>
      <w:bookmarkStart w:id="72" w:name="_Toc453660731"/>
      <w:bookmarkStart w:id="73" w:name="_Toc435169263"/>
      <w:r>
        <w:rPr>
          <w:rStyle w:val="CharSectno"/>
        </w:rPr>
        <w:t>4</w:t>
      </w:r>
      <w:r>
        <w:t>.</w:t>
      </w:r>
      <w:r>
        <w:tab/>
        <w:t>Power assisted pedal cycles</w:t>
      </w:r>
      <w:bookmarkEnd w:id="70"/>
      <w:bookmarkEnd w:id="71"/>
      <w:bookmarkEnd w:id="72"/>
      <w:bookmarkEnd w:id="73"/>
    </w:p>
    <w:p>
      <w:pPr>
        <w:pStyle w:val="Subsection"/>
      </w:pPr>
      <w:r>
        <w:tab/>
        <w:t>(1)</w:t>
      </w:r>
      <w:r>
        <w:tab/>
        <w:t xml:space="preserve">In this regulation — </w:t>
      </w:r>
    </w:p>
    <w:p>
      <w:pPr>
        <w:pStyle w:val="Defstart"/>
      </w:pPr>
      <w:r>
        <w:tab/>
      </w:r>
      <w:r>
        <w:rPr>
          <w:rStyle w:val="CharDefText"/>
        </w:rPr>
        <w:t>pedalec</w:t>
      </w:r>
      <w:r>
        <w:t xml:space="preserve"> means a vehicle that meets the standard of the European Committee for Standardization entitled EN 15194:2009 or EN 15194:2009+A1:2011 Cycles — Electrically power assisted cycles — EPAC Bicycles.</w:t>
      </w:r>
    </w:p>
    <w:p>
      <w:pPr>
        <w:pStyle w:val="Subsection"/>
      </w:pPr>
      <w:r>
        <w:tab/>
        <w:t>(2)</w:t>
      </w:r>
      <w:r>
        <w:tab/>
        <w:t xml:space="preserve">For the definition of </w:t>
      </w:r>
      <w:r>
        <w:rPr>
          <w:b/>
          <w:i/>
        </w:rPr>
        <w:t>power assisted pedal cycle</w:t>
      </w:r>
      <w:r>
        <w:t xml:space="preserve"> in section 4, the amount of power is — </w:t>
      </w:r>
    </w:p>
    <w:p>
      <w:pPr>
        <w:pStyle w:val="Indenta"/>
      </w:pPr>
      <w:r>
        <w:tab/>
        <w:t>(a)</w:t>
      </w:r>
      <w:r>
        <w:tab/>
        <w:t>for a pedalec — 250 W; and</w:t>
      </w:r>
    </w:p>
    <w:p>
      <w:pPr>
        <w:pStyle w:val="Indenta"/>
      </w:pPr>
      <w:r>
        <w:tab/>
        <w:t>(b)</w:t>
      </w:r>
      <w:r>
        <w:tab/>
        <w:t>for any other kind of power assisted pedal cycle — 200 W.</w:t>
      </w:r>
    </w:p>
    <w:p>
      <w:pPr>
        <w:pStyle w:val="Heading2"/>
      </w:pPr>
      <w:bookmarkStart w:id="74" w:name="_Toc402952266"/>
      <w:bookmarkStart w:id="75" w:name="_Toc402952318"/>
      <w:bookmarkStart w:id="76" w:name="_Toc402961322"/>
      <w:bookmarkStart w:id="77" w:name="_Toc402966867"/>
      <w:bookmarkStart w:id="78" w:name="_Toc402970790"/>
      <w:bookmarkStart w:id="79" w:name="_Toc402971250"/>
      <w:bookmarkStart w:id="80" w:name="_Toc402971326"/>
      <w:bookmarkStart w:id="81" w:name="_Toc402971779"/>
      <w:bookmarkStart w:id="82" w:name="_Toc403128625"/>
      <w:bookmarkStart w:id="83" w:name="_Toc403128708"/>
      <w:bookmarkStart w:id="84" w:name="_Toc404689391"/>
      <w:bookmarkStart w:id="85" w:name="_Toc404699227"/>
      <w:bookmarkStart w:id="86" w:name="_Toc417306937"/>
      <w:bookmarkStart w:id="87" w:name="_Toc417308490"/>
      <w:bookmarkStart w:id="88" w:name="_Toc417309147"/>
      <w:bookmarkStart w:id="89" w:name="_Toc417561499"/>
      <w:bookmarkStart w:id="90" w:name="_Toc420663377"/>
      <w:bookmarkStart w:id="91" w:name="_Toc420663483"/>
      <w:bookmarkStart w:id="92" w:name="_Toc420663539"/>
      <w:bookmarkStart w:id="93" w:name="_Toc421864225"/>
      <w:bookmarkStart w:id="94" w:name="_Toc421864589"/>
      <w:bookmarkStart w:id="95" w:name="_Toc423437169"/>
      <w:bookmarkStart w:id="96" w:name="_Toc423437594"/>
      <w:bookmarkStart w:id="97" w:name="_Toc423438039"/>
      <w:bookmarkStart w:id="98" w:name="_Toc430169776"/>
      <w:bookmarkStart w:id="99" w:name="_Toc435109236"/>
      <w:bookmarkStart w:id="100" w:name="_Toc435169264"/>
      <w:bookmarkStart w:id="101" w:name="_Toc453660732"/>
      <w:r>
        <w:rPr>
          <w:rStyle w:val="CharPartNo"/>
        </w:rPr>
        <w:t>Part 3</w:t>
      </w:r>
      <w:r>
        <w:rPr>
          <w:rStyle w:val="CharDivNo"/>
        </w:rPr>
        <w:t> </w:t>
      </w:r>
      <w:r>
        <w:t>—</w:t>
      </w:r>
      <w:r>
        <w:rPr>
          <w:rStyle w:val="CharDivText"/>
        </w:rPr>
        <w:t> </w:t>
      </w:r>
      <w:r>
        <w:rPr>
          <w:rStyle w:val="CharPartText"/>
        </w:rPr>
        <w:t>Information</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p>
      <w:pPr>
        <w:pStyle w:val="Heading5"/>
      </w:pPr>
      <w:bookmarkStart w:id="102" w:name="_Toc404699228"/>
      <w:bookmarkStart w:id="103" w:name="_Toc417306938"/>
      <w:bookmarkStart w:id="104" w:name="_Toc453660733"/>
      <w:bookmarkStart w:id="105" w:name="_Toc435169265"/>
      <w:r>
        <w:rPr>
          <w:rStyle w:val="CharSectno"/>
        </w:rPr>
        <w:t>5</w:t>
      </w:r>
      <w:r>
        <w:t>.</w:t>
      </w:r>
      <w:r>
        <w:tab/>
        <w:t>Information to be disclosed by Commissioner of Police to CEO: s. 12(4)(d)</w:t>
      </w:r>
      <w:bookmarkEnd w:id="102"/>
      <w:bookmarkEnd w:id="103"/>
      <w:bookmarkEnd w:id="104"/>
      <w:bookmarkEnd w:id="105"/>
    </w:p>
    <w:p>
      <w:pPr>
        <w:pStyle w:val="Subsection"/>
      </w:pPr>
      <w:r>
        <w:tab/>
      </w:r>
      <w:r>
        <w:tab/>
        <w:t xml:space="preserve">For section 12(4)(d), the information is — </w:t>
      </w:r>
    </w:p>
    <w:p>
      <w:pPr>
        <w:pStyle w:val="Indenta"/>
      </w:pPr>
      <w:r>
        <w:tab/>
        <w:t>(a)</w:t>
      </w:r>
      <w:r>
        <w:tab/>
        <w:t xml:space="preserve">the details of a charge for any offence, whether relating to a road traffic matter or any other matter, against a person who has applied for or holds a driver’s licence with an endorsement under the </w:t>
      </w:r>
      <w:r>
        <w:rPr>
          <w:i/>
        </w:rPr>
        <w:t>Road Traffic (Authorisation to Drive) Regulations 2014</w:t>
      </w:r>
      <w:r>
        <w:t xml:space="preserve"> regulation 12;</w:t>
      </w:r>
    </w:p>
    <w:p>
      <w:pPr>
        <w:pStyle w:val="Indenta"/>
      </w:pPr>
      <w:r>
        <w:tab/>
        <w:t>(b)</w:t>
      </w:r>
      <w:r>
        <w:tab/>
        <w:t xml:space="preserve">the details of a charge for any offence, whether relating to a road traffic matter or any other matter, against a person who has applied for or holds a licence or permit under the </w:t>
      </w:r>
      <w:r>
        <w:rPr>
          <w:i/>
        </w:rPr>
        <w:t>Motor Vehicle Drivers Instructors Act 1963</w:t>
      </w:r>
      <w:r>
        <w:t>.</w:t>
      </w:r>
    </w:p>
    <w:p>
      <w:pPr>
        <w:pStyle w:val="Heading5"/>
        <w:rPr>
          <w:b w:val="0"/>
        </w:rPr>
      </w:pPr>
      <w:bookmarkStart w:id="106" w:name="_Toc404699229"/>
      <w:bookmarkStart w:id="107" w:name="_Toc417306939"/>
      <w:bookmarkStart w:id="108" w:name="_Toc453660734"/>
      <w:bookmarkStart w:id="109" w:name="_Toc435169266"/>
      <w:r>
        <w:rPr>
          <w:rStyle w:val="CharSectno"/>
        </w:rPr>
        <w:t>6</w:t>
      </w:r>
      <w:r>
        <w:t>.</w:t>
      </w:r>
      <w:r>
        <w:tab/>
        <w:t>Exchange of information between CEO and other authorities</w:t>
      </w:r>
      <w:bookmarkEnd w:id="106"/>
      <w:bookmarkEnd w:id="107"/>
      <w:bookmarkEnd w:id="108"/>
      <w:bookmarkEnd w:id="109"/>
    </w:p>
    <w:p>
      <w:pPr>
        <w:pStyle w:val="Subsection"/>
      </w:pPr>
      <w:r>
        <w:tab/>
      </w:r>
      <w:r>
        <w:tab/>
        <w:t xml:space="preserve">For paragraph (d) of the definition of </w:t>
      </w:r>
      <w:r>
        <w:rPr>
          <w:b/>
          <w:i/>
        </w:rPr>
        <w:t>relevant authority</w:t>
      </w:r>
      <w:r>
        <w:t xml:space="preserve"> in section 13A(1), the person is Austroads Limited (ACN 136 812 390), registered under the </w:t>
      </w:r>
      <w:r>
        <w:rPr>
          <w:i/>
        </w:rPr>
        <w:t>Corporations Act 2001</w:t>
      </w:r>
      <w:r>
        <w:t xml:space="preserve"> (Commonwealth).</w:t>
      </w:r>
    </w:p>
    <w:p>
      <w:pPr>
        <w:pStyle w:val="Heading5"/>
        <w:rPr>
          <w:b w:val="0"/>
          <w:i/>
        </w:rPr>
      </w:pPr>
      <w:bookmarkStart w:id="110" w:name="_Toc404699230"/>
      <w:bookmarkStart w:id="111" w:name="_Toc417306940"/>
      <w:bookmarkStart w:id="112" w:name="_Toc453660735"/>
      <w:bookmarkStart w:id="113" w:name="_Toc435169267"/>
      <w:r>
        <w:rPr>
          <w:rStyle w:val="CharSectno"/>
        </w:rPr>
        <w:t>7</w:t>
      </w:r>
      <w:r>
        <w:t>.</w:t>
      </w:r>
      <w:r>
        <w:tab/>
        <w:t>Disclosure of information to prescribed persons</w:t>
      </w:r>
      <w:bookmarkEnd w:id="110"/>
      <w:bookmarkEnd w:id="111"/>
      <w:bookmarkEnd w:id="112"/>
      <w:bookmarkEnd w:id="113"/>
    </w:p>
    <w:p>
      <w:pPr>
        <w:pStyle w:val="Subsection"/>
      </w:pPr>
      <w:r>
        <w:tab/>
        <w:t>(1)</w:t>
      </w:r>
      <w:r>
        <w:tab/>
        <w:t xml:space="preserve">In this regulation — </w:t>
      </w:r>
    </w:p>
    <w:p>
      <w:pPr>
        <w:pStyle w:val="Defstart"/>
      </w:pPr>
      <w:r>
        <w:tab/>
      </w:r>
      <w:r>
        <w:rPr>
          <w:rStyle w:val="CharDefText"/>
        </w:rPr>
        <w:t>APS employee</w:t>
      </w:r>
      <w:r>
        <w:t xml:space="preserve"> has the meaning given in the </w:t>
      </w:r>
      <w:r>
        <w:rPr>
          <w:i/>
        </w:rPr>
        <w:t>Public Service Act 1999</w:t>
      </w:r>
      <w:r>
        <w:t xml:space="preserve"> (Commonwealth) section 7.</w:t>
      </w:r>
    </w:p>
    <w:p>
      <w:pPr>
        <w:pStyle w:val="Subsection"/>
      </w:pPr>
      <w:r>
        <w:tab/>
        <w:t>(2)</w:t>
      </w:r>
      <w:r>
        <w:tab/>
        <w:t xml:space="preserve">For the definition of </w:t>
      </w:r>
      <w:r>
        <w:rPr>
          <w:b/>
          <w:i/>
        </w:rPr>
        <w:t>prescribed person</w:t>
      </w:r>
      <w:r>
        <w:t xml:space="preserve"> in section 14(1), the persons, and classes of person, are — </w:t>
      </w:r>
    </w:p>
    <w:p>
      <w:pPr>
        <w:pStyle w:val="Indenta"/>
      </w:pPr>
      <w:r>
        <w:tab/>
        <w:t>(a)</w:t>
      </w:r>
      <w:r>
        <w:tab/>
        <w:t xml:space="preserve">the Chairperson of ASIC, as defined in the </w:t>
      </w:r>
      <w:r>
        <w:rPr>
          <w:i/>
        </w:rPr>
        <w:t>Australian Securities and Investments Commission Act 2001</w:t>
      </w:r>
      <w:r>
        <w:t xml:space="preserve"> (Commonwealth) section 5(1), or a staff member, as defined in that subsection, nominated by the Chairperson to the CEO;</w:t>
      </w:r>
    </w:p>
    <w:p>
      <w:pPr>
        <w:pStyle w:val="Indenta"/>
      </w:pPr>
      <w:r>
        <w:tab/>
        <w:t>(b)</w:t>
      </w:r>
      <w:r>
        <w:tab/>
        <w:t>the Inspector</w:t>
      </w:r>
      <w:r>
        <w:noBreakHyphen/>
        <w:t xml:space="preserve">General, as defined in the </w:t>
      </w:r>
      <w:r>
        <w:rPr>
          <w:i/>
        </w:rPr>
        <w:t>Bankruptcy Act 1966</w:t>
      </w:r>
      <w:r>
        <w:t xml:space="preserve"> (Commonwealth) section 5(1), or an APS employee whose duties include supporting the Inspector</w:t>
      </w:r>
      <w:r>
        <w:noBreakHyphen/>
        <w:t>General in the performance of his or her functions, or in the exercise of his or her powers, under that Act nominated by the Inspector</w:t>
      </w:r>
      <w:r>
        <w:noBreakHyphen/>
        <w:t>General to the CEO;</w:t>
      </w:r>
    </w:p>
    <w:p>
      <w:pPr>
        <w:pStyle w:val="Indenta"/>
      </w:pPr>
      <w:r>
        <w:tab/>
        <w:t>(c)</w:t>
      </w:r>
      <w:r>
        <w:tab/>
        <w:t xml:space="preserve">the chief executive officer, as defined in the </w:t>
      </w:r>
      <w:r>
        <w:rPr>
          <w:i/>
        </w:rPr>
        <w:t>Botanic Gardens and Parks Authority Act 1998</w:t>
      </w:r>
      <w:r>
        <w:t xml:space="preserve"> section 3, or — </w:t>
      </w:r>
    </w:p>
    <w:p>
      <w:pPr>
        <w:pStyle w:val="Indenti"/>
      </w:pPr>
      <w:r>
        <w:tab/>
        <w:t>(i)</w:t>
      </w:r>
      <w:r>
        <w:tab/>
        <w:t>another member of the staff of the Botanic Gardens and Parks Authority nominated by the chief executive officer to the CEO; or</w:t>
      </w:r>
    </w:p>
    <w:p>
      <w:pPr>
        <w:pStyle w:val="Indenti"/>
      </w:pPr>
      <w:r>
        <w:tab/>
        <w:t>(ii)</w:t>
      </w:r>
      <w:r>
        <w:tab/>
        <w:t>a person designated a park management officer under section 26 of that Act nominated by the chief executive officer to the CEO;</w:t>
      </w:r>
    </w:p>
    <w:p>
      <w:pPr>
        <w:pStyle w:val="Indenta"/>
      </w:pPr>
      <w:r>
        <w:tab/>
        <w:t>(d)</w:t>
      </w:r>
      <w:r>
        <w:tab/>
        <w:t xml:space="preserve">the Registrar, as defined in the </w:t>
      </w:r>
      <w:r>
        <w:rPr>
          <w:i/>
        </w:rPr>
        <w:t>Child Support (Registration and Collection) Act 1988</w:t>
      </w:r>
      <w:r>
        <w:t xml:space="preserve"> (Commonwealth) section 4(1), or an officer or employee to whom the Registrar’s powers or functions may be delegated under section 15(1) of that Act nominated by the Registrar to the CEO;</w:t>
      </w:r>
    </w:p>
    <w:p>
      <w:pPr>
        <w:pStyle w:val="Indenta"/>
      </w:pPr>
      <w:r>
        <w:tab/>
        <w:t>(e)</w:t>
      </w:r>
      <w:r>
        <w:tab/>
        <w:t xml:space="preserve">the Electoral Commissioner, as defined in the </w:t>
      </w:r>
      <w:r>
        <w:rPr>
          <w:i/>
        </w:rPr>
        <w:t>Commonwealth Electoral Act 1918</w:t>
      </w:r>
      <w:r>
        <w:t xml:space="preserve"> (Commonwealth) section 4(1), or a member of the staff mentioned in section 29 of that Act nominated by the Electoral Commissioner to the CEO;</w:t>
      </w:r>
    </w:p>
    <w:p>
      <w:pPr>
        <w:pStyle w:val="Indenta"/>
      </w:pPr>
      <w:r>
        <w:tab/>
        <w:t>(f)</w:t>
      </w:r>
      <w:r>
        <w:tab/>
        <w:t xml:space="preserve">the Commissioner, as defined in the </w:t>
      </w:r>
      <w:r>
        <w:rPr>
          <w:i/>
        </w:rPr>
        <w:t>Corruption, Crime and Misconduct Act 2003</w:t>
      </w:r>
      <w:r>
        <w:t xml:space="preserve"> section 3(1), or another officer of the Commission, as defined in that subsection, nominated by the Commissioner to the CEO;</w:t>
      </w:r>
    </w:p>
    <w:p>
      <w:pPr>
        <w:pStyle w:val="Indenta"/>
      </w:pPr>
      <w:r>
        <w:tab/>
        <w:t>(g)</w:t>
      </w:r>
      <w:r>
        <w:tab/>
        <w:t xml:space="preserve">the person appointed chief executive officer under the </w:t>
      </w:r>
      <w:r>
        <w:rPr>
          <w:i/>
        </w:rPr>
        <w:t>Curtin University of Technology Act 1966</w:t>
      </w:r>
      <w:r>
        <w:t xml:space="preserve"> section 14(1), or any member of the staff of Curtin University of Technology nominated by the chief executive officer to the CEO;</w:t>
      </w:r>
    </w:p>
    <w:p>
      <w:pPr>
        <w:pStyle w:val="Indenta"/>
      </w:pPr>
      <w:r>
        <w:tab/>
        <w:t>(h)</w:t>
      </w:r>
      <w:r>
        <w:tab/>
        <w:t xml:space="preserve">the CEO, as defined in the </w:t>
      </w:r>
      <w:r>
        <w:rPr>
          <w:i/>
        </w:rPr>
        <w:t>Customs Administration Act 1985</w:t>
      </w:r>
      <w:r>
        <w:t xml:space="preserve"> (Commonwealth) section 3 (the </w:t>
      </w:r>
      <w:r>
        <w:rPr>
          <w:rStyle w:val="CharDefText"/>
        </w:rPr>
        <w:t>Customs CEO</w:t>
      </w:r>
      <w:r>
        <w:t>), or a member of the staff mentioned in section 15 of that Act nominated by the Customs CEO to the CEO;</w:t>
      </w:r>
    </w:p>
    <w:p>
      <w:pPr>
        <w:pStyle w:val="Indenta"/>
      </w:pPr>
      <w:r>
        <w:tab/>
        <w:t>(i)</w:t>
      </w:r>
      <w:r>
        <w:tab/>
        <w:t xml:space="preserve">the chief executive officer, as defined in the </w:t>
      </w:r>
      <w:r>
        <w:rPr>
          <w:i/>
        </w:rPr>
        <w:t>Edith Cowan University Act 1984</w:t>
      </w:r>
      <w:r>
        <w:t xml:space="preserve"> section 3(1), or another member of the staff, as defined in that subsection, nominated by the chief executive officer to the CEO;</w:t>
      </w:r>
    </w:p>
    <w:p>
      <w:pPr>
        <w:pStyle w:val="Indenta"/>
      </w:pPr>
      <w:r>
        <w:tab/>
        <w:t>(j)</w:t>
      </w:r>
      <w:r>
        <w:tab/>
        <w:t xml:space="preserve">the Electoral Commissioner, as defined in the </w:t>
      </w:r>
      <w:r>
        <w:rPr>
          <w:i/>
        </w:rPr>
        <w:t>Electoral Act 1907</w:t>
      </w:r>
      <w:r>
        <w:t xml:space="preserve"> section 4(1), or a person employed in the Western Australian Electoral Commission nominated by the Electoral Commissioner to the CEO;</w:t>
      </w:r>
    </w:p>
    <w:p>
      <w:pPr>
        <w:pStyle w:val="Indenta"/>
      </w:pPr>
      <w:r>
        <w:tab/>
        <w:t>(k)</w:t>
      </w:r>
      <w:r>
        <w:tab/>
        <w:t xml:space="preserve">the FES Commissioner, as defined in the </w:t>
      </w:r>
      <w:r>
        <w:rPr>
          <w:i/>
        </w:rPr>
        <w:t>Fire and Emergency Services Act 1998</w:t>
      </w:r>
      <w:r>
        <w:t xml:space="preserve"> section 3, or another member of staff, as defined in that section, nominated by the FES Commissioner to the CEO;</w:t>
      </w:r>
    </w:p>
    <w:p>
      <w:pPr>
        <w:pStyle w:val="Indenta"/>
      </w:pPr>
      <w:r>
        <w:tab/>
        <w:t>(l)</w:t>
      </w:r>
      <w:r>
        <w:tab/>
        <w:t xml:space="preserve">the Chief Executive Centrelink, as defined in the </w:t>
      </w:r>
      <w:r>
        <w:rPr>
          <w:i/>
        </w:rPr>
        <w:t>Human Services (Centrelink) Act 1997</w:t>
      </w:r>
      <w:r>
        <w:t xml:space="preserve"> (Commonwealth) section 3, or a Departmental employee, as defined in that section, nominated by the Chief Executive Centrelink to the CEO;</w:t>
      </w:r>
    </w:p>
    <w:p>
      <w:pPr>
        <w:pStyle w:val="Indenta"/>
      </w:pPr>
      <w:r>
        <w:tab/>
        <w:t>(m)</w:t>
      </w:r>
      <w:r>
        <w:tab/>
        <w:t xml:space="preserve">the managing director, as defined in the </w:t>
      </w:r>
      <w:r>
        <w:rPr>
          <w:i/>
        </w:rPr>
        <w:t>Insurance Commission of Western Australia Act 1986</w:t>
      </w:r>
      <w:r>
        <w:t xml:space="preserve"> section 3, or an officer or employee of the Insurance Commission of Western Australia nominated by the managing director to the CEO;</w:t>
      </w:r>
    </w:p>
    <w:p>
      <w:pPr>
        <w:pStyle w:val="Indenta"/>
      </w:pPr>
      <w:r>
        <w:tab/>
        <w:t>(n)</w:t>
      </w:r>
      <w:r>
        <w:tab/>
        <w:t xml:space="preserve">a CEO, as defined in the </w:t>
      </w:r>
      <w:r>
        <w:rPr>
          <w:i/>
        </w:rPr>
        <w:t>Local Government Act 1995</w:t>
      </w:r>
      <w:r>
        <w:t xml:space="preserve"> section 1.4 (</w:t>
      </w:r>
      <w:r>
        <w:rPr>
          <w:rStyle w:val="CharDefText"/>
        </w:rPr>
        <w:t>LG CEO</w:t>
      </w:r>
      <w:r>
        <w:t>), of a local government or an employee as defined in that section employed by that local government and nominated by the LG CEO to the CEO;</w:t>
      </w:r>
    </w:p>
    <w:p>
      <w:pPr>
        <w:pStyle w:val="Indenta"/>
      </w:pPr>
      <w:r>
        <w:tab/>
        <w:t>(o)</w:t>
      </w:r>
      <w:r>
        <w:tab/>
        <w:t>the Vice</w:t>
      </w:r>
      <w:r>
        <w:noBreakHyphen/>
        <w:t xml:space="preserve">Chancellor, as defined in the </w:t>
      </w:r>
      <w:r>
        <w:rPr>
          <w:i/>
        </w:rPr>
        <w:t>Murdoch University Act 1973</w:t>
      </w:r>
      <w:r>
        <w:t xml:space="preserve"> section 3(1), or any member of the staff of Murdoch University nominated by the Vice</w:t>
      </w:r>
      <w:r>
        <w:noBreakHyphen/>
        <w:t>Chancellor to the CEO;</w:t>
      </w:r>
    </w:p>
    <w:p>
      <w:pPr>
        <w:pStyle w:val="Indenta"/>
      </w:pPr>
      <w:r>
        <w:tab/>
        <w:t>(p)</w:t>
      </w:r>
      <w:r>
        <w:tab/>
        <w:t xml:space="preserve">a CEO, as defined in the </w:t>
      </w:r>
      <w:r>
        <w:rPr>
          <w:i/>
        </w:rPr>
        <w:t>Port Authorities Act 1999</w:t>
      </w:r>
      <w:r>
        <w:t xml:space="preserve"> section 3(1) (</w:t>
      </w:r>
      <w:r>
        <w:rPr>
          <w:rStyle w:val="CharDefText"/>
        </w:rPr>
        <w:t>PA CEO</w:t>
      </w:r>
      <w:r>
        <w:t>), of a port authority or a member of staff, as defined in that subsection, of that port authority nominated by the PA CEO to the CEO;</w:t>
      </w:r>
    </w:p>
    <w:p>
      <w:pPr>
        <w:pStyle w:val="Indenta"/>
      </w:pPr>
      <w:r>
        <w:tab/>
        <w:t>(q)</w:t>
      </w:r>
      <w:r>
        <w:tab/>
        <w:t xml:space="preserve">the chief executive officer of a department, as defined in the </w:t>
      </w:r>
      <w:r>
        <w:rPr>
          <w:i/>
        </w:rPr>
        <w:t>Public Sector Management Act 1994</w:t>
      </w:r>
      <w:r>
        <w:t xml:space="preserve"> section 3(1), or a person employed in that department nominated by the chief executive officer to the CEO;</w:t>
      </w:r>
    </w:p>
    <w:p>
      <w:pPr>
        <w:pStyle w:val="Indenta"/>
      </w:pPr>
      <w:r>
        <w:tab/>
        <w:t>(r)</w:t>
      </w:r>
      <w:r>
        <w:tab/>
        <w:t xml:space="preserve">an Agency Head, as defined in the </w:t>
      </w:r>
      <w:r>
        <w:rPr>
          <w:i/>
        </w:rPr>
        <w:t>Public Service Act 1999</w:t>
      </w:r>
      <w:r>
        <w:t xml:space="preserve"> (Commonwealth) section 7, or an APS employee of the Agency Head’s Agency nominated by the Agency Head to the CEO;</w:t>
      </w:r>
    </w:p>
    <w:p>
      <w:pPr>
        <w:pStyle w:val="Indenta"/>
      </w:pPr>
      <w:r>
        <w:tab/>
        <w:t>(s)</w:t>
      </w:r>
      <w:r>
        <w:tab/>
        <w:t xml:space="preserve">the Commissioner, as defined in the </w:t>
      </w:r>
      <w:r>
        <w:rPr>
          <w:i/>
        </w:rPr>
        <w:t>Taxation Administration Act 1953</w:t>
      </w:r>
      <w:r>
        <w:t xml:space="preserve"> (Commonwealth) section 2(1), or a member of the staff mentioned in section 4A of that Act nominated by the Commissioner to the CEO;</w:t>
      </w:r>
    </w:p>
    <w:p>
      <w:pPr>
        <w:pStyle w:val="Indenta"/>
      </w:pPr>
      <w:r>
        <w:tab/>
        <w:t>(t)</w:t>
      </w:r>
      <w:r>
        <w:tab/>
        <w:t>the person appointed Vice</w:t>
      </w:r>
      <w:r>
        <w:noBreakHyphen/>
        <w:t xml:space="preserve">Chancellor under the </w:t>
      </w:r>
      <w:r>
        <w:rPr>
          <w:i/>
        </w:rPr>
        <w:t>University of Western Australia Act 1911</w:t>
      </w:r>
      <w:r>
        <w:t xml:space="preserve"> section 27, or any member of the staff of the University of Western Australia nominated by the Vice</w:t>
      </w:r>
      <w:r>
        <w:noBreakHyphen/>
        <w:t>Chancellor to the CEO;</w:t>
      </w:r>
    </w:p>
    <w:p>
      <w:pPr>
        <w:pStyle w:val="Indenta"/>
      </w:pPr>
      <w:r>
        <w:tab/>
        <w:t>(u)</w:t>
      </w:r>
      <w:r>
        <w:tab/>
        <w:t xml:space="preserve">the chief executive officer of a college, as defined in the </w:t>
      </w:r>
      <w:r>
        <w:rPr>
          <w:i/>
        </w:rPr>
        <w:t>Vocational Education and Training Act 1996</w:t>
      </w:r>
      <w:r>
        <w:t xml:space="preserve"> section 5(1), or an employee of a college nominated by the chief executive officer of the college to the CEO.</w:t>
      </w:r>
    </w:p>
    <w:p>
      <w:pPr>
        <w:pStyle w:val="Subsection"/>
        <w:keepNext/>
        <w:keepLines/>
        <w:pageBreakBefore/>
      </w:pPr>
      <w:r>
        <w:tab/>
        <w:t>(3)</w:t>
      </w:r>
      <w:r>
        <w:tab/>
        <w:t xml:space="preserve">A person mentioned in subregulation (2)(a) to (u) whose nomination to the CEO is revoked is, when the revocation takes effect, no longer a person prescribed for the purposes of the definition of </w:t>
      </w:r>
      <w:r>
        <w:rPr>
          <w:b/>
          <w:i/>
        </w:rPr>
        <w:t>prescribed person</w:t>
      </w:r>
      <w:r>
        <w:t xml:space="preserve"> in section 14(1).</w:t>
      </w:r>
    </w:p>
    <w:p>
      <w:pPr>
        <w:pStyle w:val="Footnotesection"/>
      </w:pPr>
      <w:r>
        <w:tab/>
        <w:t>[Regulation 7 amended in Gazette 26 Jun 2015 p. 2274.]</w:t>
      </w:r>
    </w:p>
    <w:p>
      <w:pPr>
        <w:pStyle w:val="Heading5"/>
      </w:pPr>
      <w:bookmarkStart w:id="114" w:name="_Toc453660736"/>
      <w:bookmarkStart w:id="115" w:name="_Toc435169268"/>
      <w:r>
        <w:rPr>
          <w:rStyle w:val="CharSectno"/>
        </w:rPr>
        <w:t>8A</w:t>
      </w:r>
      <w:r>
        <w:t>.</w:t>
      </w:r>
      <w:r>
        <w:tab/>
        <w:t>Authorised purposes for disclosure of information to prescribed persons</w:t>
      </w:r>
      <w:bookmarkEnd w:id="114"/>
      <w:bookmarkEnd w:id="115"/>
    </w:p>
    <w:p>
      <w:pPr>
        <w:pStyle w:val="Subsection"/>
      </w:pPr>
      <w:r>
        <w:tab/>
      </w:r>
      <w:r>
        <w:tab/>
        <w:t>If the Secretary of the Attorney</w:t>
      </w:r>
      <w:r>
        <w:noBreakHyphen/>
        <w:t xml:space="preserve">General’s Department of the Commonwealth is a prescribed person under regulation 7(2)(r), for the definition of </w:t>
      </w:r>
      <w:r>
        <w:rPr>
          <w:b/>
          <w:i/>
        </w:rPr>
        <w:t>authorised purpose</w:t>
      </w:r>
      <w:r>
        <w:rPr>
          <w:b/>
        </w:rPr>
        <w:t xml:space="preserve"> </w:t>
      </w:r>
      <w:r>
        <w:t>in section 14(1) a purpose is to verify the authenticity of a driver’s licence or learner’s permit using the national Document Verification Service.</w:t>
      </w:r>
    </w:p>
    <w:p>
      <w:pPr>
        <w:pStyle w:val="Footnotesection"/>
      </w:pPr>
      <w:r>
        <w:tab/>
        <w:t>[Regulation 8A inserted in Gazette 13 Nov 2015 p. 4662.]</w:t>
      </w:r>
    </w:p>
    <w:p>
      <w:pPr>
        <w:pStyle w:val="Heading5"/>
        <w:keepNext w:val="0"/>
        <w:keepLines w:val="0"/>
        <w:rPr>
          <w:b w:val="0"/>
        </w:rPr>
      </w:pPr>
      <w:bookmarkStart w:id="116" w:name="_Toc404699231"/>
      <w:bookmarkStart w:id="117" w:name="_Toc417306941"/>
      <w:bookmarkStart w:id="118" w:name="_Toc453660737"/>
      <w:bookmarkStart w:id="119" w:name="_Toc435169269"/>
      <w:r>
        <w:rPr>
          <w:rStyle w:val="CharSectno"/>
        </w:rPr>
        <w:t>8</w:t>
      </w:r>
      <w:r>
        <w:t>.</w:t>
      </w:r>
      <w:r>
        <w:tab/>
        <w:t>Disclosure of written</w:t>
      </w:r>
      <w:r>
        <w:noBreakHyphen/>
        <w:t>off vehicle register information</w:t>
      </w:r>
      <w:bookmarkEnd w:id="116"/>
      <w:bookmarkEnd w:id="117"/>
      <w:bookmarkEnd w:id="118"/>
      <w:bookmarkEnd w:id="119"/>
    </w:p>
    <w:p>
      <w:pPr>
        <w:pStyle w:val="Subsection"/>
      </w:pPr>
      <w:r>
        <w:tab/>
        <w:t>(1)</w:t>
      </w:r>
      <w:r>
        <w:tab/>
        <w:t xml:space="preserve">In this regulation — </w:t>
      </w:r>
    </w:p>
    <w:p>
      <w:pPr>
        <w:pStyle w:val="Defstart"/>
      </w:pPr>
      <w:r>
        <w:rPr>
          <w:b/>
        </w:rPr>
        <w:tab/>
      </w:r>
      <w:r>
        <w:rPr>
          <w:rStyle w:val="CharDefText"/>
        </w:rPr>
        <w:t>corresponding WOVR</w:t>
      </w:r>
      <w:r>
        <w:t xml:space="preserve"> means a register (however described), that is established and maintained under a law of another jurisdiction corresponding to the </w:t>
      </w:r>
      <w:r>
        <w:rPr>
          <w:i/>
        </w:rPr>
        <w:t>Road Traffic (Vehicles) Regulations 2014</w:t>
      </w:r>
      <w:r>
        <w:t xml:space="preserve"> Part 7;</w:t>
      </w:r>
    </w:p>
    <w:p>
      <w:pPr>
        <w:pStyle w:val="Defstart"/>
      </w:pPr>
      <w:r>
        <w:tab/>
      </w:r>
      <w:r>
        <w:rPr>
          <w:rStyle w:val="CharDefText"/>
        </w:rPr>
        <w:t>identifier</w:t>
      </w:r>
      <w:r>
        <w:t xml:space="preserve"> has the meaning given in the </w:t>
      </w:r>
      <w:r>
        <w:rPr>
          <w:i/>
        </w:rPr>
        <w:t>Road Traffic (Vehicles) Regulations 2014</w:t>
      </w:r>
      <w:r>
        <w:t xml:space="preserve"> regulation 3;</w:t>
      </w:r>
    </w:p>
    <w:p>
      <w:pPr>
        <w:pStyle w:val="Defstart"/>
      </w:pPr>
      <w:r>
        <w:tab/>
      </w:r>
      <w:r>
        <w:rPr>
          <w:rStyle w:val="CharDefText"/>
        </w:rPr>
        <w:t>WOVR</w:t>
      </w:r>
      <w:r>
        <w:t xml:space="preserve"> means the register mentioned in the </w:t>
      </w:r>
      <w:r>
        <w:rPr>
          <w:i/>
        </w:rPr>
        <w:t>Road Traffic (Vehicles) Regulations 2014</w:t>
      </w:r>
      <w:r>
        <w:t xml:space="preserve"> regulation 156.</w:t>
      </w:r>
    </w:p>
    <w:p>
      <w:pPr>
        <w:pStyle w:val="Subsection"/>
        <w:rPr>
          <w:b/>
          <w:i/>
        </w:rPr>
      </w:pPr>
      <w:r>
        <w:tab/>
        <w:t>(2)</w:t>
      </w:r>
      <w:r>
        <w:tab/>
        <w:t xml:space="preserve">For the definition of </w:t>
      </w:r>
      <w:r>
        <w:rPr>
          <w:b/>
          <w:i/>
        </w:rPr>
        <w:t>prescribed person</w:t>
      </w:r>
      <w:r>
        <w:t xml:space="preserve"> in section 14(1), the persons, and classes of person, are — </w:t>
      </w:r>
    </w:p>
    <w:p>
      <w:pPr>
        <w:pStyle w:val="Indenta"/>
      </w:pPr>
      <w:r>
        <w:tab/>
        <w:t>(a)</w:t>
      </w:r>
      <w:r>
        <w:tab/>
        <w:t>a member of the public;</w:t>
      </w:r>
    </w:p>
    <w:p>
      <w:pPr>
        <w:pStyle w:val="Indenta"/>
      </w:pPr>
      <w:r>
        <w:tab/>
        <w:t>(b)</w:t>
      </w:r>
      <w:r>
        <w:tab/>
        <w:t xml:space="preserve">the Commissioner as defined in the </w:t>
      </w:r>
      <w:r>
        <w:rPr>
          <w:i/>
        </w:rPr>
        <w:t xml:space="preserve">Fair Trading Act 2010 </w:t>
      </w:r>
      <w:r>
        <w:t>section 6.</w:t>
      </w:r>
    </w:p>
    <w:p>
      <w:pPr>
        <w:pStyle w:val="Subsection"/>
      </w:pPr>
      <w:r>
        <w:tab/>
        <w:t>(3)</w:t>
      </w:r>
      <w:r>
        <w:tab/>
        <w:t xml:space="preserve">For paragraph (c) of the definition of </w:t>
      </w:r>
      <w:r>
        <w:rPr>
          <w:b/>
          <w:i/>
        </w:rPr>
        <w:t>authorised purpose</w:t>
      </w:r>
      <w:r>
        <w:rPr>
          <w:b/>
        </w:rPr>
        <w:t xml:space="preserve"> </w:t>
      </w:r>
      <w:r>
        <w:t xml:space="preserve">in section 14(1), in relation to a prescribed person mentioned in subregulation (2), a purpose is to provide public access to these kinds of vehicle licence information — </w:t>
      </w:r>
    </w:p>
    <w:p>
      <w:pPr>
        <w:pStyle w:val="Indenta"/>
      </w:pPr>
      <w:r>
        <w:tab/>
        <w:t>(a)</w:t>
      </w:r>
      <w:r>
        <w:tab/>
        <w:t>whether a particular vehicle, or a particular identifier, is or has ever been registered in the WOVR;</w:t>
      </w:r>
    </w:p>
    <w:p>
      <w:pPr>
        <w:pStyle w:val="Indenta"/>
      </w:pPr>
      <w:r>
        <w:tab/>
        <w:t>(b)</w:t>
      </w:r>
      <w:r>
        <w:tab/>
        <w:t>if not, whether, to the knowledge of the CEO, the vehicle or the identifier is registered in a corresponding WOVR;</w:t>
      </w:r>
    </w:p>
    <w:p>
      <w:pPr>
        <w:pStyle w:val="Indenta"/>
        <w:keepLines/>
      </w:pPr>
      <w:r>
        <w:tab/>
        <w:t>(c)</w:t>
      </w:r>
      <w:r>
        <w:tab/>
        <w:t>if the vehicle or the identifier is registered in the WOVR or a corresponding WOVR, whether it is registered as a repairable write</w:t>
      </w:r>
      <w:r>
        <w:noBreakHyphen/>
        <w:t xml:space="preserve">off, as mentioned in the </w:t>
      </w:r>
      <w:r>
        <w:rPr>
          <w:i/>
        </w:rPr>
        <w:t>Road Traffic (Vehicles) Regulations 2014</w:t>
      </w:r>
      <w:r>
        <w:t xml:space="preserve"> regulation 151, or as a statutory write</w:t>
      </w:r>
      <w:r>
        <w:noBreakHyphen/>
        <w:t>off, as mentioned in regulation 150 of those regulations.</w:t>
      </w:r>
    </w:p>
    <w:p>
      <w:pPr>
        <w:pStyle w:val="Heading5"/>
      </w:pPr>
      <w:bookmarkStart w:id="120" w:name="_Toc453660738"/>
      <w:bookmarkStart w:id="121" w:name="_Toc435169270"/>
      <w:bookmarkStart w:id="122" w:name="_Toc402952271"/>
      <w:bookmarkStart w:id="123" w:name="_Toc402952323"/>
      <w:bookmarkStart w:id="124" w:name="_Toc402961327"/>
      <w:bookmarkStart w:id="125" w:name="_Toc402966872"/>
      <w:bookmarkStart w:id="126" w:name="_Toc402970795"/>
      <w:bookmarkStart w:id="127" w:name="_Toc402971255"/>
      <w:bookmarkStart w:id="128" w:name="_Toc402971331"/>
      <w:bookmarkStart w:id="129" w:name="_Toc402971784"/>
      <w:bookmarkStart w:id="130" w:name="_Toc403128630"/>
      <w:bookmarkStart w:id="131" w:name="_Toc403128713"/>
      <w:bookmarkStart w:id="132" w:name="_Toc404689396"/>
      <w:bookmarkStart w:id="133" w:name="_Toc404699232"/>
      <w:bookmarkStart w:id="134" w:name="_Toc417306942"/>
      <w:bookmarkStart w:id="135" w:name="_Toc417308495"/>
      <w:bookmarkStart w:id="136" w:name="_Toc417309152"/>
      <w:bookmarkStart w:id="137" w:name="_Toc417561504"/>
      <w:bookmarkStart w:id="138" w:name="_Toc420663382"/>
      <w:bookmarkStart w:id="139" w:name="_Toc420663488"/>
      <w:bookmarkStart w:id="140" w:name="_Toc420663544"/>
      <w:r>
        <w:rPr>
          <w:rStyle w:val="CharSectno"/>
        </w:rPr>
        <w:t>9A</w:t>
      </w:r>
      <w:r>
        <w:t>.</w:t>
      </w:r>
      <w:r>
        <w:tab/>
        <w:t>Use of information: s. 143A(1)(d)</w:t>
      </w:r>
      <w:bookmarkEnd w:id="120"/>
      <w:bookmarkEnd w:id="121"/>
    </w:p>
    <w:p>
      <w:pPr>
        <w:pStyle w:val="Subsection"/>
      </w:pPr>
      <w:r>
        <w:tab/>
      </w:r>
      <w:r>
        <w:tab/>
        <w:t>For section 143A(1)(d), information may be used for the purpose of inserting advertising material into an envelope that is used to send a document about a driver’s licence or vehicle licence.</w:t>
      </w:r>
    </w:p>
    <w:p>
      <w:pPr>
        <w:pStyle w:val="Footnotesection"/>
      </w:pPr>
      <w:r>
        <w:tab/>
        <w:t>[Regulation 9A inserted in Gazette 12 Jun 2015 p. 2041.]</w:t>
      </w:r>
    </w:p>
    <w:p>
      <w:pPr>
        <w:pStyle w:val="Heading2"/>
      </w:pPr>
      <w:bookmarkStart w:id="141" w:name="_Toc421864231"/>
      <w:bookmarkStart w:id="142" w:name="_Toc421864595"/>
      <w:bookmarkStart w:id="143" w:name="_Toc423437175"/>
      <w:bookmarkStart w:id="144" w:name="_Toc423437600"/>
      <w:bookmarkStart w:id="145" w:name="_Toc423438045"/>
      <w:bookmarkStart w:id="146" w:name="_Toc430169782"/>
      <w:bookmarkStart w:id="147" w:name="_Toc435109243"/>
      <w:bookmarkStart w:id="148" w:name="_Toc435169271"/>
      <w:bookmarkStart w:id="149" w:name="_Toc453660739"/>
      <w:r>
        <w:rPr>
          <w:rStyle w:val="CharPartNo"/>
        </w:rPr>
        <w:t>Part 4</w:t>
      </w:r>
      <w:r>
        <w:rPr>
          <w:rStyle w:val="CharDivNo"/>
        </w:rPr>
        <w:t> </w:t>
      </w:r>
      <w:r>
        <w:t>—</w:t>
      </w:r>
      <w:r>
        <w:rPr>
          <w:rStyle w:val="CharDivText"/>
        </w:rPr>
        <w:t> </w:t>
      </w:r>
      <w:r>
        <w:rPr>
          <w:rStyle w:val="CharPartText"/>
        </w:rPr>
        <w:t>Other jurisdictions</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pPr>
        <w:pStyle w:val="Heading5"/>
      </w:pPr>
      <w:bookmarkStart w:id="150" w:name="_Toc404699233"/>
      <w:bookmarkStart w:id="151" w:name="_Toc417306943"/>
      <w:bookmarkStart w:id="152" w:name="_Toc453660740"/>
      <w:bookmarkStart w:id="153" w:name="_Toc435169272"/>
      <w:r>
        <w:rPr>
          <w:rStyle w:val="CharSectno"/>
        </w:rPr>
        <w:t>9</w:t>
      </w:r>
      <w:r>
        <w:t>.</w:t>
      </w:r>
      <w:r>
        <w:tab/>
        <w:t>Effect of directions etc., administrative actions of other jurisdictions: s. 18</w:t>
      </w:r>
      <w:bookmarkEnd w:id="150"/>
      <w:bookmarkEnd w:id="151"/>
      <w:bookmarkEnd w:id="152"/>
      <w:bookmarkEnd w:id="153"/>
    </w:p>
    <w:p>
      <w:pPr>
        <w:pStyle w:val="Subsection"/>
      </w:pPr>
      <w:r>
        <w:tab/>
        <w:t>(1)</w:t>
      </w:r>
      <w:r>
        <w:tab/>
        <w:t xml:space="preserve">In this regulation — </w:t>
      </w:r>
    </w:p>
    <w:p>
      <w:pPr>
        <w:pStyle w:val="Defstart"/>
      </w:pPr>
      <w:r>
        <w:tab/>
      </w:r>
      <w:r>
        <w:rPr>
          <w:rStyle w:val="CharDefText"/>
        </w:rPr>
        <w:t>HVNL</w:t>
      </w:r>
      <w:r>
        <w:t xml:space="preserve"> means the Heavy Vehicle National Law, set out in the Schedule to the </w:t>
      </w:r>
      <w:r>
        <w:rPr>
          <w:i/>
        </w:rPr>
        <w:t xml:space="preserve">Heavy Vehicle National Law Act 2012 </w:t>
      </w:r>
      <w:r>
        <w:t>(Queensland).</w:t>
      </w:r>
    </w:p>
    <w:p>
      <w:pPr>
        <w:pStyle w:val="Subsection"/>
      </w:pPr>
      <w:r>
        <w:tab/>
        <w:t>(2)</w:t>
      </w:r>
      <w:r>
        <w:tab/>
        <w:t xml:space="preserve">For section 18(2) — </w:t>
      </w:r>
    </w:p>
    <w:p>
      <w:pPr>
        <w:pStyle w:val="Indenta"/>
      </w:pPr>
      <w:r>
        <w:tab/>
        <w:t>(a)</w:t>
      </w:r>
      <w:r>
        <w:tab/>
        <w:t>a thing done, given or issued in another jurisdiction under a provision of the HVNL or another law mentioned in column 1 of the Table is recognised if, at the time the thing was done, given or issued, the provision applied as a law of that jurisdiction; and</w:t>
      </w:r>
    </w:p>
    <w:p>
      <w:pPr>
        <w:pStyle w:val="Indenta"/>
      </w:pPr>
      <w:r>
        <w:tab/>
        <w:t>(b)</w:t>
      </w:r>
      <w:r>
        <w:tab/>
        <w:t>the effect of the recognition for the purposes of a road law is set out opposite in column 2 of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Provision of HVNL or other law</w:t>
            </w:r>
          </w:p>
        </w:tc>
        <w:tc>
          <w:tcPr>
            <w:tcW w:w="3034" w:type="dxa"/>
          </w:tcPr>
          <w:p>
            <w:pPr>
              <w:pStyle w:val="TableNAm"/>
              <w:jc w:val="center"/>
              <w:rPr>
                <w:b/>
                <w:bCs/>
              </w:rPr>
            </w:pPr>
            <w:r>
              <w:rPr>
                <w:b/>
                <w:bCs/>
              </w:rPr>
              <w:t xml:space="preserve">Effect of recognition </w:t>
            </w:r>
          </w:p>
        </w:tc>
      </w:tr>
      <w:tr>
        <w:tc>
          <w:tcPr>
            <w:tcW w:w="3033" w:type="dxa"/>
          </w:tcPr>
          <w:p>
            <w:pPr>
              <w:pStyle w:val="TableNAm"/>
            </w:pPr>
            <w:r>
              <w:t>HVNL s. 513(1) — direction to stop vehicle (to exercise powers)</w:t>
            </w:r>
          </w:p>
          <w:p>
            <w:pPr>
              <w:pStyle w:val="TableNAm"/>
            </w:pPr>
            <w:r>
              <w:rPr>
                <w:i/>
              </w:rPr>
              <w:t xml:space="preserve">Traffic Regulations </w:t>
            </w:r>
            <w:r>
              <w:t>(Northern Territory) r. 25(1)(a) — direction to stop the vehicle (if breach of loading requirements)</w:t>
            </w:r>
          </w:p>
        </w:tc>
        <w:tc>
          <w:tcPr>
            <w:tcW w:w="3034" w:type="dxa"/>
          </w:tcPr>
          <w:p>
            <w:pPr>
              <w:pStyle w:val="TableNAm"/>
            </w:pPr>
            <w:r>
              <w:t xml:space="preserve">Has effect as if it were a direction given under the </w:t>
            </w:r>
            <w:r>
              <w:rPr>
                <w:i/>
              </w:rPr>
              <w:t xml:space="preserve">Road Traffic (Administration) Act 2008 </w:t>
            </w:r>
            <w:r>
              <w:t>s. 39(2)(a)</w:t>
            </w:r>
          </w:p>
        </w:tc>
      </w:tr>
      <w:tr>
        <w:tc>
          <w:tcPr>
            <w:tcW w:w="3033" w:type="dxa"/>
          </w:tcPr>
          <w:p>
            <w:pPr>
              <w:pStyle w:val="TableNAm"/>
              <w:keepNext/>
            </w:pPr>
            <w:r>
              <w:t>HVNL s. 514(1) — direction to not move vehicle (to exercise powers)</w:t>
            </w:r>
          </w:p>
        </w:tc>
        <w:tc>
          <w:tcPr>
            <w:tcW w:w="3034" w:type="dxa"/>
          </w:tcPr>
          <w:p>
            <w:pPr>
              <w:pStyle w:val="TableNAm"/>
              <w:keepNext/>
            </w:pPr>
            <w:r>
              <w:t xml:space="preserve">Has effect as if it were a direction given under the </w:t>
            </w:r>
            <w:r>
              <w:rPr>
                <w:i/>
              </w:rPr>
              <w:t xml:space="preserve">Road Traffic (Administration) Act 2008 </w:t>
            </w:r>
            <w:r>
              <w:t>s. 39(2)(b)</w:t>
            </w:r>
          </w:p>
        </w:tc>
      </w:tr>
      <w:tr>
        <w:tc>
          <w:tcPr>
            <w:tcW w:w="3033" w:type="dxa"/>
          </w:tcPr>
          <w:p>
            <w:pPr>
              <w:pStyle w:val="TableNAm"/>
            </w:pPr>
            <w:r>
              <w:t>HVNL s. 516(1) — direction to move vehicle (to exercise powers)</w:t>
            </w:r>
          </w:p>
        </w:tc>
        <w:tc>
          <w:tcPr>
            <w:tcW w:w="3034" w:type="dxa"/>
          </w:tcPr>
          <w:p>
            <w:pPr>
              <w:pStyle w:val="TableNAm"/>
            </w:pPr>
            <w:r>
              <w:t xml:space="preserve">Has effect as if it were a direction given under the </w:t>
            </w:r>
            <w:r>
              <w:rPr>
                <w:i/>
              </w:rPr>
              <w:t xml:space="preserve">Road Traffic (Administration) Act 2008 </w:t>
            </w:r>
            <w:r>
              <w:t>s. 40(2)</w:t>
            </w:r>
          </w:p>
        </w:tc>
      </w:tr>
      <w:tr>
        <w:tc>
          <w:tcPr>
            <w:tcW w:w="3033" w:type="dxa"/>
          </w:tcPr>
          <w:p>
            <w:pPr>
              <w:pStyle w:val="TableNAm"/>
            </w:pPr>
            <w:r>
              <w:t>HVNL s. 517(2) — direction to move vehicle (harm or obstruction)</w:t>
            </w:r>
          </w:p>
          <w:p>
            <w:pPr>
              <w:pStyle w:val="TableNAm"/>
            </w:pPr>
            <w:r>
              <w:rPr>
                <w:i/>
              </w:rPr>
              <w:t xml:space="preserve">Traffic Regulations </w:t>
            </w:r>
            <w:r>
              <w:t>(Northern Territory) r. 25(1)(b) to (e) — direction about insecure loads to avoid or minimise harm</w:t>
            </w:r>
          </w:p>
        </w:tc>
        <w:tc>
          <w:tcPr>
            <w:tcW w:w="3034" w:type="dxa"/>
          </w:tcPr>
          <w:p>
            <w:pPr>
              <w:pStyle w:val="TableNAm"/>
            </w:pPr>
            <w:r>
              <w:t xml:space="preserve">Has effect as if it were a direction given under the </w:t>
            </w:r>
            <w:r>
              <w:rPr>
                <w:i/>
              </w:rPr>
              <w:t xml:space="preserve">Road Traffic (Administration) Act 2008 </w:t>
            </w:r>
            <w:r>
              <w:t>s. 41(2)</w:t>
            </w:r>
          </w:p>
        </w:tc>
      </w:tr>
      <w:tr>
        <w:tc>
          <w:tcPr>
            <w:tcW w:w="3033" w:type="dxa"/>
          </w:tcPr>
          <w:p>
            <w:pPr>
              <w:pStyle w:val="TableNAm"/>
            </w:pPr>
            <w:r>
              <w:t>HVNL s. 524(2) or (3) — direction to leave vehicle</w:t>
            </w:r>
          </w:p>
        </w:tc>
        <w:tc>
          <w:tcPr>
            <w:tcW w:w="3034" w:type="dxa"/>
          </w:tcPr>
          <w:p>
            <w:pPr>
              <w:pStyle w:val="TableNAm"/>
            </w:pPr>
            <w:r>
              <w:t xml:space="preserve">Has effect as if it were a direction given under the </w:t>
            </w:r>
            <w:r>
              <w:rPr>
                <w:i/>
              </w:rPr>
              <w:t xml:space="preserve">Road Traffic (Administration) Act 2008 </w:t>
            </w:r>
            <w:r>
              <w:t>s. 42(2) or (3)</w:t>
            </w:r>
          </w:p>
        </w:tc>
      </w:tr>
      <w:tr>
        <w:tc>
          <w:tcPr>
            <w:tcW w:w="3033" w:type="dxa"/>
          </w:tcPr>
          <w:p>
            <w:pPr>
              <w:pStyle w:val="TableNAm"/>
              <w:keepNext/>
            </w:pPr>
            <w:r>
              <w:t>HVNL s. 526 — vehicle defect notice</w:t>
            </w:r>
          </w:p>
          <w:p>
            <w:pPr>
              <w:pStyle w:val="TableNAm"/>
              <w:keepNext/>
            </w:pPr>
            <w:r>
              <w:rPr>
                <w:i/>
              </w:rPr>
              <w:t>Motor Vehicles Act</w:t>
            </w:r>
            <w:r>
              <w:t xml:space="preserve"> (Northern Territory) s. 128A(6) — defect notice</w:t>
            </w:r>
          </w:p>
        </w:tc>
        <w:tc>
          <w:tcPr>
            <w:tcW w:w="3034" w:type="dxa"/>
          </w:tcPr>
          <w:p>
            <w:pPr>
              <w:pStyle w:val="TableNAm"/>
              <w:keepNext/>
            </w:pPr>
            <w:r>
              <w:t xml:space="preserve">Has effect as if it were a defect notice issued under the </w:t>
            </w:r>
            <w:r>
              <w:rPr>
                <w:i/>
              </w:rPr>
              <w:t xml:space="preserve">Road Traffic (Vehicles) Act 2012 </w:t>
            </w:r>
            <w:r>
              <w:t>s. 71(1)</w:t>
            </w:r>
          </w:p>
        </w:tc>
      </w:tr>
      <w:tr>
        <w:tc>
          <w:tcPr>
            <w:tcW w:w="3033" w:type="dxa"/>
          </w:tcPr>
          <w:p>
            <w:pPr>
              <w:pStyle w:val="TableNAm"/>
            </w:pPr>
            <w:r>
              <w:t>HVNL s. 533(2) — direction to rectify, move vehicle (minor risk breach)</w:t>
            </w:r>
          </w:p>
        </w:tc>
        <w:tc>
          <w:tcPr>
            <w:tcW w:w="3034" w:type="dxa"/>
          </w:tcPr>
          <w:p>
            <w:pPr>
              <w:pStyle w:val="TableNAm"/>
            </w:pPr>
            <w:r>
              <w:t xml:space="preserve">Has effect as if it were a direction given under the </w:t>
            </w:r>
            <w:r>
              <w:rPr>
                <w:i/>
              </w:rPr>
              <w:t xml:space="preserve">Road Traffic (Vehicles) Act 2012 </w:t>
            </w:r>
            <w:r>
              <w:t>s. 63(2) or (3)</w:t>
            </w:r>
          </w:p>
        </w:tc>
      </w:tr>
      <w:tr>
        <w:tc>
          <w:tcPr>
            <w:tcW w:w="3033" w:type="dxa"/>
          </w:tcPr>
          <w:p>
            <w:pPr>
              <w:pStyle w:val="TableNAm"/>
            </w:pPr>
            <w:r>
              <w:t>HVNL s. 533(4) — authorisation to continue journey</w:t>
            </w:r>
          </w:p>
        </w:tc>
        <w:tc>
          <w:tcPr>
            <w:tcW w:w="3034" w:type="dxa"/>
          </w:tcPr>
          <w:p>
            <w:pPr>
              <w:pStyle w:val="TableNAm"/>
            </w:pPr>
            <w:r>
              <w:t xml:space="preserve">Has effect as if it were an authorisation given under the </w:t>
            </w:r>
            <w:r>
              <w:rPr>
                <w:i/>
              </w:rPr>
              <w:t xml:space="preserve">Road Traffic (Vehicles) Act 2012 </w:t>
            </w:r>
            <w:r>
              <w:t>s. 67(2)</w:t>
            </w:r>
          </w:p>
        </w:tc>
      </w:tr>
      <w:tr>
        <w:tc>
          <w:tcPr>
            <w:tcW w:w="3033" w:type="dxa"/>
          </w:tcPr>
          <w:p>
            <w:pPr>
              <w:pStyle w:val="TableNAm"/>
            </w:pPr>
            <w:r>
              <w:t>HVNL s. 534(2) — direction about moving vehicle (substantial risk breach)</w:t>
            </w:r>
          </w:p>
        </w:tc>
        <w:tc>
          <w:tcPr>
            <w:tcW w:w="3034" w:type="dxa"/>
          </w:tcPr>
          <w:p>
            <w:pPr>
              <w:pStyle w:val="TableNAm"/>
            </w:pPr>
            <w:r>
              <w:t xml:space="preserve">Has effect as if it were a direction given under the </w:t>
            </w:r>
            <w:r>
              <w:rPr>
                <w:i/>
              </w:rPr>
              <w:t xml:space="preserve">Road Traffic (Vehicles) Act 2012 </w:t>
            </w:r>
            <w:r>
              <w:t>s. 64(2) or (5)</w:t>
            </w:r>
          </w:p>
        </w:tc>
      </w:tr>
      <w:tr>
        <w:tc>
          <w:tcPr>
            <w:tcW w:w="3033" w:type="dxa"/>
          </w:tcPr>
          <w:p>
            <w:pPr>
              <w:pStyle w:val="TableNAm"/>
            </w:pPr>
            <w:r>
              <w:t>HVNL s. 535(2) — direction about moving vehicle (severe risk breach)</w:t>
            </w:r>
          </w:p>
        </w:tc>
        <w:tc>
          <w:tcPr>
            <w:tcW w:w="3034" w:type="dxa"/>
          </w:tcPr>
          <w:p>
            <w:pPr>
              <w:pStyle w:val="TableNAm"/>
            </w:pPr>
            <w:r>
              <w:t xml:space="preserve">Has effect as if it were a direction given under the </w:t>
            </w:r>
            <w:r>
              <w:rPr>
                <w:i/>
              </w:rPr>
              <w:t xml:space="preserve">Road Traffic (Vehicles) Act 2012 </w:t>
            </w:r>
            <w:r>
              <w:t>s. 65(3) or (5)</w:t>
            </w:r>
          </w:p>
        </w:tc>
      </w:tr>
      <w:tr>
        <w:tc>
          <w:tcPr>
            <w:tcW w:w="3033" w:type="dxa"/>
          </w:tcPr>
          <w:p>
            <w:pPr>
              <w:pStyle w:val="TableNAm"/>
            </w:pPr>
            <w:r>
              <w:t>HVNL s. 568(2) — requirement for driver to produce thing</w:t>
            </w:r>
          </w:p>
        </w:tc>
        <w:tc>
          <w:tcPr>
            <w:tcW w:w="3034" w:type="dxa"/>
          </w:tcPr>
          <w:p>
            <w:pPr>
              <w:pStyle w:val="TableNAm"/>
            </w:pPr>
            <w:r>
              <w:t xml:space="preserve">Has effect as if it were a direction given under the </w:t>
            </w:r>
            <w:r>
              <w:rPr>
                <w:i/>
              </w:rPr>
              <w:t xml:space="preserve">Road Traffic (Administration) Act 2008 </w:t>
            </w:r>
            <w:r>
              <w:t>s. 56(1)</w:t>
            </w:r>
          </w:p>
        </w:tc>
      </w:tr>
      <w:tr>
        <w:tc>
          <w:tcPr>
            <w:tcW w:w="3033" w:type="dxa"/>
          </w:tcPr>
          <w:p>
            <w:pPr>
              <w:pStyle w:val="TableNAm"/>
              <w:keepNext/>
            </w:pPr>
            <w:r>
              <w:t>HVNL s. 569(1) — requirement for responsible person to produce document</w:t>
            </w:r>
          </w:p>
        </w:tc>
        <w:tc>
          <w:tcPr>
            <w:tcW w:w="3034" w:type="dxa"/>
          </w:tcPr>
          <w:p>
            <w:pPr>
              <w:pStyle w:val="TableNAm"/>
              <w:keepNext/>
            </w:pPr>
            <w:r>
              <w:t xml:space="preserve">Has effect as if it were a direction given under the </w:t>
            </w:r>
            <w:r>
              <w:rPr>
                <w:i/>
              </w:rPr>
              <w:t xml:space="preserve">Road Traffic (Administration) Act 2008 </w:t>
            </w:r>
            <w:r>
              <w:t>s. 56(1)</w:t>
            </w:r>
          </w:p>
        </w:tc>
      </w:tr>
      <w:tr>
        <w:tc>
          <w:tcPr>
            <w:tcW w:w="3033" w:type="dxa"/>
          </w:tcPr>
          <w:p>
            <w:pPr>
              <w:pStyle w:val="TableNAm"/>
            </w:pPr>
            <w:r>
              <w:t>HVNL s. 570(1) — requirement to give information about heavy vehicle</w:t>
            </w:r>
          </w:p>
        </w:tc>
        <w:tc>
          <w:tcPr>
            <w:tcW w:w="3034" w:type="dxa"/>
          </w:tcPr>
          <w:p>
            <w:pPr>
              <w:pStyle w:val="TableNAm"/>
            </w:pPr>
            <w:r>
              <w:t xml:space="preserve">Has effect as if it were a direction given under the </w:t>
            </w:r>
            <w:r>
              <w:rPr>
                <w:i/>
              </w:rPr>
              <w:t xml:space="preserve">Road Traffic (Administration) Act 2008 </w:t>
            </w:r>
            <w:r>
              <w:t>s. 57(1)</w:t>
            </w:r>
          </w:p>
        </w:tc>
      </w:tr>
      <w:tr>
        <w:tc>
          <w:tcPr>
            <w:tcW w:w="3033" w:type="dxa"/>
          </w:tcPr>
          <w:p>
            <w:pPr>
              <w:pStyle w:val="TableNAm"/>
            </w:pPr>
            <w:r>
              <w:t>HVNL s. 572(2) — improvement notice</w:t>
            </w:r>
          </w:p>
        </w:tc>
        <w:tc>
          <w:tcPr>
            <w:tcW w:w="3034" w:type="dxa"/>
          </w:tcPr>
          <w:p>
            <w:pPr>
              <w:pStyle w:val="TableNAm"/>
            </w:pPr>
            <w:r>
              <w:t xml:space="preserve">Has effect as if it were an improvement notice given under the </w:t>
            </w:r>
            <w:r>
              <w:rPr>
                <w:i/>
              </w:rPr>
              <w:t xml:space="preserve">Road Traffic (Vehicles) Act 2012 </w:t>
            </w:r>
            <w:r>
              <w:t>s. 78(1)</w:t>
            </w:r>
          </w:p>
        </w:tc>
      </w:tr>
      <w:tr>
        <w:tc>
          <w:tcPr>
            <w:tcW w:w="3033" w:type="dxa"/>
          </w:tcPr>
          <w:p>
            <w:pPr>
              <w:pStyle w:val="TableNAm"/>
            </w:pPr>
            <w:r>
              <w:t>HVNL s. 574 — notice of amendment to improvement notice</w:t>
            </w:r>
          </w:p>
        </w:tc>
        <w:tc>
          <w:tcPr>
            <w:tcW w:w="3034" w:type="dxa"/>
          </w:tcPr>
          <w:p>
            <w:pPr>
              <w:pStyle w:val="TableNAm"/>
            </w:pPr>
            <w:r>
              <w:t xml:space="preserve">Has effect as if it were a notice of amendment to an improvement notice given under the </w:t>
            </w:r>
            <w:r>
              <w:rPr>
                <w:i/>
              </w:rPr>
              <w:t xml:space="preserve">Road Traffic (Vehicles) Act 2012 </w:t>
            </w:r>
            <w:r>
              <w:t>s. 81</w:t>
            </w:r>
          </w:p>
        </w:tc>
      </w:tr>
      <w:tr>
        <w:tc>
          <w:tcPr>
            <w:tcW w:w="3033" w:type="dxa"/>
          </w:tcPr>
          <w:p>
            <w:pPr>
              <w:pStyle w:val="TableNAm"/>
            </w:pPr>
            <w:r>
              <w:t>HVNL s. 576 — clearance certificate</w:t>
            </w:r>
          </w:p>
        </w:tc>
        <w:tc>
          <w:tcPr>
            <w:tcW w:w="3034" w:type="dxa"/>
          </w:tcPr>
          <w:p>
            <w:pPr>
              <w:pStyle w:val="TableNAm"/>
            </w:pPr>
            <w:r>
              <w:t xml:space="preserve">Has effect as if it were a clearance certificate issued under the </w:t>
            </w:r>
            <w:r>
              <w:rPr>
                <w:i/>
              </w:rPr>
              <w:t xml:space="preserve">Road Traffic (Vehicles) Act 2012 </w:t>
            </w:r>
            <w:r>
              <w:t>s. 83</w:t>
            </w:r>
          </w:p>
        </w:tc>
      </w:tr>
    </w:tbl>
    <w:p>
      <w:pPr>
        <w:pStyle w:val="Heading5"/>
      </w:pPr>
      <w:bookmarkStart w:id="154" w:name="_Toc404699234"/>
      <w:bookmarkStart w:id="155" w:name="_Toc417306944"/>
      <w:bookmarkStart w:id="156" w:name="_Toc453660741"/>
      <w:bookmarkStart w:id="157" w:name="_Toc435169273"/>
      <w:r>
        <w:rPr>
          <w:rStyle w:val="CharSectno"/>
        </w:rPr>
        <w:t>10</w:t>
      </w:r>
      <w:r>
        <w:t>.</w:t>
      </w:r>
      <w:r>
        <w:tab/>
        <w:t>Effect of orders of courts, tribunals of other jurisdictions: s. 19</w:t>
      </w:r>
      <w:bookmarkEnd w:id="154"/>
      <w:bookmarkEnd w:id="155"/>
      <w:bookmarkEnd w:id="156"/>
      <w:bookmarkEnd w:id="157"/>
    </w:p>
    <w:p>
      <w:pPr>
        <w:pStyle w:val="Subsection"/>
        <w:keepNext/>
      </w:pPr>
      <w:r>
        <w:tab/>
        <w:t>(1)</w:t>
      </w:r>
      <w:r>
        <w:tab/>
        <w:t xml:space="preserve">In this regulation — </w:t>
      </w:r>
    </w:p>
    <w:p>
      <w:pPr>
        <w:pStyle w:val="Defstart"/>
      </w:pPr>
      <w:r>
        <w:tab/>
      </w:r>
      <w:r>
        <w:rPr>
          <w:rStyle w:val="CharDefText"/>
        </w:rPr>
        <w:t>HVNL</w:t>
      </w:r>
      <w:r>
        <w:t xml:space="preserve"> means the Heavy Vehicle National Law, set out in the Schedule to the </w:t>
      </w:r>
      <w:r>
        <w:rPr>
          <w:i/>
        </w:rPr>
        <w:t xml:space="preserve">Heavy Vehicle National Law Act 2012 </w:t>
      </w:r>
      <w:r>
        <w:t>(Queensland).</w:t>
      </w:r>
    </w:p>
    <w:p>
      <w:pPr>
        <w:pStyle w:val="Subsection"/>
      </w:pPr>
      <w:r>
        <w:tab/>
        <w:t>(2)</w:t>
      </w:r>
      <w:r>
        <w:tab/>
        <w:t xml:space="preserve">For the definition of </w:t>
      </w:r>
      <w:r>
        <w:rPr>
          <w:b/>
          <w:i/>
        </w:rPr>
        <w:t>order</w:t>
      </w:r>
      <w:r>
        <w:t xml:space="preserve"> in section 19(1), the orders are those made — </w:t>
      </w:r>
    </w:p>
    <w:p>
      <w:pPr>
        <w:pStyle w:val="Indenta"/>
      </w:pPr>
      <w:r>
        <w:tab/>
        <w:t>(a)</w:t>
      </w:r>
      <w:r>
        <w:tab/>
        <w:t>by a court or tribunal of another jurisdiction in which the HVNL applies as a law of that jurisdiction; and</w:t>
      </w:r>
    </w:p>
    <w:p>
      <w:pPr>
        <w:pStyle w:val="Indenta"/>
      </w:pPr>
      <w:r>
        <w:tab/>
        <w:t>(b)</w:t>
      </w:r>
      <w:r>
        <w:tab/>
        <w:t>under a provision of the HVNL mentioned in column 1 of the Table and described in column 2 of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HVNL provision</w:t>
            </w:r>
          </w:p>
        </w:tc>
        <w:tc>
          <w:tcPr>
            <w:tcW w:w="3034" w:type="dxa"/>
          </w:tcPr>
          <w:p>
            <w:pPr>
              <w:pStyle w:val="TableNAm"/>
              <w:jc w:val="center"/>
              <w:rPr>
                <w:b/>
                <w:bCs/>
              </w:rPr>
            </w:pPr>
            <w:r>
              <w:rPr>
                <w:b/>
                <w:bCs/>
              </w:rPr>
              <w:t xml:space="preserve">Description of order </w:t>
            </w:r>
          </w:p>
        </w:tc>
      </w:tr>
      <w:tr>
        <w:tc>
          <w:tcPr>
            <w:tcW w:w="3033" w:type="dxa"/>
          </w:tcPr>
          <w:p>
            <w:pPr>
              <w:pStyle w:val="TableNAm"/>
            </w:pPr>
            <w:r>
              <w:t>HVNL s. 597</w:t>
            </w:r>
          </w:p>
        </w:tc>
        <w:tc>
          <w:tcPr>
            <w:tcW w:w="3034" w:type="dxa"/>
          </w:tcPr>
          <w:p>
            <w:pPr>
              <w:pStyle w:val="TableNAm"/>
              <w:rPr>
                <w:rStyle w:val="DraftersNotes"/>
              </w:rPr>
            </w:pPr>
            <w:r>
              <w:t>Commercial benefits penalty order</w:t>
            </w:r>
          </w:p>
        </w:tc>
      </w:tr>
      <w:tr>
        <w:tc>
          <w:tcPr>
            <w:tcW w:w="3033" w:type="dxa"/>
          </w:tcPr>
          <w:p>
            <w:pPr>
              <w:pStyle w:val="TableNAm"/>
            </w:pPr>
            <w:r>
              <w:t>HVNL s. 598(2)</w:t>
            </w:r>
          </w:p>
        </w:tc>
        <w:tc>
          <w:tcPr>
            <w:tcW w:w="3034" w:type="dxa"/>
          </w:tcPr>
          <w:p>
            <w:pPr>
              <w:pStyle w:val="TableNAm"/>
            </w:pPr>
            <w:r>
              <w:t>Order cancelling or suspending vehicle registration</w:t>
            </w:r>
          </w:p>
        </w:tc>
      </w:tr>
      <w:tr>
        <w:tc>
          <w:tcPr>
            <w:tcW w:w="3033" w:type="dxa"/>
          </w:tcPr>
          <w:p>
            <w:pPr>
              <w:pStyle w:val="TableNAm"/>
            </w:pPr>
            <w:r>
              <w:t>HVNL s. 598(3)</w:t>
            </w:r>
          </w:p>
        </w:tc>
        <w:tc>
          <w:tcPr>
            <w:tcW w:w="3034" w:type="dxa"/>
          </w:tcPr>
          <w:p>
            <w:pPr>
              <w:pStyle w:val="TableNAm"/>
            </w:pPr>
            <w:r>
              <w:t>Order disqualifying person from applying for vehicle registration</w:t>
            </w:r>
          </w:p>
        </w:tc>
      </w:tr>
      <w:tr>
        <w:tc>
          <w:tcPr>
            <w:tcW w:w="3033" w:type="dxa"/>
          </w:tcPr>
          <w:p>
            <w:pPr>
              <w:pStyle w:val="TableNAm"/>
            </w:pPr>
            <w:r>
              <w:t>HVNL s. 600(1)</w:t>
            </w:r>
          </w:p>
        </w:tc>
        <w:tc>
          <w:tcPr>
            <w:tcW w:w="3034" w:type="dxa"/>
          </w:tcPr>
          <w:p>
            <w:pPr>
              <w:pStyle w:val="TableNAm"/>
            </w:pPr>
            <w:r>
              <w:t>Supervisory intervention order</w:t>
            </w:r>
          </w:p>
        </w:tc>
      </w:tr>
      <w:tr>
        <w:tc>
          <w:tcPr>
            <w:tcW w:w="3033" w:type="dxa"/>
          </w:tcPr>
          <w:p>
            <w:pPr>
              <w:pStyle w:val="TableNAm"/>
            </w:pPr>
            <w:r>
              <w:t>HVNL s. 607(1)</w:t>
            </w:r>
          </w:p>
        </w:tc>
        <w:tc>
          <w:tcPr>
            <w:tcW w:w="3034" w:type="dxa"/>
          </w:tcPr>
          <w:p>
            <w:pPr>
              <w:pStyle w:val="TableNAm"/>
            </w:pPr>
            <w:r>
              <w:t>Prohibition order</w:t>
            </w:r>
          </w:p>
        </w:tc>
      </w:tr>
      <w:tr>
        <w:tc>
          <w:tcPr>
            <w:tcW w:w="3033" w:type="dxa"/>
          </w:tcPr>
          <w:p>
            <w:pPr>
              <w:pStyle w:val="TableNAm"/>
            </w:pPr>
            <w:r>
              <w:t>HVNL s. 611(1)</w:t>
            </w:r>
          </w:p>
        </w:tc>
        <w:tc>
          <w:tcPr>
            <w:tcW w:w="3034" w:type="dxa"/>
          </w:tcPr>
          <w:p>
            <w:pPr>
              <w:pStyle w:val="TableNAm"/>
            </w:pPr>
            <w:r>
              <w:t>Compensation order</w:t>
            </w:r>
          </w:p>
        </w:tc>
      </w:tr>
    </w:tbl>
    <w:p>
      <w:pPr>
        <w:pStyle w:val="Heading2"/>
      </w:pPr>
      <w:bookmarkStart w:id="158" w:name="_Toc402952274"/>
      <w:bookmarkStart w:id="159" w:name="_Toc402952326"/>
      <w:bookmarkStart w:id="160" w:name="_Toc402961330"/>
      <w:bookmarkStart w:id="161" w:name="_Toc402966875"/>
      <w:bookmarkStart w:id="162" w:name="_Toc402970798"/>
      <w:bookmarkStart w:id="163" w:name="_Toc402971258"/>
      <w:bookmarkStart w:id="164" w:name="_Toc402971334"/>
      <w:bookmarkStart w:id="165" w:name="_Toc402971787"/>
      <w:bookmarkStart w:id="166" w:name="_Toc403128633"/>
      <w:bookmarkStart w:id="167" w:name="_Toc403128716"/>
      <w:bookmarkStart w:id="168" w:name="_Toc404689399"/>
      <w:bookmarkStart w:id="169" w:name="_Toc404699235"/>
      <w:bookmarkStart w:id="170" w:name="_Toc417306945"/>
      <w:bookmarkStart w:id="171" w:name="_Toc417308498"/>
      <w:bookmarkStart w:id="172" w:name="_Toc417309155"/>
      <w:bookmarkStart w:id="173" w:name="_Toc417561507"/>
      <w:bookmarkStart w:id="174" w:name="_Toc420663385"/>
      <w:bookmarkStart w:id="175" w:name="_Toc420663491"/>
      <w:bookmarkStart w:id="176" w:name="_Toc420663547"/>
      <w:bookmarkStart w:id="177" w:name="_Toc421864234"/>
      <w:bookmarkStart w:id="178" w:name="_Toc421864598"/>
      <w:bookmarkStart w:id="179" w:name="_Toc423437178"/>
      <w:bookmarkStart w:id="180" w:name="_Toc423437603"/>
      <w:bookmarkStart w:id="181" w:name="_Toc423438048"/>
      <w:bookmarkStart w:id="182" w:name="_Toc430169785"/>
      <w:bookmarkStart w:id="183" w:name="_Toc435109246"/>
      <w:bookmarkStart w:id="184" w:name="_Toc435169274"/>
      <w:bookmarkStart w:id="185" w:name="_Toc453660742"/>
      <w:r>
        <w:rPr>
          <w:rStyle w:val="CharPartNo"/>
        </w:rPr>
        <w:t>Part 5</w:t>
      </w:r>
      <w:r>
        <w:t> — </w:t>
      </w:r>
      <w:r>
        <w:rPr>
          <w:rStyle w:val="CharPartText"/>
        </w:rPr>
        <w:t>Wardens</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pPr>
        <w:pStyle w:val="Heading3"/>
      </w:pPr>
      <w:bookmarkStart w:id="186" w:name="_Toc402952275"/>
      <w:bookmarkStart w:id="187" w:name="_Toc402952327"/>
      <w:bookmarkStart w:id="188" w:name="_Toc402961331"/>
      <w:bookmarkStart w:id="189" w:name="_Toc402966876"/>
      <w:bookmarkStart w:id="190" w:name="_Toc402970799"/>
      <w:bookmarkStart w:id="191" w:name="_Toc402971259"/>
      <w:bookmarkStart w:id="192" w:name="_Toc402971335"/>
      <w:bookmarkStart w:id="193" w:name="_Toc402971788"/>
      <w:bookmarkStart w:id="194" w:name="_Toc403128634"/>
      <w:bookmarkStart w:id="195" w:name="_Toc403128717"/>
      <w:bookmarkStart w:id="196" w:name="_Toc404689400"/>
      <w:bookmarkStart w:id="197" w:name="_Toc404699236"/>
      <w:bookmarkStart w:id="198" w:name="_Toc417306946"/>
      <w:bookmarkStart w:id="199" w:name="_Toc417308499"/>
      <w:bookmarkStart w:id="200" w:name="_Toc417309156"/>
      <w:bookmarkStart w:id="201" w:name="_Toc417561508"/>
      <w:bookmarkStart w:id="202" w:name="_Toc420663386"/>
      <w:bookmarkStart w:id="203" w:name="_Toc420663492"/>
      <w:bookmarkStart w:id="204" w:name="_Toc420663548"/>
      <w:bookmarkStart w:id="205" w:name="_Toc421864235"/>
      <w:bookmarkStart w:id="206" w:name="_Toc421864599"/>
      <w:bookmarkStart w:id="207" w:name="_Toc423437179"/>
      <w:bookmarkStart w:id="208" w:name="_Toc423437604"/>
      <w:bookmarkStart w:id="209" w:name="_Toc423438049"/>
      <w:bookmarkStart w:id="210" w:name="_Toc430169786"/>
      <w:bookmarkStart w:id="211" w:name="_Toc435109247"/>
      <w:bookmarkStart w:id="212" w:name="_Toc435169275"/>
      <w:bookmarkStart w:id="213" w:name="_Toc453660743"/>
      <w:r>
        <w:rPr>
          <w:rStyle w:val="CharDivNo"/>
        </w:rPr>
        <w:t>Division 1</w:t>
      </w:r>
      <w:r>
        <w:t> — </w:t>
      </w:r>
      <w:r>
        <w:rPr>
          <w:rStyle w:val="CharDivText"/>
        </w:rPr>
        <w:t>General</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pPr>
        <w:pStyle w:val="Heading5"/>
      </w:pPr>
      <w:bookmarkStart w:id="214" w:name="_Toc404699237"/>
      <w:bookmarkStart w:id="215" w:name="_Toc417306947"/>
      <w:bookmarkStart w:id="216" w:name="_Toc453660744"/>
      <w:bookmarkStart w:id="217" w:name="_Toc435169276"/>
      <w:r>
        <w:rPr>
          <w:rStyle w:val="CharSectno"/>
        </w:rPr>
        <w:t>11</w:t>
      </w:r>
      <w:r>
        <w:t>.</w:t>
      </w:r>
      <w:r>
        <w:tab/>
        <w:t>No use of force against a person</w:t>
      </w:r>
      <w:bookmarkEnd w:id="214"/>
      <w:bookmarkEnd w:id="215"/>
      <w:bookmarkEnd w:id="216"/>
      <w:bookmarkEnd w:id="217"/>
    </w:p>
    <w:p>
      <w:pPr>
        <w:pStyle w:val="Subsection"/>
      </w:pPr>
      <w:r>
        <w:tab/>
      </w:r>
      <w:r>
        <w:tab/>
        <w:t>Nothing in these regulations authorises a warden to use force against a person.</w:t>
      </w:r>
    </w:p>
    <w:p>
      <w:pPr>
        <w:pStyle w:val="Heading3"/>
      </w:pPr>
      <w:bookmarkStart w:id="218" w:name="_Toc402952277"/>
      <w:bookmarkStart w:id="219" w:name="_Toc402952329"/>
      <w:bookmarkStart w:id="220" w:name="_Toc402961333"/>
      <w:bookmarkStart w:id="221" w:name="_Toc402966878"/>
      <w:bookmarkStart w:id="222" w:name="_Toc402970801"/>
      <w:bookmarkStart w:id="223" w:name="_Toc402971261"/>
      <w:bookmarkStart w:id="224" w:name="_Toc402971337"/>
      <w:bookmarkStart w:id="225" w:name="_Toc402971790"/>
      <w:bookmarkStart w:id="226" w:name="_Toc403128636"/>
      <w:bookmarkStart w:id="227" w:name="_Toc403128719"/>
      <w:bookmarkStart w:id="228" w:name="_Toc404689402"/>
      <w:bookmarkStart w:id="229" w:name="_Toc404699238"/>
      <w:bookmarkStart w:id="230" w:name="_Toc417306948"/>
      <w:bookmarkStart w:id="231" w:name="_Toc417308501"/>
      <w:bookmarkStart w:id="232" w:name="_Toc417309158"/>
      <w:bookmarkStart w:id="233" w:name="_Toc417561510"/>
      <w:bookmarkStart w:id="234" w:name="_Toc420663388"/>
      <w:bookmarkStart w:id="235" w:name="_Toc420663494"/>
      <w:bookmarkStart w:id="236" w:name="_Toc420663550"/>
      <w:bookmarkStart w:id="237" w:name="_Toc421864237"/>
      <w:bookmarkStart w:id="238" w:name="_Toc421864601"/>
      <w:bookmarkStart w:id="239" w:name="_Toc423437181"/>
      <w:bookmarkStart w:id="240" w:name="_Toc423437606"/>
      <w:bookmarkStart w:id="241" w:name="_Toc423438051"/>
      <w:bookmarkStart w:id="242" w:name="_Toc430169788"/>
      <w:bookmarkStart w:id="243" w:name="_Toc435109249"/>
      <w:bookmarkStart w:id="244" w:name="_Toc435169277"/>
      <w:bookmarkStart w:id="245" w:name="_Toc453660745"/>
      <w:r>
        <w:rPr>
          <w:rStyle w:val="CharDivNo"/>
        </w:rPr>
        <w:t>Division 2</w:t>
      </w:r>
      <w:r>
        <w:t> — </w:t>
      </w:r>
      <w:r>
        <w:rPr>
          <w:rStyle w:val="CharDivText"/>
        </w:rPr>
        <w:t>Warden functions for persons authorised by CEO</w:t>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r>
        <w:rPr>
          <w:rStyle w:val="CharDivText"/>
        </w:rPr>
        <w:t xml:space="preserve"> </w:t>
      </w:r>
    </w:p>
    <w:p>
      <w:pPr>
        <w:pStyle w:val="Heading5"/>
      </w:pPr>
      <w:bookmarkStart w:id="246" w:name="_Toc404699239"/>
      <w:bookmarkStart w:id="247" w:name="_Toc417306949"/>
      <w:bookmarkStart w:id="248" w:name="_Toc453660746"/>
      <w:bookmarkStart w:id="249" w:name="_Toc435169278"/>
      <w:r>
        <w:rPr>
          <w:rStyle w:val="CharSectno"/>
        </w:rPr>
        <w:t>12</w:t>
      </w:r>
      <w:r>
        <w:t>.</w:t>
      </w:r>
      <w:r>
        <w:tab/>
        <w:t>Transport warden’s functions and powers</w:t>
      </w:r>
      <w:bookmarkEnd w:id="246"/>
      <w:bookmarkEnd w:id="247"/>
      <w:bookmarkEnd w:id="248"/>
      <w:bookmarkEnd w:id="249"/>
    </w:p>
    <w:p>
      <w:pPr>
        <w:pStyle w:val="Subsection"/>
      </w:pPr>
      <w:r>
        <w:tab/>
        <w:t>(1)</w:t>
      </w:r>
      <w:r>
        <w:tab/>
        <w:t>For section 22, a transport warden can perform the functions relating to the provisions of the road laws mentioned in column 1 of the Table and described in column 2 of the Table.</w:t>
      </w:r>
    </w:p>
    <w:p>
      <w:pPr>
        <w:pStyle w:val="THeadingNAm"/>
        <w:keepLines/>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cantSplit/>
          <w:tblHeader/>
        </w:trPr>
        <w:tc>
          <w:tcPr>
            <w:tcW w:w="3033" w:type="dxa"/>
          </w:tcPr>
          <w:p>
            <w:pPr>
              <w:pStyle w:val="TableNAm"/>
              <w:keepNext/>
              <w:keepLines/>
              <w:jc w:val="center"/>
              <w:rPr>
                <w:b/>
                <w:bCs/>
              </w:rPr>
            </w:pPr>
            <w:r>
              <w:rPr>
                <w:b/>
                <w:bCs/>
              </w:rPr>
              <w:t>Road law provision</w:t>
            </w:r>
          </w:p>
        </w:tc>
        <w:tc>
          <w:tcPr>
            <w:tcW w:w="3034" w:type="dxa"/>
          </w:tcPr>
          <w:p>
            <w:pPr>
              <w:pStyle w:val="TableNAm"/>
              <w:keepNext/>
              <w:keepLines/>
              <w:jc w:val="center"/>
              <w:rPr>
                <w:b/>
                <w:bCs/>
              </w:rPr>
            </w:pPr>
            <w:r>
              <w:rPr>
                <w:b/>
                <w:bCs/>
              </w:rPr>
              <w:t>Description</w:t>
            </w:r>
          </w:p>
        </w:tc>
      </w:tr>
      <w:tr>
        <w:trPr>
          <w:cantSplit/>
        </w:trPr>
        <w:tc>
          <w:tcPr>
            <w:tcW w:w="3033" w:type="dxa"/>
          </w:tcPr>
          <w:p>
            <w:pPr>
              <w:pStyle w:val="TableNAm"/>
            </w:pPr>
            <w:r>
              <w:rPr>
                <w:i/>
              </w:rPr>
              <w:t>Road Traffic (Administration) Act 2008</w:t>
            </w:r>
            <w:r>
              <w:t xml:space="preserve"> s. 32</w:t>
            </w:r>
          </w:p>
        </w:tc>
        <w:tc>
          <w:tcPr>
            <w:tcW w:w="3034" w:type="dxa"/>
          </w:tcPr>
          <w:p>
            <w:pPr>
              <w:pStyle w:val="TableNAm"/>
            </w:pPr>
            <w:r>
              <w:t>Direction to give personal details</w:t>
            </w:r>
          </w:p>
        </w:tc>
      </w:tr>
      <w:tr>
        <w:trPr>
          <w:cantSplit/>
        </w:trPr>
        <w:tc>
          <w:tcPr>
            <w:tcW w:w="3033" w:type="dxa"/>
          </w:tcPr>
          <w:p>
            <w:pPr>
              <w:pStyle w:val="TableNAm"/>
            </w:pPr>
            <w:r>
              <w:rPr>
                <w:i/>
              </w:rPr>
              <w:t xml:space="preserve">Road Traffic (Administration) Act 2008 </w:t>
            </w:r>
            <w:r>
              <w:t>s. 33</w:t>
            </w:r>
          </w:p>
        </w:tc>
        <w:tc>
          <w:tcPr>
            <w:tcW w:w="3034" w:type="dxa"/>
          </w:tcPr>
          <w:p>
            <w:pPr>
              <w:pStyle w:val="TableNAm"/>
            </w:pPr>
            <w:r>
              <w:t>Direction to produce driver’s licence document, learner’s permit</w:t>
            </w:r>
          </w:p>
        </w:tc>
      </w:tr>
      <w:tr>
        <w:trPr>
          <w:cantSplit/>
        </w:trPr>
        <w:tc>
          <w:tcPr>
            <w:tcW w:w="3033" w:type="dxa"/>
          </w:tcPr>
          <w:p>
            <w:pPr>
              <w:pStyle w:val="TableNAm"/>
            </w:pPr>
            <w:r>
              <w:rPr>
                <w:i/>
              </w:rPr>
              <w:t xml:space="preserve">Road Traffic (Administration) Act 2008 </w:t>
            </w:r>
            <w:r>
              <w:t>s. 34</w:t>
            </w:r>
          </w:p>
        </w:tc>
        <w:tc>
          <w:tcPr>
            <w:tcW w:w="3034" w:type="dxa"/>
          </w:tcPr>
          <w:p>
            <w:pPr>
              <w:pStyle w:val="TableNAm"/>
            </w:pPr>
            <w:r>
              <w:t>Request information to identify driver, person in charge of a vehicle</w:t>
            </w:r>
          </w:p>
        </w:tc>
      </w:tr>
      <w:tr>
        <w:trPr>
          <w:cantSplit/>
        </w:trPr>
        <w:tc>
          <w:tcPr>
            <w:tcW w:w="3033" w:type="dxa"/>
          </w:tcPr>
          <w:p>
            <w:pPr>
              <w:pStyle w:val="TableNAm"/>
            </w:pPr>
            <w:r>
              <w:rPr>
                <w:i/>
              </w:rPr>
              <w:t xml:space="preserve">Road Traffic (Administration) Act 2008 </w:t>
            </w:r>
            <w:r>
              <w:t>s. 39</w:t>
            </w:r>
          </w:p>
        </w:tc>
        <w:tc>
          <w:tcPr>
            <w:tcW w:w="3034" w:type="dxa"/>
          </w:tcPr>
          <w:p>
            <w:pPr>
              <w:pStyle w:val="TableNAm"/>
              <w:rPr>
                <w:rStyle w:val="DraftersNotes"/>
              </w:rPr>
            </w:pPr>
            <w:r>
              <w:t>Direction to stop vehicle, not move or interfere with vehicle or load</w:t>
            </w:r>
          </w:p>
        </w:tc>
      </w:tr>
      <w:tr>
        <w:trPr>
          <w:cantSplit/>
        </w:trPr>
        <w:tc>
          <w:tcPr>
            <w:tcW w:w="3033" w:type="dxa"/>
          </w:tcPr>
          <w:p>
            <w:pPr>
              <w:pStyle w:val="TableNAm"/>
            </w:pPr>
            <w:r>
              <w:rPr>
                <w:i/>
              </w:rPr>
              <w:t xml:space="preserve">Road Traffic (Administration) Act 2008 </w:t>
            </w:r>
            <w:r>
              <w:t>s. 52(2)(b) and for that purpose s. 52(3) and (4) but not s. 52(5)(c) or (d)</w:t>
            </w:r>
          </w:p>
        </w:tc>
        <w:tc>
          <w:tcPr>
            <w:tcW w:w="3034" w:type="dxa"/>
          </w:tcPr>
          <w:p>
            <w:pPr>
              <w:pStyle w:val="TableNAm"/>
            </w:pPr>
            <w:r>
              <w:t>Inspect vehicle for defect</w:t>
            </w:r>
          </w:p>
        </w:tc>
      </w:tr>
      <w:tr>
        <w:trPr>
          <w:cantSplit/>
        </w:trPr>
        <w:tc>
          <w:tcPr>
            <w:tcW w:w="3033" w:type="dxa"/>
          </w:tcPr>
          <w:p>
            <w:pPr>
              <w:pStyle w:val="TableNAm"/>
            </w:pPr>
            <w:r>
              <w:rPr>
                <w:i/>
              </w:rPr>
              <w:t xml:space="preserve">Road Traffic (Administration) Act 2008 </w:t>
            </w:r>
            <w:r>
              <w:t>s. 75</w:t>
            </w:r>
          </w:p>
        </w:tc>
        <w:tc>
          <w:tcPr>
            <w:tcW w:w="3034" w:type="dxa"/>
          </w:tcPr>
          <w:p>
            <w:pPr>
              <w:pStyle w:val="TableNAm"/>
            </w:pPr>
            <w:r>
              <w:t>Give several, further directions</w:t>
            </w:r>
          </w:p>
        </w:tc>
      </w:tr>
      <w:tr>
        <w:trPr>
          <w:cantSplit/>
        </w:trPr>
        <w:tc>
          <w:tcPr>
            <w:tcW w:w="3033" w:type="dxa"/>
          </w:tcPr>
          <w:p>
            <w:pPr>
              <w:pStyle w:val="TableNAm"/>
            </w:pPr>
            <w:r>
              <w:rPr>
                <w:i/>
              </w:rPr>
              <w:t xml:space="preserve">Road Traffic (Administration) Act 2008 </w:t>
            </w:r>
            <w:r>
              <w:t>s. 79</w:t>
            </w:r>
          </w:p>
        </w:tc>
        <w:tc>
          <w:tcPr>
            <w:tcW w:w="3034" w:type="dxa"/>
          </w:tcPr>
          <w:p>
            <w:pPr>
              <w:pStyle w:val="TableNAm"/>
              <w:rPr>
                <w:rStyle w:val="DraftersNotes"/>
              </w:rPr>
            </w:pPr>
            <w:r>
              <w:t>Serve infringement notices for offences prescribed for the purposes of s. 79 and mentioned in regulation 25</w:t>
            </w:r>
          </w:p>
        </w:tc>
      </w:tr>
      <w:tr>
        <w:trPr>
          <w:cantSplit/>
        </w:trPr>
        <w:tc>
          <w:tcPr>
            <w:tcW w:w="3033" w:type="dxa"/>
          </w:tcPr>
          <w:p>
            <w:pPr>
              <w:pStyle w:val="TableNAm"/>
            </w:pPr>
            <w:r>
              <w:rPr>
                <w:i/>
              </w:rPr>
              <w:t>Road Traffic (Vehicles) Act 2012</w:t>
            </w:r>
            <w:r>
              <w:t xml:space="preserve"> s. 71</w:t>
            </w:r>
          </w:p>
        </w:tc>
        <w:tc>
          <w:tcPr>
            <w:tcW w:w="3034" w:type="dxa"/>
          </w:tcPr>
          <w:p>
            <w:pPr>
              <w:pStyle w:val="TableNAm"/>
            </w:pPr>
            <w:r>
              <w:t>Issue defect notice and directions</w:t>
            </w:r>
          </w:p>
        </w:tc>
      </w:tr>
      <w:tr>
        <w:trPr>
          <w:cantSplit/>
        </w:trPr>
        <w:tc>
          <w:tcPr>
            <w:tcW w:w="3033" w:type="dxa"/>
          </w:tcPr>
          <w:p>
            <w:pPr>
              <w:pStyle w:val="TableNAm"/>
            </w:pPr>
            <w:r>
              <w:rPr>
                <w:i/>
              </w:rPr>
              <w:t>Road Traffic (Authorisation to Drive) Regulations 2014</w:t>
            </w:r>
            <w:r>
              <w:t xml:space="preserve"> r. 63(b)</w:t>
            </w:r>
          </w:p>
        </w:tc>
        <w:tc>
          <w:tcPr>
            <w:tcW w:w="3034" w:type="dxa"/>
          </w:tcPr>
          <w:p>
            <w:pPr>
              <w:pStyle w:val="TableNAm"/>
            </w:pPr>
            <w:r>
              <w:t>Direction to produce official document as evidence of another jurisdiction’s authorisation to drive</w:t>
            </w:r>
          </w:p>
        </w:tc>
      </w:tr>
      <w:tr>
        <w:trPr>
          <w:cantSplit/>
        </w:trPr>
        <w:tc>
          <w:tcPr>
            <w:tcW w:w="3033" w:type="dxa"/>
          </w:tcPr>
          <w:p>
            <w:pPr>
              <w:pStyle w:val="TableNAm"/>
            </w:pPr>
            <w:r>
              <w:rPr>
                <w:i/>
              </w:rPr>
              <w:t>Road Traffic (Vehicles) Regulations 2014</w:t>
            </w:r>
            <w:r>
              <w:t xml:space="preserve"> r. 42(2)</w:t>
            </w:r>
          </w:p>
        </w:tc>
        <w:tc>
          <w:tcPr>
            <w:tcW w:w="3034" w:type="dxa"/>
          </w:tcPr>
          <w:p>
            <w:pPr>
              <w:pStyle w:val="TableNAm"/>
              <w:rPr>
                <w:rStyle w:val="DraftersNotes"/>
              </w:rPr>
            </w:pPr>
            <w:r>
              <w:t>Require a vehicle licence of Class B or C vehicle to be produced for inspection</w:t>
            </w:r>
          </w:p>
        </w:tc>
      </w:tr>
      <w:tr>
        <w:trPr>
          <w:cantSplit/>
        </w:trPr>
        <w:tc>
          <w:tcPr>
            <w:tcW w:w="3033" w:type="dxa"/>
          </w:tcPr>
          <w:p>
            <w:pPr>
              <w:pStyle w:val="TableNAm"/>
            </w:pPr>
            <w:r>
              <w:rPr>
                <w:i/>
              </w:rPr>
              <w:t>Road Traffic (Vehicles) Regulations 2014</w:t>
            </w:r>
            <w:r>
              <w:t xml:space="preserve"> r. 49</w:t>
            </w:r>
          </w:p>
        </w:tc>
        <w:tc>
          <w:tcPr>
            <w:tcW w:w="3034" w:type="dxa"/>
          </w:tcPr>
          <w:p>
            <w:pPr>
              <w:pStyle w:val="TableNAm"/>
              <w:rPr>
                <w:rStyle w:val="DraftersNotes"/>
              </w:rPr>
            </w:pPr>
            <w:r>
              <w:t>Require a non</w:t>
            </w:r>
            <w:r>
              <w:noBreakHyphen/>
              <w:t>current vehicle licence to be delivered up</w:t>
            </w:r>
          </w:p>
        </w:tc>
      </w:tr>
      <w:tr>
        <w:trPr>
          <w:cantSplit/>
        </w:trPr>
        <w:tc>
          <w:tcPr>
            <w:tcW w:w="3033" w:type="dxa"/>
          </w:tcPr>
          <w:p>
            <w:pPr>
              <w:pStyle w:val="TableNAm"/>
              <w:rPr>
                <w:i/>
              </w:rPr>
            </w:pPr>
            <w:r>
              <w:rPr>
                <w:i/>
              </w:rPr>
              <w:t>Road Traffic (Vehicles) Regulations 2014</w:t>
            </w:r>
            <w:r>
              <w:t xml:space="preserve"> r. 122</w:t>
            </w:r>
          </w:p>
        </w:tc>
        <w:tc>
          <w:tcPr>
            <w:tcW w:w="3034" w:type="dxa"/>
          </w:tcPr>
          <w:p>
            <w:pPr>
              <w:pStyle w:val="TableNAm"/>
            </w:pPr>
            <w:r>
              <w:t>Seizure of number plates</w:t>
            </w:r>
          </w:p>
        </w:tc>
      </w:tr>
      <w:tr>
        <w:trPr>
          <w:cantSplit/>
        </w:trPr>
        <w:tc>
          <w:tcPr>
            <w:tcW w:w="3033" w:type="dxa"/>
          </w:tcPr>
          <w:p>
            <w:pPr>
              <w:pStyle w:val="TableNAm"/>
              <w:rPr>
                <w:i/>
              </w:rPr>
            </w:pPr>
            <w:r>
              <w:rPr>
                <w:i/>
              </w:rPr>
              <w:t>Road Traffic (Vehicles) Regulations 2014</w:t>
            </w:r>
            <w:r>
              <w:t xml:space="preserve"> r. 124(1) and (3)</w:t>
            </w:r>
          </w:p>
        </w:tc>
        <w:tc>
          <w:tcPr>
            <w:tcW w:w="3034" w:type="dxa"/>
          </w:tcPr>
          <w:p>
            <w:pPr>
              <w:pStyle w:val="TableNAm"/>
            </w:pPr>
            <w:r>
              <w:t>Seizure of imitation plates and service of notice about disposal</w:t>
            </w:r>
          </w:p>
        </w:tc>
      </w:tr>
      <w:tr>
        <w:trPr>
          <w:cantSplit/>
        </w:trPr>
        <w:tc>
          <w:tcPr>
            <w:tcW w:w="3033" w:type="dxa"/>
          </w:tcPr>
          <w:p>
            <w:pPr>
              <w:pStyle w:val="TableNAm"/>
              <w:rPr>
                <w:i/>
              </w:rPr>
            </w:pPr>
            <w:r>
              <w:rPr>
                <w:i/>
              </w:rPr>
              <w:t>Road Traffic (Vehicles) Regulations 2014</w:t>
            </w:r>
            <w:r>
              <w:t xml:space="preserve"> r. 140</w:t>
            </w:r>
          </w:p>
        </w:tc>
        <w:tc>
          <w:tcPr>
            <w:tcW w:w="3034" w:type="dxa"/>
          </w:tcPr>
          <w:p>
            <w:pPr>
              <w:pStyle w:val="TableNAm"/>
            </w:pPr>
            <w:r>
              <w:t>Seizure of trade plates</w:t>
            </w:r>
          </w:p>
        </w:tc>
      </w:tr>
      <w:tr>
        <w:trPr>
          <w:cantSplit/>
        </w:trPr>
        <w:tc>
          <w:tcPr>
            <w:tcW w:w="3033" w:type="dxa"/>
          </w:tcPr>
          <w:p>
            <w:pPr>
              <w:pStyle w:val="TableNAm"/>
            </w:pPr>
            <w:r>
              <w:rPr>
                <w:i/>
              </w:rPr>
              <w:t>Road Traffic (Vehicles) Regulations 2014</w:t>
            </w:r>
            <w:r>
              <w:t xml:space="preserve"> r. 476</w:t>
            </w:r>
          </w:p>
        </w:tc>
        <w:tc>
          <w:tcPr>
            <w:tcW w:w="3034" w:type="dxa"/>
          </w:tcPr>
          <w:p>
            <w:pPr>
              <w:pStyle w:val="TableNAm"/>
              <w:rPr>
                <w:rStyle w:val="DraftersNotes"/>
              </w:rPr>
            </w:pPr>
            <w:r>
              <w:t>Require a document as evidence of Minister’s declaration or CEO exemption to be produced for inspection</w:t>
            </w:r>
          </w:p>
        </w:tc>
      </w:tr>
    </w:tbl>
    <w:p>
      <w:pPr>
        <w:pStyle w:val="Subsection"/>
      </w:pPr>
      <w:r>
        <w:tab/>
        <w:t>(2)</w:t>
      </w:r>
      <w:r>
        <w:tab/>
        <w:t>For section 24(1)(a), a transport warden has, in relation to a function under a provision of a road law mentioned in the Table to subregulation (1), the powers conferred under the provision on a police officer in relation to the function.</w:t>
      </w:r>
    </w:p>
    <w:p>
      <w:pPr>
        <w:pStyle w:val="Subsection"/>
      </w:pPr>
      <w:r>
        <w:tab/>
        <w:t>(3)</w:t>
      </w:r>
      <w:r>
        <w:tab/>
        <w:t>For section 24(1)(b), a reference to a police officer in a provision of a road law mentioned in the Table to subregulation (1) is to be read as including a transport warden.</w:t>
      </w:r>
    </w:p>
    <w:p>
      <w:pPr>
        <w:pStyle w:val="Subsection"/>
      </w:pPr>
      <w:r>
        <w:tab/>
        <w:t>(4)</w:t>
      </w:r>
      <w:r>
        <w:tab/>
        <w:t>However, in performing a function mentioned in section 52(2)(b), a transport warden does not have the powers conferred under section 45 on a police officer.</w:t>
      </w:r>
    </w:p>
    <w:p>
      <w:pPr>
        <w:pStyle w:val="Heading5"/>
      </w:pPr>
      <w:bookmarkStart w:id="250" w:name="_Toc404699240"/>
      <w:bookmarkStart w:id="251" w:name="_Toc417306950"/>
      <w:bookmarkStart w:id="252" w:name="_Toc453660747"/>
      <w:bookmarkStart w:id="253" w:name="_Toc435169279"/>
      <w:r>
        <w:rPr>
          <w:rStyle w:val="CharSectno"/>
        </w:rPr>
        <w:t>13</w:t>
      </w:r>
      <w:r>
        <w:t>.</w:t>
      </w:r>
      <w:r>
        <w:tab/>
        <w:t>Transport inspection wardens</w:t>
      </w:r>
      <w:bookmarkEnd w:id="250"/>
      <w:bookmarkEnd w:id="251"/>
      <w:bookmarkEnd w:id="252"/>
      <w:bookmarkEnd w:id="253"/>
    </w:p>
    <w:p>
      <w:pPr>
        <w:pStyle w:val="Subsection"/>
      </w:pPr>
      <w:r>
        <w:tab/>
        <w:t>(1)</w:t>
      </w:r>
      <w:r>
        <w:tab/>
        <w:t>For section 22, a transport inspection warden can perform the functions relating to the provisions of the road laws mentioned in column 1 of the Table and described in column 2 of the Table.</w:t>
      </w:r>
    </w:p>
    <w:p>
      <w:pPr>
        <w:pStyle w:val="THeadingNAm"/>
      </w:pPr>
      <w:r>
        <w:t>Table</w:t>
      </w:r>
    </w:p>
    <w:p>
      <w:pPr>
        <w:pStyle w:val="BlankOpen"/>
      </w:pP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cantSplit/>
          <w:tblHeader/>
        </w:trPr>
        <w:tc>
          <w:tcPr>
            <w:tcW w:w="3033" w:type="dxa"/>
          </w:tcPr>
          <w:p>
            <w:pPr>
              <w:pStyle w:val="TableNAm"/>
              <w:jc w:val="center"/>
              <w:rPr>
                <w:b/>
                <w:bCs/>
              </w:rPr>
            </w:pPr>
            <w:r>
              <w:rPr>
                <w:b/>
                <w:bCs/>
              </w:rPr>
              <w:t>Road law provision</w:t>
            </w:r>
          </w:p>
        </w:tc>
        <w:tc>
          <w:tcPr>
            <w:tcW w:w="3034" w:type="dxa"/>
          </w:tcPr>
          <w:p>
            <w:pPr>
              <w:pStyle w:val="TableNAm"/>
              <w:jc w:val="center"/>
              <w:rPr>
                <w:b/>
                <w:bCs/>
              </w:rPr>
            </w:pPr>
            <w:r>
              <w:rPr>
                <w:b/>
                <w:bCs/>
              </w:rPr>
              <w:t>Description</w:t>
            </w:r>
          </w:p>
        </w:tc>
      </w:tr>
      <w:tr>
        <w:trPr>
          <w:cantSplit/>
        </w:trPr>
        <w:tc>
          <w:tcPr>
            <w:tcW w:w="3033" w:type="dxa"/>
          </w:tcPr>
          <w:p>
            <w:pPr>
              <w:pStyle w:val="TableNAm"/>
            </w:pPr>
            <w:r>
              <w:rPr>
                <w:i/>
              </w:rPr>
              <w:t>Road Traffic (Administration) Act 2008</w:t>
            </w:r>
            <w:r>
              <w:t xml:space="preserve"> s. 32</w:t>
            </w:r>
          </w:p>
        </w:tc>
        <w:tc>
          <w:tcPr>
            <w:tcW w:w="3034" w:type="dxa"/>
          </w:tcPr>
          <w:p>
            <w:pPr>
              <w:pStyle w:val="TableNAm"/>
            </w:pPr>
            <w:r>
              <w:t>Direction to give personal details</w:t>
            </w:r>
          </w:p>
        </w:tc>
      </w:tr>
      <w:tr>
        <w:trPr>
          <w:cantSplit/>
        </w:trPr>
        <w:tc>
          <w:tcPr>
            <w:tcW w:w="3033" w:type="dxa"/>
          </w:tcPr>
          <w:p>
            <w:pPr>
              <w:pStyle w:val="TableNAm"/>
            </w:pPr>
            <w:r>
              <w:rPr>
                <w:i/>
              </w:rPr>
              <w:t xml:space="preserve">Road Traffic (Administration) Act 2008 </w:t>
            </w:r>
            <w:r>
              <w:t>s. 33</w:t>
            </w:r>
          </w:p>
        </w:tc>
        <w:tc>
          <w:tcPr>
            <w:tcW w:w="3034" w:type="dxa"/>
          </w:tcPr>
          <w:p>
            <w:pPr>
              <w:pStyle w:val="TableNAm"/>
            </w:pPr>
            <w:r>
              <w:t>Direction to produce driver’s licence document, learner’s permit</w:t>
            </w:r>
          </w:p>
        </w:tc>
      </w:tr>
      <w:tr>
        <w:trPr>
          <w:cantSplit/>
        </w:trPr>
        <w:tc>
          <w:tcPr>
            <w:tcW w:w="3033" w:type="dxa"/>
          </w:tcPr>
          <w:p>
            <w:pPr>
              <w:pStyle w:val="TableNAm"/>
            </w:pPr>
            <w:r>
              <w:rPr>
                <w:i/>
              </w:rPr>
              <w:t xml:space="preserve">Road Traffic (Administration) Act 2008 </w:t>
            </w:r>
            <w:r>
              <w:t>s. 34</w:t>
            </w:r>
          </w:p>
        </w:tc>
        <w:tc>
          <w:tcPr>
            <w:tcW w:w="3034" w:type="dxa"/>
          </w:tcPr>
          <w:p>
            <w:pPr>
              <w:pStyle w:val="TableNAm"/>
            </w:pPr>
            <w:r>
              <w:t>Request information to identify driver, person in charge of a vehicle</w:t>
            </w:r>
          </w:p>
        </w:tc>
      </w:tr>
      <w:tr>
        <w:trPr>
          <w:cantSplit/>
        </w:trPr>
        <w:tc>
          <w:tcPr>
            <w:tcW w:w="3033" w:type="dxa"/>
          </w:tcPr>
          <w:p>
            <w:pPr>
              <w:pStyle w:val="TableNAm"/>
            </w:pPr>
            <w:r>
              <w:rPr>
                <w:i/>
              </w:rPr>
              <w:t xml:space="preserve">Road Traffic (Administration) Act 2008 </w:t>
            </w:r>
            <w:r>
              <w:t>Pt. 4 Div. 3</w:t>
            </w:r>
          </w:p>
        </w:tc>
        <w:tc>
          <w:tcPr>
            <w:tcW w:w="3034" w:type="dxa"/>
          </w:tcPr>
          <w:p>
            <w:pPr>
              <w:pStyle w:val="TableNAm"/>
            </w:pPr>
            <w:r>
              <w:t>Directions to stop, move or leave vehicles</w:t>
            </w:r>
          </w:p>
        </w:tc>
      </w:tr>
      <w:tr>
        <w:trPr>
          <w:cantSplit/>
        </w:trPr>
        <w:tc>
          <w:tcPr>
            <w:tcW w:w="3033" w:type="dxa"/>
          </w:tcPr>
          <w:p>
            <w:pPr>
              <w:pStyle w:val="TableNAm"/>
            </w:pPr>
            <w:r>
              <w:rPr>
                <w:i/>
              </w:rPr>
              <w:t xml:space="preserve">Road Traffic (Administration) Act 2008 </w:t>
            </w:r>
            <w:r>
              <w:t>s. 45</w:t>
            </w:r>
          </w:p>
        </w:tc>
        <w:tc>
          <w:tcPr>
            <w:tcW w:w="3034" w:type="dxa"/>
          </w:tcPr>
          <w:p>
            <w:pPr>
              <w:pStyle w:val="TableNAm"/>
            </w:pPr>
            <w:r>
              <w:t>Moving unattended vehicles to exercise powers under Pt. 4 Div. 5 but not s. 55</w:t>
            </w:r>
          </w:p>
        </w:tc>
      </w:tr>
      <w:tr>
        <w:trPr>
          <w:cantSplit/>
        </w:trPr>
        <w:tc>
          <w:tcPr>
            <w:tcW w:w="3033" w:type="dxa"/>
          </w:tcPr>
          <w:p>
            <w:pPr>
              <w:pStyle w:val="TableNAm"/>
              <w:rPr>
                <w:rStyle w:val="DraftersNotes"/>
              </w:rPr>
            </w:pPr>
            <w:r>
              <w:rPr>
                <w:i/>
              </w:rPr>
              <w:t xml:space="preserve">Road Traffic (Administration) Act 2008 </w:t>
            </w:r>
            <w:r>
              <w:t>Pt. 4 Div. 5 but not s. 55</w:t>
            </w:r>
          </w:p>
        </w:tc>
        <w:tc>
          <w:tcPr>
            <w:tcW w:w="3034" w:type="dxa"/>
          </w:tcPr>
          <w:p>
            <w:pPr>
              <w:pStyle w:val="TableNAm"/>
            </w:pPr>
            <w:r>
              <w:t>Inspection of vehicles and premises, search of vehicles but not premises for MDLR compliance purposes or defect</w:t>
            </w:r>
          </w:p>
        </w:tc>
      </w:tr>
      <w:tr>
        <w:trPr>
          <w:cantSplit/>
        </w:trPr>
        <w:tc>
          <w:tcPr>
            <w:tcW w:w="3033" w:type="dxa"/>
          </w:tcPr>
          <w:p>
            <w:pPr>
              <w:pStyle w:val="TableNAm"/>
              <w:rPr>
                <w:rStyle w:val="DraftersNotes"/>
              </w:rPr>
            </w:pPr>
            <w:r>
              <w:rPr>
                <w:i/>
              </w:rPr>
              <w:t xml:space="preserve">Road Traffic (Administration) Act 2008 </w:t>
            </w:r>
            <w:r>
              <w:t>Pt. 4 Div. 6 but not in relation to s. 55</w:t>
            </w:r>
          </w:p>
        </w:tc>
        <w:tc>
          <w:tcPr>
            <w:tcW w:w="3034" w:type="dxa"/>
          </w:tcPr>
          <w:p>
            <w:pPr>
              <w:pStyle w:val="TableNAm"/>
              <w:keepNext/>
            </w:pPr>
            <w:r>
              <w:t>Other directions in relation to MDLR compliance purposes (but not search of premises powers)</w:t>
            </w:r>
          </w:p>
        </w:tc>
      </w:tr>
      <w:tr>
        <w:trPr>
          <w:cantSplit/>
        </w:trPr>
        <w:tc>
          <w:tcPr>
            <w:tcW w:w="3033" w:type="dxa"/>
          </w:tcPr>
          <w:p>
            <w:pPr>
              <w:pStyle w:val="TableNAm"/>
            </w:pPr>
            <w:r>
              <w:rPr>
                <w:i/>
              </w:rPr>
              <w:t xml:space="preserve">Road Traffic (Administration) Act 2008 </w:t>
            </w:r>
            <w:r>
              <w:t>s. 75</w:t>
            </w:r>
          </w:p>
        </w:tc>
        <w:tc>
          <w:tcPr>
            <w:tcW w:w="3034" w:type="dxa"/>
          </w:tcPr>
          <w:p>
            <w:pPr>
              <w:pStyle w:val="TableNAm"/>
            </w:pPr>
            <w:r>
              <w:t>Give several, further directions</w:t>
            </w:r>
          </w:p>
        </w:tc>
      </w:tr>
      <w:tr>
        <w:trPr>
          <w:cantSplit/>
        </w:trPr>
        <w:tc>
          <w:tcPr>
            <w:tcW w:w="3033" w:type="dxa"/>
          </w:tcPr>
          <w:p>
            <w:pPr>
              <w:pStyle w:val="TableNAm"/>
            </w:pPr>
            <w:r>
              <w:rPr>
                <w:i/>
              </w:rPr>
              <w:t xml:space="preserve">Road Traffic (Administration) Act 2008 </w:t>
            </w:r>
            <w:r>
              <w:t>s. 79</w:t>
            </w:r>
          </w:p>
        </w:tc>
        <w:tc>
          <w:tcPr>
            <w:tcW w:w="3034" w:type="dxa"/>
          </w:tcPr>
          <w:p>
            <w:pPr>
              <w:pStyle w:val="TableNAm"/>
              <w:rPr>
                <w:rStyle w:val="DraftersNotes"/>
              </w:rPr>
            </w:pPr>
            <w:r>
              <w:t>Serve infringement notices for offences prescribed for the purposes of s. 79 and mentioned in regulation 26</w:t>
            </w:r>
          </w:p>
        </w:tc>
      </w:tr>
      <w:tr>
        <w:trPr>
          <w:cantSplit/>
        </w:trPr>
        <w:tc>
          <w:tcPr>
            <w:tcW w:w="3033" w:type="dxa"/>
          </w:tcPr>
          <w:p>
            <w:pPr>
              <w:pStyle w:val="TableNAm"/>
              <w:rPr>
                <w:i/>
              </w:rPr>
            </w:pPr>
            <w:r>
              <w:rPr>
                <w:i/>
              </w:rPr>
              <w:t>Road Traffic (Vehicles) Act 2012</w:t>
            </w:r>
            <w:r>
              <w:t xml:space="preserve"> s. 34(2)(b)</w:t>
            </w:r>
          </w:p>
        </w:tc>
        <w:tc>
          <w:tcPr>
            <w:tcW w:w="3034" w:type="dxa"/>
          </w:tcPr>
          <w:p>
            <w:pPr>
              <w:pStyle w:val="TableNAm"/>
            </w:pPr>
            <w:r>
              <w:t>Direct production of copy of permit for modification</w:t>
            </w:r>
          </w:p>
        </w:tc>
      </w:tr>
      <w:tr>
        <w:trPr>
          <w:cantSplit/>
        </w:trPr>
        <w:tc>
          <w:tcPr>
            <w:tcW w:w="3033" w:type="dxa"/>
          </w:tcPr>
          <w:p>
            <w:pPr>
              <w:pStyle w:val="TableNAm"/>
              <w:keepNext/>
              <w:keepLines/>
              <w:rPr>
                <w:i/>
              </w:rPr>
            </w:pPr>
            <w:r>
              <w:rPr>
                <w:i/>
              </w:rPr>
              <w:t>Road Traffic (Vehicles) Act 2012</w:t>
            </w:r>
            <w:r>
              <w:t xml:space="preserve"> s. 41(2)(b)</w:t>
            </w:r>
          </w:p>
        </w:tc>
        <w:tc>
          <w:tcPr>
            <w:tcW w:w="3034" w:type="dxa"/>
          </w:tcPr>
          <w:p>
            <w:pPr>
              <w:pStyle w:val="TableNAm"/>
              <w:keepNext/>
              <w:keepLines/>
            </w:pPr>
            <w:r>
              <w:t>Direct production of copy of permit for access approval</w:t>
            </w:r>
          </w:p>
        </w:tc>
      </w:tr>
      <w:tr>
        <w:trPr>
          <w:cantSplit/>
        </w:trPr>
        <w:tc>
          <w:tcPr>
            <w:tcW w:w="3033" w:type="dxa"/>
          </w:tcPr>
          <w:p>
            <w:pPr>
              <w:pStyle w:val="TableNAm"/>
              <w:rPr>
                <w:i/>
              </w:rPr>
            </w:pPr>
            <w:r>
              <w:rPr>
                <w:i/>
              </w:rPr>
              <w:t>Road Traffic (Vehicles) Act 2012</w:t>
            </w:r>
            <w:r>
              <w:t xml:space="preserve"> Pt. 5 Div. 4</w:t>
            </w:r>
          </w:p>
        </w:tc>
        <w:tc>
          <w:tcPr>
            <w:tcW w:w="3034" w:type="dxa"/>
          </w:tcPr>
          <w:p>
            <w:pPr>
              <w:pStyle w:val="TableNAm"/>
            </w:pPr>
            <w:r>
              <w:t>Determining categories of loading requirement breaches</w:t>
            </w:r>
          </w:p>
        </w:tc>
      </w:tr>
      <w:tr>
        <w:trPr>
          <w:cantSplit/>
        </w:trPr>
        <w:tc>
          <w:tcPr>
            <w:tcW w:w="3033" w:type="dxa"/>
          </w:tcPr>
          <w:p>
            <w:pPr>
              <w:pStyle w:val="TableNAm"/>
              <w:rPr>
                <w:i/>
              </w:rPr>
            </w:pPr>
            <w:r>
              <w:rPr>
                <w:i/>
              </w:rPr>
              <w:t>Road Traffic (Vehicles) Act 2012</w:t>
            </w:r>
            <w:r>
              <w:t xml:space="preserve"> Pt. 6 Div. 2</w:t>
            </w:r>
          </w:p>
        </w:tc>
        <w:tc>
          <w:tcPr>
            <w:tcW w:w="3034" w:type="dxa"/>
          </w:tcPr>
          <w:p>
            <w:pPr>
              <w:pStyle w:val="TableNAm"/>
            </w:pPr>
            <w:r>
              <w:t>Directions for breaches of mass, dimension or loading requirements</w:t>
            </w:r>
          </w:p>
        </w:tc>
      </w:tr>
      <w:tr>
        <w:trPr>
          <w:cantSplit/>
        </w:trPr>
        <w:tc>
          <w:tcPr>
            <w:tcW w:w="3033" w:type="dxa"/>
          </w:tcPr>
          <w:p>
            <w:pPr>
              <w:pStyle w:val="TableNAm"/>
            </w:pPr>
            <w:r>
              <w:rPr>
                <w:i/>
              </w:rPr>
              <w:t>Road Traffic (Vehicles) Act 2012</w:t>
            </w:r>
            <w:r>
              <w:t xml:space="preserve"> s. 71</w:t>
            </w:r>
          </w:p>
        </w:tc>
        <w:tc>
          <w:tcPr>
            <w:tcW w:w="3034" w:type="dxa"/>
          </w:tcPr>
          <w:p>
            <w:pPr>
              <w:pStyle w:val="TableNAm"/>
            </w:pPr>
            <w:r>
              <w:t>Issue defect notice and directions</w:t>
            </w:r>
          </w:p>
        </w:tc>
      </w:tr>
      <w:tr>
        <w:trPr>
          <w:cantSplit/>
        </w:trPr>
        <w:tc>
          <w:tcPr>
            <w:tcW w:w="3033" w:type="dxa"/>
          </w:tcPr>
          <w:p>
            <w:pPr>
              <w:pStyle w:val="TableNAm"/>
            </w:pPr>
            <w:r>
              <w:rPr>
                <w:i/>
              </w:rPr>
              <w:t>Road Traffic (Authorisation to Drive) Regulations 2014</w:t>
            </w:r>
            <w:r>
              <w:t xml:space="preserve"> r. 63(b)</w:t>
            </w:r>
          </w:p>
        </w:tc>
        <w:tc>
          <w:tcPr>
            <w:tcW w:w="3034" w:type="dxa"/>
          </w:tcPr>
          <w:p>
            <w:pPr>
              <w:pStyle w:val="TableNAm"/>
            </w:pPr>
            <w:r>
              <w:t>Direction to produce official document as evidence of another jurisdiction’s authorisation to drive</w:t>
            </w:r>
          </w:p>
        </w:tc>
      </w:tr>
      <w:tr>
        <w:trPr>
          <w:cantSplit/>
        </w:trPr>
        <w:tc>
          <w:tcPr>
            <w:tcW w:w="3033" w:type="dxa"/>
          </w:tcPr>
          <w:p>
            <w:pPr>
              <w:pStyle w:val="TableNAm"/>
            </w:pPr>
            <w:r>
              <w:rPr>
                <w:i/>
              </w:rPr>
              <w:t>Road Traffic (Vehicles) Regulations 2014</w:t>
            </w:r>
            <w:r>
              <w:t xml:space="preserve"> r. 42(2)</w:t>
            </w:r>
          </w:p>
        </w:tc>
        <w:tc>
          <w:tcPr>
            <w:tcW w:w="3034" w:type="dxa"/>
          </w:tcPr>
          <w:p>
            <w:pPr>
              <w:pStyle w:val="TableNAm"/>
              <w:rPr>
                <w:rStyle w:val="DraftersNotes"/>
              </w:rPr>
            </w:pPr>
            <w:r>
              <w:t>Require a vehicle licence of Class B or C vehicle to be produced for inspection</w:t>
            </w:r>
          </w:p>
        </w:tc>
      </w:tr>
      <w:tr>
        <w:trPr>
          <w:cantSplit/>
        </w:trPr>
        <w:tc>
          <w:tcPr>
            <w:tcW w:w="3033" w:type="dxa"/>
          </w:tcPr>
          <w:p>
            <w:pPr>
              <w:pStyle w:val="TableNAm"/>
            </w:pPr>
            <w:r>
              <w:rPr>
                <w:i/>
              </w:rPr>
              <w:t>Road Traffic (Vehicles) Regulations 2014</w:t>
            </w:r>
            <w:r>
              <w:t xml:space="preserve"> r. 49</w:t>
            </w:r>
          </w:p>
        </w:tc>
        <w:tc>
          <w:tcPr>
            <w:tcW w:w="3034" w:type="dxa"/>
          </w:tcPr>
          <w:p>
            <w:pPr>
              <w:pStyle w:val="TableNAm"/>
              <w:rPr>
                <w:rStyle w:val="DraftersNotes"/>
              </w:rPr>
            </w:pPr>
            <w:r>
              <w:t>Require a non</w:t>
            </w:r>
            <w:r>
              <w:noBreakHyphen/>
              <w:t>current vehicle licence to be delivered up</w:t>
            </w:r>
          </w:p>
        </w:tc>
      </w:tr>
      <w:tr>
        <w:trPr>
          <w:cantSplit/>
        </w:trPr>
        <w:tc>
          <w:tcPr>
            <w:tcW w:w="3033" w:type="dxa"/>
          </w:tcPr>
          <w:p>
            <w:pPr>
              <w:pStyle w:val="TableNAm"/>
              <w:rPr>
                <w:i/>
              </w:rPr>
            </w:pPr>
            <w:r>
              <w:rPr>
                <w:i/>
              </w:rPr>
              <w:t>Road Traffic (Vehicles) Regulations 2014</w:t>
            </w:r>
            <w:r>
              <w:t xml:space="preserve"> r. 122</w:t>
            </w:r>
          </w:p>
        </w:tc>
        <w:tc>
          <w:tcPr>
            <w:tcW w:w="3034" w:type="dxa"/>
          </w:tcPr>
          <w:p>
            <w:pPr>
              <w:pStyle w:val="TableNAm"/>
            </w:pPr>
            <w:r>
              <w:t>Seizure of number plates</w:t>
            </w:r>
          </w:p>
        </w:tc>
      </w:tr>
      <w:tr>
        <w:trPr>
          <w:cantSplit/>
        </w:trPr>
        <w:tc>
          <w:tcPr>
            <w:tcW w:w="3033" w:type="dxa"/>
          </w:tcPr>
          <w:p>
            <w:pPr>
              <w:pStyle w:val="TableNAm"/>
              <w:rPr>
                <w:i/>
              </w:rPr>
            </w:pPr>
            <w:r>
              <w:rPr>
                <w:i/>
              </w:rPr>
              <w:t>Road Traffic (Vehicles) Regulations 2014</w:t>
            </w:r>
            <w:r>
              <w:t xml:space="preserve"> r. 124(1) and (3)</w:t>
            </w:r>
          </w:p>
        </w:tc>
        <w:tc>
          <w:tcPr>
            <w:tcW w:w="3034" w:type="dxa"/>
          </w:tcPr>
          <w:p>
            <w:pPr>
              <w:pStyle w:val="TableNAm"/>
            </w:pPr>
            <w:r>
              <w:t>Seizure of imitation plates and service of notice about disposal</w:t>
            </w:r>
          </w:p>
        </w:tc>
      </w:tr>
      <w:tr>
        <w:trPr>
          <w:cantSplit/>
        </w:trPr>
        <w:tc>
          <w:tcPr>
            <w:tcW w:w="3033" w:type="dxa"/>
          </w:tcPr>
          <w:p>
            <w:pPr>
              <w:pStyle w:val="TableNAm"/>
              <w:rPr>
                <w:i/>
              </w:rPr>
            </w:pPr>
            <w:r>
              <w:rPr>
                <w:i/>
              </w:rPr>
              <w:t>Road Traffic (Vehicles) Regulations 2014</w:t>
            </w:r>
            <w:r>
              <w:t xml:space="preserve"> r. 140</w:t>
            </w:r>
          </w:p>
        </w:tc>
        <w:tc>
          <w:tcPr>
            <w:tcW w:w="3034" w:type="dxa"/>
          </w:tcPr>
          <w:p>
            <w:pPr>
              <w:pStyle w:val="TableNAm"/>
            </w:pPr>
            <w:r>
              <w:t>Seizure of trade plates</w:t>
            </w:r>
          </w:p>
        </w:tc>
      </w:tr>
      <w:tr>
        <w:trPr>
          <w:cantSplit/>
        </w:trPr>
        <w:tc>
          <w:tcPr>
            <w:tcW w:w="3033" w:type="dxa"/>
          </w:tcPr>
          <w:p>
            <w:pPr>
              <w:pStyle w:val="TableNAm"/>
            </w:pPr>
            <w:r>
              <w:rPr>
                <w:i/>
              </w:rPr>
              <w:t>Road Traffic (Vehicles) Regulations 2014</w:t>
            </w:r>
            <w:r>
              <w:t xml:space="preserve"> r. 476</w:t>
            </w:r>
          </w:p>
        </w:tc>
        <w:tc>
          <w:tcPr>
            <w:tcW w:w="3034" w:type="dxa"/>
          </w:tcPr>
          <w:p>
            <w:pPr>
              <w:pStyle w:val="TableNAm"/>
              <w:rPr>
                <w:rStyle w:val="DraftersNotes"/>
              </w:rPr>
            </w:pPr>
            <w:r>
              <w:t>Require a document as evidence of Minister’s declaration or CEO exemption to be produced for inspection</w:t>
            </w:r>
          </w:p>
        </w:tc>
      </w:tr>
    </w:tbl>
    <w:p>
      <w:pPr>
        <w:pStyle w:val="Subsection"/>
      </w:pPr>
      <w:r>
        <w:tab/>
        <w:t>(2)</w:t>
      </w:r>
      <w:r>
        <w:tab/>
        <w:t>For section 24(1)(a), a transport inspection warden has, in relation to a function under a provision of a road law mentioned in the Table to subregulation (1), the powers conferred under the provision on a police officer in relation to the function.</w:t>
      </w:r>
    </w:p>
    <w:p>
      <w:pPr>
        <w:pStyle w:val="Subsection"/>
      </w:pPr>
      <w:r>
        <w:tab/>
        <w:t>(3)</w:t>
      </w:r>
      <w:r>
        <w:tab/>
        <w:t>For section 24(1)(b), a reference to a police officer in a provision of a road law mentioned in the Table to subregulation (1) is to be read as including a transport inspection warden.</w:t>
      </w:r>
    </w:p>
    <w:p>
      <w:pPr>
        <w:pStyle w:val="Subsection"/>
      </w:pPr>
      <w:r>
        <w:tab/>
        <w:t>(4)</w:t>
      </w:r>
      <w:r>
        <w:tab/>
        <w:t>Subregulation (3) is subject to section 72.</w:t>
      </w:r>
    </w:p>
    <w:p>
      <w:pPr>
        <w:pStyle w:val="Heading5"/>
      </w:pPr>
      <w:bookmarkStart w:id="254" w:name="_Toc404699241"/>
      <w:bookmarkStart w:id="255" w:name="_Toc417306951"/>
      <w:bookmarkStart w:id="256" w:name="_Toc453660748"/>
      <w:bookmarkStart w:id="257" w:name="_Toc435169280"/>
      <w:r>
        <w:rPr>
          <w:rStyle w:val="CharSectno"/>
        </w:rPr>
        <w:t>14</w:t>
      </w:r>
      <w:r>
        <w:t>.</w:t>
      </w:r>
      <w:r>
        <w:tab/>
        <w:t>Transport investigation wardens</w:t>
      </w:r>
      <w:bookmarkEnd w:id="254"/>
      <w:bookmarkEnd w:id="255"/>
      <w:bookmarkEnd w:id="256"/>
      <w:bookmarkEnd w:id="257"/>
    </w:p>
    <w:p>
      <w:pPr>
        <w:pStyle w:val="Subsection"/>
      </w:pPr>
      <w:r>
        <w:tab/>
        <w:t>(1)</w:t>
      </w:r>
      <w:r>
        <w:tab/>
        <w:t>For section 22, a transport investigation warden can perform the functions relating to the provisions of the road laws mentioned in column 1 of the Table and described in column 2 of the Table.</w:t>
      </w:r>
    </w:p>
    <w:p>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cantSplit/>
          <w:tblHeader/>
        </w:trPr>
        <w:tc>
          <w:tcPr>
            <w:tcW w:w="3033" w:type="dxa"/>
          </w:tcPr>
          <w:p>
            <w:pPr>
              <w:pStyle w:val="TableNAm"/>
              <w:jc w:val="center"/>
              <w:rPr>
                <w:b/>
                <w:bCs/>
              </w:rPr>
            </w:pPr>
            <w:r>
              <w:rPr>
                <w:b/>
                <w:bCs/>
              </w:rPr>
              <w:t>Road law provision</w:t>
            </w:r>
          </w:p>
        </w:tc>
        <w:tc>
          <w:tcPr>
            <w:tcW w:w="3034" w:type="dxa"/>
          </w:tcPr>
          <w:p>
            <w:pPr>
              <w:pStyle w:val="TableNAm"/>
              <w:jc w:val="center"/>
              <w:rPr>
                <w:b/>
                <w:bCs/>
              </w:rPr>
            </w:pPr>
            <w:r>
              <w:rPr>
                <w:b/>
                <w:bCs/>
              </w:rPr>
              <w:t>Description</w:t>
            </w:r>
          </w:p>
        </w:tc>
      </w:tr>
      <w:tr>
        <w:trPr>
          <w:cantSplit/>
        </w:trPr>
        <w:tc>
          <w:tcPr>
            <w:tcW w:w="3033" w:type="dxa"/>
          </w:tcPr>
          <w:p>
            <w:pPr>
              <w:pStyle w:val="TableNAm"/>
            </w:pPr>
            <w:r>
              <w:rPr>
                <w:i/>
              </w:rPr>
              <w:t>Road Traffic (Administration) Act 2008</w:t>
            </w:r>
            <w:r>
              <w:t xml:space="preserve"> Pt. 4</w:t>
            </w:r>
          </w:p>
        </w:tc>
        <w:tc>
          <w:tcPr>
            <w:tcW w:w="3034" w:type="dxa"/>
          </w:tcPr>
          <w:p>
            <w:pPr>
              <w:pStyle w:val="TableNAm"/>
              <w:rPr>
                <w:rStyle w:val="DraftersNotes"/>
              </w:rPr>
            </w:pPr>
            <w:r>
              <w:t>Enforcement of road laws</w:t>
            </w:r>
          </w:p>
        </w:tc>
      </w:tr>
      <w:tr>
        <w:trPr>
          <w:cantSplit/>
        </w:trPr>
        <w:tc>
          <w:tcPr>
            <w:tcW w:w="3033" w:type="dxa"/>
          </w:tcPr>
          <w:p>
            <w:pPr>
              <w:pStyle w:val="TableNAm"/>
              <w:keepNext/>
              <w:keepLines/>
            </w:pPr>
            <w:r>
              <w:rPr>
                <w:i/>
              </w:rPr>
              <w:t xml:space="preserve">Road Traffic (Administration) Act 2008 </w:t>
            </w:r>
            <w:r>
              <w:t>s. 79</w:t>
            </w:r>
          </w:p>
        </w:tc>
        <w:tc>
          <w:tcPr>
            <w:tcW w:w="3034" w:type="dxa"/>
          </w:tcPr>
          <w:p>
            <w:pPr>
              <w:pStyle w:val="TableNAm"/>
              <w:keepNext/>
              <w:keepLines/>
              <w:rPr>
                <w:rStyle w:val="DraftersNotes"/>
              </w:rPr>
            </w:pPr>
            <w:r>
              <w:t>Serve infringement notices for offences prescribed for the purposes of s. 79 and mentioned in regulation 26</w:t>
            </w:r>
          </w:p>
        </w:tc>
      </w:tr>
      <w:tr>
        <w:trPr>
          <w:cantSplit/>
        </w:trPr>
        <w:tc>
          <w:tcPr>
            <w:tcW w:w="3033" w:type="dxa"/>
          </w:tcPr>
          <w:p>
            <w:pPr>
              <w:pStyle w:val="TableNAm"/>
              <w:rPr>
                <w:i/>
              </w:rPr>
            </w:pPr>
            <w:r>
              <w:rPr>
                <w:i/>
              </w:rPr>
              <w:t>Road Traffic (Vehicles) Act 2012</w:t>
            </w:r>
            <w:r>
              <w:t xml:space="preserve"> s. 34(2)(b)</w:t>
            </w:r>
          </w:p>
        </w:tc>
        <w:tc>
          <w:tcPr>
            <w:tcW w:w="3034" w:type="dxa"/>
          </w:tcPr>
          <w:p>
            <w:pPr>
              <w:pStyle w:val="TableNAm"/>
            </w:pPr>
            <w:r>
              <w:t>Direct production of copy of permit for modification</w:t>
            </w:r>
          </w:p>
        </w:tc>
      </w:tr>
      <w:tr>
        <w:trPr>
          <w:cantSplit/>
        </w:trPr>
        <w:tc>
          <w:tcPr>
            <w:tcW w:w="3033" w:type="dxa"/>
          </w:tcPr>
          <w:p>
            <w:pPr>
              <w:pStyle w:val="TableNAm"/>
              <w:rPr>
                <w:i/>
              </w:rPr>
            </w:pPr>
            <w:r>
              <w:rPr>
                <w:i/>
              </w:rPr>
              <w:t>Road Traffic (Vehicles) Act 2012</w:t>
            </w:r>
            <w:r>
              <w:t xml:space="preserve"> s. 41(2)(b)</w:t>
            </w:r>
          </w:p>
        </w:tc>
        <w:tc>
          <w:tcPr>
            <w:tcW w:w="3034" w:type="dxa"/>
          </w:tcPr>
          <w:p>
            <w:pPr>
              <w:pStyle w:val="TableNAm"/>
            </w:pPr>
            <w:r>
              <w:t>Direct production of copy of permit for access approval</w:t>
            </w:r>
          </w:p>
        </w:tc>
      </w:tr>
      <w:tr>
        <w:trPr>
          <w:cantSplit/>
        </w:trPr>
        <w:tc>
          <w:tcPr>
            <w:tcW w:w="3033" w:type="dxa"/>
          </w:tcPr>
          <w:p>
            <w:pPr>
              <w:pStyle w:val="TableNAm"/>
              <w:rPr>
                <w:i/>
              </w:rPr>
            </w:pPr>
            <w:r>
              <w:rPr>
                <w:i/>
              </w:rPr>
              <w:t>Road Traffic (Vehicles) Act 2012</w:t>
            </w:r>
            <w:r>
              <w:t xml:space="preserve"> Pt. 5 Div. 4</w:t>
            </w:r>
          </w:p>
        </w:tc>
        <w:tc>
          <w:tcPr>
            <w:tcW w:w="3034" w:type="dxa"/>
          </w:tcPr>
          <w:p>
            <w:pPr>
              <w:pStyle w:val="TableNAm"/>
            </w:pPr>
            <w:r>
              <w:t>Determining categories of loading requirement breaches</w:t>
            </w:r>
          </w:p>
        </w:tc>
      </w:tr>
      <w:tr>
        <w:trPr>
          <w:cantSplit/>
        </w:trPr>
        <w:tc>
          <w:tcPr>
            <w:tcW w:w="3033" w:type="dxa"/>
          </w:tcPr>
          <w:p>
            <w:pPr>
              <w:pStyle w:val="TableNAm"/>
              <w:rPr>
                <w:i/>
              </w:rPr>
            </w:pPr>
            <w:r>
              <w:rPr>
                <w:i/>
              </w:rPr>
              <w:t>Road Traffic (Vehicles) Act 2012</w:t>
            </w:r>
            <w:r>
              <w:t xml:space="preserve"> Pt. 6 Div. 2</w:t>
            </w:r>
          </w:p>
        </w:tc>
        <w:tc>
          <w:tcPr>
            <w:tcW w:w="3034" w:type="dxa"/>
          </w:tcPr>
          <w:p>
            <w:pPr>
              <w:pStyle w:val="TableNAm"/>
            </w:pPr>
            <w:r>
              <w:t>Directions for breaches of mass, dimension or loading requirements</w:t>
            </w:r>
          </w:p>
        </w:tc>
      </w:tr>
      <w:tr>
        <w:trPr>
          <w:cantSplit/>
        </w:trPr>
        <w:tc>
          <w:tcPr>
            <w:tcW w:w="3033" w:type="dxa"/>
          </w:tcPr>
          <w:p>
            <w:pPr>
              <w:pStyle w:val="TableNAm"/>
            </w:pPr>
            <w:r>
              <w:rPr>
                <w:i/>
              </w:rPr>
              <w:t>Road Traffic (Vehicles) Act 2012</w:t>
            </w:r>
            <w:r>
              <w:t xml:space="preserve"> s. 71</w:t>
            </w:r>
          </w:p>
        </w:tc>
        <w:tc>
          <w:tcPr>
            <w:tcW w:w="3034" w:type="dxa"/>
          </w:tcPr>
          <w:p>
            <w:pPr>
              <w:pStyle w:val="TableNAm"/>
            </w:pPr>
            <w:r>
              <w:t>Issue defect notice and directions</w:t>
            </w:r>
          </w:p>
        </w:tc>
      </w:tr>
      <w:tr>
        <w:trPr>
          <w:cantSplit/>
        </w:trPr>
        <w:tc>
          <w:tcPr>
            <w:tcW w:w="3033" w:type="dxa"/>
          </w:tcPr>
          <w:p>
            <w:pPr>
              <w:pStyle w:val="TableNAm"/>
            </w:pPr>
            <w:r>
              <w:rPr>
                <w:i/>
              </w:rPr>
              <w:t>Road Traffic (Authorisation to Drive) Regulations 2014</w:t>
            </w:r>
            <w:r>
              <w:t xml:space="preserve"> r. 63(b)</w:t>
            </w:r>
          </w:p>
        </w:tc>
        <w:tc>
          <w:tcPr>
            <w:tcW w:w="3034" w:type="dxa"/>
          </w:tcPr>
          <w:p>
            <w:pPr>
              <w:pStyle w:val="TableNAm"/>
            </w:pPr>
            <w:r>
              <w:t>Direction to produce official document as evidence of another jurisdiction’s authorisation to drive</w:t>
            </w:r>
          </w:p>
        </w:tc>
      </w:tr>
      <w:tr>
        <w:trPr>
          <w:cantSplit/>
        </w:trPr>
        <w:tc>
          <w:tcPr>
            <w:tcW w:w="3033" w:type="dxa"/>
          </w:tcPr>
          <w:p>
            <w:pPr>
              <w:pStyle w:val="TableNAm"/>
            </w:pPr>
            <w:r>
              <w:rPr>
                <w:i/>
              </w:rPr>
              <w:t>Road Traffic (Vehicles) Regulations 2014</w:t>
            </w:r>
            <w:r>
              <w:t xml:space="preserve"> r. 42(2)</w:t>
            </w:r>
          </w:p>
        </w:tc>
        <w:tc>
          <w:tcPr>
            <w:tcW w:w="3034" w:type="dxa"/>
          </w:tcPr>
          <w:p>
            <w:pPr>
              <w:pStyle w:val="TableNAm"/>
              <w:rPr>
                <w:rStyle w:val="DraftersNotes"/>
              </w:rPr>
            </w:pPr>
            <w:r>
              <w:t>Require a vehicle licence of Class B or C vehicle to be produced for inspection</w:t>
            </w:r>
          </w:p>
        </w:tc>
      </w:tr>
      <w:tr>
        <w:trPr>
          <w:cantSplit/>
        </w:trPr>
        <w:tc>
          <w:tcPr>
            <w:tcW w:w="3033" w:type="dxa"/>
          </w:tcPr>
          <w:p>
            <w:pPr>
              <w:pStyle w:val="TableNAm"/>
            </w:pPr>
            <w:r>
              <w:rPr>
                <w:i/>
              </w:rPr>
              <w:t>Road Traffic (Vehicles) Regulations 2014</w:t>
            </w:r>
            <w:r>
              <w:t xml:space="preserve"> r. 49</w:t>
            </w:r>
          </w:p>
        </w:tc>
        <w:tc>
          <w:tcPr>
            <w:tcW w:w="3034" w:type="dxa"/>
          </w:tcPr>
          <w:p>
            <w:pPr>
              <w:pStyle w:val="TableNAm"/>
              <w:rPr>
                <w:rStyle w:val="DraftersNotes"/>
              </w:rPr>
            </w:pPr>
            <w:r>
              <w:t>Require a non</w:t>
            </w:r>
            <w:r>
              <w:noBreakHyphen/>
              <w:t>current vehicle licence to be delivered up</w:t>
            </w:r>
          </w:p>
        </w:tc>
      </w:tr>
      <w:tr>
        <w:trPr>
          <w:cantSplit/>
        </w:trPr>
        <w:tc>
          <w:tcPr>
            <w:tcW w:w="3033" w:type="dxa"/>
          </w:tcPr>
          <w:p>
            <w:pPr>
              <w:pStyle w:val="TableNAm"/>
              <w:rPr>
                <w:i/>
              </w:rPr>
            </w:pPr>
            <w:r>
              <w:rPr>
                <w:i/>
              </w:rPr>
              <w:t>Road Traffic (Vehicles) Regulations 2014</w:t>
            </w:r>
            <w:r>
              <w:t xml:space="preserve"> r. 122</w:t>
            </w:r>
          </w:p>
        </w:tc>
        <w:tc>
          <w:tcPr>
            <w:tcW w:w="3034" w:type="dxa"/>
          </w:tcPr>
          <w:p>
            <w:pPr>
              <w:pStyle w:val="TableNAm"/>
            </w:pPr>
            <w:r>
              <w:t>Seizure of number plates</w:t>
            </w:r>
          </w:p>
        </w:tc>
      </w:tr>
      <w:tr>
        <w:trPr>
          <w:cantSplit/>
        </w:trPr>
        <w:tc>
          <w:tcPr>
            <w:tcW w:w="3033" w:type="dxa"/>
          </w:tcPr>
          <w:p>
            <w:pPr>
              <w:pStyle w:val="TableNAm"/>
              <w:rPr>
                <w:i/>
              </w:rPr>
            </w:pPr>
            <w:r>
              <w:rPr>
                <w:i/>
              </w:rPr>
              <w:t>Road Traffic (Vehicles) Regulations 2014</w:t>
            </w:r>
            <w:r>
              <w:t xml:space="preserve"> r. 124(1) and (3)</w:t>
            </w:r>
          </w:p>
        </w:tc>
        <w:tc>
          <w:tcPr>
            <w:tcW w:w="3034" w:type="dxa"/>
          </w:tcPr>
          <w:p>
            <w:pPr>
              <w:pStyle w:val="TableNAm"/>
            </w:pPr>
            <w:r>
              <w:t>Seizure of imitation plates and service of notice about disposal</w:t>
            </w:r>
          </w:p>
        </w:tc>
      </w:tr>
      <w:tr>
        <w:trPr>
          <w:cantSplit/>
        </w:trPr>
        <w:tc>
          <w:tcPr>
            <w:tcW w:w="3033" w:type="dxa"/>
          </w:tcPr>
          <w:p>
            <w:pPr>
              <w:pStyle w:val="TableNAm"/>
              <w:rPr>
                <w:i/>
              </w:rPr>
            </w:pPr>
            <w:r>
              <w:rPr>
                <w:i/>
              </w:rPr>
              <w:t>Road Traffic (Vehicles) Regulations 2014</w:t>
            </w:r>
            <w:r>
              <w:t xml:space="preserve"> r. 140</w:t>
            </w:r>
          </w:p>
        </w:tc>
        <w:tc>
          <w:tcPr>
            <w:tcW w:w="3034" w:type="dxa"/>
          </w:tcPr>
          <w:p>
            <w:pPr>
              <w:pStyle w:val="TableNAm"/>
            </w:pPr>
            <w:r>
              <w:t>Seizure of trade plates</w:t>
            </w:r>
          </w:p>
        </w:tc>
      </w:tr>
      <w:tr>
        <w:trPr>
          <w:cantSplit/>
        </w:trPr>
        <w:tc>
          <w:tcPr>
            <w:tcW w:w="3033" w:type="dxa"/>
          </w:tcPr>
          <w:p>
            <w:pPr>
              <w:pStyle w:val="TableNAm"/>
            </w:pPr>
            <w:r>
              <w:rPr>
                <w:i/>
              </w:rPr>
              <w:t>Road Traffic (Vehicles) Regulations 2014</w:t>
            </w:r>
            <w:r>
              <w:t xml:space="preserve"> r. 476</w:t>
            </w:r>
          </w:p>
        </w:tc>
        <w:tc>
          <w:tcPr>
            <w:tcW w:w="3034" w:type="dxa"/>
          </w:tcPr>
          <w:p>
            <w:pPr>
              <w:pStyle w:val="TableNAm"/>
              <w:rPr>
                <w:rStyle w:val="DraftersNotes"/>
              </w:rPr>
            </w:pPr>
            <w:r>
              <w:t>Require a document as evidence of Minister’s declaration or CEO exemption to be produced for inspection</w:t>
            </w:r>
          </w:p>
        </w:tc>
      </w:tr>
    </w:tbl>
    <w:p>
      <w:pPr>
        <w:pStyle w:val="Subsection"/>
      </w:pPr>
      <w:r>
        <w:tab/>
        <w:t>(2)</w:t>
      </w:r>
      <w:r>
        <w:tab/>
        <w:t>For section 24(1)(a), a transport investigation warden has, in relation to a function under a provision of a road law mentioned in the Table to subregulation (1), the powers conferred under the provision on a police officer in relation to the function.</w:t>
      </w:r>
    </w:p>
    <w:p>
      <w:pPr>
        <w:pStyle w:val="Subsection"/>
      </w:pPr>
      <w:r>
        <w:tab/>
        <w:t>(3)</w:t>
      </w:r>
      <w:r>
        <w:tab/>
        <w:t>For section 24(1)(b), a reference to a police officer in a provision of a road law mentioned in the Table to subregulation (1) is to be read as including a transport investigation warden.</w:t>
      </w:r>
    </w:p>
    <w:p>
      <w:pPr>
        <w:pStyle w:val="Subsection"/>
      </w:pPr>
      <w:r>
        <w:tab/>
        <w:t>(4)</w:t>
      </w:r>
      <w:r>
        <w:tab/>
        <w:t>Subregulation (3) is subject to section 72.</w:t>
      </w:r>
    </w:p>
    <w:p>
      <w:pPr>
        <w:pStyle w:val="Heading5"/>
      </w:pPr>
      <w:bookmarkStart w:id="258" w:name="_Toc404699242"/>
      <w:bookmarkStart w:id="259" w:name="_Toc417306952"/>
      <w:bookmarkStart w:id="260" w:name="_Toc453660749"/>
      <w:bookmarkStart w:id="261" w:name="_Toc435169281"/>
      <w:r>
        <w:rPr>
          <w:rStyle w:val="CharSectno"/>
        </w:rPr>
        <w:t>15</w:t>
      </w:r>
      <w:r>
        <w:t>.</w:t>
      </w:r>
      <w:r>
        <w:tab/>
        <w:t>Wardens who can commence certain prosecutions</w:t>
      </w:r>
      <w:bookmarkEnd w:id="258"/>
      <w:bookmarkEnd w:id="259"/>
      <w:bookmarkEnd w:id="260"/>
      <w:bookmarkEnd w:id="261"/>
    </w:p>
    <w:p>
      <w:pPr>
        <w:pStyle w:val="Subsection"/>
      </w:pPr>
      <w:r>
        <w:tab/>
      </w:r>
      <w:r>
        <w:tab/>
        <w:t xml:space="preserve">For sections 22 and 105(2)(b), a transport warden, a transport inspection warden and a transport investigation warden can perform the function of commencing a prosecution for an offence under a road law other than the </w:t>
      </w:r>
      <w:r>
        <w:rPr>
          <w:i/>
        </w:rPr>
        <w:t>Road Traffic Act 1974</w:t>
      </w:r>
      <w:r>
        <w:t>.</w:t>
      </w:r>
    </w:p>
    <w:p>
      <w:pPr>
        <w:pStyle w:val="Heading3"/>
      </w:pPr>
      <w:bookmarkStart w:id="262" w:name="_Toc402952282"/>
      <w:bookmarkStart w:id="263" w:name="_Toc402952334"/>
      <w:bookmarkStart w:id="264" w:name="_Toc402961338"/>
      <w:bookmarkStart w:id="265" w:name="_Toc402966883"/>
      <w:bookmarkStart w:id="266" w:name="_Toc402970806"/>
      <w:bookmarkStart w:id="267" w:name="_Toc402971266"/>
      <w:bookmarkStart w:id="268" w:name="_Toc402971342"/>
      <w:bookmarkStart w:id="269" w:name="_Toc402971795"/>
      <w:bookmarkStart w:id="270" w:name="_Toc403128641"/>
      <w:bookmarkStart w:id="271" w:name="_Toc403128724"/>
      <w:bookmarkStart w:id="272" w:name="_Toc404689407"/>
      <w:bookmarkStart w:id="273" w:name="_Toc404699243"/>
      <w:bookmarkStart w:id="274" w:name="_Toc417306953"/>
      <w:bookmarkStart w:id="275" w:name="_Toc417308506"/>
      <w:bookmarkStart w:id="276" w:name="_Toc417309163"/>
      <w:bookmarkStart w:id="277" w:name="_Toc417561515"/>
      <w:bookmarkStart w:id="278" w:name="_Toc420663393"/>
      <w:bookmarkStart w:id="279" w:name="_Toc420663499"/>
      <w:bookmarkStart w:id="280" w:name="_Toc420663555"/>
      <w:bookmarkStart w:id="281" w:name="_Toc421864242"/>
      <w:bookmarkStart w:id="282" w:name="_Toc421864606"/>
      <w:bookmarkStart w:id="283" w:name="_Toc423437186"/>
      <w:bookmarkStart w:id="284" w:name="_Toc423437611"/>
      <w:bookmarkStart w:id="285" w:name="_Toc423438056"/>
      <w:bookmarkStart w:id="286" w:name="_Toc430169793"/>
      <w:bookmarkStart w:id="287" w:name="_Toc435109254"/>
      <w:bookmarkStart w:id="288" w:name="_Toc435169282"/>
      <w:bookmarkStart w:id="289" w:name="_Toc453660750"/>
      <w:r>
        <w:rPr>
          <w:rStyle w:val="CharDivNo"/>
        </w:rPr>
        <w:t>Division 3</w:t>
      </w:r>
      <w:r>
        <w:t> — </w:t>
      </w:r>
      <w:r>
        <w:rPr>
          <w:rStyle w:val="CharDivText"/>
        </w:rPr>
        <w:t>Warden functions for persons authorised by Commissioner of Police</w: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p>
      <w:pPr>
        <w:pStyle w:val="Heading5"/>
      </w:pPr>
      <w:bookmarkStart w:id="290" w:name="_Toc404699244"/>
      <w:bookmarkStart w:id="291" w:name="_Toc417306954"/>
      <w:bookmarkStart w:id="292" w:name="_Toc453660751"/>
      <w:bookmarkStart w:id="293" w:name="_Toc435169283"/>
      <w:r>
        <w:rPr>
          <w:rStyle w:val="CharSectno"/>
        </w:rPr>
        <w:t>16</w:t>
      </w:r>
      <w:r>
        <w:t>.</w:t>
      </w:r>
      <w:r>
        <w:tab/>
        <w:t>Crossing attendant warden’s powers</w:t>
      </w:r>
      <w:bookmarkEnd w:id="290"/>
      <w:bookmarkEnd w:id="291"/>
      <w:bookmarkEnd w:id="292"/>
      <w:bookmarkEnd w:id="293"/>
    </w:p>
    <w:p>
      <w:pPr>
        <w:pStyle w:val="Subsection"/>
      </w:pPr>
      <w:r>
        <w:tab/>
        <w:t>(1)</w:t>
      </w:r>
      <w:r>
        <w:tab/>
        <w:t xml:space="preserve">In this regulation — </w:t>
      </w:r>
    </w:p>
    <w:p>
      <w:pPr>
        <w:pStyle w:val="Defstart"/>
      </w:pPr>
      <w:r>
        <w:tab/>
      </w:r>
      <w:r>
        <w:rPr>
          <w:rStyle w:val="CharDefText"/>
        </w:rPr>
        <w:t>crossing attendant warden</w:t>
      </w:r>
      <w:r>
        <w:t xml:space="preserve"> means a person who is authorised by the Commissioner of Police under section 23 to perform one or more of the functions relating to the control of vehicles and pedestrians at children’s crossings and pedestrian crossings.</w:t>
      </w:r>
    </w:p>
    <w:p>
      <w:pPr>
        <w:pStyle w:val="Subsection"/>
      </w:pPr>
      <w:r>
        <w:tab/>
        <w:t>(2)</w:t>
      </w:r>
      <w:r>
        <w:tab/>
        <w:t xml:space="preserve">For section 24(1)(a), a crossing attendant warden has, in relation to the warden’s functions, the powers conferred on a police officer under the </w:t>
      </w:r>
      <w:r>
        <w:rPr>
          <w:i/>
        </w:rPr>
        <w:t xml:space="preserve">Road Traffic Code 2000 </w:t>
      </w:r>
      <w:r>
        <w:t>regulations 272(1) and 273(1) and (2).</w:t>
      </w:r>
    </w:p>
    <w:p>
      <w:pPr>
        <w:pStyle w:val="Subsection"/>
      </w:pPr>
      <w:r>
        <w:tab/>
        <w:t>(3)</w:t>
      </w:r>
      <w:r>
        <w:tab/>
        <w:t xml:space="preserve">For section 24(1)(b), a reference in the </w:t>
      </w:r>
      <w:r>
        <w:rPr>
          <w:i/>
        </w:rPr>
        <w:t xml:space="preserve">Road Traffic Code 2000 </w:t>
      </w:r>
      <w:r>
        <w:t>regulation 272(1) or 273(1), (3) or (4) to a police officer is to be read as including a crossing attendant warden.</w:t>
      </w:r>
    </w:p>
    <w:p>
      <w:pPr>
        <w:pStyle w:val="Heading5"/>
      </w:pPr>
      <w:bookmarkStart w:id="294" w:name="_Toc404699245"/>
      <w:bookmarkStart w:id="295" w:name="_Toc417306955"/>
      <w:bookmarkStart w:id="296" w:name="_Toc453660752"/>
      <w:bookmarkStart w:id="297" w:name="_Toc435169284"/>
      <w:r>
        <w:rPr>
          <w:rStyle w:val="CharSectno"/>
        </w:rPr>
        <w:t>17</w:t>
      </w:r>
      <w:r>
        <w:t>.</w:t>
      </w:r>
      <w:r>
        <w:tab/>
        <w:t>Traffic escort wardens</w:t>
      </w:r>
      <w:bookmarkEnd w:id="294"/>
      <w:bookmarkEnd w:id="295"/>
      <w:bookmarkEnd w:id="296"/>
      <w:bookmarkEnd w:id="297"/>
    </w:p>
    <w:p>
      <w:pPr>
        <w:pStyle w:val="Subsection"/>
      </w:pPr>
      <w:r>
        <w:tab/>
        <w:t>(1)</w:t>
      </w:r>
      <w:r>
        <w:tab/>
        <w:t xml:space="preserve">In this regulation — </w:t>
      </w:r>
    </w:p>
    <w:p>
      <w:pPr>
        <w:pStyle w:val="Defstart"/>
      </w:pPr>
      <w:r>
        <w:tab/>
      </w:r>
      <w:r>
        <w:rPr>
          <w:rStyle w:val="CharDefText"/>
        </w:rPr>
        <w:t>traffic escort warden</w:t>
      </w:r>
      <w:r>
        <w:t xml:space="preserve"> means a person who is authorised by the Commissioner of Police under section 23 to perform one or more of the functions relating to the escort and movement of oversize vehicles.</w:t>
      </w:r>
    </w:p>
    <w:p>
      <w:pPr>
        <w:pStyle w:val="Subsection"/>
      </w:pPr>
      <w:r>
        <w:tab/>
        <w:t>(2)</w:t>
      </w:r>
      <w:r>
        <w:tab/>
        <w:t>For section 24(1)(a), a traffic escort warden has, in relation to the warden’s functions, the powers conferred on a police officer under a provision of a road law mentioned in the Table.</w:t>
      </w:r>
    </w:p>
    <w:p>
      <w:pPr>
        <w:pStyle w:val="THeadingNAm"/>
        <w:keepLines/>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keepNext/>
              <w:keepLines/>
              <w:jc w:val="center"/>
              <w:rPr>
                <w:b/>
                <w:bCs/>
              </w:rPr>
            </w:pPr>
            <w:r>
              <w:rPr>
                <w:b/>
                <w:bCs/>
              </w:rPr>
              <w:t>Road law provision</w:t>
            </w:r>
          </w:p>
        </w:tc>
        <w:tc>
          <w:tcPr>
            <w:tcW w:w="3034" w:type="dxa"/>
          </w:tcPr>
          <w:p>
            <w:pPr>
              <w:pStyle w:val="TableNAm"/>
              <w:keepNext/>
              <w:keepLines/>
              <w:jc w:val="center"/>
              <w:rPr>
                <w:b/>
                <w:bCs/>
              </w:rPr>
            </w:pPr>
            <w:r>
              <w:rPr>
                <w:b/>
                <w:bCs/>
              </w:rPr>
              <w:t>Description</w:t>
            </w:r>
          </w:p>
        </w:tc>
      </w:tr>
      <w:tr>
        <w:tc>
          <w:tcPr>
            <w:tcW w:w="3033" w:type="dxa"/>
          </w:tcPr>
          <w:p>
            <w:pPr>
              <w:pStyle w:val="TableNAm"/>
              <w:keepNext/>
              <w:keepLines/>
            </w:pPr>
            <w:r>
              <w:rPr>
                <w:i/>
              </w:rPr>
              <w:t xml:space="preserve">Road Traffic (Administration) Act 2008 </w:t>
            </w:r>
            <w:r>
              <w:t>s. 32</w:t>
            </w:r>
          </w:p>
        </w:tc>
        <w:tc>
          <w:tcPr>
            <w:tcW w:w="3034" w:type="dxa"/>
          </w:tcPr>
          <w:p>
            <w:pPr>
              <w:pStyle w:val="TableNAm"/>
              <w:keepNext/>
              <w:keepLines/>
            </w:pPr>
            <w:r>
              <w:t>Direction to give personal details</w:t>
            </w:r>
          </w:p>
        </w:tc>
      </w:tr>
      <w:tr>
        <w:tc>
          <w:tcPr>
            <w:tcW w:w="3033" w:type="dxa"/>
          </w:tcPr>
          <w:p>
            <w:pPr>
              <w:pStyle w:val="TableNAm"/>
            </w:pPr>
            <w:r>
              <w:rPr>
                <w:i/>
              </w:rPr>
              <w:t xml:space="preserve">Road Traffic (Administration) Act 2008 </w:t>
            </w:r>
            <w:r>
              <w:t>s. 33</w:t>
            </w:r>
          </w:p>
        </w:tc>
        <w:tc>
          <w:tcPr>
            <w:tcW w:w="3034" w:type="dxa"/>
          </w:tcPr>
          <w:p>
            <w:pPr>
              <w:pStyle w:val="TableNAm"/>
            </w:pPr>
            <w:r>
              <w:t>Direction to produce driver’s licence document, learner’s permit</w:t>
            </w:r>
          </w:p>
        </w:tc>
      </w:tr>
      <w:tr>
        <w:tc>
          <w:tcPr>
            <w:tcW w:w="3033" w:type="dxa"/>
          </w:tcPr>
          <w:p>
            <w:pPr>
              <w:pStyle w:val="TableNAm"/>
            </w:pPr>
            <w:r>
              <w:rPr>
                <w:i/>
              </w:rPr>
              <w:t xml:space="preserve">Road Traffic (Administration) Act 2008 </w:t>
            </w:r>
            <w:r>
              <w:t>s. 39</w:t>
            </w:r>
          </w:p>
        </w:tc>
        <w:tc>
          <w:tcPr>
            <w:tcW w:w="3034" w:type="dxa"/>
          </w:tcPr>
          <w:p>
            <w:pPr>
              <w:pStyle w:val="TableNAm"/>
            </w:pPr>
            <w:r>
              <w:t>Direction to stop vehicle, not move or interfere with vehicle or load</w:t>
            </w:r>
          </w:p>
        </w:tc>
      </w:tr>
      <w:tr>
        <w:tc>
          <w:tcPr>
            <w:tcW w:w="3033" w:type="dxa"/>
          </w:tcPr>
          <w:p>
            <w:pPr>
              <w:pStyle w:val="TableNAm"/>
            </w:pPr>
            <w:r>
              <w:rPr>
                <w:i/>
              </w:rPr>
              <w:t xml:space="preserve">Road Traffic (Administration) Act 2008 </w:t>
            </w:r>
            <w:r>
              <w:t>s. 75</w:t>
            </w:r>
          </w:p>
        </w:tc>
        <w:tc>
          <w:tcPr>
            <w:tcW w:w="3034" w:type="dxa"/>
          </w:tcPr>
          <w:p>
            <w:pPr>
              <w:pStyle w:val="TableNAm"/>
            </w:pPr>
            <w:r>
              <w:t>Give several, further directions</w:t>
            </w:r>
          </w:p>
        </w:tc>
      </w:tr>
      <w:tr>
        <w:tc>
          <w:tcPr>
            <w:tcW w:w="3033" w:type="dxa"/>
          </w:tcPr>
          <w:p>
            <w:pPr>
              <w:pStyle w:val="TableNAm"/>
              <w:rPr>
                <w:i/>
              </w:rPr>
            </w:pPr>
            <w:r>
              <w:rPr>
                <w:i/>
              </w:rPr>
              <w:t>Road Traffic (Vehicles) Act 2012</w:t>
            </w:r>
            <w:r>
              <w:t xml:space="preserve"> s. 34(2)(b)</w:t>
            </w:r>
          </w:p>
        </w:tc>
        <w:tc>
          <w:tcPr>
            <w:tcW w:w="3034" w:type="dxa"/>
          </w:tcPr>
          <w:p>
            <w:pPr>
              <w:pStyle w:val="TableNAm"/>
            </w:pPr>
            <w:r>
              <w:t>Direct production of copy of permit for modification</w:t>
            </w:r>
          </w:p>
        </w:tc>
      </w:tr>
      <w:tr>
        <w:tc>
          <w:tcPr>
            <w:tcW w:w="3033" w:type="dxa"/>
          </w:tcPr>
          <w:p>
            <w:pPr>
              <w:pStyle w:val="TableNAm"/>
              <w:rPr>
                <w:i/>
              </w:rPr>
            </w:pPr>
            <w:r>
              <w:rPr>
                <w:i/>
              </w:rPr>
              <w:t>Road Traffic (Vehicles) Act 2012</w:t>
            </w:r>
            <w:r>
              <w:t xml:space="preserve"> s. 41(2)(b)</w:t>
            </w:r>
          </w:p>
        </w:tc>
        <w:tc>
          <w:tcPr>
            <w:tcW w:w="3034" w:type="dxa"/>
          </w:tcPr>
          <w:p>
            <w:pPr>
              <w:pStyle w:val="TableNAm"/>
            </w:pPr>
            <w:r>
              <w:t>Direct production of copy of permit for access approval</w:t>
            </w:r>
          </w:p>
        </w:tc>
      </w:tr>
    </w:tbl>
    <w:p>
      <w:pPr>
        <w:pStyle w:val="Subsection"/>
      </w:pPr>
      <w:r>
        <w:tab/>
        <w:t>(3)</w:t>
      </w:r>
      <w:r>
        <w:tab/>
        <w:t xml:space="preserve">For section 24(1)(b), the following references to a police officer are to be read as including a traffic escort warden — </w:t>
      </w:r>
    </w:p>
    <w:p>
      <w:pPr>
        <w:pStyle w:val="Indenta"/>
      </w:pPr>
      <w:r>
        <w:tab/>
        <w:t>(a)</w:t>
      </w:r>
      <w:r>
        <w:tab/>
        <w:t>a reference to a police officer in a provision of a road law mentioned in the Table to subregulation (2);</w:t>
      </w:r>
    </w:p>
    <w:p>
      <w:pPr>
        <w:pStyle w:val="Indenta"/>
      </w:pPr>
      <w:r>
        <w:tab/>
        <w:t>(b)</w:t>
      </w:r>
      <w:r>
        <w:tab/>
        <w:t xml:space="preserve">a reference to a police officer in the </w:t>
      </w:r>
      <w:r>
        <w:rPr>
          <w:i/>
        </w:rPr>
        <w:t xml:space="preserve">Road Traffic Code 2000 </w:t>
      </w:r>
      <w:r>
        <w:t>regulation 272(1), 273(1), (3) or (4) or 282(1);</w:t>
      </w:r>
    </w:p>
    <w:p>
      <w:pPr>
        <w:pStyle w:val="Indenta"/>
      </w:pPr>
      <w:r>
        <w:tab/>
        <w:t>(c)</w:t>
      </w:r>
      <w:r>
        <w:tab/>
        <w:t xml:space="preserve">a reference to a police officer in paragraph (a) of the definition of </w:t>
      </w:r>
      <w:r>
        <w:rPr>
          <w:b/>
          <w:i/>
        </w:rPr>
        <w:t>escort vehicle</w:t>
      </w:r>
      <w:r>
        <w:t xml:space="preserve"> in the </w:t>
      </w:r>
      <w:r>
        <w:rPr>
          <w:i/>
        </w:rPr>
        <w:t xml:space="preserve">Road Traffic (Vehicles) Regulations 2014 </w:t>
      </w:r>
      <w:r>
        <w:t>regulation 3;</w:t>
      </w:r>
    </w:p>
    <w:p>
      <w:pPr>
        <w:pStyle w:val="Indenta"/>
      </w:pPr>
      <w:r>
        <w:tab/>
        <w:t>(d)</w:t>
      </w:r>
      <w:r>
        <w:tab/>
        <w:t xml:space="preserve">a reference to a police officer in the </w:t>
      </w:r>
      <w:r>
        <w:rPr>
          <w:i/>
        </w:rPr>
        <w:t xml:space="preserve">Road Traffic (Vehicles) Regulations 2014 </w:t>
      </w:r>
      <w:r>
        <w:t>regulation 452(2).</w:t>
      </w:r>
    </w:p>
    <w:p>
      <w:pPr>
        <w:pStyle w:val="Heading5"/>
        <w:keepNext w:val="0"/>
        <w:keepLines w:val="0"/>
      </w:pPr>
      <w:bookmarkStart w:id="298" w:name="_Toc404699246"/>
      <w:bookmarkStart w:id="299" w:name="_Toc417306956"/>
      <w:bookmarkStart w:id="300" w:name="_Toc453660753"/>
      <w:bookmarkStart w:id="301" w:name="_Toc435169285"/>
      <w:r>
        <w:rPr>
          <w:rStyle w:val="CharSectno"/>
        </w:rPr>
        <w:t>18</w:t>
      </w:r>
      <w:r>
        <w:t>.</w:t>
      </w:r>
      <w:r>
        <w:tab/>
        <w:t>Commissioner of Police parking wardens</w:t>
      </w:r>
      <w:bookmarkEnd w:id="298"/>
      <w:bookmarkEnd w:id="299"/>
      <w:bookmarkEnd w:id="300"/>
      <w:bookmarkEnd w:id="301"/>
    </w:p>
    <w:p>
      <w:pPr>
        <w:pStyle w:val="Subsection"/>
      </w:pPr>
      <w:r>
        <w:tab/>
        <w:t>(1)</w:t>
      </w:r>
      <w:r>
        <w:tab/>
        <w:t xml:space="preserve">In this regulation — </w:t>
      </w:r>
    </w:p>
    <w:p>
      <w:pPr>
        <w:pStyle w:val="Defstart"/>
      </w:pPr>
      <w:r>
        <w:tab/>
      </w:r>
      <w:r>
        <w:rPr>
          <w:rStyle w:val="CharDefText"/>
        </w:rPr>
        <w:t xml:space="preserve">parking warden </w:t>
      </w:r>
      <w:r>
        <w:t>means a person who is authorised by the Commissioner of Police under section 23 to perform one or more of the functions prescribed by subregulation (2).</w:t>
      </w:r>
    </w:p>
    <w:p>
      <w:pPr>
        <w:pStyle w:val="Subsection"/>
      </w:pPr>
      <w:r>
        <w:tab/>
        <w:t>(2)</w:t>
      </w:r>
      <w:r>
        <w:tab/>
        <w:t xml:space="preserve">For section 23(c), the functions of a parking warden are — </w:t>
      </w:r>
    </w:p>
    <w:p>
      <w:pPr>
        <w:pStyle w:val="Indenta"/>
      </w:pPr>
      <w:r>
        <w:tab/>
        <w:t>(a)</w:t>
      </w:r>
      <w:r>
        <w:tab/>
        <w:t xml:space="preserve">to enforce the provisions of the </w:t>
      </w:r>
      <w:r>
        <w:rPr>
          <w:i/>
        </w:rPr>
        <w:t>Road Traffic Code 2000</w:t>
      </w:r>
      <w:r>
        <w:t xml:space="preserve"> that are mentioned in the Table; and</w:t>
      </w:r>
    </w:p>
    <w:p>
      <w:pPr>
        <w:pStyle w:val="Indenta"/>
      </w:pPr>
      <w:r>
        <w:tab/>
        <w:t>(b)</w:t>
      </w:r>
      <w:r>
        <w:tab/>
        <w:t>to serve infringement notices for offences prescribed for the purposes of section 79 and mentioned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56"/>
        <w:gridCol w:w="4111"/>
      </w:tblGrid>
      <w:tr>
        <w:trPr>
          <w:cantSplit/>
          <w:tblHeader/>
        </w:trPr>
        <w:tc>
          <w:tcPr>
            <w:tcW w:w="1956" w:type="dxa"/>
          </w:tcPr>
          <w:p>
            <w:pPr>
              <w:pStyle w:val="TableNAm"/>
              <w:jc w:val="center"/>
              <w:rPr>
                <w:b/>
                <w:bCs/>
              </w:rPr>
            </w:pPr>
            <w:r>
              <w:rPr>
                <w:b/>
                <w:bCs/>
                <w:i/>
              </w:rPr>
              <w:t>Road Traffic Code 2000</w:t>
            </w:r>
            <w:r>
              <w:rPr>
                <w:b/>
                <w:bCs/>
              </w:rPr>
              <w:t xml:space="preserve"> provision</w:t>
            </w:r>
          </w:p>
        </w:tc>
        <w:tc>
          <w:tcPr>
            <w:tcW w:w="4111" w:type="dxa"/>
          </w:tcPr>
          <w:p>
            <w:pPr>
              <w:pStyle w:val="TableNAm"/>
              <w:jc w:val="center"/>
              <w:rPr>
                <w:b/>
                <w:bCs/>
              </w:rPr>
            </w:pPr>
            <w:r>
              <w:rPr>
                <w:b/>
                <w:bCs/>
              </w:rPr>
              <w:t>Description</w:t>
            </w:r>
          </w:p>
        </w:tc>
      </w:tr>
      <w:tr>
        <w:trPr>
          <w:cantSplit/>
        </w:trPr>
        <w:tc>
          <w:tcPr>
            <w:tcW w:w="1956" w:type="dxa"/>
          </w:tcPr>
          <w:p>
            <w:pPr>
              <w:pStyle w:val="TableNAm"/>
            </w:pPr>
            <w:r>
              <w:t>r. 140</w:t>
            </w:r>
          </w:p>
        </w:tc>
        <w:tc>
          <w:tcPr>
            <w:tcW w:w="4111" w:type="dxa"/>
          </w:tcPr>
          <w:p>
            <w:pPr>
              <w:pStyle w:val="TableNAm"/>
            </w:pPr>
            <w:r>
              <w:t>No stopping signs</w:t>
            </w:r>
          </w:p>
        </w:tc>
      </w:tr>
      <w:tr>
        <w:trPr>
          <w:cantSplit/>
        </w:trPr>
        <w:tc>
          <w:tcPr>
            <w:tcW w:w="1956" w:type="dxa"/>
          </w:tcPr>
          <w:p>
            <w:pPr>
              <w:pStyle w:val="TableNAm"/>
            </w:pPr>
            <w:r>
              <w:t>r. 141</w:t>
            </w:r>
          </w:p>
        </w:tc>
        <w:tc>
          <w:tcPr>
            <w:tcW w:w="4111" w:type="dxa"/>
          </w:tcPr>
          <w:p>
            <w:pPr>
              <w:pStyle w:val="TableNAm"/>
            </w:pPr>
            <w:r>
              <w:t>No parking signs</w:t>
            </w:r>
          </w:p>
        </w:tc>
      </w:tr>
      <w:tr>
        <w:trPr>
          <w:cantSplit/>
        </w:trPr>
        <w:tc>
          <w:tcPr>
            <w:tcW w:w="1956" w:type="dxa"/>
          </w:tcPr>
          <w:p>
            <w:pPr>
              <w:pStyle w:val="TableNAm"/>
            </w:pPr>
            <w:r>
              <w:t>r. 142</w:t>
            </w:r>
          </w:p>
        </w:tc>
        <w:tc>
          <w:tcPr>
            <w:tcW w:w="4111" w:type="dxa"/>
          </w:tcPr>
          <w:p>
            <w:pPr>
              <w:pStyle w:val="TableNAm"/>
            </w:pPr>
            <w:r>
              <w:t>No stopping on carriageway with yellow edge line</w:t>
            </w:r>
          </w:p>
        </w:tc>
      </w:tr>
      <w:tr>
        <w:trPr>
          <w:cantSplit/>
        </w:trPr>
        <w:tc>
          <w:tcPr>
            <w:tcW w:w="1956" w:type="dxa"/>
          </w:tcPr>
          <w:p>
            <w:pPr>
              <w:pStyle w:val="TableNAm"/>
            </w:pPr>
            <w:r>
              <w:t>r. 143</w:t>
            </w:r>
          </w:p>
        </w:tc>
        <w:tc>
          <w:tcPr>
            <w:tcW w:w="4111" w:type="dxa"/>
          </w:tcPr>
          <w:p>
            <w:pPr>
              <w:pStyle w:val="TableNAm"/>
            </w:pPr>
            <w:r>
              <w:t>Prohibited stopping places</w:t>
            </w:r>
          </w:p>
        </w:tc>
      </w:tr>
      <w:tr>
        <w:trPr>
          <w:cantSplit/>
        </w:trPr>
        <w:tc>
          <w:tcPr>
            <w:tcW w:w="1956" w:type="dxa"/>
          </w:tcPr>
          <w:p>
            <w:pPr>
              <w:pStyle w:val="TableNAm"/>
            </w:pPr>
            <w:r>
              <w:t>r. 144</w:t>
            </w:r>
          </w:p>
        </w:tc>
        <w:tc>
          <w:tcPr>
            <w:tcW w:w="4111" w:type="dxa"/>
          </w:tcPr>
          <w:p>
            <w:pPr>
              <w:pStyle w:val="TableNAm"/>
              <w:keepNext/>
            </w:pPr>
            <w:r>
              <w:t>Stopping on or near children’s crossing or pedestrian crossing</w:t>
            </w:r>
          </w:p>
        </w:tc>
      </w:tr>
      <w:tr>
        <w:trPr>
          <w:cantSplit/>
        </w:trPr>
        <w:tc>
          <w:tcPr>
            <w:tcW w:w="1956" w:type="dxa"/>
          </w:tcPr>
          <w:p>
            <w:pPr>
              <w:pStyle w:val="TableNAm"/>
            </w:pPr>
            <w:r>
              <w:t>r. 145</w:t>
            </w:r>
          </w:p>
        </w:tc>
        <w:tc>
          <w:tcPr>
            <w:tcW w:w="4111" w:type="dxa"/>
          </w:tcPr>
          <w:p>
            <w:pPr>
              <w:pStyle w:val="TableNAm"/>
            </w:pPr>
            <w:r>
              <w:t>Stopping on or near marked foot crossing</w:t>
            </w:r>
          </w:p>
        </w:tc>
      </w:tr>
      <w:tr>
        <w:trPr>
          <w:cantSplit/>
        </w:trPr>
        <w:tc>
          <w:tcPr>
            <w:tcW w:w="1956" w:type="dxa"/>
          </w:tcPr>
          <w:p>
            <w:pPr>
              <w:pStyle w:val="TableNAm"/>
            </w:pPr>
            <w:r>
              <w:t>r. 147</w:t>
            </w:r>
          </w:p>
        </w:tc>
        <w:tc>
          <w:tcPr>
            <w:tcW w:w="4111" w:type="dxa"/>
          </w:tcPr>
          <w:p>
            <w:pPr>
              <w:pStyle w:val="TableNAm"/>
            </w:pPr>
            <w:r>
              <w:t>Stopping on or near level crossing</w:t>
            </w:r>
          </w:p>
        </w:tc>
      </w:tr>
      <w:tr>
        <w:trPr>
          <w:cantSplit/>
        </w:trPr>
        <w:tc>
          <w:tcPr>
            <w:tcW w:w="1956" w:type="dxa"/>
          </w:tcPr>
          <w:p>
            <w:pPr>
              <w:pStyle w:val="TableNAm"/>
            </w:pPr>
            <w:r>
              <w:t>r. 148</w:t>
            </w:r>
          </w:p>
        </w:tc>
        <w:tc>
          <w:tcPr>
            <w:tcW w:w="4111" w:type="dxa"/>
          </w:tcPr>
          <w:p>
            <w:pPr>
              <w:pStyle w:val="TableNAm"/>
            </w:pPr>
            <w:r>
              <w:t>Stopping on clearway</w:t>
            </w:r>
          </w:p>
        </w:tc>
      </w:tr>
      <w:tr>
        <w:trPr>
          <w:cantSplit/>
        </w:trPr>
        <w:tc>
          <w:tcPr>
            <w:tcW w:w="1956" w:type="dxa"/>
          </w:tcPr>
          <w:p>
            <w:pPr>
              <w:pStyle w:val="TableNAm"/>
            </w:pPr>
            <w:r>
              <w:t>r. 149</w:t>
            </w:r>
          </w:p>
        </w:tc>
        <w:tc>
          <w:tcPr>
            <w:tcW w:w="4111" w:type="dxa"/>
          </w:tcPr>
          <w:p>
            <w:pPr>
              <w:pStyle w:val="TableNAm"/>
            </w:pPr>
            <w:r>
              <w:t>Stopping on freeway</w:t>
            </w:r>
          </w:p>
        </w:tc>
      </w:tr>
      <w:tr>
        <w:trPr>
          <w:cantSplit/>
        </w:trPr>
        <w:tc>
          <w:tcPr>
            <w:tcW w:w="1956" w:type="dxa"/>
          </w:tcPr>
          <w:p>
            <w:pPr>
              <w:pStyle w:val="TableNAm"/>
            </w:pPr>
            <w:r>
              <w:t>r. 157</w:t>
            </w:r>
          </w:p>
        </w:tc>
        <w:tc>
          <w:tcPr>
            <w:tcW w:w="4111" w:type="dxa"/>
          </w:tcPr>
          <w:p>
            <w:pPr>
              <w:pStyle w:val="TableNAm"/>
              <w:keepNext/>
              <w:keepLines/>
            </w:pPr>
            <w:r>
              <w:t>Stopping in bus lane, transit lane, truck lane</w:t>
            </w:r>
          </w:p>
        </w:tc>
      </w:tr>
      <w:tr>
        <w:trPr>
          <w:cantSplit/>
        </w:trPr>
        <w:tc>
          <w:tcPr>
            <w:tcW w:w="1956" w:type="dxa"/>
          </w:tcPr>
          <w:p>
            <w:pPr>
              <w:pStyle w:val="TableNAm"/>
            </w:pPr>
            <w:r>
              <w:t>r. 159</w:t>
            </w:r>
          </w:p>
        </w:tc>
        <w:tc>
          <w:tcPr>
            <w:tcW w:w="4111" w:type="dxa"/>
          </w:tcPr>
          <w:p>
            <w:pPr>
              <w:pStyle w:val="TableNAm"/>
            </w:pPr>
            <w:r>
              <w:t>Double parking</w:t>
            </w:r>
          </w:p>
        </w:tc>
      </w:tr>
      <w:tr>
        <w:trPr>
          <w:cantSplit/>
        </w:trPr>
        <w:tc>
          <w:tcPr>
            <w:tcW w:w="1956" w:type="dxa"/>
          </w:tcPr>
          <w:p>
            <w:pPr>
              <w:pStyle w:val="TableNAm"/>
            </w:pPr>
            <w:r>
              <w:t>r. 163</w:t>
            </w:r>
          </w:p>
        </w:tc>
        <w:tc>
          <w:tcPr>
            <w:tcW w:w="4111" w:type="dxa"/>
          </w:tcPr>
          <w:p>
            <w:pPr>
              <w:pStyle w:val="TableNAm"/>
            </w:pPr>
            <w:r>
              <w:t>Stopping near fire hydrant</w:t>
            </w:r>
          </w:p>
        </w:tc>
      </w:tr>
      <w:tr>
        <w:trPr>
          <w:cantSplit/>
        </w:trPr>
        <w:tc>
          <w:tcPr>
            <w:tcW w:w="1956" w:type="dxa"/>
          </w:tcPr>
          <w:p>
            <w:pPr>
              <w:pStyle w:val="TableNAm"/>
            </w:pPr>
            <w:r>
              <w:t>r. 164</w:t>
            </w:r>
          </w:p>
        </w:tc>
        <w:tc>
          <w:tcPr>
            <w:tcW w:w="4111" w:type="dxa"/>
          </w:tcPr>
          <w:p>
            <w:pPr>
              <w:pStyle w:val="TableNAm"/>
            </w:pPr>
            <w:r>
              <w:t>Stopping at or near bus stop</w:t>
            </w:r>
          </w:p>
        </w:tc>
      </w:tr>
    </w:tbl>
    <w:p>
      <w:pPr>
        <w:pStyle w:val="Subsection"/>
      </w:pPr>
      <w:r>
        <w:tab/>
        <w:t>(3)</w:t>
      </w:r>
      <w:r>
        <w:tab/>
        <w:t>For section 24(1)(a), a parking warden has, in relation to a function, the powers conferred on a police officer under section 46, 49 or 79 in relation to the function.</w:t>
      </w:r>
    </w:p>
    <w:p>
      <w:pPr>
        <w:pStyle w:val="Subsection"/>
      </w:pPr>
      <w:r>
        <w:tab/>
        <w:t>(4)</w:t>
      </w:r>
      <w:r>
        <w:tab/>
        <w:t>For section 24(1)(b), a reference to a police officer in section 46, 49 or 79 is to be read as including a parking warden.</w:t>
      </w:r>
    </w:p>
    <w:p>
      <w:pPr>
        <w:pStyle w:val="Heading2"/>
      </w:pPr>
      <w:bookmarkStart w:id="302" w:name="_Toc402952286"/>
      <w:bookmarkStart w:id="303" w:name="_Toc402952338"/>
      <w:bookmarkStart w:id="304" w:name="_Toc402961342"/>
      <w:bookmarkStart w:id="305" w:name="_Toc402966887"/>
      <w:bookmarkStart w:id="306" w:name="_Toc402970810"/>
      <w:bookmarkStart w:id="307" w:name="_Toc402971270"/>
      <w:bookmarkStart w:id="308" w:name="_Toc402971346"/>
      <w:bookmarkStart w:id="309" w:name="_Toc402971799"/>
      <w:bookmarkStart w:id="310" w:name="_Toc403128645"/>
      <w:bookmarkStart w:id="311" w:name="_Toc403128728"/>
      <w:bookmarkStart w:id="312" w:name="_Toc404689411"/>
      <w:bookmarkStart w:id="313" w:name="_Toc404699247"/>
      <w:bookmarkStart w:id="314" w:name="_Toc417306957"/>
      <w:bookmarkStart w:id="315" w:name="_Toc417308510"/>
      <w:bookmarkStart w:id="316" w:name="_Toc417309167"/>
      <w:bookmarkStart w:id="317" w:name="_Toc417561519"/>
      <w:bookmarkStart w:id="318" w:name="_Toc420663397"/>
      <w:bookmarkStart w:id="319" w:name="_Toc420663503"/>
      <w:bookmarkStart w:id="320" w:name="_Toc420663559"/>
      <w:bookmarkStart w:id="321" w:name="_Toc421864246"/>
      <w:bookmarkStart w:id="322" w:name="_Toc421864610"/>
      <w:bookmarkStart w:id="323" w:name="_Toc423437190"/>
      <w:bookmarkStart w:id="324" w:name="_Toc423437615"/>
      <w:bookmarkStart w:id="325" w:name="_Toc423438060"/>
      <w:bookmarkStart w:id="326" w:name="_Toc430169797"/>
      <w:bookmarkStart w:id="327" w:name="_Toc435109258"/>
      <w:bookmarkStart w:id="328" w:name="_Toc435169286"/>
      <w:bookmarkStart w:id="329" w:name="_Toc453660754"/>
      <w:r>
        <w:rPr>
          <w:rStyle w:val="CharPartNo"/>
        </w:rPr>
        <w:t>Part 6</w:t>
      </w:r>
      <w:r>
        <w:t> — </w:t>
      </w:r>
      <w:r>
        <w:rPr>
          <w:rStyle w:val="CharPartText"/>
        </w:rPr>
        <w:t>Enforcement of road laws</w:t>
      </w:r>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p>
    <w:p>
      <w:pPr>
        <w:pStyle w:val="Heading3"/>
      </w:pPr>
      <w:bookmarkStart w:id="330" w:name="_Toc402952287"/>
      <w:bookmarkStart w:id="331" w:name="_Toc402952339"/>
      <w:bookmarkStart w:id="332" w:name="_Toc402961343"/>
      <w:bookmarkStart w:id="333" w:name="_Toc402966888"/>
      <w:bookmarkStart w:id="334" w:name="_Toc402970811"/>
      <w:bookmarkStart w:id="335" w:name="_Toc402971271"/>
      <w:bookmarkStart w:id="336" w:name="_Toc402971347"/>
      <w:bookmarkStart w:id="337" w:name="_Toc402971800"/>
      <w:bookmarkStart w:id="338" w:name="_Toc403128646"/>
      <w:bookmarkStart w:id="339" w:name="_Toc403128729"/>
      <w:bookmarkStart w:id="340" w:name="_Toc404689412"/>
      <w:bookmarkStart w:id="341" w:name="_Toc404699248"/>
      <w:bookmarkStart w:id="342" w:name="_Toc417306958"/>
      <w:bookmarkStart w:id="343" w:name="_Toc417308511"/>
      <w:bookmarkStart w:id="344" w:name="_Toc417309168"/>
      <w:bookmarkStart w:id="345" w:name="_Toc417561520"/>
      <w:bookmarkStart w:id="346" w:name="_Toc420663398"/>
      <w:bookmarkStart w:id="347" w:name="_Toc420663504"/>
      <w:bookmarkStart w:id="348" w:name="_Toc420663560"/>
      <w:bookmarkStart w:id="349" w:name="_Toc421864247"/>
      <w:bookmarkStart w:id="350" w:name="_Toc421864611"/>
      <w:bookmarkStart w:id="351" w:name="_Toc423437191"/>
      <w:bookmarkStart w:id="352" w:name="_Toc423437616"/>
      <w:bookmarkStart w:id="353" w:name="_Toc423438061"/>
      <w:bookmarkStart w:id="354" w:name="_Toc430169798"/>
      <w:bookmarkStart w:id="355" w:name="_Toc435109259"/>
      <w:bookmarkStart w:id="356" w:name="_Toc435169287"/>
      <w:bookmarkStart w:id="357" w:name="_Toc453660755"/>
      <w:r>
        <w:rPr>
          <w:rStyle w:val="CharDivNo"/>
        </w:rPr>
        <w:t>Division 1</w:t>
      </w:r>
      <w:r>
        <w:t> — </w:t>
      </w:r>
      <w:r>
        <w:rPr>
          <w:rStyle w:val="CharDivText"/>
        </w:rPr>
        <w:t>Entry warrants</w:t>
      </w:r>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p>
    <w:p>
      <w:pPr>
        <w:pStyle w:val="Heading5"/>
      </w:pPr>
      <w:bookmarkStart w:id="358" w:name="_Toc404699249"/>
      <w:bookmarkStart w:id="359" w:name="_Toc417306959"/>
      <w:bookmarkStart w:id="360" w:name="_Toc453660756"/>
      <w:bookmarkStart w:id="361" w:name="_Toc435169288"/>
      <w:r>
        <w:rPr>
          <w:rStyle w:val="CharSectno"/>
        </w:rPr>
        <w:t>19</w:t>
      </w:r>
      <w:r>
        <w:t>.</w:t>
      </w:r>
      <w:r>
        <w:tab/>
        <w:t>Form of entry warrant</w:t>
      </w:r>
      <w:bookmarkEnd w:id="358"/>
      <w:bookmarkEnd w:id="359"/>
      <w:bookmarkEnd w:id="360"/>
      <w:bookmarkEnd w:id="361"/>
    </w:p>
    <w:p>
      <w:pPr>
        <w:pStyle w:val="Subsection"/>
      </w:pPr>
      <w:r>
        <w:tab/>
      </w:r>
      <w:r>
        <w:tab/>
        <w:t>For section 65(3), the form of a warrant authorising entry to premises is set out in Schedule 1.</w:t>
      </w:r>
    </w:p>
    <w:p>
      <w:pPr>
        <w:pStyle w:val="Heading3"/>
        <w:rPr>
          <w:rStyle w:val="CharDivText"/>
        </w:rPr>
      </w:pPr>
      <w:bookmarkStart w:id="362" w:name="_Toc402952289"/>
      <w:bookmarkStart w:id="363" w:name="_Toc402952341"/>
      <w:bookmarkStart w:id="364" w:name="_Toc402961345"/>
      <w:bookmarkStart w:id="365" w:name="_Toc402966890"/>
      <w:bookmarkStart w:id="366" w:name="_Toc402970813"/>
      <w:bookmarkStart w:id="367" w:name="_Toc402971273"/>
      <w:bookmarkStart w:id="368" w:name="_Toc402971349"/>
      <w:bookmarkStart w:id="369" w:name="_Toc402971802"/>
      <w:bookmarkStart w:id="370" w:name="_Toc403128648"/>
      <w:bookmarkStart w:id="371" w:name="_Toc403128731"/>
      <w:bookmarkStart w:id="372" w:name="_Toc404689414"/>
      <w:bookmarkStart w:id="373" w:name="_Toc404699250"/>
      <w:bookmarkStart w:id="374" w:name="_Toc417306960"/>
      <w:bookmarkStart w:id="375" w:name="_Toc417308513"/>
      <w:bookmarkStart w:id="376" w:name="_Toc417309170"/>
      <w:bookmarkStart w:id="377" w:name="_Toc417561522"/>
      <w:bookmarkStart w:id="378" w:name="_Toc420663400"/>
      <w:bookmarkStart w:id="379" w:name="_Toc420663506"/>
      <w:bookmarkStart w:id="380" w:name="_Toc420663562"/>
      <w:bookmarkStart w:id="381" w:name="_Toc421864249"/>
      <w:bookmarkStart w:id="382" w:name="_Toc421864613"/>
      <w:bookmarkStart w:id="383" w:name="_Toc423437193"/>
      <w:bookmarkStart w:id="384" w:name="_Toc423437618"/>
      <w:bookmarkStart w:id="385" w:name="_Toc423438063"/>
      <w:bookmarkStart w:id="386" w:name="_Toc430169800"/>
      <w:bookmarkStart w:id="387" w:name="_Toc435109261"/>
      <w:bookmarkStart w:id="388" w:name="_Toc435169289"/>
      <w:bookmarkStart w:id="389" w:name="_Toc453660757"/>
      <w:r>
        <w:rPr>
          <w:rStyle w:val="CharDivNo"/>
        </w:rPr>
        <w:t>Division 2</w:t>
      </w:r>
      <w:r>
        <w:t> — </w:t>
      </w:r>
      <w:r>
        <w:rPr>
          <w:rStyle w:val="CharDivText"/>
        </w:rPr>
        <w:t>Embargo notices</w:t>
      </w:r>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p>
    <w:p>
      <w:pPr>
        <w:pStyle w:val="Heading5"/>
      </w:pPr>
      <w:bookmarkStart w:id="390" w:name="_Toc404699251"/>
      <w:bookmarkStart w:id="391" w:name="_Toc417306961"/>
      <w:bookmarkStart w:id="392" w:name="_Toc453660758"/>
      <w:bookmarkStart w:id="393" w:name="_Toc435169290"/>
      <w:r>
        <w:rPr>
          <w:rStyle w:val="CharSectno"/>
        </w:rPr>
        <w:t>20</w:t>
      </w:r>
      <w:r>
        <w:t>.</w:t>
      </w:r>
      <w:r>
        <w:tab/>
        <w:t>Particulars for embargo notice</w:t>
      </w:r>
      <w:bookmarkEnd w:id="390"/>
      <w:bookmarkEnd w:id="391"/>
      <w:bookmarkEnd w:id="392"/>
      <w:bookmarkEnd w:id="393"/>
    </w:p>
    <w:p>
      <w:pPr>
        <w:pStyle w:val="Subsection"/>
      </w:pPr>
      <w:r>
        <w:tab/>
      </w:r>
      <w:r>
        <w:tab/>
        <w:t xml:space="preserve">For section 71(3)(a), an embargo notice must contain all of these — </w:t>
      </w:r>
    </w:p>
    <w:p>
      <w:pPr>
        <w:pStyle w:val="Indenta"/>
      </w:pPr>
      <w:r>
        <w:tab/>
        <w:t>(a)</w:t>
      </w:r>
      <w:r>
        <w:tab/>
        <w:t>a description of the record, device or other thing seized;</w:t>
      </w:r>
    </w:p>
    <w:p>
      <w:pPr>
        <w:pStyle w:val="Indenta"/>
      </w:pPr>
      <w:r>
        <w:tab/>
        <w:t>(b)</w:t>
      </w:r>
      <w:r>
        <w:tab/>
        <w:t>the name and contact details of the police officer issuing the notice;</w:t>
      </w:r>
    </w:p>
    <w:p>
      <w:pPr>
        <w:pStyle w:val="Indenta"/>
      </w:pPr>
      <w:r>
        <w:tab/>
        <w:t>(c)</w:t>
      </w:r>
      <w:r>
        <w:tab/>
        <w:t>the name of the person on whom the notice is served or a statement that a copy of the notice is affixed to the record, device or thing in accordance with section 71(4)(b);</w:t>
      </w:r>
    </w:p>
    <w:p>
      <w:pPr>
        <w:pStyle w:val="Indenta"/>
      </w:pPr>
      <w:r>
        <w:tab/>
        <w:t>(d)</w:t>
      </w:r>
      <w:r>
        <w:tab/>
        <w:t>the date on which the notice is issued.</w:t>
      </w:r>
    </w:p>
    <w:p>
      <w:pPr>
        <w:pStyle w:val="Heading2"/>
      </w:pPr>
      <w:bookmarkStart w:id="394" w:name="_Toc402952291"/>
      <w:bookmarkStart w:id="395" w:name="_Toc402952343"/>
      <w:bookmarkStart w:id="396" w:name="_Toc402961347"/>
      <w:bookmarkStart w:id="397" w:name="_Toc402966892"/>
      <w:bookmarkStart w:id="398" w:name="_Toc402970815"/>
      <w:bookmarkStart w:id="399" w:name="_Toc402971275"/>
      <w:bookmarkStart w:id="400" w:name="_Toc402971351"/>
      <w:bookmarkStart w:id="401" w:name="_Toc402971804"/>
      <w:bookmarkStart w:id="402" w:name="_Toc403128650"/>
      <w:bookmarkStart w:id="403" w:name="_Toc403128733"/>
      <w:bookmarkStart w:id="404" w:name="_Toc404689416"/>
      <w:bookmarkStart w:id="405" w:name="_Toc404699252"/>
      <w:bookmarkStart w:id="406" w:name="_Toc417306962"/>
      <w:bookmarkStart w:id="407" w:name="_Toc417308515"/>
      <w:bookmarkStart w:id="408" w:name="_Toc417309172"/>
      <w:bookmarkStart w:id="409" w:name="_Toc417561524"/>
      <w:bookmarkStart w:id="410" w:name="_Toc420663402"/>
      <w:bookmarkStart w:id="411" w:name="_Toc420663508"/>
      <w:bookmarkStart w:id="412" w:name="_Toc420663564"/>
      <w:bookmarkStart w:id="413" w:name="_Toc421864251"/>
      <w:bookmarkStart w:id="414" w:name="_Toc421864615"/>
      <w:bookmarkStart w:id="415" w:name="_Toc423437195"/>
      <w:bookmarkStart w:id="416" w:name="_Toc423437620"/>
      <w:bookmarkStart w:id="417" w:name="_Toc423438065"/>
      <w:bookmarkStart w:id="418" w:name="_Toc430169802"/>
      <w:bookmarkStart w:id="419" w:name="_Toc435109263"/>
      <w:bookmarkStart w:id="420" w:name="_Toc435169291"/>
      <w:bookmarkStart w:id="421" w:name="_Toc453660759"/>
      <w:r>
        <w:rPr>
          <w:rStyle w:val="CharPartNo"/>
        </w:rPr>
        <w:t>Part 7</w:t>
      </w:r>
      <w:r>
        <w:rPr>
          <w:rStyle w:val="CharDivNo"/>
        </w:rPr>
        <w:t> </w:t>
      </w:r>
      <w:r>
        <w:t>—</w:t>
      </w:r>
      <w:r>
        <w:rPr>
          <w:rStyle w:val="CharDivText"/>
        </w:rPr>
        <w:t> </w:t>
      </w:r>
      <w:r>
        <w:rPr>
          <w:rStyle w:val="CharPartText"/>
        </w:rPr>
        <w:t>Infringement notices</w:t>
      </w:r>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p>
    <w:p>
      <w:pPr>
        <w:pStyle w:val="Heading5"/>
        <w:rPr>
          <w:i/>
        </w:rPr>
      </w:pPr>
      <w:bookmarkStart w:id="422" w:name="_Toc404699253"/>
      <w:bookmarkStart w:id="423" w:name="_Toc417306963"/>
      <w:bookmarkStart w:id="424" w:name="_Toc453660760"/>
      <w:bookmarkStart w:id="425" w:name="_Toc435169292"/>
      <w:r>
        <w:rPr>
          <w:rStyle w:val="CharSectno"/>
        </w:rPr>
        <w:t>21</w:t>
      </w:r>
      <w:r>
        <w:t>.</w:t>
      </w:r>
      <w:r>
        <w:tab/>
        <w:t xml:space="preserve">Infringement notice offences and penalties: </w:t>
      </w:r>
      <w:r>
        <w:rPr>
          <w:i/>
        </w:rPr>
        <w:t>Road Traffic (Administration) Act 2008</w:t>
      </w:r>
      <w:bookmarkEnd w:id="422"/>
      <w:bookmarkEnd w:id="423"/>
      <w:bookmarkEnd w:id="424"/>
      <w:bookmarkEnd w:id="425"/>
    </w:p>
    <w:p>
      <w:pPr>
        <w:pStyle w:val="Subsection"/>
      </w:pPr>
      <w:r>
        <w:tab/>
      </w:r>
      <w:r>
        <w:tab/>
        <w:t xml:space="preserve">An offence under a provision of the </w:t>
      </w:r>
      <w:r>
        <w:rPr>
          <w:i/>
        </w:rPr>
        <w:t>Road Traffic (Administration) Act 2008</w:t>
      </w:r>
      <w:r>
        <w:t xml:space="preserve"> that is mentioned in the Table is prescribed for section 79 and the number of PU set out in the Table opposite the provision is, for section 79, prescribed to be the amount of the penalty for the offence if dealt with under Part 5 Division 1 of that Act.</w:t>
      </w:r>
    </w:p>
    <w:p>
      <w:pPr>
        <w:pStyle w:val="THeadingNAm"/>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56"/>
        <w:gridCol w:w="2410"/>
        <w:gridCol w:w="1843"/>
      </w:tblGrid>
      <w:tr>
        <w:trPr>
          <w:cantSplit/>
          <w:tblHeader/>
        </w:trPr>
        <w:tc>
          <w:tcPr>
            <w:tcW w:w="1956" w:type="dxa"/>
          </w:tcPr>
          <w:p>
            <w:pPr>
              <w:pStyle w:val="TableNAm"/>
              <w:jc w:val="center"/>
              <w:rPr>
                <w:b/>
                <w:bCs/>
              </w:rPr>
            </w:pPr>
            <w:r>
              <w:rPr>
                <w:b/>
                <w:bCs/>
              </w:rPr>
              <w:t xml:space="preserve">Provision of </w:t>
            </w:r>
            <w:r>
              <w:rPr>
                <w:b/>
                <w:bCs/>
                <w:i/>
              </w:rPr>
              <w:t>Road Traffic (Administration) Act 2008</w:t>
            </w:r>
          </w:p>
        </w:tc>
        <w:tc>
          <w:tcPr>
            <w:tcW w:w="2410" w:type="dxa"/>
          </w:tcPr>
          <w:p>
            <w:pPr>
              <w:pStyle w:val="TableNAm"/>
              <w:jc w:val="center"/>
              <w:rPr>
                <w:b/>
                <w:bCs/>
              </w:rPr>
            </w:pPr>
            <w:r>
              <w:rPr>
                <w:b/>
                <w:bCs/>
              </w:rPr>
              <w:t>Description of offence</w:t>
            </w:r>
          </w:p>
        </w:tc>
        <w:tc>
          <w:tcPr>
            <w:tcW w:w="1843" w:type="dxa"/>
          </w:tcPr>
          <w:p>
            <w:pPr>
              <w:pStyle w:val="TableNAm"/>
              <w:jc w:val="center"/>
              <w:rPr>
                <w:b/>
                <w:bCs/>
              </w:rPr>
            </w:pPr>
            <w:r>
              <w:rPr>
                <w:b/>
                <w:bCs/>
              </w:rPr>
              <w:t>Penalty if dealt with by infringement notice</w:t>
            </w:r>
          </w:p>
          <w:p>
            <w:pPr>
              <w:pStyle w:val="TableNAm"/>
              <w:jc w:val="center"/>
              <w:rPr>
                <w:b/>
                <w:bCs/>
              </w:rPr>
            </w:pPr>
            <w:r>
              <w:rPr>
                <w:b/>
                <w:bCs/>
              </w:rPr>
              <w:t>(PU)</w:t>
            </w:r>
          </w:p>
        </w:tc>
      </w:tr>
      <w:tr>
        <w:trPr>
          <w:cantSplit/>
        </w:trPr>
        <w:tc>
          <w:tcPr>
            <w:tcW w:w="1956" w:type="dxa"/>
          </w:tcPr>
          <w:p>
            <w:pPr>
              <w:pStyle w:val="TableNAm"/>
            </w:pPr>
            <w:r>
              <w:t xml:space="preserve">s. 33(2) </w:t>
            </w:r>
          </w:p>
        </w:tc>
        <w:tc>
          <w:tcPr>
            <w:tcW w:w="2410" w:type="dxa"/>
          </w:tcPr>
          <w:p>
            <w:pPr>
              <w:pStyle w:val="TableNAm"/>
              <w:rPr>
                <w:rStyle w:val="DraftersNotes"/>
              </w:rPr>
            </w:pPr>
            <w:r>
              <w:t>Failure to produce driver’s licence document, learner’s permit on direction</w:t>
            </w:r>
          </w:p>
        </w:tc>
        <w:tc>
          <w:tcPr>
            <w:tcW w:w="1843" w:type="dxa"/>
          </w:tcPr>
          <w:p>
            <w:pPr>
              <w:pStyle w:val="TableNAm"/>
              <w:jc w:val="center"/>
            </w:pPr>
            <w:r>
              <w:t>1</w:t>
            </w:r>
          </w:p>
        </w:tc>
      </w:tr>
      <w:tr>
        <w:trPr>
          <w:cantSplit/>
        </w:trPr>
        <w:tc>
          <w:tcPr>
            <w:tcW w:w="1956" w:type="dxa"/>
          </w:tcPr>
          <w:p>
            <w:pPr>
              <w:pStyle w:val="TableNAm"/>
            </w:pPr>
            <w:r>
              <w:t>s. 44</w:t>
            </w:r>
          </w:p>
        </w:tc>
        <w:tc>
          <w:tcPr>
            <w:tcW w:w="2410" w:type="dxa"/>
          </w:tcPr>
          <w:p>
            <w:pPr>
              <w:pStyle w:val="TableNAm"/>
              <w:rPr>
                <w:rStyle w:val="DraftersNotes"/>
              </w:rPr>
            </w:pPr>
            <w:r>
              <w:t>Failure to comply with direction under s. 39, 40, 41 or 42</w:t>
            </w:r>
          </w:p>
        </w:tc>
        <w:tc>
          <w:tcPr>
            <w:tcW w:w="1843" w:type="dxa"/>
          </w:tcPr>
          <w:p>
            <w:pPr>
              <w:pStyle w:val="TableNAm"/>
              <w:jc w:val="center"/>
            </w:pPr>
            <w:r>
              <w:t>12</w:t>
            </w:r>
          </w:p>
        </w:tc>
      </w:tr>
      <w:tr>
        <w:trPr>
          <w:cantSplit/>
        </w:trPr>
        <w:tc>
          <w:tcPr>
            <w:tcW w:w="1956" w:type="dxa"/>
          </w:tcPr>
          <w:p>
            <w:pPr>
              <w:pStyle w:val="TableNAm"/>
            </w:pPr>
            <w:r>
              <w:t>s. 47(2)</w:t>
            </w:r>
          </w:p>
        </w:tc>
        <w:tc>
          <w:tcPr>
            <w:tcW w:w="2410" w:type="dxa"/>
          </w:tcPr>
          <w:p>
            <w:pPr>
              <w:pStyle w:val="TableNAm"/>
            </w:pPr>
            <w:r>
              <w:t>Parking on land not a road without authority</w:t>
            </w:r>
          </w:p>
        </w:tc>
        <w:tc>
          <w:tcPr>
            <w:tcW w:w="1843" w:type="dxa"/>
          </w:tcPr>
          <w:p>
            <w:pPr>
              <w:pStyle w:val="TableNAm"/>
              <w:jc w:val="center"/>
            </w:pPr>
            <w:r>
              <w:t>1</w:t>
            </w:r>
          </w:p>
        </w:tc>
      </w:tr>
    </w:tbl>
    <w:p>
      <w:pPr>
        <w:pStyle w:val="Heading5"/>
        <w:rPr>
          <w:i/>
        </w:rPr>
      </w:pPr>
      <w:bookmarkStart w:id="426" w:name="_Toc404699254"/>
      <w:bookmarkStart w:id="427" w:name="_Toc417306964"/>
      <w:bookmarkStart w:id="428" w:name="_Toc453660761"/>
      <w:bookmarkStart w:id="429" w:name="_Toc435169293"/>
      <w:r>
        <w:rPr>
          <w:rStyle w:val="CharSectno"/>
        </w:rPr>
        <w:t>22</w:t>
      </w:r>
      <w:r>
        <w:t>.</w:t>
      </w:r>
      <w:r>
        <w:tab/>
        <w:t xml:space="preserve">Infringement notice offences and penalties: </w:t>
      </w:r>
      <w:r>
        <w:rPr>
          <w:i/>
        </w:rPr>
        <w:t>Road Traffic (Vehicles) Act 2012</w:t>
      </w:r>
      <w:bookmarkEnd w:id="426"/>
      <w:bookmarkEnd w:id="427"/>
      <w:bookmarkEnd w:id="428"/>
      <w:bookmarkEnd w:id="429"/>
    </w:p>
    <w:p>
      <w:pPr>
        <w:pStyle w:val="Subsection"/>
      </w:pPr>
      <w:r>
        <w:tab/>
        <w:t>(1)</w:t>
      </w:r>
      <w:r>
        <w:tab/>
        <w:t xml:space="preserve">An offence under a provision of the </w:t>
      </w:r>
      <w:r>
        <w:rPr>
          <w:i/>
        </w:rPr>
        <w:t>Road Traffic (Vehicles) Act 2012</w:t>
      </w:r>
      <w:r>
        <w:t xml:space="preserve"> that is mentioned in the Table is prescribed for section 79 and the number of PU set out in the Table opposite the provision is, for section 79, prescribed to be the amount of the penalty for the offence if dealt with under the </w:t>
      </w:r>
      <w:r>
        <w:rPr>
          <w:i/>
        </w:rPr>
        <w:t>Road Traffic (Administration) Act 2008</w:t>
      </w:r>
      <w:r>
        <w:t xml:space="preserve"> Part 5 Division 1.</w:t>
      </w:r>
    </w:p>
    <w:p>
      <w:pPr>
        <w:pStyle w:val="THeadingNAm"/>
      </w:pPr>
      <w:r>
        <w:t>Table</w:t>
      </w:r>
    </w:p>
    <w:tbl>
      <w:tblPr>
        <w:tblW w:w="6134"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31"/>
        <w:gridCol w:w="2552"/>
        <w:gridCol w:w="2051"/>
      </w:tblGrid>
      <w:tr>
        <w:trPr>
          <w:cantSplit/>
          <w:tblHeader/>
        </w:trPr>
        <w:tc>
          <w:tcPr>
            <w:tcW w:w="1531" w:type="dxa"/>
          </w:tcPr>
          <w:p>
            <w:pPr>
              <w:pStyle w:val="TableNAm"/>
              <w:jc w:val="center"/>
              <w:rPr>
                <w:b/>
                <w:bCs/>
              </w:rPr>
            </w:pPr>
            <w:r>
              <w:rPr>
                <w:b/>
                <w:bCs/>
              </w:rPr>
              <w:t xml:space="preserve">Provision of </w:t>
            </w:r>
            <w:r>
              <w:rPr>
                <w:b/>
                <w:bCs/>
                <w:i/>
              </w:rPr>
              <w:t>Road Traffic (Vehicles) Act 2012</w:t>
            </w:r>
          </w:p>
        </w:tc>
        <w:tc>
          <w:tcPr>
            <w:tcW w:w="2552" w:type="dxa"/>
          </w:tcPr>
          <w:p>
            <w:pPr>
              <w:pStyle w:val="TableNAm"/>
              <w:jc w:val="center"/>
              <w:rPr>
                <w:b/>
                <w:bCs/>
              </w:rPr>
            </w:pPr>
            <w:r>
              <w:rPr>
                <w:b/>
                <w:bCs/>
              </w:rPr>
              <w:t xml:space="preserve">Description of offence, circumstances </w:t>
            </w:r>
          </w:p>
        </w:tc>
        <w:tc>
          <w:tcPr>
            <w:tcW w:w="2051" w:type="dxa"/>
          </w:tcPr>
          <w:p>
            <w:pPr>
              <w:pStyle w:val="TableNAm"/>
              <w:jc w:val="center"/>
              <w:rPr>
                <w:b/>
                <w:bCs/>
              </w:rPr>
            </w:pPr>
            <w:r>
              <w:rPr>
                <w:b/>
                <w:bCs/>
              </w:rPr>
              <w:t>Penalty if dealt with by infringement notice</w:t>
            </w:r>
          </w:p>
          <w:p>
            <w:pPr>
              <w:pStyle w:val="TableNAm"/>
              <w:jc w:val="center"/>
              <w:rPr>
                <w:b/>
                <w:bCs/>
              </w:rPr>
            </w:pPr>
            <w:r>
              <w:rPr>
                <w:b/>
                <w:bCs/>
              </w:rPr>
              <w:t>(PU)</w:t>
            </w:r>
          </w:p>
        </w:tc>
      </w:tr>
      <w:tr>
        <w:trPr>
          <w:cantSplit/>
        </w:trPr>
        <w:tc>
          <w:tcPr>
            <w:tcW w:w="1531" w:type="dxa"/>
          </w:tcPr>
          <w:p>
            <w:pPr>
              <w:pStyle w:val="TableNAm"/>
            </w:pPr>
            <w:r>
              <w:t xml:space="preserve">s. 4(2) </w:t>
            </w:r>
          </w:p>
        </w:tc>
        <w:tc>
          <w:tcPr>
            <w:tcW w:w="2552" w:type="dxa"/>
          </w:tcPr>
          <w:p>
            <w:pPr>
              <w:pStyle w:val="TableNAm"/>
              <w:rPr>
                <w:rStyle w:val="DraftersNotes"/>
              </w:rPr>
            </w:pPr>
            <w:r>
              <w:t>Using on a road a light vehicle that does not have the requisite, or a current, licence</w:t>
            </w:r>
          </w:p>
        </w:tc>
        <w:tc>
          <w:tcPr>
            <w:tcW w:w="2051" w:type="dxa"/>
          </w:tcPr>
          <w:p>
            <w:pPr>
              <w:pStyle w:val="TableNAm"/>
              <w:jc w:val="center"/>
            </w:pPr>
            <w:r>
              <w:t>5</w:t>
            </w:r>
          </w:p>
        </w:tc>
      </w:tr>
      <w:tr>
        <w:trPr>
          <w:cantSplit/>
        </w:trPr>
        <w:tc>
          <w:tcPr>
            <w:tcW w:w="1531" w:type="dxa"/>
          </w:tcPr>
          <w:p>
            <w:pPr>
              <w:pStyle w:val="TableNAm"/>
            </w:pPr>
            <w:r>
              <w:t xml:space="preserve">s. 10(1) </w:t>
            </w:r>
          </w:p>
        </w:tc>
        <w:tc>
          <w:tcPr>
            <w:tcW w:w="2552" w:type="dxa"/>
          </w:tcPr>
          <w:p>
            <w:pPr>
              <w:pStyle w:val="TableNAm"/>
            </w:pPr>
            <w:r>
              <w:t>Failure of former owner of vehicle to give CEO written notice of new owner’s details and return licence document and number plates if applicable</w:t>
            </w:r>
          </w:p>
        </w:tc>
        <w:tc>
          <w:tcPr>
            <w:tcW w:w="2051" w:type="dxa"/>
          </w:tcPr>
          <w:p>
            <w:pPr>
              <w:pStyle w:val="TableNAm"/>
              <w:jc w:val="center"/>
            </w:pPr>
            <w:r>
              <w:t>2</w:t>
            </w:r>
          </w:p>
        </w:tc>
      </w:tr>
      <w:tr>
        <w:trPr>
          <w:cantSplit/>
        </w:trPr>
        <w:tc>
          <w:tcPr>
            <w:tcW w:w="1531" w:type="dxa"/>
          </w:tcPr>
          <w:p>
            <w:pPr>
              <w:pStyle w:val="TableNAm"/>
            </w:pPr>
            <w:r>
              <w:t xml:space="preserve">s. 10(2) </w:t>
            </w:r>
          </w:p>
        </w:tc>
        <w:tc>
          <w:tcPr>
            <w:tcW w:w="2552" w:type="dxa"/>
          </w:tcPr>
          <w:p>
            <w:pPr>
              <w:pStyle w:val="TableNAm"/>
              <w:rPr>
                <w:rStyle w:val="DraftersNotes"/>
              </w:rPr>
            </w:pPr>
            <w:r>
              <w:t>Failure of new owner of vehicle to give CEO written notice of new owner</w:t>
            </w:r>
          </w:p>
        </w:tc>
        <w:tc>
          <w:tcPr>
            <w:tcW w:w="2051" w:type="dxa"/>
          </w:tcPr>
          <w:p>
            <w:pPr>
              <w:pStyle w:val="TableNAm"/>
              <w:jc w:val="center"/>
            </w:pPr>
            <w:r>
              <w:t>2</w:t>
            </w:r>
          </w:p>
        </w:tc>
      </w:tr>
      <w:tr>
        <w:trPr>
          <w:cantSplit/>
        </w:trPr>
        <w:tc>
          <w:tcPr>
            <w:tcW w:w="1531" w:type="dxa"/>
          </w:tcPr>
          <w:p>
            <w:pPr>
              <w:pStyle w:val="TableNAm"/>
            </w:pPr>
            <w:r>
              <w:t>s. 10(6)</w:t>
            </w:r>
          </w:p>
        </w:tc>
        <w:tc>
          <w:tcPr>
            <w:tcW w:w="2552" w:type="dxa"/>
          </w:tcPr>
          <w:p>
            <w:pPr>
              <w:pStyle w:val="TableNAm"/>
              <w:keepNext/>
              <w:keepLines/>
              <w:rPr>
                <w:rStyle w:val="DraftersNotes"/>
              </w:rPr>
            </w:pPr>
            <w:r>
              <w:t>Failure to apply for transfer of a vehicle licence within 28 days after issue of notice under s. 10(3)(b)</w:t>
            </w:r>
          </w:p>
        </w:tc>
        <w:tc>
          <w:tcPr>
            <w:tcW w:w="2051" w:type="dxa"/>
          </w:tcPr>
          <w:p>
            <w:pPr>
              <w:pStyle w:val="TableNAm"/>
              <w:keepNext/>
              <w:keepLines/>
              <w:jc w:val="center"/>
            </w:pPr>
            <w:r>
              <w:t>2</w:t>
            </w:r>
          </w:p>
        </w:tc>
      </w:tr>
      <w:tr>
        <w:trPr>
          <w:cantSplit/>
        </w:trPr>
        <w:tc>
          <w:tcPr>
            <w:tcW w:w="1531" w:type="dxa"/>
          </w:tcPr>
          <w:p>
            <w:pPr>
              <w:pStyle w:val="TableNAm"/>
            </w:pPr>
            <w:r>
              <w:t>s. 29(1)</w:t>
            </w:r>
          </w:p>
        </w:tc>
        <w:tc>
          <w:tcPr>
            <w:tcW w:w="2552" w:type="dxa"/>
          </w:tcPr>
          <w:p>
            <w:pPr>
              <w:pStyle w:val="TableNAm"/>
            </w:pPr>
            <w:r>
              <w:t xml:space="preserve">Breach of mass requirement relating to heavy vehicle — mass up to 30% in excess of maximum permitted mass </w:t>
            </w:r>
          </w:p>
        </w:tc>
        <w:tc>
          <w:tcPr>
            <w:tcW w:w="2051" w:type="dxa"/>
          </w:tcPr>
          <w:p>
            <w:pPr>
              <w:pStyle w:val="TableNAm"/>
              <w:rPr>
                <w:rStyle w:val="DraftersNotes"/>
              </w:rPr>
            </w:pPr>
            <w:r>
              <w:t xml:space="preserve">The same number of PU set out in the Table to the </w:t>
            </w:r>
            <w:r>
              <w:rPr>
                <w:i/>
              </w:rPr>
              <w:t xml:space="preserve">Road Traffic (Vehicles) Act 2012 </w:t>
            </w:r>
            <w:r>
              <w:t>s. 30(1) for the minimum fine for the offence</w:t>
            </w:r>
          </w:p>
        </w:tc>
      </w:tr>
      <w:tr>
        <w:trPr>
          <w:cantSplit/>
        </w:trPr>
        <w:tc>
          <w:tcPr>
            <w:tcW w:w="1531" w:type="dxa"/>
          </w:tcPr>
          <w:p>
            <w:pPr>
              <w:pStyle w:val="TableNAm"/>
            </w:pPr>
            <w:r>
              <w:t>s. 29(1)</w:t>
            </w:r>
          </w:p>
        </w:tc>
        <w:tc>
          <w:tcPr>
            <w:tcW w:w="2552" w:type="dxa"/>
          </w:tcPr>
          <w:p>
            <w:pPr>
              <w:pStyle w:val="TableNAm"/>
            </w:pPr>
            <w:r>
              <w:t>Breach of mass requirement relating to light vehicle</w:t>
            </w:r>
          </w:p>
        </w:tc>
        <w:tc>
          <w:tcPr>
            <w:tcW w:w="2051" w:type="dxa"/>
          </w:tcPr>
          <w:p>
            <w:pPr>
              <w:pStyle w:val="TableNAm"/>
            </w:pPr>
            <w:r>
              <w:t xml:space="preserve">The same number of PU set out in the Table to the </w:t>
            </w:r>
            <w:r>
              <w:rPr>
                <w:i/>
              </w:rPr>
              <w:t xml:space="preserve">Road Traffic (Vehicles) Act 2012 </w:t>
            </w:r>
            <w:r>
              <w:t>s. 30(2) for the minimum fine for the offence</w:t>
            </w:r>
          </w:p>
        </w:tc>
      </w:tr>
      <w:tr>
        <w:trPr>
          <w:cantSplit/>
        </w:trPr>
        <w:tc>
          <w:tcPr>
            <w:tcW w:w="1531" w:type="dxa"/>
          </w:tcPr>
          <w:p>
            <w:pPr>
              <w:pStyle w:val="TableNAm"/>
            </w:pPr>
            <w:r>
              <w:t>s. 29(1)</w:t>
            </w:r>
          </w:p>
        </w:tc>
        <w:tc>
          <w:tcPr>
            <w:tcW w:w="2552" w:type="dxa"/>
          </w:tcPr>
          <w:p>
            <w:pPr>
              <w:pStyle w:val="TableNAm"/>
            </w:pPr>
            <w:r>
              <w:t>Breach of a loading requirement that is a minor risk breach</w:t>
            </w:r>
          </w:p>
        </w:tc>
        <w:tc>
          <w:tcPr>
            <w:tcW w:w="2051" w:type="dxa"/>
          </w:tcPr>
          <w:p>
            <w:pPr>
              <w:pStyle w:val="TableNAm"/>
              <w:jc w:val="center"/>
              <w:rPr>
                <w:rStyle w:val="DraftersNotes"/>
              </w:rPr>
            </w:pPr>
            <w:r>
              <w:t>2</w:t>
            </w:r>
          </w:p>
        </w:tc>
      </w:tr>
      <w:tr>
        <w:trPr>
          <w:cantSplit/>
        </w:trPr>
        <w:tc>
          <w:tcPr>
            <w:tcW w:w="1531" w:type="dxa"/>
          </w:tcPr>
          <w:p>
            <w:pPr>
              <w:pStyle w:val="TableNAm"/>
            </w:pPr>
            <w:r>
              <w:t>s. 29(1)</w:t>
            </w:r>
          </w:p>
        </w:tc>
        <w:tc>
          <w:tcPr>
            <w:tcW w:w="2552" w:type="dxa"/>
          </w:tcPr>
          <w:p>
            <w:pPr>
              <w:pStyle w:val="TableNAm"/>
            </w:pPr>
            <w:r>
              <w:t>Breach of a dimension requirement that is a minor risk breach</w:t>
            </w:r>
          </w:p>
        </w:tc>
        <w:tc>
          <w:tcPr>
            <w:tcW w:w="2051" w:type="dxa"/>
          </w:tcPr>
          <w:p>
            <w:pPr>
              <w:pStyle w:val="TableNAm"/>
            </w:pPr>
            <w:r>
              <w:t xml:space="preserve">The same number of PU as the fine for the minimum penalty for the offence under the </w:t>
            </w:r>
            <w:r>
              <w:rPr>
                <w:i/>
              </w:rPr>
              <w:t xml:space="preserve">Road Traffic (Vehicles) Act 2012 </w:t>
            </w:r>
            <w:r>
              <w:t>s. 30(3)(b)</w:t>
            </w:r>
          </w:p>
        </w:tc>
      </w:tr>
      <w:tr>
        <w:trPr>
          <w:cantSplit/>
        </w:trPr>
        <w:tc>
          <w:tcPr>
            <w:tcW w:w="1531" w:type="dxa"/>
          </w:tcPr>
          <w:p>
            <w:pPr>
              <w:pStyle w:val="TableNAm"/>
            </w:pPr>
            <w:r>
              <w:t>s. 29(1)</w:t>
            </w:r>
          </w:p>
        </w:tc>
        <w:tc>
          <w:tcPr>
            <w:tcW w:w="2552" w:type="dxa"/>
          </w:tcPr>
          <w:p>
            <w:pPr>
              <w:pStyle w:val="TableNAm"/>
              <w:keepNext/>
              <w:keepLines/>
            </w:pPr>
            <w:r>
              <w:t>Breach of a loading or dimension requirement that is a substantial risk breach</w:t>
            </w:r>
          </w:p>
        </w:tc>
        <w:tc>
          <w:tcPr>
            <w:tcW w:w="2051" w:type="dxa"/>
          </w:tcPr>
          <w:p>
            <w:pPr>
              <w:pStyle w:val="TableNAm"/>
              <w:keepNext/>
              <w:keepLines/>
            </w:pPr>
            <w:r>
              <w:t xml:space="preserve">The same number of PU as the fine for the minimum penalty for the offence under the </w:t>
            </w:r>
            <w:r>
              <w:rPr>
                <w:i/>
              </w:rPr>
              <w:t xml:space="preserve">Road Traffic (Vehicles) Act 2012 </w:t>
            </w:r>
            <w:r>
              <w:t>s. 30(3)(c)</w:t>
            </w:r>
          </w:p>
        </w:tc>
      </w:tr>
      <w:tr>
        <w:trPr>
          <w:cantSplit/>
        </w:trPr>
        <w:tc>
          <w:tcPr>
            <w:tcW w:w="1531" w:type="dxa"/>
          </w:tcPr>
          <w:p>
            <w:pPr>
              <w:pStyle w:val="TableNAm"/>
            </w:pPr>
            <w:r>
              <w:t>s. 29(1)</w:t>
            </w:r>
          </w:p>
        </w:tc>
        <w:tc>
          <w:tcPr>
            <w:tcW w:w="2552" w:type="dxa"/>
          </w:tcPr>
          <w:p>
            <w:pPr>
              <w:pStyle w:val="TableNAm"/>
            </w:pPr>
            <w:r>
              <w:t>Breach of a loading or dimension requirement that is a severe risk breach</w:t>
            </w:r>
          </w:p>
        </w:tc>
        <w:tc>
          <w:tcPr>
            <w:tcW w:w="2051" w:type="dxa"/>
          </w:tcPr>
          <w:p>
            <w:pPr>
              <w:pStyle w:val="TableNAm"/>
            </w:pPr>
            <w:r>
              <w:t xml:space="preserve">The same number of PU as the fine for the minimum penalty for the offence under the </w:t>
            </w:r>
            <w:r>
              <w:rPr>
                <w:i/>
              </w:rPr>
              <w:t xml:space="preserve">Road Traffic (Vehicles) Act 2012 </w:t>
            </w:r>
            <w:r>
              <w:t>s. 30(3)(d)</w:t>
            </w:r>
          </w:p>
        </w:tc>
      </w:tr>
      <w:tr>
        <w:trPr>
          <w:cantSplit/>
        </w:trPr>
        <w:tc>
          <w:tcPr>
            <w:tcW w:w="1531" w:type="dxa"/>
          </w:tcPr>
          <w:p>
            <w:pPr>
              <w:pStyle w:val="TableNAm"/>
            </w:pPr>
            <w:r>
              <w:t>s. 34(2)</w:t>
            </w:r>
          </w:p>
        </w:tc>
        <w:tc>
          <w:tcPr>
            <w:tcW w:w="2552" w:type="dxa"/>
          </w:tcPr>
          <w:p>
            <w:pPr>
              <w:pStyle w:val="TableNAm"/>
            </w:pPr>
            <w:r>
              <w:t>Driver to carry, produce permit for mass or dimension modification</w:t>
            </w:r>
          </w:p>
        </w:tc>
        <w:tc>
          <w:tcPr>
            <w:tcW w:w="2051" w:type="dxa"/>
          </w:tcPr>
          <w:p>
            <w:pPr>
              <w:pStyle w:val="TableNAm"/>
              <w:jc w:val="center"/>
            </w:pPr>
            <w:r>
              <w:t>2</w:t>
            </w:r>
          </w:p>
        </w:tc>
      </w:tr>
      <w:tr>
        <w:trPr>
          <w:cantSplit/>
        </w:trPr>
        <w:tc>
          <w:tcPr>
            <w:tcW w:w="1531" w:type="dxa"/>
          </w:tcPr>
          <w:p>
            <w:pPr>
              <w:pStyle w:val="TableNAm"/>
            </w:pPr>
            <w:r>
              <w:t>s. 36(1)</w:t>
            </w:r>
          </w:p>
        </w:tc>
        <w:tc>
          <w:tcPr>
            <w:tcW w:w="2552" w:type="dxa"/>
          </w:tcPr>
          <w:p>
            <w:pPr>
              <w:pStyle w:val="TableNAm"/>
              <w:keepNext/>
              <w:keepLines/>
            </w:pPr>
            <w:r>
              <w:t>Failure to comply with provision of order or permit for mass or dimension modification other than about a road on which the vehicle can or cannot be driven</w:t>
            </w:r>
          </w:p>
        </w:tc>
        <w:tc>
          <w:tcPr>
            <w:tcW w:w="2051" w:type="dxa"/>
          </w:tcPr>
          <w:p>
            <w:pPr>
              <w:pStyle w:val="TableNAm"/>
              <w:keepNext/>
              <w:keepLines/>
            </w:pPr>
            <w:r>
              <w:t xml:space="preserve">The same number of PU as the fine for the minimum penalty for the offence under par. (b) of the penalty provision in the </w:t>
            </w:r>
            <w:r>
              <w:rPr>
                <w:i/>
              </w:rPr>
              <w:t xml:space="preserve">Road Traffic (Vehicles) Act 2012 </w:t>
            </w:r>
            <w:r>
              <w:t>s. 36(1)</w:t>
            </w:r>
          </w:p>
        </w:tc>
      </w:tr>
      <w:tr>
        <w:trPr>
          <w:cantSplit/>
        </w:trPr>
        <w:tc>
          <w:tcPr>
            <w:tcW w:w="1531" w:type="dxa"/>
          </w:tcPr>
          <w:p>
            <w:pPr>
              <w:pStyle w:val="TableNAm"/>
            </w:pPr>
            <w:r>
              <w:t>s. 39(1)</w:t>
            </w:r>
          </w:p>
        </w:tc>
        <w:tc>
          <w:tcPr>
            <w:tcW w:w="2552" w:type="dxa"/>
          </w:tcPr>
          <w:p>
            <w:pPr>
              <w:pStyle w:val="TableNAm"/>
            </w:pPr>
            <w:r>
              <w:t>Complying restricted access vehicle on road without access approval</w:t>
            </w:r>
          </w:p>
        </w:tc>
        <w:tc>
          <w:tcPr>
            <w:tcW w:w="2051" w:type="dxa"/>
          </w:tcPr>
          <w:p>
            <w:pPr>
              <w:pStyle w:val="TableNAm"/>
            </w:pPr>
            <w:r>
              <w:t xml:space="preserve">The same number of PU as the fine for the minimum penalty for the offence under the </w:t>
            </w:r>
            <w:r>
              <w:rPr>
                <w:i/>
              </w:rPr>
              <w:t xml:space="preserve">Road Traffic (Vehicles) Act 2012 </w:t>
            </w:r>
            <w:r>
              <w:t>s. 39(1)</w:t>
            </w:r>
          </w:p>
        </w:tc>
      </w:tr>
      <w:tr>
        <w:trPr>
          <w:cantSplit/>
        </w:trPr>
        <w:tc>
          <w:tcPr>
            <w:tcW w:w="1531" w:type="dxa"/>
          </w:tcPr>
          <w:p>
            <w:pPr>
              <w:pStyle w:val="TableNAm"/>
            </w:pPr>
            <w:r>
              <w:t>s. 39(3)</w:t>
            </w:r>
          </w:p>
        </w:tc>
        <w:tc>
          <w:tcPr>
            <w:tcW w:w="2552" w:type="dxa"/>
          </w:tcPr>
          <w:p>
            <w:pPr>
              <w:pStyle w:val="TableNAm"/>
              <w:keepNext/>
              <w:keepLines/>
            </w:pPr>
            <w:r>
              <w:t>Failure to comply with an order or permit giving access approval</w:t>
            </w:r>
          </w:p>
        </w:tc>
        <w:tc>
          <w:tcPr>
            <w:tcW w:w="2051" w:type="dxa"/>
          </w:tcPr>
          <w:p>
            <w:pPr>
              <w:pStyle w:val="TableNAm"/>
              <w:keepNext/>
              <w:keepLines/>
            </w:pPr>
            <w:r>
              <w:t xml:space="preserve">The same number of PU as the fine for the minimum penalty for the offence under the </w:t>
            </w:r>
            <w:r>
              <w:rPr>
                <w:i/>
              </w:rPr>
              <w:t xml:space="preserve">Road Traffic (Vehicles) Act 2012 </w:t>
            </w:r>
            <w:r>
              <w:t>s. 39(3)</w:t>
            </w:r>
          </w:p>
        </w:tc>
      </w:tr>
      <w:tr>
        <w:trPr>
          <w:cantSplit/>
        </w:trPr>
        <w:tc>
          <w:tcPr>
            <w:tcW w:w="1531" w:type="dxa"/>
          </w:tcPr>
          <w:p>
            <w:pPr>
              <w:pStyle w:val="TableNAm"/>
            </w:pPr>
            <w:r>
              <w:t>s. 41(2)</w:t>
            </w:r>
          </w:p>
        </w:tc>
        <w:tc>
          <w:tcPr>
            <w:tcW w:w="2552" w:type="dxa"/>
          </w:tcPr>
          <w:p>
            <w:pPr>
              <w:pStyle w:val="TableNAm"/>
              <w:keepNext/>
            </w:pPr>
            <w:r>
              <w:t>Driver to carry, produce permit giving access approval</w:t>
            </w:r>
          </w:p>
        </w:tc>
        <w:tc>
          <w:tcPr>
            <w:tcW w:w="2051" w:type="dxa"/>
          </w:tcPr>
          <w:p>
            <w:pPr>
              <w:pStyle w:val="TableNAm"/>
              <w:keepNext/>
              <w:jc w:val="center"/>
            </w:pPr>
            <w:r>
              <w:t>2</w:t>
            </w:r>
          </w:p>
        </w:tc>
      </w:tr>
      <w:tr>
        <w:trPr>
          <w:cantSplit/>
        </w:trPr>
        <w:tc>
          <w:tcPr>
            <w:tcW w:w="1531" w:type="dxa"/>
          </w:tcPr>
          <w:p>
            <w:pPr>
              <w:pStyle w:val="TableNAm"/>
            </w:pPr>
            <w:r>
              <w:t>s. 66</w:t>
            </w:r>
          </w:p>
        </w:tc>
        <w:tc>
          <w:tcPr>
            <w:tcW w:w="2552" w:type="dxa"/>
          </w:tcPr>
          <w:p>
            <w:pPr>
              <w:pStyle w:val="TableNAm"/>
              <w:rPr>
                <w:rStyle w:val="DraftersNotes"/>
              </w:rPr>
            </w:pPr>
            <w:r>
              <w:t>Failure to comply with direction under s. 63(2) or (3) or 64(2) or (5)</w:t>
            </w:r>
          </w:p>
        </w:tc>
        <w:tc>
          <w:tcPr>
            <w:tcW w:w="2051" w:type="dxa"/>
          </w:tcPr>
          <w:p>
            <w:pPr>
              <w:pStyle w:val="TableNAm"/>
              <w:jc w:val="center"/>
            </w:pPr>
            <w:r>
              <w:t>20</w:t>
            </w:r>
          </w:p>
        </w:tc>
      </w:tr>
      <w:tr>
        <w:trPr>
          <w:cantSplit/>
        </w:trPr>
        <w:tc>
          <w:tcPr>
            <w:tcW w:w="1531" w:type="dxa"/>
          </w:tcPr>
          <w:p>
            <w:pPr>
              <w:pStyle w:val="TableNAm"/>
            </w:pPr>
            <w:r>
              <w:t>s. 73(2)(a), (b) and (c)</w:t>
            </w:r>
          </w:p>
        </w:tc>
        <w:tc>
          <w:tcPr>
            <w:tcW w:w="2552" w:type="dxa"/>
          </w:tcPr>
          <w:p>
            <w:pPr>
              <w:pStyle w:val="TableNAm"/>
            </w:pPr>
            <w:r>
              <w:t>Offences relating to defect notices, copies, stickers</w:t>
            </w:r>
          </w:p>
        </w:tc>
        <w:tc>
          <w:tcPr>
            <w:tcW w:w="2051" w:type="dxa"/>
          </w:tcPr>
          <w:p>
            <w:pPr>
              <w:pStyle w:val="TableNAm"/>
              <w:jc w:val="center"/>
            </w:pPr>
            <w:r>
              <w:t>8</w:t>
            </w:r>
          </w:p>
        </w:tc>
      </w:tr>
      <w:tr>
        <w:trPr>
          <w:cantSplit/>
        </w:trPr>
        <w:tc>
          <w:tcPr>
            <w:tcW w:w="1531" w:type="dxa"/>
          </w:tcPr>
          <w:p>
            <w:pPr>
              <w:pStyle w:val="TableNAm"/>
            </w:pPr>
            <w:r>
              <w:t>s. 75(1)</w:t>
            </w:r>
          </w:p>
        </w:tc>
        <w:tc>
          <w:tcPr>
            <w:tcW w:w="2552" w:type="dxa"/>
          </w:tcPr>
          <w:p>
            <w:pPr>
              <w:pStyle w:val="TableNAm"/>
            </w:pPr>
            <w:r>
              <w:t>Vehicle driven not in accordance with applicable defect notice</w:t>
            </w:r>
          </w:p>
        </w:tc>
        <w:tc>
          <w:tcPr>
            <w:tcW w:w="2051" w:type="dxa"/>
          </w:tcPr>
          <w:p>
            <w:pPr>
              <w:pStyle w:val="TableNAm"/>
              <w:jc w:val="center"/>
            </w:pPr>
            <w:r>
              <w:t>12</w:t>
            </w:r>
          </w:p>
        </w:tc>
      </w:tr>
      <w:tr>
        <w:trPr>
          <w:cantSplit/>
        </w:trPr>
        <w:tc>
          <w:tcPr>
            <w:tcW w:w="1531" w:type="dxa"/>
          </w:tcPr>
          <w:p>
            <w:pPr>
              <w:pStyle w:val="TableNAm"/>
            </w:pPr>
            <w:r>
              <w:t>s. 75(3)</w:t>
            </w:r>
          </w:p>
        </w:tc>
        <w:tc>
          <w:tcPr>
            <w:tcW w:w="2552" w:type="dxa"/>
          </w:tcPr>
          <w:p>
            <w:pPr>
              <w:pStyle w:val="TableNAm"/>
            </w:pPr>
            <w:r>
              <w:t>Failure to comply with a direction under s. 71(2)</w:t>
            </w:r>
          </w:p>
        </w:tc>
        <w:tc>
          <w:tcPr>
            <w:tcW w:w="2051" w:type="dxa"/>
          </w:tcPr>
          <w:p>
            <w:pPr>
              <w:pStyle w:val="TableNAm"/>
              <w:jc w:val="center"/>
            </w:pPr>
            <w:r>
              <w:t>12</w:t>
            </w:r>
          </w:p>
        </w:tc>
      </w:tr>
      <w:tr>
        <w:trPr>
          <w:cantSplit/>
        </w:trPr>
        <w:tc>
          <w:tcPr>
            <w:tcW w:w="1531" w:type="dxa"/>
          </w:tcPr>
          <w:p>
            <w:pPr>
              <w:pStyle w:val="TableNAm"/>
            </w:pPr>
            <w:r>
              <w:t>s. 86(1)(a) and (b)</w:t>
            </w:r>
          </w:p>
        </w:tc>
        <w:tc>
          <w:tcPr>
            <w:tcW w:w="2552" w:type="dxa"/>
          </w:tcPr>
          <w:p>
            <w:pPr>
              <w:pStyle w:val="TableNAm"/>
            </w:pPr>
            <w:r>
              <w:t>Failure by responsible entity to provide container weight declaration to responsible person, drivers</w:t>
            </w:r>
          </w:p>
        </w:tc>
        <w:tc>
          <w:tcPr>
            <w:tcW w:w="2051" w:type="dxa"/>
          </w:tcPr>
          <w:p>
            <w:pPr>
              <w:pStyle w:val="TableNAm"/>
              <w:jc w:val="center"/>
            </w:pPr>
            <w:r>
              <w:t>5</w:t>
            </w:r>
          </w:p>
        </w:tc>
      </w:tr>
      <w:tr>
        <w:trPr>
          <w:cantSplit/>
        </w:trPr>
        <w:tc>
          <w:tcPr>
            <w:tcW w:w="1531" w:type="dxa"/>
          </w:tcPr>
          <w:p>
            <w:pPr>
              <w:pStyle w:val="TableNAm"/>
            </w:pPr>
            <w:r>
              <w:t>s. 87(1)</w:t>
            </w:r>
          </w:p>
        </w:tc>
        <w:tc>
          <w:tcPr>
            <w:tcW w:w="2552" w:type="dxa"/>
          </w:tcPr>
          <w:p>
            <w:pPr>
              <w:pStyle w:val="TableNAm"/>
              <w:keepNext/>
            </w:pPr>
            <w:r>
              <w:t>Failure by responsible person to provide container weight declaration to drivers</w:t>
            </w:r>
          </w:p>
        </w:tc>
        <w:tc>
          <w:tcPr>
            <w:tcW w:w="2051" w:type="dxa"/>
          </w:tcPr>
          <w:p>
            <w:pPr>
              <w:pStyle w:val="TableNAm"/>
              <w:keepNext/>
              <w:jc w:val="center"/>
            </w:pPr>
            <w:r>
              <w:t>5</w:t>
            </w:r>
          </w:p>
        </w:tc>
      </w:tr>
      <w:tr>
        <w:trPr>
          <w:cantSplit/>
        </w:trPr>
        <w:tc>
          <w:tcPr>
            <w:tcW w:w="1531" w:type="dxa"/>
          </w:tcPr>
          <w:p>
            <w:pPr>
              <w:pStyle w:val="TableNAm"/>
            </w:pPr>
            <w:r>
              <w:t>s. 87(2)</w:t>
            </w:r>
          </w:p>
        </w:tc>
        <w:tc>
          <w:tcPr>
            <w:tcW w:w="2552" w:type="dxa"/>
          </w:tcPr>
          <w:p>
            <w:pPr>
              <w:pStyle w:val="TableNAm"/>
            </w:pPr>
            <w:r>
              <w:t>Failure by responsible person to provide container weight declaration to other carrier</w:t>
            </w:r>
          </w:p>
        </w:tc>
        <w:tc>
          <w:tcPr>
            <w:tcW w:w="2051" w:type="dxa"/>
          </w:tcPr>
          <w:p>
            <w:pPr>
              <w:pStyle w:val="TableNAm"/>
              <w:jc w:val="center"/>
            </w:pPr>
            <w:r>
              <w:t>5</w:t>
            </w:r>
          </w:p>
        </w:tc>
      </w:tr>
      <w:tr>
        <w:trPr>
          <w:cantSplit/>
        </w:trPr>
        <w:tc>
          <w:tcPr>
            <w:tcW w:w="1531" w:type="dxa"/>
          </w:tcPr>
          <w:p>
            <w:pPr>
              <w:pStyle w:val="TableNAm"/>
            </w:pPr>
            <w:r>
              <w:t>s. 88(1)</w:t>
            </w:r>
          </w:p>
        </w:tc>
        <w:tc>
          <w:tcPr>
            <w:tcW w:w="2552" w:type="dxa"/>
          </w:tcPr>
          <w:p>
            <w:pPr>
              <w:pStyle w:val="TableNAm"/>
            </w:pPr>
            <w:r>
              <w:t>Driving without complying container weight declaration</w:t>
            </w:r>
          </w:p>
        </w:tc>
        <w:tc>
          <w:tcPr>
            <w:tcW w:w="2051" w:type="dxa"/>
          </w:tcPr>
          <w:p>
            <w:pPr>
              <w:pStyle w:val="TableNAm"/>
              <w:jc w:val="center"/>
            </w:pPr>
            <w:r>
              <w:t>5</w:t>
            </w:r>
          </w:p>
        </w:tc>
      </w:tr>
      <w:tr>
        <w:trPr>
          <w:cantSplit/>
        </w:trPr>
        <w:tc>
          <w:tcPr>
            <w:tcW w:w="1531" w:type="dxa"/>
          </w:tcPr>
          <w:p>
            <w:pPr>
              <w:pStyle w:val="TableNAm"/>
            </w:pPr>
            <w:r>
              <w:t>s. 88(2)</w:t>
            </w:r>
          </w:p>
        </w:tc>
        <w:tc>
          <w:tcPr>
            <w:tcW w:w="2552" w:type="dxa"/>
          </w:tcPr>
          <w:p>
            <w:pPr>
              <w:pStyle w:val="TableNAm"/>
            </w:pPr>
            <w:r>
              <w:t>Failure to keep container weight declaration accessible from vehicle</w:t>
            </w:r>
          </w:p>
        </w:tc>
        <w:tc>
          <w:tcPr>
            <w:tcW w:w="2051" w:type="dxa"/>
          </w:tcPr>
          <w:p>
            <w:pPr>
              <w:pStyle w:val="TableNAm"/>
              <w:jc w:val="center"/>
            </w:pPr>
            <w:r>
              <w:t>5</w:t>
            </w:r>
          </w:p>
        </w:tc>
      </w:tr>
      <w:tr>
        <w:trPr>
          <w:cantSplit/>
        </w:trPr>
        <w:tc>
          <w:tcPr>
            <w:tcW w:w="1531" w:type="dxa"/>
          </w:tcPr>
          <w:p>
            <w:pPr>
              <w:pStyle w:val="TableNAm"/>
            </w:pPr>
            <w:r>
              <w:t>s. 103(1)</w:t>
            </w:r>
          </w:p>
        </w:tc>
        <w:tc>
          <w:tcPr>
            <w:tcW w:w="2552" w:type="dxa"/>
          </w:tcPr>
          <w:p>
            <w:pPr>
              <w:pStyle w:val="TableNAm"/>
              <w:rPr>
                <w:rStyle w:val="DraftersNotes"/>
              </w:rPr>
            </w:pPr>
            <w:r>
              <w:t>Weight of freight container exceeds maximum gross weight for container: consignor’s duties</w:t>
            </w:r>
          </w:p>
        </w:tc>
        <w:tc>
          <w:tcPr>
            <w:tcW w:w="2051" w:type="dxa"/>
          </w:tcPr>
          <w:p>
            <w:pPr>
              <w:pStyle w:val="TableNAm"/>
              <w:jc w:val="center"/>
            </w:pPr>
            <w:r>
              <w:t>10</w:t>
            </w:r>
          </w:p>
        </w:tc>
      </w:tr>
      <w:tr>
        <w:trPr>
          <w:cantSplit/>
        </w:trPr>
        <w:tc>
          <w:tcPr>
            <w:tcW w:w="1531" w:type="dxa"/>
          </w:tcPr>
          <w:p>
            <w:pPr>
              <w:pStyle w:val="TableNAm"/>
            </w:pPr>
            <w:r>
              <w:t>s. 104(1)</w:t>
            </w:r>
          </w:p>
        </w:tc>
        <w:tc>
          <w:tcPr>
            <w:tcW w:w="2552" w:type="dxa"/>
          </w:tcPr>
          <w:p>
            <w:pPr>
              <w:pStyle w:val="TableNAm"/>
              <w:keepNext/>
            </w:pPr>
            <w:r>
              <w:t>Weight of freight container exceeds maximum gross weight for container: packer’s duties</w:t>
            </w:r>
          </w:p>
        </w:tc>
        <w:tc>
          <w:tcPr>
            <w:tcW w:w="2051" w:type="dxa"/>
          </w:tcPr>
          <w:p>
            <w:pPr>
              <w:pStyle w:val="TableNAm"/>
              <w:keepNext/>
              <w:jc w:val="center"/>
            </w:pPr>
            <w:r>
              <w:t>10</w:t>
            </w:r>
          </w:p>
        </w:tc>
      </w:tr>
    </w:tbl>
    <w:p>
      <w:pPr>
        <w:pStyle w:val="Subsection"/>
      </w:pPr>
      <w:r>
        <w:tab/>
        <w:t>(2)</w:t>
      </w:r>
      <w:r>
        <w:tab/>
        <w:t xml:space="preserve">For section 81(2)(a), the prescribed transfer fee is the fee that a court would have to order a person to pay under the </w:t>
      </w:r>
      <w:r>
        <w:rPr>
          <w:i/>
        </w:rPr>
        <w:t xml:space="preserve">Road Traffic (Vehicles) Act 2012 </w:t>
      </w:r>
      <w:r>
        <w:t>section 10(7)(a) if the person were convicted of the offence.</w:t>
      </w:r>
    </w:p>
    <w:p>
      <w:pPr>
        <w:pStyle w:val="Heading5"/>
        <w:keepNext w:val="0"/>
        <w:keepLines w:val="0"/>
        <w:rPr>
          <w:i/>
        </w:rPr>
      </w:pPr>
      <w:bookmarkStart w:id="430" w:name="_Toc404699255"/>
      <w:bookmarkStart w:id="431" w:name="_Toc417306965"/>
      <w:bookmarkStart w:id="432" w:name="_Toc453660762"/>
      <w:bookmarkStart w:id="433" w:name="_Toc435169294"/>
      <w:r>
        <w:rPr>
          <w:rStyle w:val="CharSectno"/>
        </w:rPr>
        <w:t>23</w:t>
      </w:r>
      <w:r>
        <w:t>.</w:t>
      </w:r>
      <w:r>
        <w:tab/>
        <w:t xml:space="preserve">Infringement notice offences and penalties: </w:t>
      </w:r>
      <w:r>
        <w:rPr>
          <w:i/>
        </w:rPr>
        <w:t>Road Traffic Act 1974</w:t>
      </w:r>
      <w:bookmarkEnd w:id="430"/>
      <w:bookmarkEnd w:id="431"/>
      <w:bookmarkEnd w:id="432"/>
      <w:bookmarkEnd w:id="433"/>
    </w:p>
    <w:p>
      <w:pPr>
        <w:pStyle w:val="Subsection"/>
      </w:pPr>
      <w:r>
        <w:tab/>
        <w:t>(1)</w:t>
      </w:r>
      <w:r>
        <w:tab/>
        <w:t xml:space="preserve">In this regulation — </w:t>
      </w:r>
    </w:p>
    <w:p>
      <w:pPr>
        <w:pStyle w:val="Defstart"/>
      </w:pPr>
      <w:r>
        <w:tab/>
      </w:r>
      <w:r>
        <w:rPr>
          <w:rStyle w:val="CharDefText"/>
        </w:rPr>
        <w:t>novice driver (type 1A)</w:t>
      </w:r>
      <w:r>
        <w:t xml:space="preserve"> has the meaning given in the </w:t>
      </w:r>
      <w:r>
        <w:rPr>
          <w:i/>
        </w:rPr>
        <w:t>Road Traffic (Authorisation to Drive) Regulations 2014</w:t>
      </w:r>
      <w:r>
        <w:t xml:space="preserve"> regulation 4(2).</w:t>
      </w:r>
    </w:p>
    <w:p>
      <w:pPr>
        <w:pStyle w:val="Subsection"/>
      </w:pPr>
      <w:r>
        <w:tab/>
        <w:t>(2)</w:t>
      </w:r>
      <w:r>
        <w:tab/>
        <w:t xml:space="preserve">An offence under a provision of the </w:t>
      </w:r>
      <w:r>
        <w:rPr>
          <w:i/>
        </w:rPr>
        <w:t>Road Traffic Act 1974</w:t>
      </w:r>
      <w:r>
        <w:t xml:space="preserve"> that is mentioned in the Table is prescribed for section 79 and the number of PU set out in the Table opposite the provision is, for section 79, prescribed to be the amount of the penalty for the offence if dealt with under the </w:t>
      </w:r>
      <w:r>
        <w:rPr>
          <w:i/>
        </w:rPr>
        <w:t>Road Traffic (Administration) Act 2008</w:t>
      </w:r>
      <w:r>
        <w:t xml:space="preserve"> Part 5 Division 1.</w:t>
      </w:r>
    </w:p>
    <w:p>
      <w:pPr>
        <w:pStyle w:val="THeadingNAm"/>
      </w:pPr>
      <w:r>
        <w:t>Table</w:t>
      </w:r>
    </w:p>
    <w:tbl>
      <w:tblPr>
        <w:tblW w:w="6162"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673"/>
        <w:gridCol w:w="2410"/>
        <w:gridCol w:w="2079"/>
      </w:tblGrid>
      <w:tr>
        <w:trPr>
          <w:cantSplit/>
          <w:tblHeader/>
        </w:trPr>
        <w:tc>
          <w:tcPr>
            <w:tcW w:w="1673" w:type="dxa"/>
          </w:tcPr>
          <w:p>
            <w:pPr>
              <w:pStyle w:val="TableNAm"/>
              <w:jc w:val="center"/>
              <w:rPr>
                <w:b/>
                <w:bCs/>
              </w:rPr>
            </w:pPr>
            <w:r>
              <w:rPr>
                <w:b/>
                <w:bCs/>
              </w:rPr>
              <w:t xml:space="preserve">Provision of </w:t>
            </w:r>
            <w:r>
              <w:rPr>
                <w:b/>
                <w:bCs/>
                <w:i/>
              </w:rPr>
              <w:t>Road Traffic Act 1974</w:t>
            </w:r>
          </w:p>
        </w:tc>
        <w:tc>
          <w:tcPr>
            <w:tcW w:w="2410" w:type="dxa"/>
          </w:tcPr>
          <w:p>
            <w:pPr>
              <w:pStyle w:val="TableNAm"/>
              <w:jc w:val="center"/>
              <w:rPr>
                <w:b/>
                <w:bCs/>
              </w:rPr>
            </w:pPr>
            <w:r>
              <w:rPr>
                <w:b/>
                <w:bCs/>
              </w:rPr>
              <w:t>Description of offence</w:t>
            </w:r>
          </w:p>
        </w:tc>
        <w:tc>
          <w:tcPr>
            <w:tcW w:w="2079" w:type="dxa"/>
          </w:tcPr>
          <w:p>
            <w:pPr>
              <w:pStyle w:val="TableNAm"/>
              <w:jc w:val="center"/>
              <w:rPr>
                <w:b/>
              </w:rPr>
            </w:pPr>
            <w:r>
              <w:rPr>
                <w:b/>
              </w:rPr>
              <w:t>Penalty if dealt with by infringement notice</w:t>
            </w:r>
          </w:p>
          <w:p>
            <w:pPr>
              <w:pStyle w:val="TableNAm"/>
              <w:jc w:val="center"/>
              <w:rPr>
                <w:b/>
              </w:rPr>
            </w:pPr>
            <w:r>
              <w:rPr>
                <w:b/>
              </w:rPr>
              <w:t>(PU)</w:t>
            </w:r>
          </w:p>
        </w:tc>
      </w:tr>
      <w:tr>
        <w:trPr>
          <w:cantSplit/>
        </w:trPr>
        <w:tc>
          <w:tcPr>
            <w:tcW w:w="1673" w:type="dxa"/>
            <w:tcBorders>
              <w:bottom w:val="nil"/>
            </w:tcBorders>
          </w:tcPr>
          <w:p>
            <w:pPr>
              <w:pStyle w:val="TableNAm"/>
            </w:pPr>
            <w:r>
              <w:t>s. 49(1)</w:t>
            </w:r>
          </w:p>
        </w:tc>
        <w:tc>
          <w:tcPr>
            <w:tcW w:w="2410" w:type="dxa"/>
            <w:tcBorders>
              <w:bottom w:val="nil"/>
            </w:tcBorders>
          </w:tcPr>
          <w:p>
            <w:pPr>
              <w:pStyle w:val="TableNAm"/>
            </w:pPr>
            <w:r>
              <w:t xml:space="preserve">Driving while not authorised under the </w:t>
            </w:r>
            <w:r>
              <w:rPr>
                <w:i/>
              </w:rPr>
              <w:t>Road Traffic (Authorisation to Drive) Act 2008</w:t>
            </w:r>
            <w:r>
              <w:t xml:space="preserve"> Pt. 2 — in these circumstances — </w:t>
            </w:r>
          </w:p>
        </w:tc>
        <w:tc>
          <w:tcPr>
            <w:tcW w:w="2079" w:type="dxa"/>
            <w:tcBorders>
              <w:bottom w:val="nil"/>
            </w:tcBorders>
          </w:tcPr>
          <w:p>
            <w:pPr>
              <w:pStyle w:val="TableNAm"/>
              <w:jc w:val="center"/>
            </w:pPr>
            <w:r>
              <w:t>2</w:t>
            </w:r>
          </w:p>
        </w:tc>
      </w:tr>
      <w:tr>
        <w:trPr>
          <w:cantSplit/>
        </w:trPr>
        <w:tc>
          <w:tcPr>
            <w:tcW w:w="1673" w:type="dxa"/>
            <w:tcBorders>
              <w:top w:val="nil"/>
            </w:tcBorders>
          </w:tcPr>
          <w:p>
            <w:pPr>
              <w:pStyle w:val="TableNAm"/>
            </w:pPr>
          </w:p>
        </w:tc>
        <w:tc>
          <w:tcPr>
            <w:tcW w:w="2410" w:type="dxa"/>
            <w:tcBorders>
              <w:top w:val="nil"/>
            </w:tcBorders>
          </w:tcPr>
          <w:p>
            <w:pPr>
              <w:pStyle w:val="TableNAm"/>
              <w:tabs>
                <w:tab w:val="clear" w:pos="567"/>
              </w:tabs>
              <w:ind w:left="459" w:hanging="459"/>
            </w:pPr>
            <w:r>
              <w:t>(a)</w:t>
            </w:r>
            <w:r>
              <w:tab/>
              <w:t>the offence is not committed by a novice driver (type 1A) between midnight and the following 5 a.m.; and</w:t>
            </w:r>
          </w:p>
          <w:p>
            <w:pPr>
              <w:pStyle w:val="TableNAm"/>
              <w:tabs>
                <w:tab w:val="clear" w:pos="567"/>
              </w:tabs>
              <w:ind w:left="459" w:hanging="459"/>
            </w:pPr>
            <w:r>
              <w:t>(b)</w:t>
            </w:r>
            <w:r>
              <w:tab/>
              <w:t xml:space="preserve">the </w:t>
            </w:r>
            <w:r>
              <w:rPr>
                <w:bCs/>
                <w:i/>
              </w:rPr>
              <w:t xml:space="preserve">Road Traffic Act 1974 </w:t>
            </w:r>
            <w:r>
              <w:rPr>
                <w:bCs/>
              </w:rPr>
              <w:t>s. 49(3) does not apply</w:t>
            </w:r>
          </w:p>
        </w:tc>
        <w:tc>
          <w:tcPr>
            <w:tcW w:w="2079" w:type="dxa"/>
            <w:tcBorders>
              <w:top w:val="nil"/>
            </w:tcBorders>
          </w:tcPr>
          <w:p>
            <w:pPr>
              <w:pStyle w:val="TableNAm"/>
              <w:jc w:val="center"/>
            </w:pPr>
          </w:p>
        </w:tc>
      </w:tr>
      <w:tr>
        <w:trPr>
          <w:cantSplit/>
        </w:trPr>
        <w:tc>
          <w:tcPr>
            <w:tcW w:w="1673" w:type="dxa"/>
          </w:tcPr>
          <w:p>
            <w:pPr>
              <w:pStyle w:val="TableNAm"/>
            </w:pPr>
            <w:r>
              <w:t>s. 49(1)</w:t>
            </w:r>
          </w:p>
        </w:tc>
        <w:tc>
          <w:tcPr>
            <w:tcW w:w="2410" w:type="dxa"/>
          </w:tcPr>
          <w:p>
            <w:pPr>
              <w:pStyle w:val="TableNAm"/>
              <w:rPr>
                <w:rStyle w:val="DraftersNotes"/>
              </w:rPr>
            </w:pPr>
            <w:r>
              <w:t xml:space="preserve">Driving while not authorised under the </w:t>
            </w:r>
            <w:r>
              <w:rPr>
                <w:i/>
              </w:rPr>
              <w:t>Road Traffic (Authorisation to Drive) Act 2008</w:t>
            </w:r>
            <w:r>
              <w:t xml:space="preserve"> Pt. 2 if the offence is committed by a novice driver (type 1A) between midnight and the following 5 a.m.</w:t>
            </w:r>
          </w:p>
        </w:tc>
        <w:tc>
          <w:tcPr>
            <w:tcW w:w="2079" w:type="dxa"/>
          </w:tcPr>
          <w:p>
            <w:pPr>
              <w:pStyle w:val="TableNAm"/>
              <w:jc w:val="center"/>
            </w:pPr>
            <w:r>
              <w:t>4</w:t>
            </w:r>
          </w:p>
        </w:tc>
      </w:tr>
      <w:tr>
        <w:trPr>
          <w:cantSplit/>
        </w:trPr>
        <w:tc>
          <w:tcPr>
            <w:tcW w:w="1673" w:type="dxa"/>
          </w:tcPr>
          <w:p>
            <w:pPr>
              <w:pStyle w:val="TableNAm"/>
            </w:pPr>
            <w:r>
              <w:t>s. 50A(1)</w:t>
            </w:r>
          </w:p>
        </w:tc>
        <w:tc>
          <w:tcPr>
            <w:tcW w:w="2410" w:type="dxa"/>
          </w:tcPr>
          <w:p>
            <w:pPr>
              <w:pStyle w:val="TableNAm"/>
            </w:pPr>
            <w:r>
              <w:t>Failure to carry or produce document to do with authorisation other than Australian driver licence</w:t>
            </w:r>
          </w:p>
        </w:tc>
        <w:tc>
          <w:tcPr>
            <w:tcW w:w="2079" w:type="dxa"/>
          </w:tcPr>
          <w:p>
            <w:pPr>
              <w:pStyle w:val="TableNAm"/>
              <w:jc w:val="center"/>
            </w:pPr>
            <w:r>
              <w:t>1</w:t>
            </w:r>
          </w:p>
        </w:tc>
      </w:tr>
      <w:tr>
        <w:trPr>
          <w:cantSplit/>
        </w:trPr>
        <w:tc>
          <w:tcPr>
            <w:tcW w:w="1673" w:type="dxa"/>
          </w:tcPr>
          <w:p>
            <w:pPr>
              <w:pStyle w:val="TableNAm"/>
            </w:pPr>
            <w:r>
              <w:t>s. 62</w:t>
            </w:r>
          </w:p>
        </w:tc>
        <w:tc>
          <w:tcPr>
            <w:tcW w:w="2410" w:type="dxa"/>
          </w:tcPr>
          <w:p>
            <w:pPr>
              <w:pStyle w:val="TableNAm"/>
              <w:keepNext/>
              <w:keepLines/>
              <w:rPr>
                <w:rStyle w:val="DraftersNotes"/>
              </w:rPr>
            </w:pPr>
            <w:r>
              <w:t>Careless driving</w:t>
            </w:r>
          </w:p>
        </w:tc>
        <w:tc>
          <w:tcPr>
            <w:tcW w:w="2079" w:type="dxa"/>
          </w:tcPr>
          <w:p>
            <w:pPr>
              <w:pStyle w:val="TableNAm"/>
              <w:keepNext/>
              <w:keepLines/>
              <w:jc w:val="center"/>
            </w:pPr>
            <w:r>
              <w:t>2</w:t>
            </w:r>
          </w:p>
        </w:tc>
      </w:tr>
      <w:tr>
        <w:trPr>
          <w:cantSplit/>
        </w:trPr>
        <w:tc>
          <w:tcPr>
            <w:tcW w:w="1673" w:type="dxa"/>
          </w:tcPr>
          <w:p>
            <w:pPr>
              <w:pStyle w:val="TableNAm"/>
            </w:pPr>
            <w:r>
              <w:t>s. 64AA</w:t>
            </w:r>
          </w:p>
        </w:tc>
        <w:tc>
          <w:tcPr>
            <w:tcW w:w="2410" w:type="dxa"/>
          </w:tcPr>
          <w:p>
            <w:pPr>
              <w:pStyle w:val="TableNAm"/>
              <w:keepNext/>
              <w:keepLines/>
              <w:rPr>
                <w:rStyle w:val="DraftersNotes"/>
              </w:rPr>
            </w:pPr>
            <w:r>
              <w:t>A first offence of driving or attempting to drive a motor vehicle while having a blood alcohol content of or above 0.05 g of alcohol per 100 mL of blood</w:t>
            </w:r>
          </w:p>
        </w:tc>
        <w:tc>
          <w:tcPr>
            <w:tcW w:w="2079" w:type="dxa"/>
          </w:tcPr>
          <w:p>
            <w:pPr>
              <w:pStyle w:val="TableNAm"/>
              <w:keepNext/>
              <w:keepLines/>
              <w:jc w:val="center"/>
              <w:rPr>
                <w:rStyle w:val="DraftersNotes"/>
              </w:rPr>
            </w:pPr>
            <w:r>
              <w:t>8</w:t>
            </w:r>
          </w:p>
        </w:tc>
      </w:tr>
      <w:tr>
        <w:trPr>
          <w:cantSplit/>
        </w:trPr>
        <w:tc>
          <w:tcPr>
            <w:tcW w:w="1673" w:type="dxa"/>
          </w:tcPr>
          <w:p>
            <w:pPr>
              <w:pStyle w:val="TableNAm"/>
            </w:pPr>
            <w:r>
              <w:t>s. 64AAA</w:t>
            </w:r>
          </w:p>
        </w:tc>
        <w:tc>
          <w:tcPr>
            <w:tcW w:w="2410" w:type="dxa"/>
          </w:tcPr>
          <w:p>
            <w:pPr>
              <w:pStyle w:val="TableNAm"/>
            </w:pPr>
            <w:r>
              <w:t>Driving or attempting to drive a motor vehicle while having any blood alcohol content</w:t>
            </w:r>
          </w:p>
        </w:tc>
        <w:tc>
          <w:tcPr>
            <w:tcW w:w="2079" w:type="dxa"/>
          </w:tcPr>
          <w:p>
            <w:pPr>
              <w:pStyle w:val="TableNAm"/>
              <w:jc w:val="center"/>
            </w:pPr>
            <w:r>
              <w:t>6</w:t>
            </w:r>
          </w:p>
        </w:tc>
      </w:tr>
    </w:tbl>
    <w:p>
      <w:pPr>
        <w:pStyle w:val="Heading5"/>
      </w:pPr>
      <w:bookmarkStart w:id="434" w:name="_Toc404699256"/>
      <w:bookmarkStart w:id="435" w:name="_Toc417306966"/>
      <w:bookmarkStart w:id="436" w:name="_Toc453660763"/>
      <w:bookmarkStart w:id="437" w:name="_Toc435169295"/>
      <w:r>
        <w:rPr>
          <w:rStyle w:val="CharSectno"/>
        </w:rPr>
        <w:t>24</w:t>
      </w:r>
      <w:r>
        <w:t>.</w:t>
      </w:r>
      <w:r>
        <w:tab/>
        <w:t>Infringement notice offences and penalties: road law regulations</w:t>
      </w:r>
      <w:bookmarkEnd w:id="434"/>
      <w:bookmarkEnd w:id="435"/>
      <w:bookmarkEnd w:id="436"/>
      <w:bookmarkEnd w:id="437"/>
    </w:p>
    <w:p>
      <w:pPr>
        <w:pStyle w:val="Subsection"/>
      </w:pPr>
      <w:r>
        <w:tab/>
        <w:t>(1)</w:t>
      </w:r>
      <w:r>
        <w:tab/>
        <w:t xml:space="preserve">In this regulation — </w:t>
      </w:r>
    </w:p>
    <w:p>
      <w:pPr>
        <w:pStyle w:val="Defstart"/>
      </w:pPr>
      <w:r>
        <w:tab/>
      </w:r>
      <w:r>
        <w:rPr>
          <w:rStyle w:val="CharDefText"/>
        </w:rPr>
        <w:t>road law regulation offence</w:t>
      </w:r>
      <w:r>
        <w:t xml:space="preserve"> means an offence — </w:t>
      </w:r>
    </w:p>
    <w:p>
      <w:pPr>
        <w:pStyle w:val="Defpara"/>
      </w:pPr>
      <w:r>
        <w:tab/>
        <w:t>(a)</w:t>
      </w:r>
      <w:r>
        <w:tab/>
        <w:t>under a provision mentioned in the Table; and</w:t>
      </w:r>
    </w:p>
    <w:p>
      <w:pPr>
        <w:pStyle w:val="Defpara"/>
      </w:pPr>
      <w:r>
        <w:tab/>
        <w:t>(b)</w:t>
      </w:r>
      <w:r>
        <w:tab/>
        <w:t>for which a modified penalty is specified.</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Road law regulations</w:t>
            </w:r>
          </w:p>
        </w:tc>
        <w:tc>
          <w:tcPr>
            <w:tcW w:w="3034" w:type="dxa"/>
          </w:tcPr>
          <w:p>
            <w:pPr>
              <w:pStyle w:val="TableNAm"/>
              <w:jc w:val="center"/>
              <w:rPr>
                <w:b/>
                <w:bCs/>
              </w:rPr>
            </w:pPr>
            <w:r>
              <w:rPr>
                <w:b/>
                <w:bCs/>
              </w:rPr>
              <w:t>Provision</w:t>
            </w:r>
          </w:p>
        </w:tc>
      </w:tr>
      <w:tr>
        <w:tc>
          <w:tcPr>
            <w:tcW w:w="3033" w:type="dxa"/>
          </w:tcPr>
          <w:p>
            <w:pPr>
              <w:pStyle w:val="TableNAm"/>
              <w:rPr>
                <w:i/>
              </w:rPr>
            </w:pPr>
            <w:r>
              <w:rPr>
                <w:i/>
              </w:rPr>
              <w:t>Road Traffic Code 2000</w:t>
            </w:r>
          </w:p>
        </w:tc>
        <w:tc>
          <w:tcPr>
            <w:tcW w:w="3034" w:type="dxa"/>
          </w:tcPr>
          <w:p>
            <w:pPr>
              <w:pStyle w:val="TableNAm"/>
            </w:pPr>
            <w:r>
              <w:t>Pts. 3 to 20 inclusive</w:t>
            </w:r>
          </w:p>
        </w:tc>
      </w:tr>
      <w:tr>
        <w:tc>
          <w:tcPr>
            <w:tcW w:w="3033" w:type="dxa"/>
          </w:tcPr>
          <w:p>
            <w:pPr>
              <w:pStyle w:val="TableNAm"/>
              <w:rPr>
                <w:i/>
              </w:rPr>
            </w:pPr>
            <w:r>
              <w:rPr>
                <w:i/>
              </w:rPr>
              <w:t>Road Traffic (Authorisation to Drive) Regulations 2014</w:t>
            </w:r>
          </w:p>
        </w:tc>
        <w:tc>
          <w:tcPr>
            <w:tcW w:w="3034" w:type="dxa"/>
          </w:tcPr>
          <w:p>
            <w:pPr>
              <w:pStyle w:val="TableNAm"/>
              <w:rPr>
                <w:rStyle w:val="DraftersNotes"/>
              </w:rPr>
            </w:pPr>
            <w:r>
              <w:t>Pts. 2, 3 and 4</w:t>
            </w:r>
          </w:p>
        </w:tc>
      </w:tr>
      <w:tr>
        <w:tc>
          <w:tcPr>
            <w:tcW w:w="3033" w:type="dxa"/>
          </w:tcPr>
          <w:p>
            <w:pPr>
              <w:pStyle w:val="TableNAm"/>
              <w:rPr>
                <w:i/>
              </w:rPr>
            </w:pPr>
            <w:r>
              <w:rPr>
                <w:i/>
              </w:rPr>
              <w:t>Road Traffic (Vehicles) Regulations 2014</w:t>
            </w:r>
          </w:p>
        </w:tc>
        <w:tc>
          <w:tcPr>
            <w:tcW w:w="3034" w:type="dxa"/>
          </w:tcPr>
          <w:p>
            <w:pPr>
              <w:pStyle w:val="TableNAm"/>
              <w:rPr>
                <w:rStyle w:val="DraftersNotes"/>
              </w:rPr>
            </w:pPr>
            <w:r>
              <w:t>Pts. 2, 3, 4, 5, 6, 7, 8, 10, 11, 12, 14 and 16</w:t>
            </w:r>
          </w:p>
        </w:tc>
      </w:tr>
    </w:tbl>
    <w:p>
      <w:pPr>
        <w:pStyle w:val="Subsection"/>
      </w:pPr>
      <w:r>
        <w:tab/>
        <w:t>(2)</w:t>
      </w:r>
      <w:r>
        <w:tab/>
        <w:t xml:space="preserve">A road law regulation offence is prescribed for section 79 and the amount specified as the modified penalty for the offence is, for section 79, prescribed to be the amount of the penalty for the offence if dealt with under the </w:t>
      </w:r>
      <w:r>
        <w:rPr>
          <w:i/>
        </w:rPr>
        <w:t>Road Traffic (Administration) Act 2008</w:t>
      </w:r>
      <w:r>
        <w:t xml:space="preserve"> Part 5 Division 1.</w:t>
      </w:r>
    </w:p>
    <w:p>
      <w:pPr>
        <w:pStyle w:val="Subsection"/>
      </w:pPr>
      <w:r>
        <w:tab/>
        <w:t>(3)</w:t>
      </w:r>
      <w:r>
        <w:tab/>
        <w:t>An offence is not prescribed under subregulation (2) if it is an offence of a kind mentioned in section 85(a)(i), (ii) or (iii).</w:t>
      </w:r>
    </w:p>
    <w:p>
      <w:pPr>
        <w:pStyle w:val="Heading5"/>
      </w:pPr>
      <w:bookmarkStart w:id="438" w:name="_Toc404699257"/>
      <w:bookmarkStart w:id="439" w:name="_Toc417306967"/>
      <w:bookmarkStart w:id="440" w:name="_Toc453660764"/>
      <w:bookmarkStart w:id="441" w:name="_Toc435169296"/>
      <w:r>
        <w:rPr>
          <w:rStyle w:val="CharSectno"/>
        </w:rPr>
        <w:t>25</w:t>
      </w:r>
      <w:r>
        <w:t>.</w:t>
      </w:r>
      <w:r>
        <w:tab/>
        <w:t>Offences for which infringement notices may be served by transport wardens</w:t>
      </w:r>
      <w:bookmarkEnd w:id="438"/>
      <w:bookmarkEnd w:id="439"/>
      <w:bookmarkEnd w:id="440"/>
      <w:bookmarkEnd w:id="441"/>
    </w:p>
    <w:p>
      <w:pPr>
        <w:pStyle w:val="Subsection"/>
      </w:pPr>
      <w:r>
        <w:tab/>
      </w:r>
      <w:r>
        <w:tab/>
        <w:t>For regulation 12(1) in relation to serving infringement notices for offences prescribed for the purposes of section 79, an offence under a provision of a road law mentioned in the Table is an offence for which an infringement notice may be served by a transport warden.</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 xml:space="preserve">Road law </w:t>
            </w:r>
          </w:p>
        </w:tc>
        <w:tc>
          <w:tcPr>
            <w:tcW w:w="3034" w:type="dxa"/>
          </w:tcPr>
          <w:p>
            <w:pPr>
              <w:pStyle w:val="TableNAm"/>
              <w:jc w:val="center"/>
              <w:rPr>
                <w:b/>
                <w:bCs/>
              </w:rPr>
            </w:pPr>
            <w:r>
              <w:rPr>
                <w:b/>
                <w:bCs/>
              </w:rPr>
              <w:t>Provision</w:t>
            </w:r>
          </w:p>
        </w:tc>
      </w:tr>
      <w:tr>
        <w:trPr>
          <w:tblHeader/>
        </w:trPr>
        <w:tc>
          <w:tcPr>
            <w:tcW w:w="3033" w:type="dxa"/>
          </w:tcPr>
          <w:p>
            <w:pPr>
              <w:pStyle w:val="TableNAm"/>
              <w:rPr>
                <w:bCs/>
              </w:rPr>
            </w:pPr>
            <w:r>
              <w:rPr>
                <w:bCs/>
                <w:i/>
              </w:rPr>
              <w:t>Road Traffic (Administration) Act 2008</w:t>
            </w:r>
          </w:p>
        </w:tc>
        <w:tc>
          <w:tcPr>
            <w:tcW w:w="3034" w:type="dxa"/>
          </w:tcPr>
          <w:p>
            <w:pPr>
              <w:pStyle w:val="TableNAm"/>
              <w:rPr>
                <w:bCs/>
              </w:rPr>
            </w:pPr>
            <w:r>
              <w:rPr>
                <w:bCs/>
              </w:rPr>
              <w:t>s. 33(2) and 44</w:t>
            </w:r>
          </w:p>
        </w:tc>
      </w:tr>
      <w:tr>
        <w:trPr>
          <w:tblHeader/>
        </w:trPr>
        <w:tc>
          <w:tcPr>
            <w:tcW w:w="3033" w:type="dxa"/>
          </w:tcPr>
          <w:p>
            <w:pPr>
              <w:pStyle w:val="TableNAm"/>
              <w:rPr>
                <w:b/>
                <w:bCs/>
              </w:rPr>
            </w:pPr>
            <w:r>
              <w:rPr>
                <w:i/>
              </w:rPr>
              <w:t>Road Traffic (Vehicles) Act 2012</w:t>
            </w:r>
          </w:p>
        </w:tc>
        <w:tc>
          <w:tcPr>
            <w:tcW w:w="3034" w:type="dxa"/>
          </w:tcPr>
          <w:p>
            <w:pPr>
              <w:pStyle w:val="TableNAm"/>
            </w:pPr>
            <w:r>
              <w:t>s. 4(2)</w:t>
            </w:r>
          </w:p>
          <w:p>
            <w:pPr>
              <w:pStyle w:val="TableNAm"/>
            </w:pPr>
            <w:r>
              <w:t>s. 10(1), (2) and (6)</w:t>
            </w:r>
          </w:p>
          <w:p>
            <w:pPr>
              <w:pStyle w:val="TableNAm"/>
            </w:pPr>
            <w:r>
              <w:t>s. 73(2)(a), (b) and (c)</w:t>
            </w:r>
          </w:p>
          <w:p>
            <w:pPr>
              <w:pStyle w:val="TableNAm"/>
            </w:pPr>
            <w:r>
              <w:t>s. 75(1) and (3)</w:t>
            </w:r>
          </w:p>
        </w:tc>
      </w:tr>
      <w:tr>
        <w:tc>
          <w:tcPr>
            <w:tcW w:w="3033" w:type="dxa"/>
          </w:tcPr>
          <w:p>
            <w:pPr>
              <w:pStyle w:val="TableNAm"/>
              <w:rPr>
                <w:i/>
              </w:rPr>
            </w:pPr>
            <w:r>
              <w:rPr>
                <w:i/>
              </w:rPr>
              <w:t>Road Traffic (Authorisation to Drive) Regulations 2014</w:t>
            </w:r>
          </w:p>
        </w:tc>
        <w:tc>
          <w:tcPr>
            <w:tcW w:w="3034" w:type="dxa"/>
          </w:tcPr>
          <w:p>
            <w:pPr>
              <w:pStyle w:val="TableNAm"/>
              <w:rPr>
                <w:rStyle w:val="DraftersNotes"/>
              </w:rPr>
            </w:pPr>
            <w:r>
              <w:t>r. 63(b)</w:t>
            </w:r>
          </w:p>
        </w:tc>
      </w:tr>
      <w:tr>
        <w:tc>
          <w:tcPr>
            <w:tcW w:w="3033" w:type="dxa"/>
          </w:tcPr>
          <w:p>
            <w:pPr>
              <w:pStyle w:val="TableNAm"/>
              <w:rPr>
                <w:i/>
              </w:rPr>
            </w:pPr>
            <w:r>
              <w:rPr>
                <w:i/>
              </w:rPr>
              <w:t>Road Traffic (Vehicles) Regulations 2014</w:t>
            </w:r>
          </w:p>
        </w:tc>
        <w:tc>
          <w:tcPr>
            <w:tcW w:w="3034" w:type="dxa"/>
          </w:tcPr>
          <w:p>
            <w:pPr>
              <w:pStyle w:val="TableNAm"/>
              <w:rPr>
                <w:rStyle w:val="DraftersNotes"/>
              </w:rPr>
            </w:pPr>
            <w:r>
              <w:t>Pts. 2, 3, 4, 5, 6, 7, 10, 11, 12, 14 and 16</w:t>
            </w:r>
          </w:p>
        </w:tc>
      </w:tr>
    </w:tbl>
    <w:p>
      <w:pPr>
        <w:pStyle w:val="Heading5"/>
      </w:pPr>
      <w:bookmarkStart w:id="442" w:name="_Toc404699258"/>
      <w:bookmarkStart w:id="443" w:name="_Toc417306968"/>
      <w:bookmarkStart w:id="444" w:name="_Toc453660765"/>
      <w:bookmarkStart w:id="445" w:name="_Toc435169297"/>
      <w:r>
        <w:rPr>
          <w:rStyle w:val="CharSectno"/>
        </w:rPr>
        <w:t>26</w:t>
      </w:r>
      <w:r>
        <w:t>.</w:t>
      </w:r>
      <w:r>
        <w:tab/>
        <w:t>Offences for which infringement notices may be served by transport inspection wardens, transport investigation wardens</w:t>
      </w:r>
      <w:bookmarkEnd w:id="442"/>
      <w:bookmarkEnd w:id="443"/>
      <w:bookmarkEnd w:id="444"/>
      <w:bookmarkEnd w:id="445"/>
    </w:p>
    <w:p>
      <w:pPr>
        <w:pStyle w:val="Subsection"/>
      </w:pPr>
      <w:r>
        <w:tab/>
      </w:r>
      <w:r>
        <w:tab/>
        <w:t>For regulations 13(1) and 14(1) in relation to serving infringement notices for offences prescribed for the purposes of section 79, an offence under a provision of a road law mentioned in the Table is an offence for which an infringement notice may be served by a transport inspection warden or transport investigation warden.</w:t>
      </w:r>
    </w:p>
    <w:p>
      <w:pPr>
        <w:pStyle w:val="THeadingNAm"/>
        <w:keepLines/>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 xml:space="preserve">Road law </w:t>
            </w:r>
          </w:p>
        </w:tc>
        <w:tc>
          <w:tcPr>
            <w:tcW w:w="3034" w:type="dxa"/>
          </w:tcPr>
          <w:p>
            <w:pPr>
              <w:pStyle w:val="TableNAm"/>
              <w:jc w:val="center"/>
              <w:rPr>
                <w:b/>
                <w:bCs/>
              </w:rPr>
            </w:pPr>
            <w:r>
              <w:rPr>
                <w:b/>
                <w:bCs/>
              </w:rPr>
              <w:t>Provision</w:t>
            </w:r>
          </w:p>
        </w:tc>
      </w:tr>
      <w:tr>
        <w:tc>
          <w:tcPr>
            <w:tcW w:w="3033" w:type="dxa"/>
          </w:tcPr>
          <w:p>
            <w:pPr>
              <w:pStyle w:val="TableNAm"/>
              <w:rPr>
                <w:bCs/>
              </w:rPr>
            </w:pPr>
            <w:r>
              <w:rPr>
                <w:bCs/>
                <w:i/>
              </w:rPr>
              <w:t>Road Traffic (Administration) Act 2008</w:t>
            </w:r>
          </w:p>
        </w:tc>
        <w:tc>
          <w:tcPr>
            <w:tcW w:w="3034" w:type="dxa"/>
          </w:tcPr>
          <w:p>
            <w:pPr>
              <w:pStyle w:val="TableNAm"/>
              <w:rPr>
                <w:bCs/>
              </w:rPr>
            </w:pPr>
            <w:r>
              <w:rPr>
                <w:bCs/>
              </w:rPr>
              <w:t>s. 33(2) and 44</w:t>
            </w:r>
          </w:p>
        </w:tc>
      </w:tr>
      <w:tr>
        <w:tc>
          <w:tcPr>
            <w:tcW w:w="3033" w:type="dxa"/>
          </w:tcPr>
          <w:p>
            <w:pPr>
              <w:pStyle w:val="TableNAm"/>
              <w:rPr>
                <w:b/>
                <w:bCs/>
              </w:rPr>
            </w:pPr>
            <w:r>
              <w:rPr>
                <w:i/>
              </w:rPr>
              <w:t xml:space="preserve">Road Traffic (Vehicles) Act 2012 </w:t>
            </w:r>
          </w:p>
        </w:tc>
        <w:tc>
          <w:tcPr>
            <w:tcW w:w="3034" w:type="dxa"/>
          </w:tcPr>
          <w:p>
            <w:pPr>
              <w:pStyle w:val="TableNAm"/>
            </w:pPr>
            <w:r>
              <w:t>All the provisions mentioned in the Table to regulation 22(1)</w:t>
            </w:r>
          </w:p>
        </w:tc>
      </w:tr>
      <w:tr>
        <w:tc>
          <w:tcPr>
            <w:tcW w:w="3033" w:type="dxa"/>
          </w:tcPr>
          <w:p>
            <w:pPr>
              <w:pStyle w:val="TableNAm"/>
              <w:rPr>
                <w:i/>
              </w:rPr>
            </w:pPr>
            <w:r>
              <w:rPr>
                <w:i/>
              </w:rPr>
              <w:t>Road Traffic (Authorisation to Drive) Regulations 2014</w:t>
            </w:r>
          </w:p>
        </w:tc>
        <w:tc>
          <w:tcPr>
            <w:tcW w:w="3034" w:type="dxa"/>
          </w:tcPr>
          <w:p>
            <w:pPr>
              <w:pStyle w:val="TableNAm"/>
              <w:rPr>
                <w:rStyle w:val="DraftersNotes"/>
              </w:rPr>
            </w:pPr>
            <w:r>
              <w:t>r. 63(b)</w:t>
            </w:r>
          </w:p>
        </w:tc>
      </w:tr>
      <w:tr>
        <w:tc>
          <w:tcPr>
            <w:tcW w:w="3033" w:type="dxa"/>
          </w:tcPr>
          <w:p>
            <w:pPr>
              <w:pStyle w:val="TableNAm"/>
              <w:rPr>
                <w:i/>
              </w:rPr>
            </w:pPr>
            <w:r>
              <w:rPr>
                <w:i/>
              </w:rPr>
              <w:t>Road Traffic (Vehicles) Regulations 2014</w:t>
            </w:r>
          </w:p>
        </w:tc>
        <w:tc>
          <w:tcPr>
            <w:tcW w:w="3034" w:type="dxa"/>
          </w:tcPr>
          <w:p>
            <w:pPr>
              <w:pStyle w:val="TableNAm"/>
              <w:rPr>
                <w:rStyle w:val="DraftersNotes"/>
              </w:rPr>
            </w:pPr>
            <w:r>
              <w:t>Pts. 2, 3, 4, 5, 6, 7, 8,10, 11, 12, 14 and 16</w:t>
            </w:r>
          </w:p>
        </w:tc>
      </w:tr>
    </w:tbl>
    <w:p>
      <w:pPr>
        <w:pStyle w:val="Heading5"/>
      </w:pPr>
      <w:bookmarkStart w:id="446" w:name="_Toc404699259"/>
      <w:bookmarkStart w:id="447" w:name="_Toc417306969"/>
      <w:bookmarkStart w:id="448" w:name="_Toc453660766"/>
      <w:bookmarkStart w:id="449" w:name="_Toc435169298"/>
      <w:r>
        <w:rPr>
          <w:rStyle w:val="CharSectno"/>
        </w:rPr>
        <w:t>27</w:t>
      </w:r>
      <w:r>
        <w:t>.</w:t>
      </w:r>
      <w:r>
        <w:tab/>
        <w:t>Forms of notices</w:t>
      </w:r>
      <w:bookmarkEnd w:id="446"/>
      <w:bookmarkEnd w:id="447"/>
      <w:bookmarkEnd w:id="448"/>
      <w:bookmarkEnd w:id="449"/>
    </w:p>
    <w:p>
      <w:pPr>
        <w:pStyle w:val="Subsection"/>
      </w:pPr>
      <w:r>
        <w:tab/>
        <w:t>(1)</w:t>
      </w:r>
      <w:r>
        <w:tab/>
        <w:t>For section 79, the form of an infringement notice for circumstances other than those mentioned in subregulations (2) to (5) is set out in Schedule 2 Form 1.</w:t>
      </w:r>
    </w:p>
    <w:p>
      <w:pPr>
        <w:pStyle w:val="Subsection"/>
      </w:pPr>
      <w:r>
        <w:tab/>
        <w:t>(2)</w:t>
      </w:r>
      <w:r>
        <w:tab/>
        <w:t xml:space="preserve">For sections 79 and 81, the form of an infringement notice for an alleged offence under the </w:t>
      </w:r>
      <w:r>
        <w:rPr>
          <w:i/>
        </w:rPr>
        <w:t>Road Traffic (Vehicles) Act 2012</w:t>
      </w:r>
      <w:r>
        <w:t xml:space="preserve"> section 10(6) is set out in Schedule 2 Form 2.</w:t>
      </w:r>
    </w:p>
    <w:p>
      <w:pPr>
        <w:pStyle w:val="Subsection"/>
      </w:pPr>
      <w:r>
        <w:tab/>
        <w:t>(3)</w:t>
      </w:r>
      <w:r>
        <w:tab/>
        <w:t>For section 79, the form of an infringement notice that can be addressed to the responsible person for a vehicle under section 86 is set out in Schedule 2 Form 3.</w:t>
      </w:r>
    </w:p>
    <w:p>
      <w:pPr>
        <w:pStyle w:val="Subsection"/>
      </w:pPr>
      <w:r>
        <w:tab/>
        <w:t>(4)</w:t>
      </w:r>
      <w:r>
        <w:tab/>
        <w:t>For section 79, the form of an infringement notice that can be addressed to the responsible person for a vehicle under section 91 or 93 is set out in Schedule 2 Form 4.</w:t>
      </w:r>
    </w:p>
    <w:p>
      <w:pPr>
        <w:pStyle w:val="Subsection"/>
      </w:pPr>
      <w:r>
        <w:tab/>
        <w:t>(5)</w:t>
      </w:r>
      <w:r>
        <w:tab/>
        <w:t>In the case of a notice enclosing photographic evidence that is served under section 98 or 99 that, under section 104(2), is to be regarded as an infringement notice, for section 79 the form is set out in Schedule 2 Form 5.</w:t>
      </w:r>
    </w:p>
    <w:p>
      <w:pPr>
        <w:pStyle w:val="Subsection"/>
      </w:pPr>
      <w:r>
        <w:tab/>
        <w:t>(6)</w:t>
      </w:r>
      <w:r>
        <w:tab/>
        <w:t>For section 83(2), the form of a notice to withdraw an infringement notice is set out in Schedule 2 Form 6.</w:t>
      </w:r>
    </w:p>
    <w:p>
      <w:pPr>
        <w:pStyle w:val="Subsection"/>
      </w:pPr>
      <w:r>
        <w:tab/>
        <w:t>(7)</w:t>
      </w:r>
      <w:r>
        <w:tab/>
        <w:t>For section 101(1), the form of a notice to withdraw a notice under section 98 is set out in Schedule 2 Form 7.</w:t>
      </w:r>
    </w:p>
    <w:p>
      <w:pPr>
        <w:pStyle w:val="Subsection"/>
      </w:pPr>
      <w:r>
        <w:tab/>
        <w:t>(8)</w:t>
      </w:r>
      <w:r>
        <w:tab/>
        <w:t>For section 101(1), the form of a notice to withdraw a notice under section 99 is set out in Schedule 2 Form 8.</w:t>
      </w:r>
    </w:p>
    <w:p>
      <w:pPr>
        <w:pStyle w:val="Heading5"/>
      </w:pPr>
      <w:bookmarkStart w:id="450" w:name="_Toc404699260"/>
      <w:bookmarkStart w:id="451" w:name="_Toc417306970"/>
      <w:bookmarkStart w:id="452" w:name="_Toc453660767"/>
      <w:bookmarkStart w:id="453" w:name="_Toc435169299"/>
      <w:r>
        <w:rPr>
          <w:rStyle w:val="CharSectno"/>
        </w:rPr>
        <w:t>28</w:t>
      </w:r>
      <w:r>
        <w:t>.</w:t>
      </w:r>
      <w:r>
        <w:tab/>
        <w:t>Officers who may sign notices to withdraw notices</w:t>
      </w:r>
      <w:bookmarkEnd w:id="450"/>
      <w:bookmarkEnd w:id="451"/>
      <w:bookmarkEnd w:id="452"/>
      <w:bookmarkEnd w:id="453"/>
    </w:p>
    <w:p>
      <w:pPr>
        <w:pStyle w:val="Subsection"/>
      </w:pPr>
      <w:r>
        <w:tab/>
        <w:t>(1)</w:t>
      </w:r>
      <w:r>
        <w:tab/>
        <w:t xml:space="preserve">For section 83(2), a notice to withdraw an infringement notice for an offence under the </w:t>
      </w:r>
      <w:r>
        <w:rPr>
          <w:i/>
        </w:rPr>
        <w:t xml:space="preserve">Road Traffic Act 1974 </w:t>
      </w:r>
      <w:r>
        <w:t>may be signed by a police officer who is, or is acting as, an inspector or an officer of a rank more senior than an inspector.</w:t>
      </w:r>
    </w:p>
    <w:p>
      <w:pPr>
        <w:pStyle w:val="Subsection"/>
      </w:pPr>
      <w:r>
        <w:tab/>
        <w:t>(2)</w:t>
      </w:r>
      <w:r>
        <w:tab/>
        <w:t xml:space="preserve">For section 101(1), a notice to withdraw a notice under section 98 or 99 for an offence under the </w:t>
      </w:r>
      <w:r>
        <w:rPr>
          <w:i/>
        </w:rPr>
        <w:t xml:space="preserve">Road Traffic Act 1974 </w:t>
      </w:r>
      <w:r>
        <w:t>may be signed by a person mentioned in subregulation (1).</w:t>
      </w:r>
    </w:p>
    <w:p>
      <w:pPr>
        <w:pStyle w:val="Subsection"/>
      </w:pPr>
      <w:r>
        <w:tab/>
        <w:t>(3)</w:t>
      </w:r>
      <w:r>
        <w:tab/>
        <w:t xml:space="preserve">For section 83(2), a notice to withdraw an infringement notice for an offence under a road law other than the </w:t>
      </w:r>
      <w:r>
        <w:rPr>
          <w:i/>
        </w:rPr>
        <w:t xml:space="preserve">Road Traffic Act 1974 </w:t>
      </w:r>
      <w:r>
        <w:t xml:space="preserve">may be signed by a person holding one of these offices — </w:t>
      </w:r>
    </w:p>
    <w:p>
      <w:pPr>
        <w:pStyle w:val="Indenta"/>
      </w:pPr>
      <w:r>
        <w:tab/>
        <w:t>(a)</w:t>
      </w:r>
      <w:r>
        <w:tab/>
        <w:t>the General Manager, Driver and Vehicle Services, Department of Transport;</w:t>
      </w:r>
    </w:p>
    <w:p>
      <w:pPr>
        <w:pStyle w:val="Indenta"/>
      </w:pPr>
      <w:r>
        <w:tab/>
        <w:t>(b)</w:t>
      </w:r>
      <w:r>
        <w:tab/>
        <w:t>the Principal Prosecutions Officer, Prosecutions, Department of Transport;</w:t>
      </w:r>
    </w:p>
    <w:p>
      <w:pPr>
        <w:pStyle w:val="Indenta"/>
      </w:pPr>
      <w:r>
        <w:tab/>
        <w:t>(c)</w:t>
      </w:r>
      <w:r>
        <w:tab/>
        <w:t xml:space="preserve">the Senior Prosecutions Officer, Prosecutions, Department of Transport; </w:t>
      </w:r>
    </w:p>
    <w:p>
      <w:pPr>
        <w:pStyle w:val="Indenta"/>
      </w:pPr>
      <w:r>
        <w:tab/>
        <w:t>(d)</w:t>
      </w:r>
      <w:r>
        <w:tab/>
        <w:t>the Prosecutions Officer, Prosecutions, Department of Transport.</w:t>
      </w:r>
    </w:p>
    <w:p>
      <w:pPr>
        <w:pStyle w:val="Subsection"/>
      </w:pPr>
      <w:r>
        <w:tab/>
        <w:t>(4)</w:t>
      </w:r>
      <w:r>
        <w:tab/>
        <w:t xml:space="preserve">For section 101(1), a notice to withdraw a notice under section 98 or 99 for an offence under a road law other than the </w:t>
      </w:r>
      <w:r>
        <w:rPr>
          <w:i/>
        </w:rPr>
        <w:t xml:space="preserve">Road Traffic Act 1974 </w:t>
      </w:r>
      <w:r>
        <w:t>may be signed by a person mentioned in subregulation (3).</w:t>
      </w:r>
    </w:p>
    <w:p>
      <w:pPr>
        <w:pStyle w:val="Heading5"/>
      </w:pPr>
      <w:bookmarkStart w:id="454" w:name="_Toc404699261"/>
      <w:bookmarkStart w:id="455" w:name="_Toc417306971"/>
      <w:bookmarkStart w:id="456" w:name="_Toc453660768"/>
      <w:bookmarkStart w:id="457" w:name="_Toc435169300"/>
      <w:r>
        <w:rPr>
          <w:rStyle w:val="CharSectno"/>
        </w:rPr>
        <w:t>29</w:t>
      </w:r>
      <w:r>
        <w:t>.</w:t>
      </w:r>
      <w:r>
        <w:tab/>
        <w:t>Infringement notice not to be altered</w:t>
      </w:r>
      <w:bookmarkEnd w:id="454"/>
      <w:bookmarkEnd w:id="455"/>
      <w:bookmarkEnd w:id="456"/>
      <w:bookmarkEnd w:id="457"/>
      <w:r>
        <w:t xml:space="preserve"> </w:t>
      </w:r>
    </w:p>
    <w:p>
      <w:pPr>
        <w:pStyle w:val="Subsection"/>
      </w:pPr>
      <w:r>
        <w:tab/>
        <w:t>(1)</w:t>
      </w:r>
      <w:r>
        <w:tab/>
        <w:t>A person must not alter an infringement notice other than to insert required information in the place indicated on the form of notice for the information.</w:t>
      </w:r>
    </w:p>
    <w:p>
      <w:pPr>
        <w:pStyle w:val="Penstart"/>
      </w:pPr>
      <w:r>
        <w:tab/>
        <w:t>Penalty: a fine of 4 PU.</w:t>
      </w:r>
    </w:p>
    <w:p>
      <w:pPr>
        <w:pStyle w:val="Subsection"/>
      </w:pPr>
      <w:r>
        <w:tab/>
        <w:t>(2)</w:t>
      </w:r>
      <w:r>
        <w:tab/>
        <w:t xml:space="preserve">Subregulation (1) does not apply to — </w:t>
      </w:r>
    </w:p>
    <w:p>
      <w:pPr>
        <w:pStyle w:val="Indenta"/>
      </w:pPr>
      <w:r>
        <w:tab/>
        <w:t>(a)</w:t>
      </w:r>
      <w:r>
        <w:tab/>
        <w:t>a police officer; or</w:t>
      </w:r>
    </w:p>
    <w:p>
      <w:pPr>
        <w:pStyle w:val="Indenta"/>
      </w:pPr>
      <w:r>
        <w:tab/>
        <w:t>(b)</w:t>
      </w:r>
      <w:r>
        <w:tab/>
        <w:t>a warden whose functions include serving infringement notices.</w:t>
      </w:r>
    </w:p>
    <w:p>
      <w:pPr>
        <w:pStyle w:val="Heading2"/>
      </w:pPr>
      <w:bookmarkStart w:id="458" w:name="_Toc402952301"/>
      <w:bookmarkStart w:id="459" w:name="_Toc402952353"/>
      <w:bookmarkStart w:id="460" w:name="_Toc402961357"/>
      <w:bookmarkStart w:id="461" w:name="_Toc402966902"/>
      <w:bookmarkStart w:id="462" w:name="_Toc402970825"/>
      <w:bookmarkStart w:id="463" w:name="_Toc402971285"/>
      <w:bookmarkStart w:id="464" w:name="_Toc402971361"/>
      <w:bookmarkStart w:id="465" w:name="_Toc402971814"/>
      <w:bookmarkStart w:id="466" w:name="_Toc403128660"/>
      <w:bookmarkStart w:id="467" w:name="_Toc403128743"/>
      <w:bookmarkStart w:id="468" w:name="_Toc404689426"/>
      <w:bookmarkStart w:id="469" w:name="_Toc404699262"/>
      <w:bookmarkStart w:id="470" w:name="_Toc417306972"/>
      <w:bookmarkStart w:id="471" w:name="_Toc417308525"/>
      <w:bookmarkStart w:id="472" w:name="_Toc417309182"/>
      <w:bookmarkStart w:id="473" w:name="_Toc417561534"/>
      <w:bookmarkStart w:id="474" w:name="_Toc420663412"/>
      <w:bookmarkStart w:id="475" w:name="_Toc420663518"/>
      <w:bookmarkStart w:id="476" w:name="_Toc420663574"/>
      <w:bookmarkStart w:id="477" w:name="_Toc421864261"/>
      <w:bookmarkStart w:id="478" w:name="_Toc421864625"/>
      <w:bookmarkStart w:id="479" w:name="_Toc423437205"/>
      <w:bookmarkStart w:id="480" w:name="_Toc423437630"/>
      <w:bookmarkStart w:id="481" w:name="_Toc423438075"/>
      <w:bookmarkStart w:id="482" w:name="_Toc430169812"/>
      <w:bookmarkStart w:id="483" w:name="_Toc435109273"/>
      <w:bookmarkStart w:id="484" w:name="_Toc435169301"/>
      <w:bookmarkStart w:id="485" w:name="_Toc453660769"/>
      <w:r>
        <w:rPr>
          <w:rStyle w:val="CharPartNo"/>
        </w:rPr>
        <w:t>Part 8</w:t>
      </w:r>
      <w:r>
        <w:rPr>
          <w:rStyle w:val="CharDivNo"/>
        </w:rPr>
        <w:t> </w:t>
      </w:r>
      <w:r>
        <w:t>—</w:t>
      </w:r>
      <w:r>
        <w:rPr>
          <w:rStyle w:val="CharDivText"/>
        </w:rPr>
        <w:t> </w:t>
      </w:r>
      <w:r>
        <w:rPr>
          <w:rStyle w:val="CharPartText"/>
        </w:rPr>
        <w:t>Prosecutions</w:t>
      </w:r>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p>
    <w:p>
      <w:pPr>
        <w:pStyle w:val="Heading5"/>
      </w:pPr>
      <w:bookmarkStart w:id="486" w:name="_Toc404699263"/>
      <w:bookmarkStart w:id="487" w:name="_Toc417306973"/>
      <w:bookmarkStart w:id="488" w:name="_Toc453660770"/>
      <w:bookmarkStart w:id="489" w:name="_Toc435169302"/>
      <w:r>
        <w:rPr>
          <w:rStyle w:val="CharSectno"/>
        </w:rPr>
        <w:t>30</w:t>
      </w:r>
      <w:r>
        <w:t>.</w:t>
      </w:r>
      <w:r>
        <w:tab/>
        <w:t>Persons to approve prosecution for breach of mass, dimension or loading requirement</w:t>
      </w:r>
      <w:bookmarkEnd w:id="486"/>
      <w:bookmarkEnd w:id="487"/>
      <w:bookmarkEnd w:id="488"/>
      <w:bookmarkEnd w:id="489"/>
    </w:p>
    <w:p>
      <w:pPr>
        <w:pStyle w:val="Subsection"/>
      </w:pPr>
      <w:r>
        <w:tab/>
      </w:r>
      <w:r>
        <w:tab/>
        <w:t xml:space="preserve">For section 105(3A), a prosecution for an offence under the </w:t>
      </w:r>
      <w:r>
        <w:rPr>
          <w:i/>
        </w:rPr>
        <w:t>Road Traffic (Vehicles) Act 2012</w:t>
      </w:r>
      <w:r>
        <w:t xml:space="preserve"> section 29(1) requires the approval of a person who is — </w:t>
      </w:r>
    </w:p>
    <w:p>
      <w:pPr>
        <w:pStyle w:val="Indenta"/>
      </w:pPr>
      <w:r>
        <w:tab/>
        <w:t>(a)</w:t>
      </w:r>
      <w:r>
        <w:tab/>
        <w:t>a police officer who is, or is acting as, a sergeant or an officer of a rank more senior than a sergeant; or</w:t>
      </w:r>
    </w:p>
    <w:p>
      <w:pPr>
        <w:pStyle w:val="Indenta"/>
      </w:pPr>
      <w:r>
        <w:tab/>
        <w:t>(b)</w:t>
      </w:r>
      <w:r>
        <w:tab/>
        <w:t>a Manager, Heavy Vehicle Services, Main Roads WA.</w:t>
      </w:r>
    </w:p>
    <w:p>
      <w:pPr>
        <w:pStyle w:val="Heading5"/>
      </w:pPr>
      <w:bookmarkStart w:id="490" w:name="_Toc404699264"/>
      <w:bookmarkStart w:id="491" w:name="_Toc417306974"/>
      <w:bookmarkStart w:id="492" w:name="_Toc453660771"/>
      <w:bookmarkStart w:id="493" w:name="_Toc435169303"/>
      <w:r>
        <w:rPr>
          <w:rStyle w:val="CharSectno"/>
        </w:rPr>
        <w:t>31</w:t>
      </w:r>
      <w:r>
        <w:t>.</w:t>
      </w:r>
      <w:r>
        <w:tab/>
        <w:t>Ascertaining mass supported on part of vehicle</w:t>
      </w:r>
      <w:bookmarkEnd w:id="490"/>
      <w:bookmarkEnd w:id="491"/>
      <w:bookmarkEnd w:id="492"/>
      <w:bookmarkEnd w:id="493"/>
    </w:p>
    <w:p>
      <w:pPr>
        <w:pStyle w:val="Subsection"/>
      </w:pPr>
      <w:r>
        <w:tab/>
        <w:t>(1)</w:t>
      </w:r>
      <w:r>
        <w:tab/>
        <w:t xml:space="preserve">In this regulation — </w:t>
      </w:r>
    </w:p>
    <w:p>
      <w:pPr>
        <w:pStyle w:val="Defstart"/>
      </w:pPr>
      <w:r>
        <w:tab/>
      </w:r>
      <w:r>
        <w:rPr>
          <w:rStyle w:val="CharDefText"/>
        </w:rPr>
        <w:t>Measurement Adjustments document</w:t>
      </w:r>
      <w:r>
        <w:t xml:space="preserve"> means the document, as amended from time to time, entitled “Measurement Adjustments for the enforcement of mass requirements” published on the website maintained by the Commissioner of Main Roads.</w:t>
      </w:r>
    </w:p>
    <w:p>
      <w:pPr>
        <w:pStyle w:val="Subsection"/>
        <w:rPr>
          <w:rStyle w:val="DraftersNotes"/>
        </w:rPr>
      </w:pPr>
      <w:r>
        <w:tab/>
        <w:t>(2)</w:t>
      </w:r>
      <w:r>
        <w:tab/>
        <w:t>For section 113(4), the prescribed amount for a vehicle and its load is the measurement adjustment applied in accordance with the Measurement Adjustments document.</w:t>
      </w:r>
    </w:p>
    <w:p>
      <w:pPr>
        <w:pStyle w:val="Heading2"/>
      </w:pPr>
      <w:bookmarkStart w:id="494" w:name="_Toc402952304"/>
      <w:bookmarkStart w:id="495" w:name="_Toc402952356"/>
      <w:bookmarkStart w:id="496" w:name="_Toc402961360"/>
      <w:bookmarkStart w:id="497" w:name="_Toc402966905"/>
      <w:bookmarkStart w:id="498" w:name="_Toc402970828"/>
      <w:bookmarkStart w:id="499" w:name="_Toc402971288"/>
      <w:bookmarkStart w:id="500" w:name="_Toc402971364"/>
      <w:bookmarkStart w:id="501" w:name="_Toc402971817"/>
      <w:bookmarkStart w:id="502" w:name="_Toc403128663"/>
      <w:bookmarkStart w:id="503" w:name="_Toc403128746"/>
      <w:bookmarkStart w:id="504" w:name="_Toc404689429"/>
      <w:bookmarkStart w:id="505" w:name="_Toc404699265"/>
      <w:bookmarkStart w:id="506" w:name="_Toc417306975"/>
      <w:bookmarkStart w:id="507" w:name="_Toc417308528"/>
      <w:bookmarkStart w:id="508" w:name="_Toc417309185"/>
      <w:bookmarkStart w:id="509" w:name="_Toc417561537"/>
      <w:bookmarkStart w:id="510" w:name="_Toc420663415"/>
      <w:bookmarkStart w:id="511" w:name="_Toc420663521"/>
      <w:bookmarkStart w:id="512" w:name="_Toc420663577"/>
      <w:bookmarkStart w:id="513" w:name="_Toc421864264"/>
      <w:bookmarkStart w:id="514" w:name="_Toc421864628"/>
      <w:bookmarkStart w:id="515" w:name="_Toc423437208"/>
      <w:bookmarkStart w:id="516" w:name="_Toc423437633"/>
      <w:bookmarkStart w:id="517" w:name="_Toc423438078"/>
      <w:bookmarkStart w:id="518" w:name="_Toc430169815"/>
      <w:bookmarkStart w:id="519" w:name="_Toc435109276"/>
      <w:bookmarkStart w:id="520" w:name="_Toc435169304"/>
      <w:bookmarkStart w:id="521" w:name="_Toc453660772"/>
      <w:r>
        <w:rPr>
          <w:rStyle w:val="CharPartNo"/>
        </w:rPr>
        <w:t>Part 9</w:t>
      </w:r>
      <w:r>
        <w:rPr>
          <w:rStyle w:val="CharDivNo"/>
        </w:rPr>
        <w:t> </w:t>
      </w:r>
      <w:r>
        <w:t>—</w:t>
      </w:r>
      <w:r>
        <w:rPr>
          <w:rStyle w:val="CharDivText"/>
        </w:rPr>
        <w:t> </w:t>
      </w:r>
      <w:r>
        <w:rPr>
          <w:rStyle w:val="CharPartText"/>
        </w:rPr>
        <w:t>Review of decisions under road laws</w:t>
      </w:r>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p>
    <w:p>
      <w:pPr>
        <w:pStyle w:val="Heading5"/>
        <w:rPr>
          <w:i/>
        </w:rPr>
      </w:pPr>
      <w:bookmarkStart w:id="522" w:name="_Toc404699266"/>
      <w:bookmarkStart w:id="523" w:name="_Toc417306976"/>
      <w:bookmarkStart w:id="524" w:name="_Toc453660773"/>
      <w:bookmarkStart w:id="525" w:name="_Toc435169305"/>
      <w:r>
        <w:rPr>
          <w:rStyle w:val="CharSectno"/>
        </w:rPr>
        <w:t>32</w:t>
      </w:r>
      <w:r>
        <w:t>.</w:t>
      </w:r>
      <w:r>
        <w:tab/>
        <w:t xml:space="preserve">Review of decisions under </w:t>
      </w:r>
      <w:r>
        <w:rPr>
          <w:i/>
        </w:rPr>
        <w:t>Road Traffic (Authorisation to Drive) Act 2008</w:t>
      </w:r>
      <w:bookmarkEnd w:id="522"/>
      <w:bookmarkEnd w:id="523"/>
      <w:bookmarkEnd w:id="524"/>
      <w:bookmarkEnd w:id="525"/>
    </w:p>
    <w:p>
      <w:pPr>
        <w:pStyle w:val="Subsection"/>
      </w:pPr>
      <w:r>
        <w:tab/>
        <w:t>(1)</w:t>
      </w:r>
      <w:r>
        <w:tab/>
        <w:t xml:space="preserve">A person affected by a reviewable decision as defined in the </w:t>
      </w:r>
      <w:r>
        <w:rPr>
          <w:i/>
        </w:rPr>
        <w:t xml:space="preserve">Road Traffic (Authorisation to Drive) Regulations 2014 </w:t>
      </w:r>
      <w:r>
        <w:t>regulation 70</w:t>
      </w:r>
      <w:r>
        <w:rPr>
          <w:rStyle w:val="DraftersNotes"/>
          <w:bCs/>
          <w:iCs/>
        </w:rPr>
        <w:t xml:space="preserve"> </w:t>
      </w:r>
      <w:r>
        <w:t>or a decision made on reconsidering a reviewable decision under regulation 72 of those regulations may apply to the State Administrative Tribunal for a review of the decision.</w:t>
      </w:r>
    </w:p>
    <w:p>
      <w:pPr>
        <w:pStyle w:val="Subsection"/>
      </w:pPr>
      <w:r>
        <w:tab/>
        <w:t>(2)</w:t>
      </w:r>
      <w:r>
        <w:tab/>
        <w:t>The Commissioner of Police has the right to be heard in proceedings for the review of the decision.</w:t>
      </w:r>
    </w:p>
    <w:p>
      <w:pPr>
        <w:pStyle w:val="Heading5"/>
        <w:rPr>
          <w:i/>
        </w:rPr>
      </w:pPr>
      <w:bookmarkStart w:id="526" w:name="_Toc404699267"/>
      <w:bookmarkStart w:id="527" w:name="_Toc417306977"/>
      <w:bookmarkStart w:id="528" w:name="_Toc453660774"/>
      <w:bookmarkStart w:id="529" w:name="_Toc435169306"/>
      <w:r>
        <w:rPr>
          <w:rStyle w:val="CharSectno"/>
        </w:rPr>
        <w:t>33</w:t>
      </w:r>
      <w:r>
        <w:t>.</w:t>
      </w:r>
      <w:r>
        <w:tab/>
        <w:t xml:space="preserve">Review of decisions under </w:t>
      </w:r>
      <w:r>
        <w:rPr>
          <w:i/>
        </w:rPr>
        <w:t>Road Traffic (Vehicles) Act 2012</w:t>
      </w:r>
      <w:bookmarkEnd w:id="526"/>
      <w:bookmarkEnd w:id="527"/>
      <w:bookmarkEnd w:id="528"/>
      <w:bookmarkEnd w:id="529"/>
    </w:p>
    <w:p>
      <w:pPr>
        <w:pStyle w:val="Subsection"/>
      </w:pPr>
      <w:r>
        <w:tab/>
        <w:t>(1)</w:t>
      </w:r>
      <w:r>
        <w:tab/>
        <w:t xml:space="preserve">In this regulation — </w:t>
      </w:r>
    </w:p>
    <w:p>
      <w:pPr>
        <w:pStyle w:val="Defstart"/>
      </w:pPr>
      <w:r>
        <w:tab/>
      </w:r>
      <w:r>
        <w:rPr>
          <w:rStyle w:val="CharDefText"/>
        </w:rPr>
        <w:t>reviewable decision</w:t>
      </w:r>
      <w:r>
        <w:t xml:space="preserve"> means — </w:t>
      </w:r>
    </w:p>
    <w:p>
      <w:pPr>
        <w:pStyle w:val="Defpara"/>
      </w:pPr>
      <w:r>
        <w:tab/>
        <w:t>(a)</w:t>
      </w:r>
      <w:r>
        <w:tab/>
        <w:t xml:space="preserve">a CEO exemption reviewable decision as defined in the </w:t>
      </w:r>
      <w:r>
        <w:rPr>
          <w:i/>
        </w:rPr>
        <w:t xml:space="preserve">Road Traffic (Vehicles) Regulations 2014 </w:t>
      </w:r>
      <w:r>
        <w:t>regulation 478; or</w:t>
      </w:r>
    </w:p>
    <w:p>
      <w:pPr>
        <w:pStyle w:val="Defpara"/>
      </w:pPr>
      <w:r>
        <w:tab/>
        <w:t>(b)</w:t>
      </w:r>
      <w:r>
        <w:tab/>
        <w:t>an improvement notice reviewable decision as defined in regulation 481 of those regulations; or</w:t>
      </w:r>
    </w:p>
    <w:p>
      <w:pPr>
        <w:pStyle w:val="Defpara"/>
      </w:pPr>
      <w:r>
        <w:tab/>
        <w:t>(c)</w:t>
      </w:r>
      <w:r>
        <w:tab/>
        <w:t>an MDL reviewable decision as defined in regulation 478 of those regulations; or</w:t>
      </w:r>
    </w:p>
    <w:p>
      <w:pPr>
        <w:pStyle w:val="Defpara"/>
      </w:pPr>
      <w:r>
        <w:tab/>
        <w:t>(d)</w:t>
      </w:r>
      <w:r>
        <w:tab/>
        <w:t>a vehicle licensing reviewable decision as defined in regulation 478</w:t>
      </w:r>
      <w:r>
        <w:rPr>
          <w:rStyle w:val="DraftersNotes"/>
          <w:bCs/>
          <w:iCs/>
        </w:rPr>
        <w:t xml:space="preserve"> </w:t>
      </w:r>
      <w:r>
        <w:t>of those regulations.</w:t>
      </w:r>
    </w:p>
    <w:p>
      <w:pPr>
        <w:pStyle w:val="Subsection"/>
      </w:pPr>
      <w:r>
        <w:tab/>
        <w:t>(2)</w:t>
      </w:r>
      <w:r>
        <w:tab/>
        <w:t xml:space="preserve">A person affected by a reviewable decision or a decision made on reconsidering a reviewable decision under the </w:t>
      </w:r>
      <w:r>
        <w:rPr>
          <w:i/>
        </w:rPr>
        <w:t xml:space="preserve">Road Traffic (Vehicles) Regulations 2014 </w:t>
      </w:r>
      <w:r>
        <w:t>regulation 480 or 483 may apply to the State Administrative Tribunal for a review of the decision.</w:t>
      </w:r>
    </w:p>
    <w:p>
      <w:pPr>
        <w:pStyle w:val="Footnotesection"/>
      </w:pPr>
      <w:bookmarkStart w:id="530" w:name="_Toc404699268"/>
      <w:bookmarkStart w:id="531" w:name="_Toc417306978"/>
      <w:r>
        <w:tab/>
        <w:t>[Regulation 33 amended in Gazette 12 Jun 2015 p. 2042.]</w:t>
      </w:r>
    </w:p>
    <w:p>
      <w:pPr>
        <w:pStyle w:val="Heading5"/>
      </w:pPr>
      <w:bookmarkStart w:id="532" w:name="_Toc453660775"/>
      <w:bookmarkStart w:id="533" w:name="_Toc435169307"/>
      <w:r>
        <w:rPr>
          <w:rStyle w:val="CharSectno"/>
        </w:rPr>
        <w:t>34</w:t>
      </w:r>
      <w:r>
        <w:t>.</w:t>
      </w:r>
      <w:r>
        <w:tab/>
        <w:t>Right of CEO or Commissioner of Police to be heard</w:t>
      </w:r>
      <w:bookmarkEnd w:id="530"/>
      <w:bookmarkEnd w:id="531"/>
      <w:bookmarkEnd w:id="532"/>
      <w:bookmarkEnd w:id="533"/>
    </w:p>
    <w:p>
      <w:pPr>
        <w:pStyle w:val="Subsection"/>
        <w:keepNext/>
      </w:pPr>
      <w:r>
        <w:tab/>
        <w:t>(1)</w:t>
      </w:r>
      <w:r>
        <w:tab/>
        <w:t xml:space="preserve">In this regulation — </w:t>
      </w:r>
    </w:p>
    <w:p>
      <w:pPr>
        <w:pStyle w:val="Defstart"/>
        <w:keepNext/>
      </w:pPr>
      <w:r>
        <w:tab/>
      </w:r>
      <w:r>
        <w:rPr>
          <w:rStyle w:val="CharDefText"/>
        </w:rPr>
        <w:t>approved officer</w:t>
      </w:r>
      <w:r>
        <w:t xml:space="preserve"> has the meaning given in the </w:t>
      </w:r>
      <w:r>
        <w:rPr>
          <w:i/>
        </w:rPr>
        <w:t>Road Traffic (Vehicles) Act 2012</w:t>
      </w:r>
      <w:r>
        <w:t xml:space="preserve"> section 77;</w:t>
      </w:r>
    </w:p>
    <w:p>
      <w:pPr>
        <w:pStyle w:val="Defstart"/>
      </w:pPr>
      <w:r>
        <w:tab/>
      </w:r>
      <w:r>
        <w:rPr>
          <w:rStyle w:val="CharDefText"/>
        </w:rPr>
        <w:t>improvement notice</w:t>
      </w:r>
      <w:r>
        <w:t xml:space="preserve"> has the meaning given in the </w:t>
      </w:r>
      <w:r>
        <w:rPr>
          <w:i/>
        </w:rPr>
        <w:t>Road Traffic (Vehicles) Act 2012</w:t>
      </w:r>
      <w:r>
        <w:t xml:space="preserve"> section 77;</w:t>
      </w:r>
    </w:p>
    <w:p>
      <w:pPr>
        <w:pStyle w:val="Defstart"/>
      </w:pPr>
      <w:r>
        <w:tab/>
      </w:r>
      <w:r>
        <w:rPr>
          <w:rStyle w:val="CharDefText"/>
        </w:rPr>
        <w:t>improvement notice decision</w:t>
      </w:r>
      <w:r>
        <w:t xml:space="preserve"> means — </w:t>
      </w:r>
    </w:p>
    <w:p>
      <w:pPr>
        <w:pStyle w:val="Defpara"/>
      </w:pPr>
      <w:r>
        <w:tab/>
        <w:t>(a)</w:t>
      </w:r>
      <w:r>
        <w:tab/>
        <w:t>a decision of an approved officer to give or amend an improvement notice; or</w:t>
      </w:r>
    </w:p>
    <w:p>
      <w:pPr>
        <w:pStyle w:val="Defpara"/>
      </w:pPr>
      <w:r>
        <w:tab/>
        <w:t>(b)</w:t>
      </w:r>
      <w:r>
        <w:tab/>
        <w:t xml:space="preserve">a decision made under the </w:t>
      </w:r>
      <w:r>
        <w:rPr>
          <w:i/>
        </w:rPr>
        <w:t xml:space="preserve">Road Traffic (Vehicles) Regulations 2014 </w:t>
      </w:r>
      <w:r>
        <w:t>regulation 483</w:t>
      </w:r>
      <w:r>
        <w:rPr>
          <w:rStyle w:val="DraftersNotes"/>
        </w:rPr>
        <w:t xml:space="preserve"> </w:t>
      </w:r>
      <w:r>
        <w:t>on reconsideration of a decision of an approved officer to give or amend an improvement notice.</w:t>
      </w:r>
    </w:p>
    <w:p>
      <w:pPr>
        <w:pStyle w:val="Subsection"/>
      </w:pPr>
      <w:r>
        <w:tab/>
        <w:t>(2)</w:t>
      </w:r>
      <w:r>
        <w:tab/>
        <w:t>The CEO has the right to be heard in proceedings for the review of an improvement notice decision if the CEO nominated the approved officer who made the decision to give or amend the improvement notice.</w:t>
      </w:r>
    </w:p>
    <w:p>
      <w:pPr>
        <w:pStyle w:val="Subsection"/>
      </w:pPr>
      <w:r>
        <w:tab/>
        <w:t>(3)</w:t>
      </w:r>
      <w:r>
        <w:tab/>
        <w:t>The Commissioner of Police has the right to be heard in proceedings for the review of an improvement notice decision if the Commissioner nominated, or authorised the nomination of, the approved officer who made the decision to give or amend the improvement notice.</w:t>
      </w:r>
    </w:p>
    <w:p>
      <w:pPr>
        <w:pStyle w:val="Heading2"/>
      </w:pPr>
      <w:bookmarkStart w:id="534" w:name="_Toc402952308"/>
      <w:bookmarkStart w:id="535" w:name="_Toc402952360"/>
      <w:bookmarkStart w:id="536" w:name="_Toc402961364"/>
      <w:bookmarkStart w:id="537" w:name="_Toc402966909"/>
      <w:bookmarkStart w:id="538" w:name="_Toc402970832"/>
      <w:bookmarkStart w:id="539" w:name="_Toc402971292"/>
      <w:bookmarkStart w:id="540" w:name="_Toc402971368"/>
      <w:bookmarkStart w:id="541" w:name="_Toc402971821"/>
      <w:bookmarkStart w:id="542" w:name="_Toc403128667"/>
      <w:bookmarkStart w:id="543" w:name="_Toc403128750"/>
      <w:bookmarkStart w:id="544" w:name="_Toc404689433"/>
      <w:bookmarkStart w:id="545" w:name="_Toc404699269"/>
      <w:bookmarkStart w:id="546" w:name="_Toc417306979"/>
      <w:bookmarkStart w:id="547" w:name="_Toc417308532"/>
      <w:bookmarkStart w:id="548" w:name="_Toc417309189"/>
      <w:bookmarkStart w:id="549" w:name="_Toc417561541"/>
      <w:bookmarkStart w:id="550" w:name="_Toc420663419"/>
      <w:bookmarkStart w:id="551" w:name="_Toc420663525"/>
      <w:bookmarkStart w:id="552" w:name="_Toc420663581"/>
      <w:bookmarkStart w:id="553" w:name="_Toc421864268"/>
      <w:bookmarkStart w:id="554" w:name="_Toc421864632"/>
      <w:bookmarkStart w:id="555" w:name="_Toc423437212"/>
      <w:bookmarkStart w:id="556" w:name="_Toc423437637"/>
      <w:bookmarkStart w:id="557" w:name="_Toc423438082"/>
      <w:bookmarkStart w:id="558" w:name="_Toc430169819"/>
      <w:bookmarkStart w:id="559" w:name="_Toc435109280"/>
      <w:bookmarkStart w:id="560" w:name="_Toc435169308"/>
      <w:bookmarkStart w:id="561" w:name="_Toc453660776"/>
      <w:r>
        <w:rPr>
          <w:rStyle w:val="CharPartNo"/>
        </w:rPr>
        <w:t>Part 10</w:t>
      </w:r>
      <w:r>
        <w:rPr>
          <w:rStyle w:val="CharDivNo"/>
        </w:rPr>
        <w:t> </w:t>
      </w:r>
      <w:r>
        <w:t>—</w:t>
      </w:r>
      <w:r>
        <w:rPr>
          <w:rStyle w:val="CharDivText"/>
        </w:rPr>
        <w:t> </w:t>
      </w:r>
      <w:r>
        <w:rPr>
          <w:rStyle w:val="CharPartText"/>
        </w:rPr>
        <w:t>Fees and charges</w:t>
      </w:r>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p>
    <w:p>
      <w:pPr>
        <w:pStyle w:val="Heading5"/>
      </w:pPr>
      <w:bookmarkStart w:id="562" w:name="_Toc404699270"/>
      <w:bookmarkStart w:id="563" w:name="_Toc417306980"/>
      <w:bookmarkStart w:id="564" w:name="_Toc453660777"/>
      <w:bookmarkStart w:id="565" w:name="_Toc435169309"/>
      <w:r>
        <w:rPr>
          <w:rStyle w:val="CharSectno"/>
        </w:rPr>
        <w:t>35</w:t>
      </w:r>
      <w:r>
        <w:t>.</w:t>
      </w:r>
      <w:r>
        <w:tab/>
        <w:t>Disclosure of information to prescribed persons or for road safety purposes: s. 143(3)(a)</w:t>
      </w:r>
      <w:bookmarkEnd w:id="562"/>
      <w:bookmarkEnd w:id="563"/>
      <w:bookmarkEnd w:id="564"/>
      <w:bookmarkEnd w:id="565"/>
    </w:p>
    <w:p>
      <w:pPr>
        <w:pStyle w:val="Subsection"/>
      </w:pPr>
      <w:r>
        <w:tab/>
        <w:t>(1)</w:t>
      </w:r>
      <w:r>
        <w:tab/>
        <w:t xml:space="preserve">In this regulation — </w:t>
      </w:r>
    </w:p>
    <w:p>
      <w:pPr>
        <w:pStyle w:val="Defstart"/>
      </w:pPr>
      <w:r>
        <w:tab/>
      </w:r>
      <w:r>
        <w:rPr>
          <w:rStyle w:val="CharDefText"/>
        </w:rPr>
        <w:t>data storage device</w:t>
      </w:r>
      <w:r>
        <w:t xml:space="preserve"> means any article or material (for example, a disk) from which information is capable of being reproduced, with or without the aid of any other article or device.</w:t>
      </w:r>
    </w:p>
    <w:p>
      <w:pPr>
        <w:pStyle w:val="Subsection"/>
      </w:pPr>
      <w:r>
        <w:tab/>
        <w:t>(2)</w:t>
      </w:r>
      <w:r>
        <w:tab/>
        <w:t>The fees specified in the Table to this subregulation are payable in relation to information disclosed by the CEO under section 14.</w:t>
      </w:r>
    </w:p>
    <w:p>
      <w:pPr>
        <w:pStyle w:val="zTHeadingNAm"/>
        <w:keepLines/>
        <w:widowControl w:val="0"/>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536"/>
        <w:gridCol w:w="1559"/>
      </w:tblGrid>
      <w:tr>
        <w:trPr>
          <w:tblHeader/>
        </w:trPr>
        <w:tc>
          <w:tcPr>
            <w:tcW w:w="4536" w:type="dxa"/>
          </w:tcPr>
          <w:p>
            <w:pPr>
              <w:pStyle w:val="TableNAm"/>
              <w:jc w:val="center"/>
            </w:pPr>
            <w:r>
              <w:rPr>
                <w:b/>
                <w:bCs/>
              </w:rPr>
              <w:t>Service</w:t>
            </w:r>
          </w:p>
        </w:tc>
        <w:tc>
          <w:tcPr>
            <w:tcW w:w="1559" w:type="dxa"/>
          </w:tcPr>
          <w:p>
            <w:pPr>
              <w:pStyle w:val="TableNAm"/>
              <w:jc w:val="center"/>
            </w:pPr>
            <w:r>
              <w:rPr>
                <w:b/>
                <w:bCs/>
              </w:rPr>
              <w:t>Fee</w:t>
            </w:r>
            <w:r>
              <w:rPr>
                <w:b/>
                <w:bCs/>
              </w:rPr>
              <w:br/>
              <w:t>$</w:t>
            </w:r>
          </w:p>
        </w:tc>
      </w:tr>
      <w:tr>
        <w:tc>
          <w:tcPr>
            <w:tcW w:w="4536" w:type="dxa"/>
          </w:tcPr>
          <w:p>
            <w:pPr>
              <w:pStyle w:val="TableNAm"/>
            </w:pPr>
            <w:r>
              <w:t>For searching records manually, per record</w:t>
            </w:r>
          </w:p>
        </w:tc>
        <w:tc>
          <w:tcPr>
            <w:tcW w:w="1559" w:type="dxa"/>
          </w:tcPr>
          <w:p>
            <w:pPr>
              <w:pStyle w:val="TableNAm"/>
              <w:jc w:val="center"/>
            </w:pPr>
            <w:r>
              <w:br/>
              <w:t>17.30</w:t>
            </w:r>
          </w:p>
        </w:tc>
      </w:tr>
      <w:tr>
        <w:tc>
          <w:tcPr>
            <w:tcW w:w="4536" w:type="dxa"/>
          </w:tcPr>
          <w:p>
            <w:pPr>
              <w:pStyle w:val="TableNAm"/>
            </w:pPr>
            <w:r>
              <w:t>For searching records by computer where a list of vehicles to be searched is supplied to the CEO on a data storage device, per record</w:t>
            </w:r>
          </w:p>
        </w:tc>
        <w:tc>
          <w:tcPr>
            <w:tcW w:w="1559" w:type="dxa"/>
          </w:tcPr>
          <w:p>
            <w:pPr>
              <w:pStyle w:val="TableNAm"/>
              <w:jc w:val="center"/>
            </w:pPr>
            <w:r>
              <w:br/>
            </w:r>
            <w:r>
              <w:br/>
            </w:r>
            <w:r>
              <w:br/>
              <w:t>3.35</w:t>
            </w:r>
          </w:p>
        </w:tc>
      </w:tr>
      <w:tr>
        <w:tc>
          <w:tcPr>
            <w:tcW w:w="4536" w:type="dxa"/>
          </w:tcPr>
          <w:p>
            <w:pPr>
              <w:pStyle w:val="TableNAm"/>
            </w:pPr>
            <w:r>
              <w:t>For production of an extract of a record, per extract</w:t>
            </w:r>
          </w:p>
        </w:tc>
        <w:tc>
          <w:tcPr>
            <w:tcW w:w="1559" w:type="dxa"/>
          </w:tcPr>
          <w:p>
            <w:pPr>
              <w:pStyle w:val="TableNAm"/>
              <w:jc w:val="center"/>
            </w:pPr>
            <w:r>
              <w:br/>
              <w:t>18.80</w:t>
            </w:r>
          </w:p>
        </w:tc>
      </w:tr>
      <w:tr>
        <w:tc>
          <w:tcPr>
            <w:tcW w:w="4536" w:type="dxa"/>
          </w:tcPr>
          <w:p>
            <w:pPr>
              <w:pStyle w:val="TableNAm"/>
            </w:pPr>
            <w:r>
              <w:t>For detailed searching of current and historical information about a record, including production of supporting documentation, per search</w:t>
            </w:r>
          </w:p>
        </w:tc>
        <w:tc>
          <w:tcPr>
            <w:tcW w:w="1559" w:type="dxa"/>
          </w:tcPr>
          <w:p>
            <w:pPr>
              <w:pStyle w:val="TableNAm"/>
              <w:jc w:val="center"/>
            </w:pPr>
            <w:r>
              <w:br/>
            </w:r>
            <w:r>
              <w:br/>
            </w:r>
            <w:r>
              <w:br/>
              <w:t>23.20</w:t>
            </w:r>
          </w:p>
        </w:tc>
      </w:tr>
    </w:tbl>
    <w:p>
      <w:pPr>
        <w:pStyle w:val="Subsection"/>
      </w:pPr>
      <w:r>
        <w:tab/>
        <w:t>(3)</w:t>
      </w:r>
      <w:r>
        <w:tab/>
        <w:t>The charges specified in the Table to this subregulation are payable in relation to information disclosed by the CEO under section 15.</w:t>
      </w:r>
    </w:p>
    <w:p>
      <w:pPr>
        <w:pStyle w:val="z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536"/>
        <w:gridCol w:w="1559"/>
      </w:tblGrid>
      <w:tr>
        <w:trPr>
          <w:tblHeader/>
        </w:trPr>
        <w:tc>
          <w:tcPr>
            <w:tcW w:w="4536" w:type="dxa"/>
          </w:tcPr>
          <w:p>
            <w:pPr>
              <w:pStyle w:val="TableNAm"/>
              <w:jc w:val="center"/>
            </w:pPr>
            <w:r>
              <w:rPr>
                <w:b/>
                <w:bCs/>
              </w:rPr>
              <w:t>Service</w:t>
            </w:r>
          </w:p>
        </w:tc>
        <w:tc>
          <w:tcPr>
            <w:tcW w:w="1559" w:type="dxa"/>
          </w:tcPr>
          <w:p>
            <w:pPr>
              <w:pStyle w:val="TableNAm"/>
              <w:jc w:val="center"/>
            </w:pPr>
            <w:r>
              <w:rPr>
                <w:b/>
                <w:bCs/>
              </w:rPr>
              <w:t>Fee</w:t>
            </w:r>
            <w:r>
              <w:rPr>
                <w:b/>
                <w:bCs/>
              </w:rPr>
              <w:br/>
              <w:t>$</w:t>
            </w:r>
          </w:p>
        </w:tc>
      </w:tr>
      <w:tr>
        <w:tc>
          <w:tcPr>
            <w:tcW w:w="4536" w:type="dxa"/>
          </w:tcPr>
          <w:p>
            <w:pPr>
              <w:pStyle w:val="TableNAm"/>
            </w:pPr>
            <w:r>
              <w:t>For writing and running a program to extract records or information, per hour</w:t>
            </w:r>
          </w:p>
        </w:tc>
        <w:tc>
          <w:tcPr>
            <w:tcW w:w="1559" w:type="dxa"/>
          </w:tcPr>
          <w:p>
            <w:pPr>
              <w:pStyle w:val="TableNAm"/>
              <w:jc w:val="center"/>
            </w:pPr>
            <w:r>
              <w:br/>
              <w:t>85.70</w:t>
            </w:r>
          </w:p>
        </w:tc>
      </w:tr>
      <w:tr>
        <w:tc>
          <w:tcPr>
            <w:tcW w:w="4536" w:type="dxa"/>
          </w:tcPr>
          <w:p>
            <w:pPr>
              <w:pStyle w:val="TableNAm"/>
            </w:pPr>
            <w:r>
              <w:t>For preparing a report that compiles extracted records or information, per report</w:t>
            </w:r>
          </w:p>
        </w:tc>
        <w:tc>
          <w:tcPr>
            <w:tcW w:w="1559" w:type="dxa"/>
          </w:tcPr>
          <w:p>
            <w:pPr>
              <w:pStyle w:val="TableNAm"/>
              <w:jc w:val="center"/>
            </w:pPr>
            <w:r>
              <w:br/>
            </w:r>
            <w:r>
              <w:br/>
              <w:t>43.25</w:t>
            </w:r>
          </w:p>
        </w:tc>
      </w:tr>
    </w:tbl>
    <w:p>
      <w:pPr>
        <w:pStyle w:val="Footnotesection"/>
      </w:pPr>
      <w:r>
        <w:tab/>
        <w:t>[Regulation 35 amended in Gazette 29 May 2015 p. 1884</w:t>
      </w:r>
      <w:r>
        <w:noBreakHyphen/>
        <w:t>5.]</w:t>
      </w:r>
    </w:p>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566" w:name="_Toc402952310"/>
      <w:bookmarkStart w:id="567" w:name="_Toc402952362"/>
      <w:bookmarkStart w:id="568" w:name="_Toc402961366"/>
      <w:bookmarkStart w:id="569" w:name="_Toc402966911"/>
      <w:bookmarkStart w:id="570" w:name="_Toc402970834"/>
      <w:bookmarkStart w:id="571" w:name="_Toc402971294"/>
      <w:bookmarkStart w:id="572" w:name="_Toc402971370"/>
      <w:bookmarkStart w:id="573" w:name="_Toc402971823"/>
      <w:bookmarkStart w:id="574" w:name="_Toc403128669"/>
      <w:bookmarkStart w:id="575" w:name="_Toc403128752"/>
      <w:bookmarkStart w:id="576" w:name="_Toc404689435"/>
      <w:bookmarkStart w:id="577" w:name="_Toc404699271"/>
      <w:bookmarkStart w:id="578" w:name="_Toc417306981"/>
      <w:bookmarkStart w:id="579" w:name="_Toc417308534"/>
      <w:bookmarkStart w:id="580" w:name="_Toc417309191"/>
      <w:bookmarkStart w:id="581" w:name="_Toc417561543"/>
      <w:bookmarkStart w:id="582" w:name="_Toc420663421"/>
      <w:bookmarkStart w:id="583" w:name="_Toc420663527"/>
      <w:bookmarkStart w:id="584" w:name="_Toc420663583"/>
      <w:bookmarkStart w:id="585" w:name="_Toc421864270"/>
      <w:bookmarkStart w:id="586" w:name="_Toc421864634"/>
      <w:bookmarkStart w:id="587" w:name="_Toc423437214"/>
      <w:bookmarkStart w:id="588" w:name="_Toc423437639"/>
      <w:bookmarkStart w:id="589" w:name="_Toc423438084"/>
      <w:bookmarkStart w:id="590" w:name="_Toc430169821"/>
      <w:bookmarkStart w:id="591" w:name="_Toc435109282"/>
      <w:bookmarkStart w:id="592" w:name="_Toc435169310"/>
      <w:bookmarkStart w:id="593" w:name="_Toc453660778"/>
      <w:r>
        <w:rPr>
          <w:rStyle w:val="CharSchNo"/>
        </w:rPr>
        <w:t>Schedule 1</w:t>
      </w:r>
      <w:r>
        <w:rPr>
          <w:rStyle w:val="CharSDivNo"/>
        </w:rPr>
        <w:t> </w:t>
      </w:r>
      <w:r>
        <w:t>—</w:t>
      </w:r>
      <w:r>
        <w:rPr>
          <w:rStyle w:val="CharSDivText"/>
        </w:rPr>
        <w:t> </w:t>
      </w:r>
      <w:r>
        <w:rPr>
          <w:rStyle w:val="CharSchText"/>
        </w:rPr>
        <w:t>Entry warrant</w:t>
      </w:r>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p>
    <w:p>
      <w:pPr>
        <w:pStyle w:val="yShoulderClause"/>
      </w:pPr>
      <w:r>
        <w:t>[r. 19]</w:t>
      </w:r>
    </w:p>
    <w:p>
      <w:pPr>
        <w:pStyle w:val="yMiscellaneousBody"/>
        <w:spacing w:after="120"/>
        <w:jc w:val="center"/>
        <w:rPr>
          <w:b/>
        </w:rPr>
      </w:pPr>
      <w:r>
        <w:rPr>
          <w:b/>
        </w:rPr>
        <w:t>Warrant authorising entry to premises (Act s. 65)</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567"/>
        <w:gridCol w:w="850"/>
        <w:gridCol w:w="142"/>
        <w:gridCol w:w="992"/>
        <w:gridCol w:w="142"/>
        <w:gridCol w:w="567"/>
        <w:gridCol w:w="284"/>
        <w:gridCol w:w="708"/>
        <w:gridCol w:w="709"/>
        <w:gridCol w:w="709"/>
      </w:tblGrid>
      <w:tr>
        <w:tc>
          <w:tcPr>
            <w:tcW w:w="3969" w:type="dxa"/>
            <w:gridSpan w:val="5"/>
            <w:tcBorders>
              <w:bottom w:val="nil"/>
            </w:tcBorders>
          </w:tcPr>
          <w:p>
            <w:pPr>
              <w:pStyle w:val="yTableNAm"/>
              <w:rPr>
                <w:iCs/>
                <w:sz w:val="20"/>
              </w:rPr>
            </w:pPr>
            <w:r>
              <w:rPr>
                <w:i/>
                <w:sz w:val="20"/>
              </w:rPr>
              <w:t>Road Traffic (Administration) Act 2008</w:t>
            </w:r>
            <w:r>
              <w:rPr>
                <w:iCs/>
                <w:sz w:val="20"/>
              </w:rPr>
              <w:t xml:space="preserve"> s. 65</w:t>
            </w:r>
          </w:p>
          <w:p>
            <w:pPr>
              <w:pStyle w:val="yTableNAm"/>
              <w:rPr>
                <w:b/>
                <w:sz w:val="20"/>
              </w:rPr>
            </w:pPr>
          </w:p>
        </w:tc>
        <w:tc>
          <w:tcPr>
            <w:tcW w:w="3119" w:type="dxa"/>
            <w:gridSpan w:val="6"/>
            <w:tcBorders>
              <w:bottom w:val="nil"/>
            </w:tcBorders>
          </w:tcPr>
          <w:p>
            <w:pPr>
              <w:pStyle w:val="yTableNAm"/>
              <w:rPr>
                <w:sz w:val="20"/>
              </w:rPr>
            </w:pPr>
            <w:r>
              <w:rPr>
                <w:b/>
                <w:sz w:val="20"/>
              </w:rPr>
              <w:t>Warrant authorising entry to premises</w:t>
            </w:r>
          </w:p>
        </w:tc>
      </w:tr>
      <w:tr>
        <w:trPr>
          <w:cantSplit/>
        </w:trPr>
        <w:tc>
          <w:tcPr>
            <w:tcW w:w="1418" w:type="dxa"/>
          </w:tcPr>
          <w:p>
            <w:pPr>
              <w:pStyle w:val="yTableNAm"/>
              <w:rPr>
                <w:sz w:val="20"/>
              </w:rPr>
            </w:pPr>
            <w:r>
              <w:rPr>
                <w:sz w:val="20"/>
              </w:rPr>
              <w:t>To</w:t>
            </w:r>
          </w:p>
        </w:tc>
        <w:tc>
          <w:tcPr>
            <w:tcW w:w="5670" w:type="dxa"/>
            <w:gridSpan w:val="10"/>
          </w:tcPr>
          <w:p>
            <w:pPr>
              <w:pStyle w:val="yTableNAm"/>
              <w:rPr>
                <w:rStyle w:val="DraftersNotes"/>
              </w:rPr>
            </w:pPr>
            <w:r>
              <w:rPr>
                <w:sz w:val="20"/>
              </w:rPr>
              <w:t>All police officers and transport investigation wardens.</w:t>
            </w:r>
          </w:p>
        </w:tc>
      </w:tr>
      <w:tr>
        <w:trPr>
          <w:cantSplit/>
        </w:trPr>
        <w:tc>
          <w:tcPr>
            <w:tcW w:w="1418" w:type="dxa"/>
          </w:tcPr>
          <w:p>
            <w:pPr>
              <w:pStyle w:val="yTableNAm"/>
              <w:rPr>
                <w:sz w:val="20"/>
              </w:rPr>
            </w:pPr>
            <w:r>
              <w:rPr>
                <w:sz w:val="20"/>
              </w:rPr>
              <w:t>Application</w:t>
            </w:r>
          </w:p>
        </w:tc>
        <w:tc>
          <w:tcPr>
            <w:tcW w:w="5670" w:type="dxa"/>
            <w:gridSpan w:val="10"/>
          </w:tcPr>
          <w:p>
            <w:pPr>
              <w:pStyle w:val="yTableNAm"/>
              <w:rPr>
                <w:sz w:val="20"/>
              </w:rPr>
            </w:pPr>
            <w:r>
              <w:rPr>
                <w:sz w:val="20"/>
              </w:rPr>
              <w:t xml:space="preserve">The applicant has applied under the </w:t>
            </w:r>
            <w:r>
              <w:rPr>
                <w:i/>
                <w:sz w:val="20"/>
              </w:rPr>
              <w:t>Road Traffic (Administration) Act 2008</w:t>
            </w:r>
            <w:r>
              <w:rPr>
                <w:iCs/>
                <w:sz w:val="20"/>
              </w:rPr>
              <w:t xml:space="preserve"> s. 63</w:t>
            </w:r>
            <w:r>
              <w:rPr>
                <w:sz w:val="20"/>
              </w:rPr>
              <w:t xml:space="preserve"> to me, a Justice of the Peace, for a warrant authorising entry to premises.</w:t>
            </w:r>
          </w:p>
        </w:tc>
      </w:tr>
      <w:tr>
        <w:trPr>
          <w:cantSplit/>
          <w:trHeight w:val="222"/>
        </w:trPr>
        <w:tc>
          <w:tcPr>
            <w:tcW w:w="1418" w:type="dxa"/>
            <w:vMerge w:val="restart"/>
          </w:tcPr>
          <w:p>
            <w:pPr>
              <w:pStyle w:val="yTableNAm"/>
              <w:rPr>
                <w:sz w:val="20"/>
              </w:rPr>
            </w:pPr>
            <w:r>
              <w:rPr>
                <w:sz w:val="20"/>
              </w:rPr>
              <w:t>Applicant’s details</w:t>
            </w:r>
          </w:p>
        </w:tc>
        <w:tc>
          <w:tcPr>
            <w:tcW w:w="1559" w:type="dxa"/>
            <w:gridSpan w:val="3"/>
          </w:tcPr>
          <w:p>
            <w:pPr>
              <w:pStyle w:val="yTableNAm"/>
              <w:rPr>
                <w:sz w:val="20"/>
              </w:rPr>
            </w:pPr>
            <w:r>
              <w:rPr>
                <w:sz w:val="20"/>
              </w:rPr>
              <w:t>Full name of police officer/ transport investigation warden</w:t>
            </w:r>
          </w:p>
        </w:tc>
        <w:tc>
          <w:tcPr>
            <w:tcW w:w="4111" w:type="dxa"/>
            <w:gridSpan w:val="7"/>
          </w:tcPr>
          <w:p>
            <w:pPr>
              <w:pStyle w:val="yTableNAm"/>
              <w:rPr>
                <w:sz w:val="20"/>
              </w:rPr>
            </w:pPr>
          </w:p>
        </w:tc>
      </w:tr>
      <w:tr>
        <w:trPr>
          <w:cantSplit/>
          <w:trHeight w:val="221"/>
        </w:trPr>
        <w:tc>
          <w:tcPr>
            <w:tcW w:w="1418" w:type="dxa"/>
            <w:vMerge/>
          </w:tcPr>
          <w:p>
            <w:pPr>
              <w:pStyle w:val="yTableNAm"/>
              <w:rPr>
                <w:sz w:val="20"/>
              </w:rPr>
            </w:pPr>
          </w:p>
        </w:tc>
        <w:tc>
          <w:tcPr>
            <w:tcW w:w="1559" w:type="dxa"/>
            <w:gridSpan w:val="3"/>
          </w:tcPr>
          <w:p>
            <w:pPr>
              <w:pStyle w:val="yTableNAm"/>
              <w:rPr>
                <w:sz w:val="20"/>
              </w:rPr>
            </w:pPr>
            <w:r>
              <w:rPr>
                <w:sz w:val="20"/>
              </w:rPr>
              <w:t>Rank/Office held</w:t>
            </w:r>
          </w:p>
        </w:tc>
        <w:tc>
          <w:tcPr>
            <w:tcW w:w="1985" w:type="dxa"/>
            <w:gridSpan w:val="4"/>
          </w:tcPr>
          <w:p>
            <w:pPr>
              <w:pStyle w:val="yTableNAm"/>
              <w:rPr>
                <w:sz w:val="20"/>
              </w:rPr>
            </w:pPr>
          </w:p>
        </w:tc>
        <w:tc>
          <w:tcPr>
            <w:tcW w:w="1417" w:type="dxa"/>
            <w:gridSpan w:val="2"/>
          </w:tcPr>
          <w:p>
            <w:pPr>
              <w:pStyle w:val="yTableNAm"/>
              <w:rPr>
                <w:sz w:val="20"/>
              </w:rPr>
            </w:pPr>
            <w:r>
              <w:rPr>
                <w:sz w:val="20"/>
              </w:rPr>
              <w:t>Number assigned for official purposes to applicant</w:t>
            </w:r>
          </w:p>
        </w:tc>
        <w:tc>
          <w:tcPr>
            <w:tcW w:w="709" w:type="dxa"/>
          </w:tcPr>
          <w:p>
            <w:pPr>
              <w:pStyle w:val="yTableNAm"/>
              <w:rPr>
                <w:sz w:val="20"/>
              </w:rPr>
            </w:pPr>
          </w:p>
        </w:tc>
      </w:tr>
      <w:tr>
        <w:trPr>
          <w:cantSplit/>
          <w:trHeight w:val="221"/>
        </w:trPr>
        <w:tc>
          <w:tcPr>
            <w:tcW w:w="1418" w:type="dxa"/>
            <w:vMerge/>
          </w:tcPr>
          <w:p>
            <w:pPr>
              <w:pStyle w:val="yTableNAm"/>
              <w:rPr>
                <w:sz w:val="20"/>
              </w:rPr>
            </w:pPr>
          </w:p>
        </w:tc>
        <w:tc>
          <w:tcPr>
            <w:tcW w:w="1559" w:type="dxa"/>
            <w:gridSpan w:val="3"/>
          </w:tcPr>
          <w:p>
            <w:pPr>
              <w:pStyle w:val="yTableNAm"/>
              <w:rPr>
                <w:sz w:val="20"/>
              </w:rPr>
            </w:pPr>
            <w:r>
              <w:rPr>
                <w:sz w:val="20"/>
              </w:rPr>
              <w:t>Station/squad</w:t>
            </w:r>
          </w:p>
        </w:tc>
        <w:tc>
          <w:tcPr>
            <w:tcW w:w="4111" w:type="dxa"/>
            <w:gridSpan w:val="7"/>
          </w:tcPr>
          <w:p>
            <w:pPr>
              <w:pStyle w:val="yTableNAm"/>
              <w:rPr>
                <w:sz w:val="20"/>
              </w:rPr>
            </w:pPr>
          </w:p>
        </w:tc>
      </w:tr>
      <w:tr>
        <w:trPr>
          <w:cantSplit/>
          <w:trHeight w:val="221"/>
        </w:trPr>
        <w:tc>
          <w:tcPr>
            <w:tcW w:w="1418" w:type="dxa"/>
          </w:tcPr>
          <w:p>
            <w:pPr>
              <w:pStyle w:val="yTableNAm"/>
              <w:rPr>
                <w:sz w:val="20"/>
              </w:rPr>
            </w:pPr>
            <w:r>
              <w:rPr>
                <w:sz w:val="20"/>
              </w:rPr>
              <w:t>Suspected offence(s)</w:t>
            </w:r>
          </w:p>
        </w:tc>
        <w:tc>
          <w:tcPr>
            <w:tcW w:w="5670" w:type="dxa"/>
            <w:gridSpan w:val="10"/>
          </w:tcPr>
          <w:p>
            <w:pPr>
              <w:pStyle w:val="yTableNAm"/>
              <w:rPr>
                <w:sz w:val="20"/>
              </w:rPr>
            </w:pPr>
          </w:p>
        </w:tc>
      </w:tr>
      <w:tr>
        <w:trPr>
          <w:cantSplit/>
        </w:trPr>
        <w:tc>
          <w:tcPr>
            <w:tcW w:w="1418" w:type="dxa"/>
          </w:tcPr>
          <w:p>
            <w:pPr>
              <w:pStyle w:val="yTableNAm"/>
              <w:rPr>
                <w:sz w:val="20"/>
              </w:rPr>
            </w:pPr>
            <w:r>
              <w:rPr>
                <w:sz w:val="20"/>
              </w:rPr>
              <w:t>Warrant</w:t>
            </w:r>
          </w:p>
        </w:tc>
        <w:tc>
          <w:tcPr>
            <w:tcW w:w="5670" w:type="dxa"/>
            <w:gridSpan w:val="10"/>
          </w:tcPr>
          <w:p>
            <w:pPr>
              <w:pStyle w:val="yTableNAm"/>
              <w:rPr>
                <w:sz w:val="20"/>
              </w:rPr>
            </w:pPr>
            <w:r>
              <w:rPr>
                <w:sz w:val="20"/>
              </w:rPr>
              <w:t xml:space="preserve">This warrant authorises you to enter the premises described below using the powers in the </w:t>
            </w:r>
            <w:r>
              <w:rPr>
                <w:i/>
                <w:sz w:val="20"/>
              </w:rPr>
              <w:t>Road Traffic (Administration) Act 2008</w:t>
            </w:r>
            <w:r>
              <w:rPr>
                <w:iCs/>
                <w:sz w:val="20"/>
              </w:rPr>
              <w:t xml:space="preserve"> s. 55 including those in s. 53(5) and 54(8).</w:t>
            </w:r>
          </w:p>
          <w:p>
            <w:pPr>
              <w:pStyle w:val="yTableNAm"/>
              <w:rPr>
                <w:sz w:val="20"/>
              </w:rPr>
            </w:pPr>
            <w:r>
              <w:rPr>
                <w:sz w:val="20"/>
              </w:rPr>
              <w:t>This warrant must be executed in accordance with s. 66 of that Act.</w:t>
            </w:r>
          </w:p>
        </w:tc>
      </w:tr>
      <w:tr>
        <w:trPr>
          <w:cantSplit/>
        </w:trPr>
        <w:tc>
          <w:tcPr>
            <w:tcW w:w="1418" w:type="dxa"/>
          </w:tcPr>
          <w:p>
            <w:pPr>
              <w:pStyle w:val="yTableNAm"/>
              <w:rPr>
                <w:sz w:val="20"/>
                <w:vertAlign w:val="superscript"/>
              </w:rPr>
            </w:pPr>
            <w:r>
              <w:rPr>
                <w:sz w:val="20"/>
              </w:rPr>
              <w:t>Premises to be entered</w:t>
            </w:r>
            <w:r>
              <w:rPr>
                <w:sz w:val="20"/>
                <w:vertAlign w:val="superscript"/>
              </w:rPr>
              <w:t>1</w:t>
            </w:r>
          </w:p>
        </w:tc>
        <w:tc>
          <w:tcPr>
            <w:tcW w:w="5670" w:type="dxa"/>
            <w:gridSpan w:val="10"/>
          </w:tcPr>
          <w:p>
            <w:pPr>
              <w:pStyle w:val="yTableNAm"/>
              <w:rPr>
                <w:sz w:val="20"/>
              </w:rPr>
            </w:pPr>
          </w:p>
        </w:tc>
      </w:tr>
      <w:tr>
        <w:trPr>
          <w:cantSplit/>
        </w:trPr>
        <w:tc>
          <w:tcPr>
            <w:tcW w:w="1418" w:type="dxa"/>
            <w:tcBorders>
              <w:bottom w:val="single" w:sz="4" w:space="0" w:color="auto"/>
            </w:tcBorders>
          </w:tcPr>
          <w:p>
            <w:pPr>
              <w:pStyle w:val="yTableNAm"/>
              <w:rPr>
                <w:sz w:val="20"/>
              </w:rPr>
            </w:pPr>
            <w:r>
              <w:rPr>
                <w:sz w:val="20"/>
              </w:rPr>
              <w:t>Execution period</w:t>
            </w:r>
            <w:r>
              <w:rPr>
                <w:sz w:val="20"/>
                <w:vertAlign w:val="superscript"/>
              </w:rPr>
              <w:t>2</w:t>
            </w:r>
          </w:p>
        </w:tc>
        <w:tc>
          <w:tcPr>
            <w:tcW w:w="5670" w:type="dxa"/>
            <w:gridSpan w:val="10"/>
            <w:tcBorders>
              <w:bottom w:val="single" w:sz="4" w:space="0" w:color="auto"/>
            </w:tcBorders>
          </w:tcPr>
          <w:p>
            <w:pPr>
              <w:pStyle w:val="yTableNAm"/>
              <w:rPr>
                <w:sz w:val="20"/>
              </w:rPr>
            </w:pPr>
            <w:r>
              <w:rPr>
                <w:sz w:val="20"/>
              </w:rPr>
              <w:t>This warrant must be executed within     days after the date it is issued.</w:t>
            </w:r>
          </w:p>
        </w:tc>
      </w:tr>
      <w:tr>
        <w:trPr>
          <w:cantSplit/>
          <w:trHeight w:val="222"/>
        </w:trPr>
        <w:tc>
          <w:tcPr>
            <w:tcW w:w="1418" w:type="dxa"/>
            <w:vMerge w:val="restart"/>
            <w:tcBorders>
              <w:bottom w:val="single" w:sz="4" w:space="0" w:color="auto"/>
            </w:tcBorders>
          </w:tcPr>
          <w:p>
            <w:pPr>
              <w:pStyle w:val="yTableNAm"/>
              <w:rPr>
                <w:sz w:val="20"/>
              </w:rPr>
            </w:pPr>
            <w:r>
              <w:rPr>
                <w:sz w:val="20"/>
              </w:rPr>
              <w:t>Issuing details</w:t>
            </w:r>
          </w:p>
        </w:tc>
        <w:tc>
          <w:tcPr>
            <w:tcW w:w="1417" w:type="dxa"/>
            <w:gridSpan w:val="2"/>
            <w:tcBorders>
              <w:bottom w:val="single" w:sz="4" w:space="0" w:color="auto"/>
            </w:tcBorders>
          </w:tcPr>
          <w:p>
            <w:pPr>
              <w:pStyle w:val="yTableNAm"/>
              <w:rPr>
                <w:sz w:val="20"/>
              </w:rPr>
            </w:pPr>
            <w:r>
              <w:rPr>
                <w:sz w:val="20"/>
              </w:rPr>
              <w:t>Name of JP</w:t>
            </w:r>
          </w:p>
        </w:tc>
        <w:tc>
          <w:tcPr>
            <w:tcW w:w="4253" w:type="dxa"/>
            <w:gridSpan w:val="8"/>
            <w:tcBorders>
              <w:bottom w:val="single" w:sz="4" w:space="0" w:color="auto"/>
            </w:tcBorders>
          </w:tcPr>
          <w:p>
            <w:pPr>
              <w:pStyle w:val="yTableNAm"/>
              <w:rPr>
                <w:sz w:val="20"/>
              </w:rPr>
            </w:pPr>
          </w:p>
        </w:tc>
      </w:tr>
      <w:tr>
        <w:trPr>
          <w:cantSplit/>
          <w:trHeight w:val="221"/>
        </w:trPr>
        <w:tc>
          <w:tcPr>
            <w:tcW w:w="1418" w:type="dxa"/>
            <w:vMerge/>
            <w:tcBorders>
              <w:bottom w:val="single" w:sz="4" w:space="0" w:color="auto"/>
            </w:tcBorders>
          </w:tcPr>
          <w:p>
            <w:pPr>
              <w:pStyle w:val="yTableNAm"/>
              <w:rPr>
                <w:sz w:val="20"/>
              </w:rPr>
            </w:pPr>
          </w:p>
        </w:tc>
        <w:tc>
          <w:tcPr>
            <w:tcW w:w="1417" w:type="dxa"/>
            <w:gridSpan w:val="2"/>
            <w:tcBorders>
              <w:bottom w:val="single" w:sz="4" w:space="0" w:color="auto"/>
            </w:tcBorders>
          </w:tcPr>
          <w:p>
            <w:pPr>
              <w:pStyle w:val="yTableNAm"/>
              <w:rPr>
                <w:sz w:val="20"/>
              </w:rPr>
            </w:pPr>
            <w:r>
              <w:rPr>
                <w:sz w:val="20"/>
              </w:rPr>
              <w:t>Date</w:t>
            </w:r>
          </w:p>
        </w:tc>
        <w:tc>
          <w:tcPr>
            <w:tcW w:w="2127" w:type="dxa"/>
            <w:gridSpan w:val="5"/>
            <w:tcBorders>
              <w:bottom w:val="single" w:sz="4" w:space="0" w:color="auto"/>
            </w:tcBorders>
          </w:tcPr>
          <w:p>
            <w:pPr>
              <w:pStyle w:val="yTableNAm"/>
              <w:rPr>
                <w:sz w:val="20"/>
              </w:rPr>
            </w:pPr>
          </w:p>
        </w:tc>
        <w:tc>
          <w:tcPr>
            <w:tcW w:w="708" w:type="dxa"/>
            <w:tcBorders>
              <w:bottom w:val="single" w:sz="4" w:space="0" w:color="auto"/>
            </w:tcBorders>
          </w:tcPr>
          <w:p>
            <w:pPr>
              <w:pStyle w:val="yTableNAm"/>
              <w:rPr>
                <w:sz w:val="20"/>
              </w:rPr>
            </w:pPr>
            <w:r>
              <w:rPr>
                <w:sz w:val="20"/>
              </w:rPr>
              <w:t>Time</w:t>
            </w:r>
          </w:p>
        </w:tc>
        <w:tc>
          <w:tcPr>
            <w:tcW w:w="1418" w:type="dxa"/>
            <w:gridSpan w:val="2"/>
            <w:tcBorders>
              <w:bottom w:val="single" w:sz="4" w:space="0" w:color="auto"/>
            </w:tcBorders>
          </w:tcPr>
          <w:p>
            <w:pPr>
              <w:pStyle w:val="yTableNAm"/>
              <w:rPr>
                <w:sz w:val="20"/>
              </w:rPr>
            </w:pPr>
          </w:p>
        </w:tc>
      </w:tr>
      <w:tr>
        <w:trPr>
          <w:cantSplit/>
        </w:trPr>
        <w:tc>
          <w:tcPr>
            <w:tcW w:w="1418" w:type="dxa"/>
            <w:tcBorders>
              <w:top w:val="single" w:sz="4" w:space="0" w:color="auto"/>
              <w:bottom w:val="single" w:sz="12" w:space="0" w:color="auto"/>
            </w:tcBorders>
          </w:tcPr>
          <w:p>
            <w:pPr>
              <w:pStyle w:val="yTableNAm"/>
              <w:rPr>
                <w:sz w:val="20"/>
              </w:rPr>
            </w:pPr>
            <w:r>
              <w:rPr>
                <w:sz w:val="20"/>
              </w:rPr>
              <w:t>JP’s signature</w:t>
            </w:r>
          </w:p>
        </w:tc>
        <w:tc>
          <w:tcPr>
            <w:tcW w:w="5670" w:type="dxa"/>
            <w:gridSpan w:val="10"/>
            <w:tcBorders>
              <w:top w:val="single" w:sz="4" w:space="0" w:color="auto"/>
              <w:bottom w:val="single" w:sz="12" w:space="0" w:color="auto"/>
            </w:tcBorders>
          </w:tcPr>
          <w:p>
            <w:pPr>
              <w:pStyle w:val="yTableNAm"/>
              <w:rPr>
                <w:sz w:val="20"/>
              </w:rPr>
            </w:pPr>
            <w:r>
              <w:rPr>
                <w:sz w:val="20"/>
              </w:rPr>
              <w:t>Issued by me on the above date and at the above time.</w:t>
            </w:r>
          </w:p>
          <w:p>
            <w:pPr>
              <w:pStyle w:val="yTableNAm"/>
              <w:rPr>
                <w:sz w:val="20"/>
              </w:rPr>
            </w:pPr>
          </w:p>
          <w:p>
            <w:pPr>
              <w:pStyle w:val="yTableNAm"/>
              <w:rPr>
                <w:sz w:val="20"/>
              </w:rPr>
            </w:pPr>
            <w:r>
              <w:rPr>
                <w:sz w:val="20"/>
              </w:rPr>
              <w:t>Justice of the Peace</w:t>
            </w:r>
          </w:p>
        </w:tc>
      </w:tr>
      <w:tr>
        <w:trPr>
          <w:cantSplit/>
          <w:trHeight w:val="222"/>
        </w:trPr>
        <w:tc>
          <w:tcPr>
            <w:tcW w:w="1418" w:type="dxa"/>
            <w:vMerge w:val="restart"/>
          </w:tcPr>
          <w:p>
            <w:pPr>
              <w:pStyle w:val="yTableNAm"/>
              <w:rPr>
                <w:sz w:val="20"/>
              </w:rPr>
            </w:pPr>
            <w:r>
              <w:rPr>
                <w:sz w:val="20"/>
              </w:rPr>
              <w:t>Execution details</w:t>
            </w:r>
          </w:p>
        </w:tc>
        <w:tc>
          <w:tcPr>
            <w:tcW w:w="567" w:type="dxa"/>
            <w:tcBorders>
              <w:bottom w:val="single" w:sz="4" w:space="0" w:color="auto"/>
            </w:tcBorders>
          </w:tcPr>
          <w:p>
            <w:pPr>
              <w:pStyle w:val="yTableNAm"/>
              <w:rPr>
                <w:sz w:val="20"/>
              </w:rPr>
            </w:pPr>
            <w:r>
              <w:rPr>
                <w:sz w:val="20"/>
              </w:rPr>
              <w:t>Start</w:t>
            </w:r>
          </w:p>
        </w:tc>
        <w:tc>
          <w:tcPr>
            <w:tcW w:w="2126" w:type="dxa"/>
            <w:gridSpan w:val="4"/>
            <w:tcBorders>
              <w:bottom w:val="single" w:sz="4" w:space="0" w:color="auto"/>
            </w:tcBorders>
          </w:tcPr>
          <w:p>
            <w:pPr>
              <w:pStyle w:val="yTableNAm"/>
              <w:tabs>
                <w:tab w:val="clear" w:pos="567"/>
                <w:tab w:val="left" w:pos="1220"/>
              </w:tabs>
              <w:rPr>
                <w:sz w:val="20"/>
              </w:rPr>
            </w:pPr>
            <w:r>
              <w:rPr>
                <w:sz w:val="20"/>
              </w:rPr>
              <w:t>Date:</w:t>
            </w:r>
            <w:r>
              <w:rPr>
                <w:sz w:val="20"/>
              </w:rPr>
              <w:tab/>
              <w:t>Time:</w:t>
            </w:r>
          </w:p>
        </w:tc>
        <w:tc>
          <w:tcPr>
            <w:tcW w:w="567" w:type="dxa"/>
            <w:tcBorders>
              <w:bottom w:val="single" w:sz="4" w:space="0" w:color="auto"/>
            </w:tcBorders>
          </w:tcPr>
          <w:p>
            <w:pPr>
              <w:pStyle w:val="yTableNAm"/>
              <w:rPr>
                <w:sz w:val="20"/>
              </w:rPr>
            </w:pPr>
            <w:r>
              <w:rPr>
                <w:sz w:val="20"/>
              </w:rPr>
              <w:t>End</w:t>
            </w:r>
          </w:p>
        </w:tc>
        <w:tc>
          <w:tcPr>
            <w:tcW w:w="2410" w:type="dxa"/>
            <w:gridSpan w:val="4"/>
            <w:tcBorders>
              <w:bottom w:val="single" w:sz="4" w:space="0" w:color="auto"/>
            </w:tcBorders>
          </w:tcPr>
          <w:p>
            <w:pPr>
              <w:pStyle w:val="yTableNAm"/>
              <w:tabs>
                <w:tab w:val="clear" w:pos="567"/>
                <w:tab w:val="left" w:pos="1362"/>
              </w:tabs>
              <w:rPr>
                <w:sz w:val="20"/>
              </w:rPr>
            </w:pPr>
            <w:r>
              <w:rPr>
                <w:sz w:val="20"/>
              </w:rPr>
              <w:t>Date:</w:t>
            </w:r>
            <w:r>
              <w:rPr>
                <w:sz w:val="20"/>
              </w:rPr>
              <w:tab/>
              <w:t>Time:</w:t>
            </w:r>
          </w:p>
        </w:tc>
      </w:tr>
      <w:tr>
        <w:trPr>
          <w:cantSplit/>
          <w:trHeight w:val="221"/>
        </w:trPr>
        <w:tc>
          <w:tcPr>
            <w:tcW w:w="1418" w:type="dxa"/>
            <w:vMerge/>
          </w:tcPr>
          <w:p>
            <w:pPr>
              <w:pStyle w:val="yTableNAm"/>
              <w:rPr>
                <w:sz w:val="20"/>
              </w:rPr>
            </w:pPr>
          </w:p>
        </w:tc>
        <w:tc>
          <w:tcPr>
            <w:tcW w:w="5670" w:type="dxa"/>
            <w:gridSpan w:val="10"/>
            <w:tcBorders>
              <w:bottom w:val="single" w:sz="4" w:space="0" w:color="auto"/>
            </w:tcBorders>
          </w:tcPr>
          <w:p>
            <w:pPr>
              <w:pStyle w:val="yTableNAm"/>
              <w:rPr>
                <w:sz w:val="20"/>
              </w:rPr>
            </w:pPr>
            <w:r>
              <w:rPr>
                <w:sz w:val="20"/>
              </w:rPr>
              <w:t>Occupier present? Yes/No Search audiovisually recorded? Yes/No</w:t>
            </w:r>
          </w:p>
        </w:tc>
      </w:tr>
      <w:tr>
        <w:trPr>
          <w:cantSplit/>
          <w:trHeight w:val="221"/>
        </w:trPr>
        <w:tc>
          <w:tcPr>
            <w:tcW w:w="1418" w:type="dxa"/>
            <w:vMerge/>
            <w:tcBorders>
              <w:bottom w:val="single" w:sz="4" w:space="0" w:color="auto"/>
            </w:tcBorders>
          </w:tcPr>
          <w:p>
            <w:pPr>
              <w:pStyle w:val="yTableNAm"/>
              <w:rPr>
                <w:sz w:val="20"/>
              </w:rPr>
            </w:pPr>
          </w:p>
        </w:tc>
        <w:tc>
          <w:tcPr>
            <w:tcW w:w="5670" w:type="dxa"/>
            <w:gridSpan w:val="10"/>
            <w:tcBorders>
              <w:bottom w:val="single" w:sz="4" w:space="0" w:color="auto"/>
            </w:tcBorders>
          </w:tcPr>
          <w:p>
            <w:pPr>
              <w:pStyle w:val="yTableNAm"/>
              <w:rPr>
                <w:sz w:val="20"/>
              </w:rPr>
            </w:pPr>
            <w:r>
              <w:rPr>
                <w:sz w:val="20"/>
              </w:rPr>
              <w:t>Thing(s) seized? Yes/No</w:t>
            </w:r>
          </w:p>
        </w:tc>
      </w:tr>
      <w:tr>
        <w:trPr>
          <w:cantSplit/>
          <w:trHeight w:val="222"/>
        </w:trPr>
        <w:tc>
          <w:tcPr>
            <w:tcW w:w="1418" w:type="dxa"/>
            <w:vMerge w:val="restart"/>
            <w:tcBorders>
              <w:bottom w:val="single" w:sz="4" w:space="0" w:color="auto"/>
            </w:tcBorders>
          </w:tcPr>
          <w:p>
            <w:pPr>
              <w:pStyle w:val="yTableNAm"/>
              <w:rPr>
                <w:sz w:val="20"/>
              </w:rPr>
            </w:pPr>
            <w:r>
              <w:rPr>
                <w:sz w:val="20"/>
              </w:rPr>
              <w:t>Officer in charge of execution</w:t>
            </w:r>
          </w:p>
        </w:tc>
        <w:tc>
          <w:tcPr>
            <w:tcW w:w="1417" w:type="dxa"/>
            <w:gridSpan w:val="2"/>
            <w:tcBorders>
              <w:bottom w:val="single" w:sz="4" w:space="0" w:color="auto"/>
            </w:tcBorders>
          </w:tcPr>
          <w:p>
            <w:pPr>
              <w:pStyle w:val="yTableNAm"/>
              <w:rPr>
                <w:sz w:val="20"/>
              </w:rPr>
            </w:pPr>
            <w:r>
              <w:rPr>
                <w:sz w:val="20"/>
              </w:rPr>
              <w:t>Full name of police officer/ transport investigation warden</w:t>
            </w:r>
          </w:p>
        </w:tc>
        <w:tc>
          <w:tcPr>
            <w:tcW w:w="4253" w:type="dxa"/>
            <w:gridSpan w:val="8"/>
            <w:tcBorders>
              <w:bottom w:val="single" w:sz="4" w:space="0" w:color="auto"/>
            </w:tcBorders>
          </w:tcPr>
          <w:p>
            <w:pPr>
              <w:pStyle w:val="yTableNAm"/>
              <w:rPr>
                <w:sz w:val="20"/>
              </w:rPr>
            </w:pPr>
          </w:p>
        </w:tc>
      </w:tr>
      <w:tr>
        <w:trPr>
          <w:cantSplit/>
          <w:trHeight w:val="221"/>
        </w:trPr>
        <w:tc>
          <w:tcPr>
            <w:tcW w:w="1418" w:type="dxa"/>
            <w:vMerge/>
            <w:tcBorders>
              <w:bottom w:val="single" w:sz="4" w:space="0" w:color="auto"/>
            </w:tcBorders>
          </w:tcPr>
          <w:p>
            <w:pPr>
              <w:pStyle w:val="yTableNAm"/>
              <w:rPr>
                <w:sz w:val="20"/>
              </w:rPr>
            </w:pPr>
          </w:p>
        </w:tc>
        <w:tc>
          <w:tcPr>
            <w:tcW w:w="1417" w:type="dxa"/>
            <w:gridSpan w:val="2"/>
            <w:tcBorders>
              <w:bottom w:val="single" w:sz="4" w:space="0" w:color="auto"/>
            </w:tcBorders>
          </w:tcPr>
          <w:p>
            <w:pPr>
              <w:pStyle w:val="yTableNAm"/>
              <w:rPr>
                <w:sz w:val="20"/>
              </w:rPr>
            </w:pPr>
            <w:r>
              <w:rPr>
                <w:sz w:val="20"/>
              </w:rPr>
              <w:t>Rank/Office held</w:t>
            </w:r>
          </w:p>
        </w:tc>
        <w:tc>
          <w:tcPr>
            <w:tcW w:w="2127" w:type="dxa"/>
            <w:gridSpan w:val="5"/>
            <w:tcBorders>
              <w:bottom w:val="single" w:sz="4" w:space="0" w:color="auto"/>
            </w:tcBorders>
          </w:tcPr>
          <w:p>
            <w:pPr>
              <w:pStyle w:val="yTableNAm"/>
              <w:rPr>
                <w:sz w:val="20"/>
              </w:rPr>
            </w:pPr>
          </w:p>
        </w:tc>
        <w:tc>
          <w:tcPr>
            <w:tcW w:w="1417" w:type="dxa"/>
            <w:gridSpan w:val="2"/>
            <w:tcBorders>
              <w:bottom w:val="single" w:sz="4" w:space="0" w:color="auto"/>
            </w:tcBorders>
          </w:tcPr>
          <w:p>
            <w:pPr>
              <w:pStyle w:val="yTableNAm"/>
              <w:rPr>
                <w:sz w:val="20"/>
              </w:rPr>
            </w:pPr>
            <w:r>
              <w:rPr>
                <w:sz w:val="20"/>
              </w:rPr>
              <w:t>Number assigned for official purposes to officer in charge of execution</w:t>
            </w:r>
          </w:p>
        </w:tc>
        <w:tc>
          <w:tcPr>
            <w:tcW w:w="709" w:type="dxa"/>
            <w:tcBorders>
              <w:bottom w:val="single" w:sz="4" w:space="0" w:color="auto"/>
            </w:tcBorders>
          </w:tcPr>
          <w:p>
            <w:pPr>
              <w:pStyle w:val="yTableNAm"/>
              <w:rPr>
                <w:sz w:val="20"/>
              </w:rPr>
            </w:pPr>
          </w:p>
        </w:tc>
      </w:tr>
      <w:tr>
        <w:trPr>
          <w:cantSplit/>
          <w:trHeight w:val="221"/>
        </w:trPr>
        <w:tc>
          <w:tcPr>
            <w:tcW w:w="1418" w:type="dxa"/>
            <w:vMerge/>
            <w:tcBorders>
              <w:bottom w:val="single" w:sz="4" w:space="0" w:color="auto"/>
            </w:tcBorders>
          </w:tcPr>
          <w:p>
            <w:pPr>
              <w:pStyle w:val="yTableNAm"/>
              <w:rPr>
                <w:sz w:val="20"/>
              </w:rPr>
            </w:pPr>
          </w:p>
        </w:tc>
        <w:tc>
          <w:tcPr>
            <w:tcW w:w="1417" w:type="dxa"/>
            <w:gridSpan w:val="2"/>
            <w:tcBorders>
              <w:bottom w:val="single" w:sz="4" w:space="0" w:color="auto"/>
            </w:tcBorders>
          </w:tcPr>
          <w:p>
            <w:pPr>
              <w:pStyle w:val="yTableNAm"/>
              <w:rPr>
                <w:sz w:val="20"/>
              </w:rPr>
            </w:pPr>
            <w:r>
              <w:rPr>
                <w:sz w:val="20"/>
              </w:rPr>
              <w:t>Station/squad</w:t>
            </w:r>
          </w:p>
        </w:tc>
        <w:tc>
          <w:tcPr>
            <w:tcW w:w="4253" w:type="dxa"/>
            <w:gridSpan w:val="8"/>
            <w:tcBorders>
              <w:bottom w:val="single" w:sz="4" w:space="0" w:color="auto"/>
            </w:tcBorders>
          </w:tcPr>
          <w:p>
            <w:pPr>
              <w:pStyle w:val="yTableNAm"/>
              <w:rPr>
                <w:sz w:val="20"/>
              </w:rPr>
            </w:pPr>
          </w:p>
        </w:tc>
      </w:tr>
    </w:tbl>
    <w:p>
      <w:pPr>
        <w:pStyle w:val="yMiscellaneousBody"/>
      </w:pPr>
      <w:r>
        <w:t>Notes —</w:t>
      </w:r>
    </w:p>
    <w:p>
      <w:pPr>
        <w:pStyle w:val="yMiscellaneousBody"/>
        <w:tabs>
          <w:tab w:val="left" w:pos="567"/>
        </w:tabs>
        <w:spacing w:before="0"/>
        <w:ind w:left="567" w:hanging="567"/>
      </w:pPr>
      <w:r>
        <w:t>1.</w:t>
      </w:r>
      <w:r>
        <w:tab/>
        <w:t>State the address or geographical location of the premises as defined in the Act s. 55(1) to be entered.</w:t>
      </w:r>
    </w:p>
    <w:p>
      <w:pPr>
        <w:pStyle w:val="yMiscellaneousBody"/>
        <w:tabs>
          <w:tab w:val="left" w:pos="567"/>
        </w:tabs>
        <w:spacing w:before="0"/>
        <w:ind w:left="567" w:hanging="567"/>
      </w:pPr>
      <w:r>
        <w:t>2.</w:t>
      </w:r>
      <w:r>
        <w:tab/>
        <w:t>This period must not exceed 30 days (see the Act s. 65(2)(d)).</w:t>
      </w:r>
    </w:p>
    <w:p>
      <w:pPr>
        <w:pStyle w:val="yScheduleHeading"/>
      </w:pPr>
      <w:bookmarkStart w:id="594" w:name="_Toc402952311"/>
      <w:bookmarkStart w:id="595" w:name="_Toc402952363"/>
      <w:bookmarkStart w:id="596" w:name="_Toc402961367"/>
      <w:bookmarkStart w:id="597" w:name="_Toc402966912"/>
      <w:bookmarkStart w:id="598" w:name="_Toc402970835"/>
      <w:bookmarkStart w:id="599" w:name="_Toc402971295"/>
      <w:bookmarkStart w:id="600" w:name="_Toc402971371"/>
      <w:bookmarkStart w:id="601" w:name="_Toc402971824"/>
      <w:bookmarkStart w:id="602" w:name="_Toc403128670"/>
      <w:bookmarkStart w:id="603" w:name="_Toc403128753"/>
      <w:bookmarkStart w:id="604" w:name="_Toc404689436"/>
      <w:bookmarkStart w:id="605" w:name="_Toc404699272"/>
      <w:bookmarkStart w:id="606" w:name="_Toc417306982"/>
      <w:bookmarkStart w:id="607" w:name="_Toc417308535"/>
      <w:bookmarkStart w:id="608" w:name="_Toc417309192"/>
      <w:bookmarkStart w:id="609" w:name="_Toc417561544"/>
      <w:bookmarkStart w:id="610" w:name="_Toc420663422"/>
      <w:bookmarkStart w:id="611" w:name="_Toc420663528"/>
      <w:bookmarkStart w:id="612" w:name="_Toc420663584"/>
      <w:bookmarkStart w:id="613" w:name="_Toc421864271"/>
      <w:bookmarkStart w:id="614" w:name="_Toc421864635"/>
      <w:bookmarkStart w:id="615" w:name="_Toc423437215"/>
      <w:bookmarkStart w:id="616" w:name="_Toc423437640"/>
      <w:bookmarkStart w:id="617" w:name="_Toc423438085"/>
      <w:bookmarkStart w:id="618" w:name="_Toc430169822"/>
      <w:bookmarkStart w:id="619" w:name="_Toc435109283"/>
      <w:bookmarkStart w:id="620" w:name="_Toc435169311"/>
      <w:bookmarkStart w:id="621" w:name="_Toc453660779"/>
      <w:r>
        <w:rPr>
          <w:rStyle w:val="CharSchNo"/>
        </w:rPr>
        <w:t>Schedule 2</w:t>
      </w:r>
      <w:r>
        <w:rPr>
          <w:rStyle w:val="CharSDivNo"/>
        </w:rPr>
        <w:t> </w:t>
      </w:r>
      <w:r>
        <w:t>—</w:t>
      </w:r>
      <w:r>
        <w:rPr>
          <w:rStyle w:val="CharSDivText"/>
        </w:rPr>
        <w:t> </w:t>
      </w:r>
      <w:r>
        <w:rPr>
          <w:rStyle w:val="CharSchText"/>
        </w:rPr>
        <w:t>Forms for infringement notice matters</w:t>
      </w:r>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p>
    <w:p>
      <w:pPr>
        <w:pStyle w:val="yShoulderClause"/>
      </w:pPr>
      <w:r>
        <w:t>[r. 27]</w:t>
      </w:r>
    </w:p>
    <w:p>
      <w:pPr>
        <w:pStyle w:val="yTHeadingNAm"/>
      </w:pPr>
      <w:r>
        <w:t>Form 1</w:t>
      </w:r>
    </w:p>
    <w:p>
      <w:pPr>
        <w:pStyle w:val="yMiscellaneousBody"/>
        <w:jc w:val="center"/>
        <w:rPr>
          <w:b/>
          <w:sz w:val="16"/>
          <w:szCs w:val="16"/>
        </w:rPr>
      </w:pPr>
      <w:r>
        <w:rPr>
          <w:b/>
          <w:sz w:val="16"/>
          <w:szCs w:val="16"/>
        </w:rPr>
        <w:t>INFRINGEMENT NOTICE TO BE SERVED ON ALLEGED OFFENDER</w:t>
      </w:r>
    </w:p>
    <w:p>
      <w:pPr>
        <w:pStyle w:val="yMiscellaneousBody"/>
        <w:spacing w:after="120"/>
        <w:jc w:val="center"/>
        <w:rPr>
          <w:b/>
          <w:sz w:val="16"/>
          <w:szCs w:val="16"/>
        </w:rPr>
      </w:pPr>
      <w:r>
        <w:rPr>
          <w:b/>
          <w:i/>
          <w:iCs/>
          <w:sz w:val="16"/>
          <w:szCs w:val="16"/>
        </w:rPr>
        <w:t>Road Traffic (Administration) Act 2008</w:t>
      </w:r>
      <w:r>
        <w:rPr>
          <w:b/>
          <w:sz w:val="16"/>
          <w:szCs w:val="16"/>
        </w:rPr>
        <w:t xml:space="preserve"> section 79</w:t>
      </w:r>
    </w:p>
    <w:tbl>
      <w:tblPr>
        <w:tblW w:w="7311" w:type="dxa"/>
        <w:tblBorders>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2410"/>
        <w:gridCol w:w="2241"/>
      </w:tblGrid>
      <w:tr>
        <w:tc>
          <w:tcPr>
            <w:tcW w:w="2660" w:type="dxa"/>
            <w:tcBorders>
              <w:top w:val="nil"/>
              <w:bottom w:val="nil"/>
            </w:tcBorders>
          </w:tcPr>
          <w:p>
            <w:pPr>
              <w:pStyle w:val="yTable"/>
              <w:rPr>
                <w:sz w:val="16"/>
              </w:rPr>
            </w:pPr>
            <w:r>
              <w:rPr>
                <w:sz w:val="16"/>
              </w:rPr>
              <w:t>INFRINGEMENT NOTICE</w:t>
            </w:r>
          </w:p>
          <w:p>
            <w:pPr>
              <w:pStyle w:val="yTable"/>
              <w:spacing w:before="0"/>
              <w:rPr>
                <w:sz w:val="18"/>
              </w:rPr>
            </w:pPr>
            <w:r>
              <w:rPr>
                <w:i/>
                <w:iCs/>
                <w:sz w:val="16"/>
              </w:rPr>
              <w:t>Road Traffic (Administration) Act 2008</w:t>
            </w:r>
            <w:r>
              <w:rPr>
                <w:sz w:val="16"/>
              </w:rPr>
              <w:t xml:space="preserve"> section 79</w:t>
            </w:r>
          </w:p>
        </w:tc>
        <w:tc>
          <w:tcPr>
            <w:tcW w:w="2410" w:type="dxa"/>
            <w:tcBorders>
              <w:top w:val="single" w:sz="4" w:space="0" w:color="auto"/>
              <w:bottom w:val="single" w:sz="4" w:space="0" w:color="auto"/>
            </w:tcBorders>
          </w:tcPr>
          <w:p>
            <w:pPr>
              <w:pStyle w:val="yTable"/>
              <w:jc w:val="center"/>
              <w:rPr>
                <w:sz w:val="16"/>
              </w:rPr>
            </w:pPr>
            <w:r>
              <w:rPr>
                <w:sz w:val="16"/>
              </w:rPr>
              <w:t>DATE OF ISSUE</w:t>
            </w:r>
          </w:p>
          <w:p>
            <w:pPr>
              <w:pStyle w:val="yTable"/>
              <w:jc w:val="center"/>
              <w:rPr>
                <w:sz w:val="28"/>
              </w:rPr>
            </w:pPr>
            <w:r>
              <w:rPr>
                <w:sz w:val="28"/>
              </w:rPr>
              <w:sym w:font="Wingdings" w:char="F06F"/>
            </w:r>
            <w:r>
              <w:rPr>
                <w:sz w:val="28"/>
              </w:rPr>
              <w:sym w:font="Wingdings" w:char="F06F"/>
            </w:r>
            <w:r>
              <w:rPr>
                <w:sz w:val="28"/>
              </w:rPr>
              <w:t xml:space="preserve"> / </w:t>
            </w:r>
            <w:r>
              <w:rPr>
                <w:sz w:val="28"/>
              </w:rPr>
              <w:sym w:font="Wingdings" w:char="F06F"/>
            </w:r>
            <w:r>
              <w:rPr>
                <w:sz w:val="28"/>
              </w:rPr>
              <w:sym w:font="Wingdings" w:char="F06F"/>
            </w:r>
            <w:r>
              <w:rPr>
                <w:sz w:val="28"/>
              </w:rPr>
              <w:t xml:space="preserve"> / </w:t>
            </w:r>
            <w:r>
              <w:rPr>
                <w:sz w:val="28"/>
              </w:rPr>
              <w:sym w:font="Wingdings" w:char="F06F"/>
            </w:r>
            <w:r>
              <w:rPr>
                <w:sz w:val="28"/>
              </w:rPr>
              <w:sym w:font="Wingdings" w:char="F06F"/>
            </w:r>
          </w:p>
        </w:tc>
        <w:tc>
          <w:tcPr>
            <w:tcW w:w="2241" w:type="dxa"/>
            <w:tcBorders>
              <w:top w:val="nil"/>
              <w:bottom w:val="nil"/>
              <w:right w:val="nil"/>
            </w:tcBorders>
          </w:tcPr>
          <w:p>
            <w:pPr>
              <w:pStyle w:val="yTable"/>
              <w:rPr>
                <w:sz w:val="18"/>
              </w:rPr>
            </w:pPr>
          </w:p>
        </w:tc>
      </w:tr>
    </w:tbl>
    <w:p>
      <w:pPr>
        <w:pStyle w:val="yTable"/>
      </w:pPr>
      <w:r>
        <w:rPr>
          <w:sz w:val="16"/>
        </w:rPr>
        <w:t xml:space="preserve">SEX  </w:t>
      </w:r>
      <w:r>
        <w:sym w:font="Wingdings" w:char="F06F"/>
      </w:r>
      <w:r>
        <w:rPr>
          <w:sz w:val="16"/>
        </w:rPr>
        <w:t xml:space="preserve">   SURNAME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spacing w:before="0"/>
      </w:pPr>
      <w:r>
        <w:rPr>
          <w:sz w:val="16"/>
        </w:rPr>
        <w:t xml:space="preserve">GIVEN NAMES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spacing w:before="0"/>
      </w:pPr>
      <w:r>
        <w:rPr>
          <w:sz w:val="16"/>
        </w:rPr>
        <w:t xml:space="preserve">NUMBER/STREET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spacing w:before="0"/>
      </w:pPr>
      <w:r>
        <w:rPr>
          <w:sz w:val="16"/>
        </w:rPr>
        <w:t xml:space="preserve">SUBURB/TOWN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rPr>
          <w:sz w:val="16"/>
        </w:rPr>
        <w:t xml:space="preserve">    POSTCODE    </w:t>
      </w:r>
      <w:r>
        <w:sym w:font="Wingdings" w:char="F06F"/>
      </w:r>
      <w:r>
        <w:sym w:font="Wingdings" w:char="F06F"/>
      </w:r>
      <w:r>
        <w:sym w:font="Wingdings" w:char="F06F"/>
      </w:r>
      <w:r>
        <w:sym w:font="Wingdings" w:char="F06F"/>
      </w:r>
    </w:p>
    <w:tbl>
      <w:tblPr>
        <w:tblW w:w="7311" w:type="dxa"/>
        <w:tblBorders>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843"/>
        <w:gridCol w:w="1559"/>
        <w:gridCol w:w="979"/>
        <w:gridCol w:w="1121"/>
      </w:tblGrid>
      <w:tr>
        <w:tc>
          <w:tcPr>
            <w:tcW w:w="1809" w:type="dxa"/>
            <w:tcBorders>
              <w:top w:val="nil"/>
              <w:bottom w:val="nil"/>
              <w:right w:val="nil"/>
            </w:tcBorders>
          </w:tcPr>
          <w:p>
            <w:pPr>
              <w:pStyle w:val="yTable"/>
              <w:jc w:val="center"/>
              <w:rPr>
                <w:sz w:val="18"/>
              </w:rPr>
            </w:pPr>
            <w:r>
              <w:rPr>
                <w:sz w:val="16"/>
              </w:rPr>
              <w:t>DRIVER’S LICENCE</w:t>
            </w:r>
            <w:r>
              <w:rPr>
                <w:sz w:val="16"/>
              </w:rPr>
              <w:br/>
              <w:t>NUMBER</w:t>
            </w:r>
            <w:r>
              <w:rPr>
                <w:sz w:val="16"/>
              </w:rPr>
              <w:br/>
            </w:r>
            <w:r>
              <w:sym w:font="Wingdings" w:char="F06F"/>
            </w:r>
            <w:r>
              <w:sym w:font="Wingdings" w:char="F06F"/>
            </w:r>
            <w:r>
              <w:sym w:font="Wingdings" w:char="F06F"/>
            </w:r>
            <w:r>
              <w:sym w:font="Wingdings" w:char="F06F"/>
            </w:r>
            <w:r>
              <w:sym w:font="Wingdings" w:char="F06F"/>
            </w:r>
            <w:r>
              <w:sym w:font="Wingdings" w:char="F06F"/>
            </w:r>
            <w:r>
              <w:sym w:font="Wingdings" w:char="F06F"/>
            </w:r>
          </w:p>
        </w:tc>
        <w:tc>
          <w:tcPr>
            <w:tcW w:w="1843" w:type="dxa"/>
            <w:tcBorders>
              <w:top w:val="nil"/>
              <w:left w:val="nil"/>
              <w:bottom w:val="nil"/>
              <w:right w:val="nil"/>
            </w:tcBorders>
          </w:tcPr>
          <w:p>
            <w:pPr>
              <w:pStyle w:val="yTable"/>
              <w:jc w:val="center"/>
              <w:rPr>
                <w:sz w:val="28"/>
              </w:rPr>
            </w:pPr>
            <w:r>
              <w:rPr>
                <w:sz w:val="16"/>
              </w:rPr>
              <w:t>EXPIRY DATE</w:t>
            </w:r>
            <w:r>
              <w:rPr>
                <w:sz w:val="16"/>
              </w:rPr>
              <w:br/>
            </w:r>
            <w:r>
              <w:rPr>
                <w:sz w:val="16"/>
              </w:rPr>
              <w:br/>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p>
        </w:tc>
        <w:tc>
          <w:tcPr>
            <w:tcW w:w="1559" w:type="dxa"/>
            <w:tcBorders>
              <w:top w:val="nil"/>
              <w:left w:val="nil"/>
              <w:bottom w:val="nil"/>
              <w:right w:val="nil"/>
            </w:tcBorders>
          </w:tcPr>
          <w:p>
            <w:pPr>
              <w:pStyle w:val="yTable"/>
              <w:jc w:val="center"/>
              <w:rPr>
                <w:sz w:val="28"/>
              </w:rPr>
            </w:pPr>
            <w:r>
              <w:rPr>
                <w:sz w:val="16"/>
              </w:rPr>
              <w:t>CLASS</w:t>
            </w:r>
            <w:r>
              <w:rPr>
                <w:sz w:val="16"/>
              </w:rPr>
              <w:br/>
            </w:r>
            <w:r>
              <w:rPr>
                <w:sz w:val="16"/>
              </w:rPr>
              <w:br/>
            </w:r>
            <w:r>
              <w:sym w:font="Wingdings" w:char="F06F"/>
            </w:r>
            <w:r>
              <w:sym w:font="Wingdings" w:char="F06F"/>
            </w:r>
            <w:r>
              <w:sym w:font="Wingdings" w:char="F06F"/>
            </w:r>
            <w:r>
              <w:sym w:font="Wingdings" w:char="F06F"/>
            </w:r>
            <w:r>
              <w:sym w:font="Wingdings" w:char="F06F"/>
            </w:r>
            <w:r>
              <w:sym w:font="Wingdings" w:char="F06F"/>
            </w:r>
          </w:p>
        </w:tc>
        <w:tc>
          <w:tcPr>
            <w:tcW w:w="979" w:type="dxa"/>
            <w:tcBorders>
              <w:top w:val="nil"/>
              <w:left w:val="nil"/>
              <w:bottom w:val="nil"/>
              <w:right w:val="nil"/>
            </w:tcBorders>
          </w:tcPr>
          <w:p>
            <w:pPr>
              <w:pStyle w:val="yTable"/>
              <w:jc w:val="center"/>
              <w:rPr>
                <w:sz w:val="18"/>
              </w:rPr>
            </w:pPr>
            <w:r>
              <w:rPr>
                <w:sz w:val="16"/>
              </w:rPr>
              <w:t>STATE</w:t>
            </w:r>
            <w:r>
              <w:rPr>
                <w:sz w:val="16"/>
              </w:rPr>
              <w:br/>
            </w:r>
            <w:r>
              <w:rPr>
                <w:sz w:val="16"/>
              </w:rPr>
              <w:br/>
            </w:r>
            <w:r>
              <w:sym w:font="Wingdings" w:char="F06F"/>
            </w:r>
            <w:r>
              <w:sym w:font="Wingdings" w:char="F06F"/>
            </w:r>
            <w:r>
              <w:sym w:font="Wingdings" w:char="F06F"/>
            </w:r>
          </w:p>
        </w:tc>
        <w:tc>
          <w:tcPr>
            <w:tcW w:w="1121" w:type="dxa"/>
            <w:tcBorders>
              <w:top w:val="nil"/>
              <w:left w:val="nil"/>
              <w:bottom w:val="nil"/>
              <w:right w:val="nil"/>
            </w:tcBorders>
          </w:tcPr>
          <w:p>
            <w:pPr>
              <w:pStyle w:val="yTable"/>
              <w:jc w:val="center"/>
              <w:rPr>
                <w:sz w:val="18"/>
              </w:rPr>
            </w:pPr>
            <w:r>
              <w:rPr>
                <w:sz w:val="16"/>
              </w:rPr>
              <w:t>PROV.</w:t>
            </w:r>
            <w:r>
              <w:rPr>
                <w:sz w:val="16"/>
              </w:rPr>
              <w:br/>
            </w:r>
            <w:r>
              <w:rPr>
                <w:sz w:val="16"/>
              </w:rPr>
              <w:br/>
            </w:r>
            <w:r>
              <w:sym w:font="Wingdings" w:char="F06F"/>
            </w:r>
          </w:p>
        </w:tc>
      </w:tr>
    </w:tbl>
    <w:p>
      <w:pPr>
        <w:pStyle w:val="yTable"/>
        <w:spacing w:before="0"/>
        <w:rPr>
          <w:sz w:val="16"/>
        </w:rPr>
      </w:pPr>
      <w:r>
        <w:rPr>
          <w:sz w:val="16"/>
        </w:rPr>
        <w:t>DATE OF BIRTH</w:t>
      </w:r>
      <w:r>
        <w:rPr>
          <w:sz w:val="18"/>
        </w:rPr>
        <w:t xml:space="preserve">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rPr>
          <w:sz w:val="16"/>
        </w:rPr>
        <w:t xml:space="preserve">      “P” PLATES ATTACHED   YES/NO       DRIVER/OTHER</w:t>
      </w:r>
    </w:p>
    <w:p>
      <w:pPr>
        <w:pStyle w:val="yTable"/>
        <w:spacing w:before="0"/>
        <w:rPr>
          <w:sz w:val="16"/>
        </w:rPr>
      </w:pPr>
      <w:r>
        <w:rPr>
          <w:sz w:val="16"/>
        </w:rPr>
        <w:t xml:space="preserve">NUMBER PLATE No.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rPr>
          <w:sz w:val="16"/>
        </w:rPr>
        <w:t xml:space="preserve">   VEHICLE LICENCE EXPIRY DATE </w:t>
      </w:r>
      <w:r>
        <w:sym w:font="Wingdings" w:char="F06F"/>
      </w:r>
      <w:r>
        <w:sym w:font="Wingdings" w:char="F06F"/>
      </w:r>
      <w:r>
        <w:t xml:space="preserve"> / </w:t>
      </w:r>
      <w:r>
        <w:sym w:font="Wingdings" w:char="F06F"/>
      </w:r>
      <w:r>
        <w:sym w:font="Wingdings" w:char="F06F"/>
      </w:r>
      <w:r>
        <w:t xml:space="preserve"> </w:t>
      </w:r>
      <w:r>
        <w:rPr>
          <w:sz w:val="16"/>
        </w:rPr>
        <w:t>VEHICLE MAKE_______________________      BODY__________________</w:t>
      </w:r>
    </w:p>
    <w:p>
      <w:pPr>
        <w:pStyle w:val="yTable"/>
        <w:spacing w:before="0"/>
        <w:rPr>
          <w:sz w:val="16"/>
        </w:rPr>
      </w:pPr>
      <w:r>
        <w:rPr>
          <w:sz w:val="16"/>
        </w:rPr>
        <w:t xml:space="preserve">It is alleged that at </w:t>
      </w:r>
      <w:r>
        <w:sym w:font="Wingdings" w:char="F06F"/>
      </w:r>
      <w:r>
        <w:sym w:font="Wingdings" w:char="F06F"/>
      </w:r>
      <w:r>
        <w:sym w:font="Wingdings" w:char="F06F"/>
      </w:r>
      <w:r>
        <w:sym w:font="Wingdings" w:char="F06F"/>
      </w:r>
      <w:r>
        <w:rPr>
          <w:sz w:val="16"/>
        </w:rPr>
        <w:t xml:space="preserve">   Hrs. on  _______day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rPr>
          <w:sz w:val="16"/>
        </w:rPr>
        <w:t xml:space="preserve">  you  committed the offence of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4252"/>
        <w:gridCol w:w="284"/>
        <w:gridCol w:w="1275"/>
        <w:gridCol w:w="284"/>
      </w:tblGrid>
      <w:tr>
        <w:trPr>
          <w:cantSplit/>
          <w:trHeight w:val="190"/>
        </w:trPr>
        <w:tc>
          <w:tcPr>
            <w:tcW w:w="1101" w:type="dxa"/>
            <w:vMerge w:val="restart"/>
            <w:tcBorders>
              <w:left w:val="single" w:sz="4" w:space="0" w:color="auto"/>
              <w:bottom w:val="nil"/>
            </w:tcBorders>
          </w:tcPr>
          <w:p>
            <w:pPr>
              <w:pStyle w:val="yTable"/>
              <w:spacing w:before="0"/>
              <w:jc w:val="center"/>
              <w:rPr>
                <w:sz w:val="16"/>
              </w:rPr>
            </w:pPr>
          </w:p>
          <w:p>
            <w:pPr>
              <w:pStyle w:val="yTable"/>
              <w:spacing w:before="0"/>
              <w:jc w:val="center"/>
              <w:rPr>
                <w:sz w:val="16"/>
              </w:rPr>
            </w:pPr>
            <w:r>
              <w:rPr>
                <w:sz w:val="16"/>
              </w:rPr>
              <w:t>CODE</w:t>
            </w:r>
          </w:p>
          <w:p>
            <w:pPr>
              <w:pStyle w:val="yTable"/>
              <w:spacing w:before="0"/>
              <w:jc w:val="center"/>
              <w:rPr>
                <w:sz w:val="28"/>
              </w:rPr>
            </w:pPr>
            <w:r>
              <w:rPr>
                <w:sz w:val="28"/>
              </w:rPr>
              <w:sym w:font="Wingdings" w:char="F06F"/>
            </w:r>
            <w:r>
              <w:rPr>
                <w:sz w:val="28"/>
              </w:rPr>
              <w:sym w:font="Wingdings" w:char="F06F"/>
            </w:r>
            <w:r>
              <w:rPr>
                <w:sz w:val="28"/>
              </w:rPr>
              <w:sym w:font="Wingdings" w:char="F06F"/>
            </w:r>
          </w:p>
        </w:tc>
        <w:tc>
          <w:tcPr>
            <w:tcW w:w="4252" w:type="dxa"/>
            <w:tcBorders>
              <w:bottom w:val="nil"/>
              <w:right w:val="nil"/>
            </w:tcBorders>
          </w:tcPr>
          <w:p>
            <w:pPr>
              <w:pStyle w:val="yTable"/>
              <w:spacing w:before="0"/>
              <w:rPr>
                <w:sz w:val="16"/>
              </w:rPr>
            </w:pPr>
          </w:p>
        </w:tc>
        <w:tc>
          <w:tcPr>
            <w:tcW w:w="284" w:type="dxa"/>
            <w:tcBorders>
              <w:top w:val="single" w:sz="4" w:space="0" w:color="auto"/>
              <w:left w:val="single" w:sz="4" w:space="0" w:color="auto"/>
              <w:bottom w:val="nil"/>
              <w:right w:val="nil"/>
            </w:tcBorders>
          </w:tcPr>
          <w:p>
            <w:pPr>
              <w:pStyle w:val="yTable"/>
              <w:rPr>
                <w:sz w:val="16"/>
              </w:rPr>
            </w:pPr>
          </w:p>
        </w:tc>
        <w:tc>
          <w:tcPr>
            <w:tcW w:w="1275" w:type="dxa"/>
            <w:tcBorders>
              <w:top w:val="single" w:sz="4" w:space="0" w:color="auto"/>
              <w:left w:val="nil"/>
              <w:bottom w:val="nil"/>
              <w:right w:val="nil"/>
            </w:tcBorders>
          </w:tcPr>
          <w:p>
            <w:pPr>
              <w:pStyle w:val="yTable"/>
              <w:spacing w:before="0"/>
              <w:jc w:val="center"/>
              <w:rPr>
                <w:sz w:val="16"/>
              </w:rPr>
            </w:pPr>
            <w:r>
              <w:rPr>
                <w:sz w:val="16"/>
              </w:rPr>
              <w:t>PRESCRIBED PENALTY</w:t>
            </w:r>
          </w:p>
        </w:tc>
        <w:tc>
          <w:tcPr>
            <w:tcW w:w="284" w:type="dxa"/>
            <w:tcBorders>
              <w:top w:val="single" w:sz="4" w:space="0" w:color="auto"/>
              <w:left w:val="nil"/>
              <w:bottom w:val="nil"/>
              <w:right w:val="single" w:sz="4" w:space="0" w:color="auto"/>
            </w:tcBorders>
          </w:tcPr>
          <w:p>
            <w:pPr>
              <w:pStyle w:val="yTable"/>
              <w:rPr>
                <w:sz w:val="16"/>
              </w:rPr>
            </w:pPr>
          </w:p>
        </w:tc>
      </w:tr>
      <w:tr>
        <w:trPr>
          <w:cantSplit/>
          <w:trHeight w:val="189"/>
        </w:trPr>
        <w:tc>
          <w:tcPr>
            <w:tcW w:w="1101" w:type="dxa"/>
            <w:vMerge/>
            <w:tcBorders>
              <w:top w:val="single" w:sz="4" w:space="0" w:color="auto"/>
              <w:left w:val="single" w:sz="4" w:space="0" w:color="auto"/>
              <w:bottom w:val="nil"/>
            </w:tcBorders>
          </w:tcPr>
          <w:p>
            <w:pPr>
              <w:pStyle w:val="yTable"/>
              <w:rPr>
                <w:sz w:val="16"/>
              </w:rPr>
            </w:pPr>
          </w:p>
        </w:tc>
        <w:tc>
          <w:tcPr>
            <w:tcW w:w="4252" w:type="dxa"/>
            <w:tcBorders>
              <w:bottom w:val="nil"/>
              <w:right w:val="nil"/>
            </w:tcBorders>
          </w:tcPr>
          <w:p>
            <w:pPr>
              <w:pStyle w:val="yTable"/>
              <w:rPr>
                <w:sz w:val="16"/>
              </w:rPr>
            </w:pPr>
          </w:p>
        </w:tc>
        <w:tc>
          <w:tcPr>
            <w:tcW w:w="284" w:type="dxa"/>
            <w:tcBorders>
              <w:top w:val="nil"/>
              <w:left w:val="single" w:sz="4" w:space="0" w:color="auto"/>
              <w:bottom w:val="nil"/>
              <w:right w:val="nil"/>
            </w:tcBorders>
          </w:tcPr>
          <w:p>
            <w:pPr>
              <w:pStyle w:val="yTable"/>
              <w:rPr>
                <w:sz w:val="16"/>
              </w:rPr>
            </w:pPr>
            <w:r>
              <w:rPr>
                <w:sz w:val="16"/>
              </w:rPr>
              <w:t>$</w:t>
            </w:r>
          </w:p>
        </w:tc>
        <w:tc>
          <w:tcPr>
            <w:tcW w:w="1275"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284" w:type="dxa"/>
            <w:tcBorders>
              <w:top w:val="nil"/>
              <w:left w:val="nil"/>
              <w:bottom w:val="nil"/>
            </w:tcBorders>
          </w:tcPr>
          <w:p>
            <w:pPr>
              <w:pStyle w:val="yTable"/>
              <w:rPr>
                <w:sz w:val="16"/>
              </w:rPr>
            </w:pPr>
          </w:p>
        </w:tc>
      </w:tr>
      <w:tr>
        <w:trPr>
          <w:cantSplit/>
          <w:trHeight w:val="20"/>
        </w:trPr>
        <w:tc>
          <w:tcPr>
            <w:tcW w:w="1101" w:type="dxa"/>
            <w:tcBorders>
              <w:top w:val="nil"/>
              <w:left w:val="single" w:sz="4" w:space="0" w:color="auto"/>
            </w:tcBorders>
          </w:tcPr>
          <w:p>
            <w:pPr>
              <w:pStyle w:val="yTable"/>
              <w:spacing w:before="0" w:line="0" w:lineRule="atLeast"/>
              <w:rPr>
                <w:sz w:val="6"/>
              </w:rPr>
            </w:pPr>
          </w:p>
        </w:tc>
        <w:tc>
          <w:tcPr>
            <w:tcW w:w="4252" w:type="dxa"/>
            <w:tcBorders>
              <w:top w:val="nil"/>
              <w:right w:val="nil"/>
            </w:tcBorders>
          </w:tcPr>
          <w:p>
            <w:pPr>
              <w:pStyle w:val="yTable"/>
              <w:spacing w:before="0" w:line="0" w:lineRule="atLeast"/>
              <w:rPr>
                <w:sz w:val="6"/>
              </w:rPr>
            </w:pPr>
          </w:p>
        </w:tc>
        <w:tc>
          <w:tcPr>
            <w:tcW w:w="284" w:type="dxa"/>
            <w:tcBorders>
              <w:top w:val="nil"/>
              <w:left w:val="single" w:sz="4" w:space="0" w:color="auto"/>
              <w:bottom w:val="single" w:sz="4" w:space="0" w:color="auto"/>
              <w:right w:val="nil"/>
            </w:tcBorders>
          </w:tcPr>
          <w:p>
            <w:pPr>
              <w:pStyle w:val="yTable"/>
              <w:spacing w:before="0" w:line="0" w:lineRule="atLeast"/>
              <w:rPr>
                <w:sz w:val="6"/>
              </w:rPr>
            </w:pPr>
          </w:p>
        </w:tc>
        <w:tc>
          <w:tcPr>
            <w:tcW w:w="1275" w:type="dxa"/>
            <w:tcBorders>
              <w:top w:val="nil"/>
              <w:left w:val="nil"/>
              <w:bottom w:val="single" w:sz="4" w:space="0" w:color="auto"/>
              <w:right w:val="nil"/>
            </w:tcBorders>
          </w:tcPr>
          <w:p>
            <w:pPr>
              <w:pStyle w:val="yTable"/>
              <w:spacing w:before="0" w:line="0" w:lineRule="atLeast"/>
              <w:rPr>
                <w:sz w:val="6"/>
              </w:rPr>
            </w:pPr>
          </w:p>
        </w:tc>
        <w:tc>
          <w:tcPr>
            <w:tcW w:w="284" w:type="dxa"/>
            <w:tcBorders>
              <w:top w:val="nil"/>
              <w:left w:val="nil"/>
              <w:bottom w:val="single" w:sz="4" w:space="0" w:color="auto"/>
              <w:right w:val="single" w:sz="4" w:space="0" w:color="auto"/>
            </w:tcBorders>
          </w:tcPr>
          <w:p>
            <w:pPr>
              <w:pStyle w:val="yTable"/>
              <w:spacing w:before="0" w:line="0" w:lineRule="atLeast"/>
              <w:rPr>
                <w:sz w:val="6"/>
              </w:rPr>
            </w:pPr>
          </w:p>
        </w:tc>
      </w:tr>
    </w:tbl>
    <w:p>
      <w:pPr>
        <w:pStyle w:val="yTable"/>
        <w:tabs>
          <w:tab w:val="left" w:pos="1276"/>
        </w:tabs>
      </w:pPr>
      <w:r>
        <w:rPr>
          <w:sz w:val="16"/>
        </w:rPr>
        <w:t>at ROAD/STREET</w:t>
      </w:r>
      <w:r>
        <w:rPr>
          <w:sz w:val="16"/>
        </w:rP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tabs>
          <w:tab w:val="left" w:pos="1134"/>
          <w:tab w:val="left" w:pos="1418"/>
        </w:tabs>
        <w:spacing w:before="0"/>
        <w:rPr>
          <w:sz w:val="16"/>
        </w:rPr>
      </w:pPr>
      <w:r>
        <w:rPr>
          <w:sz w:val="16"/>
        </w:rPr>
        <w:t>LOCALITY</w:t>
      </w:r>
      <w:r>
        <w:rPr>
          <w:sz w:val="16"/>
        </w:rP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rPr>
          <w:sz w:val="16"/>
        </w:rPr>
      </w:pPr>
      <w:r>
        <w:rPr>
          <w:sz w:val="16"/>
        </w:rPr>
        <w:t xml:space="preserve">STATION ____________ POLICE OFFICER/WARDEN_______________________  </w:t>
      </w:r>
      <w:r>
        <w:rPr>
          <w:sz w:val="16"/>
        </w:rPr>
        <w:tab/>
        <w:t>No. _____________</w:t>
      </w:r>
    </w:p>
    <w:p>
      <w:pPr>
        <w:pStyle w:val="yTable"/>
        <w:rPr>
          <w:sz w:val="16"/>
        </w:rPr>
      </w:pPr>
      <w:r>
        <w:rPr>
          <w:i/>
          <w:sz w:val="16"/>
        </w:rPr>
        <w:t>Before making payment please print your driver’s licence no. and date of birth in the boxes provided if the officer has not already done this.</w:t>
      </w:r>
    </w:p>
    <w:p>
      <w:pPr>
        <w:pStyle w:val="yTable"/>
        <w:tabs>
          <w:tab w:val="left" w:pos="3969"/>
        </w:tabs>
        <w:rPr>
          <w:sz w:val="16"/>
        </w:rPr>
      </w:pPr>
      <w:r>
        <w:rPr>
          <w:sz w:val="16"/>
        </w:rPr>
        <w:t xml:space="preserve">                                 D  D     M  M      Y  Y</w:t>
      </w:r>
      <w:r>
        <w:rPr>
          <w:sz w:val="16"/>
        </w:rPr>
        <w:tab/>
        <w:t>DRIVER’S LICENCE NUMBER</w:t>
      </w:r>
    </w:p>
    <w:p>
      <w:pPr>
        <w:pStyle w:val="yTable"/>
        <w:tabs>
          <w:tab w:val="left" w:pos="3969"/>
        </w:tabs>
        <w:spacing w:before="0"/>
        <w:rPr>
          <w:sz w:val="16"/>
        </w:rPr>
      </w:pPr>
      <w:r>
        <w:rPr>
          <w:sz w:val="16"/>
        </w:rPr>
        <w:t xml:space="preserve">DATE OF BIRTH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rPr>
          <w:sz w:val="16"/>
        </w:rPr>
      </w:pPr>
      <w:r>
        <w:rPr>
          <w:sz w:val="16"/>
        </w:rPr>
        <w:t>TAKE NOTICE THAT</w:t>
      </w:r>
    </w:p>
    <w:p>
      <w:pPr>
        <w:pStyle w:val="yTable"/>
        <w:tabs>
          <w:tab w:val="left" w:pos="426"/>
        </w:tabs>
        <w:spacing w:before="0"/>
        <w:ind w:left="425" w:hanging="425"/>
        <w:rPr>
          <w:sz w:val="16"/>
        </w:rPr>
      </w:pPr>
      <w:r>
        <w:rPr>
          <w:sz w:val="16"/>
        </w:rPr>
        <w:tab/>
        <w:t>If you do not wish to be prosecuted for the alleged offence in a court, pay to the person specified on the reverse of this notice, within 28 days, the prescribed penalty.</w:t>
      </w:r>
    </w:p>
    <w:p>
      <w:pPr>
        <w:pStyle w:val="yTable"/>
        <w:tabs>
          <w:tab w:val="left" w:pos="426"/>
        </w:tabs>
        <w:spacing w:before="0"/>
        <w:ind w:left="425" w:hanging="425"/>
        <w:rPr>
          <w:sz w:val="16"/>
        </w:rPr>
      </w:pPr>
      <w:r>
        <w:rPr>
          <w:sz w:val="16"/>
        </w:rPr>
        <w:tab/>
        <w:t>If within 28 days from the Date of Issue you do not pay the penalty above, FURTHER ACTION WILL BE TAKEN in respect of the offence, and you will incur further costs.</w:t>
      </w:r>
    </w:p>
    <w:p>
      <w:pPr>
        <w:pStyle w:val="yTable"/>
        <w:keepLines/>
        <w:widowControl w:val="0"/>
        <w:rPr>
          <w:sz w:val="16"/>
        </w:rPr>
      </w:pPr>
      <w:r>
        <w:rPr>
          <w:sz w:val="16"/>
        </w:rPr>
        <w:t>COURT:</w:t>
      </w:r>
    </w:p>
    <w:p>
      <w:pPr>
        <w:pStyle w:val="yTable"/>
        <w:keepLines/>
        <w:widowControl w:val="0"/>
        <w:tabs>
          <w:tab w:val="left" w:pos="426"/>
        </w:tabs>
        <w:ind w:left="426" w:hanging="426"/>
        <w:rPr>
          <w:sz w:val="16"/>
        </w:rPr>
      </w:pPr>
      <w:r>
        <w:rPr>
          <w:sz w:val="16"/>
        </w:rPr>
        <w:tab/>
        <w:t>If you wish the matter to be dealt with by a court, do not pay the Infringement Notice.  You should advise .............................. at ....................................................of your intentions in writing, before the due date otherwise further costs will be incurred.</w:t>
      </w:r>
    </w:p>
    <w:p>
      <w:pPr>
        <w:pStyle w:val="yTable"/>
        <w:keepNext/>
        <w:keepLines/>
        <w:widowControl w:val="0"/>
        <w:tabs>
          <w:tab w:val="left" w:pos="426"/>
        </w:tabs>
        <w:ind w:left="425" w:hanging="425"/>
        <w:rPr>
          <w:sz w:val="16"/>
        </w:rPr>
      </w:pPr>
      <w:r>
        <w:rPr>
          <w:sz w:val="16"/>
        </w:rPr>
        <w:t>CREDIT CARD PAYMENTS:  COMPLETE ALL DETAILS</w:t>
      </w:r>
    </w:p>
    <w:p>
      <w:pPr>
        <w:pStyle w:val="yTable"/>
        <w:keepNext/>
        <w:keepLines/>
        <w:widowControl w:val="0"/>
        <w:tabs>
          <w:tab w:val="left" w:pos="426"/>
        </w:tabs>
        <w:spacing w:before="0"/>
        <w:ind w:left="425" w:hanging="425"/>
        <w:rPr>
          <w:sz w:val="16"/>
        </w:rPr>
      </w:pPr>
      <w:r>
        <w:rPr>
          <w:sz w:val="16"/>
        </w:rPr>
        <w:t>PLEASE DEBIT MY CREDIT CARD ACCOUNT.</w:t>
      </w:r>
    </w:p>
    <w:p>
      <w:pPr>
        <w:pStyle w:val="yTable"/>
        <w:keepNext/>
        <w:keepLines/>
        <w:widowControl w:val="0"/>
        <w:tabs>
          <w:tab w:val="left" w:pos="1701"/>
          <w:tab w:val="left" w:pos="3969"/>
        </w:tabs>
        <w:spacing w:after="60"/>
        <w:rPr>
          <w:sz w:val="16"/>
        </w:rPr>
      </w:pPr>
      <w:r>
        <w:rPr>
          <w:sz w:val="16"/>
        </w:rPr>
        <w:t xml:space="preserve">BANKCARD  </w:t>
      </w:r>
      <w:r>
        <w:rPr>
          <w:sz w:val="28"/>
        </w:rPr>
        <w:sym w:font="Wingdings" w:char="F06F"/>
      </w:r>
      <w:r>
        <w:rPr>
          <w:sz w:val="16"/>
        </w:rPr>
        <w:tab/>
        <w:t xml:space="preserve">MASTERCARD  </w:t>
      </w:r>
      <w:r>
        <w:rPr>
          <w:sz w:val="28"/>
        </w:rPr>
        <w:sym w:font="Wingdings" w:char="F06F"/>
      </w:r>
      <w:r>
        <w:rPr>
          <w:sz w:val="16"/>
        </w:rPr>
        <w:tab/>
        <w:t xml:space="preserve">VISA CARD  </w:t>
      </w:r>
      <w:r>
        <w:rPr>
          <w:sz w:val="28"/>
        </w:rPr>
        <w:sym w:font="Wingdings" w:char="F06F"/>
      </w:r>
      <w:r>
        <w:rPr>
          <w:sz w:val="16"/>
        </w:rPr>
        <w:t xml:space="preserve">   (TICK BOX)</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56"/>
        <w:gridCol w:w="257"/>
        <w:gridCol w:w="257"/>
        <w:gridCol w:w="257"/>
        <w:gridCol w:w="257"/>
        <w:gridCol w:w="257"/>
        <w:gridCol w:w="257"/>
        <w:gridCol w:w="257"/>
        <w:gridCol w:w="257"/>
        <w:gridCol w:w="257"/>
        <w:gridCol w:w="257"/>
        <w:gridCol w:w="257"/>
        <w:gridCol w:w="257"/>
        <w:gridCol w:w="257"/>
        <w:gridCol w:w="257"/>
        <w:gridCol w:w="257"/>
        <w:gridCol w:w="283"/>
        <w:gridCol w:w="1392"/>
      </w:tblGrid>
      <w:tr>
        <w:tc>
          <w:tcPr>
            <w:tcW w:w="1526" w:type="dxa"/>
            <w:tcBorders>
              <w:top w:val="nil"/>
              <w:left w:val="nil"/>
              <w:bottom w:val="nil"/>
              <w:right w:val="nil"/>
            </w:tcBorders>
          </w:tcPr>
          <w:p>
            <w:pPr>
              <w:pStyle w:val="yTable"/>
              <w:keepNext/>
              <w:keepLines/>
              <w:widowControl w:val="0"/>
              <w:rPr>
                <w:sz w:val="16"/>
              </w:rPr>
            </w:pPr>
          </w:p>
        </w:tc>
        <w:tc>
          <w:tcPr>
            <w:tcW w:w="4111" w:type="dxa"/>
            <w:gridSpan w:val="16"/>
            <w:tcBorders>
              <w:left w:val="nil"/>
              <w:bottom w:val="single" w:sz="4" w:space="0" w:color="auto"/>
              <w:right w:val="nil"/>
            </w:tcBorders>
          </w:tcPr>
          <w:p>
            <w:pPr>
              <w:pStyle w:val="yTable"/>
              <w:keepNext/>
              <w:keepLines/>
              <w:widowControl w:val="0"/>
              <w:rPr>
                <w:sz w:val="16"/>
              </w:rPr>
            </w:pPr>
          </w:p>
        </w:tc>
        <w:tc>
          <w:tcPr>
            <w:tcW w:w="283" w:type="dxa"/>
            <w:tcBorders>
              <w:top w:val="nil"/>
              <w:left w:val="nil"/>
              <w:bottom w:val="nil"/>
              <w:right w:val="nil"/>
            </w:tcBorders>
          </w:tcPr>
          <w:p>
            <w:pPr>
              <w:pStyle w:val="yTable"/>
              <w:keepNext/>
              <w:keepLines/>
              <w:widowControl w:val="0"/>
              <w:rPr>
                <w:sz w:val="16"/>
              </w:rPr>
            </w:pPr>
          </w:p>
        </w:tc>
        <w:tc>
          <w:tcPr>
            <w:tcW w:w="1392" w:type="dxa"/>
            <w:tcBorders>
              <w:top w:val="nil"/>
              <w:left w:val="nil"/>
              <w:right w:val="nil"/>
            </w:tcBorders>
          </w:tcPr>
          <w:p>
            <w:pPr>
              <w:pStyle w:val="yTable"/>
              <w:keepNext/>
              <w:keepLines/>
              <w:widowControl w:val="0"/>
              <w:jc w:val="center"/>
              <w:rPr>
                <w:sz w:val="16"/>
              </w:rPr>
            </w:pPr>
            <w:r>
              <w:rPr>
                <w:sz w:val="16"/>
              </w:rPr>
              <w:t>AMOUNT</w:t>
            </w:r>
          </w:p>
        </w:tc>
      </w:tr>
      <w:tr>
        <w:trPr>
          <w:cantSplit/>
        </w:trPr>
        <w:tc>
          <w:tcPr>
            <w:tcW w:w="1526" w:type="dxa"/>
            <w:tcBorders>
              <w:top w:val="nil"/>
              <w:left w:val="nil"/>
              <w:bottom w:val="nil"/>
            </w:tcBorders>
          </w:tcPr>
          <w:p>
            <w:pPr>
              <w:pStyle w:val="yTable"/>
              <w:keepNext/>
              <w:keepLines/>
              <w:widowControl w:val="0"/>
              <w:rPr>
                <w:sz w:val="16"/>
              </w:rPr>
            </w:pPr>
            <w:r>
              <w:rPr>
                <w:sz w:val="16"/>
              </w:rPr>
              <w:t>CARD NUMBER</w:t>
            </w:r>
          </w:p>
        </w:tc>
        <w:tc>
          <w:tcPr>
            <w:tcW w:w="256"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83" w:type="dxa"/>
            <w:tcBorders>
              <w:top w:val="nil"/>
              <w:bottom w:val="nil"/>
            </w:tcBorders>
          </w:tcPr>
          <w:p>
            <w:pPr>
              <w:pStyle w:val="yTable"/>
              <w:keepNext/>
              <w:keepLines/>
              <w:widowControl w:val="0"/>
              <w:rPr>
                <w:sz w:val="16"/>
              </w:rPr>
            </w:pPr>
          </w:p>
        </w:tc>
        <w:tc>
          <w:tcPr>
            <w:tcW w:w="1392" w:type="dxa"/>
          </w:tcPr>
          <w:p>
            <w:pPr>
              <w:pStyle w:val="yTable"/>
              <w:keepNext/>
              <w:keepLines/>
              <w:widowControl w:val="0"/>
              <w:rPr>
                <w:sz w:val="16"/>
              </w:rPr>
            </w:pPr>
          </w:p>
        </w:tc>
      </w:tr>
    </w:tbl>
    <w:p>
      <w:pPr>
        <w:pStyle w:val="yTable"/>
        <w:keepNext/>
        <w:keepLines/>
        <w:widowControl w:val="0"/>
        <w:spacing w:before="120"/>
        <w:rPr>
          <w:sz w:val="16"/>
        </w:rPr>
      </w:pPr>
      <w:r>
        <w:rPr>
          <w:sz w:val="16"/>
        </w:rPr>
        <w:t>CARDHOLDER NAME  ____________________________________________________________________</w:t>
      </w:r>
    </w:p>
    <w:p>
      <w:pPr>
        <w:pStyle w:val="yTable"/>
        <w:keepNext/>
        <w:keepLines/>
        <w:widowControl w:val="0"/>
        <w:spacing w:before="120"/>
        <w:rPr>
          <w:sz w:val="16"/>
        </w:rPr>
      </w:pPr>
      <w:r>
        <w:rPr>
          <w:sz w:val="16"/>
        </w:rPr>
        <w:t>SIGNATURE  _____________________________________________   EXPIRY DATE __________/______</w:t>
      </w:r>
    </w:p>
    <w:p>
      <w:pPr>
        <w:pStyle w:val="MiscellaneousHeading"/>
        <w:spacing w:before="480"/>
        <w:rPr>
          <w:snapToGrid w:val="0"/>
          <w:sz w:val="20"/>
        </w:rPr>
      </w:pPr>
      <w:r>
        <w:rPr>
          <w:snapToGrid w:val="0"/>
          <w:sz w:val="20"/>
        </w:rPr>
        <w:t>Reverse of Form</w:t>
      </w:r>
    </w:p>
    <w:p>
      <w:pPr>
        <w:pStyle w:val="MiscellaneousBody"/>
        <w:spacing w:before="360"/>
        <w:rPr>
          <w:snapToGrid w:val="0"/>
          <w:sz w:val="20"/>
        </w:rPr>
      </w:pPr>
      <w:r>
        <w:rPr>
          <w:snapToGrid w:val="0"/>
          <w:sz w:val="20"/>
        </w:rPr>
        <w:t>WHO TO PAY</w:t>
      </w:r>
    </w:p>
    <w:p>
      <w:pPr>
        <w:pStyle w:val="MiscellaneousBody"/>
        <w:spacing w:before="360"/>
        <w:rPr>
          <w:snapToGrid w:val="0"/>
          <w:sz w:val="20"/>
        </w:rPr>
      </w:pPr>
      <w:r>
        <w:rPr>
          <w:snapToGrid w:val="0"/>
          <w:sz w:val="20"/>
        </w:rPr>
        <w:t>[The person to whom payment may be made is to be specified here.]</w:t>
      </w:r>
    </w:p>
    <w:p>
      <w:pPr>
        <w:pStyle w:val="yMiscellaneousBody"/>
        <w:spacing w:before="0"/>
      </w:pPr>
    </w:p>
    <w:p>
      <w:pPr>
        <w:pStyle w:val="yTHeadingNAm"/>
        <w:pageBreakBefore/>
      </w:pPr>
      <w:r>
        <w:t>Form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425"/>
        <w:gridCol w:w="283"/>
        <w:gridCol w:w="142"/>
        <w:gridCol w:w="709"/>
        <w:gridCol w:w="8"/>
        <w:gridCol w:w="236"/>
        <w:gridCol w:w="39"/>
        <w:gridCol w:w="216"/>
        <w:gridCol w:w="101"/>
        <w:gridCol w:w="154"/>
        <w:gridCol w:w="225"/>
        <w:gridCol w:w="13"/>
        <w:gridCol w:w="17"/>
        <w:gridCol w:w="125"/>
        <w:gridCol w:w="131"/>
        <w:gridCol w:w="84"/>
        <w:gridCol w:w="120"/>
        <w:gridCol w:w="51"/>
        <w:gridCol w:w="181"/>
        <w:gridCol w:w="13"/>
        <w:gridCol w:w="61"/>
        <w:gridCol w:w="53"/>
        <w:gridCol w:w="156"/>
        <w:gridCol w:w="46"/>
        <w:gridCol w:w="238"/>
        <w:gridCol w:w="18"/>
        <w:gridCol w:w="124"/>
        <w:gridCol w:w="39"/>
        <w:gridCol w:w="92"/>
        <w:gridCol w:w="153"/>
        <w:gridCol w:w="102"/>
        <w:gridCol w:w="124"/>
        <w:gridCol w:w="131"/>
        <w:gridCol w:w="45"/>
        <w:gridCol w:w="211"/>
        <w:gridCol w:w="83"/>
        <w:gridCol w:w="12"/>
        <w:gridCol w:w="160"/>
        <w:gridCol w:w="112"/>
        <w:gridCol w:w="143"/>
        <w:gridCol w:w="116"/>
        <w:gridCol w:w="139"/>
        <w:gridCol w:w="256"/>
        <w:gridCol w:w="66"/>
        <w:gridCol w:w="189"/>
        <w:gridCol w:w="255"/>
        <w:gridCol w:w="157"/>
        <w:gridCol w:w="109"/>
      </w:tblGrid>
      <w:tr>
        <w:trPr>
          <w:cantSplit/>
          <w:trHeight w:val="282"/>
        </w:trPr>
        <w:tc>
          <w:tcPr>
            <w:tcW w:w="7089" w:type="dxa"/>
            <w:gridSpan w:val="49"/>
            <w:tcBorders>
              <w:top w:val="nil"/>
              <w:left w:val="nil"/>
              <w:bottom w:val="nil"/>
              <w:right w:val="nil"/>
            </w:tcBorders>
          </w:tcPr>
          <w:p>
            <w:pPr>
              <w:pStyle w:val="yTableNAm"/>
              <w:jc w:val="center"/>
              <w:rPr>
                <w:b/>
                <w:sz w:val="16"/>
                <w:szCs w:val="16"/>
              </w:rPr>
            </w:pPr>
            <w:r>
              <w:rPr>
                <w:b/>
                <w:sz w:val="16"/>
                <w:szCs w:val="16"/>
              </w:rPr>
              <w:t>INFRINGEMENT NOTICE TO BE SERVED ON NEW OWNER OF VEHICLE FOR NOT APPLYING FOR TRANSFER OF VEHICLE LICENCE</w:t>
            </w:r>
          </w:p>
        </w:tc>
      </w:tr>
      <w:tr>
        <w:trPr>
          <w:cantSplit/>
          <w:trHeight w:val="282"/>
        </w:trPr>
        <w:tc>
          <w:tcPr>
            <w:tcW w:w="7089" w:type="dxa"/>
            <w:gridSpan w:val="49"/>
            <w:tcBorders>
              <w:top w:val="nil"/>
              <w:left w:val="nil"/>
              <w:bottom w:val="nil"/>
              <w:right w:val="nil"/>
            </w:tcBorders>
          </w:tcPr>
          <w:p>
            <w:pPr>
              <w:pStyle w:val="yTableNAm"/>
              <w:jc w:val="center"/>
              <w:rPr>
                <w:b/>
                <w:sz w:val="16"/>
                <w:szCs w:val="16"/>
              </w:rPr>
            </w:pPr>
            <w:r>
              <w:rPr>
                <w:b/>
                <w:i/>
                <w:sz w:val="16"/>
                <w:szCs w:val="16"/>
              </w:rPr>
              <w:t xml:space="preserve">Road Traffic (Administration) Act 2008 </w:t>
            </w:r>
            <w:r>
              <w:rPr>
                <w:b/>
                <w:sz w:val="16"/>
                <w:szCs w:val="16"/>
              </w:rPr>
              <w:t>sections 79 and 81</w:t>
            </w:r>
            <w:r>
              <w:rPr>
                <w:b/>
                <w:sz w:val="16"/>
                <w:szCs w:val="16"/>
              </w:rPr>
              <w:br/>
            </w:r>
            <w:r>
              <w:rPr>
                <w:b/>
                <w:i/>
                <w:sz w:val="16"/>
                <w:szCs w:val="16"/>
              </w:rPr>
              <w:t xml:space="preserve">Road Traffic (Vehicles) Act 2012 </w:t>
            </w:r>
            <w:r>
              <w:rPr>
                <w:b/>
                <w:sz w:val="16"/>
                <w:szCs w:val="16"/>
              </w:rPr>
              <w:t>section 10(6)</w:t>
            </w:r>
          </w:p>
        </w:tc>
      </w:tr>
      <w:tr>
        <w:trPr>
          <w:cantSplit/>
          <w:trHeight w:val="57"/>
        </w:trPr>
        <w:tc>
          <w:tcPr>
            <w:tcW w:w="7089" w:type="dxa"/>
            <w:gridSpan w:val="49"/>
            <w:tcBorders>
              <w:top w:val="nil"/>
              <w:left w:val="nil"/>
              <w:bottom w:val="nil"/>
              <w:right w:val="nil"/>
            </w:tcBorders>
          </w:tcPr>
          <w:p>
            <w:pPr>
              <w:pStyle w:val="yTableNAm"/>
              <w:spacing w:before="60"/>
              <w:jc w:val="right"/>
              <w:rPr>
                <w:i/>
                <w:sz w:val="6"/>
                <w:szCs w:val="6"/>
              </w:rPr>
            </w:pPr>
          </w:p>
        </w:tc>
      </w:tr>
      <w:tr>
        <w:trPr>
          <w:cantSplit/>
          <w:trHeight w:val="282"/>
        </w:trPr>
        <w:tc>
          <w:tcPr>
            <w:tcW w:w="2964" w:type="dxa"/>
            <w:gridSpan w:val="12"/>
            <w:vMerge w:val="restart"/>
            <w:tcBorders>
              <w:top w:val="single" w:sz="4" w:space="0" w:color="auto"/>
              <w:left w:val="single" w:sz="4" w:space="0" w:color="auto"/>
            </w:tcBorders>
          </w:tcPr>
          <w:p>
            <w:pPr>
              <w:pStyle w:val="yTableNAm"/>
              <w:spacing w:before="60"/>
              <w:rPr>
                <w:sz w:val="14"/>
                <w:szCs w:val="14"/>
              </w:rPr>
            </w:pPr>
            <w:r>
              <w:rPr>
                <w:sz w:val="14"/>
                <w:szCs w:val="14"/>
              </w:rPr>
              <w:t>To:</w:t>
            </w:r>
          </w:p>
          <w:p>
            <w:pPr>
              <w:pStyle w:val="yTableNAm"/>
              <w:spacing w:before="60"/>
              <w:rPr>
                <w:sz w:val="14"/>
                <w:szCs w:val="14"/>
              </w:rPr>
            </w:pPr>
            <w:r>
              <w:rPr>
                <w:spacing w:val="-4"/>
                <w:sz w:val="14"/>
                <w:szCs w:val="14"/>
              </w:rPr>
              <w:t>Address:</w:t>
            </w:r>
          </w:p>
        </w:tc>
        <w:tc>
          <w:tcPr>
            <w:tcW w:w="849" w:type="dxa"/>
            <w:gridSpan w:val="11"/>
            <w:tcBorders>
              <w:top w:val="nil"/>
              <w:left w:val="nil"/>
              <w:bottom w:val="nil"/>
              <w:right w:val="nil"/>
            </w:tcBorders>
          </w:tcPr>
          <w:p>
            <w:pPr>
              <w:pStyle w:val="yTableNAm"/>
              <w:spacing w:before="60"/>
              <w:jc w:val="right"/>
              <w:rPr>
                <w:sz w:val="14"/>
                <w:szCs w:val="14"/>
              </w:rPr>
            </w:pPr>
          </w:p>
        </w:tc>
        <w:tc>
          <w:tcPr>
            <w:tcW w:w="1092" w:type="dxa"/>
            <w:gridSpan w:val="10"/>
            <w:tcBorders>
              <w:top w:val="nil"/>
              <w:left w:val="nil"/>
              <w:bottom w:val="nil"/>
              <w:right w:val="nil"/>
            </w:tcBorders>
          </w:tcPr>
          <w:p>
            <w:pPr>
              <w:pStyle w:val="yTableNAm"/>
              <w:spacing w:before="60"/>
              <w:jc w:val="right"/>
              <w:rPr>
                <w:sz w:val="14"/>
                <w:szCs w:val="14"/>
              </w:rPr>
            </w:pPr>
          </w:p>
        </w:tc>
        <w:tc>
          <w:tcPr>
            <w:tcW w:w="897" w:type="dxa"/>
            <w:gridSpan w:val="8"/>
            <w:tcBorders>
              <w:top w:val="nil"/>
              <w:left w:val="nil"/>
              <w:bottom w:val="nil"/>
            </w:tcBorders>
          </w:tcPr>
          <w:p>
            <w:pPr>
              <w:pStyle w:val="yTableNAm"/>
              <w:spacing w:before="60"/>
              <w:jc w:val="right"/>
              <w:rPr>
                <w:sz w:val="14"/>
                <w:szCs w:val="14"/>
              </w:rPr>
            </w:pPr>
            <w:r>
              <w:rPr>
                <w:spacing w:val="-4"/>
                <w:sz w:val="14"/>
                <w:szCs w:val="14"/>
              </w:rPr>
              <w:t>Notice No.:</w:t>
            </w:r>
          </w:p>
        </w:tc>
        <w:tc>
          <w:tcPr>
            <w:tcW w:w="1287" w:type="dxa"/>
            <w:gridSpan w:val="8"/>
            <w:tcBorders>
              <w:top w:val="single" w:sz="4" w:space="0" w:color="auto"/>
              <w:left w:val="nil"/>
              <w:bottom w:val="single" w:sz="4" w:space="0" w:color="auto"/>
            </w:tcBorders>
          </w:tcPr>
          <w:p>
            <w:pPr>
              <w:pStyle w:val="yTableNAm"/>
              <w:spacing w:before="60"/>
              <w:rPr>
                <w:sz w:val="14"/>
                <w:szCs w:val="14"/>
              </w:rPr>
            </w:pPr>
          </w:p>
        </w:tc>
      </w:tr>
      <w:tr>
        <w:trPr>
          <w:cantSplit/>
          <w:trHeight w:val="57"/>
        </w:trPr>
        <w:tc>
          <w:tcPr>
            <w:tcW w:w="2964" w:type="dxa"/>
            <w:gridSpan w:val="12"/>
            <w:vMerge/>
            <w:tcBorders>
              <w:left w:val="single" w:sz="4" w:space="0" w:color="auto"/>
            </w:tcBorders>
          </w:tcPr>
          <w:p>
            <w:pPr>
              <w:pStyle w:val="yTableNAm"/>
              <w:spacing w:before="60"/>
              <w:rPr>
                <w:spacing w:val="-2"/>
                <w:sz w:val="14"/>
                <w:szCs w:val="14"/>
              </w:rPr>
            </w:pPr>
          </w:p>
        </w:tc>
        <w:tc>
          <w:tcPr>
            <w:tcW w:w="4125" w:type="dxa"/>
            <w:gridSpan w:val="37"/>
            <w:tcBorders>
              <w:top w:val="nil"/>
              <w:bottom w:val="nil"/>
              <w:right w:val="nil"/>
            </w:tcBorders>
          </w:tcPr>
          <w:p>
            <w:pPr>
              <w:pStyle w:val="yTableNAm"/>
              <w:spacing w:before="0"/>
              <w:rPr>
                <w:spacing w:val="-2"/>
                <w:sz w:val="6"/>
                <w:szCs w:val="6"/>
              </w:rPr>
            </w:pPr>
          </w:p>
        </w:tc>
      </w:tr>
      <w:tr>
        <w:trPr>
          <w:cantSplit/>
          <w:trHeight w:val="282"/>
        </w:trPr>
        <w:tc>
          <w:tcPr>
            <w:tcW w:w="2964" w:type="dxa"/>
            <w:gridSpan w:val="12"/>
            <w:vMerge/>
            <w:tcBorders>
              <w:left w:val="single" w:sz="4" w:space="0" w:color="auto"/>
              <w:bottom w:val="single" w:sz="4" w:space="0" w:color="auto"/>
            </w:tcBorders>
          </w:tcPr>
          <w:p>
            <w:pPr>
              <w:pStyle w:val="yTableNAm"/>
              <w:spacing w:before="60"/>
              <w:rPr>
                <w:spacing w:val="-4"/>
                <w:sz w:val="14"/>
                <w:szCs w:val="14"/>
              </w:rPr>
            </w:pPr>
          </w:p>
        </w:tc>
        <w:tc>
          <w:tcPr>
            <w:tcW w:w="849" w:type="dxa"/>
            <w:gridSpan w:val="11"/>
            <w:tcBorders>
              <w:top w:val="nil"/>
              <w:left w:val="nil"/>
              <w:bottom w:val="nil"/>
              <w:right w:val="nil"/>
            </w:tcBorders>
          </w:tcPr>
          <w:p>
            <w:pPr>
              <w:pStyle w:val="yTableNAm"/>
              <w:spacing w:before="60"/>
              <w:jc w:val="right"/>
              <w:rPr>
                <w:spacing w:val="-4"/>
                <w:sz w:val="14"/>
                <w:szCs w:val="14"/>
              </w:rPr>
            </w:pPr>
          </w:p>
        </w:tc>
        <w:tc>
          <w:tcPr>
            <w:tcW w:w="1989" w:type="dxa"/>
            <w:gridSpan w:val="18"/>
            <w:tcBorders>
              <w:top w:val="nil"/>
              <w:left w:val="nil"/>
              <w:bottom w:val="nil"/>
            </w:tcBorders>
          </w:tcPr>
          <w:p>
            <w:pPr>
              <w:pStyle w:val="yTableNAm"/>
              <w:spacing w:before="60"/>
              <w:jc w:val="right"/>
              <w:rPr>
                <w:spacing w:val="-4"/>
                <w:sz w:val="14"/>
                <w:szCs w:val="14"/>
              </w:rPr>
            </w:pPr>
            <w:r>
              <w:rPr>
                <w:spacing w:val="-4"/>
                <w:sz w:val="14"/>
                <w:szCs w:val="14"/>
              </w:rPr>
              <w:t>Vehicle No.:</w:t>
            </w:r>
          </w:p>
        </w:tc>
        <w:tc>
          <w:tcPr>
            <w:tcW w:w="1287" w:type="dxa"/>
            <w:gridSpan w:val="8"/>
            <w:tcBorders>
              <w:top w:val="single" w:sz="4" w:space="0" w:color="auto"/>
              <w:left w:val="nil"/>
              <w:bottom w:val="single" w:sz="4" w:space="0" w:color="auto"/>
            </w:tcBorders>
          </w:tcPr>
          <w:p>
            <w:pPr>
              <w:pStyle w:val="yTableNAm"/>
              <w:spacing w:before="60"/>
              <w:rPr>
                <w:sz w:val="14"/>
                <w:szCs w:val="14"/>
              </w:rPr>
            </w:pPr>
          </w:p>
        </w:tc>
      </w:tr>
      <w:tr>
        <w:trPr>
          <w:cantSplit/>
          <w:trHeight w:val="57"/>
        </w:trPr>
        <w:tc>
          <w:tcPr>
            <w:tcW w:w="7089" w:type="dxa"/>
            <w:gridSpan w:val="49"/>
            <w:tcBorders>
              <w:top w:val="nil"/>
              <w:left w:val="nil"/>
              <w:bottom w:val="nil"/>
              <w:right w:val="nil"/>
            </w:tcBorders>
          </w:tcPr>
          <w:p>
            <w:pPr>
              <w:pStyle w:val="yTableNAm"/>
              <w:spacing w:before="0"/>
              <w:rPr>
                <w:spacing w:val="-2"/>
                <w:sz w:val="6"/>
                <w:szCs w:val="6"/>
              </w:rPr>
            </w:pPr>
          </w:p>
        </w:tc>
      </w:tr>
      <w:tr>
        <w:trPr>
          <w:cantSplit/>
          <w:trHeight w:val="282"/>
        </w:trPr>
        <w:tc>
          <w:tcPr>
            <w:tcW w:w="7089" w:type="dxa"/>
            <w:gridSpan w:val="49"/>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A</w:t>
            </w:r>
            <w:r>
              <w:rPr>
                <w:sz w:val="16"/>
                <w:szCs w:val="16"/>
              </w:rPr>
              <w:tab/>
              <w:t>OFFENCE DETAILS</w:t>
            </w:r>
          </w:p>
        </w:tc>
      </w:tr>
      <w:tr>
        <w:trPr>
          <w:cantSplit/>
          <w:trHeight w:val="282"/>
        </w:trPr>
        <w:tc>
          <w:tcPr>
            <w:tcW w:w="7089" w:type="dxa"/>
            <w:gridSpan w:val="49"/>
            <w:tcBorders>
              <w:top w:val="nil"/>
              <w:left w:val="nil"/>
              <w:bottom w:val="nil"/>
              <w:right w:val="nil"/>
            </w:tcBorders>
          </w:tcPr>
          <w:p>
            <w:pPr>
              <w:pStyle w:val="yTableNAm"/>
              <w:spacing w:before="60"/>
              <w:rPr>
                <w:sz w:val="14"/>
                <w:szCs w:val="14"/>
              </w:rPr>
            </w:pPr>
            <w:r>
              <w:rPr>
                <w:sz w:val="14"/>
                <w:szCs w:val="14"/>
              </w:rPr>
              <w:t>It is alleged that the following offence occurred:</w:t>
            </w:r>
          </w:p>
        </w:tc>
      </w:tr>
      <w:tr>
        <w:trPr>
          <w:gridAfter w:val="1"/>
          <w:wAfter w:w="109" w:type="dxa"/>
          <w:cantSplit/>
          <w:trHeight w:val="282"/>
        </w:trPr>
        <w:tc>
          <w:tcPr>
            <w:tcW w:w="1134" w:type="dxa"/>
            <w:gridSpan w:val="3"/>
            <w:tcBorders>
              <w:top w:val="nil"/>
              <w:left w:val="nil"/>
              <w:bottom w:val="nil"/>
              <w:right w:val="nil"/>
            </w:tcBorders>
          </w:tcPr>
          <w:p>
            <w:pPr>
              <w:pStyle w:val="yTableNAm"/>
              <w:spacing w:before="60"/>
              <w:rPr>
                <w:sz w:val="14"/>
                <w:szCs w:val="14"/>
              </w:rPr>
            </w:pPr>
            <w:r>
              <w:rPr>
                <w:sz w:val="14"/>
                <w:szCs w:val="14"/>
              </w:rPr>
              <w:t>Offence details:</w:t>
            </w:r>
          </w:p>
        </w:tc>
        <w:tc>
          <w:tcPr>
            <w:tcW w:w="5846" w:type="dxa"/>
            <w:gridSpan w:val="45"/>
            <w:tcBorders>
              <w:top w:val="nil"/>
              <w:left w:val="nil"/>
              <w:bottom w:val="nil"/>
              <w:right w:val="nil"/>
            </w:tcBorders>
          </w:tcPr>
          <w:p>
            <w:pPr>
              <w:pStyle w:val="yTableNAm"/>
              <w:spacing w:before="60"/>
              <w:rPr>
                <w:sz w:val="14"/>
                <w:szCs w:val="14"/>
              </w:rPr>
            </w:pPr>
            <w:r>
              <w:rPr>
                <w:sz w:val="14"/>
                <w:szCs w:val="14"/>
              </w:rPr>
              <w:t xml:space="preserve">It is alleged that you committed the offence of failing to make an application for the transfer of the licence for the vehicle within 28 days (or any longer period allowed by the CEO) after a notice was issued to you under the </w:t>
            </w:r>
            <w:r>
              <w:rPr>
                <w:i/>
                <w:sz w:val="14"/>
                <w:szCs w:val="14"/>
              </w:rPr>
              <w:t>Road Traffic (Vehicles) Act 2012</w:t>
            </w:r>
            <w:r>
              <w:rPr>
                <w:sz w:val="14"/>
                <w:szCs w:val="14"/>
              </w:rPr>
              <w:t xml:space="preserve"> section 10(3)(b).</w:t>
            </w:r>
          </w:p>
        </w:tc>
      </w:tr>
      <w:tr>
        <w:trPr>
          <w:gridAfter w:val="1"/>
          <w:wAfter w:w="109" w:type="dxa"/>
          <w:cantSplit/>
          <w:trHeight w:val="282"/>
        </w:trPr>
        <w:tc>
          <w:tcPr>
            <w:tcW w:w="1134" w:type="dxa"/>
            <w:gridSpan w:val="3"/>
            <w:tcBorders>
              <w:top w:val="nil"/>
              <w:left w:val="nil"/>
              <w:bottom w:val="nil"/>
              <w:right w:val="nil"/>
            </w:tcBorders>
          </w:tcPr>
          <w:p>
            <w:pPr>
              <w:pStyle w:val="yTableNAm"/>
              <w:spacing w:before="60"/>
              <w:rPr>
                <w:sz w:val="14"/>
                <w:szCs w:val="14"/>
              </w:rPr>
            </w:pPr>
            <w:r>
              <w:rPr>
                <w:sz w:val="14"/>
                <w:szCs w:val="14"/>
              </w:rPr>
              <w:t>Offence date:</w:t>
            </w:r>
          </w:p>
        </w:tc>
        <w:tc>
          <w:tcPr>
            <w:tcW w:w="1451" w:type="dxa"/>
            <w:gridSpan w:val="7"/>
            <w:tcBorders>
              <w:top w:val="nil"/>
              <w:left w:val="nil"/>
              <w:bottom w:val="single" w:sz="4" w:space="0" w:color="auto"/>
              <w:right w:val="nil"/>
            </w:tcBorders>
          </w:tcPr>
          <w:p>
            <w:pPr>
              <w:pStyle w:val="yTableNAm"/>
              <w:spacing w:before="60"/>
              <w:rPr>
                <w:sz w:val="14"/>
                <w:szCs w:val="14"/>
              </w:rPr>
            </w:pPr>
          </w:p>
        </w:tc>
        <w:tc>
          <w:tcPr>
            <w:tcW w:w="1668" w:type="dxa"/>
            <w:gridSpan w:val="16"/>
            <w:tcBorders>
              <w:top w:val="nil"/>
              <w:left w:val="nil"/>
              <w:bottom w:val="nil"/>
              <w:right w:val="nil"/>
            </w:tcBorders>
          </w:tcPr>
          <w:p>
            <w:pPr>
              <w:pStyle w:val="yTableNAm"/>
              <w:spacing w:before="60"/>
              <w:rPr>
                <w:sz w:val="14"/>
                <w:szCs w:val="14"/>
              </w:rPr>
            </w:pPr>
            <w:r>
              <w:rPr>
                <w:sz w:val="14"/>
                <w:szCs w:val="14"/>
              </w:rPr>
              <w:t>Officer issuing notice:</w:t>
            </w:r>
          </w:p>
        </w:tc>
        <w:tc>
          <w:tcPr>
            <w:tcW w:w="2727" w:type="dxa"/>
            <w:gridSpan w:val="22"/>
            <w:tcBorders>
              <w:top w:val="nil"/>
              <w:left w:val="nil"/>
              <w:bottom w:val="single" w:sz="4" w:space="0" w:color="auto"/>
              <w:right w:val="nil"/>
            </w:tcBorders>
          </w:tcPr>
          <w:p>
            <w:pPr>
              <w:pStyle w:val="yTableNAm"/>
              <w:spacing w:before="60"/>
              <w:rPr>
                <w:sz w:val="14"/>
                <w:szCs w:val="14"/>
              </w:rPr>
            </w:pPr>
          </w:p>
        </w:tc>
      </w:tr>
      <w:tr>
        <w:trPr>
          <w:cantSplit/>
          <w:trHeight w:val="57"/>
        </w:trPr>
        <w:tc>
          <w:tcPr>
            <w:tcW w:w="7089" w:type="dxa"/>
            <w:gridSpan w:val="49"/>
            <w:tcBorders>
              <w:top w:val="nil"/>
              <w:left w:val="nil"/>
              <w:bottom w:val="nil"/>
              <w:right w:val="nil"/>
            </w:tcBorders>
          </w:tcPr>
          <w:p>
            <w:pPr>
              <w:pStyle w:val="yTable"/>
              <w:spacing w:before="0"/>
              <w:rPr>
                <w:spacing w:val="-2"/>
                <w:sz w:val="6"/>
                <w:szCs w:val="6"/>
              </w:rPr>
            </w:pPr>
          </w:p>
        </w:tc>
      </w:tr>
      <w:tr>
        <w:trPr>
          <w:cantSplit/>
          <w:trHeight w:val="282"/>
        </w:trPr>
        <w:tc>
          <w:tcPr>
            <w:tcW w:w="7089" w:type="dxa"/>
            <w:gridSpan w:val="49"/>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B</w:t>
            </w:r>
            <w:r>
              <w:rPr>
                <w:sz w:val="16"/>
                <w:szCs w:val="16"/>
              </w:rPr>
              <w:tab/>
              <w:t>IMPORTANT INFORMATION</w:t>
            </w:r>
          </w:p>
        </w:tc>
      </w:tr>
      <w:tr>
        <w:trPr>
          <w:cantSplit/>
          <w:trHeight w:val="282"/>
        </w:trPr>
        <w:tc>
          <w:tcPr>
            <w:tcW w:w="426" w:type="dxa"/>
            <w:tcBorders>
              <w:top w:val="nil"/>
              <w:left w:val="nil"/>
              <w:bottom w:val="nil"/>
              <w:right w:val="nil"/>
            </w:tcBorders>
          </w:tcPr>
          <w:p>
            <w:pPr>
              <w:pStyle w:val="yTableNAm"/>
              <w:spacing w:before="60"/>
              <w:rPr>
                <w:sz w:val="14"/>
                <w:szCs w:val="14"/>
              </w:rPr>
            </w:pPr>
            <w:r>
              <w:rPr>
                <w:sz w:val="14"/>
                <w:szCs w:val="14"/>
              </w:rPr>
              <w:t>1.</w:t>
            </w:r>
          </w:p>
        </w:tc>
        <w:tc>
          <w:tcPr>
            <w:tcW w:w="6663" w:type="dxa"/>
            <w:gridSpan w:val="48"/>
            <w:tcBorders>
              <w:top w:val="nil"/>
              <w:left w:val="nil"/>
              <w:bottom w:val="nil"/>
              <w:right w:val="nil"/>
            </w:tcBorders>
          </w:tcPr>
          <w:p>
            <w:pPr>
              <w:pStyle w:val="yTableNAm"/>
              <w:spacing w:before="60"/>
              <w:rPr>
                <w:sz w:val="14"/>
                <w:szCs w:val="14"/>
              </w:rPr>
            </w:pPr>
            <w:r>
              <w:rPr>
                <w:sz w:val="14"/>
                <w:szCs w:val="14"/>
              </w:rPr>
              <w:t xml:space="preserve">You may elect to have the offence alleged in Part A heard in the Magistrates Court by filling in Part E. </w:t>
            </w:r>
          </w:p>
        </w:tc>
      </w:tr>
      <w:tr>
        <w:trPr>
          <w:cantSplit/>
          <w:trHeight w:val="282"/>
        </w:trPr>
        <w:tc>
          <w:tcPr>
            <w:tcW w:w="426" w:type="dxa"/>
            <w:tcBorders>
              <w:top w:val="nil"/>
              <w:left w:val="nil"/>
              <w:bottom w:val="nil"/>
              <w:right w:val="nil"/>
            </w:tcBorders>
          </w:tcPr>
          <w:p>
            <w:pPr>
              <w:pStyle w:val="yTableNAm"/>
              <w:spacing w:before="60"/>
              <w:rPr>
                <w:sz w:val="14"/>
                <w:szCs w:val="14"/>
              </w:rPr>
            </w:pPr>
            <w:r>
              <w:rPr>
                <w:sz w:val="14"/>
                <w:szCs w:val="14"/>
              </w:rPr>
              <w:t>2.</w:t>
            </w:r>
          </w:p>
        </w:tc>
        <w:tc>
          <w:tcPr>
            <w:tcW w:w="6663" w:type="dxa"/>
            <w:gridSpan w:val="48"/>
            <w:tcBorders>
              <w:top w:val="nil"/>
              <w:left w:val="nil"/>
              <w:bottom w:val="nil"/>
              <w:right w:val="nil"/>
            </w:tcBorders>
          </w:tcPr>
          <w:p>
            <w:pPr>
              <w:pStyle w:val="yTableNAm"/>
              <w:spacing w:before="60"/>
              <w:rPr>
                <w:sz w:val="14"/>
                <w:szCs w:val="14"/>
              </w:rPr>
            </w:pPr>
            <w:r>
              <w:rPr>
                <w:sz w:val="14"/>
                <w:szCs w:val="14"/>
              </w:rPr>
              <w:t>If you have not become the owner of the vehicle, you may choose not to pay the modified penalty specified below and instead complete Part F notice and return it to [</w:t>
            </w:r>
            <w:r>
              <w:rPr>
                <w:i/>
                <w:sz w:val="14"/>
                <w:szCs w:val="14"/>
              </w:rPr>
              <w:t>insert details</w:t>
            </w:r>
            <w:r>
              <w:rPr>
                <w:sz w:val="14"/>
                <w:szCs w:val="14"/>
              </w:rPr>
              <w:t>] as soon as possible.  Note however the further information in Part D.</w:t>
            </w:r>
          </w:p>
        </w:tc>
      </w:tr>
      <w:tr>
        <w:trPr>
          <w:cantSplit/>
          <w:trHeight w:val="282"/>
        </w:trPr>
        <w:tc>
          <w:tcPr>
            <w:tcW w:w="426" w:type="dxa"/>
            <w:tcBorders>
              <w:top w:val="nil"/>
              <w:left w:val="nil"/>
              <w:bottom w:val="nil"/>
              <w:right w:val="nil"/>
            </w:tcBorders>
          </w:tcPr>
          <w:p>
            <w:pPr>
              <w:pStyle w:val="yTableNAm"/>
              <w:spacing w:before="60"/>
              <w:rPr>
                <w:sz w:val="14"/>
                <w:szCs w:val="14"/>
              </w:rPr>
            </w:pPr>
            <w:r>
              <w:rPr>
                <w:sz w:val="14"/>
                <w:szCs w:val="14"/>
              </w:rPr>
              <w:t>3.</w:t>
            </w:r>
          </w:p>
        </w:tc>
        <w:tc>
          <w:tcPr>
            <w:tcW w:w="6663" w:type="dxa"/>
            <w:gridSpan w:val="48"/>
            <w:tcBorders>
              <w:top w:val="nil"/>
              <w:left w:val="nil"/>
              <w:bottom w:val="nil"/>
              <w:right w:val="nil"/>
            </w:tcBorders>
          </w:tcPr>
          <w:p>
            <w:pPr>
              <w:pStyle w:val="yTableNAm"/>
              <w:spacing w:before="60"/>
              <w:rPr>
                <w:sz w:val="14"/>
                <w:szCs w:val="14"/>
              </w:rPr>
            </w:pPr>
            <w:r>
              <w:rPr>
                <w:sz w:val="14"/>
                <w:szCs w:val="14"/>
              </w:rPr>
              <w:t>If you do not wish to be prosecuted for the alleged offence in a court, you may pay to [</w:t>
            </w:r>
            <w:r>
              <w:rPr>
                <w:i/>
                <w:sz w:val="14"/>
                <w:szCs w:val="14"/>
              </w:rPr>
              <w:t>specify officer</w:t>
            </w:r>
            <w:r>
              <w:rPr>
                <w:sz w:val="14"/>
                <w:szCs w:val="14"/>
              </w:rPr>
              <w:t>] the amount specified below on or before the due date specified below.  If you do so you must complete Part G.</w:t>
            </w:r>
          </w:p>
        </w:tc>
      </w:tr>
      <w:tr>
        <w:trPr>
          <w:cantSplit/>
          <w:trHeight w:val="57"/>
        </w:trPr>
        <w:tc>
          <w:tcPr>
            <w:tcW w:w="7089" w:type="dxa"/>
            <w:gridSpan w:val="49"/>
            <w:tcBorders>
              <w:top w:val="nil"/>
              <w:left w:val="nil"/>
              <w:bottom w:val="nil"/>
              <w:right w:val="nil"/>
            </w:tcBorders>
          </w:tcPr>
          <w:p>
            <w:pPr>
              <w:pStyle w:val="yTableNAm"/>
              <w:spacing w:before="0"/>
              <w:rPr>
                <w:spacing w:val="-2"/>
                <w:sz w:val="6"/>
                <w:szCs w:val="6"/>
              </w:rPr>
            </w:pPr>
          </w:p>
        </w:tc>
      </w:tr>
      <w:tr>
        <w:trPr>
          <w:cantSplit/>
          <w:trHeight w:val="282"/>
        </w:trPr>
        <w:tc>
          <w:tcPr>
            <w:tcW w:w="851" w:type="dxa"/>
            <w:gridSpan w:val="2"/>
            <w:tcBorders>
              <w:top w:val="nil"/>
              <w:left w:val="nil"/>
              <w:bottom w:val="nil"/>
              <w:right w:val="nil"/>
            </w:tcBorders>
          </w:tcPr>
          <w:p>
            <w:pPr>
              <w:pStyle w:val="yTableNAm"/>
              <w:spacing w:before="60"/>
              <w:rPr>
                <w:sz w:val="14"/>
                <w:szCs w:val="14"/>
              </w:rPr>
            </w:pPr>
            <w:r>
              <w:rPr>
                <w:sz w:val="14"/>
                <w:szCs w:val="14"/>
              </w:rPr>
              <w:t>Amounts payable:</w:t>
            </w:r>
          </w:p>
        </w:tc>
        <w:tc>
          <w:tcPr>
            <w:tcW w:w="2126" w:type="dxa"/>
            <w:gridSpan w:val="11"/>
            <w:tcBorders>
              <w:top w:val="nil"/>
              <w:left w:val="nil"/>
              <w:bottom w:val="nil"/>
              <w:right w:val="single" w:sz="4" w:space="0" w:color="auto"/>
            </w:tcBorders>
          </w:tcPr>
          <w:p>
            <w:pPr>
              <w:pStyle w:val="yTableNAm"/>
              <w:spacing w:before="60"/>
              <w:rPr>
                <w:sz w:val="14"/>
                <w:szCs w:val="14"/>
              </w:rPr>
            </w:pPr>
            <w:r>
              <w:rPr>
                <w:sz w:val="14"/>
                <w:szCs w:val="14"/>
              </w:rPr>
              <w:t xml:space="preserve">Amount payable under the </w:t>
            </w:r>
            <w:r>
              <w:rPr>
                <w:i/>
                <w:sz w:val="14"/>
                <w:szCs w:val="14"/>
              </w:rPr>
              <w:t xml:space="preserve">Duties Act 2008 </w:t>
            </w:r>
            <w:r>
              <w:rPr>
                <w:sz w:val="14"/>
                <w:szCs w:val="14"/>
              </w:rPr>
              <w:t>in respect of the transfer of the vehicle licence:</w:t>
            </w:r>
          </w:p>
        </w:tc>
        <w:tc>
          <w:tcPr>
            <w:tcW w:w="1418" w:type="dxa"/>
            <w:gridSpan w:val="15"/>
            <w:tcBorders>
              <w:top w:val="single" w:sz="4" w:space="0" w:color="auto"/>
              <w:left w:val="single" w:sz="4" w:space="0" w:color="auto"/>
              <w:bottom w:val="single" w:sz="4" w:space="0" w:color="auto"/>
              <w:right w:val="single" w:sz="4" w:space="0" w:color="auto"/>
            </w:tcBorders>
          </w:tcPr>
          <w:p>
            <w:pPr>
              <w:pStyle w:val="yTableNAm"/>
              <w:spacing w:before="60"/>
              <w:rPr>
                <w:sz w:val="14"/>
                <w:szCs w:val="14"/>
              </w:rPr>
            </w:pPr>
          </w:p>
        </w:tc>
        <w:tc>
          <w:tcPr>
            <w:tcW w:w="992" w:type="dxa"/>
            <w:gridSpan w:val="10"/>
            <w:tcBorders>
              <w:top w:val="nil"/>
              <w:left w:val="single" w:sz="4" w:space="0" w:color="auto"/>
              <w:bottom w:val="nil"/>
              <w:right w:val="single" w:sz="4" w:space="0" w:color="auto"/>
            </w:tcBorders>
          </w:tcPr>
          <w:p>
            <w:pPr>
              <w:pStyle w:val="yTableNAm"/>
              <w:spacing w:before="60"/>
              <w:rPr>
                <w:sz w:val="14"/>
                <w:szCs w:val="14"/>
              </w:rPr>
            </w:pPr>
            <w:r>
              <w:rPr>
                <w:sz w:val="14"/>
                <w:szCs w:val="14"/>
              </w:rPr>
              <w:t>Transfer fee:</w:t>
            </w:r>
          </w:p>
        </w:tc>
        <w:tc>
          <w:tcPr>
            <w:tcW w:w="1702" w:type="dxa"/>
            <w:gridSpan w:val="11"/>
            <w:tcBorders>
              <w:top w:val="single" w:sz="4" w:space="0" w:color="auto"/>
              <w:left w:val="single" w:sz="4" w:space="0" w:color="auto"/>
              <w:bottom w:val="single" w:sz="4" w:space="0" w:color="auto"/>
              <w:right w:val="single" w:sz="4" w:space="0" w:color="auto"/>
            </w:tcBorders>
          </w:tcPr>
          <w:p>
            <w:pPr>
              <w:pStyle w:val="yTableNAm"/>
              <w:spacing w:before="60"/>
              <w:rPr>
                <w:sz w:val="14"/>
                <w:szCs w:val="14"/>
              </w:rPr>
            </w:pPr>
          </w:p>
        </w:tc>
      </w:tr>
      <w:tr>
        <w:trPr>
          <w:cantSplit/>
          <w:trHeight w:val="57"/>
        </w:trPr>
        <w:tc>
          <w:tcPr>
            <w:tcW w:w="7089" w:type="dxa"/>
            <w:gridSpan w:val="49"/>
            <w:tcBorders>
              <w:top w:val="nil"/>
              <w:left w:val="nil"/>
              <w:bottom w:val="nil"/>
              <w:right w:val="nil"/>
            </w:tcBorders>
          </w:tcPr>
          <w:p>
            <w:pPr>
              <w:pStyle w:val="yTableNAm"/>
              <w:spacing w:before="0"/>
              <w:rPr>
                <w:spacing w:val="-2"/>
                <w:sz w:val="6"/>
                <w:szCs w:val="6"/>
              </w:rPr>
            </w:pPr>
          </w:p>
        </w:tc>
      </w:tr>
      <w:tr>
        <w:trPr>
          <w:cantSplit/>
          <w:trHeight w:val="282"/>
        </w:trPr>
        <w:tc>
          <w:tcPr>
            <w:tcW w:w="851" w:type="dxa"/>
            <w:gridSpan w:val="2"/>
            <w:tcBorders>
              <w:top w:val="nil"/>
              <w:left w:val="nil"/>
              <w:bottom w:val="nil"/>
              <w:right w:val="nil"/>
            </w:tcBorders>
          </w:tcPr>
          <w:p>
            <w:pPr>
              <w:pStyle w:val="yTableNAm"/>
              <w:spacing w:before="60"/>
              <w:rPr>
                <w:sz w:val="14"/>
                <w:szCs w:val="14"/>
              </w:rPr>
            </w:pPr>
          </w:p>
        </w:tc>
        <w:tc>
          <w:tcPr>
            <w:tcW w:w="1417" w:type="dxa"/>
            <w:gridSpan w:val="6"/>
            <w:tcBorders>
              <w:top w:val="nil"/>
              <w:left w:val="nil"/>
              <w:bottom w:val="nil"/>
              <w:right w:val="single" w:sz="4" w:space="0" w:color="auto"/>
            </w:tcBorders>
          </w:tcPr>
          <w:p>
            <w:pPr>
              <w:pStyle w:val="yTableNAm"/>
              <w:spacing w:before="60"/>
              <w:rPr>
                <w:sz w:val="14"/>
                <w:szCs w:val="14"/>
              </w:rPr>
            </w:pPr>
            <w:r>
              <w:rPr>
                <w:sz w:val="14"/>
                <w:szCs w:val="14"/>
              </w:rPr>
              <w:t>Modified penalty:</w:t>
            </w:r>
          </w:p>
        </w:tc>
        <w:tc>
          <w:tcPr>
            <w:tcW w:w="1701" w:type="dxa"/>
            <w:gridSpan w:val="16"/>
            <w:tcBorders>
              <w:top w:val="single" w:sz="4" w:space="0" w:color="auto"/>
              <w:left w:val="single" w:sz="4" w:space="0" w:color="auto"/>
              <w:bottom w:val="single" w:sz="4" w:space="0" w:color="auto"/>
              <w:right w:val="single" w:sz="4" w:space="0" w:color="auto"/>
            </w:tcBorders>
          </w:tcPr>
          <w:p>
            <w:pPr>
              <w:pStyle w:val="yTableNAm"/>
              <w:spacing w:before="60"/>
              <w:rPr>
                <w:sz w:val="14"/>
                <w:szCs w:val="14"/>
              </w:rPr>
            </w:pPr>
          </w:p>
        </w:tc>
        <w:tc>
          <w:tcPr>
            <w:tcW w:w="3120" w:type="dxa"/>
            <w:gridSpan w:val="25"/>
            <w:tcBorders>
              <w:top w:val="nil"/>
              <w:left w:val="single" w:sz="4" w:space="0" w:color="auto"/>
              <w:bottom w:val="nil"/>
              <w:right w:val="nil"/>
            </w:tcBorders>
          </w:tcPr>
          <w:p>
            <w:pPr>
              <w:pStyle w:val="yTableNAm"/>
              <w:spacing w:before="60"/>
              <w:rPr>
                <w:sz w:val="14"/>
                <w:szCs w:val="14"/>
              </w:rPr>
            </w:pPr>
          </w:p>
        </w:tc>
      </w:tr>
      <w:tr>
        <w:trPr>
          <w:cantSplit/>
          <w:trHeight w:val="57"/>
        </w:trPr>
        <w:tc>
          <w:tcPr>
            <w:tcW w:w="7089" w:type="dxa"/>
            <w:gridSpan w:val="49"/>
            <w:tcBorders>
              <w:top w:val="nil"/>
              <w:left w:val="nil"/>
              <w:bottom w:val="nil"/>
              <w:right w:val="nil"/>
            </w:tcBorders>
          </w:tcPr>
          <w:p>
            <w:pPr>
              <w:pStyle w:val="yTableNAm"/>
              <w:spacing w:before="0"/>
              <w:rPr>
                <w:spacing w:val="-2"/>
                <w:sz w:val="6"/>
                <w:szCs w:val="6"/>
              </w:rPr>
            </w:pPr>
          </w:p>
        </w:tc>
      </w:tr>
      <w:tr>
        <w:trPr>
          <w:cantSplit/>
          <w:trHeight w:val="282"/>
        </w:trPr>
        <w:tc>
          <w:tcPr>
            <w:tcW w:w="1985" w:type="dxa"/>
            <w:gridSpan w:val="5"/>
            <w:tcBorders>
              <w:top w:val="nil"/>
              <w:left w:val="nil"/>
              <w:bottom w:val="nil"/>
              <w:right w:val="single" w:sz="4" w:space="0" w:color="auto"/>
            </w:tcBorders>
          </w:tcPr>
          <w:p>
            <w:pPr>
              <w:pStyle w:val="yTableNAm"/>
              <w:spacing w:before="60"/>
              <w:rPr>
                <w:b/>
                <w:sz w:val="14"/>
                <w:szCs w:val="14"/>
              </w:rPr>
            </w:pPr>
            <w:r>
              <w:rPr>
                <w:b/>
                <w:sz w:val="14"/>
                <w:szCs w:val="14"/>
              </w:rPr>
              <w:t>TOTAL AMOUNT DUE:</w:t>
            </w:r>
          </w:p>
        </w:tc>
        <w:tc>
          <w:tcPr>
            <w:tcW w:w="1701" w:type="dxa"/>
            <w:gridSpan w:val="15"/>
            <w:tcBorders>
              <w:top w:val="single" w:sz="4" w:space="0" w:color="auto"/>
              <w:left w:val="single" w:sz="4" w:space="0" w:color="auto"/>
              <w:bottom w:val="single" w:sz="4" w:space="0" w:color="auto"/>
              <w:right w:val="single" w:sz="4" w:space="0" w:color="auto"/>
            </w:tcBorders>
          </w:tcPr>
          <w:p>
            <w:pPr>
              <w:pStyle w:val="yTableNAm"/>
              <w:spacing w:before="60"/>
              <w:rPr>
                <w:b/>
                <w:sz w:val="14"/>
                <w:szCs w:val="14"/>
              </w:rPr>
            </w:pPr>
          </w:p>
        </w:tc>
        <w:tc>
          <w:tcPr>
            <w:tcW w:w="1395" w:type="dxa"/>
            <w:gridSpan w:val="15"/>
            <w:tcBorders>
              <w:top w:val="nil"/>
              <w:left w:val="single" w:sz="4" w:space="0" w:color="auto"/>
              <w:bottom w:val="nil"/>
              <w:right w:val="single" w:sz="4" w:space="0" w:color="auto"/>
            </w:tcBorders>
          </w:tcPr>
          <w:p>
            <w:pPr>
              <w:pStyle w:val="yTableNAm"/>
              <w:spacing w:before="60"/>
              <w:jc w:val="right"/>
              <w:rPr>
                <w:b/>
                <w:sz w:val="14"/>
                <w:szCs w:val="14"/>
              </w:rPr>
            </w:pPr>
            <w:r>
              <w:rPr>
                <w:b/>
                <w:sz w:val="14"/>
                <w:szCs w:val="14"/>
              </w:rPr>
              <w:t>DUE DATE:</w:t>
            </w:r>
          </w:p>
        </w:tc>
        <w:tc>
          <w:tcPr>
            <w:tcW w:w="2008" w:type="dxa"/>
            <w:gridSpan w:val="14"/>
            <w:tcBorders>
              <w:top w:val="single" w:sz="4" w:space="0" w:color="auto"/>
              <w:left w:val="single" w:sz="4" w:space="0" w:color="auto"/>
              <w:bottom w:val="single" w:sz="4" w:space="0" w:color="auto"/>
              <w:right w:val="single" w:sz="4" w:space="0" w:color="auto"/>
            </w:tcBorders>
          </w:tcPr>
          <w:p>
            <w:pPr>
              <w:pStyle w:val="yTableNAm"/>
              <w:spacing w:before="60"/>
              <w:rPr>
                <w:b/>
                <w:sz w:val="14"/>
                <w:szCs w:val="14"/>
              </w:rPr>
            </w:pPr>
          </w:p>
        </w:tc>
      </w:tr>
      <w:tr>
        <w:trPr>
          <w:cantSplit/>
          <w:trHeight w:val="57"/>
        </w:trPr>
        <w:tc>
          <w:tcPr>
            <w:tcW w:w="7089" w:type="dxa"/>
            <w:gridSpan w:val="49"/>
            <w:tcBorders>
              <w:top w:val="nil"/>
              <w:left w:val="nil"/>
              <w:bottom w:val="nil"/>
              <w:right w:val="nil"/>
            </w:tcBorders>
          </w:tcPr>
          <w:p>
            <w:pPr>
              <w:pStyle w:val="yTableNAm"/>
              <w:spacing w:before="0"/>
              <w:rPr>
                <w:spacing w:val="-2"/>
                <w:sz w:val="6"/>
                <w:szCs w:val="6"/>
              </w:rPr>
            </w:pPr>
          </w:p>
        </w:tc>
      </w:tr>
      <w:tr>
        <w:trPr>
          <w:cantSplit/>
          <w:trHeight w:val="282"/>
        </w:trPr>
        <w:tc>
          <w:tcPr>
            <w:tcW w:w="7089" w:type="dxa"/>
            <w:gridSpan w:val="49"/>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C</w:t>
            </w:r>
            <w:r>
              <w:rPr>
                <w:sz w:val="16"/>
                <w:szCs w:val="16"/>
              </w:rPr>
              <w:tab/>
              <w:t>PAYMENT DETAILS</w:t>
            </w:r>
          </w:p>
        </w:tc>
      </w:tr>
      <w:tr>
        <w:trPr>
          <w:cantSplit/>
          <w:trHeight w:val="282"/>
        </w:trPr>
        <w:tc>
          <w:tcPr>
            <w:tcW w:w="7089" w:type="dxa"/>
            <w:gridSpan w:val="49"/>
            <w:tcBorders>
              <w:top w:val="nil"/>
              <w:left w:val="nil"/>
              <w:bottom w:val="nil"/>
              <w:right w:val="nil"/>
            </w:tcBorders>
          </w:tcPr>
          <w:p>
            <w:pPr>
              <w:pStyle w:val="yTableNAm"/>
              <w:spacing w:before="60"/>
              <w:rPr>
                <w:spacing w:val="-2"/>
                <w:sz w:val="14"/>
                <w:szCs w:val="14"/>
              </w:rPr>
            </w:pPr>
            <w:r>
              <w:rPr>
                <w:b/>
                <w:sz w:val="14"/>
                <w:szCs w:val="14"/>
              </w:rPr>
              <w:t>Please note the further information in Part D</w:t>
            </w:r>
            <w:r>
              <w:rPr>
                <w:sz w:val="14"/>
                <w:szCs w:val="14"/>
              </w:rPr>
              <w:t>.</w:t>
            </w:r>
            <w:r>
              <w:rPr>
                <w:sz w:val="14"/>
                <w:szCs w:val="14"/>
              </w:rPr>
              <w:br/>
            </w:r>
            <w:r>
              <w:rPr>
                <w:spacing w:val="-2"/>
                <w:sz w:val="14"/>
                <w:szCs w:val="14"/>
              </w:rPr>
              <w:t xml:space="preserve">If paying </w:t>
            </w:r>
            <w:r>
              <w:rPr>
                <w:b/>
                <w:spacing w:val="-2"/>
                <w:sz w:val="14"/>
                <w:szCs w:val="14"/>
              </w:rPr>
              <w:t>by post</w:t>
            </w:r>
            <w:r>
              <w:rPr>
                <w:spacing w:val="-2"/>
                <w:sz w:val="14"/>
                <w:szCs w:val="14"/>
              </w:rPr>
              <w:t xml:space="preserve"> send this slip with your payment to [</w:t>
            </w:r>
            <w:r>
              <w:rPr>
                <w:i/>
                <w:spacing w:val="-2"/>
                <w:sz w:val="14"/>
                <w:szCs w:val="14"/>
              </w:rPr>
              <w:t>insert details</w:t>
            </w:r>
            <w:r>
              <w:rPr>
                <w:spacing w:val="-2"/>
                <w:sz w:val="14"/>
                <w:szCs w:val="14"/>
              </w:rPr>
              <w:t>].</w:t>
            </w:r>
          </w:p>
          <w:p>
            <w:pPr>
              <w:pStyle w:val="yTableNAm"/>
              <w:spacing w:before="60"/>
              <w:rPr>
                <w:spacing w:val="-2"/>
                <w:sz w:val="14"/>
                <w:szCs w:val="14"/>
              </w:rPr>
            </w:pPr>
            <w:r>
              <w:rPr>
                <w:spacing w:val="-2"/>
                <w:sz w:val="14"/>
                <w:szCs w:val="14"/>
              </w:rPr>
              <w:t xml:space="preserve">If paying </w:t>
            </w:r>
            <w:r>
              <w:rPr>
                <w:b/>
                <w:spacing w:val="-2"/>
                <w:sz w:val="14"/>
                <w:szCs w:val="14"/>
              </w:rPr>
              <w:t>in person</w:t>
            </w:r>
            <w:r>
              <w:rPr>
                <w:spacing w:val="-2"/>
                <w:sz w:val="14"/>
                <w:szCs w:val="14"/>
              </w:rPr>
              <w:t xml:space="preserve"> present this notice intact at [</w:t>
            </w:r>
            <w:r>
              <w:rPr>
                <w:i/>
                <w:spacing w:val="-2"/>
                <w:sz w:val="14"/>
                <w:szCs w:val="14"/>
              </w:rPr>
              <w:t>insert details</w:t>
            </w:r>
            <w:r>
              <w:rPr>
                <w:spacing w:val="-2"/>
                <w:sz w:val="14"/>
                <w:szCs w:val="14"/>
              </w:rPr>
              <w:t>].</w:t>
            </w:r>
            <w:r>
              <w:rPr>
                <w:spacing w:val="-2"/>
                <w:sz w:val="14"/>
                <w:szCs w:val="14"/>
              </w:rPr>
              <w:br/>
            </w:r>
          </w:p>
        </w:tc>
      </w:tr>
      <w:tr>
        <w:trPr>
          <w:cantSplit/>
          <w:trHeight w:val="282"/>
        </w:trPr>
        <w:tc>
          <w:tcPr>
            <w:tcW w:w="1276" w:type="dxa"/>
            <w:gridSpan w:val="4"/>
            <w:tcBorders>
              <w:top w:val="nil"/>
              <w:left w:val="nil"/>
              <w:bottom w:val="nil"/>
            </w:tcBorders>
          </w:tcPr>
          <w:p>
            <w:pPr>
              <w:pStyle w:val="yTableNAm"/>
              <w:spacing w:before="60"/>
              <w:rPr>
                <w:spacing w:val="-2"/>
                <w:sz w:val="14"/>
                <w:szCs w:val="14"/>
              </w:rPr>
            </w:pPr>
            <w:r>
              <w:rPr>
                <w:spacing w:val="-2"/>
                <w:sz w:val="14"/>
                <w:szCs w:val="14"/>
              </w:rPr>
              <w:t>Infringement no.:</w:t>
            </w:r>
          </w:p>
        </w:tc>
        <w:tc>
          <w:tcPr>
            <w:tcW w:w="717" w:type="dxa"/>
            <w:gridSpan w:val="2"/>
            <w:tcBorders>
              <w:top w:val="single" w:sz="4" w:space="0" w:color="auto"/>
              <w:left w:val="nil"/>
              <w:bottom w:val="single" w:sz="4" w:space="0" w:color="auto"/>
            </w:tcBorders>
          </w:tcPr>
          <w:p>
            <w:pPr>
              <w:pStyle w:val="yTableNAm"/>
              <w:spacing w:before="60"/>
              <w:rPr>
                <w:sz w:val="14"/>
                <w:szCs w:val="14"/>
              </w:rPr>
            </w:pPr>
          </w:p>
        </w:tc>
        <w:tc>
          <w:tcPr>
            <w:tcW w:w="236" w:type="dxa"/>
            <w:tcBorders>
              <w:top w:val="nil"/>
              <w:left w:val="nil"/>
              <w:bottom w:val="nil"/>
            </w:tcBorders>
          </w:tcPr>
          <w:p>
            <w:pPr>
              <w:pStyle w:val="yTableNAm"/>
              <w:spacing w:before="60"/>
              <w:rPr>
                <w:sz w:val="14"/>
                <w:szCs w:val="14"/>
              </w:rPr>
            </w:pPr>
          </w:p>
        </w:tc>
        <w:tc>
          <w:tcPr>
            <w:tcW w:w="4860" w:type="dxa"/>
            <w:gridSpan w:val="42"/>
            <w:tcBorders>
              <w:top w:val="single" w:sz="4" w:space="0" w:color="auto"/>
              <w:left w:val="nil"/>
              <w:bottom w:val="nil"/>
            </w:tcBorders>
            <w:shd w:val="clear" w:color="auto" w:fill="C0C0C0"/>
          </w:tcPr>
          <w:p>
            <w:pPr>
              <w:pStyle w:val="yTableNAm"/>
              <w:spacing w:before="60"/>
              <w:rPr>
                <w:b/>
                <w:sz w:val="14"/>
                <w:szCs w:val="14"/>
              </w:rPr>
            </w:pPr>
            <w:r>
              <w:rPr>
                <w:b/>
                <w:sz w:val="14"/>
                <w:szCs w:val="14"/>
              </w:rPr>
              <w:t>Complete this authorisation for credit card payments</w:t>
            </w:r>
          </w:p>
        </w:tc>
      </w:tr>
      <w:tr>
        <w:trPr>
          <w:cantSplit/>
          <w:trHeight w:hRule="exact" w:val="57"/>
        </w:trPr>
        <w:tc>
          <w:tcPr>
            <w:tcW w:w="2229" w:type="dxa"/>
            <w:gridSpan w:val="7"/>
            <w:tcBorders>
              <w:top w:val="nil"/>
              <w:left w:val="nil"/>
              <w:bottom w:val="nil"/>
            </w:tcBorders>
          </w:tcPr>
          <w:p>
            <w:pPr>
              <w:pStyle w:val="yTableNAm"/>
              <w:spacing w:before="60"/>
              <w:rPr>
                <w:sz w:val="14"/>
                <w:szCs w:val="14"/>
              </w:rPr>
            </w:pPr>
          </w:p>
        </w:tc>
        <w:tc>
          <w:tcPr>
            <w:tcW w:w="4860" w:type="dxa"/>
            <w:gridSpan w:val="42"/>
            <w:tcBorders>
              <w:top w:val="nil"/>
              <w:left w:val="nil"/>
              <w:bottom w:val="nil"/>
            </w:tcBorders>
            <w:shd w:val="clear" w:color="auto" w:fill="C0C0C0"/>
          </w:tcPr>
          <w:p>
            <w:pPr>
              <w:pStyle w:val="yTableNAm"/>
              <w:spacing w:before="60"/>
              <w:rPr>
                <w:sz w:val="14"/>
                <w:szCs w:val="14"/>
              </w:rPr>
            </w:pPr>
          </w:p>
        </w:tc>
      </w:tr>
      <w:tr>
        <w:trPr>
          <w:cantSplit/>
          <w:trHeight w:val="282"/>
        </w:trPr>
        <w:tc>
          <w:tcPr>
            <w:tcW w:w="1276" w:type="dxa"/>
            <w:gridSpan w:val="4"/>
            <w:tcBorders>
              <w:top w:val="nil"/>
              <w:left w:val="nil"/>
              <w:bottom w:val="nil"/>
            </w:tcBorders>
          </w:tcPr>
          <w:p>
            <w:pPr>
              <w:pStyle w:val="yTableNAm"/>
              <w:spacing w:before="60"/>
              <w:rPr>
                <w:spacing w:val="-2"/>
                <w:sz w:val="14"/>
                <w:szCs w:val="14"/>
              </w:rPr>
            </w:pPr>
            <w:r>
              <w:rPr>
                <w:spacing w:val="-2"/>
                <w:sz w:val="14"/>
                <w:szCs w:val="14"/>
              </w:rPr>
              <w:t>Due date:</w:t>
            </w:r>
          </w:p>
        </w:tc>
        <w:tc>
          <w:tcPr>
            <w:tcW w:w="717" w:type="dxa"/>
            <w:gridSpan w:val="2"/>
            <w:tcBorders>
              <w:top w:val="single" w:sz="4" w:space="0" w:color="auto"/>
              <w:left w:val="nil"/>
              <w:bottom w:val="single" w:sz="4" w:space="0" w:color="auto"/>
            </w:tcBorders>
          </w:tcPr>
          <w:p>
            <w:pPr>
              <w:pStyle w:val="yTableNAm"/>
              <w:spacing w:before="60"/>
              <w:rPr>
                <w:sz w:val="14"/>
                <w:szCs w:val="14"/>
              </w:rPr>
            </w:pPr>
          </w:p>
        </w:tc>
        <w:tc>
          <w:tcPr>
            <w:tcW w:w="236" w:type="dxa"/>
            <w:tcBorders>
              <w:top w:val="nil"/>
              <w:left w:val="nil"/>
              <w:bottom w:val="nil"/>
            </w:tcBorders>
          </w:tcPr>
          <w:p>
            <w:pPr>
              <w:pStyle w:val="yTableNAm"/>
              <w:spacing w:before="60"/>
              <w:rPr>
                <w:sz w:val="14"/>
                <w:szCs w:val="14"/>
              </w:rPr>
            </w:pPr>
          </w:p>
        </w:tc>
        <w:tc>
          <w:tcPr>
            <w:tcW w:w="1225" w:type="dxa"/>
            <w:gridSpan w:val="11"/>
            <w:tcBorders>
              <w:top w:val="nil"/>
              <w:left w:val="nil"/>
              <w:bottom w:val="nil"/>
            </w:tcBorders>
            <w:shd w:val="clear" w:color="auto" w:fill="C0C0C0"/>
          </w:tcPr>
          <w:p>
            <w:pPr>
              <w:pStyle w:val="yTableNAm"/>
              <w:spacing w:before="60"/>
              <w:rPr>
                <w:sz w:val="14"/>
                <w:szCs w:val="14"/>
              </w:rPr>
            </w:pPr>
            <w:r>
              <w:rPr>
                <w:sz w:val="14"/>
                <w:szCs w:val="14"/>
              </w:rPr>
              <w:t>Please debit my</w:t>
            </w:r>
          </w:p>
        </w:tc>
        <w:tc>
          <w:tcPr>
            <w:tcW w:w="24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735" w:type="dxa"/>
            <w:gridSpan w:val="8"/>
            <w:tcBorders>
              <w:top w:val="nil"/>
              <w:left w:val="nil"/>
              <w:bottom w:val="nil"/>
            </w:tcBorders>
            <w:shd w:val="clear" w:color="auto" w:fill="C0C0C0"/>
          </w:tcPr>
          <w:p>
            <w:pPr>
              <w:pStyle w:val="yTableNAm"/>
              <w:spacing w:before="60"/>
              <w:rPr>
                <w:sz w:val="14"/>
                <w:szCs w:val="14"/>
              </w:rPr>
            </w:pPr>
            <w:r>
              <w:rPr>
                <w:sz w:val="14"/>
                <w:szCs w:val="14"/>
              </w:rPr>
              <w:t>Visa</w:t>
            </w:r>
          </w:p>
        </w:tc>
        <w:tc>
          <w:tcPr>
            <w:tcW w:w="24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980" w:type="dxa"/>
            <w:gridSpan w:val="9"/>
            <w:tcBorders>
              <w:top w:val="nil"/>
              <w:left w:val="nil"/>
              <w:bottom w:val="nil"/>
              <w:right w:val="nil"/>
            </w:tcBorders>
            <w:shd w:val="clear" w:color="auto" w:fill="C0C0C0"/>
          </w:tcPr>
          <w:p>
            <w:pPr>
              <w:pStyle w:val="yTableNAm"/>
              <w:spacing w:before="60"/>
              <w:rPr>
                <w:sz w:val="14"/>
                <w:szCs w:val="14"/>
              </w:rPr>
            </w:pPr>
            <w:r>
              <w:rPr>
                <w:sz w:val="14"/>
                <w:szCs w:val="14"/>
              </w:rPr>
              <w:t>Mastercard</w:t>
            </w:r>
          </w:p>
        </w:tc>
        <w:tc>
          <w:tcPr>
            <w:tcW w:w="720" w:type="dxa"/>
            <w:gridSpan w:val="5"/>
            <w:tcBorders>
              <w:top w:val="nil"/>
              <w:left w:val="nil"/>
              <w:bottom w:val="nil"/>
              <w:right w:val="nil"/>
            </w:tcBorders>
            <w:shd w:val="clear" w:color="auto" w:fill="C0C0C0"/>
          </w:tcPr>
          <w:p>
            <w:pPr>
              <w:pStyle w:val="yTableNAm"/>
              <w:spacing w:before="60"/>
              <w:rPr>
                <w:sz w:val="14"/>
                <w:szCs w:val="14"/>
              </w:rPr>
            </w:pPr>
          </w:p>
        </w:tc>
        <w:tc>
          <w:tcPr>
            <w:tcW w:w="710" w:type="dxa"/>
            <w:gridSpan w:val="4"/>
            <w:tcBorders>
              <w:top w:val="nil"/>
              <w:left w:val="nil"/>
              <w:bottom w:val="nil"/>
            </w:tcBorders>
            <w:shd w:val="clear" w:color="auto" w:fill="C0C0C0"/>
          </w:tcPr>
          <w:p>
            <w:pPr>
              <w:pStyle w:val="yTableNAm"/>
              <w:spacing w:before="60"/>
              <w:rPr>
                <w:sz w:val="14"/>
                <w:szCs w:val="14"/>
              </w:rPr>
            </w:pPr>
          </w:p>
        </w:tc>
      </w:tr>
      <w:tr>
        <w:trPr>
          <w:cantSplit/>
          <w:trHeight w:hRule="exact" w:val="57"/>
        </w:trPr>
        <w:tc>
          <w:tcPr>
            <w:tcW w:w="2229" w:type="dxa"/>
            <w:gridSpan w:val="7"/>
            <w:tcBorders>
              <w:top w:val="nil"/>
              <w:left w:val="nil"/>
              <w:bottom w:val="nil"/>
            </w:tcBorders>
          </w:tcPr>
          <w:p>
            <w:pPr>
              <w:pStyle w:val="yTableNAm"/>
              <w:spacing w:before="60"/>
              <w:rPr>
                <w:sz w:val="14"/>
                <w:szCs w:val="14"/>
              </w:rPr>
            </w:pPr>
          </w:p>
        </w:tc>
        <w:tc>
          <w:tcPr>
            <w:tcW w:w="4860" w:type="dxa"/>
            <w:gridSpan w:val="42"/>
            <w:tcBorders>
              <w:top w:val="nil"/>
              <w:left w:val="nil"/>
              <w:bottom w:val="nil"/>
            </w:tcBorders>
            <w:shd w:val="clear" w:color="auto" w:fill="C0C0C0"/>
          </w:tcPr>
          <w:p>
            <w:pPr>
              <w:pStyle w:val="yTableNAm"/>
              <w:spacing w:before="60"/>
              <w:rPr>
                <w:sz w:val="14"/>
                <w:szCs w:val="14"/>
              </w:rPr>
            </w:pPr>
          </w:p>
        </w:tc>
      </w:tr>
      <w:tr>
        <w:trPr>
          <w:cantSplit/>
          <w:trHeight w:val="282"/>
        </w:trPr>
        <w:tc>
          <w:tcPr>
            <w:tcW w:w="1276" w:type="dxa"/>
            <w:gridSpan w:val="4"/>
            <w:tcBorders>
              <w:top w:val="nil"/>
              <w:left w:val="nil"/>
              <w:bottom w:val="nil"/>
            </w:tcBorders>
          </w:tcPr>
          <w:p>
            <w:pPr>
              <w:pStyle w:val="yTableNAm"/>
              <w:spacing w:before="60"/>
              <w:rPr>
                <w:spacing w:val="-2"/>
                <w:sz w:val="14"/>
                <w:szCs w:val="14"/>
              </w:rPr>
            </w:pPr>
            <w:r>
              <w:rPr>
                <w:spacing w:val="-2"/>
                <w:sz w:val="14"/>
                <w:szCs w:val="14"/>
              </w:rPr>
              <w:t>Amount due:</w:t>
            </w:r>
          </w:p>
        </w:tc>
        <w:tc>
          <w:tcPr>
            <w:tcW w:w="717" w:type="dxa"/>
            <w:gridSpan w:val="2"/>
            <w:tcBorders>
              <w:top w:val="single" w:sz="4" w:space="0" w:color="auto"/>
              <w:left w:val="nil"/>
              <w:bottom w:val="single" w:sz="4" w:space="0" w:color="auto"/>
            </w:tcBorders>
          </w:tcPr>
          <w:p>
            <w:pPr>
              <w:pStyle w:val="yTableNAm"/>
              <w:spacing w:before="60"/>
              <w:rPr>
                <w:sz w:val="14"/>
                <w:szCs w:val="14"/>
              </w:rPr>
            </w:pPr>
          </w:p>
        </w:tc>
        <w:tc>
          <w:tcPr>
            <w:tcW w:w="236" w:type="dxa"/>
            <w:tcBorders>
              <w:top w:val="nil"/>
              <w:left w:val="nil"/>
              <w:bottom w:val="nil"/>
            </w:tcBorders>
          </w:tcPr>
          <w:p>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3"/>
            <w:tcBorders>
              <w:top w:val="nil"/>
              <w:left w:val="nil"/>
              <w:bottom w:val="nil"/>
            </w:tcBorders>
            <w:shd w:val="clear" w:color="auto" w:fill="C0C0C0"/>
          </w:tcPr>
          <w:p>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2"/>
            <w:tcBorders>
              <w:top w:val="nil"/>
              <w:left w:val="nil"/>
              <w:bottom w:val="nil"/>
            </w:tcBorders>
            <w:shd w:val="clear" w:color="auto" w:fill="C0C0C0"/>
          </w:tcPr>
          <w:p>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2"/>
            <w:tcBorders>
              <w:top w:val="nil"/>
              <w:left w:val="nil"/>
              <w:bottom w:val="nil"/>
            </w:tcBorders>
            <w:shd w:val="clear" w:color="auto" w:fill="C0C0C0"/>
          </w:tcPr>
          <w:p>
            <w:pPr>
              <w:pStyle w:val="yTableNAm"/>
              <w:spacing w:before="60"/>
              <w:rPr>
                <w:sz w:val="14"/>
                <w:szCs w:val="14"/>
              </w:rPr>
            </w:pPr>
          </w:p>
        </w:tc>
        <w:tc>
          <w:tcPr>
            <w:tcW w:w="25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6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r>
      <w:tr>
        <w:trPr>
          <w:cantSplit/>
          <w:trHeight w:hRule="exact" w:val="57"/>
        </w:trPr>
        <w:tc>
          <w:tcPr>
            <w:tcW w:w="2229" w:type="dxa"/>
            <w:gridSpan w:val="7"/>
            <w:tcBorders>
              <w:top w:val="nil"/>
              <w:left w:val="nil"/>
              <w:bottom w:val="nil"/>
            </w:tcBorders>
          </w:tcPr>
          <w:p>
            <w:pPr>
              <w:pStyle w:val="yTableNAm"/>
              <w:spacing w:before="60"/>
              <w:rPr>
                <w:sz w:val="14"/>
                <w:szCs w:val="14"/>
              </w:rPr>
            </w:pPr>
          </w:p>
        </w:tc>
        <w:tc>
          <w:tcPr>
            <w:tcW w:w="4860" w:type="dxa"/>
            <w:gridSpan w:val="42"/>
            <w:tcBorders>
              <w:top w:val="nil"/>
              <w:left w:val="nil"/>
              <w:bottom w:val="nil"/>
            </w:tcBorders>
            <w:shd w:val="clear" w:color="auto" w:fill="C0C0C0"/>
          </w:tcPr>
          <w:p>
            <w:pPr>
              <w:pStyle w:val="yTableNAm"/>
              <w:spacing w:before="60"/>
              <w:rPr>
                <w:sz w:val="14"/>
                <w:szCs w:val="14"/>
              </w:rPr>
            </w:pPr>
          </w:p>
        </w:tc>
      </w:tr>
      <w:tr>
        <w:trPr>
          <w:cantSplit/>
          <w:trHeight w:val="282"/>
        </w:trPr>
        <w:tc>
          <w:tcPr>
            <w:tcW w:w="2229" w:type="dxa"/>
            <w:gridSpan w:val="7"/>
            <w:vMerge w:val="restart"/>
            <w:tcBorders>
              <w:top w:val="nil"/>
              <w:left w:val="nil"/>
              <w:bottom w:val="nil"/>
            </w:tcBorders>
          </w:tcPr>
          <w:p>
            <w:pPr>
              <w:pStyle w:val="yTableNAm"/>
              <w:keepNext/>
              <w:keepLines/>
              <w:spacing w:before="60"/>
              <w:rPr>
                <w:sz w:val="14"/>
                <w:szCs w:val="14"/>
              </w:rPr>
            </w:pPr>
          </w:p>
        </w:tc>
        <w:tc>
          <w:tcPr>
            <w:tcW w:w="1105" w:type="dxa"/>
            <w:gridSpan w:val="10"/>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Cardholder name</w:t>
            </w:r>
          </w:p>
        </w:tc>
        <w:tc>
          <w:tcPr>
            <w:tcW w:w="1747" w:type="dxa"/>
            <w:gridSpan w:val="18"/>
            <w:tcBorders>
              <w:top w:val="nil"/>
              <w:left w:val="nil"/>
              <w:bottom w:val="single" w:sz="4" w:space="0" w:color="auto"/>
              <w:right w:val="nil"/>
            </w:tcBorders>
            <w:shd w:val="clear" w:color="auto" w:fill="C0C0C0"/>
            <w:vAlign w:val="bottom"/>
          </w:tcPr>
          <w:p>
            <w:pPr>
              <w:pStyle w:val="yTableNAm"/>
              <w:keepNext/>
              <w:keepLines/>
              <w:spacing w:before="60"/>
              <w:rPr>
                <w:sz w:val="14"/>
                <w:szCs w:val="14"/>
              </w:rPr>
            </w:pPr>
          </w:p>
        </w:tc>
        <w:tc>
          <w:tcPr>
            <w:tcW w:w="837" w:type="dxa"/>
            <w:gridSpan w:val="7"/>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 expiry</w:t>
            </w:r>
          </w:p>
        </w:tc>
        <w:tc>
          <w:tcPr>
            <w:tcW w:w="1171" w:type="dxa"/>
            <w:gridSpan w:val="7"/>
            <w:tcBorders>
              <w:top w:val="nil"/>
              <w:left w:val="nil"/>
              <w:bottom w:val="single" w:sz="4" w:space="0" w:color="auto"/>
              <w:right w:val="single" w:sz="4" w:space="0" w:color="auto"/>
            </w:tcBorders>
            <w:shd w:val="clear" w:color="auto" w:fill="C0C0C0"/>
            <w:vAlign w:val="bottom"/>
          </w:tcPr>
          <w:p>
            <w:pPr>
              <w:pStyle w:val="yTableNAm"/>
              <w:keepNext/>
              <w:keepLines/>
              <w:spacing w:before="60"/>
              <w:rPr>
                <w:sz w:val="14"/>
                <w:szCs w:val="14"/>
              </w:rPr>
            </w:pPr>
          </w:p>
        </w:tc>
      </w:tr>
      <w:tr>
        <w:trPr>
          <w:cantSplit/>
          <w:trHeight w:hRule="exact" w:val="57"/>
        </w:trPr>
        <w:tc>
          <w:tcPr>
            <w:tcW w:w="2229" w:type="dxa"/>
            <w:gridSpan w:val="7"/>
            <w:vMerge/>
            <w:tcBorders>
              <w:left w:val="nil"/>
              <w:bottom w:val="nil"/>
            </w:tcBorders>
          </w:tcPr>
          <w:p>
            <w:pPr>
              <w:pStyle w:val="yTableNAm"/>
              <w:spacing w:before="6"/>
              <w:rPr>
                <w:sz w:val="14"/>
                <w:szCs w:val="14"/>
              </w:rPr>
            </w:pPr>
          </w:p>
        </w:tc>
        <w:tc>
          <w:tcPr>
            <w:tcW w:w="4860" w:type="dxa"/>
            <w:gridSpan w:val="42"/>
            <w:tcBorders>
              <w:top w:val="nil"/>
              <w:left w:val="nil"/>
              <w:bottom w:val="nil"/>
            </w:tcBorders>
            <w:shd w:val="clear" w:color="auto" w:fill="C0C0C0"/>
          </w:tcPr>
          <w:p>
            <w:pPr>
              <w:pStyle w:val="yTableNAm"/>
              <w:spacing w:before="6"/>
              <w:rPr>
                <w:sz w:val="14"/>
                <w:szCs w:val="14"/>
              </w:rPr>
            </w:pPr>
          </w:p>
        </w:tc>
      </w:tr>
      <w:tr>
        <w:trPr>
          <w:cantSplit/>
          <w:trHeight w:val="282"/>
        </w:trPr>
        <w:tc>
          <w:tcPr>
            <w:tcW w:w="2229" w:type="dxa"/>
            <w:gridSpan w:val="7"/>
            <w:vMerge/>
            <w:tcBorders>
              <w:left w:val="nil"/>
              <w:bottom w:val="nil"/>
            </w:tcBorders>
          </w:tcPr>
          <w:p>
            <w:pPr>
              <w:pStyle w:val="yTableNAm"/>
              <w:spacing w:before="6"/>
              <w:rPr>
                <w:sz w:val="14"/>
                <w:szCs w:val="14"/>
              </w:rPr>
            </w:pPr>
          </w:p>
        </w:tc>
        <w:tc>
          <w:tcPr>
            <w:tcW w:w="890" w:type="dxa"/>
            <w:gridSpan w:val="8"/>
            <w:tcBorders>
              <w:top w:val="nil"/>
              <w:left w:val="nil"/>
              <w:bottom w:val="nil"/>
              <w:right w:val="nil"/>
            </w:tcBorders>
            <w:shd w:val="clear" w:color="auto" w:fill="C0C0C0"/>
            <w:vAlign w:val="bottom"/>
          </w:tcPr>
          <w:p>
            <w:pPr>
              <w:pStyle w:val="yTableNAm"/>
              <w:spacing w:before="6"/>
              <w:rPr>
                <w:sz w:val="14"/>
                <w:szCs w:val="14"/>
              </w:rPr>
            </w:pPr>
            <w:r>
              <w:rPr>
                <w:sz w:val="14"/>
                <w:szCs w:val="14"/>
              </w:rPr>
              <w:t>Signature</w:t>
            </w:r>
          </w:p>
        </w:tc>
        <w:tc>
          <w:tcPr>
            <w:tcW w:w="2256" w:type="dxa"/>
            <w:gridSpan w:val="22"/>
            <w:tcBorders>
              <w:top w:val="nil"/>
              <w:left w:val="nil"/>
              <w:bottom w:val="single" w:sz="4" w:space="0" w:color="auto"/>
              <w:right w:val="nil"/>
            </w:tcBorders>
            <w:shd w:val="clear" w:color="auto" w:fill="C0C0C0"/>
            <w:vAlign w:val="bottom"/>
          </w:tcPr>
          <w:p>
            <w:pPr>
              <w:pStyle w:val="yTableNAm"/>
              <w:spacing w:before="6"/>
              <w:rPr>
                <w:sz w:val="14"/>
                <w:szCs w:val="14"/>
              </w:rPr>
            </w:pPr>
          </w:p>
        </w:tc>
        <w:tc>
          <w:tcPr>
            <w:tcW w:w="543" w:type="dxa"/>
            <w:gridSpan w:val="5"/>
            <w:tcBorders>
              <w:top w:val="nil"/>
              <w:left w:val="nil"/>
              <w:bottom w:val="nil"/>
              <w:right w:val="nil"/>
            </w:tcBorders>
            <w:shd w:val="clear" w:color="auto" w:fill="C0C0C0"/>
            <w:vAlign w:val="bottom"/>
          </w:tcPr>
          <w:p>
            <w:pPr>
              <w:pStyle w:val="yTableNAm"/>
              <w:spacing w:before="6"/>
              <w:rPr>
                <w:sz w:val="14"/>
                <w:szCs w:val="14"/>
              </w:rPr>
            </w:pPr>
            <w:r>
              <w:rPr>
                <w:sz w:val="14"/>
                <w:szCs w:val="14"/>
              </w:rPr>
              <w:t>Date</w:t>
            </w:r>
          </w:p>
        </w:tc>
        <w:tc>
          <w:tcPr>
            <w:tcW w:w="1171" w:type="dxa"/>
            <w:gridSpan w:val="7"/>
            <w:tcBorders>
              <w:top w:val="nil"/>
              <w:left w:val="nil"/>
              <w:bottom w:val="single" w:sz="4" w:space="0" w:color="auto"/>
              <w:right w:val="single" w:sz="4" w:space="0" w:color="auto"/>
            </w:tcBorders>
            <w:shd w:val="clear" w:color="auto" w:fill="C0C0C0"/>
            <w:vAlign w:val="bottom"/>
          </w:tcPr>
          <w:p>
            <w:pPr>
              <w:pStyle w:val="yTableNAm"/>
              <w:spacing w:before="6"/>
              <w:rPr>
                <w:sz w:val="14"/>
                <w:szCs w:val="14"/>
              </w:rPr>
            </w:pPr>
          </w:p>
        </w:tc>
      </w:tr>
      <w:tr>
        <w:trPr>
          <w:cantSplit/>
          <w:trHeight w:hRule="exact" w:val="57"/>
        </w:trPr>
        <w:tc>
          <w:tcPr>
            <w:tcW w:w="2229" w:type="dxa"/>
            <w:gridSpan w:val="7"/>
            <w:tcBorders>
              <w:top w:val="nil"/>
              <w:left w:val="nil"/>
              <w:bottom w:val="nil"/>
            </w:tcBorders>
          </w:tcPr>
          <w:p>
            <w:pPr>
              <w:pStyle w:val="yTableNAm"/>
              <w:spacing w:before="6"/>
              <w:rPr>
                <w:sz w:val="14"/>
                <w:szCs w:val="14"/>
              </w:rPr>
            </w:pPr>
          </w:p>
        </w:tc>
        <w:tc>
          <w:tcPr>
            <w:tcW w:w="4860" w:type="dxa"/>
            <w:gridSpan w:val="42"/>
            <w:tcBorders>
              <w:top w:val="nil"/>
              <w:left w:val="nil"/>
              <w:bottom w:val="single" w:sz="4" w:space="0" w:color="auto"/>
            </w:tcBorders>
            <w:shd w:val="clear" w:color="auto" w:fill="C0C0C0"/>
          </w:tcPr>
          <w:p>
            <w:pPr>
              <w:pStyle w:val="yTableNAm"/>
              <w:spacing w:before="6"/>
              <w:rPr>
                <w:sz w:val="14"/>
                <w:szCs w:val="14"/>
              </w:rPr>
            </w:pPr>
          </w:p>
        </w:tc>
      </w:tr>
    </w:tbl>
    <w:p>
      <w:pPr>
        <w:pStyle w:val="yMiscellaneousBody"/>
        <w:keepNext/>
        <w:keepLines/>
        <w:rPr>
          <w:sz w:val="14"/>
          <w:szCs w:val="14"/>
        </w:rPr>
      </w:pPr>
      <w:r>
        <w:rPr>
          <w:b/>
          <w:sz w:val="14"/>
          <w:szCs w:val="14"/>
        </w:rPr>
        <w:t>PAYMENT</w:t>
      </w:r>
      <w:r>
        <w:rPr>
          <w:sz w:val="14"/>
          <w:szCs w:val="14"/>
        </w:rPr>
        <w:t xml:space="preserve"> will only be accepted if —</w:t>
      </w:r>
    </w:p>
    <w:p>
      <w:pPr>
        <w:pStyle w:val="yMiscellaneousBody"/>
        <w:keepNext/>
        <w:keepLines/>
        <w:tabs>
          <w:tab w:val="left" w:pos="284"/>
        </w:tabs>
        <w:spacing w:before="60"/>
        <w:rPr>
          <w:sz w:val="14"/>
          <w:szCs w:val="14"/>
        </w:rPr>
      </w:pPr>
      <w:r>
        <w:rPr>
          <w:sz w:val="14"/>
          <w:szCs w:val="14"/>
        </w:rPr>
        <w:tab/>
        <w:t>the payment is received on or before .............................. (</w:t>
      </w:r>
      <w:r>
        <w:rPr>
          <w:b/>
          <w:sz w:val="14"/>
          <w:szCs w:val="14"/>
        </w:rPr>
        <w:t>no extensions will be given</w:t>
      </w:r>
      <w:r>
        <w:rPr>
          <w:sz w:val="14"/>
          <w:szCs w:val="14"/>
        </w:rPr>
        <w:t>); and</w:t>
      </w:r>
    </w:p>
    <w:p>
      <w:pPr>
        <w:pStyle w:val="yMiscellaneousBody"/>
        <w:tabs>
          <w:tab w:val="left" w:pos="284"/>
        </w:tabs>
        <w:spacing w:before="60"/>
        <w:rPr>
          <w:sz w:val="14"/>
          <w:szCs w:val="14"/>
        </w:rPr>
      </w:pPr>
      <w:r>
        <w:rPr>
          <w:sz w:val="14"/>
          <w:szCs w:val="14"/>
        </w:rPr>
        <w:tab/>
        <w:t>the payment is made in full (</w:t>
      </w:r>
      <w:r>
        <w:rPr>
          <w:b/>
          <w:sz w:val="14"/>
          <w:szCs w:val="14"/>
        </w:rPr>
        <w:t>part payments will not be accepted</w:t>
      </w:r>
      <w:r>
        <w:rPr>
          <w:sz w:val="14"/>
          <w:szCs w:val="14"/>
        </w:rPr>
        <w:t>); and</w:t>
      </w:r>
    </w:p>
    <w:p>
      <w:pPr>
        <w:pStyle w:val="yMiscellaneousBody"/>
        <w:tabs>
          <w:tab w:val="left" w:pos="284"/>
        </w:tabs>
        <w:spacing w:before="60"/>
        <w:rPr>
          <w:b/>
          <w:spacing w:val="-2"/>
          <w:sz w:val="14"/>
          <w:szCs w:val="14"/>
        </w:rPr>
      </w:pPr>
      <w:r>
        <w:rPr>
          <w:sz w:val="14"/>
          <w:szCs w:val="14"/>
        </w:rPr>
        <w:tab/>
        <w:t>the payment is made to [</w:t>
      </w:r>
      <w:r>
        <w:rPr>
          <w:i/>
          <w:sz w:val="14"/>
          <w:szCs w:val="14"/>
        </w:rPr>
        <w:t>insert details</w:t>
      </w:r>
      <w:r>
        <w:rPr>
          <w:sz w:val="14"/>
          <w:szCs w:val="14"/>
        </w:rPr>
        <w:t>].</w:t>
      </w:r>
    </w:p>
    <w:p>
      <w:pPr>
        <w:pStyle w:val="yMiscellaneousBody"/>
        <w:spacing w:before="60"/>
        <w:rPr>
          <w:sz w:val="14"/>
          <w:szCs w:val="14"/>
        </w:rPr>
      </w:pPr>
      <w:r>
        <w:rPr>
          <w:b/>
          <w:sz w:val="14"/>
          <w:szCs w:val="14"/>
        </w:rPr>
        <w:t>Cheques and money orders must be made payable to [</w:t>
      </w:r>
      <w:r>
        <w:rPr>
          <w:b/>
          <w:i/>
          <w:sz w:val="14"/>
          <w:szCs w:val="14"/>
        </w:rPr>
        <w:t>insert details</w:t>
      </w:r>
      <w:r>
        <w:rPr>
          <w:b/>
          <w:sz w:val="14"/>
          <w:szCs w:val="14"/>
        </w:rPr>
        <w:t>].</w:t>
      </w:r>
      <w:r>
        <w:rPr>
          <w:b/>
          <w:sz w:val="14"/>
          <w:szCs w:val="14"/>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709"/>
        <w:gridCol w:w="141"/>
        <w:gridCol w:w="1276"/>
        <w:gridCol w:w="112"/>
        <w:gridCol w:w="172"/>
        <w:gridCol w:w="134"/>
        <w:gridCol w:w="7"/>
        <w:gridCol w:w="125"/>
        <w:gridCol w:w="442"/>
        <w:gridCol w:w="142"/>
        <w:gridCol w:w="173"/>
        <w:gridCol w:w="235"/>
        <w:gridCol w:w="13"/>
        <w:gridCol w:w="312"/>
        <w:gridCol w:w="397"/>
        <w:gridCol w:w="119"/>
        <w:gridCol w:w="169"/>
        <w:gridCol w:w="283"/>
        <w:gridCol w:w="81"/>
        <w:gridCol w:w="344"/>
        <w:gridCol w:w="736"/>
        <w:gridCol w:w="116"/>
      </w:tblGrid>
      <w:tr>
        <w:trPr>
          <w:cantSplit/>
          <w:trHeight w:val="282"/>
        </w:trPr>
        <w:tc>
          <w:tcPr>
            <w:tcW w:w="7089" w:type="dxa"/>
            <w:gridSpan w:val="23"/>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D</w:t>
            </w:r>
            <w:r>
              <w:rPr>
                <w:sz w:val="16"/>
                <w:szCs w:val="16"/>
              </w:rPr>
              <w:tab/>
              <w:t>YOUR OPTIONS — FURTHER DETAILS</w:t>
            </w:r>
          </w:p>
        </w:tc>
      </w:tr>
      <w:tr>
        <w:trPr>
          <w:cantSplit/>
          <w:trHeight w:val="282"/>
        </w:trPr>
        <w:tc>
          <w:tcPr>
            <w:tcW w:w="7089" w:type="dxa"/>
            <w:gridSpan w:val="23"/>
            <w:tcBorders>
              <w:top w:val="nil"/>
              <w:left w:val="nil"/>
              <w:bottom w:val="nil"/>
              <w:right w:val="nil"/>
            </w:tcBorders>
          </w:tcPr>
          <w:p>
            <w:pPr>
              <w:pStyle w:val="yTable"/>
              <w:tabs>
                <w:tab w:val="left" w:pos="2268"/>
              </w:tabs>
              <w:rPr>
                <w:sz w:val="14"/>
                <w:szCs w:val="14"/>
              </w:rPr>
            </w:pPr>
            <w:r>
              <w:rPr>
                <w:b/>
                <w:sz w:val="14"/>
                <w:szCs w:val="14"/>
              </w:rPr>
              <w:t>IMPORTANT INFORMATION:</w:t>
            </w:r>
          </w:p>
          <w:p>
            <w:pPr>
              <w:pStyle w:val="yTable"/>
              <w:tabs>
                <w:tab w:val="left" w:pos="2268"/>
              </w:tabs>
              <w:rPr>
                <w:sz w:val="14"/>
                <w:szCs w:val="14"/>
              </w:rPr>
            </w:pPr>
            <w:r>
              <w:rPr>
                <w:sz w:val="14"/>
                <w:szCs w:val="14"/>
              </w:rPr>
              <w:t>If, on or before .............................., you have not either paid the modified penalty or elected to have the alleged offence determined in court, then this infringement notice will, unless the notice is withdrawn on the basis of information provided by you in Part E, be registered at the Fines Enforcement Registry.  You will incur further costs and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  If any information provided by you in Part E does not lead to the withdrawal of this notice, you will be notified by mail.</w:t>
            </w:r>
          </w:p>
        </w:tc>
      </w:tr>
      <w:tr>
        <w:trPr>
          <w:cantSplit/>
          <w:trHeight w:hRule="exact" w:val="57"/>
        </w:trPr>
        <w:tc>
          <w:tcPr>
            <w:tcW w:w="7089" w:type="dxa"/>
            <w:gridSpan w:val="23"/>
            <w:tcBorders>
              <w:top w:val="nil"/>
              <w:left w:val="nil"/>
              <w:bottom w:val="nil"/>
              <w:right w:val="nil"/>
            </w:tcBorders>
          </w:tcPr>
          <w:p>
            <w:pPr>
              <w:pStyle w:val="yTable"/>
              <w:tabs>
                <w:tab w:val="left" w:pos="2268"/>
              </w:tabs>
              <w:rPr>
                <w:sz w:val="14"/>
                <w:szCs w:val="14"/>
              </w:rPr>
            </w:pPr>
          </w:p>
        </w:tc>
      </w:tr>
      <w:tr>
        <w:trPr>
          <w:cantSplit/>
          <w:trHeight w:val="282"/>
        </w:trPr>
        <w:tc>
          <w:tcPr>
            <w:tcW w:w="7089" w:type="dxa"/>
            <w:gridSpan w:val="23"/>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E</w:t>
            </w:r>
            <w:r>
              <w:rPr>
                <w:sz w:val="16"/>
                <w:szCs w:val="16"/>
              </w:rPr>
              <w:tab/>
              <w:t>ELECTING TO GO TO COURT</w:t>
            </w:r>
          </w:p>
        </w:tc>
      </w:tr>
      <w:tr>
        <w:trPr>
          <w:cantSplit/>
          <w:trHeight w:val="40"/>
        </w:trPr>
        <w:tc>
          <w:tcPr>
            <w:tcW w:w="7089" w:type="dxa"/>
            <w:gridSpan w:val="23"/>
            <w:tcBorders>
              <w:top w:val="nil"/>
              <w:left w:val="nil"/>
              <w:bottom w:val="nil"/>
              <w:right w:val="nil"/>
            </w:tcBorders>
          </w:tcPr>
          <w:p>
            <w:pPr>
              <w:pStyle w:val="yTable"/>
              <w:tabs>
                <w:tab w:val="left" w:pos="2268"/>
              </w:tabs>
              <w:rPr>
                <w:b/>
                <w:sz w:val="14"/>
                <w:szCs w:val="14"/>
              </w:rPr>
            </w:pPr>
            <w:r>
              <w:rPr>
                <w:sz w:val="14"/>
                <w:szCs w:val="14"/>
              </w:rPr>
              <w:t>I elect to have the offence alleged in Part A heard and determined in court.  I understand that I will receive a summons in due course.</w:t>
            </w:r>
          </w:p>
        </w:tc>
      </w:tr>
      <w:tr>
        <w:trPr>
          <w:cantSplit/>
          <w:trHeight w:val="282"/>
        </w:trPr>
        <w:tc>
          <w:tcPr>
            <w:tcW w:w="851" w:type="dxa"/>
            <w:tcBorders>
              <w:top w:val="nil"/>
              <w:left w:val="nil"/>
              <w:bottom w:val="nil"/>
              <w:right w:val="nil"/>
            </w:tcBorders>
            <w:vAlign w:val="bottom"/>
          </w:tcPr>
          <w:p>
            <w:pPr>
              <w:pStyle w:val="yTable"/>
              <w:tabs>
                <w:tab w:val="left" w:pos="2268"/>
              </w:tabs>
              <w:rPr>
                <w:sz w:val="14"/>
                <w:szCs w:val="14"/>
              </w:rPr>
            </w:pPr>
            <w:r>
              <w:rPr>
                <w:sz w:val="14"/>
                <w:szCs w:val="14"/>
              </w:rPr>
              <w:t>Signature:</w:t>
            </w:r>
          </w:p>
        </w:tc>
        <w:tc>
          <w:tcPr>
            <w:tcW w:w="2676" w:type="dxa"/>
            <w:gridSpan w:val="8"/>
            <w:tcBorders>
              <w:top w:val="nil"/>
              <w:left w:val="nil"/>
              <w:bottom w:val="single" w:sz="4" w:space="0" w:color="auto"/>
              <w:right w:val="nil"/>
            </w:tcBorders>
            <w:vAlign w:val="bottom"/>
          </w:tcPr>
          <w:p>
            <w:pPr>
              <w:pStyle w:val="yTable"/>
              <w:tabs>
                <w:tab w:val="left" w:pos="2268"/>
              </w:tabs>
              <w:rPr>
                <w:sz w:val="14"/>
                <w:szCs w:val="14"/>
              </w:rPr>
            </w:pPr>
          </w:p>
        </w:tc>
        <w:tc>
          <w:tcPr>
            <w:tcW w:w="992" w:type="dxa"/>
            <w:gridSpan w:val="4"/>
            <w:tcBorders>
              <w:top w:val="nil"/>
              <w:left w:val="nil"/>
              <w:bottom w:val="nil"/>
              <w:right w:val="nil"/>
            </w:tcBorders>
            <w:vAlign w:val="bottom"/>
          </w:tcPr>
          <w:p>
            <w:pPr>
              <w:pStyle w:val="yTable"/>
              <w:tabs>
                <w:tab w:val="left" w:pos="2268"/>
              </w:tabs>
              <w:jc w:val="right"/>
              <w:rPr>
                <w:sz w:val="14"/>
                <w:szCs w:val="14"/>
              </w:rPr>
            </w:pPr>
            <w:r>
              <w:rPr>
                <w:sz w:val="14"/>
                <w:szCs w:val="14"/>
              </w:rPr>
              <w:t>Date:</w:t>
            </w:r>
          </w:p>
        </w:tc>
        <w:tc>
          <w:tcPr>
            <w:tcW w:w="2570" w:type="dxa"/>
            <w:gridSpan w:val="10"/>
            <w:tcBorders>
              <w:top w:val="nil"/>
              <w:left w:val="nil"/>
              <w:bottom w:val="single" w:sz="4" w:space="0" w:color="auto"/>
              <w:right w:val="nil"/>
            </w:tcBorders>
            <w:vAlign w:val="bottom"/>
          </w:tcPr>
          <w:p>
            <w:pPr>
              <w:pStyle w:val="yTable"/>
              <w:tabs>
                <w:tab w:val="left" w:pos="2268"/>
              </w:tabs>
              <w:rPr>
                <w:sz w:val="14"/>
                <w:szCs w:val="14"/>
              </w:rPr>
            </w:pPr>
          </w:p>
        </w:tc>
      </w:tr>
      <w:tr>
        <w:trPr>
          <w:cantSplit/>
          <w:trHeight w:val="282"/>
        </w:trPr>
        <w:tc>
          <w:tcPr>
            <w:tcW w:w="7089" w:type="dxa"/>
            <w:gridSpan w:val="23"/>
            <w:tcBorders>
              <w:top w:val="nil"/>
              <w:left w:val="nil"/>
              <w:bottom w:val="nil"/>
              <w:right w:val="nil"/>
            </w:tcBorders>
            <w:vAlign w:val="bottom"/>
          </w:tcPr>
          <w:p>
            <w:pPr>
              <w:pStyle w:val="yTable"/>
              <w:tabs>
                <w:tab w:val="left" w:pos="2268"/>
              </w:tabs>
              <w:rPr>
                <w:sz w:val="14"/>
                <w:szCs w:val="14"/>
              </w:rPr>
            </w:pPr>
            <w:r>
              <w:rPr>
                <w:b/>
                <w:sz w:val="14"/>
                <w:szCs w:val="14"/>
              </w:rPr>
              <w:t>If the address for that summons differs from that printed on the front page of this notice enter the new address below.</w:t>
            </w:r>
          </w:p>
        </w:tc>
      </w:tr>
      <w:tr>
        <w:trPr>
          <w:cantSplit/>
          <w:trHeight w:val="282"/>
        </w:trPr>
        <w:tc>
          <w:tcPr>
            <w:tcW w:w="851" w:type="dxa"/>
            <w:tcBorders>
              <w:top w:val="nil"/>
              <w:left w:val="nil"/>
              <w:bottom w:val="nil"/>
              <w:right w:val="nil"/>
            </w:tcBorders>
            <w:vAlign w:val="bottom"/>
          </w:tcPr>
          <w:p>
            <w:pPr>
              <w:pStyle w:val="yTable"/>
              <w:tabs>
                <w:tab w:val="left" w:pos="2268"/>
              </w:tabs>
              <w:rPr>
                <w:sz w:val="14"/>
                <w:szCs w:val="14"/>
              </w:rPr>
            </w:pPr>
            <w:r>
              <w:rPr>
                <w:sz w:val="14"/>
                <w:szCs w:val="14"/>
              </w:rPr>
              <w:t>Address:</w:t>
            </w:r>
          </w:p>
        </w:tc>
        <w:tc>
          <w:tcPr>
            <w:tcW w:w="2544" w:type="dxa"/>
            <w:gridSpan w:val="6"/>
            <w:tcBorders>
              <w:top w:val="nil"/>
              <w:left w:val="nil"/>
              <w:bottom w:val="single" w:sz="4" w:space="0" w:color="auto"/>
              <w:right w:val="nil"/>
            </w:tcBorders>
            <w:vAlign w:val="bottom"/>
          </w:tcPr>
          <w:p>
            <w:pPr>
              <w:pStyle w:val="yTable"/>
              <w:tabs>
                <w:tab w:val="left" w:pos="2268"/>
              </w:tabs>
              <w:rPr>
                <w:sz w:val="14"/>
                <w:szCs w:val="14"/>
              </w:rPr>
            </w:pPr>
          </w:p>
        </w:tc>
        <w:tc>
          <w:tcPr>
            <w:tcW w:w="716" w:type="dxa"/>
            <w:gridSpan w:val="4"/>
            <w:tcBorders>
              <w:top w:val="nil"/>
              <w:left w:val="nil"/>
              <w:bottom w:val="nil"/>
              <w:right w:val="nil"/>
            </w:tcBorders>
            <w:vAlign w:val="bottom"/>
          </w:tcPr>
          <w:p>
            <w:pPr>
              <w:pStyle w:val="yTable"/>
              <w:tabs>
                <w:tab w:val="left" w:pos="2268"/>
              </w:tabs>
              <w:jc w:val="right"/>
              <w:rPr>
                <w:sz w:val="14"/>
                <w:szCs w:val="14"/>
              </w:rPr>
            </w:pPr>
            <w:r>
              <w:rPr>
                <w:sz w:val="14"/>
                <w:szCs w:val="14"/>
              </w:rPr>
              <w:t>Suburb:</w:t>
            </w:r>
          </w:p>
        </w:tc>
        <w:tc>
          <w:tcPr>
            <w:tcW w:w="1249" w:type="dxa"/>
            <w:gridSpan w:val="6"/>
            <w:tcBorders>
              <w:top w:val="nil"/>
              <w:left w:val="nil"/>
              <w:bottom w:val="single" w:sz="4" w:space="0" w:color="auto"/>
              <w:right w:val="nil"/>
            </w:tcBorders>
            <w:vAlign w:val="bottom"/>
          </w:tcPr>
          <w:p>
            <w:pPr>
              <w:pStyle w:val="yTable"/>
              <w:tabs>
                <w:tab w:val="left" w:pos="2268"/>
              </w:tabs>
              <w:rPr>
                <w:sz w:val="14"/>
                <w:szCs w:val="14"/>
              </w:rPr>
            </w:pPr>
          </w:p>
        </w:tc>
        <w:tc>
          <w:tcPr>
            <w:tcW w:w="877" w:type="dxa"/>
            <w:gridSpan w:val="4"/>
            <w:tcBorders>
              <w:top w:val="nil"/>
              <w:left w:val="nil"/>
              <w:bottom w:val="nil"/>
              <w:right w:val="nil"/>
            </w:tcBorders>
            <w:vAlign w:val="bottom"/>
          </w:tcPr>
          <w:p>
            <w:pPr>
              <w:pStyle w:val="yTable"/>
              <w:tabs>
                <w:tab w:val="left" w:pos="2268"/>
              </w:tabs>
              <w:jc w:val="right"/>
              <w:rPr>
                <w:sz w:val="14"/>
                <w:szCs w:val="14"/>
              </w:rPr>
            </w:pPr>
            <w:r>
              <w:rPr>
                <w:sz w:val="14"/>
                <w:szCs w:val="14"/>
              </w:rPr>
              <w:t>Postcode:</w:t>
            </w:r>
          </w:p>
        </w:tc>
        <w:tc>
          <w:tcPr>
            <w:tcW w:w="852" w:type="dxa"/>
            <w:gridSpan w:val="2"/>
            <w:tcBorders>
              <w:top w:val="nil"/>
              <w:left w:val="nil"/>
              <w:bottom w:val="single" w:sz="4" w:space="0" w:color="auto"/>
              <w:right w:val="nil"/>
            </w:tcBorders>
            <w:vAlign w:val="bottom"/>
          </w:tcPr>
          <w:p>
            <w:pPr>
              <w:pStyle w:val="yTable"/>
              <w:tabs>
                <w:tab w:val="left" w:pos="2268"/>
              </w:tabs>
              <w:rPr>
                <w:sz w:val="14"/>
                <w:szCs w:val="14"/>
              </w:rPr>
            </w:pPr>
          </w:p>
        </w:tc>
      </w:tr>
      <w:tr>
        <w:trPr>
          <w:cantSplit/>
          <w:trHeight w:val="57"/>
        </w:trPr>
        <w:tc>
          <w:tcPr>
            <w:tcW w:w="7089" w:type="dxa"/>
            <w:gridSpan w:val="23"/>
            <w:tcBorders>
              <w:top w:val="nil"/>
              <w:left w:val="nil"/>
              <w:bottom w:val="nil"/>
              <w:right w:val="nil"/>
            </w:tcBorders>
          </w:tcPr>
          <w:p>
            <w:pPr>
              <w:pStyle w:val="yTable"/>
              <w:spacing w:before="0"/>
              <w:rPr>
                <w:spacing w:val="-2"/>
                <w:sz w:val="6"/>
                <w:szCs w:val="6"/>
              </w:rPr>
            </w:pPr>
          </w:p>
        </w:tc>
      </w:tr>
      <w:tr>
        <w:trPr>
          <w:cantSplit/>
          <w:trHeight w:val="282"/>
        </w:trPr>
        <w:tc>
          <w:tcPr>
            <w:tcW w:w="7089" w:type="dxa"/>
            <w:gridSpan w:val="23"/>
            <w:tcBorders>
              <w:top w:val="nil"/>
              <w:left w:val="nil"/>
              <w:bottom w:val="nil"/>
              <w:right w:val="nil"/>
            </w:tcBorders>
            <w:shd w:val="clear" w:color="auto" w:fill="000000"/>
          </w:tcPr>
          <w:p>
            <w:pPr>
              <w:pStyle w:val="yTableNAm"/>
              <w:tabs>
                <w:tab w:val="clear" w:pos="567"/>
                <w:tab w:val="left" w:pos="885"/>
              </w:tabs>
              <w:rPr>
                <w:sz w:val="16"/>
                <w:szCs w:val="16"/>
              </w:rPr>
            </w:pPr>
            <w:r>
              <w:rPr>
                <w:sz w:val="16"/>
                <w:szCs w:val="16"/>
              </w:rPr>
              <w:t>PART F</w:t>
            </w:r>
            <w:r>
              <w:rPr>
                <w:sz w:val="16"/>
                <w:szCs w:val="16"/>
              </w:rPr>
              <w:tab/>
              <w:t>INFORMATION REGARDING WHO WAS THE OWNER OF THE VEHICLE</w:t>
            </w:r>
          </w:p>
        </w:tc>
      </w:tr>
      <w:tr>
        <w:trPr>
          <w:cantSplit/>
          <w:trHeight w:hRule="exact" w:val="57"/>
        </w:trPr>
        <w:tc>
          <w:tcPr>
            <w:tcW w:w="7089" w:type="dxa"/>
            <w:gridSpan w:val="23"/>
            <w:tcBorders>
              <w:top w:val="nil"/>
              <w:left w:val="nil"/>
              <w:bottom w:val="nil"/>
              <w:right w:val="nil"/>
            </w:tcBorders>
          </w:tcPr>
          <w:p>
            <w:pPr>
              <w:pStyle w:val="yTableNAm"/>
              <w:rPr>
                <w:sz w:val="14"/>
                <w:szCs w:val="14"/>
              </w:rPr>
            </w:pPr>
          </w:p>
        </w:tc>
      </w:tr>
      <w:tr>
        <w:trPr>
          <w:cantSplit/>
          <w:trHeight w:val="40"/>
        </w:trPr>
        <w:tc>
          <w:tcPr>
            <w:tcW w:w="7089" w:type="dxa"/>
            <w:gridSpan w:val="23"/>
            <w:tcBorders>
              <w:top w:val="nil"/>
              <w:left w:val="nil"/>
              <w:bottom w:val="nil"/>
              <w:right w:val="nil"/>
            </w:tcBorders>
          </w:tcPr>
          <w:p>
            <w:pPr>
              <w:pStyle w:val="yTableNAm"/>
              <w:rPr>
                <w:b/>
                <w:spacing w:val="-2"/>
                <w:sz w:val="14"/>
                <w:szCs w:val="14"/>
              </w:rPr>
            </w:pPr>
            <w:r>
              <w:rPr>
                <w:b/>
                <w:spacing w:val="-2"/>
                <w:sz w:val="14"/>
                <w:szCs w:val="14"/>
              </w:rPr>
              <w:t>Statement</w:t>
            </w:r>
          </w:p>
        </w:tc>
      </w:tr>
      <w:tr>
        <w:trPr>
          <w:cantSplit/>
          <w:trHeight w:val="40"/>
        </w:trPr>
        <w:tc>
          <w:tcPr>
            <w:tcW w:w="7089" w:type="dxa"/>
            <w:gridSpan w:val="23"/>
            <w:tcBorders>
              <w:top w:val="nil"/>
              <w:left w:val="nil"/>
              <w:bottom w:val="nil"/>
              <w:right w:val="nil"/>
            </w:tcBorders>
          </w:tcPr>
          <w:p>
            <w:pPr>
              <w:pStyle w:val="yTableNAm"/>
              <w:rPr>
                <w:sz w:val="14"/>
                <w:szCs w:val="14"/>
              </w:rPr>
            </w:pPr>
            <w:r>
              <w:rPr>
                <w:sz w:val="14"/>
                <w:szCs w:val="14"/>
              </w:rPr>
              <w:t>I ............................................................................. [</w:t>
            </w:r>
            <w:r>
              <w:rPr>
                <w:i/>
                <w:sz w:val="14"/>
                <w:szCs w:val="14"/>
              </w:rPr>
              <w:t>name</w:t>
            </w:r>
            <w:r>
              <w:rPr>
                <w:sz w:val="14"/>
                <w:szCs w:val="14"/>
              </w:rPr>
              <w:t>], of ................................................................................ [</w:t>
            </w:r>
            <w:r>
              <w:rPr>
                <w:i/>
                <w:sz w:val="14"/>
                <w:szCs w:val="14"/>
              </w:rPr>
              <w:t>address</w:t>
            </w:r>
            <w:r>
              <w:rPr>
                <w:sz w:val="14"/>
                <w:szCs w:val="14"/>
              </w:rPr>
              <w:t xml:space="preserve">], </w:t>
            </w:r>
            <w:r>
              <w:rPr>
                <w:sz w:val="14"/>
                <w:szCs w:val="14"/>
              </w:rPr>
              <w:br/>
              <w:t>being authorised to make statements for ....................................................., [</w:t>
            </w:r>
            <w:r>
              <w:rPr>
                <w:i/>
                <w:sz w:val="14"/>
                <w:szCs w:val="14"/>
              </w:rPr>
              <w:t>if this notice is not addressed to an individual</w:t>
            </w:r>
            <w:r>
              <w:rPr>
                <w:sz w:val="14"/>
                <w:szCs w:val="14"/>
              </w:rPr>
              <w:t>]</w:t>
            </w:r>
            <w:r>
              <w:rPr>
                <w:sz w:val="14"/>
                <w:szCs w:val="14"/>
              </w:rPr>
              <w:br/>
              <w:t>declare that I am not the owner of the vehicle stated on the front of this notice and that the vehicle is instead owned by —</w:t>
            </w:r>
          </w:p>
        </w:tc>
      </w:tr>
      <w:tr>
        <w:trPr>
          <w:cantSplit/>
          <w:trHeight w:val="282"/>
        </w:trPr>
        <w:tc>
          <w:tcPr>
            <w:tcW w:w="851" w:type="dxa"/>
            <w:tcBorders>
              <w:top w:val="nil"/>
              <w:left w:val="nil"/>
              <w:bottom w:val="nil"/>
              <w:right w:val="nil"/>
            </w:tcBorders>
            <w:vAlign w:val="bottom"/>
          </w:tcPr>
          <w:p>
            <w:pPr>
              <w:pStyle w:val="yTableNAm"/>
              <w:rPr>
                <w:sz w:val="14"/>
                <w:szCs w:val="14"/>
              </w:rPr>
            </w:pPr>
            <w:r>
              <w:rPr>
                <w:sz w:val="14"/>
                <w:szCs w:val="14"/>
              </w:rPr>
              <w:t>Surname:</w:t>
            </w:r>
          </w:p>
        </w:tc>
        <w:tc>
          <w:tcPr>
            <w:tcW w:w="2238" w:type="dxa"/>
            <w:gridSpan w:val="4"/>
            <w:tcBorders>
              <w:top w:val="nil"/>
              <w:left w:val="nil"/>
              <w:bottom w:val="single" w:sz="4" w:space="0" w:color="auto"/>
              <w:right w:val="nil"/>
            </w:tcBorders>
            <w:vAlign w:val="bottom"/>
          </w:tcPr>
          <w:p>
            <w:pPr>
              <w:pStyle w:val="yTableNAm"/>
              <w:rPr>
                <w:sz w:val="14"/>
                <w:szCs w:val="14"/>
              </w:rPr>
            </w:pPr>
          </w:p>
        </w:tc>
        <w:tc>
          <w:tcPr>
            <w:tcW w:w="1022" w:type="dxa"/>
            <w:gridSpan w:val="6"/>
            <w:tcBorders>
              <w:top w:val="nil"/>
              <w:left w:val="nil"/>
              <w:bottom w:val="nil"/>
              <w:right w:val="nil"/>
            </w:tcBorders>
            <w:vAlign w:val="bottom"/>
          </w:tcPr>
          <w:p>
            <w:pPr>
              <w:pStyle w:val="yTableNAm"/>
              <w:jc w:val="right"/>
              <w:rPr>
                <w:sz w:val="14"/>
                <w:szCs w:val="14"/>
              </w:rPr>
            </w:pPr>
            <w:r>
              <w:rPr>
                <w:sz w:val="14"/>
                <w:szCs w:val="14"/>
              </w:rPr>
              <w:t>Given name:</w:t>
            </w:r>
          </w:p>
        </w:tc>
        <w:tc>
          <w:tcPr>
            <w:tcW w:w="1249" w:type="dxa"/>
            <w:gridSpan w:val="6"/>
            <w:tcBorders>
              <w:top w:val="nil"/>
              <w:left w:val="nil"/>
              <w:bottom w:val="single" w:sz="4" w:space="0" w:color="auto"/>
              <w:right w:val="nil"/>
            </w:tcBorders>
            <w:vAlign w:val="bottom"/>
          </w:tcPr>
          <w:p>
            <w:pPr>
              <w:pStyle w:val="yTableNAm"/>
              <w:rPr>
                <w:sz w:val="14"/>
                <w:szCs w:val="14"/>
              </w:rPr>
            </w:pPr>
          </w:p>
        </w:tc>
        <w:tc>
          <w:tcPr>
            <w:tcW w:w="533" w:type="dxa"/>
            <w:gridSpan w:val="3"/>
            <w:tcBorders>
              <w:top w:val="nil"/>
              <w:left w:val="nil"/>
              <w:bottom w:val="nil"/>
              <w:right w:val="nil"/>
            </w:tcBorders>
            <w:vAlign w:val="bottom"/>
          </w:tcPr>
          <w:p>
            <w:pPr>
              <w:pStyle w:val="yTableNAm"/>
              <w:rPr>
                <w:sz w:val="14"/>
                <w:szCs w:val="14"/>
              </w:rPr>
            </w:pPr>
            <w:r>
              <w:rPr>
                <w:sz w:val="14"/>
                <w:szCs w:val="14"/>
              </w:rPr>
              <w:t>Ph.:</w:t>
            </w:r>
          </w:p>
        </w:tc>
        <w:tc>
          <w:tcPr>
            <w:tcW w:w="1196" w:type="dxa"/>
            <w:gridSpan w:val="3"/>
            <w:tcBorders>
              <w:top w:val="nil"/>
              <w:left w:val="nil"/>
              <w:bottom w:val="single" w:sz="4" w:space="0" w:color="auto"/>
              <w:right w:val="nil"/>
            </w:tcBorders>
            <w:vAlign w:val="bottom"/>
          </w:tcPr>
          <w:p>
            <w:pPr>
              <w:pStyle w:val="yTableNAm"/>
              <w:rPr>
                <w:sz w:val="14"/>
                <w:szCs w:val="14"/>
              </w:rPr>
            </w:pPr>
          </w:p>
        </w:tc>
      </w:tr>
      <w:tr>
        <w:trPr>
          <w:cantSplit/>
          <w:trHeight w:val="282"/>
        </w:trPr>
        <w:tc>
          <w:tcPr>
            <w:tcW w:w="851" w:type="dxa"/>
            <w:tcBorders>
              <w:top w:val="nil"/>
              <w:left w:val="nil"/>
              <w:bottom w:val="nil"/>
              <w:right w:val="nil"/>
            </w:tcBorders>
            <w:vAlign w:val="bottom"/>
          </w:tcPr>
          <w:p>
            <w:pPr>
              <w:pStyle w:val="yTableNAm"/>
              <w:rPr>
                <w:sz w:val="14"/>
                <w:szCs w:val="14"/>
              </w:rPr>
            </w:pPr>
            <w:r>
              <w:rPr>
                <w:sz w:val="14"/>
                <w:szCs w:val="14"/>
              </w:rPr>
              <w:t>Address:</w:t>
            </w:r>
          </w:p>
        </w:tc>
        <w:tc>
          <w:tcPr>
            <w:tcW w:w="2410" w:type="dxa"/>
            <w:gridSpan w:val="5"/>
            <w:tcBorders>
              <w:top w:val="nil"/>
              <w:left w:val="nil"/>
              <w:bottom w:val="single" w:sz="4" w:space="0" w:color="auto"/>
              <w:right w:val="nil"/>
            </w:tcBorders>
            <w:vAlign w:val="bottom"/>
          </w:tcPr>
          <w:p>
            <w:pPr>
              <w:pStyle w:val="yTableNAm"/>
              <w:rPr>
                <w:sz w:val="14"/>
                <w:szCs w:val="14"/>
              </w:rPr>
            </w:pPr>
          </w:p>
        </w:tc>
        <w:tc>
          <w:tcPr>
            <w:tcW w:w="850" w:type="dxa"/>
            <w:gridSpan w:val="5"/>
            <w:tcBorders>
              <w:top w:val="nil"/>
              <w:left w:val="nil"/>
              <w:bottom w:val="nil"/>
              <w:right w:val="nil"/>
            </w:tcBorders>
            <w:vAlign w:val="bottom"/>
          </w:tcPr>
          <w:p>
            <w:pPr>
              <w:pStyle w:val="yTableNAm"/>
              <w:jc w:val="right"/>
              <w:rPr>
                <w:sz w:val="14"/>
                <w:szCs w:val="14"/>
              </w:rPr>
            </w:pPr>
            <w:r>
              <w:rPr>
                <w:sz w:val="14"/>
                <w:szCs w:val="14"/>
              </w:rPr>
              <w:t>Suburb:</w:t>
            </w:r>
          </w:p>
        </w:tc>
        <w:tc>
          <w:tcPr>
            <w:tcW w:w="1249" w:type="dxa"/>
            <w:gridSpan w:val="6"/>
            <w:tcBorders>
              <w:top w:val="single" w:sz="4" w:space="0" w:color="auto"/>
              <w:left w:val="nil"/>
              <w:bottom w:val="single" w:sz="4" w:space="0" w:color="auto"/>
              <w:right w:val="nil"/>
            </w:tcBorders>
            <w:vAlign w:val="bottom"/>
          </w:tcPr>
          <w:p>
            <w:pPr>
              <w:pStyle w:val="yTableNAm"/>
              <w:rPr>
                <w:sz w:val="14"/>
                <w:szCs w:val="14"/>
              </w:rPr>
            </w:pPr>
          </w:p>
        </w:tc>
        <w:tc>
          <w:tcPr>
            <w:tcW w:w="877" w:type="dxa"/>
            <w:gridSpan w:val="4"/>
            <w:tcBorders>
              <w:top w:val="nil"/>
              <w:left w:val="nil"/>
              <w:bottom w:val="nil"/>
              <w:right w:val="nil"/>
            </w:tcBorders>
            <w:vAlign w:val="bottom"/>
          </w:tcPr>
          <w:p>
            <w:pPr>
              <w:pStyle w:val="yTableNAm"/>
              <w:rPr>
                <w:sz w:val="14"/>
                <w:szCs w:val="14"/>
              </w:rPr>
            </w:pPr>
            <w:r>
              <w:rPr>
                <w:sz w:val="14"/>
                <w:szCs w:val="14"/>
              </w:rPr>
              <w:t>Postcode:</w:t>
            </w:r>
          </w:p>
        </w:tc>
        <w:tc>
          <w:tcPr>
            <w:tcW w:w="852" w:type="dxa"/>
            <w:gridSpan w:val="2"/>
            <w:tcBorders>
              <w:top w:val="nil"/>
              <w:left w:val="nil"/>
              <w:bottom w:val="single" w:sz="4" w:space="0" w:color="auto"/>
              <w:right w:val="nil"/>
            </w:tcBorders>
            <w:vAlign w:val="bottom"/>
          </w:tcPr>
          <w:p>
            <w:pPr>
              <w:pStyle w:val="yTableNAm"/>
              <w:rPr>
                <w:sz w:val="14"/>
                <w:szCs w:val="14"/>
              </w:rPr>
            </w:pPr>
          </w:p>
        </w:tc>
      </w:tr>
      <w:tr>
        <w:trPr>
          <w:cantSplit/>
          <w:trHeight w:val="282"/>
        </w:trPr>
        <w:tc>
          <w:tcPr>
            <w:tcW w:w="1560" w:type="dxa"/>
            <w:gridSpan w:val="2"/>
            <w:tcBorders>
              <w:top w:val="nil"/>
              <w:left w:val="nil"/>
              <w:bottom w:val="nil"/>
              <w:right w:val="nil"/>
            </w:tcBorders>
            <w:vAlign w:val="bottom"/>
          </w:tcPr>
          <w:p>
            <w:pPr>
              <w:pStyle w:val="yTableNAm"/>
              <w:rPr>
                <w:sz w:val="14"/>
                <w:szCs w:val="14"/>
              </w:rPr>
            </w:pPr>
            <w:r>
              <w:rPr>
                <w:sz w:val="14"/>
                <w:szCs w:val="14"/>
              </w:rPr>
              <w:t>Signature of person</w:t>
            </w:r>
            <w:r>
              <w:rPr>
                <w:sz w:val="14"/>
                <w:szCs w:val="14"/>
              </w:rPr>
              <w:br/>
              <w:t xml:space="preserve"> making statement:</w:t>
            </w:r>
          </w:p>
        </w:tc>
        <w:tc>
          <w:tcPr>
            <w:tcW w:w="2972" w:type="dxa"/>
            <w:gridSpan w:val="12"/>
            <w:tcBorders>
              <w:top w:val="nil"/>
              <w:left w:val="nil"/>
              <w:bottom w:val="single" w:sz="4" w:space="0" w:color="auto"/>
              <w:right w:val="nil"/>
            </w:tcBorders>
            <w:vAlign w:val="bottom"/>
          </w:tcPr>
          <w:p>
            <w:pPr>
              <w:pStyle w:val="yTableNAm"/>
              <w:rPr>
                <w:sz w:val="14"/>
                <w:szCs w:val="14"/>
              </w:rPr>
            </w:pPr>
          </w:p>
        </w:tc>
        <w:tc>
          <w:tcPr>
            <w:tcW w:w="709" w:type="dxa"/>
            <w:gridSpan w:val="2"/>
            <w:tcBorders>
              <w:top w:val="nil"/>
              <w:left w:val="nil"/>
              <w:bottom w:val="nil"/>
              <w:right w:val="nil"/>
            </w:tcBorders>
            <w:vAlign w:val="bottom"/>
          </w:tcPr>
          <w:p>
            <w:pPr>
              <w:pStyle w:val="yTableNAm"/>
              <w:jc w:val="right"/>
              <w:rPr>
                <w:sz w:val="14"/>
                <w:szCs w:val="14"/>
              </w:rPr>
            </w:pPr>
            <w:r>
              <w:rPr>
                <w:sz w:val="14"/>
                <w:szCs w:val="14"/>
              </w:rPr>
              <w:t>Date:</w:t>
            </w:r>
          </w:p>
        </w:tc>
        <w:tc>
          <w:tcPr>
            <w:tcW w:w="1848" w:type="dxa"/>
            <w:gridSpan w:val="7"/>
            <w:tcBorders>
              <w:top w:val="nil"/>
              <w:left w:val="nil"/>
              <w:bottom w:val="single" w:sz="4" w:space="0" w:color="auto"/>
              <w:right w:val="nil"/>
            </w:tcBorders>
            <w:vAlign w:val="bottom"/>
          </w:tcPr>
          <w:p>
            <w:pPr>
              <w:pStyle w:val="yTableNAm"/>
              <w:rPr>
                <w:sz w:val="14"/>
                <w:szCs w:val="14"/>
              </w:rPr>
            </w:pPr>
          </w:p>
        </w:tc>
      </w:tr>
      <w:tr>
        <w:trPr>
          <w:cantSplit/>
          <w:trHeight w:hRule="exact" w:val="57"/>
        </w:trPr>
        <w:tc>
          <w:tcPr>
            <w:tcW w:w="7089" w:type="dxa"/>
            <w:gridSpan w:val="23"/>
            <w:tcBorders>
              <w:top w:val="nil"/>
              <w:left w:val="nil"/>
              <w:bottom w:val="nil"/>
              <w:right w:val="nil"/>
            </w:tcBorders>
          </w:tcPr>
          <w:p>
            <w:pPr>
              <w:pStyle w:val="yTableNAm"/>
              <w:spacing w:before="60"/>
              <w:rPr>
                <w:sz w:val="6"/>
                <w:szCs w:val="6"/>
              </w:rPr>
            </w:pPr>
          </w:p>
        </w:tc>
      </w:tr>
      <w:tr>
        <w:trPr>
          <w:cantSplit/>
          <w:trHeight w:val="282"/>
        </w:trPr>
        <w:tc>
          <w:tcPr>
            <w:tcW w:w="7089" w:type="dxa"/>
            <w:gridSpan w:val="23"/>
            <w:tcBorders>
              <w:top w:val="nil"/>
              <w:left w:val="nil"/>
              <w:bottom w:val="nil"/>
              <w:right w:val="nil"/>
            </w:tcBorders>
            <w:shd w:val="clear" w:color="auto" w:fill="000000"/>
          </w:tcPr>
          <w:p>
            <w:pPr>
              <w:pStyle w:val="yTableNAm"/>
              <w:keepNext/>
              <w:keepLines/>
              <w:tabs>
                <w:tab w:val="clear" w:pos="567"/>
                <w:tab w:val="left" w:pos="885"/>
              </w:tabs>
              <w:rPr>
                <w:sz w:val="16"/>
                <w:szCs w:val="16"/>
              </w:rPr>
            </w:pPr>
            <w:r>
              <w:rPr>
                <w:sz w:val="16"/>
                <w:szCs w:val="16"/>
              </w:rPr>
              <w:t>PART G</w:t>
            </w:r>
            <w:r>
              <w:rPr>
                <w:sz w:val="16"/>
                <w:szCs w:val="16"/>
              </w:rPr>
              <w:tab/>
              <w:t>APPLICATION FOR TRANSFER</w:t>
            </w:r>
          </w:p>
        </w:tc>
      </w:tr>
      <w:tr>
        <w:trPr>
          <w:cantSplit/>
          <w:trHeight w:val="40"/>
        </w:trPr>
        <w:tc>
          <w:tcPr>
            <w:tcW w:w="7089" w:type="dxa"/>
            <w:gridSpan w:val="23"/>
            <w:tcBorders>
              <w:top w:val="nil"/>
              <w:left w:val="nil"/>
              <w:bottom w:val="nil"/>
              <w:right w:val="nil"/>
            </w:tcBorders>
          </w:tcPr>
          <w:p>
            <w:pPr>
              <w:pStyle w:val="yTableNAm"/>
              <w:spacing w:before="60"/>
              <w:rPr>
                <w:b/>
                <w:spacing w:val="-2"/>
                <w:sz w:val="14"/>
                <w:szCs w:val="14"/>
              </w:rPr>
            </w:pPr>
            <w:r>
              <w:rPr>
                <w:b/>
                <w:spacing w:val="-2"/>
                <w:sz w:val="14"/>
                <w:szCs w:val="14"/>
              </w:rPr>
              <w:t>DEFINITIONS</w:t>
            </w:r>
          </w:p>
          <w:p>
            <w:pPr>
              <w:pStyle w:val="yTableNAm"/>
              <w:tabs>
                <w:tab w:val="clear" w:pos="567"/>
                <w:tab w:val="left" w:pos="318"/>
                <w:tab w:val="left" w:pos="743"/>
              </w:tabs>
              <w:spacing w:before="60"/>
              <w:rPr>
                <w:spacing w:val="-2"/>
                <w:sz w:val="14"/>
                <w:szCs w:val="14"/>
              </w:rPr>
            </w:pPr>
            <w:r>
              <w:rPr>
                <w:spacing w:val="-2"/>
                <w:sz w:val="14"/>
                <w:szCs w:val="14"/>
              </w:rPr>
              <w:t>1.</w:t>
            </w:r>
            <w:r>
              <w:rPr>
                <w:spacing w:val="-2"/>
                <w:sz w:val="14"/>
                <w:szCs w:val="14"/>
              </w:rPr>
              <w:tab/>
              <w:t xml:space="preserve">The </w:t>
            </w:r>
            <w:r>
              <w:rPr>
                <w:b/>
                <w:i/>
                <w:spacing w:val="-2"/>
                <w:sz w:val="14"/>
                <w:szCs w:val="14"/>
              </w:rPr>
              <w:t>purchase price</w:t>
            </w:r>
            <w:r>
              <w:rPr>
                <w:spacing w:val="-2"/>
                <w:sz w:val="14"/>
                <w:szCs w:val="14"/>
              </w:rPr>
              <w:t xml:space="preserve"> of a vehicle includes —</w:t>
            </w:r>
          </w:p>
          <w:p>
            <w:pPr>
              <w:pStyle w:val="yTableNAm"/>
              <w:tabs>
                <w:tab w:val="clear" w:pos="567"/>
                <w:tab w:val="left" w:pos="318"/>
                <w:tab w:val="left" w:pos="743"/>
              </w:tabs>
              <w:spacing w:before="60"/>
              <w:ind w:left="743" w:hanging="743"/>
              <w:rPr>
                <w:spacing w:val="-2"/>
                <w:sz w:val="14"/>
                <w:szCs w:val="14"/>
              </w:rPr>
            </w:pPr>
            <w:r>
              <w:rPr>
                <w:spacing w:val="-2"/>
                <w:sz w:val="14"/>
                <w:szCs w:val="14"/>
              </w:rPr>
              <w:tab/>
              <w:t>(a)</w:t>
            </w:r>
            <w:r>
              <w:rPr>
                <w:spacing w:val="-2"/>
                <w:sz w:val="14"/>
                <w:szCs w:val="14"/>
              </w:rPr>
              <w:tab/>
              <w:t>any amount allowed by the seller of a vehicle on a trade in or an exchange of any article; and</w:t>
            </w:r>
          </w:p>
          <w:p>
            <w:pPr>
              <w:pStyle w:val="yTableNAm"/>
              <w:tabs>
                <w:tab w:val="clear" w:pos="567"/>
                <w:tab w:val="left" w:pos="318"/>
                <w:tab w:val="left" w:pos="743"/>
              </w:tabs>
              <w:spacing w:before="60"/>
              <w:ind w:left="743" w:hanging="743"/>
              <w:rPr>
                <w:spacing w:val="-2"/>
                <w:sz w:val="14"/>
                <w:szCs w:val="14"/>
              </w:rPr>
            </w:pPr>
            <w:r>
              <w:rPr>
                <w:spacing w:val="-2"/>
                <w:sz w:val="14"/>
                <w:szCs w:val="14"/>
              </w:rPr>
              <w:tab/>
              <w:t>(b)</w:t>
            </w:r>
            <w:r>
              <w:rPr>
                <w:spacing w:val="-2"/>
                <w:sz w:val="14"/>
                <w:szCs w:val="14"/>
              </w:rPr>
              <w:tab/>
              <w:t>any amount paid to the seller of a vehicle for things included with or incorporated into the vehicle or for the preparation of the vehicle for delivery to the purchaser.</w:t>
            </w:r>
          </w:p>
          <w:p>
            <w:pPr>
              <w:pStyle w:val="yTableNAm"/>
              <w:tabs>
                <w:tab w:val="clear" w:pos="567"/>
                <w:tab w:val="left" w:pos="318"/>
                <w:tab w:val="left" w:pos="743"/>
              </w:tabs>
              <w:spacing w:before="60"/>
              <w:ind w:left="318" w:hanging="318"/>
              <w:rPr>
                <w:spacing w:val="-2"/>
                <w:sz w:val="14"/>
                <w:szCs w:val="14"/>
              </w:rPr>
            </w:pPr>
            <w:r>
              <w:rPr>
                <w:spacing w:val="-2"/>
                <w:sz w:val="14"/>
                <w:szCs w:val="14"/>
              </w:rPr>
              <w:t>2.</w:t>
            </w:r>
            <w:r>
              <w:rPr>
                <w:spacing w:val="-2"/>
                <w:sz w:val="14"/>
                <w:szCs w:val="14"/>
              </w:rPr>
              <w:tab/>
              <w:t xml:space="preserve">The </w:t>
            </w:r>
            <w:r>
              <w:rPr>
                <w:b/>
                <w:i/>
                <w:spacing w:val="-2"/>
                <w:sz w:val="14"/>
                <w:szCs w:val="14"/>
              </w:rPr>
              <w:t>dutiable value</w:t>
            </w:r>
            <w:r>
              <w:rPr>
                <w:spacing w:val="-2"/>
                <w:sz w:val="14"/>
                <w:szCs w:val="14"/>
              </w:rPr>
              <w:t xml:space="preserve"> of a vehicle means the dutiable value of the vehicle worked out in respect of the vehicle under the </w:t>
            </w:r>
            <w:r>
              <w:rPr>
                <w:i/>
                <w:spacing w:val="-2"/>
                <w:sz w:val="14"/>
                <w:szCs w:val="14"/>
              </w:rPr>
              <w:t xml:space="preserve">Duties Act 2008 </w:t>
            </w:r>
            <w:r>
              <w:rPr>
                <w:spacing w:val="-2"/>
                <w:sz w:val="14"/>
                <w:szCs w:val="14"/>
              </w:rPr>
              <w:t>Chapter 5 Part 3 Division 5.</w:t>
            </w:r>
          </w:p>
          <w:p>
            <w:pPr>
              <w:pStyle w:val="yTableNAm"/>
              <w:tabs>
                <w:tab w:val="clear" w:pos="567"/>
                <w:tab w:val="left" w:pos="318"/>
                <w:tab w:val="left" w:pos="743"/>
              </w:tabs>
              <w:spacing w:before="60"/>
              <w:ind w:left="318" w:hanging="318"/>
              <w:rPr>
                <w:spacing w:val="-2"/>
                <w:sz w:val="14"/>
                <w:szCs w:val="14"/>
              </w:rPr>
            </w:pPr>
            <w:r>
              <w:rPr>
                <w:spacing w:val="-2"/>
                <w:sz w:val="14"/>
                <w:szCs w:val="14"/>
              </w:rPr>
              <w:t>3.</w:t>
            </w:r>
            <w:r>
              <w:rPr>
                <w:spacing w:val="-2"/>
                <w:sz w:val="14"/>
                <w:szCs w:val="14"/>
              </w:rPr>
              <w:tab/>
              <w:t>As a general rule, the dutiable value of a vehicle is the same as its purchase price, including any amount referred to in paragraph 1(a) and (b) of the definition above, and adding any special discount allowed which is not available to the public generally (such as a tax exemption).</w:t>
            </w:r>
          </w:p>
          <w:p>
            <w:pPr>
              <w:pStyle w:val="yTableNAm"/>
              <w:spacing w:before="60"/>
              <w:rPr>
                <w:spacing w:val="-2"/>
                <w:sz w:val="14"/>
                <w:szCs w:val="14"/>
              </w:rPr>
            </w:pPr>
            <w:r>
              <w:rPr>
                <w:b/>
                <w:spacing w:val="-2"/>
                <w:sz w:val="14"/>
                <w:szCs w:val="14"/>
              </w:rPr>
              <w:t>Warning</w:t>
            </w:r>
            <w:r>
              <w:rPr>
                <w:spacing w:val="-2"/>
                <w:sz w:val="14"/>
                <w:szCs w:val="14"/>
              </w:rPr>
              <w:t xml:space="preserve">:  A transferee who understates the purchase price or estimated dutiable value of a vehicle may be liable to a penalty of $20 000 under the </w:t>
            </w:r>
            <w:r>
              <w:rPr>
                <w:i/>
                <w:spacing w:val="-2"/>
                <w:sz w:val="14"/>
                <w:szCs w:val="14"/>
              </w:rPr>
              <w:t>Taxation Administration Act 2003</w:t>
            </w:r>
            <w:r>
              <w:rPr>
                <w:spacing w:val="-2"/>
                <w:sz w:val="14"/>
                <w:szCs w:val="14"/>
              </w:rPr>
              <w:t>. The transferee may also be liable for the payment of the vehicle licence duty that was not paid as a result of the understated amounts, together with a penalty tax for contravening a taxation Act.</w:t>
            </w:r>
          </w:p>
        </w:tc>
      </w:tr>
      <w:tr>
        <w:trPr>
          <w:cantSplit/>
          <w:trHeight w:val="57"/>
        </w:trPr>
        <w:tc>
          <w:tcPr>
            <w:tcW w:w="7089" w:type="dxa"/>
            <w:gridSpan w:val="23"/>
            <w:tcBorders>
              <w:top w:val="nil"/>
              <w:left w:val="nil"/>
              <w:bottom w:val="nil"/>
              <w:right w:val="nil"/>
            </w:tcBorders>
          </w:tcPr>
          <w:p>
            <w:pPr>
              <w:pStyle w:val="yTableNAm"/>
              <w:spacing w:before="0"/>
              <w:rPr>
                <w:spacing w:val="-2"/>
                <w:sz w:val="6"/>
                <w:szCs w:val="6"/>
              </w:rPr>
            </w:pPr>
          </w:p>
        </w:tc>
      </w:tr>
      <w:tr>
        <w:trPr>
          <w:cantSplit/>
          <w:trHeight w:val="40"/>
        </w:trPr>
        <w:tc>
          <w:tcPr>
            <w:tcW w:w="7089" w:type="dxa"/>
            <w:gridSpan w:val="23"/>
            <w:tcBorders>
              <w:top w:val="nil"/>
              <w:left w:val="nil"/>
              <w:bottom w:val="nil"/>
              <w:right w:val="nil"/>
            </w:tcBorders>
          </w:tcPr>
          <w:p>
            <w:pPr>
              <w:pStyle w:val="yTableNAm"/>
              <w:keepNext/>
              <w:keepLines/>
              <w:rPr>
                <w:b/>
                <w:spacing w:val="-2"/>
                <w:sz w:val="14"/>
                <w:szCs w:val="14"/>
              </w:rPr>
            </w:pPr>
            <w:r>
              <w:rPr>
                <w:b/>
                <w:spacing w:val="-2"/>
                <w:sz w:val="14"/>
                <w:szCs w:val="14"/>
              </w:rPr>
              <w:t>APPLICATION</w:t>
            </w:r>
          </w:p>
        </w:tc>
      </w:tr>
      <w:tr>
        <w:trPr>
          <w:cantSplit/>
          <w:trHeight w:val="40"/>
        </w:trPr>
        <w:tc>
          <w:tcPr>
            <w:tcW w:w="7089" w:type="dxa"/>
            <w:gridSpan w:val="23"/>
            <w:tcBorders>
              <w:top w:val="nil"/>
              <w:left w:val="nil"/>
              <w:bottom w:val="nil"/>
              <w:right w:val="nil"/>
            </w:tcBorders>
          </w:tcPr>
          <w:p>
            <w:pPr>
              <w:pStyle w:val="yTableNAm"/>
              <w:keepNext/>
              <w:keepLines/>
              <w:tabs>
                <w:tab w:val="clear" w:pos="567"/>
                <w:tab w:val="left" w:pos="318"/>
              </w:tabs>
              <w:spacing w:before="60"/>
              <w:ind w:left="318" w:hanging="284"/>
              <w:rPr>
                <w:spacing w:val="-2"/>
                <w:sz w:val="14"/>
                <w:szCs w:val="14"/>
              </w:rPr>
            </w:pPr>
            <w:r>
              <w:rPr>
                <w:spacing w:val="-2"/>
                <w:sz w:val="14"/>
                <w:szCs w:val="14"/>
              </w:rPr>
              <w:t>1.</w:t>
            </w:r>
            <w:r>
              <w:rPr>
                <w:spacing w:val="-2"/>
                <w:sz w:val="14"/>
                <w:szCs w:val="14"/>
              </w:rPr>
              <w:tab/>
              <w:t>I apply for the vehicle, the details of which are shown on the front of this notice, to be transferred from the previous owner.</w:t>
            </w:r>
          </w:p>
        </w:tc>
      </w:tr>
      <w:tr>
        <w:trPr>
          <w:cantSplit/>
          <w:trHeight w:val="282"/>
        </w:trPr>
        <w:tc>
          <w:tcPr>
            <w:tcW w:w="851" w:type="dxa"/>
            <w:tcBorders>
              <w:top w:val="nil"/>
              <w:left w:val="nil"/>
              <w:bottom w:val="nil"/>
              <w:right w:val="nil"/>
            </w:tcBorders>
            <w:vAlign w:val="bottom"/>
          </w:tcPr>
          <w:p>
            <w:pPr>
              <w:pStyle w:val="yTableNAm"/>
              <w:spacing w:before="60"/>
              <w:rPr>
                <w:sz w:val="14"/>
                <w:szCs w:val="14"/>
              </w:rPr>
            </w:pPr>
            <w:r>
              <w:rPr>
                <w:sz w:val="14"/>
                <w:szCs w:val="14"/>
              </w:rPr>
              <w:t>Surname:</w:t>
            </w:r>
          </w:p>
        </w:tc>
        <w:tc>
          <w:tcPr>
            <w:tcW w:w="2126" w:type="dxa"/>
            <w:gridSpan w:val="3"/>
            <w:tcBorders>
              <w:top w:val="nil"/>
              <w:left w:val="nil"/>
              <w:bottom w:val="single" w:sz="4" w:space="0" w:color="auto"/>
              <w:right w:val="nil"/>
            </w:tcBorders>
            <w:vAlign w:val="bottom"/>
          </w:tcPr>
          <w:p>
            <w:pPr>
              <w:pStyle w:val="yTableNAm"/>
              <w:spacing w:before="60"/>
              <w:rPr>
                <w:sz w:val="14"/>
                <w:szCs w:val="14"/>
              </w:rPr>
            </w:pPr>
          </w:p>
        </w:tc>
        <w:tc>
          <w:tcPr>
            <w:tcW w:w="992" w:type="dxa"/>
            <w:gridSpan w:val="6"/>
            <w:tcBorders>
              <w:top w:val="nil"/>
              <w:left w:val="nil"/>
              <w:bottom w:val="nil"/>
              <w:right w:val="nil"/>
            </w:tcBorders>
            <w:vAlign w:val="bottom"/>
          </w:tcPr>
          <w:p>
            <w:pPr>
              <w:pStyle w:val="yTableNAm"/>
              <w:spacing w:before="60"/>
              <w:rPr>
                <w:sz w:val="14"/>
                <w:szCs w:val="14"/>
              </w:rPr>
            </w:pPr>
            <w:r>
              <w:rPr>
                <w:sz w:val="14"/>
                <w:szCs w:val="14"/>
              </w:rPr>
              <w:t>Given name:</w:t>
            </w:r>
          </w:p>
        </w:tc>
        <w:tc>
          <w:tcPr>
            <w:tcW w:w="1391" w:type="dxa"/>
            <w:gridSpan w:val="7"/>
            <w:tcBorders>
              <w:top w:val="nil"/>
              <w:left w:val="nil"/>
              <w:bottom w:val="single" w:sz="4" w:space="0" w:color="auto"/>
              <w:right w:val="nil"/>
            </w:tcBorders>
            <w:vAlign w:val="bottom"/>
          </w:tcPr>
          <w:p>
            <w:pPr>
              <w:pStyle w:val="yTableNAm"/>
              <w:spacing w:before="60"/>
              <w:rPr>
                <w:sz w:val="14"/>
                <w:szCs w:val="14"/>
              </w:rPr>
            </w:pPr>
          </w:p>
        </w:tc>
        <w:tc>
          <w:tcPr>
            <w:tcW w:w="452" w:type="dxa"/>
            <w:gridSpan w:val="2"/>
            <w:tcBorders>
              <w:top w:val="nil"/>
              <w:left w:val="nil"/>
              <w:bottom w:val="nil"/>
              <w:right w:val="nil"/>
            </w:tcBorders>
            <w:vAlign w:val="bottom"/>
          </w:tcPr>
          <w:p>
            <w:pPr>
              <w:pStyle w:val="yTableNAm"/>
              <w:spacing w:before="60"/>
              <w:rPr>
                <w:sz w:val="14"/>
                <w:szCs w:val="14"/>
              </w:rPr>
            </w:pPr>
            <w:r>
              <w:rPr>
                <w:sz w:val="14"/>
                <w:szCs w:val="14"/>
              </w:rPr>
              <w:t>Ph.:</w:t>
            </w:r>
          </w:p>
        </w:tc>
        <w:tc>
          <w:tcPr>
            <w:tcW w:w="1277" w:type="dxa"/>
            <w:gridSpan w:val="4"/>
            <w:tcBorders>
              <w:top w:val="nil"/>
              <w:left w:val="nil"/>
              <w:bottom w:val="single" w:sz="4" w:space="0" w:color="auto"/>
              <w:right w:val="nil"/>
            </w:tcBorders>
            <w:vAlign w:val="bottom"/>
          </w:tcPr>
          <w:p>
            <w:pPr>
              <w:pStyle w:val="yTableNAm"/>
              <w:spacing w:before="60"/>
              <w:rPr>
                <w:sz w:val="14"/>
                <w:szCs w:val="14"/>
              </w:rPr>
            </w:pPr>
          </w:p>
        </w:tc>
      </w:tr>
      <w:tr>
        <w:trPr>
          <w:cantSplit/>
          <w:trHeight w:val="282"/>
        </w:trPr>
        <w:tc>
          <w:tcPr>
            <w:tcW w:w="851" w:type="dxa"/>
            <w:tcBorders>
              <w:top w:val="nil"/>
              <w:left w:val="nil"/>
              <w:bottom w:val="nil"/>
              <w:right w:val="nil"/>
            </w:tcBorders>
            <w:vAlign w:val="bottom"/>
          </w:tcPr>
          <w:p>
            <w:pPr>
              <w:pStyle w:val="yTableNAm"/>
              <w:spacing w:before="60"/>
              <w:rPr>
                <w:sz w:val="14"/>
                <w:szCs w:val="14"/>
              </w:rPr>
            </w:pPr>
            <w:r>
              <w:rPr>
                <w:sz w:val="14"/>
                <w:szCs w:val="14"/>
              </w:rPr>
              <w:t>Address:</w:t>
            </w:r>
          </w:p>
        </w:tc>
        <w:tc>
          <w:tcPr>
            <w:tcW w:w="2410" w:type="dxa"/>
            <w:gridSpan w:val="5"/>
            <w:tcBorders>
              <w:top w:val="nil"/>
              <w:left w:val="nil"/>
              <w:bottom w:val="single" w:sz="4" w:space="0" w:color="auto"/>
              <w:right w:val="nil"/>
            </w:tcBorders>
            <w:vAlign w:val="bottom"/>
          </w:tcPr>
          <w:p>
            <w:pPr>
              <w:pStyle w:val="yTableNAm"/>
              <w:spacing w:before="60"/>
              <w:rPr>
                <w:sz w:val="14"/>
                <w:szCs w:val="14"/>
              </w:rPr>
            </w:pPr>
          </w:p>
        </w:tc>
        <w:tc>
          <w:tcPr>
            <w:tcW w:w="708" w:type="dxa"/>
            <w:gridSpan w:val="4"/>
            <w:tcBorders>
              <w:top w:val="nil"/>
              <w:left w:val="nil"/>
              <w:bottom w:val="nil"/>
              <w:right w:val="nil"/>
            </w:tcBorders>
            <w:vAlign w:val="bottom"/>
          </w:tcPr>
          <w:p>
            <w:pPr>
              <w:pStyle w:val="yTableNAm"/>
              <w:spacing w:before="60"/>
              <w:rPr>
                <w:sz w:val="14"/>
                <w:szCs w:val="14"/>
              </w:rPr>
            </w:pPr>
            <w:r>
              <w:rPr>
                <w:sz w:val="14"/>
                <w:szCs w:val="14"/>
              </w:rPr>
              <w:t>Suburb:</w:t>
            </w:r>
          </w:p>
        </w:tc>
        <w:tc>
          <w:tcPr>
            <w:tcW w:w="1391" w:type="dxa"/>
            <w:gridSpan w:val="7"/>
            <w:tcBorders>
              <w:top w:val="single" w:sz="4" w:space="0" w:color="auto"/>
              <w:left w:val="nil"/>
              <w:bottom w:val="single" w:sz="4" w:space="0" w:color="auto"/>
              <w:right w:val="nil"/>
            </w:tcBorders>
            <w:vAlign w:val="bottom"/>
          </w:tcPr>
          <w:p>
            <w:pPr>
              <w:pStyle w:val="yTableNAm"/>
              <w:spacing w:before="60"/>
              <w:rPr>
                <w:sz w:val="14"/>
                <w:szCs w:val="14"/>
              </w:rPr>
            </w:pPr>
          </w:p>
        </w:tc>
        <w:tc>
          <w:tcPr>
            <w:tcW w:w="877" w:type="dxa"/>
            <w:gridSpan w:val="4"/>
            <w:tcBorders>
              <w:top w:val="nil"/>
              <w:left w:val="nil"/>
              <w:bottom w:val="nil"/>
              <w:right w:val="nil"/>
            </w:tcBorders>
            <w:vAlign w:val="bottom"/>
          </w:tcPr>
          <w:p>
            <w:pPr>
              <w:pStyle w:val="yTableNAm"/>
              <w:spacing w:before="60"/>
              <w:rPr>
                <w:sz w:val="14"/>
                <w:szCs w:val="14"/>
              </w:rPr>
            </w:pPr>
            <w:r>
              <w:rPr>
                <w:sz w:val="14"/>
                <w:szCs w:val="14"/>
              </w:rPr>
              <w:t>Postcode:</w:t>
            </w:r>
          </w:p>
        </w:tc>
        <w:tc>
          <w:tcPr>
            <w:tcW w:w="852" w:type="dxa"/>
            <w:gridSpan w:val="2"/>
            <w:tcBorders>
              <w:top w:val="nil"/>
              <w:left w:val="nil"/>
              <w:bottom w:val="single" w:sz="4" w:space="0" w:color="auto"/>
              <w:right w:val="nil"/>
            </w:tcBorders>
            <w:vAlign w:val="bottom"/>
          </w:tcPr>
          <w:p>
            <w:pPr>
              <w:pStyle w:val="yTableNAm"/>
              <w:spacing w:before="60"/>
              <w:rPr>
                <w:sz w:val="14"/>
                <w:szCs w:val="14"/>
              </w:rPr>
            </w:pPr>
          </w:p>
        </w:tc>
      </w:tr>
      <w:tr>
        <w:trPr>
          <w:cantSplit/>
          <w:trHeight w:val="282"/>
        </w:trPr>
        <w:tc>
          <w:tcPr>
            <w:tcW w:w="851" w:type="dxa"/>
            <w:tcBorders>
              <w:top w:val="nil"/>
              <w:left w:val="nil"/>
              <w:bottom w:val="nil"/>
              <w:right w:val="nil"/>
            </w:tcBorders>
            <w:vAlign w:val="bottom"/>
          </w:tcPr>
          <w:p>
            <w:pPr>
              <w:pStyle w:val="yTableNAm"/>
              <w:spacing w:before="60"/>
              <w:rPr>
                <w:sz w:val="14"/>
                <w:szCs w:val="14"/>
              </w:rPr>
            </w:pPr>
            <w:r>
              <w:rPr>
                <w:sz w:val="14"/>
                <w:szCs w:val="14"/>
              </w:rPr>
              <w:t>Driver’s licence:</w:t>
            </w:r>
          </w:p>
        </w:tc>
        <w:tc>
          <w:tcPr>
            <w:tcW w:w="2126" w:type="dxa"/>
            <w:gridSpan w:val="3"/>
            <w:tcBorders>
              <w:top w:val="nil"/>
              <w:left w:val="nil"/>
              <w:bottom w:val="single" w:sz="4" w:space="0" w:color="auto"/>
              <w:right w:val="nil"/>
            </w:tcBorders>
            <w:vAlign w:val="bottom"/>
          </w:tcPr>
          <w:p>
            <w:pPr>
              <w:pStyle w:val="yTableNAm"/>
              <w:spacing w:before="60"/>
              <w:rPr>
                <w:sz w:val="14"/>
                <w:szCs w:val="14"/>
              </w:rPr>
            </w:pPr>
          </w:p>
        </w:tc>
        <w:tc>
          <w:tcPr>
            <w:tcW w:w="1307" w:type="dxa"/>
            <w:gridSpan w:val="8"/>
            <w:tcBorders>
              <w:top w:val="nil"/>
              <w:left w:val="nil"/>
              <w:bottom w:val="nil"/>
              <w:right w:val="nil"/>
            </w:tcBorders>
            <w:vAlign w:val="bottom"/>
          </w:tcPr>
          <w:p>
            <w:pPr>
              <w:pStyle w:val="yTableNAm"/>
              <w:spacing w:before="60"/>
              <w:rPr>
                <w:sz w:val="14"/>
                <w:szCs w:val="14"/>
              </w:rPr>
            </w:pPr>
            <w:r>
              <w:rPr>
                <w:sz w:val="14"/>
                <w:szCs w:val="14"/>
              </w:rPr>
              <w:t>Company (if any):</w:t>
            </w:r>
          </w:p>
        </w:tc>
        <w:tc>
          <w:tcPr>
            <w:tcW w:w="560" w:type="dxa"/>
            <w:gridSpan w:val="3"/>
            <w:tcBorders>
              <w:top w:val="nil"/>
              <w:left w:val="nil"/>
              <w:bottom w:val="nil"/>
              <w:right w:val="nil"/>
            </w:tcBorders>
            <w:vAlign w:val="bottom"/>
          </w:tcPr>
          <w:p>
            <w:pPr>
              <w:pStyle w:val="yTableNAm"/>
              <w:spacing w:before="60"/>
              <w:rPr>
                <w:sz w:val="14"/>
                <w:szCs w:val="14"/>
              </w:rPr>
            </w:pPr>
            <w:r>
              <w:rPr>
                <w:sz w:val="14"/>
                <w:szCs w:val="14"/>
              </w:rPr>
              <w:t xml:space="preserve">ACN:  </w:t>
            </w:r>
          </w:p>
        </w:tc>
        <w:tc>
          <w:tcPr>
            <w:tcW w:w="2245" w:type="dxa"/>
            <w:gridSpan w:val="8"/>
            <w:tcBorders>
              <w:top w:val="nil"/>
              <w:left w:val="nil"/>
              <w:bottom w:val="single" w:sz="4" w:space="0" w:color="auto"/>
              <w:right w:val="nil"/>
            </w:tcBorders>
            <w:vAlign w:val="bottom"/>
          </w:tcPr>
          <w:p>
            <w:pPr>
              <w:pStyle w:val="yTableNAm"/>
              <w:spacing w:before="60"/>
              <w:rPr>
                <w:sz w:val="14"/>
                <w:szCs w:val="14"/>
              </w:rPr>
            </w:pPr>
          </w:p>
        </w:tc>
      </w:tr>
      <w:tr>
        <w:trPr>
          <w:cantSplit/>
          <w:trHeight w:val="57"/>
        </w:trPr>
        <w:tc>
          <w:tcPr>
            <w:tcW w:w="7089" w:type="dxa"/>
            <w:gridSpan w:val="23"/>
            <w:tcBorders>
              <w:top w:val="nil"/>
              <w:left w:val="nil"/>
              <w:bottom w:val="nil"/>
              <w:right w:val="nil"/>
            </w:tcBorders>
          </w:tcPr>
          <w:p>
            <w:pPr>
              <w:pStyle w:val="yTableNAm"/>
              <w:spacing w:before="60"/>
              <w:rPr>
                <w:spacing w:val="-2"/>
                <w:sz w:val="6"/>
                <w:szCs w:val="6"/>
              </w:rPr>
            </w:pPr>
          </w:p>
        </w:tc>
      </w:tr>
      <w:tr>
        <w:trPr>
          <w:cantSplit/>
          <w:trHeight w:val="40"/>
        </w:trPr>
        <w:tc>
          <w:tcPr>
            <w:tcW w:w="3402" w:type="dxa"/>
            <w:gridSpan w:val="8"/>
            <w:tcBorders>
              <w:top w:val="nil"/>
              <w:left w:val="nil"/>
              <w:bottom w:val="nil"/>
              <w:right w:val="nil"/>
            </w:tcBorders>
          </w:tcPr>
          <w:p>
            <w:pPr>
              <w:pStyle w:val="yTableNAm"/>
              <w:tabs>
                <w:tab w:val="clear" w:pos="567"/>
                <w:tab w:val="left" w:pos="318"/>
              </w:tabs>
              <w:spacing w:before="60"/>
              <w:ind w:left="318" w:hanging="284"/>
              <w:rPr>
                <w:spacing w:val="-2"/>
                <w:sz w:val="14"/>
                <w:szCs w:val="14"/>
              </w:rPr>
            </w:pPr>
            <w:r>
              <w:rPr>
                <w:spacing w:val="-2"/>
                <w:sz w:val="14"/>
                <w:szCs w:val="14"/>
              </w:rPr>
              <w:t>2.</w:t>
            </w:r>
            <w:r>
              <w:rPr>
                <w:spacing w:val="-2"/>
                <w:sz w:val="14"/>
                <w:szCs w:val="14"/>
              </w:rPr>
              <w:tab/>
              <w:t>I purchased this vehicle and its purchase price was:</w:t>
            </w:r>
          </w:p>
        </w:tc>
        <w:tc>
          <w:tcPr>
            <w:tcW w:w="2127" w:type="dxa"/>
            <w:gridSpan w:val="10"/>
            <w:tcBorders>
              <w:top w:val="nil"/>
              <w:left w:val="nil"/>
              <w:bottom w:val="single" w:sz="4" w:space="0" w:color="auto"/>
              <w:right w:val="nil"/>
            </w:tcBorders>
          </w:tcPr>
          <w:p>
            <w:pPr>
              <w:pStyle w:val="yTableNAm"/>
              <w:spacing w:before="60"/>
              <w:rPr>
                <w:spacing w:val="-2"/>
                <w:sz w:val="14"/>
                <w:szCs w:val="14"/>
              </w:rPr>
            </w:pPr>
          </w:p>
        </w:tc>
        <w:tc>
          <w:tcPr>
            <w:tcW w:w="1560" w:type="dxa"/>
            <w:gridSpan w:val="5"/>
            <w:tcBorders>
              <w:top w:val="nil"/>
              <w:left w:val="nil"/>
              <w:bottom w:val="nil"/>
              <w:right w:val="nil"/>
            </w:tcBorders>
          </w:tcPr>
          <w:p>
            <w:pPr>
              <w:pStyle w:val="yTableNAm"/>
              <w:spacing w:before="60"/>
              <w:rPr>
                <w:spacing w:val="-2"/>
                <w:sz w:val="14"/>
                <w:szCs w:val="14"/>
              </w:rPr>
            </w:pPr>
          </w:p>
        </w:tc>
      </w:tr>
      <w:tr>
        <w:trPr>
          <w:cantSplit/>
          <w:trHeight w:val="40"/>
        </w:trPr>
        <w:tc>
          <w:tcPr>
            <w:tcW w:w="3402" w:type="dxa"/>
            <w:gridSpan w:val="8"/>
            <w:tcBorders>
              <w:top w:val="nil"/>
              <w:left w:val="nil"/>
              <w:bottom w:val="nil"/>
              <w:right w:val="nil"/>
            </w:tcBorders>
          </w:tcPr>
          <w:p>
            <w:pPr>
              <w:pStyle w:val="yTableNAm"/>
              <w:tabs>
                <w:tab w:val="clear" w:pos="567"/>
                <w:tab w:val="left" w:pos="318"/>
              </w:tabs>
              <w:rPr>
                <w:spacing w:val="-2"/>
                <w:sz w:val="14"/>
                <w:szCs w:val="14"/>
              </w:rPr>
            </w:pPr>
            <w:r>
              <w:rPr>
                <w:spacing w:val="-2"/>
                <w:sz w:val="14"/>
                <w:szCs w:val="14"/>
              </w:rPr>
              <w:tab/>
              <w:t>Dealer organisation code (if any):</w:t>
            </w:r>
          </w:p>
        </w:tc>
        <w:tc>
          <w:tcPr>
            <w:tcW w:w="2127" w:type="dxa"/>
            <w:gridSpan w:val="10"/>
            <w:tcBorders>
              <w:top w:val="single" w:sz="4" w:space="0" w:color="auto"/>
              <w:left w:val="nil"/>
              <w:bottom w:val="single" w:sz="4" w:space="0" w:color="auto"/>
              <w:right w:val="nil"/>
            </w:tcBorders>
          </w:tcPr>
          <w:p>
            <w:pPr>
              <w:pStyle w:val="yTableNAm"/>
              <w:rPr>
                <w:spacing w:val="-2"/>
                <w:sz w:val="14"/>
                <w:szCs w:val="14"/>
              </w:rPr>
            </w:pPr>
          </w:p>
        </w:tc>
        <w:tc>
          <w:tcPr>
            <w:tcW w:w="1560" w:type="dxa"/>
            <w:gridSpan w:val="5"/>
            <w:tcBorders>
              <w:top w:val="nil"/>
              <w:left w:val="nil"/>
              <w:bottom w:val="nil"/>
              <w:right w:val="nil"/>
            </w:tcBorders>
          </w:tcPr>
          <w:p>
            <w:pPr>
              <w:pStyle w:val="yTableNAm"/>
              <w:rPr>
                <w:spacing w:val="-2"/>
                <w:sz w:val="14"/>
                <w:szCs w:val="14"/>
              </w:rPr>
            </w:pPr>
          </w:p>
        </w:tc>
      </w:tr>
      <w:tr>
        <w:trPr>
          <w:cantSplit/>
          <w:trHeight w:val="57"/>
        </w:trPr>
        <w:tc>
          <w:tcPr>
            <w:tcW w:w="7089" w:type="dxa"/>
            <w:gridSpan w:val="23"/>
            <w:tcBorders>
              <w:top w:val="nil"/>
              <w:left w:val="nil"/>
              <w:bottom w:val="nil"/>
              <w:right w:val="nil"/>
            </w:tcBorders>
          </w:tcPr>
          <w:p>
            <w:pPr>
              <w:pStyle w:val="yTableNAm"/>
              <w:spacing w:before="60"/>
              <w:rPr>
                <w:spacing w:val="-2"/>
                <w:sz w:val="6"/>
                <w:szCs w:val="6"/>
              </w:rPr>
            </w:pPr>
          </w:p>
        </w:tc>
      </w:tr>
      <w:tr>
        <w:trPr>
          <w:cantSplit/>
          <w:trHeight w:val="40"/>
        </w:trPr>
        <w:tc>
          <w:tcPr>
            <w:tcW w:w="3402" w:type="dxa"/>
            <w:gridSpan w:val="8"/>
            <w:tcBorders>
              <w:top w:val="nil"/>
              <w:left w:val="nil"/>
              <w:bottom w:val="nil"/>
              <w:right w:val="nil"/>
            </w:tcBorders>
          </w:tcPr>
          <w:p>
            <w:pPr>
              <w:pStyle w:val="yTableNAm"/>
              <w:tabs>
                <w:tab w:val="clear" w:pos="567"/>
                <w:tab w:val="left" w:pos="318"/>
              </w:tabs>
              <w:spacing w:before="60"/>
              <w:ind w:left="318" w:hanging="284"/>
              <w:rPr>
                <w:spacing w:val="-2"/>
                <w:sz w:val="14"/>
                <w:szCs w:val="14"/>
              </w:rPr>
            </w:pPr>
            <w:r>
              <w:rPr>
                <w:spacing w:val="-2"/>
                <w:sz w:val="14"/>
                <w:szCs w:val="14"/>
              </w:rPr>
              <w:t>3.</w:t>
            </w:r>
            <w:r>
              <w:rPr>
                <w:spacing w:val="-2"/>
                <w:sz w:val="14"/>
                <w:szCs w:val="14"/>
              </w:rPr>
              <w:tab/>
              <w:t xml:space="preserve">I estimate that the dutiable value of the vehicle </w:t>
            </w:r>
            <w:r>
              <w:rPr>
                <w:spacing w:val="-2"/>
                <w:sz w:val="14"/>
                <w:szCs w:val="14"/>
              </w:rPr>
              <w:br/>
              <w:t>at the time I became its owner was:</w:t>
            </w:r>
          </w:p>
        </w:tc>
        <w:tc>
          <w:tcPr>
            <w:tcW w:w="2127" w:type="dxa"/>
            <w:gridSpan w:val="10"/>
            <w:tcBorders>
              <w:top w:val="nil"/>
              <w:left w:val="nil"/>
              <w:bottom w:val="single" w:sz="4" w:space="0" w:color="auto"/>
              <w:right w:val="nil"/>
            </w:tcBorders>
          </w:tcPr>
          <w:p>
            <w:pPr>
              <w:pStyle w:val="yTableNAm"/>
              <w:spacing w:before="60"/>
              <w:rPr>
                <w:spacing w:val="-2"/>
                <w:sz w:val="14"/>
                <w:szCs w:val="14"/>
              </w:rPr>
            </w:pPr>
          </w:p>
        </w:tc>
        <w:tc>
          <w:tcPr>
            <w:tcW w:w="1560" w:type="dxa"/>
            <w:gridSpan w:val="5"/>
            <w:tcBorders>
              <w:top w:val="nil"/>
              <w:left w:val="nil"/>
              <w:bottom w:val="nil"/>
              <w:right w:val="nil"/>
            </w:tcBorders>
          </w:tcPr>
          <w:p>
            <w:pPr>
              <w:pStyle w:val="yTableNAm"/>
              <w:spacing w:before="60"/>
              <w:rPr>
                <w:spacing w:val="-2"/>
                <w:sz w:val="14"/>
                <w:szCs w:val="14"/>
              </w:rPr>
            </w:pPr>
          </w:p>
        </w:tc>
      </w:tr>
      <w:tr>
        <w:trPr>
          <w:cantSplit/>
          <w:trHeight w:val="57"/>
        </w:trPr>
        <w:tc>
          <w:tcPr>
            <w:tcW w:w="7089" w:type="dxa"/>
            <w:gridSpan w:val="23"/>
            <w:tcBorders>
              <w:top w:val="nil"/>
              <w:left w:val="nil"/>
              <w:bottom w:val="nil"/>
              <w:right w:val="nil"/>
            </w:tcBorders>
          </w:tcPr>
          <w:p>
            <w:pPr>
              <w:pStyle w:val="yTableNAm"/>
              <w:spacing w:before="0"/>
              <w:rPr>
                <w:spacing w:val="-2"/>
                <w:sz w:val="6"/>
                <w:szCs w:val="6"/>
              </w:rPr>
            </w:pPr>
          </w:p>
        </w:tc>
      </w:tr>
      <w:tr>
        <w:trPr>
          <w:cantSplit/>
          <w:trHeight w:val="282"/>
        </w:trPr>
        <w:tc>
          <w:tcPr>
            <w:tcW w:w="1560" w:type="dxa"/>
            <w:gridSpan w:val="2"/>
            <w:tcBorders>
              <w:top w:val="nil"/>
              <w:left w:val="nil"/>
              <w:bottom w:val="nil"/>
              <w:right w:val="nil"/>
            </w:tcBorders>
            <w:vAlign w:val="bottom"/>
          </w:tcPr>
          <w:p>
            <w:pPr>
              <w:pStyle w:val="yTableNAm"/>
              <w:spacing w:before="60"/>
              <w:rPr>
                <w:sz w:val="14"/>
                <w:szCs w:val="14"/>
              </w:rPr>
            </w:pPr>
            <w:r>
              <w:rPr>
                <w:sz w:val="14"/>
                <w:szCs w:val="14"/>
              </w:rPr>
              <w:t xml:space="preserve">Signature of person </w:t>
            </w:r>
            <w:r>
              <w:rPr>
                <w:sz w:val="14"/>
                <w:szCs w:val="14"/>
              </w:rPr>
              <w:br/>
              <w:t>making application:</w:t>
            </w:r>
          </w:p>
        </w:tc>
        <w:tc>
          <w:tcPr>
            <w:tcW w:w="2972" w:type="dxa"/>
            <w:gridSpan w:val="12"/>
            <w:tcBorders>
              <w:top w:val="nil"/>
              <w:left w:val="nil"/>
              <w:bottom w:val="single" w:sz="4" w:space="0" w:color="auto"/>
              <w:right w:val="nil"/>
            </w:tcBorders>
            <w:vAlign w:val="bottom"/>
          </w:tcPr>
          <w:p>
            <w:pPr>
              <w:pStyle w:val="yTableNAm"/>
              <w:spacing w:before="60"/>
              <w:rPr>
                <w:sz w:val="14"/>
                <w:szCs w:val="14"/>
              </w:rPr>
            </w:pPr>
          </w:p>
        </w:tc>
        <w:tc>
          <w:tcPr>
            <w:tcW w:w="709" w:type="dxa"/>
            <w:gridSpan w:val="2"/>
            <w:tcBorders>
              <w:top w:val="nil"/>
              <w:left w:val="nil"/>
              <w:bottom w:val="nil"/>
              <w:right w:val="nil"/>
            </w:tcBorders>
            <w:vAlign w:val="bottom"/>
          </w:tcPr>
          <w:p>
            <w:pPr>
              <w:pStyle w:val="yTableNAm"/>
              <w:spacing w:before="60"/>
              <w:rPr>
                <w:sz w:val="14"/>
                <w:szCs w:val="14"/>
              </w:rPr>
            </w:pPr>
            <w:r>
              <w:rPr>
                <w:sz w:val="14"/>
                <w:szCs w:val="14"/>
              </w:rPr>
              <w:t>Date:</w:t>
            </w:r>
          </w:p>
        </w:tc>
        <w:tc>
          <w:tcPr>
            <w:tcW w:w="1848" w:type="dxa"/>
            <w:gridSpan w:val="7"/>
            <w:tcBorders>
              <w:top w:val="nil"/>
              <w:left w:val="nil"/>
              <w:bottom w:val="single" w:sz="4" w:space="0" w:color="auto"/>
              <w:right w:val="nil"/>
            </w:tcBorders>
            <w:vAlign w:val="bottom"/>
          </w:tcPr>
          <w:p>
            <w:pPr>
              <w:pStyle w:val="yTableNAm"/>
              <w:spacing w:before="60"/>
              <w:rPr>
                <w:sz w:val="14"/>
                <w:szCs w:val="14"/>
              </w:rPr>
            </w:pPr>
          </w:p>
        </w:tc>
      </w:tr>
      <w:tr>
        <w:trPr>
          <w:cantSplit/>
          <w:trHeight w:val="57"/>
        </w:trPr>
        <w:tc>
          <w:tcPr>
            <w:tcW w:w="7089" w:type="dxa"/>
            <w:gridSpan w:val="23"/>
            <w:tcBorders>
              <w:top w:val="nil"/>
              <w:left w:val="nil"/>
              <w:bottom w:val="nil"/>
              <w:right w:val="nil"/>
            </w:tcBorders>
          </w:tcPr>
          <w:p>
            <w:pPr>
              <w:pStyle w:val="yTableNAm"/>
              <w:spacing w:before="0"/>
              <w:rPr>
                <w:spacing w:val="-2"/>
                <w:sz w:val="6"/>
                <w:szCs w:val="6"/>
              </w:rPr>
            </w:pPr>
          </w:p>
        </w:tc>
      </w:tr>
      <w:tr>
        <w:trPr>
          <w:cantSplit/>
          <w:trHeight w:val="40"/>
        </w:trPr>
        <w:tc>
          <w:tcPr>
            <w:tcW w:w="7089" w:type="dxa"/>
            <w:gridSpan w:val="23"/>
            <w:tcBorders>
              <w:top w:val="nil"/>
              <w:left w:val="nil"/>
              <w:bottom w:val="single" w:sz="4" w:space="0" w:color="auto"/>
              <w:right w:val="nil"/>
            </w:tcBorders>
          </w:tcPr>
          <w:p>
            <w:pPr>
              <w:pStyle w:val="yTableNAm"/>
              <w:spacing w:before="0"/>
              <w:rPr>
                <w:b/>
                <w:spacing w:val="-2"/>
                <w:sz w:val="6"/>
                <w:szCs w:val="6"/>
              </w:rPr>
            </w:pPr>
          </w:p>
        </w:tc>
      </w:tr>
      <w:tr>
        <w:trPr>
          <w:cantSplit/>
          <w:trHeight w:val="40"/>
        </w:trPr>
        <w:tc>
          <w:tcPr>
            <w:tcW w:w="7089" w:type="dxa"/>
            <w:gridSpan w:val="23"/>
            <w:tcBorders>
              <w:top w:val="single" w:sz="4" w:space="0" w:color="auto"/>
              <w:left w:val="single" w:sz="4" w:space="0" w:color="auto"/>
              <w:bottom w:val="nil"/>
              <w:right w:val="single" w:sz="4" w:space="0" w:color="auto"/>
            </w:tcBorders>
          </w:tcPr>
          <w:p>
            <w:pPr>
              <w:pStyle w:val="yTableNAm"/>
              <w:rPr>
                <w:b/>
                <w:spacing w:val="-2"/>
                <w:sz w:val="14"/>
                <w:szCs w:val="14"/>
              </w:rPr>
            </w:pPr>
            <w:r>
              <w:rPr>
                <w:b/>
                <w:spacing w:val="-2"/>
                <w:sz w:val="14"/>
                <w:szCs w:val="14"/>
              </w:rPr>
              <w:t xml:space="preserve">DEALER’S DECLARATION </w:t>
            </w:r>
            <w:r>
              <w:rPr>
                <w:b/>
                <w:i/>
                <w:spacing w:val="-2"/>
                <w:sz w:val="14"/>
                <w:szCs w:val="14"/>
              </w:rPr>
              <w:t>DUTIES ACT 2008</w:t>
            </w:r>
            <w:r>
              <w:rPr>
                <w:b/>
                <w:spacing w:val="-2"/>
                <w:sz w:val="14"/>
                <w:szCs w:val="14"/>
              </w:rPr>
              <w:t xml:space="preserve"> section 246(2)</w:t>
            </w:r>
          </w:p>
        </w:tc>
      </w:tr>
      <w:tr>
        <w:trPr>
          <w:cantSplit/>
          <w:trHeight w:val="40"/>
        </w:trPr>
        <w:tc>
          <w:tcPr>
            <w:tcW w:w="7089" w:type="dxa"/>
            <w:gridSpan w:val="23"/>
            <w:tcBorders>
              <w:top w:val="nil"/>
              <w:left w:val="single" w:sz="4" w:space="0" w:color="auto"/>
              <w:bottom w:val="nil"/>
              <w:right w:val="single" w:sz="4" w:space="0" w:color="auto"/>
            </w:tcBorders>
          </w:tcPr>
          <w:p>
            <w:pPr>
              <w:pStyle w:val="yTableNAm"/>
              <w:spacing w:before="60"/>
              <w:rPr>
                <w:b/>
                <w:spacing w:val="-2"/>
                <w:sz w:val="14"/>
                <w:szCs w:val="14"/>
              </w:rPr>
            </w:pPr>
            <w:r>
              <w:rPr>
                <w:b/>
                <w:spacing w:val="-2"/>
                <w:sz w:val="14"/>
                <w:szCs w:val="14"/>
              </w:rPr>
              <w:t>(To be completed by motor vehicle dealers only)</w:t>
            </w:r>
          </w:p>
        </w:tc>
      </w:tr>
      <w:tr>
        <w:trPr>
          <w:cantSplit/>
          <w:trHeight w:val="40"/>
        </w:trPr>
        <w:tc>
          <w:tcPr>
            <w:tcW w:w="7089" w:type="dxa"/>
            <w:gridSpan w:val="23"/>
            <w:tcBorders>
              <w:top w:val="nil"/>
              <w:left w:val="single" w:sz="4" w:space="0" w:color="auto"/>
              <w:bottom w:val="nil"/>
              <w:right w:val="single" w:sz="4" w:space="0" w:color="auto"/>
            </w:tcBorders>
          </w:tcPr>
          <w:p>
            <w:pPr>
              <w:pStyle w:val="yTableNAm"/>
              <w:rPr>
                <w:spacing w:val="-2"/>
                <w:sz w:val="14"/>
                <w:szCs w:val="14"/>
              </w:rPr>
            </w:pPr>
            <w:r>
              <w:rPr>
                <w:spacing w:val="-2"/>
                <w:sz w:val="14"/>
                <w:szCs w:val="14"/>
              </w:rPr>
              <w:t xml:space="preserve">As the person, or an authorised officer of the company, referred to above, I declare that — </w:t>
            </w:r>
          </w:p>
          <w:p>
            <w:pPr>
              <w:pStyle w:val="yTableNAm"/>
              <w:tabs>
                <w:tab w:val="clear" w:pos="567"/>
                <w:tab w:val="left" w:pos="318"/>
              </w:tabs>
              <w:ind w:left="318" w:hanging="284"/>
              <w:rPr>
                <w:spacing w:val="-2"/>
                <w:sz w:val="14"/>
                <w:szCs w:val="14"/>
              </w:rPr>
            </w:pPr>
            <w:r>
              <w:rPr>
                <w:spacing w:val="-2"/>
                <w:sz w:val="14"/>
                <w:szCs w:val="14"/>
              </w:rPr>
              <w:t>(a)</w:t>
            </w:r>
            <w:r>
              <w:rPr>
                <w:spacing w:val="-2"/>
                <w:sz w:val="14"/>
                <w:szCs w:val="14"/>
              </w:rPr>
              <w:tab/>
              <w:t>the motor vehicle described on the front of this notice will be used for the purpose of resale in the ordinary course of business; and</w:t>
            </w:r>
          </w:p>
          <w:p>
            <w:pPr>
              <w:pStyle w:val="yTableNAm"/>
              <w:tabs>
                <w:tab w:val="clear" w:pos="567"/>
                <w:tab w:val="left" w:pos="318"/>
              </w:tabs>
              <w:ind w:left="318" w:hanging="284"/>
              <w:rPr>
                <w:spacing w:val="-2"/>
                <w:sz w:val="14"/>
                <w:szCs w:val="14"/>
              </w:rPr>
            </w:pPr>
            <w:r>
              <w:rPr>
                <w:spacing w:val="-2"/>
                <w:sz w:val="14"/>
                <w:szCs w:val="14"/>
              </w:rPr>
              <w:t>(b)</w:t>
            </w:r>
            <w:r>
              <w:rPr>
                <w:spacing w:val="-2"/>
                <w:sz w:val="14"/>
                <w:szCs w:val="14"/>
              </w:rPr>
              <w:tab/>
              <w:t xml:space="preserve">while the dealer holds the licence the vehicle will not be used for any purpose other than a purpose referred to in the </w:t>
            </w:r>
            <w:r>
              <w:rPr>
                <w:i/>
                <w:spacing w:val="-2"/>
                <w:sz w:val="14"/>
                <w:szCs w:val="14"/>
              </w:rPr>
              <w:t xml:space="preserve">Duties Act 2008 </w:t>
            </w:r>
            <w:r>
              <w:rPr>
                <w:spacing w:val="-2"/>
                <w:sz w:val="14"/>
                <w:szCs w:val="14"/>
              </w:rPr>
              <w:t>section 246(2)(a) or 247(1)(a); and</w:t>
            </w:r>
          </w:p>
          <w:p>
            <w:pPr>
              <w:pStyle w:val="yTableNAm"/>
              <w:tabs>
                <w:tab w:val="clear" w:pos="567"/>
                <w:tab w:val="left" w:pos="318"/>
              </w:tabs>
              <w:ind w:left="318" w:hanging="284"/>
              <w:rPr>
                <w:spacing w:val="-2"/>
                <w:sz w:val="14"/>
                <w:szCs w:val="14"/>
              </w:rPr>
            </w:pPr>
            <w:r>
              <w:rPr>
                <w:spacing w:val="-2"/>
                <w:sz w:val="14"/>
                <w:szCs w:val="14"/>
              </w:rPr>
              <w:t>(c)</w:t>
            </w:r>
            <w:r>
              <w:rPr>
                <w:spacing w:val="-2"/>
                <w:sz w:val="14"/>
                <w:szCs w:val="14"/>
              </w:rPr>
              <w:tab/>
              <w:t xml:space="preserve">I understand the effect of the </w:t>
            </w:r>
            <w:r>
              <w:rPr>
                <w:i/>
                <w:spacing w:val="-2"/>
                <w:sz w:val="14"/>
                <w:szCs w:val="14"/>
              </w:rPr>
              <w:t xml:space="preserve">Duties Act 2008 </w:t>
            </w:r>
            <w:r>
              <w:rPr>
                <w:spacing w:val="-2"/>
                <w:sz w:val="14"/>
                <w:szCs w:val="14"/>
              </w:rPr>
              <w:t>section 249.</w:t>
            </w:r>
          </w:p>
        </w:tc>
      </w:tr>
      <w:tr>
        <w:trPr>
          <w:cantSplit/>
          <w:trHeight w:val="40"/>
        </w:trPr>
        <w:tc>
          <w:tcPr>
            <w:tcW w:w="1701" w:type="dxa"/>
            <w:gridSpan w:val="3"/>
            <w:tcBorders>
              <w:top w:val="nil"/>
              <w:left w:val="single" w:sz="4" w:space="0" w:color="auto"/>
              <w:bottom w:val="nil"/>
              <w:right w:val="nil"/>
            </w:tcBorders>
          </w:tcPr>
          <w:p>
            <w:pPr>
              <w:pStyle w:val="yTableNAm"/>
              <w:rPr>
                <w:spacing w:val="-2"/>
                <w:sz w:val="14"/>
                <w:szCs w:val="14"/>
              </w:rPr>
            </w:pPr>
            <w:r>
              <w:rPr>
                <w:spacing w:val="-2"/>
                <w:sz w:val="14"/>
                <w:szCs w:val="14"/>
              </w:rPr>
              <w:t>Dealer organisation code:</w:t>
            </w:r>
          </w:p>
        </w:tc>
        <w:tc>
          <w:tcPr>
            <w:tcW w:w="2410" w:type="dxa"/>
            <w:gridSpan w:val="8"/>
            <w:tcBorders>
              <w:top w:val="nil"/>
              <w:left w:val="nil"/>
              <w:bottom w:val="single" w:sz="4" w:space="0" w:color="auto"/>
              <w:right w:val="nil"/>
            </w:tcBorders>
          </w:tcPr>
          <w:p>
            <w:pPr>
              <w:pStyle w:val="yTableNAm"/>
              <w:rPr>
                <w:spacing w:val="-2"/>
                <w:sz w:val="14"/>
                <w:szCs w:val="14"/>
              </w:rPr>
            </w:pPr>
          </w:p>
        </w:tc>
        <w:tc>
          <w:tcPr>
            <w:tcW w:w="2978" w:type="dxa"/>
            <w:gridSpan w:val="12"/>
            <w:tcBorders>
              <w:top w:val="nil"/>
              <w:left w:val="nil"/>
              <w:bottom w:val="nil"/>
              <w:right w:val="single" w:sz="4" w:space="0" w:color="auto"/>
            </w:tcBorders>
          </w:tcPr>
          <w:p>
            <w:pPr>
              <w:pStyle w:val="yTableNAm"/>
              <w:rPr>
                <w:spacing w:val="-2"/>
                <w:sz w:val="14"/>
                <w:szCs w:val="14"/>
              </w:rPr>
            </w:pPr>
          </w:p>
        </w:tc>
      </w:tr>
      <w:tr>
        <w:trPr>
          <w:cantSplit/>
          <w:trHeight w:val="282"/>
        </w:trPr>
        <w:tc>
          <w:tcPr>
            <w:tcW w:w="851" w:type="dxa"/>
            <w:tcBorders>
              <w:top w:val="nil"/>
              <w:left w:val="single" w:sz="4" w:space="0" w:color="auto"/>
              <w:bottom w:val="nil"/>
              <w:right w:val="nil"/>
            </w:tcBorders>
            <w:vAlign w:val="bottom"/>
          </w:tcPr>
          <w:p>
            <w:pPr>
              <w:pStyle w:val="yTableNAm"/>
              <w:rPr>
                <w:sz w:val="14"/>
                <w:szCs w:val="14"/>
              </w:rPr>
            </w:pPr>
            <w:r>
              <w:rPr>
                <w:sz w:val="14"/>
                <w:szCs w:val="14"/>
              </w:rPr>
              <w:t>Signature:</w:t>
            </w:r>
          </w:p>
        </w:tc>
        <w:tc>
          <w:tcPr>
            <w:tcW w:w="3681" w:type="dxa"/>
            <w:gridSpan w:val="13"/>
            <w:tcBorders>
              <w:top w:val="nil"/>
              <w:left w:val="nil"/>
              <w:bottom w:val="single" w:sz="4" w:space="0" w:color="auto"/>
              <w:right w:val="nil"/>
            </w:tcBorders>
            <w:vAlign w:val="bottom"/>
          </w:tcPr>
          <w:p>
            <w:pPr>
              <w:pStyle w:val="yTableNAm"/>
              <w:rPr>
                <w:sz w:val="14"/>
                <w:szCs w:val="14"/>
              </w:rPr>
            </w:pPr>
          </w:p>
        </w:tc>
        <w:tc>
          <w:tcPr>
            <w:tcW w:w="709" w:type="dxa"/>
            <w:gridSpan w:val="2"/>
            <w:tcBorders>
              <w:top w:val="nil"/>
              <w:left w:val="nil"/>
              <w:bottom w:val="nil"/>
              <w:right w:val="nil"/>
            </w:tcBorders>
            <w:vAlign w:val="bottom"/>
          </w:tcPr>
          <w:p>
            <w:pPr>
              <w:pStyle w:val="yTableNAm"/>
              <w:rPr>
                <w:sz w:val="14"/>
                <w:szCs w:val="14"/>
              </w:rPr>
            </w:pPr>
            <w:r>
              <w:rPr>
                <w:sz w:val="14"/>
                <w:szCs w:val="14"/>
              </w:rPr>
              <w:t>Date:</w:t>
            </w:r>
          </w:p>
        </w:tc>
        <w:tc>
          <w:tcPr>
            <w:tcW w:w="1848" w:type="dxa"/>
            <w:gridSpan w:val="7"/>
            <w:tcBorders>
              <w:top w:val="nil"/>
              <w:left w:val="nil"/>
              <w:bottom w:val="single" w:sz="4" w:space="0" w:color="auto"/>
              <w:right w:val="single" w:sz="4" w:space="0" w:color="auto"/>
            </w:tcBorders>
            <w:vAlign w:val="bottom"/>
          </w:tcPr>
          <w:p>
            <w:pPr>
              <w:pStyle w:val="yTableNAm"/>
              <w:rPr>
                <w:sz w:val="14"/>
                <w:szCs w:val="14"/>
              </w:rPr>
            </w:pPr>
          </w:p>
        </w:tc>
      </w:tr>
      <w:tr>
        <w:trPr>
          <w:cantSplit/>
          <w:trHeight w:val="57"/>
        </w:trPr>
        <w:tc>
          <w:tcPr>
            <w:tcW w:w="851" w:type="dxa"/>
            <w:tcBorders>
              <w:top w:val="nil"/>
              <w:left w:val="single" w:sz="4" w:space="0" w:color="auto"/>
              <w:bottom w:val="single" w:sz="4" w:space="0" w:color="auto"/>
              <w:right w:val="nil"/>
            </w:tcBorders>
            <w:vAlign w:val="bottom"/>
          </w:tcPr>
          <w:p>
            <w:pPr>
              <w:pStyle w:val="yTableNAm"/>
              <w:spacing w:before="0"/>
              <w:rPr>
                <w:sz w:val="6"/>
                <w:szCs w:val="6"/>
              </w:rPr>
            </w:pPr>
          </w:p>
        </w:tc>
        <w:tc>
          <w:tcPr>
            <w:tcW w:w="3681" w:type="dxa"/>
            <w:gridSpan w:val="13"/>
            <w:tcBorders>
              <w:top w:val="single" w:sz="4" w:space="0" w:color="auto"/>
              <w:left w:val="nil"/>
              <w:bottom w:val="single" w:sz="4" w:space="0" w:color="auto"/>
              <w:right w:val="nil"/>
            </w:tcBorders>
            <w:vAlign w:val="bottom"/>
          </w:tcPr>
          <w:p>
            <w:pPr>
              <w:pStyle w:val="yTableNAm"/>
              <w:spacing w:before="0"/>
              <w:rPr>
                <w:sz w:val="6"/>
                <w:szCs w:val="6"/>
              </w:rPr>
            </w:pPr>
          </w:p>
        </w:tc>
        <w:tc>
          <w:tcPr>
            <w:tcW w:w="709" w:type="dxa"/>
            <w:gridSpan w:val="2"/>
            <w:tcBorders>
              <w:top w:val="nil"/>
              <w:left w:val="nil"/>
              <w:bottom w:val="single" w:sz="4" w:space="0" w:color="auto"/>
              <w:right w:val="nil"/>
            </w:tcBorders>
            <w:vAlign w:val="bottom"/>
          </w:tcPr>
          <w:p>
            <w:pPr>
              <w:pStyle w:val="yTableNAm"/>
              <w:spacing w:before="0"/>
              <w:rPr>
                <w:sz w:val="6"/>
                <w:szCs w:val="6"/>
              </w:rPr>
            </w:pPr>
          </w:p>
        </w:tc>
        <w:tc>
          <w:tcPr>
            <w:tcW w:w="1848" w:type="dxa"/>
            <w:gridSpan w:val="7"/>
            <w:tcBorders>
              <w:top w:val="single" w:sz="4" w:space="0" w:color="auto"/>
              <w:left w:val="nil"/>
              <w:bottom w:val="single" w:sz="4" w:space="0" w:color="auto"/>
              <w:right w:val="single" w:sz="4" w:space="0" w:color="auto"/>
            </w:tcBorders>
            <w:vAlign w:val="bottom"/>
          </w:tcPr>
          <w:p>
            <w:pPr>
              <w:pStyle w:val="yTableNAm"/>
              <w:spacing w:before="0"/>
              <w:rPr>
                <w:sz w:val="6"/>
                <w:szCs w:val="6"/>
              </w:rPr>
            </w:pPr>
          </w:p>
        </w:tc>
      </w:tr>
      <w:tr>
        <w:trPr>
          <w:gridAfter w:val="1"/>
          <w:wAfter w:w="116" w:type="dxa"/>
          <w:cantSplit/>
          <w:trHeight w:val="20"/>
        </w:trPr>
        <w:tc>
          <w:tcPr>
            <w:tcW w:w="6973" w:type="dxa"/>
            <w:gridSpan w:val="22"/>
            <w:tcBorders>
              <w:top w:val="nil"/>
              <w:left w:val="nil"/>
              <w:bottom w:val="nil"/>
              <w:right w:val="nil"/>
            </w:tcBorders>
          </w:tcPr>
          <w:p>
            <w:pPr>
              <w:pStyle w:val="yTableNAm"/>
              <w:spacing w:before="60"/>
              <w:rPr>
                <w:b/>
                <w:spacing w:val="-2"/>
                <w:sz w:val="6"/>
                <w:szCs w:val="6"/>
              </w:rPr>
            </w:pPr>
          </w:p>
        </w:tc>
      </w:tr>
      <w:tr>
        <w:trPr>
          <w:cantSplit/>
          <w:trHeight w:val="340"/>
        </w:trPr>
        <w:tc>
          <w:tcPr>
            <w:tcW w:w="7089" w:type="dxa"/>
            <w:gridSpan w:val="23"/>
            <w:tcBorders>
              <w:top w:val="nil"/>
              <w:left w:val="nil"/>
              <w:bottom w:val="nil"/>
              <w:right w:val="nil"/>
            </w:tcBorders>
            <w:shd w:val="clear" w:color="auto" w:fill="C0C0C0"/>
          </w:tcPr>
          <w:p>
            <w:pPr>
              <w:pStyle w:val="yTableNAm"/>
              <w:spacing w:before="60"/>
              <w:rPr>
                <w:b/>
                <w:sz w:val="16"/>
                <w:szCs w:val="16"/>
              </w:rPr>
            </w:pPr>
            <w:r>
              <w:rPr>
                <w:b/>
                <w:sz w:val="16"/>
                <w:szCs w:val="16"/>
              </w:rPr>
              <w:t>Mail this completed form to [</w:t>
            </w:r>
            <w:r>
              <w:rPr>
                <w:b/>
                <w:i/>
                <w:sz w:val="16"/>
                <w:szCs w:val="16"/>
              </w:rPr>
              <w:t>insert details</w:t>
            </w:r>
            <w:r>
              <w:rPr>
                <w:b/>
                <w:sz w:val="16"/>
                <w:szCs w:val="16"/>
              </w:rPr>
              <w:t>].</w:t>
            </w:r>
          </w:p>
        </w:tc>
      </w:tr>
    </w:tbl>
    <w:p>
      <w:pPr>
        <w:pStyle w:val="yMiscellaneousBody"/>
        <w:spacing w:before="0"/>
        <w:rPr>
          <w:sz w:val="14"/>
          <w:szCs w:val="14"/>
        </w:rPr>
      </w:pPr>
    </w:p>
    <w:p>
      <w:pPr>
        <w:pStyle w:val="yTHeadingNAm"/>
        <w:pageBreakBefore/>
      </w:pPr>
      <w:r>
        <w:t>Form 3</w:t>
      </w:r>
    </w:p>
    <w:tbl>
      <w:tblPr>
        <w:tblW w:w="6952" w:type="dxa"/>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4"/>
        <w:gridCol w:w="399"/>
        <w:gridCol w:w="111"/>
        <w:gridCol w:w="24"/>
        <w:gridCol w:w="10"/>
        <w:gridCol w:w="115"/>
        <w:gridCol w:w="10"/>
        <w:gridCol w:w="142"/>
        <w:gridCol w:w="67"/>
        <w:gridCol w:w="513"/>
        <w:gridCol w:w="243"/>
        <w:gridCol w:w="236"/>
        <w:gridCol w:w="236"/>
        <w:gridCol w:w="236"/>
        <w:gridCol w:w="242"/>
        <w:gridCol w:w="33"/>
        <w:gridCol w:w="100"/>
        <w:gridCol w:w="67"/>
        <w:gridCol w:w="38"/>
        <w:gridCol w:w="75"/>
        <w:gridCol w:w="92"/>
        <w:gridCol w:w="116"/>
        <w:gridCol w:w="75"/>
        <w:gridCol w:w="163"/>
        <w:gridCol w:w="8"/>
        <w:gridCol w:w="228"/>
        <w:gridCol w:w="51"/>
        <w:gridCol w:w="196"/>
        <w:gridCol w:w="236"/>
        <w:gridCol w:w="24"/>
        <w:gridCol w:w="82"/>
        <w:gridCol w:w="130"/>
        <w:gridCol w:w="82"/>
        <w:gridCol w:w="96"/>
        <w:gridCol w:w="58"/>
        <w:gridCol w:w="255"/>
        <w:gridCol w:w="197"/>
        <w:gridCol w:w="84"/>
        <w:gridCol w:w="285"/>
        <w:gridCol w:w="289"/>
        <w:gridCol w:w="60"/>
        <w:gridCol w:w="142"/>
        <w:gridCol w:w="82"/>
        <w:gridCol w:w="65"/>
        <w:gridCol w:w="215"/>
        <w:gridCol w:w="290"/>
        <w:gridCol w:w="50"/>
      </w:tblGrid>
      <w:tr>
        <w:trPr>
          <w:gridAfter w:val="1"/>
          <w:wAfter w:w="50" w:type="dxa"/>
          <w:cantSplit/>
          <w:trHeight w:val="282"/>
        </w:trPr>
        <w:tc>
          <w:tcPr>
            <w:tcW w:w="6902" w:type="dxa"/>
            <w:gridSpan w:val="46"/>
            <w:tcBorders>
              <w:top w:val="nil"/>
              <w:left w:val="nil"/>
              <w:bottom w:val="nil"/>
              <w:right w:val="nil"/>
            </w:tcBorders>
          </w:tcPr>
          <w:p>
            <w:pPr>
              <w:pStyle w:val="yTableNAm"/>
              <w:jc w:val="center"/>
              <w:rPr>
                <w:b/>
                <w:sz w:val="16"/>
                <w:szCs w:val="16"/>
              </w:rPr>
            </w:pPr>
            <w:r>
              <w:rPr>
                <w:b/>
                <w:sz w:val="16"/>
                <w:szCs w:val="16"/>
              </w:rPr>
              <w:t>INFRINGEMENT NOTICE TO BE SERVED ON RESPONSIBLE PERSON BY LEAVING ON VEHICLE</w:t>
            </w:r>
          </w:p>
        </w:tc>
      </w:tr>
      <w:tr>
        <w:trPr>
          <w:gridAfter w:val="1"/>
          <w:wAfter w:w="50" w:type="dxa"/>
          <w:cantSplit/>
          <w:trHeight w:val="282"/>
        </w:trPr>
        <w:tc>
          <w:tcPr>
            <w:tcW w:w="6902" w:type="dxa"/>
            <w:gridSpan w:val="46"/>
            <w:tcBorders>
              <w:top w:val="nil"/>
              <w:left w:val="nil"/>
              <w:bottom w:val="nil"/>
              <w:right w:val="nil"/>
            </w:tcBorders>
          </w:tcPr>
          <w:p>
            <w:pPr>
              <w:pStyle w:val="yTableNAm"/>
              <w:jc w:val="center"/>
              <w:rPr>
                <w:b/>
                <w:i/>
                <w:sz w:val="16"/>
                <w:szCs w:val="16"/>
              </w:rPr>
            </w:pPr>
            <w:r>
              <w:rPr>
                <w:b/>
                <w:i/>
                <w:sz w:val="16"/>
                <w:szCs w:val="16"/>
              </w:rPr>
              <w:t xml:space="preserve">Road Traffic (Administration) Act 2008 </w:t>
            </w:r>
            <w:r>
              <w:rPr>
                <w:b/>
                <w:sz w:val="16"/>
                <w:szCs w:val="16"/>
              </w:rPr>
              <w:t>section 79 and Part 5 Division 2</w:t>
            </w:r>
          </w:p>
        </w:tc>
      </w:tr>
      <w:tr>
        <w:trPr>
          <w:gridAfter w:val="1"/>
          <w:wAfter w:w="50" w:type="dxa"/>
          <w:cantSplit/>
          <w:trHeight w:val="113"/>
        </w:trPr>
        <w:tc>
          <w:tcPr>
            <w:tcW w:w="6902" w:type="dxa"/>
            <w:gridSpan w:val="46"/>
            <w:tcBorders>
              <w:top w:val="nil"/>
              <w:left w:val="nil"/>
              <w:bottom w:val="nil"/>
              <w:right w:val="nil"/>
            </w:tcBorders>
          </w:tcPr>
          <w:p>
            <w:pPr>
              <w:pStyle w:val="yTableNAm"/>
              <w:spacing w:before="0"/>
              <w:jc w:val="center"/>
              <w:rPr>
                <w:b/>
                <w:i/>
                <w:sz w:val="6"/>
                <w:szCs w:val="6"/>
              </w:rPr>
            </w:pPr>
          </w:p>
        </w:tc>
      </w:tr>
      <w:tr>
        <w:trPr>
          <w:gridAfter w:val="1"/>
          <w:wAfter w:w="50" w:type="dxa"/>
          <w:cantSplit/>
          <w:trHeight w:val="282"/>
        </w:trPr>
        <w:tc>
          <w:tcPr>
            <w:tcW w:w="3188" w:type="dxa"/>
            <w:gridSpan w:val="18"/>
            <w:vMerge w:val="restart"/>
            <w:tcBorders>
              <w:top w:val="single" w:sz="4" w:space="0" w:color="auto"/>
              <w:left w:val="single" w:sz="4" w:space="0" w:color="auto"/>
            </w:tcBorders>
          </w:tcPr>
          <w:p>
            <w:pPr>
              <w:pStyle w:val="yTableNAm"/>
              <w:rPr>
                <w:sz w:val="14"/>
                <w:szCs w:val="14"/>
              </w:rPr>
            </w:pPr>
            <w:r>
              <w:rPr>
                <w:sz w:val="14"/>
                <w:szCs w:val="14"/>
              </w:rPr>
              <w:t>To the responsible person for this vehicle:</w:t>
            </w:r>
          </w:p>
        </w:tc>
        <w:tc>
          <w:tcPr>
            <w:tcW w:w="846" w:type="dxa"/>
            <w:gridSpan w:val="9"/>
            <w:tcBorders>
              <w:top w:val="nil"/>
              <w:left w:val="nil"/>
              <w:bottom w:val="nil"/>
              <w:right w:val="nil"/>
            </w:tcBorders>
          </w:tcPr>
          <w:p>
            <w:pPr>
              <w:pStyle w:val="yTableNAm"/>
              <w:rPr>
                <w:sz w:val="14"/>
                <w:szCs w:val="14"/>
              </w:rPr>
            </w:pPr>
          </w:p>
        </w:tc>
        <w:tc>
          <w:tcPr>
            <w:tcW w:w="2014" w:type="dxa"/>
            <w:gridSpan w:val="13"/>
            <w:tcBorders>
              <w:top w:val="nil"/>
              <w:left w:val="nil"/>
              <w:bottom w:val="nil"/>
            </w:tcBorders>
          </w:tcPr>
          <w:p>
            <w:pPr>
              <w:pStyle w:val="yTableNAm"/>
              <w:jc w:val="right"/>
              <w:rPr>
                <w:sz w:val="14"/>
                <w:szCs w:val="14"/>
              </w:rPr>
            </w:pPr>
            <w:r>
              <w:rPr>
                <w:spacing w:val="-4"/>
                <w:sz w:val="14"/>
                <w:szCs w:val="14"/>
              </w:rPr>
              <w:t>Notice no.:</w:t>
            </w:r>
          </w:p>
        </w:tc>
        <w:tc>
          <w:tcPr>
            <w:tcW w:w="854" w:type="dxa"/>
            <w:gridSpan w:val="6"/>
            <w:tcBorders>
              <w:top w:val="single" w:sz="4" w:space="0" w:color="auto"/>
              <w:left w:val="nil"/>
              <w:bottom w:val="single" w:sz="4" w:space="0" w:color="auto"/>
            </w:tcBorders>
          </w:tcPr>
          <w:p>
            <w:pPr>
              <w:pStyle w:val="yTableNAm"/>
              <w:rPr>
                <w:sz w:val="14"/>
                <w:szCs w:val="14"/>
              </w:rPr>
            </w:pPr>
          </w:p>
        </w:tc>
      </w:tr>
      <w:tr>
        <w:trPr>
          <w:gridAfter w:val="1"/>
          <w:wAfter w:w="50" w:type="dxa"/>
          <w:cantSplit/>
          <w:trHeight w:val="57"/>
        </w:trPr>
        <w:tc>
          <w:tcPr>
            <w:tcW w:w="3188" w:type="dxa"/>
            <w:gridSpan w:val="18"/>
            <w:vMerge/>
            <w:tcBorders>
              <w:left w:val="single" w:sz="4" w:space="0" w:color="auto"/>
            </w:tcBorders>
          </w:tcPr>
          <w:p>
            <w:pPr>
              <w:pStyle w:val="yTableNAm"/>
              <w:rPr>
                <w:spacing w:val="-2"/>
                <w:sz w:val="14"/>
                <w:szCs w:val="14"/>
              </w:rPr>
            </w:pPr>
          </w:p>
        </w:tc>
        <w:tc>
          <w:tcPr>
            <w:tcW w:w="3714" w:type="dxa"/>
            <w:gridSpan w:val="28"/>
            <w:tcBorders>
              <w:top w:val="nil"/>
              <w:bottom w:val="nil"/>
              <w:right w:val="nil"/>
            </w:tcBorders>
          </w:tcPr>
          <w:p>
            <w:pPr>
              <w:pStyle w:val="yTableNAm"/>
              <w:spacing w:before="0"/>
              <w:rPr>
                <w:spacing w:val="-2"/>
                <w:sz w:val="6"/>
                <w:szCs w:val="6"/>
              </w:rPr>
            </w:pPr>
          </w:p>
        </w:tc>
      </w:tr>
      <w:tr>
        <w:trPr>
          <w:gridAfter w:val="1"/>
          <w:wAfter w:w="50" w:type="dxa"/>
          <w:cantSplit/>
          <w:trHeight w:val="282"/>
        </w:trPr>
        <w:tc>
          <w:tcPr>
            <w:tcW w:w="3188" w:type="dxa"/>
            <w:gridSpan w:val="18"/>
            <w:vMerge/>
            <w:tcBorders>
              <w:left w:val="single" w:sz="4" w:space="0" w:color="auto"/>
              <w:bottom w:val="single" w:sz="4" w:space="0" w:color="auto"/>
            </w:tcBorders>
          </w:tcPr>
          <w:p>
            <w:pPr>
              <w:pStyle w:val="yTableNAm"/>
              <w:rPr>
                <w:spacing w:val="-4"/>
                <w:sz w:val="14"/>
                <w:szCs w:val="14"/>
              </w:rPr>
            </w:pPr>
          </w:p>
        </w:tc>
        <w:tc>
          <w:tcPr>
            <w:tcW w:w="846" w:type="dxa"/>
            <w:gridSpan w:val="9"/>
            <w:tcBorders>
              <w:top w:val="nil"/>
              <w:left w:val="nil"/>
              <w:bottom w:val="nil"/>
              <w:right w:val="nil"/>
            </w:tcBorders>
          </w:tcPr>
          <w:p>
            <w:pPr>
              <w:pStyle w:val="yTableNAm"/>
              <w:rPr>
                <w:spacing w:val="-4"/>
                <w:sz w:val="14"/>
                <w:szCs w:val="14"/>
              </w:rPr>
            </w:pPr>
          </w:p>
        </w:tc>
        <w:tc>
          <w:tcPr>
            <w:tcW w:w="2014" w:type="dxa"/>
            <w:gridSpan w:val="13"/>
            <w:tcBorders>
              <w:top w:val="nil"/>
              <w:left w:val="nil"/>
              <w:bottom w:val="nil"/>
            </w:tcBorders>
          </w:tcPr>
          <w:p>
            <w:pPr>
              <w:pStyle w:val="yTableNAm"/>
              <w:jc w:val="right"/>
              <w:rPr>
                <w:spacing w:val="-4"/>
                <w:sz w:val="14"/>
                <w:szCs w:val="14"/>
              </w:rPr>
            </w:pPr>
            <w:r>
              <w:rPr>
                <w:spacing w:val="-4"/>
                <w:sz w:val="14"/>
                <w:szCs w:val="14"/>
              </w:rPr>
              <w:t>Vehicle no.:</w:t>
            </w:r>
          </w:p>
        </w:tc>
        <w:tc>
          <w:tcPr>
            <w:tcW w:w="854" w:type="dxa"/>
            <w:gridSpan w:val="6"/>
            <w:tcBorders>
              <w:top w:val="single" w:sz="4" w:space="0" w:color="auto"/>
              <w:left w:val="nil"/>
              <w:bottom w:val="single" w:sz="4" w:space="0" w:color="auto"/>
            </w:tcBorders>
          </w:tcPr>
          <w:p>
            <w:pPr>
              <w:pStyle w:val="yTableNAm"/>
              <w:rPr>
                <w:sz w:val="14"/>
                <w:szCs w:val="14"/>
              </w:rPr>
            </w:pPr>
          </w:p>
        </w:tc>
      </w:tr>
      <w:tr>
        <w:trPr>
          <w:gridAfter w:val="1"/>
          <w:wAfter w:w="50" w:type="dxa"/>
          <w:cantSplit/>
          <w:trHeight w:val="57"/>
        </w:trPr>
        <w:tc>
          <w:tcPr>
            <w:tcW w:w="6902" w:type="dxa"/>
            <w:gridSpan w:val="46"/>
            <w:tcBorders>
              <w:top w:val="nil"/>
              <w:left w:val="nil"/>
              <w:bottom w:val="nil"/>
              <w:right w:val="nil"/>
            </w:tcBorders>
          </w:tcPr>
          <w:p>
            <w:pPr>
              <w:pStyle w:val="yTableNAm"/>
              <w:spacing w:before="0"/>
              <w:rPr>
                <w:spacing w:val="-2"/>
                <w:sz w:val="6"/>
                <w:szCs w:val="6"/>
              </w:rPr>
            </w:pPr>
          </w:p>
        </w:tc>
      </w:tr>
      <w:tr>
        <w:trPr>
          <w:gridAfter w:val="1"/>
          <w:wAfter w:w="50" w:type="dxa"/>
          <w:cantSplit/>
          <w:trHeight w:val="282"/>
        </w:trPr>
        <w:tc>
          <w:tcPr>
            <w:tcW w:w="6902" w:type="dxa"/>
            <w:gridSpan w:val="46"/>
            <w:tcBorders>
              <w:top w:val="nil"/>
              <w:left w:val="nil"/>
              <w:bottom w:val="nil"/>
              <w:right w:val="nil"/>
            </w:tcBorders>
            <w:shd w:val="clear" w:color="auto" w:fill="000000"/>
          </w:tcPr>
          <w:p>
            <w:pPr>
              <w:pStyle w:val="yTableNAm"/>
              <w:tabs>
                <w:tab w:val="clear" w:pos="567"/>
                <w:tab w:val="left" w:pos="885"/>
              </w:tabs>
              <w:rPr>
                <w:sz w:val="16"/>
                <w:szCs w:val="16"/>
              </w:rPr>
            </w:pPr>
            <w:r>
              <w:rPr>
                <w:sz w:val="16"/>
                <w:szCs w:val="16"/>
              </w:rPr>
              <w:t>PART A</w:t>
            </w:r>
            <w:r>
              <w:rPr>
                <w:sz w:val="16"/>
                <w:szCs w:val="16"/>
              </w:rPr>
              <w:tab/>
              <w:t>OFFENCE DETAILS</w:t>
            </w:r>
          </w:p>
        </w:tc>
      </w:tr>
      <w:tr>
        <w:trPr>
          <w:gridAfter w:val="1"/>
          <w:wAfter w:w="50" w:type="dxa"/>
          <w:cantSplit/>
          <w:trHeight w:val="282"/>
        </w:trPr>
        <w:tc>
          <w:tcPr>
            <w:tcW w:w="6902" w:type="dxa"/>
            <w:gridSpan w:val="46"/>
            <w:tcBorders>
              <w:top w:val="nil"/>
              <w:left w:val="nil"/>
              <w:bottom w:val="nil"/>
              <w:right w:val="nil"/>
            </w:tcBorders>
          </w:tcPr>
          <w:p>
            <w:pPr>
              <w:pStyle w:val="yTableNAm"/>
              <w:rPr>
                <w:sz w:val="14"/>
                <w:szCs w:val="14"/>
              </w:rPr>
            </w:pPr>
            <w:r>
              <w:rPr>
                <w:sz w:val="14"/>
                <w:szCs w:val="14"/>
              </w:rPr>
              <w:t>It is alleged that the following offence in relation to the specified vehicle occurred and that you were a responsible person for the vehicle.</w:t>
            </w:r>
          </w:p>
        </w:tc>
      </w:tr>
      <w:tr>
        <w:trPr>
          <w:gridAfter w:val="1"/>
          <w:wAfter w:w="50" w:type="dxa"/>
          <w:cantSplit/>
          <w:trHeight w:val="282"/>
        </w:trPr>
        <w:tc>
          <w:tcPr>
            <w:tcW w:w="948" w:type="dxa"/>
            <w:gridSpan w:val="5"/>
            <w:tcBorders>
              <w:top w:val="nil"/>
              <w:left w:val="nil"/>
              <w:bottom w:val="nil"/>
              <w:right w:val="nil"/>
            </w:tcBorders>
          </w:tcPr>
          <w:p>
            <w:pPr>
              <w:pStyle w:val="yTableNAm"/>
              <w:spacing w:before="60"/>
              <w:rPr>
                <w:sz w:val="14"/>
                <w:szCs w:val="14"/>
              </w:rPr>
            </w:pPr>
            <w:r>
              <w:rPr>
                <w:sz w:val="14"/>
                <w:szCs w:val="14"/>
              </w:rPr>
              <w:t>Offence date:</w:t>
            </w:r>
          </w:p>
        </w:tc>
        <w:tc>
          <w:tcPr>
            <w:tcW w:w="2561" w:type="dxa"/>
            <w:gridSpan w:val="17"/>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w:t>
            </w:r>
          </w:p>
        </w:tc>
        <w:tc>
          <w:tcPr>
            <w:tcW w:w="1275" w:type="dxa"/>
            <w:gridSpan w:val="11"/>
            <w:tcBorders>
              <w:top w:val="nil"/>
              <w:left w:val="nil"/>
              <w:bottom w:val="nil"/>
              <w:right w:val="nil"/>
            </w:tcBorders>
          </w:tcPr>
          <w:p>
            <w:pPr>
              <w:pStyle w:val="yTableNAm"/>
              <w:tabs>
                <w:tab w:val="clear" w:pos="567"/>
                <w:tab w:val="right" w:leader="dot" w:pos="5846"/>
              </w:tabs>
              <w:spacing w:before="60"/>
              <w:jc w:val="right"/>
              <w:rPr>
                <w:sz w:val="14"/>
                <w:szCs w:val="14"/>
              </w:rPr>
            </w:pPr>
            <w:r>
              <w:rPr>
                <w:sz w:val="14"/>
                <w:szCs w:val="14"/>
              </w:rPr>
              <w:t>Offence time:</w:t>
            </w:r>
          </w:p>
        </w:tc>
        <w:tc>
          <w:tcPr>
            <w:tcW w:w="2118" w:type="dxa"/>
            <w:gridSpan w:val="13"/>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ab/>
            </w:r>
            <w:r>
              <w:rPr>
                <w:sz w:val="14"/>
                <w:szCs w:val="14"/>
              </w:rPr>
              <w:tab/>
            </w:r>
          </w:p>
        </w:tc>
      </w:tr>
      <w:tr>
        <w:trPr>
          <w:gridAfter w:val="1"/>
          <w:wAfter w:w="50" w:type="dxa"/>
          <w:cantSplit/>
          <w:trHeight w:val="282"/>
        </w:trPr>
        <w:tc>
          <w:tcPr>
            <w:tcW w:w="948" w:type="dxa"/>
            <w:gridSpan w:val="5"/>
            <w:tcBorders>
              <w:top w:val="nil"/>
              <w:left w:val="nil"/>
              <w:bottom w:val="nil"/>
              <w:right w:val="nil"/>
            </w:tcBorders>
          </w:tcPr>
          <w:p>
            <w:pPr>
              <w:pStyle w:val="yTableNAm"/>
              <w:spacing w:before="60"/>
              <w:rPr>
                <w:sz w:val="14"/>
                <w:szCs w:val="14"/>
              </w:rPr>
            </w:pPr>
            <w:r>
              <w:rPr>
                <w:sz w:val="14"/>
                <w:szCs w:val="14"/>
              </w:rPr>
              <w:t>Offence:</w:t>
            </w:r>
          </w:p>
        </w:tc>
        <w:tc>
          <w:tcPr>
            <w:tcW w:w="5954" w:type="dxa"/>
            <w:gridSpan w:val="41"/>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right" w:leader="dot" w:pos="5846"/>
              </w:tabs>
              <w:spacing w:before="0"/>
              <w:rPr>
                <w:sz w:val="14"/>
                <w:szCs w:val="14"/>
              </w:rPr>
            </w:pPr>
            <w:r>
              <w:rPr>
                <w:sz w:val="14"/>
                <w:szCs w:val="14"/>
              </w:rPr>
              <w:t>[</w:t>
            </w:r>
            <w:r>
              <w:rPr>
                <w:i/>
                <w:sz w:val="14"/>
                <w:szCs w:val="14"/>
              </w:rPr>
              <w:t>Description of offence</w:t>
            </w:r>
            <w:r>
              <w:rPr>
                <w:sz w:val="14"/>
                <w:szCs w:val="14"/>
              </w:rPr>
              <w:t>]</w:t>
            </w:r>
          </w:p>
        </w:tc>
      </w:tr>
      <w:tr>
        <w:trPr>
          <w:gridAfter w:val="1"/>
          <w:wAfter w:w="50" w:type="dxa"/>
          <w:cantSplit/>
          <w:trHeight w:val="282"/>
        </w:trPr>
        <w:tc>
          <w:tcPr>
            <w:tcW w:w="948" w:type="dxa"/>
            <w:gridSpan w:val="5"/>
            <w:tcBorders>
              <w:top w:val="nil"/>
              <w:left w:val="nil"/>
              <w:bottom w:val="nil"/>
              <w:right w:val="nil"/>
            </w:tcBorders>
          </w:tcPr>
          <w:p>
            <w:pPr>
              <w:pStyle w:val="yTableNAm"/>
              <w:spacing w:before="60"/>
              <w:rPr>
                <w:sz w:val="14"/>
                <w:szCs w:val="14"/>
              </w:rPr>
            </w:pPr>
          </w:p>
          <w:p>
            <w:pPr>
              <w:pStyle w:val="yTableNAm"/>
              <w:spacing w:before="60"/>
              <w:rPr>
                <w:sz w:val="14"/>
                <w:szCs w:val="14"/>
              </w:rPr>
            </w:pPr>
          </w:p>
          <w:p>
            <w:pPr>
              <w:pStyle w:val="yTableNAm"/>
              <w:spacing w:before="60"/>
              <w:rPr>
                <w:sz w:val="14"/>
                <w:szCs w:val="14"/>
              </w:rPr>
            </w:pPr>
            <w:r>
              <w:rPr>
                <w:sz w:val="14"/>
                <w:szCs w:val="14"/>
              </w:rPr>
              <w:br/>
            </w:r>
          </w:p>
          <w:p>
            <w:pPr>
              <w:pStyle w:val="yTableNAm"/>
              <w:spacing w:before="60"/>
              <w:rPr>
                <w:sz w:val="14"/>
                <w:szCs w:val="14"/>
              </w:rPr>
            </w:pPr>
          </w:p>
          <w:p>
            <w:pPr>
              <w:pStyle w:val="yTableNAm"/>
              <w:spacing w:before="60"/>
              <w:rPr>
                <w:sz w:val="14"/>
                <w:szCs w:val="14"/>
              </w:rPr>
            </w:pPr>
            <w:r>
              <w:rPr>
                <w:sz w:val="14"/>
                <w:szCs w:val="14"/>
              </w:rPr>
              <w:t>Location:</w:t>
            </w:r>
          </w:p>
        </w:tc>
        <w:tc>
          <w:tcPr>
            <w:tcW w:w="5954" w:type="dxa"/>
            <w:gridSpan w:val="41"/>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under section/regulation [</w:t>
            </w:r>
            <w:r>
              <w:rPr>
                <w:i/>
                <w:sz w:val="14"/>
                <w:szCs w:val="14"/>
              </w:rPr>
              <w:t>delete inapplicable</w:t>
            </w:r>
            <w:r>
              <w:rPr>
                <w:sz w:val="14"/>
                <w:szCs w:val="14"/>
              </w:rPr>
              <w:t xml:space="preserve">] </w:t>
            </w:r>
            <w:r>
              <w:rPr>
                <w:sz w:val="14"/>
                <w:szCs w:val="14"/>
              </w:rPr>
              <w:tab/>
            </w:r>
          </w:p>
          <w:p>
            <w:pPr>
              <w:pStyle w:val="yTableNAm"/>
              <w:tabs>
                <w:tab w:val="clear" w:pos="567"/>
                <w:tab w:val="right" w:leader="dot" w:pos="5564"/>
                <w:tab w:val="right" w:pos="5670"/>
                <w:tab w:val="right" w:leader="dot" w:pos="5846"/>
              </w:tabs>
              <w:spacing w:before="60"/>
              <w:rPr>
                <w:sz w:val="14"/>
                <w:szCs w:val="14"/>
              </w:rPr>
            </w:pPr>
            <w:r>
              <w:rPr>
                <w:sz w:val="14"/>
                <w:szCs w:val="14"/>
              </w:rPr>
              <w:t>of the ................................................................................................................... Act/Regulations</w:t>
            </w:r>
          </w:p>
          <w:p>
            <w:pPr>
              <w:pStyle w:val="yTableNAm"/>
              <w:tabs>
                <w:tab w:val="right" w:leader="dot" w:pos="5846"/>
              </w:tabs>
              <w:spacing w:before="60"/>
              <w:rPr>
                <w:sz w:val="14"/>
                <w:szCs w:val="14"/>
              </w:rPr>
            </w:pPr>
            <w:r>
              <w:rPr>
                <w:sz w:val="14"/>
                <w:szCs w:val="14"/>
              </w:rPr>
              <w:t>[</w:t>
            </w:r>
            <w:r>
              <w:rPr>
                <w:i/>
                <w:sz w:val="14"/>
                <w:szCs w:val="14"/>
              </w:rPr>
              <w:t>Specify the provision of the road law and the name of the road law under which offence committed</w:t>
            </w:r>
            <w:r>
              <w:rPr>
                <w:sz w:val="14"/>
                <w:szCs w:val="14"/>
              </w:rPr>
              <w:t>]</w:t>
            </w:r>
          </w:p>
          <w:p>
            <w:pPr>
              <w:pStyle w:val="yTableNAm"/>
              <w:tabs>
                <w:tab w:val="right" w:leader="dot" w:pos="5846"/>
              </w:tabs>
              <w:spacing w:before="60"/>
              <w:rPr>
                <w:sz w:val="14"/>
                <w:szCs w:val="14"/>
              </w:rPr>
            </w:pP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 xml:space="preserve">Nearest intersecting road/street: </w:t>
            </w:r>
            <w:r>
              <w:rPr>
                <w:sz w:val="14"/>
                <w:szCs w:val="14"/>
              </w:rPr>
              <w:tab/>
            </w:r>
          </w:p>
          <w:p>
            <w:pPr>
              <w:pStyle w:val="yTableNAm"/>
              <w:tabs>
                <w:tab w:val="right" w:leader="dot" w:pos="5846"/>
              </w:tabs>
              <w:spacing w:before="0"/>
              <w:rPr>
                <w:sz w:val="14"/>
                <w:szCs w:val="14"/>
              </w:rPr>
            </w:pPr>
          </w:p>
        </w:tc>
      </w:tr>
      <w:tr>
        <w:trPr>
          <w:gridAfter w:val="1"/>
          <w:wAfter w:w="50" w:type="dxa"/>
          <w:cantSplit/>
          <w:trHeight w:val="282"/>
        </w:trPr>
        <w:tc>
          <w:tcPr>
            <w:tcW w:w="1063" w:type="dxa"/>
            <w:gridSpan w:val="6"/>
            <w:tcBorders>
              <w:top w:val="nil"/>
              <w:left w:val="nil"/>
              <w:bottom w:val="nil"/>
              <w:right w:val="nil"/>
            </w:tcBorders>
          </w:tcPr>
          <w:p>
            <w:pPr>
              <w:pStyle w:val="yTableNAm"/>
              <w:rPr>
                <w:sz w:val="14"/>
                <w:szCs w:val="14"/>
              </w:rPr>
            </w:pPr>
            <w:r>
              <w:rPr>
                <w:sz w:val="14"/>
                <w:szCs w:val="14"/>
              </w:rPr>
              <w:t>Issuing officer:</w:t>
            </w:r>
          </w:p>
        </w:tc>
        <w:tc>
          <w:tcPr>
            <w:tcW w:w="2238" w:type="dxa"/>
            <w:gridSpan w:val="14"/>
            <w:tcBorders>
              <w:top w:val="nil"/>
              <w:left w:val="nil"/>
              <w:bottom w:val="nil"/>
              <w:right w:val="nil"/>
            </w:tcBorders>
          </w:tcPr>
          <w:p>
            <w:pPr>
              <w:pStyle w:val="yTableNAm"/>
              <w:rPr>
                <w:sz w:val="14"/>
                <w:szCs w:val="14"/>
              </w:rPr>
            </w:pPr>
            <w:r>
              <w:rPr>
                <w:sz w:val="14"/>
                <w:szCs w:val="14"/>
              </w:rPr>
              <w:t>.........................................................</w:t>
            </w:r>
          </w:p>
        </w:tc>
        <w:tc>
          <w:tcPr>
            <w:tcW w:w="1271" w:type="dxa"/>
            <w:gridSpan w:val="11"/>
            <w:tcBorders>
              <w:top w:val="nil"/>
              <w:left w:val="nil"/>
              <w:bottom w:val="nil"/>
              <w:right w:val="nil"/>
            </w:tcBorders>
          </w:tcPr>
          <w:p>
            <w:pPr>
              <w:pStyle w:val="yTableNAm"/>
              <w:jc w:val="right"/>
              <w:rPr>
                <w:sz w:val="14"/>
                <w:szCs w:val="14"/>
              </w:rPr>
            </w:pPr>
            <w:r>
              <w:rPr>
                <w:sz w:val="14"/>
                <w:szCs w:val="14"/>
              </w:rPr>
              <w:t>Rank / No.:</w:t>
            </w:r>
          </w:p>
        </w:tc>
        <w:tc>
          <w:tcPr>
            <w:tcW w:w="2330" w:type="dxa"/>
            <w:gridSpan w:val="15"/>
            <w:tcBorders>
              <w:top w:val="nil"/>
              <w:left w:val="nil"/>
              <w:bottom w:val="nil"/>
              <w:right w:val="nil"/>
            </w:tcBorders>
          </w:tcPr>
          <w:p>
            <w:pPr>
              <w:pStyle w:val="yTableNAm"/>
              <w:tabs>
                <w:tab w:val="clear" w:pos="567"/>
                <w:tab w:val="right" w:leader="dot" w:pos="5846"/>
              </w:tabs>
              <w:rPr>
                <w:sz w:val="14"/>
                <w:szCs w:val="14"/>
              </w:rPr>
            </w:pPr>
            <w:r>
              <w:rPr>
                <w:sz w:val="14"/>
                <w:szCs w:val="14"/>
              </w:rPr>
              <w:tab/>
            </w:r>
          </w:p>
        </w:tc>
      </w:tr>
      <w:tr>
        <w:trPr>
          <w:gridAfter w:val="1"/>
          <w:wAfter w:w="50" w:type="dxa"/>
          <w:cantSplit/>
          <w:trHeight w:val="282"/>
        </w:trPr>
        <w:tc>
          <w:tcPr>
            <w:tcW w:w="1063" w:type="dxa"/>
            <w:gridSpan w:val="6"/>
            <w:tcBorders>
              <w:top w:val="nil"/>
              <w:left w:val="nil"/>
              <w:bottom w:val="nil"/>
              <w:right w:val="nil"/>
            </w:tcBorders>
          </w:tcPr>
          <w:p>
            <w:pPr>
              <w:pStyle w:val="yTableNAm"/>
              <w:rPr>
                <w:sz w:val="14"/>
                <w:szCs w:val="14"/>
              </w:rPr>
            </w:pPr>
            <w:r>
              <w:rPr>
                <w:sz w:val="14"/>
                <w:szCs w:val="14"/>
              </w:rPr>
              <w:t>Demerit points:</w:t>
            </w:r>
          </w:p>
        </w:tc>
        <w:tc>
          <w:tcPr>
            <w:tcW w:w="5839" w:type="dxa"/>
            <w:gridSpan w:val="40"/>
            <w:tcBorders>
              <w:top w:val="nil"/>
              <w:left w:val="nil"/>
              <w:bottom w:val="nil"/>
              <w:right w:val="nil"/>
            </w:tcBorders>
          </w:tcPr>
          <w:p>
            <w:pPr>
              <w:pStyle w:val="yTableNAm"/>
              <w:rPr>
                <w:sz w:val="14"/>
                <w:szCs w:val="14"/>
              </w:rPr>
            </w:pPr>
            <w:r>
              <w:rPr>
                <w:sz w:val="14"/>
                <w:szCs w:val="14"/>
              </w:rPr>
              <w:t>.........................................................</w:t>
            </w:r>
            <w:r>
              <w:rPr>
                <w:sz w:val="14"/>
                <w:szCs w:val="14"/>
              </w:rPr>
              <w:br/>
              <w:t>[</w:t>
            </w:r>
            <w:r>
              <w:rPr>
                <w:i/>
                <w:sz w:val="14"/>
                <w:szCs w:val="14"/>
              </w:rPr>
              <w:t xml:space="preserve">only for offences involving the driving or use of a </w:t>
            </w:r>
            <w:r>
              <w:rPr>
                <w:i/>
                <w:sz w:val="14"/>
                <w:szCs w:val="14"/>
                <w:u w:val="single"/>
              </w:rPr>
              <w:t>motor</w:t>
            </w:r>
            <w:r>
              <w:rPr>
                <w:i/>
                <w:sz w:val="14"/>
                <w:szCs w:val="14"/>
              </w:rPr>
              <w:t xml:space="preserve"> vehicle</w:t>
            </w:r>
            <w:r>
              <w:rPr>
                <w:sz w:val="14"/>
                <w:szCs w:val="14"/>
              </w:rPr>
              <w:t>]</w:t>
            </w:r>
          </w:p>
        </w:tc>
      </w:tr>
      <w:tr>
        <w:trPr>
          <w:gridAfter w:val="1"/>
          <w:wAfter w:w="50" w:type="dxa"/>
          <w:cantSplit/>
          <w:trHeight w:val="57"/>
        </w:trPr>
        <w:tc>
          <w:tcPr>
            <w:tcW w:w="6902" w:type="dxa"/>
            <w:gridSpan w:val="46"/>
            <w:tcBorders>
              <w:top w:val="nil"/>
              <w:left w:val="nil"/>
              <w:bottom w:val="nil"/>
              <w:right w:val="nil"/>
            </w:tcBorders>
          </w:tcPr>
          <w:p>
            <w:pPr>
              <w:pStyle w:val="yTableNAm"/>
              <w:spacing w:before="0"/>
              <w:rPr>
                <w:spacing w:val="-2"/>
                <w:sz w:val="6"/>
                <w:szCs w:val="6"/>
              </w:rPr>
            </w:pPr>
          </w:p>
        </w:tc>
      </w:tr>
      <w:tr>
        <w:trPr>
          <w:gridAfter w:val="1"/>
          <w:wAfter w:w="50" w:type="dxa"/>
          <w:cantSplit/>
          <w:trHeight w:val="282"/>
        </w:trPr>
        <w:tc>
          <w:tcPr>
            <w:tcW w:w="6902" w:type="dxa"/>
            <w:gridSpan w:val="46"/>
            <w:tcBorders>
              <w:top w:val="nil"/>
              <w:left w:val="nil"/>
              <w:bottom w:val="nil"/>
              <w:right w:val="nil"/>
            </w:tcBorders>
            <w:shd w:val="clear" w:color="auto" w:fill="000000"/>
          </w:tcPr>
          <w:p>
            <w:pPr>
              <w:pStyle w:val="yTableNAm"/>
              <w:tabs>
                <w:tab w:val="clear" w:pos="567"/>
                <w:tab w:val="left" w:pos="870"/>
              </w:tabs>
              <w:rPr>
                <w:sz w:val="16"/>
                <w:szCs w:val="16"/>
              </w:rPr>
            </w:pPr>
            <w:r>
              <w:rPr>
                <w:sz w:val="16"/>
                <w:szCs w:val="16"/>
              </w:rPr>
              <w:t>PART B</w:t>
            </w:r>
            <w:r>
              <w:rPr>
                <w:sz w:val="16"/>
                <w:szCs w:val="16"/>
              </w:rPr>
              <w:tab/>
              <w:t>IMPORTANT INFORMATION</w:t>
            </w:r>
          </w:p>
        </w:tc>
      </w:tr>
      <w:tr>
        <w:trPr>
          <w:gridAfter w:val="1"/>
          <w:wAfter w:w="50" w:type="dxa"/>
          <w:cantSplit/>
          <w:trHeight w:val="282"/>
        </w:trPr>
        <w:tc>
          <w:tcPr>
            <w:tcW w:w="404" w:type="dxa"/>
            <w:tcBorders>
              <w:top w:val="nil"/>
              <w:left w:val="nil"/>
              <w:bottom w:val="nil"/>
              <w:right w:val="nil"/>
            </w:tcBorders>
          </w:tcPr>
          <w:p>
            <w:pPr>
              <w:pStyle w:val="yTableNAm"/>
              <w:spacing w:before="60"/>
              <w:rPr>
                <w:sz w:val="14"/>
                <w:szCs w:val="14"/>
              </w:rPr>
            </w:pPr>
            <w:r>
              <w:rPr>
                <w:sz w:val="14"/>
                <w:szCs w:val="14"/>
              </w:rPr>
              <w:t>1.</w:t>
            </w:r>
          </w:p>
        </w:tc>
        <w:tc>
          <w:tcPr>
            <w:tcW w:w="6498" w:type="dxa"/>
            <w:gridSpan w:val="45"/>
            <w:tcBorders>
              <w:top w:val="nil"/>
              <w:left w:val="nil"/>
              <w:bottom w:val="nil"/>
              <w:right w:val="nil"/>
            </w:tcBorders>
          </w:tcPr>
          <w:p>
            <w:pPr>
              <w:pStyle w:val="yTableNAm"/>
              <w:spacing w:before="60"/>
              <w:rPr>
                <w:sz w:val="14"/>
                <w:szCs w:val="14"/>
              </w:rPr>
            </w:pPr>
            <w:r>
              <w:rPr>
                <w:sz w:val="14"/>
                <w:szCs w:val="14"/>
              </w:rPr>
              <w:t>As the responsible person you will be presumed to have committed the offence alleged in Part A unless within [</w:t>
            </w:r>
            <w:r>
              <w:rPr>
                <w:i/>
                <w:sz w:val="14"/>
                <w:szCs w:val="14"/>
              </w:rPr>
              <w:t>specify period</w:t>
            </w:r>
            <w:r>
              <w:rPr>
                <w:sz w:val="14"/>
                <w:szCs w:val="14"/>
              </w:rPr>
              <w:t>] the modified penalty specified below is paid or you inform [</w:t>
            </w:r>
            <w:r>
              <w:rPr>
                <w:i/>
                <w:sz w:val="14"/>
                <w:szCs w:val="14"/>
              </w:rPr>
              <w:t>specify officer</w:t>
            </w:r>
            <w:r>
              <w:rPr>
                <w:sz w:val="14"/>
                <w:szCs w:val="14"/>
              </w:rPr>
              <w:t>] that you were NOT the driver or person in charge of the vehicle at the time of the alleged offence and give the officer the information required by Part D.  This presumption applies even if the responsible person is not an individual.</w:t>
            </w:r>
          </w:p>
        </w:tc>
      </w:tr>
      <w:tr>
        <w:trPr>
          <w:gridAfter w:val="1"/>
          <w:wAfter w:w="50" w:type="dxa"/>
          <w:cantSplit/>
          <w:trHeight w:val="282"/>
        </w:trPr>
        <w:tc>
          <w:tcPr>
            <w:tcW w:w="404" w:type="dxa"/>
            <w:tcBorders>
              <w:top w:val="nil"/>
              <w:left w:val="nil"/>
              <w:bottom w:val="nil"/>
              <w:right w:val="nil"/>
            </w:tcBorders>
          </w:tcPr>
          <w:p>
            <w:pPr>
              <w:pStyle w:val="yTableNAm"/>
              <w:spacing w:before="60"/>
              <w:rPr>
                <w:sz w:val="14"/>
                <w:szCs w:val="14"/>
              </w:rPr>
            </w:pPr>
            <w:r>
              <w:rPr>
                <w:sz w:val="14"/>
                <w:szCs w:val="14"/>
              </w:rPr>
              <w:t>2.</w:t>
            </w:r>
          </w:p>
        </w:tc>
        <w:tc>
          <w:tcPr>
            <w:tcW w:w="6498" w:type="dxa"/>
            <w:gridSpan w:val="45"/>
            <w:tcBorders>
              <w:top w:val="nil"/>
              <w:left w:val="nil"/>
              <w:bottom w:val="nil"/>
              <w:right w:val="nil"/>
            </w:tcBorders>
          </w:tcPr>
          <w:p>
            <w:pPr>
              <w:pStyle w:val="yTableNAm"/>
              <w:spacing w:before="60"/>
              <w:rPr>
                <w:sz w:val="14"/>
                <w:szCs w:val="14"/>
              </w:rPr>
            </w:pPr>
            <w:r>
              <w:rPr>
                <w:sz w:val="14"/>
                <w:szCs w:val="14"/>
              </w:rPr>
              <w:t>If you were NOT the driver or person in charge of the vehicle at the time of the offence alleged in Part A, inform [</w:t>
            </w:r>
            <w:r>
              <w:rPr>
                <w:i/>
                <w:sz w:val="14"/>
                <w:szCs w:val="14"/>
              </w:rPr>
              <w:t>specify officer</w:t>
            </w:r>
            <w:r>
              <w:rPr>
                <w:sz w:val="14"/>
                <w:szCs w:val="14"/>
              </w:rPr>
              <w:t>] by filling in Part D.</w:t>
            </w:r>
          </w:p>
        </w:tc>
      </w:tr>
      <w:tr>
        <w:trPr>
          <w:gridAfter w:val="1"/>
          <w:wAfter w:w="50" w:type="dxa"/>
          <w:cantSplit/>
          <w:trHeight w:val="282"/>
        </w:trPr>
        <w:tc>
          <w:tcPr>
            <w:tcW w:w="404" w:type="dxa"/>
            <w:tcBorders>
              <w:top w:val="nil"/>
              <w:left w:val="nil"/>
              <w:bottom w:val="nil"/>
              <w:right w:val="nil"/>
            </w:tcBorders>
          </w:tcPr>
          <w:p>
            <w:pPr>
              <w:pStyle w:val="yTableNAm"/>
              <w:spacing w:before="60"/>
              <w:rPr>
                <w:sz w:val="14"/>
                <w:szCs w:val="14"/>
              </w:rPr>
            </w:pPr>
            <w:r>
              <w:rPr>
                <w:sz w:val="14"/>
                <w:szCs w:val="14"/>
              </w:rPr>
              <w:t>3</w:t>
            </w:r>
          </w:p>
        </w:tc>
        <w:tc>
          <w:tcPr>
            <w:tcW w:w="6498" w:type="dxa"/>
            <w:gridSpan w:val="45"/>
            <w:tcBorders>
              <w:top w:val="nil"/>
              <w:left w:val="nil"/>
              <w:bottom w:val="nil"/>
              <w:right w:val="nil"/>
            </w:tcBorders>
          </w:tcPr>
          <w:p>
            <w:pPr>
              <w:pStyle w:val="yTableNAm"/>
              <w:spacing w:before="60"/>
              <w:rPr>
                <w:sz w:val="14"/>
                <w:szCs w:val="14"/>
              </w:rPr>
            </w:pPr>
            <w:r>
              <w:rPr>
                <w:sz w:val="14"/>
                <w:szCs w:val="14"/>
              </w:rPr>
              <w:t>If you do not wish to be prosecuted for the alleged offence in a court, you may pay to [</w:t>
            </w:r>
            <w:r>
              <w:rPr>
                <w:i/>
                <w:sz w:val="14"/>
                <w:szCs w:val="14"/>
              </w:rPr>
              <w:t>specify officer</w:t>
            </w:r>
            <w:r>
              <w:rPr>
                <w:sz w:val="14"/>
                <w:szCs w:val="14"/>
              </w:rPr>
              <w:t>] the modified penalty specified below on or before the due date specified below.</w:t>
            </w:r>
          </w:p>
        </w:tc>
      </w:tr>
      <w:tr>
        <w:trPr>
          <w:gridAfter w:val="1"/>
          <w:wAfter w:w="50" w:type="dxa"/>
          <w:cantSplit/>
          <w:trHeight w:val="282"/>
        </w:trPr>
        <w:tc>
          <w:tcPr>
            <w:tcW w:w="404" w:type="dxa"/>
            <w:tcBorders>
              <w:top w:val="nil"/>
              <w:left w:val="nil"/>
              <w:bottom w:val="nil"/>
              <w:right w:val="nil"/>
            </w:tcBorders>
          </w:tcPr>
          <w:p>
            <w:pPr>
              <w:pStyle w:val="yTableNAm"/>
              <w:spacing w:before="60"/>
              <w:rPr>
                <w:sz w:val="14"/>
                <w:szCs w:val="14"/>
              </w:rPr>
            </w:pPr>
            <w:r>
              <w:rPr>
                <w:sz w:val="14"/>
                <w:szCs w:val="14"/>
              </w:rPr>
              <w:t>4.</w:t>
            </w:r>
          </w:p>
        </w:tc>
        <w:tc>
          <w:tcPr>
            <w:tcW w:w="6498" w:type="dxa"/>
            <w:gridSpan w:val="45"/>
            <w:tcBorders>
              <w:top w:val="nil"/>
              <w:left w:val="nil"/>
              <w:bottom w:val="nil"/>
              <w:right w:val="nil"/>
            </w:tcBorders>
          </w:tcPr>
          <w:p>
            <w:pPr>
              <w:pStyle w:val="yTableNAm"/>
              <w:spacing w:before="60"/>
              <w:rPr>
                <w:sz w:val="14"/>
                <w:szCs w:val="14"/>
              </w:rPr>
            </w:pPr>
            <w:r>
              <w:rPr>
                <w:sz w:val="14"/>
                <w:szCs w:val="14"/>
              </w:rPr>
              <w:t>You may elect to have the offence alleged in Part A heard in the Magistrates Court by filling in Part F.</w:t>
            </w:r>
          </w:p>
        </w:tc>
      </w:tr>
      <w:tr>
        <w:trPr>
          <w:gridAfter w:val="1"/>
          <w:wAfter w:w="50" w:type="dxa"/>
          <w:cantSplit/>
          <w:trHeight w:val="57"/>
        </w:trPr>
        <w:tc>
          <w:tcPr>
            <w:tcW w:w="6902" w:type="dxa"/>
            <w:gridSpan w:val="46"/>
            <w:tcBorders>
              <w:top w:val="nil"/>
              <w:left w:val="nil"/>
              <w:bottom w:val="nil"/>
              <w:right w:val="nil"/>
            </w:tcBorders>
          </w:tcPr>
          <w:p>
            <w:pPr>
              <w:pStyle w:val="yTableNAm"/>
              <w:spacing w:before="0"/>
              <w:rPr>
                <w:spacing w:val="-2"/>
                <w:sz w:val="6"/>
                <w:szCs w:val="6"/>
              </w:rPr>
            </w:pPr>
          </w:p>
        </w:tc>
      </w:tr>
      <w:tr>
        <w:trPr>
          <w:gridAfter w:val="1"/>
          <w:wAfter w:w="50" w:type="dxa"/>
          <w:cantSplit/>
          <w:trHeight w:val="282"/>
        </w:trPr>
        <w:tc>
          <w:tcPr>
            <w:tcW w:w="1282" w:type="dxa"/>
            <w:gridSpan w:val="9"/>
            <w:tcBorders>
              <w:top w:val="nil"/>
              <w:left w:val="nil"/>
              <w:bottom w:val="nil"/>
              <w:right w:val="single" w:sz="4" w:space="0" w:color="auto"/>
            </w:tcBorders>
          </w:tcPr>
          <w:p>
            <w:pPr>
              <w:pStyle w:val="yTableNAm"/>
              <w:rPr>
                <w:b/>
                <w:sz w:val="14"/>
                <w:szCs w:val="14"/>
              </w:rPr>
            </w:pPr>
            <w:r>
              <w:rPr>
                <w:b/>
                <w:sz w:val="14"/>
                <w:szCs w:val="14"/>
              </w:rPr>
              <w:t>MODIFIED PENALTY:</w:t>
            </w:r>
          </w:p>
        </w:tc>
        <w:tc>
          <w:tcPr>
            <w:tcW w:w="2465" w:type="dxa"/>
            <w:gridSpan w:val="15"/>
            <w:tcBorders>
              <w:top w:val="single" w:sz="4" w:space="0" w:color="auto"/>
              <w:left w:val="single" w:sz="4" w:space="0" w:color="auto"/>
              <w:bottom w:val="single" w:sz="4" w:space="0" w:color="auto"/>
              <w:right w:val="single" w:sz="4" w:space="0" w:color="auto"/>
            </w:tcBorders>
          </w:tcPr>
          <w:p>
            <w:pPr>
              <w:pStyle w:val="yTableNAm"/>
              <w:rPr>
                <w:b/>
                <w:sz w:val="14"/>
                <w:szCs w:val="14"/>
              </w:rPr>
            </w:pPr>
          </w:p>
        </w:tc>
        <w:tc>
          <w:tcPr>
            <w:tcW w:w="1643" w:type="dxa"/>
            <w:gridSpan w:val="13"/>
            <w:tcBorders>
              <w:top w:val="nil"/>
              <w:left w:val="single" w:sz="4" w:space="0" w:color="auto"/>
              <w:bottom w:val="nil"/>
              <w:right w:val="single" w:sz="4" w:space="0" w:color="auto"/>
            </w:tcBorders>
          </w:tcPr>
          <w:p>
            <w:pPr>
              <w:pStyle w:val="yTableNAm"/>
              <w:jc w:val="right"/>
              <w:rPr>
                <w:b/>
                <w:sz w:val="14"/>
                <w:szCs w:val="14"/>
              </w:rPr>
            </w:pPr>
            <w:r>
              <w:rPr>
                <w:b/>
                <w:sz w:val="14"/>
                <w:szCs w:val="14"/>
              </w:rPr>
              <w:t>DUE DATE:</w:t>
            </w:r>
          </w:p>
        </w:tc>
        <w:tc>
          <w:tcPr>
            <w:tcW w:w="1512" w:type="dxa"/>
            <w:gridSpan w:val="9"/>
            <w:tcBorders>
              <w:top w:val="single" w:sz="4" w:space="0" w:color="auto"/>
              <w:left w:val="single" w:sz="4" w:space="0" w:color="auto"/>
              <w:bottom w:val="single" w:sz="4" w:space="0" w:color="auto"/>
              <w:right w:val="single" w:sz="4" w:space="0" w:color="auto"/>
            </w:tcBorders>
          </w:tcPr>
          <w:p>
            <w:pPr>
              <w:pStyle w:val="yTableNAm"/>
              <w:rPr>
                <w:b/>
                <w:sz w:val="14"/>
                <w:szCs w:val="14"/>
              </w:rPr>
            </w:pPr>
          </w:p>
        </w:tc>
      </w:tr>
      <w:tr>
        <w:trPr>
          <w:gridAfter w:val="1"/>
          <w:wAfter w:w="50" w:type="dxa"/>
          <w:cantSplit/>
          <w:trHeight w:val="57"/>
        </w:trPr>
        <w:tc>
          <w:tcPr>
            <w:tcW w:w="6902" w:type="dxa"/>
            <w:gridSpan w:val="46"/>
            <w:tcBorders>
              <w:top w:val="nil"/>
              <w:left w:val="nil"/>
              <w:bottom w:val="nil"/>
              <w:right w:val="nil"/>
            </w:tcBorders>
          </w:tcPr>
          <w:p>
            <w:pPr>
              <w:pStyle w:val="yTableNAm"/>
              <w:spacing w:before="0"/>
              <w:rPr>
                <w:spacing w:val="-2"/>
                <w:sz w:val="6"/>
                <w:szCs w:val="6"/>
              </w:rPr>
            </w:pPr>
          </w:p>
        </w:tc>
      </w:tr>
      <w:tr>
        <w:trPr>
          <w:gridAfter w:val="1"/>
          <w:wAfter w:w="50" w:type="dxa"/>
          <w:cantSplit/>
          <w:trHeight w:val="282"/>
        </w:trPr>
        <w:tc>
          <w:tcPr>
            <w:tcW w:w="6902" w:type="dxa"/>
            <w:gridSpan w:val="46"/>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C</w:t>
            </w:r>
            <w:r>
              <w:rPr>
                <w:sz w:val="16"/>
                <w:szCs w:val="16"/>
              </w:rPr>
              <w:tab/>
              <w:t>PAYMENT DETAILS</w:t>
            </w:r>
          </w:p>
        </w:tc>
      </w:tr>
      <w:tr>
        <w:trPr>
          <w:gridAfter w:val="1"/>
          <w:wAfter w:w="50" w:type="dxa"/>
          <w:cantSplit/>
          <w:trHeight w:val="57"/>
        </w:trPr>
        <w:tc>
          <w:tcPr>
            <w:tcW w:w="6902" w:type="dxa"/>
            <w:gridSpan w:val="46"/>
            <w:tcBorders>
              <w:top w:val="nil"/>
              <w:left w:val="nil"/>
              <w:bottom w:val="nil"/>
              <w:right w:val="nil"/>
            </w:tcBorders>
          </w:tcPr>
          <w:p>
            <w:pPr>
              <w:pStyle w:val="yTableNAm"/>
              <w:keepNext/>
              <w:keepLines/>
              <w:spacing w:before="0"/>
              <w:rPr>
                <w:spacing w:val="-2"/>
                <w:sz w:val="6"/>
                <w:szCs w:val="6"/>
              </w:rPr>
            </w:pPr>
          </w:p>
        </w:tc>
      </w:tr>
      <w:tr>
        <w:trPr>
          <w:gridAfter w:val="1"/>
          <w:wAfter w:w="50" w:type="dxa"/>
          <w:cantSplit/>
          <w:trHeight w:val="282"/>
        </w:trPr>
        <w:tc>
          <w:tcPr>
            <w:tcW w:w="938" w:type="dxa"/>
            <w:gridSpan w:val="4"/>
            <w:tcBorders>
              <w:top w:val="nil"/>
              <w:left w:val="nil"/>
              <w:bottom w:val="nil"/>
            </w:tcBorders>
          </w:tcPr>
          <w:p>
            <w:pPr>
              <w:pStyle w:val="yTableNAm"/>
              <w:keepNext/>
              <w:keepLines/>
              <w:tabs>
                <w:tab w:val="clear" w:pos="567"/>
              </w:tabs>
              <w:spacing w:before="60"/>
              <w:rPr>
                <w:spacing w:val="-2"/>
                <w:sz w:val="14"/>
                <w:szCs w:val="14"/>
              </w:rPr>
            </w:pPr>
            <w:r>
              <w:rPr>
                <w:spacing w:val="-2"/>
                <w:sz w:val="14"/>
                <w:szCs w:val="14"/>
              </w:rPr>
              <w:t>Infringement no.:</w:t>
            </w:r>
          </w:p>
        </w:tc>
        <w:tc>
          <w:tcPr>
            <w:tcW w:w="857" w:type="dxa"/>
            <w:gridSpan w:val="6"/>
            <w:tcBorders>
              <w:top w:val="single" w:sz="4" w:space="0" w:color="auto"/>
              <w:left w:val="nil"/>
              <w:bottom w:val="single" w:sz="4" w:space="0" w:color="auto"/>
            </w:tcBorders>
          </w:tcPr>
          <w:p>
            <w:pPr>
              <w:pStyle w:val="yTableNAm"/>
              <w:keepNext/>
              <w:keepLines/>
              <w:spacing w:before="60"/>
              <w:rPr>
                <w:sz w:val="14"/>
                <w:szCs w:val="14"/>
              </w:rPr>
            </w:pPr>
          </w:p>
        </w:tc>
        <w:tc>
          <w:tcPr>
            <w:tcW w:w="243" w:type="dxa"/>
            <w:tcBorders>
              <w:top w:val="nil"/>
              <w:left w:val="nil"/>
              <w:bottom w:val="nil"/>
            </w:tcBorders>
          </w:tcPr>
          <w:p>
            <w:pPr>
              <w:pStyle w:val="yTableNAm"/>
              <w:keepNext/>
              <w:keepLines/>
              <w:spacing w:before="60"/>
              <w:rPr>
                <w:sz w:val="14"/>
                <w:szCs w:val="14"/>
              </w:rPr>
            </w:pPr>
          </w:p>
        </w:tc>
        <w:tc>
          <w:tcPr>
            <w:tcW w:w="4864" w:type="dxa"/>
            <w:gridSpan w:val="35"/>
            <w:tcBorders>
              <w:top w:val="single" w:sz="4" w:space="0" w:color="auto"/>
              <w:left w:val="nil"/>
              <w:bottom w:val="nil"/>
              <w:right w:val="single" w:sz="4" w:space="0" w:color="auto"/>
            </w:tcBorders>
            <w:shd w:val="clear" w:color="auto" w:fill="C0C0C0"/>
          </w:tcPr>
          <w:p>
            <w:pPr>
              <w:pStyle w:val="yTableNAm"/>
              <w:keepNext/>
              <w:keepLines/>
              <w:spacing w:before="60"/>
              <w:rPr>
                <w:b/>
                <w:sz w:val="14"/>
                <w:szCs w:val="14"/>
              </w:rPr>
            </w:pPr>
            <w:r>
              <w:rPr>
                <w:b/>
                <w:sz w:val="14"/>
                <w:szCs w:val="14"/>
              </w:rPr>
              <w:t>Complete this authorisation for credit card payments</w:t>
            </w:r>
          </w:p>
        </w:tc>
      </w:tr>
      <w:tr>
        <w:trPr>
          <w:gridAfter w:val="1"/>
          <w:wAfter w:w="50" w:type="dxa"/>
          <w:cantSplit/>
          <w:trHeight w:hRule="exact" w:val="57"/>
        </w:trPr>
        <w:tc>
          <w:tcPr>
            <w:tcW w:w="2038" w:type="dxa"/>
            <w:gridSpan w:val="11"/>
            <w:tcBorders>
              <w:top w:val="nil"/>
              <w:left w:val="nil"/>
              <w:bottom w:val="nil"/>
            </w:tcBorders>
          </w:tcPr>
          <w:p>
            <w:pPr>
              <w:pStyle w:val="yTableNAm"/>
              <w:keepNext/>
              <w:keepLines/>
              <w:spacing w:before="60"/>
              <w:rPr>
                <w:sz w:val="14"/>
                <w:szCs w:val="14"/>
              </w:rPr>
            </w:pPr>
          </w:p>
        </w:tc>
        <w:tc>
          <w:tcPr>
            <w:tcW w:w="4864" w:type="dxa"/>
            <w:gridSpan w:val="35"/>
            <w:tcBorders>
              <w:top w:val="nil"/>
              <w:left w:val="nil"/>
              <w:bottom w:val="nil"/>
              <w:right w:val="single" w:sz="4" w:space="0" w:color="auto"/>
            </w:tcBorders>
            <w:shd w:val="clear" w:color="auto" w:fill="C0C0C0"/>
          </w:tcPr>
          <w:p>
            <w:pPr>
              <w:pStyle w:val="yTableNAm"/>
              <w:keepNext/>
              <w:keepLines/>
              <w:spacing w:before="60"/>
              <w:rPr>
                <w:sz w:val="14"/>
                <w:szCs w:val="14"/>
              </w:rPr>
            </w:pPr>
          </w:p>
        </w:tc>
      </w:tr>
      <w:tr>
        <w:trPr>
          <w:gridAfter w:val="1"/>
          <w:wAfter w:w="50" w:type="dxa"/>
          <w:cantSplit/>
          <w:trHeight w:val="282"/>
        </w:trPr>
        <w:tc>
          <w:tcPr>
            <w:tcW w:w="938" w:type="dxa"/>
            <w:gridSpan w:val="4"/>
            <w:tcBorders>
              <w:top w:val="nil"/>
              <w:left w:val="nil"/>
              <w:bottom w:val="nil"/>
              <w:right w:val="single" w:sz="4" w:space="0" w:color="auto"/>
            </w:tcBorders>
          </w:tcPr>
          <w:p>
            <w:pPr>
              <w:pStyle w:val="yTableNAm"/>
              <w:spacing w:before="60"/>
              <w:rPr>
                <w:spacing w:val="-2"/>
                <w:sz w:val="14"/>
                <w:szCs w:val="14"/>
              </w:rPr>
            </w:pPr>
            <w:r>
              <w:rPr>
                <w:spacing w:val="-2"/>
                <w:sz w:val="14"/>
                <w:szCs w:val="14"/>
              </w:rPr>
              <w:t>Due date:</w:t>
            </w:r>
          </w:p>
        </w:tc>
        <w:tc>
          <w:tcPr>
            <w:tcW w:w="857" w:type="dxa"/>
            <w:gridSpan w:val="6"/>
            <w:tcBorders>
              <w:top w:val="single" w:sz="4" w:space="0" w:color="auto"/>
              <w:left w:val="single" w:sz="4" w:space="0" w:color="auto"/>
              <w:bottom w:val="single" w:sz="4" w:space="0" w:color="auto"/>
              <w:right w:val="single" w:sz="4" w:space="0" w:color="auto"/>
            </w:tcBorders>
          </w:tcPr>
          <w:p>
            <w:pPr>
              <w:pStyle w:val="yTableNAm"/>
              <w:spacing w:before="60"/>
              <w:rPr>
                <w:sz w:val="14"/>
                <w:szCs w:val="14"/>
              </w:rPr>
            </w:pPr>
          </w:p>
        </w:tc>
        <w:tc>
          <w:tcPr>
            <w:tcW w:w="243" w:type="dxa"/>
            <w:tcBorders>
              <w:top w:val="nil"/>
              <w:left w:val="single" w:sz="4" w:space="0" w:color="auto"/>
              <w:bottom w:val="nil"/>
            </w:tcBorders>
          </w:tcPr>
          <w:p>
            <w:pPr>
              <w:pStyle w:val="yTableNAm"/>
              <w:spacing w:before="60"/>
              <w:rPr>
                <w:sz w:val="14"/>
                <w:szCs w:val="14"/>
              </w:rPr>
            </w:pPr>
          </w:p>
        </w:tc>
        <w:tc>
          <w:tcPr>
            <w:tcW w:w="1471" w:type="dxa"/>
            <w:gridSpan w:val="11"/>
            <w:tcBorders>
              <w:top w:val="nil"/>
              <w:left w:val="nil"/>
              <w:bottom w:val="nil"/>
            </w:tcBorders>
            <w:shd w:val="clear" w:color="auto" w:fill="C0C0C0"/>
          </w:tcPr>
          <w:p>
            <w:pPr>
              <w:pStyle w:val="yTableNAm"/>
              <w:spacing w:before="60"/>
              <w:rPr>
                <w:sz w:val="14"/>
                <w:szCs w:val="14"/>
              </w:rPr>
            </w:pPr>
            <w:r>
              <w:rPr>
                <w:sz w:val="14"/>
                <w:szCs w:val="14"/>
              </w:rPr>
              <w:t>Please debit my</w:t>
            </w:r>
          </w:p>
        </w:tc>
        <w:tc>
          <w:tcPr>
            <w:tcW w:w="24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735" w:type="dxa"/>
            <w:gridSpan w:val="5"/>
            <w:tcBorders>
              <w:top w:val="nil"/>
              <w:left w:val="nil"/>
              <w:bottom w:val="nil"/>
            </w:tcBorders>
            <w:shd w:val="clear" w:color="auto" w:fill="C0C0C0"/>
          </w:tcPr>
          <w:p>
            <w:pPr>
              <w:pStyle w:val="yTableNAm"/>
              <w:spacing w:before="60"/>
              <w:rPr>
                <w:sz w:val="14"/>
                <w:szCs w:val="14"/>
              </w:rPr>
            </w:pPr>
            <w:r>
              <w:rPr>
                <w:sz w:val="14"/>
                <w:szCs w:val="14"/>
              </w:rPr>
              <w:t>Visa</w:t>
            </w:r>
          </w:p>
        </w:tc>
        <w:tc>
          <w:tcPr>
            <w:tcW w:w="294"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975" w:type="dxa"/>
            <w:gridSpan w:val="6"/>
            <w:tcBorders>
              <w:top w:val="nil"/>
              <w:left w:val="nil"/>
              <w:bottom w:val="nil"/>
              <w:right w:val="nil"/>
            </w:tcBorders>
            <w:shd w:val="clear" w:color="auto" w:fill="C0C0C0"/>
          </w:tcPr>
          <w:p>
            <w:pPr>
              <w:pStyle w:val="yTableNAm"/>
              <w:spacing w:before="60"/>
              <w:rPr>
                <w:sz w:val="14"/>
                <w:szCs w:val="14"/>
              </w:rPr>
            </w:pPr>
            <w:r>
              <w:rPr>
                <w:sz w:val="14"/>
                <w:szCs w:val="14"/>
              </w:rPr>
              <w:t>Mastercard</w:t>
            </w:r>
          </w:p>
        </w:tc>
        <w:tc>
          <w:tcPr>
            <w:tcW w:w="638" w:type="dxa"/>
            <w:gridSpan w:val="5"/>
            <w:tcBorders>
              <w:top w:val="nil"/>
              <w:left w:val="nil"/>
              <w:bottom w:val="nil"/>
              <w:right w:val="nil"/>
            </w:tcBorders>
            <w:shd w:val="clear" w:color="auto" w:fill="C0C0C0"/>
          </w:tcPr>
          <w:p>
            <w:pPr>
              <w:pStyle w:val="yTableNAm"/>
              <w:spacing w:before="60"/>
              <w:rPr>
                <w:sz w:val="14"/>
                <w:szCs w:val="14"/>
              </w:rPr>
            </w:pPr>
          </w:p>
        </w:tc>
        <w:tc>
          <w:tcPr>
            <w:tcW w:w="505" w:type="dxa"/>
            <w:gridSpan w:val="2"/>
            <w:tcBorders>
              <w:top w:val="nil"/>
              <w:left w:val="nil"/>
              <w:bottom w:val="nil"/>
              <w:right w:val="single" w:sz="4" w:space="0" w:color="auto"/>
            </w:tcBorders>
            <w:shd w:val="clear" w:color="auto" w:fill="C0C0C0"/>
          </w:tcPr>
          <w:p>
            <w:pPr>
              <w:pStyle w:val="yTableNAm"/>
              <w:spacing w:before="60"/>
              <w:rPr>
                <w:sz w:val="14"/>
                <w:szCs w:val="14"/>
              </w:rPr>
            </w:pPr>
          </w:p>
        </w:tc>
      </w:tr>
      <w:tr>
        <w:trPr>
          <w:gridAfter w:val="1"/>
          <w:wAfter w:w="50" w:type="dxa"/>
          <w:cantSplit/>
          <w:trHeight w:hRule="exact" w:val="57"/>
        </w:trPr>
        <w:tc>
          <w:tcPr>
            <w:tcW w:w="2038" w:type="dxa"/>
            <w:gridSpan w:val="11"/>
            <w:tcBorders>
              <w:top w:val="nil"/>
              <w:left w:val="nil"/>
              <w:bottom w:val="nil"/>
            </w:tcBorders>
          </w:tcPr>
          <w:p>
            <w:pPr>
              <w:pStyle w:val="yTableNAm"/>
              <w:spacing w:before="60"/>
              <w:rPr>
                <w:sz w:val="14"/>
                <w:szCs w:val="14"/>
              </w:rPr>
            </w:pPr>
          </w:p>
        </w:tc>
        <w:tc>
          <w:tcPr>
            <w:tcW w:w="4864" w:type="dxa"/>
            <w:gridSpan w:val="35"/>
            <w:tcBorders>
              <w:top w:val="nil"/>
              <w:left w:val="nil"/>
              <w:bottom w:val="nil"/>
              <w:right w:val="single" w:sz="4" w:space="0" w:color="auto"/>
            </w:tcBorders>
            <w:shd w:val="clear" w:color="auto" w:fill="C0C0C0"/>
          </w:tcPr>
          <w:p>
            <w:pPr>
              <w:pStyle w:val="yTableNAm"/>
              <w:spacing w:before="60"/>
              <w:rPr>
                <w:sz w:val="14"/>
                <w:szCs w:val="14"/>
              </w:rPr>
            </w:pPr>
          </w:p>
        </w:tc>
      </w:tr>
      <w:tr>
        <w:trPr>
          <w:gridAfter w:val="1"/>
          <w:wAfter w:w="50" w:type="dxa"/>
          <w:cantSplit/>
          <w:trHeight w:val="282"/>
        </w:trPr>
        <w:tc>
          <w:tcPr>
            <w:tcW w:w="938" w:type="dxa"/>
            <w:gridSpan w:val="4"/>
            <w:tcBorders>
              <w:top w:val="nil"/>
              <w:left w:val="nil"/>
              <w:bottom w:val="nil"/>
            </w:tcBorders>
          </w:tcPr>
          <w:p>
            <w:pPr>
              <w:pStyle w:val="yTableNAm"/>
              <w:spacing w:before="60"/>
              <w:rPr>
                <w:spacing w:val="-2"/>
                <w:sz w:val="14"/>
                <w:szCs w:val="14"/>
              </w:rPr>
            </w:pPr>
            <w:r>
              <w:rPr>
                <w:spacing w:val="-2"/>
                <w:sz w:val="14"/>
                <w:szCs w:val="14"/>
              </w:rPr>
              <w:t>Amount due:</w:t>
            </w:r>
          </w:p>
        </w:tc>
        <w:tc>
          <w:tcPr>
            <w:tcW w:w="857" w:type="dxa"/>
            <w:gridSpan w:val="6"/>
            <w:tcBorders>
              <w:top w:val="single" w:sz="4" w:space="0" w:color="auto"/>
              <w:left w:val="nil"/>
              <w:bottom w:val="single" w:sz="4" w:space="0" w:color="auto"/>
            </w:tcBorders>
          </w:tcPr>
          <w:p>
            <w:pPr>
              <w:pStyle w:val="yTableNAm"/>
              <w:spacing w:before="60"/>
              <w:rPr>
                <w:sz w:val="14"/>
                <w:szCs w:val="14"/>
              </w:rPr>
            </w:pPr>
          </w:p>
        </w:tc>
        <w:tc>
          <w:tcPr>
            <w:tcW w:w="243" w:type="dxa"/>
            <w:tcBorders>
              <w:top w:val="nil"/>
              <w:left w:val="nil"/>
              <w:bottom w:val="nil"/>
            </w:tcBorders>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42"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gridSpan w:val="4"/>
            <w:tcBorders>
              <w:top w:val="nil"/>
              <w:left w:val="nil"/>
              <w:bottom w:val="nil"/>
            </w:tcBorders>
            <w:shd w:val="clear" w:color="auto" w:fill="C0C0C0"/>
          </w:tcPr>
          <w:p>
            <w:pPr>
              <w:pStyle w:val="yTableNAm"/>
              <w:spacing w:before="60"/>
              <w:rPr>
                <w:sz w:val="14"/>
                <w:szCs w:val="14"/>
              </w:rPr>
            </w:pPr>
          </w:p>
        </w:tc>
        <w:tc>
          <w:tcPr>
            <w:tcW w:w="283"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47"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nil"/>
              <w:left w:val="nil"/>
              <w:bottom w:val="nil"/>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81"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85" w:type="dxa"/>
            <w:tcBorders>
              <w:top w:val="nil"/>
              <w:left w:val="nil"/>
              <w:bottom w:val="nil"/>
            </w:tcBorders>
            <w:shd w:val="clear" w:color="auto" w:fill="C0C0C0"/>
          </w:tcPr>
          <w:p>
            <w:pPr>
              <w:pStyle w:val="yTableNAm"/>
              <w:spacing w:before="60"/>
              <w:rPr>
                <w:sz w:val="14"/>
                <w:szCs w:val="14"/>
              </w:rPr>
            </w:pPr>
          </w:p>
        </w:tc>
        <w:tc>
          <w:tcPr>
            <w:tcW w:w="289"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84"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80"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90" w:type="dxa"/>
            <w:tcBorders>
              <w:top w:val="single" w:sz="4" w:space="0" w:color="auto"/>
              <w:left w:val="nil"/>
              <w:bottom w:val="single" w:sz="4" w:space="0" w:color="auto"/>
              <w:right w:val="single" w:sz="4" w:space="0" w:color="auto"/>
            </w:tcBorders>
            <w:shd w:val="clear" w:color="auto" w:fill="C0C0C0"/>
          </w:tcPr>
          <w:p>
            <w:pPr>
              <w:pStyle w:val="yTableNAm"/>
              <w:spacing w:before="60"/>
              <w:rPr>
                <w:sz w:val="14"/>
                <w:szCs w:val="14"/>
              </w:rPr>
            </w:pPr>
          </w:p>
        </w:tc>
      </w:tr>
      <w:tr>
        <w:trPr>
          <w:gridAfter w:val="1"/>
          <w:wAfter w:w="50" w:type="dxa"/>
          <w:cantSplit/>
          <w:trHeight w:hRule="exact" w:val="57"/>
        </w:trPr>
        <w:tc>
          <w:tcPr>
            <w:tcW w:w="2038" w:type="dxa"/>
            <w:gridSpan w:val="11"/>
            <w:tcBorders>
              <w:top w:val="nil"/>
              <w:left w:val="nil"/>
              <w:bottom w:val="nil"/>
            </w:tcBorders>
          </w:tcPr>
          <w:p>
            <w:pPr>
              <w:pStyle w:val="yTableNAm"/>
              <w:spacing w:before="60"/>
              <w:rPr>
                <w:sz w:val="14"/>
                <w:szCs w:val="14"/>
              </w:rPr>
            </w:pPr>
          </w:p>
        </w:tc>
        <w:tc>
          <w:tcPr>
            <w:tcW w:w="4864" w:type="dxa"/>
            <w:gridSpan w:val="35"/>
            <w:tcBorders>
              <w:top w:val="nil"/>
              <w:left w:val="nil"/>
              <w:bottom w:val="nil"/>
              <w:right w:val="single" w:sz="4" w:space="0" w:color="auto"/>
            </w:tcBorders>
            <w:shd w:val="clear" w:color="auto" w:fill="C0C0C0"/>
          </w:tcPr>
          <w:p>
            <w:pPr>
              <w:pStyle w:val="yTableNAm"/>
              <w:spacing w:before="60"/>
              <w:rPr>
                <w:sz w:val="14"/>
                <w:szCs w:val="14"/>
              </w:rPr>
            </w:pPr>
          </w:p>
        </w:tc>
      </w:tr>
      <w:tr>
        <w:trPr>
          <w:gridAfter w:val="1"/>
          <w:wAfter w:w="50" w:type="dxa"/>
          <w:cantSplit/>
          <w:trHeight w:val="282"/>
        </w:trPr>
        <w:tc>
          <w:tcPr>
            <w:tcW w:w="2038" w:type="dxa"/>
            <w:gridSpan w:val="11"/>
            <w:vMerge w:val="restart"/>
            <w:tcBorders>
              <w:top w:val="nil"/>
              <w:left w:val="nil"/>
              <w:bottom w:val="nil"/>
            </w:tcBorders>
          </w:tcPr>
          <w:p>
            <w:pPr>
              <w:pStyle w:val="yTableNAm"/>
              <w:keepNext/>
              <w:keepLines/>
              <w:spacing w:before="60"/>
              <w:rPr>
                <w:sz w:val="14"/>
                <w:szCs w:val="14"/>
              </w:rPr>
            </w:pPr>
          </w:p>
        </w:tc>
        <w:tc>
          <w:tcPr>
            <w:tcW w:w="1355" w:type="dxa"/>
            <w:gridSpan w:val="10"/>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Cardholder name</w:t>
            </w:r>
          </w:p>
        </w:tc>
        <w:tc>
          <w:tcPr>
            <w:tcW w:w="1800" w:type="dxa"/>
            <w:gridSpan w:val="15"/>
            <w:tcBorders>
              <w:top w:val="nil"/>
              <w:left w:val="nil"/>
              <w:bottom w:val="single" w:sz="4" w:space="0" w:color="auto"/>
              <w:right w:val="nil"/>
            </w:tcBorders>
            <w:shd w:val="clear" w:color="auto" w:fill="C0C0C0"/>
            <w:vAlign w:val="bottom"/>
          </w:tcPr>
          <w:p>
            <w:pPr>
              <w:pStyle w:val="yTableNAm"/>
              <w:keepNext/>
              <w:keepLines/>
              <w:spacing w:before="60"/>
              <w:rPr>
                <w:sz w:val="14"/>
                <w:szCs w:val="14"/>
              </w:rPr>
            </w:pPr>
          </w:p>
        </w:tc>
        <w:tc>
          <w:tcPr>
            <w:tcW w:w="855" w:type="dxa"/>
            <w:gridSpan w:val="4"/>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 expiry</w:t>
            </w:r>
          </w:p>
        </w:tc>
        <w:tc>
          <w:tcPr>
            <w:tcW w:w="854" w:type="dxa"/>
            <w:gridSpan w:val="6"/>
            <w:tcBorders>
              <w:top w:val="nil"/>
              <w:left w:val="nil"/>
              <w:bottom w:val="single" w:sz="4" w:space="0" w:color="auto"/>
              <w:right w:val="single" w:sz="4" w:space="0" w:color="auto"/>
            </w:tcBorders>
            <w:shd w:val="clear" w:color="auto" w:fill="C0C0C0"/>
            <w:vAlign w:val="bottom"/>
          </w:tcPr>
          <w:p>
            <w:pPr>
              <w:pStyle w:val="yTableNAm"/>
              <w:keepNext/>
              <w:keepLines/>
              <w:spacing w:before="60"/>
              <w:rPr>
                <w:sz w:val="14"/>
                <w:szCs w:val="14"/>
              </w:rPr>
            </w:pPr>
          </w:p>
        </w:tc>
      </w:tr>
      <w:tr>
        <w:trPr>
          <w:gridAfter w:val="1"/>
          <w:wAfter w:w="50" w:type="dxa"/>
          <w:cantSplit/>
          <w:trHeight w:hRule="exact" w:val="57"/>
        </w:trPr>
        <w:tc>
          <w:tcPr>
            <w:tcW w:w="2038" w:type="dxa"/>
            <w:gridSpan w:val="11"/>
            <w:vMerge/>
            <w:tcBorders>
              <w:top w:val="nil"/>
              <w:left w:val="nil"/>
              <w:bottom w:val="nil"/>
            </w:tcBorders>
          </w:tcPr>
          <w:p>
            <w:pPr>
              <w:pStyle w:val="yTableNAm"/>
              <w:spacing w:before="6"/>
              <w:rPr>
                <w:sz w:val="14"/>
                <w:szCs w:val="14"/>
              </w:rPr>
            </w:pPr>
          </w:p>
        </w:tc>
        <w:tc>
          <w:tcPr>
            <w:tcW w:w="4864" w:type="dxa"/>
            <w:gridSpan w:val="35"/>
            <w:tcBorders>
              <w:top w:val="nil"/>
              <w:left w:val="nil"/>
              <w:bottom w:val="nil"/>
              <w:right w:val="single" w:sz="4" w:space="0" w:color="auto"/>
            </w:tcBorders>
            <w:shd w:val="clear" w:color="auto" w:fill="C0C0C0"/>
          </w:tcPr>
          <w:p>
            <w:pPr>
              <w:pStyle w:val="yTableNAm"/>
              <w:spacing w:before="6"/>
              <w:rPr>
                <w:sz w:val="14"/>
                <w:szCs w:val="14"/>
              </w:rPr>
            </w:pPr>
          </w:p>
        </w:tc>
      </w:tr>
      <w:tr>
        <w:trPr>
          <w:gridAfter w:val="1"/>
          <w:wAfter w:w="50" w:type="dxa"/>
          <w:cantSplit/>
          <w:trHeight w:val="282"/>
        </w:trPr>
        <w:tc>
          <w:tcPr>
            <w:tcW w:w="2038" w:type="dxa"/>
            <w:gridSpan w:val="11"/>
            <w:vMerge/>
            <w:tcBorders>
              <w:top w:val="nil"/>
              <w:left w:val="nil"/>
              <w:bottom w:val="nil"/>
            </w:tcBorders>
          </w:tcPr>
          <w:p>
            <w:pPr>
              <w:pStyle w:val="yTableNAm"/>
              <w:spacing w:before="6"/>
              <w:rPr>
                <w:sz w:val="14"/>
                <w:szCs w:val="14"/>
              </w:rPr>
            </w:pPr>
          </w:p>
        </w:tc>
        <w:tc>
          <w:tcPr>
            <w:tcW w:w="983" w:type="dxa"/>
            <w:gridSpan w:val="5"/>
            <w:tcBorders>
              <w:top w:val="nil"/>
              <w:left w:val="nil"/>
              <w:bottom w:val="nil"/>
              <w:right w:val="nil"/>
            </w:tcBorders>
            <w:shd w:val="clear" w:color="auto" w:fill="C0C0C0"/>
            <w:vAlign w:val="bottom"/>
          </w:tcPr>
          <w:p>
            <w:pPr>
              <w:pStyle w:val="yTableNAm"/>
              <w:spacing w:before="6"/>
              <w:rPr>
                <w:sz w:val="14"/>
                <w:szCs w:val="14"/>
              </w:rPr>
            </w:pPr>
            <w:r>
              <w:rPr>
                <w:sz w:val="14"/>
                <w:szCs w:val="14"/>
              </w:rPr>
              <w:t>Signature</w:t>
            </w:r>
          </w:p>
        </w:tc>
        <w:tc>
          <w:tcPr>
            <w:tcW w:w="2453" w:type="dxa"/>
            <w:gridSpan w:val="22"/>
            <w:tcBorders>
              <w:top w:val="nil"/>
              <w:left w:val="nil"/>
              <w:bottom w:val="single" w:sz="4" w:space="0" w:color="auto"/>
              <w:right w:val="nil"/>
            </w:tcBorders>
            <w:shd w:val="clear" w:color="auto" w:fill="C0C0C0"/>
            <w:vAlign w:val="bottom"/>
          </w:tcPr>
          <w:p>
            <w:pPr>
              <w:pStyle w:val="yTableNAm"/>
              <w:spacing w:before="6"/>
              <w:rPr>
                <w:sz w:val="14"/>
                <w:szCs w:val="14"/>
              </w:rPr>
            </w:pPr>
          </w:p>
        </w:tc>
        <w:tc>
          <w:tcPr>
            <w:tcW w:w="574" w:type="dxa"/>
            <w:gridSpan w:val="2"/>
            <w:tcBorders>
              <w:top w:val="nil"/>
              <w:left w:val="nil"/>
              <w:bottom w:val="nil"/>
              <w:right w:val="nil"/>
            </w:tcBorders>
            <w:shd w:val="clear" w:color="auto" w:fill="C0C0C0"/>
            <w:vAlign w:val="bottom"/>
          </w:tcPr>
          <w:p>
            <w:pPr>
              <w:pStyle w:val="yTableNAm"/>
              <w:spacing w:before="6"/>
              <w:rPr>
                <w:sz w:val="14"/>
                <w:szCs w:val="14"/>
              </w:rPr>
            </w:pPr>
            <w:r>
              <w:rPr>
                <w:sz w:val="14"/>
                <w:szCs w:val="14"/>
              </w:rPr>
              <w:t>Date</w:t>
            </w:r>
          </w:p>
        </w:tc>
        <w:tc>
          <w:tcPr>
            <w:tcW w:w="854" w:type="dxa"/>
            <w:gridSpan w:val="6"/>
            <w:tcBorders>
              <w:top w:val="nil"/>
              <w:left w:val="nil"/>
              <w:bottom w:val="single" w:sz="4" w:space="0" w:color="auto"/>
              <w:right w:val="single" w:sz="4" w:space="0" w:color="auto"/>
            </w:tcBorders>
            <w:shd w:val="clear" w:color="auto" w:fill="C0C0C0"/>
            <w:vAlign w:val="bottom"/>
          </w:tcPr>
          <w:p>
            <w:pPr>
              <w:pStyle w:val="yTableNAm"/>
              <w:spacing w:before="6"/>
              <w:rPr>
                <w:sz w:val="14"/>
                <w:szCs w:val="14"/>
              </w:rPr>
            </w:pPr>
          </w:p>
        </w:tc>
      </w:tr>
      <w:tr>
        <w:trPr>
          <w:gridAfter w:val="1"/>
          <w:wAfter w:w="50" w:type="dxa"/>
          <w:cantSplit/>
          <w:trHeight w:hRule="exact" w:val="57"/>
        </w:trPr>
        <w:tc>
          <w:tcPr>
            <w:tcW w:w="2038" w:type="dxa"/>
            <w:gridSpan w:val="11"/>
            <w:tcBorders>
              <w:top w:val="nil"/>
              <w:left w:val="nil"/>
              <w:bottom w:val="nil"/>
            </w:tcBorders>
          </w:tcPr>
          <w:p>
            <w:pPr>
              <w:pStyle w:val="yTableNAm"/>
              <w:spacing w:before="6"/>
              <w:rPr>
                <w:sz w:val="14"/>
                <w:szCs w:val="14"/>
              </w:rPr>
            </w:pPr>
          </w:p>
        </w:tc>
        <w:tc>
          <w:tcPr>
            <w:tcW w:w="4864" w:type="dxa"/>
            <w:gridSpan w:val="35"/>
            <w:tcBorders>
              <w:top w:val="nil"/>
              <w:left w:val="nil"/>
              <w:bottom w:val="single" w:sz="4" w:space="0" w:color="auto"/>
            </w:tcBorders>
            <w:shd w:val="clear" w:color="auto" w:fill="C0C0C0"/>
          </w:tcPr>
          <w:p>
            <w:pPr>
              <w:pStyle w:val="yTableNAm"/>
              <w:spacing w:before="6"/>
              <w:rPr>
                <w:sz w:val="14"/>
                <w:szCs w:val="14"/>
              </w:rPr>
            </w:pPr>
          </w:p>
        </w:tc>
      </w:tr>
      <w:tr>
        <w:trPr>
          <w:gridAfter w:val="1"/>
          <w:wAfter w:w="50" w:type="dxa"/>
          <w:cantSplit/>
          <w:trHeight w:val="282"/>
        </w:trPr>
        <w:tc>
          <w:tcPr>
            <w:tcW w:w="6902" w:type="dxa"/>
            <w:gridSpan w:val="46"/>
            <w:tcBorders>
              <w:top w:val="nil"/>
              <w:left w:val="nil"/>
              <w:bottom w:val="nil"/>
              <w:right w:val="nil"/>
            </w:tcBorders>
          </w:tcPr>
          <w:p>
            <w:pPr>
              <w:pStyle w:val="yTable"/>
              <w:tabs>
                <w:tab w:val="left" w:pos="2268"/>
              </w:tabs>
              <w:rPr>
                <w:sz w:val="14"/>
                <w:szCs w:val="14"/>
              </w:rPr>
            </w:pPr>
            <w:r>
              <w:rPr>
                <w:b/>
                <w:sz w:val="14"/>
                <w:szCs w:val="14"/>
              </w:rPr>
              <w:t>PAYMENT</w:t>
            </w:r>
            <w:r>
              <w:rPr>
                <w:sz w:val="14"/>
                <w:szCs w:val="14"/>
              </w:rPr>
              <w:t xml:space="preserve"> will only be accepted if —</w:t>
            </w:r>
          </w:p>
          <w:p>
            <w:pPr>
              <w:pStyle w:val="yTable"/>
              <w:tabs>
                <w:tab w:val="left" w:pos="318"/>
                <w:tab w:val="left" w:pos="2268"/>
              </w:tabs>
              <w:rPr>
                <w:sz w:val="14"/>
                <w:szCs w:val="14"/>
              </w:rPr>
            </w:pPr>
            <w:r>
              <w:rPr>
                <w:sz w:val="14"/>
                <w:szCs w:val="14"/>
              </w:rPr>
              <w:tab/>
              <w:t>the payment is received on or before .............................. (</w:t>
            </w:r>
            <w:r>
              <w:rPr>
                <w:b/>
                <w:sz w:val="14"/>
                <w:szCs w:val="14"/>
              </w:rPr>
              <w:t>no extensions will be given</w:t>
            </w:r>
            <w:r>
              <w:rPr>
                <w:sz w:val="14"/>
                <w:szCs w:val="14"/>
              </w:rPr>
              <w:t>); and</w:t>
            </w:r>
          </w:p>
          <w:p>
            <w:pPr>
              <w:pStyle w:val="yTable"/>
              <w:tabs>
                <w:tab w:val="left" w:pos="318"/>
                <w:tab w:val="left" w:pos="2268"/>
              </w:tabs>
              <w:rPr>
                <w:sz w:val="14"/>
                <w:szCs w:val="14"/>
              </w:rPr>
            </w:pPr>
            <w:r>
              <w:rPr>
                <w:sz w:val="14"/>
                <w:szCs w:val="14"/>
              </w:rPr>
              <w:tab/>
              <w:t>the payment is made in full (</w:t>
            </w:r>
            <w:r>
              <w:rPr>
                <w:b/>
                <w:sz w:val="14"/>
                <w:szCs w:val="14"/>
              </w:rPr>
              <w:t>part payments will not be accepted</w:t>
            </w:r>
            <w:r>
              <w:rPr>
                <w:sz w:val="14"/>
                <w:szCs w:val="14"/>
              </w:rPr>
              <w:t>); and</w:t>
            </w:r>
          </w:p>
          <w:p>
            <w:pPr>
              <w:pStyle w:val="yTable"/>
              <w:tabs>
                <w:tab w:val="left" w:pos="318"/>
                <w:tab w:val="left" w:pos="2268"/>
              </w:tabs>
              <w:ind w:left="318" w:hanging="318"/>
              <w:rPr>
                <w:b/>
                <w:spacing w:val="-2"/>
                <w:sz w:val="14"/>
                <w:szCs w:val="14"/>
              </w:rPr>
            </w:pPr>
            <w:r>
              <w:rPr>
                <w:sz w:val="14"/>
                <w:szCs w:val="14"/>
              </w:rPr>
              <w:tab/>
              <w:t>the payment is made to [</w:t>
            </w:r>
            <w:r>
              <w:rPr>
                <w:i/>
                <w:sz w:val="14"/>
                <w:szCs w:val="14"/>
              </w:rPr>
              <w:t>insert details</w:t>
            </w:r>
            <w:r>
              <w:rPr>
                <w:sz w:val="14"/>
                <w:szCs w:val="14"/>
              </w:rPr>
              <w:t>].</w:t>
            </w:r>
          </w:p>
          <w:p>
            <w:pPr>
              <w:pStyle w:val="yTableNAm"/>
              <w:spacing w:before="0"/>
              <w:rPr>
                <w:b/>
                <w:sz w:val="14"/>
                <w:szCs w:val="14"/>
              </w:rPr>
            </w:pPr>
            <w:r>
              <w:rPr>
                <w:b/>
                <w:sz w:val="14"/>
                <w:szCs w:val="14"/>
              </w:rPr>
              <w:t>Cheques and money orders must be made payable to [</w:t>
            </w:r>
            <w:r>
              <w:rPr>
                <w:b/>
                <w:i/>
                <w:sz w:val="14"/>
                <w:szCs w:val="14"/>
              </w:rPr>
              <w:t>insert details</w:t>
            </w:r>
            <w:r>
              <w:rPr>
                <w:b/>
                <w:sz w:val="14"/>
                <w:szCs w:val="14"/>
              </w:rPr>
              <w:t>].</w:t>
            </w:r>
          </w:p>
        </w:tc>
      </w:tr>
      <w:tr>
        <w:trPr>
          <w:gridAfter w:val="1"/>
          <w:wAfter w:w="50" w:type="dxa"/>
          <w:cantSplit/>
          <w:trHeight w:val="282"/>
        </w:trPr>
        <w:tc>
          <w:tcPr>
            <w:tcW w:w="6902" w:type="dxa"/>
            <w:gridSpan w:val="46"/>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D</w:t>
            </w:r>
            <w:r>
              <w:rPr>
                <w:sz w:val="16"/>
                <w:szCs w:val="16"/>
              </w:rPr>
              <w:tab/>
              <w:t>INFORMATION TO BE PROVIDED</w:t>
            </w:r>
          </w:p>
        </w:tc>
      </w:tr>
      <w:tr>
        <w:trPr>
          <w:gridAfter w:val="1"/>
          <w:wAfter w:w="50" w:type="dxa"/>
          <w:cantSplit/>
          <w:trHeight w:val="282"/>
        </w:trPr>
        <w:tc>
          <w:tcPr>
            <w:tcW w:w="6902" w:type="dxa"/>
            <w:gridSpan w:val="46"/>
            <w:tcBorders>
              <w:top w:val="nil"/>
              <w:left w:val="nil"/>
              <w:bottom w:val="nil"/>
              <w:right w:val="nil"/>
            </w:tcBorders>
            <w:vAlign w:val="center"/>
          </w:tcPr>
          <w:p>
            <w:pPr>
              <w:pStyle w:val="yTableNAm"/>
              <w:rPr>
                <w:spacing w:val="-2"/>
                <w:sz w:val="14"/>
                <w:szCs w:val="14"/>
              </w:rPr>
            </w:pPr>
            <w:r>
              <w:rPr>
                <w:b/>
                <w:bCs/>
                <w:spacing w:val="-2"/>
                <w:sz w:val="14"/>
                <w:szCs w:val="14"/>
              </w:rPr>
              <w:t>If you know who was driving</w:t>
            </w:r>
            <w:r>
              <w:rPr>
                <w:spacing w:val="-2"/>
                <w:sz w:val="14"/>
                <w:szCs w:val="14"/>
              </w:rPr>
              <w:t xml:space="preserve"> or in charge of the vehicle at the time of the alleged offence, </w:t>
            </w:r>
            <w:r>
              <w:rPr>
                <w:bCs/>
                <w:spacing w:val="-2"/>
                <w:sz w:val="14"/>
                <w:szCs w:val="14"/>
              </w:rPr>
              <w:t>fill in Divisions 1 and 3</w:t>
            </w:r>
            <w:r>
              <w:rPr>
                <w:spacing w:val="-2"/>
                <w:sz w:val="14"/>
                <w:szCs w:val="14"/>
              </w:rPr>
              <w:t xml:space="preserve">. </w:t>
            </w:r>
          </w:p>
          <w:p>
            <w:pPr>
              <w:pStyle w:val="yTableNAm"/>
              <w:rPr>
                <w:spacing w:val="-2"/>
                <w:sz w:val="14"/>
                <w:szCs w:val="14"/>
              </w:rPr>
            </w:pPr>
            <w:r>
              <w:rPr>
                <w:b/>
                <w:bCs/>
                <w:spacing w:val="-2"/>
                <w:sz w:val="14"/>
                <w:szCs w:val="14"/>
              </w:rPr>
              <w:t>If the vehicle had been stolen</w:t>
            </w:r>
            <w:r>
              <w:rPr>
                <w:spacing w:val="-2"/>
                <w:sz w:val="14"/>
                <w:szCs w:val="14"/>
              </w:rPr>
              <w:t xml:space="preserve"> or unlawfully taken or used, </w:t>
            </w:r>
            <w:r>
              <w:rPr>
                <w:bCs/>
                <w:spacing w:val="-2"/>
                <w:sz w:val="14"/>
                <w:szCs w:val="14"/>
              </w:rPr>
              <w:t>fill in Divisions 2 and 3</w:t>
            </w:r>
            <w:r>
              <w:rPr>
                <w:spacing w:val="-2"/>
                <w:sz w:val="14"/>
                <w:szCs w:val="14"/>
              </w:rPr>
              <w:t>.</w:t>
            </w:r>
          </w:p>
        </w:tc>
      </w:tr>
      <w:tr>
        <w:tblPrEx>
          <w:tblCellMar>
            <w:left w:w="57" w:type="dxa"/>
            <w:right w:w="57" w:type="dxa"/>
          </w:tblCellMar>
        </w:tblPrEx>
        <w:trPr>
          <w:cantSplit/>
        </w:trPr>
        <w:tc>
          <w:tcPr>
            <w:tcW w:w="3509"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1</w:t>
            </w:r>
            <w:r>
              <w:rPr>
                <w:b/>
                <w:bCs/>
                <w:sz w:val="14"/>
                <w:szCs w:val="14"/>
              </w:rPr>
              <w:tab/>
              <w:t>Driver or person in charge known</w:t>
            </w:r>
          </w:p>
        </w:tc>
        <w:tc>
          <w:tcPr>
            <w:tcW w:w="3441" w:type="dxa"/>
            <w:gridSpan w:val="25"/>
            <w:tcBorders>
              <w:top w:val="nil"/>
              <w:left w:val="single" w:sz="4" w:space="0" w:color="auto"/>
              <w:bottom w:val="nil"/>
              <w:right w:val="nil"/>
            </w:tcBorders>
            <w:vAlign w:val="center"/>
          </w:tcPr>
          <w:p>
            <w:pPr>
              <w:pStyle w:val="yTableNAm"/>
              <w:tabs>
                <w:tab w:val="clear" w:pos="567"/>
                <w:tab w:val="left" w:pos="979"/>
                <w:tab w:val="left" w:pos="1518"/>
              </w:tabs>
              <w:rPr>
                <w:sz w:val="14"/>
                <w:szCs w:val="14"/>
              </w:rPr>
            </w:pPr>
            <w:r>
              <w:rPr>
                <w:sz w:val="14"/>
                <w:szCs w:val="14"/>
              </w:rPr>
              <w:sym w:font="Monotype Sorts" w:char="F071"/>
            </w:r>
            <w:r>
              <w:rPr>
                <w:sz w:val="14"/>
                <w:szCs w:val="14"/>
              </w:rPr>
              <w:t xml:space="preserve">  Driver </w:t>
            </w:r>
            <w:r>
              <w:rPr>
                <w:sz w:val="14"/>
                <w:szCs w:val="14"/>
              </w:rPr>
              <w:tab/>
              <w:t xml:space="preserve">or </w:t>
            </w:r>
            <w:r>
              <w:rPr>
                <w:sz w:val="14"/>
                <w:szCs w:val="14"/>
              </w:rPr>
              <w:tab/>
              <w:t xml:space="preserve"> </w:t>
            </w:r>
            <w:r>
              <w:rPr>
                <w:sz w:val="14"/>
                <w:szCs w:val="14"/>
              </w:rPr>
              <w:sym w:font="Monotype Sorts" w:char="F071"/>
            </w:r>
            <w:r>
              <w:rPr>
                <w:sz w:val="14"/>
                <w:szCs w:val="14"/>
              </w:rPr>
              <w:t xml:space="preserve">  Person in charge of vehicle</w:t>
            </w:r>
          </w:p>
        </w:tc>
      </w:tr>
      <w:tr>
        <w:tblPrEx>
          <w:tblCellMar>
            <w:left w:w="57" w:type="dxa"/>
            <w:right w:w="57" w:type="dxa"/>
          </w:tblCellMar>
        </w:tblPrEx>
        <w:trPr>
          <w:cantSplit/>
        </w:trPr>
        <w:tc>
          <w:tcPr>
            <w:tcW w:w="1215" w:type="dxa"/>
            <w:gridSpan w:val="8"/>
            <w:tcBorders>
              <w:top w:val="single" w:sz="4" w:space="0" w:color="auto"/>
              <w:left w:val="nil"/>
              <w:bottom w:val="nil"/>
              <w:right w:val="nil"/>
            </w:tcBorders>
            <w:vAlign w:val="center"/>
          </w:tcPr>
          <w:p>
            <w:pPr>
              <w:pStyle w:val="yTableNAm"/>
              <w:rPr>
                <w:sz w:val="14"/>
                <w:szCs w:val="14"/>
              </w:rPr>
            </w:pPr>
            <w:r>
              <w:rPr>
                <w:sz w:val="14"/>
                <w:szCs w:val="14"/>
              </w:rPr>
              <w:t>Surname:</w:t>
            </w:r>
          </w:p>
        </w:tc>
        <w:tc>
          <w:tcPr>
            <w:tcW w:w="2294" w:type="dxa"/>
            <w:gridSpan w:val="14"/>
            <w:tcBorders>
              <w:top w:val="single" w:sz="4" w:space="0" w:color="auto"/>
              <w:left w:val="nil"/>
              <w:bottom w:val="single" w:sz="4" w:space="0" w:color="auto"/>
              <w:right w:val="nil"/>
            </w:tcBorders>
            <w:vAlign w:val="center"/>
          </w:tcPr>
          <w:p>
            <w:pPr>
              <w:pStyle w:val="yTableNAm"/>
              <w:rPr>
                <w:sz w:val="14"/>
                <w:szCs w:val="14"/>
              </w:rPr>
            </w:pPr>
          </w:p>
        </w:tc>
        <w:tc>
          <w:tcPr>
            <w:tcW w:w="981" w:type="dxa"/>
            <w:gridSpan w:val="8"/>
            <w:tcBorders>
              <w:top w:val="nil"/>
              <w:left w:val="nil"/>
              <w:bottom w:val="nil"/>
              <w:right w:val="nil"/>
            </w:tcBorders>
            <w:vAlign w:val="center"/>
          </w:tcPr>
          <w:p>
            <w:pPr>
              <w:pStyle w:val="yTableNAm"/>
              <w:rPr>
                <w:sz w:val="14"/>
                <w:szCs w:val="14"/>
              </w:rPr>
            </w:pPr>
            <w:r>
              <w:rPr>
                <w:sz w:val="14"/>
                <w:szCs w:val="14"/>
              </w:rPr>
              <w:t>Given names:</w:t>
            </w:r>
          </w:p>
        </w:tc>
        <w:tc>
          <w:tcPr>
            <w:tcW w:w="2460" w:type="dxa"/>
            <w:gridSpan w:val="17"/>
            <w:tcBorders>
              <w:top w:val="nil"/>
              <w:left w:val="nil"/>
              <w:bottom w:val="single" w:sz="4" w:space="0" w:color="auto"/>
              <w:right w:val="nil"/>
            </w:tcBorders>
            <w:vAlign w:val="center"/>
          </w:tcPr>
          <w:p>
            <w:pPr>
              <w:pStyle w:val="yTableNAm"/>
              <w:rPr>
                <w:sz w:val="14"/>
                <w:szCs w:val="14"/>
              </w:rPr>
            </w:pPr>
          </w:p>
        </w:tc>
      </w:tr>
      <w:tr>
        <w:tblPrEx>
          <w:tblCellMar>
            <w:left w:w="57" w:type="dxa"/>
            <w:right w:w="57" w:type="dxa"/>
          </w:tblCellMar>
        </w:tblPrEx>
        <w:trPr>
          <w:cantSplit/>
        </w:trPr>
        <w:tc>
          <w:tcPr>
            <w:tcW w:w="1215" w:type="dxa"/>
            <w:gridSpan w:val="8"/>
            <w:tcBorders>
              <w:top w:val="nil"/>
              <w:left w:val="nil"/>
              <w:bottom w:val="nil"/>
              <w:right w:val="nil"/>
            </w:tcBorders>
            <w:tcMar>
              <w:right w:w="0" w:type="dxa"/>
            </w:tcMar>
            <w:vAlign w:val="center"/>
          </w:tcPr>
          <w:p>
            <w:pPr>
              <w:pStyle w:val="yTableNAm"/>
              <w:rPr>
                <w:sz w:val="14"/>
                <w:szCs w:val="14"/>
              </w:rPr>
            </w:pPr>
            <w:r>
              <w:rPr>
                <w:sz w:val="14"/>
                <w:szCs w:val="14"/>
              </w:rPr>
              <w:t>No. and street:</w:t>
            </w:r>
          </w:p>
        </w:tc>
        <w:tc>
          <w:tcPr>
            <w:tcW w:w="2294" w:type="dxa"/>
            <w:gridSpan w:val="14"/>
            <w:tcBorders>
              <w:top w:val="nil"/>
              <w:left w:val="nil"/>
              <w:bottom w:val="single" w:sz="4" w:space="0" w:color="auto"/>
              <w:right w:val="nil"/>
            </w:tcBorders>
            <w:vAlign w:val="center"/>
          </w:tcPr>
          <w:p>
            <w:pPr>
              <w:pStyle w:val="yTableNAm"/>
              <w:rPr>
                <w:sz w:val="14"/>
                <w:szCs w:val="14"/>
              </w:rPr>
            </w:pPr>
          </w:p>
        </w:tc>
        <w:tc>
          <w:tcPr>
            <w:tcW w:w="981" w:type="dxa"/>
            <w:gridSpan w:val="8"/>
            <w:tcBorders>
              <w:top w:val="nil"/>
              <w:left w:val="nil"/>
              <w:bottom w:val="nil"/>
              <w:right w:val="nil"/>
            </w:tcBorders>
            <w:vAlign w:val="center"/>
          </w:tcPr>
          <w:p>
            <w:pPr>
              <w:pStyle w:val="yTableNAm"/>
              <w:rPr>
                <w:sz w:val="14"/>
                <w:szCs w:val="14"/>
              </w:rPr>
            </w:pPr>
            <w:r>
              <w:rPr>
                <w:sz w:val="14"/>
                <w:szCs w:val="14"/>
              </w:rPr>
              <w:t>Suburb:</w:t>
            </w:r>
          </w:p>
        </w:tc>
        <w:tc>
          <w:tcPr>
            <w:tcW w:w="900" w:type="dxa"/>
            <w:gridSpan w:val="7"/>
            <w:tcBorders>
              <w:top w:val="single" w:sz="4" w:space="0" w:color="auto"/>
              <w:left w:val="nil"/>
              <w:bottom w:val="single" w:sz="4" w:space="0" w:color="auto"/>
              <w:right w:val="nil"/>
            </w:tcBorders>
            <w:vAlign w:val="center"/>
          </w:tcPr>
          <w:p>
            <w:pPr>
              <w:pStyle w:val="yTableNAm"/>
              <w:rPr>
                <w:sz w:val="14"/>
                <w:szCs w:val="14"/>
              </w:rPr>
            </w:pPr>
          </w:p>
        </w:tc>
        <w:tc>
          <w:tcPr>
            <w:tcW w:w="658" w:type="dxa"/>
            <w:gridSpan w:val="3"/>
            <w:tcBorders>
              <w:top w:val="nil"/>
              <w:left w:val="nil"/>
              <w:bottom w:val="nil"/>
              <w:right w:val="nil"/>
            </w:tcBorders>
            <w:tcMar>
              <w:left w:w="0" w:type="dxa"/>
              <w:right w:w="28" w:type="dxa"/>
            </w:tcMar>
            <w:vAlign w:val="center"/>
          </w:tcPr>
          <w:p>
            <w:pPr>
              <w:pStyle w:val="yTableNAm"/>
              <w:jc w:val="right"/>
              <w:rPr>
                <w:sz w:val="14"/>
                <w:szCs w:val="14"/>
              </w:rPr>
            </w:pPr>
            <w:r>
              <w:rPr>
                <w:sz w:val="14"/>
                <w:szCs w:val="14"/>
              </w:rPr>
              <w:t>Postcode:</w:t>
            </w:r>
          </w:p>
        </w:tc>
        <w:tc>
          <w:tcPr>
            <w:tcW w:w="902" w:type="dxa"/>
            <w:gridSpan w:val="7"/>
            <w:tcBorders>
              <w:top w:val="single" w:sz="4" w:space="0" w:color="auto"/>
              <w:left w:val="nil"/>
              <w:bottom w:val="single" w:sz="4" w:space="0" w:color="auto"/>
              <w:right w:val="nil"/>
            </w:tcBorders>
            <w:vAlign w:val="center"/>
          </w:tcPr>
          <w:p>
            <w:pPr>
              <w:pStyle w:val="yTableNAm"/>
              <w:rPr>
                <w:sz w:val="14"/>
                <w:szCs w:val="14"/>
              </w:rPr>
            </w:pPr>
          </w:p>
        </w:tc>
      </w:tr>
      <w:tr>
        <w:tblPrEx>
          <w:tblCellMar>
            <w:left w:w="57" w:type="dxa"/>
            <w:right w:w="57" w:type="dxa"/>
          </w:tblCellMar>
        </w:tblPrEx>
        <w:trPr>
          <w:cantSplit/>
        </w:trPr>
        <w:tc>
          <w:tcPr>
            <w:tcW w:w="1215" w:type="dxa"/>
            <w:gridSpan w:val="8"/>
            <w:tcBorders>
              <w:top w:val="nil"/>
              <w:left w:val="nil"/>
              <w:bottom w:val="nil"/>
              <w:right w:val="nil"/>
            </w:tcBorders>
            <w:vAlign w:val="center"/>
          </w:tcPr>
          <w:p>
            <w:pPr>
              <w:pStyle w:val="yTableNAm"/>
              <w:rPr>
                <w:sz w:val="14"/>
                <w:szCs w:val="14"/>
              </w:rPr>
            </w:pPr>
            <w:r>
              <w:rPr>
                <w:sz w:val="14"/>
                <w:szCs w:val="14"/>
              </w:rPr>
              <w:t>Phone no.:</w:t>
            </w:r>
          </w:p>
        </w:tc>
        <w:tc>
          <w:tcPr>
            <w:tcW w:w="1806" w:type="dxa"/>
            <w:gridSpan w:val="8"/>
            <w:tcBorders>
              <w:top w:val="single" w:sz="4" w:space="0" w:color="auto"/>
              <w:left w:val="nil"/>
              <w:bottom w:val="single" w:sz="4" w:space="0" w:color="auto"/>
              <w:right w:val="nil"/>
            </w:tcBorders>
            <w:vAlign w:val="center"/>
          </w:tcPr>
          <w:p>
            <w:pPr>
              <w:pStyle w:val="yTableNAm"/>
              <w:rPr>
                <w:sz w:val="14"/>
                <w:szCs w:val="14"/>
              </w:rPr>
            </w:pPr>
          </w:p>
        </w:tc>
        <w:tc>
          <w:tcPr>
            <w:tcW w:w="1469" w:type="dxa"/>
            <w:gridSpan w:val="14"/>
            <w:tcBorders>
              <w:top w:val="nil"/>
              <w:left w:val="nil"/>
              <w:bottom w:val="nil"/>
              <w:right w:val="nil"/>
            </w:tcBorders>
            <w:vAlign w:val="center"/>
          </w:tcPr>
          <w:p>
            <w:pPr>
              <w:pStyle w:val="yTableNAm"/>
              <w:rPr>
                <w:sz w:val="14"/>
                <w:szCs w:val="14"/>
              </w:rPr>
            </w:pPr>
            <w:r>
              <w:rPr>
                <w:sz w:val="14"/>
                <w:szCs w:val="14"/>
              </w:rPr>
              <w:t>Driver’s licence no.:</w:t>
            </w:r>
          </w:p>
        </w:tc>
        <w:tc>
          <w:tcPr>
            <w:tcW w:w="900" w:type="dxa"/>
            <w:gridSpan w:val="7"/>
            <w:tcBorders>
              <w:top w:val="single" w:sz="4" w:space="0" w:color="auto"/>
              <w:left w:val="nil"/>
              <w:bottom w:val="single" w:sz="4" w:space="0" w:color="auto"/>
              <w:right w:val="nil"/>
            </w:tcBorders>
            <w:vAlign w:val="center"/>
          </w:tcPr>
          <w:p>
            <w:pPr>
              <w:pStyle w:val="yTableNAm"/>
              <w:rPr>
                <w:sz w:val="14"/>
                <w:szCs w:val="14"/>
              </w:rPr>
            </w:pPr>
          </w:p>
        </w:tc>
        <w:tc>
          <w:tcPr>
            <w:tcW w:w="658" w:type="dxa"/>
            <w:gridSpan w:val="3"/>
            <w:tcBorders>
              <w:top w:val="nil"/>
              <w:left w:val="nil"/>
              <w:bottom w:val="nil"/>
              <w:right w:val="nil"/>
            </w:tcBorders>
            <w:vAlign w:val="center"/>
          </w:tcPr>
          <w:p>
            <w:pPr>
              <w:pStyle w:val="yTableNAm"/>
              <w:jc w:val="right"/>
              <w:rPr>
                <w:sz w:val="14"/>
                <w:szCs w:val="14"/>
              </w:rPr>
            </w:pPr>
            <w:r>
              <w:rPr>
                <w:sz w:val="14"/>
                <w:szCs w:val="14"/>
              </w:rPr>
              <w:t>State:</w:t>
            </w:r>
          </w:p>
        </w:tc>
        <w:tc>
          <w:tcPr>
            <w:tcW w:w="902" w:type="dxa"/>
            <w:gridSpan w:val="7"/>
            <w:tcBorders>
              <w:top w:val="single" w:sz="4" w:space="0" w:color="auto"/>
              <w:left w:val="nil"/>
              <w:bottom w:val="single" w:sz="4" w:space="0" w:color="auto"/>
              <w:right w:val="nil"/>
            </w:tcBorders>
            <w:vAlign w:val="center"/>
          </w:tcPr>
          <w:p>
            <w:pPr>
              <w:pStyle w:val="yTableNAm"/>
              <w:rPr>
                <w:sz w:val="14"/>
                <w:szCs w:val="14"/>
              </w:rPr>
            </w:pPr>
          </w:p>
        </w:tc>
      </w:tr>
      <w:tr>
        <w:tblPrEx>
          <w:tblCellMar>
            <w:left w:w="57" w:type="dxa"/>
            <w:right w:w="57" w:type="dxa"/>
          </w:tblCellMar>
        </w:tblPrEx>
        <w:trPr>
          <w:cantSplit/>
        </w:trPr>
        <w:tc>
          <w:tcPr>
            <w:tcW w:w="6950" w:type="dxa"/>
            <w:gridSpan w:val="47"/>
            <w:tcBorders>
              <w:top w:val="nil"/>
              <w:left w:val="nil"/>
              <w:bottom w:val="nil"/>
              <w:right w:val="nil"/>
            </w:tcBorders>
            <w:vAlign w:val="center"/>
          </w:tcPr>
          <w:p>
            <w:pPr>
              <w:pStyle w:val="yTableNAm"/>
              <w:spacing w:before="0"/>
              <w:rPr>
                <w:spacing w:val="-2"/>
                <w:sz w:val="6"/>
                <w:szCs w:val="6"/>
              </w:rPr>
            </w:pPr>
          </w:p>
        </w:tc>
      </w:tr>
      <w:tr>
        <w:tblPrEx>
          <w:tblCellMar>
            <w:left w:w="57" w:type="dxa"/>
            <w:right w:w="57" w:type="dxa"/>
          </w:tblCellMar>
        </w:tblPrEx>
        <w:trPr>
          <w:cantSplit/>
        </w:trPr>
        <w:tc>
          <w:tcPr>
            <w:tcW w:w="3509"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ind w:left="795" w:hanging="795"/>
              <w:rPr>
                <w:b/>
                <w:bCs/>
                <w:sz w:val="14"/>
                <w:szCs w:val="14"/>
              </w:rPr>
            </w:pPr>
            <w:r>
              <w:rPr>
                <w:b/>
                <w:bCs/>
                <w:sz w:val="14"/>
                <w:szCs w:val="14"/>
              </w:rPr>
              <w:t>Division 2</w:t>
            </w:r>
            <w:r>
              <w:rPr>
                <w:b/>
                <w:bCs/>
                <w:sz w:val="14"/>
                <w:szCs w:val="14"/>
              </w:rPr>
              <w:tab/>
              <w:t>Vehicle stolen or unlawfully taken or used</w:t>
            </w:r>
          </w:p>
        </w:tc>
        <w:tc>
          <w:tcPr>
            <w:tcW w:w="3441" w:type="dxa"/>
            <w:gridSpan w:val="25"/>
            <w:tcBorders>
              <w:top w:val="nil"/>
              <w:left w:val="single" w:sz="4" w:space="0" w:color="auto"/>
              <w:bottom w:val="nil"/>
              <w:right w:val="nil"/>
            </w:tcBorders>
            <w:vAlign w:val="center"/>
          </w:tcPr>
          <w:p>
            <w:pPr>
              <w:pStyle w:val="yTableNAm"/>
              <w:rPr>
                <w:sz w:val="14"/>
                <w:szCs w:val="14"/>
              </w:rPr>
            </w:pPr>
            <w:r>
              <w:rPr>
                <w:sz w:val="14"/>
                <w:szCs w:val="14"/>
              </w:rPr>
              <w:sym w:font="Monotype Sorts" w:char="F071"/>
            </w:r>
            <w:r>
              <w:rPr>
                <w:sz w:val="14"/>
                <w:szCs w:val="14"/>
              </w:rPr>
              <w:t xml:space="preserve">  Stolen or unlawfully taken or used</w:t>
            </w:r>
          </w:p>
        </w:tc>
      </w:tr>
      <w:tr>
        <w:tblPrEx>
          <w:tblCellMar>
            <w:left w:w="57" w:type="dxa"/>
            <w:right w:w="57" w:type="dxa"/>
          </w:tblCellMar>
        </w:tblPrEx>
        <w:trPr>
          <w:cantSplit/>
        </w:trPr>
        <w:tc>
          <w:tcPr>
            <w:tcW w:w="1215" w:type="dxa"/>
            <w:gridSpan w:val="8"/>
            <w:tcBorders>
              <w:top w:val="nil"/>
              <w:left w:val="nil"/>
              <w:bottom w:val="nil"/>
              <w:right w:val="nil"/>
            </w:tcBorders>
            <w:vAlign w:val="center"/>
          </w:tcPr>
          <w:p>
            <w:pPr>
              <w:pStyle w:val="yTableNAm"/>
              <w:rPr>
                <w:sz w:val="14"/>
                <w:szCs w:val="14"/>
              </w:rPr>
            </w:pPr>
            <w:r>
              <w:rPr>
                <w:sz w:val="14"/>
                <w:szCs w:val="14"/>
              </w:rPr>
              <w:t>Reported to police:</w:t>
            </w:r>
          </w:p>
        </w:tc>
        <w:tc>
          <w:tcPr>
            <w:tcW w:w="2369" w:type="dxa"/>
            <w:gridSpan w:val="15"/>
            <w:tcBorders>
              <w:top w:val="nil"/>
              <w:left w:val="nil"/>
              <w:bottom w:val="nil"/>
              <w:right w:val="nil"/>
            </w:tcBorders>
            <w:vAlign w:val="center"/>
          </w:tcPr>
          <w:p>
            <w:pPr>
              <w:pStyle w:val="yTableNAm"/>
              <w:tabs>
                <w:tab w:val="clear" w:pos="567"/>
                <w:tab w:val="right" w:pos="2291"/>
              </w:tabs>
              <w:rPr>
                <w:sz w:val="14"/>
                <w:szCs w:val="14"/>
              </w:rPr>
            </w:pPr>
            <w:r>
              <w:rPr>
                <w:sz w:val="14"/>
                <w:szCs w:val="14"/>
              </w:rPr>
              <w:t>Yes / No</w:t>
            </w:r>
            <w:r>
              <w:rPr>
                <w:sz w:val="14"/>
                <w:szCs w:val="14"/>
              </w:rPr>
              <w:tab/>
              <w:t xml:space="preserve">Report Number: </w:t>
            </w:r>
          </w:p>
        </w:tc>
        <w:tc>
          <w:tcPr>
            <w:tcW w:w="3366" w:type="dxa"/>
            <w:gridSpan w:val="24"/>
            <w:tcBorders>
              <w:top w:val="nil"/>
              <w:left w:val="nil"/>
              <w:bottom w:val="single" w:sz="4" w:space="0" w:color="auto"/>
              <w:right w:val="nil"/>
            </w:tcBorders>
            <w:vAlign w:val="center"/>
          </w:tcPr>
          <w:p>
            <w:pPr>
              <w:pStyle w:val="yTableNAm"/>
              <w:rPr>
                <w:sz w:val="14"/>
                <w:szCs w:val="14"/>
              </w:rPr>
            </w:pPr>
          </w:p>
        </w:tc>
      </w:tr>
      <w:tr>
        <w:trPr>
          <w:gridAfter w:val="1"/>
          <w:wAfter w:w="50" w:type="dxa"/>
          <w:cantSplit/>
          <w:trHeight w:val="57"/>
        </w:trPr>
        <w:tc>
          <w:tcPr>
            <w:tcW w:w="6902" w:type="dxa"/>
            <w:gridSpan w:val="46"/>
            <w:tcBorders>
              <w:top w:val="nil"/>
              <w:left w:val="nil"/>
              <w:bottom w:val="nil"/>
              <w:right w:val="nil"/>
            </w:tcBorders>
            <w:vAlign w:val="center"/>
          </w:tcPr>
          <w:p>
            <w:pPr>
              <w:pStyle w:val="yTableNAm"/>
              <w:spacing w:before="0"/>
              <w:rPr>
                <w:spacing w:val="-2"/>
                <w:sz w:val="6"/>
                <w:szCs w:val="6"/>
              </w:rPr>
            </w:pPr>
          </w:p>
        </w:tc>
      </w:tr>
      <w:tr>
        <w:tblPrEx>
          <w:tblCellMar>
            <w:left w:w="57" w:type="dxa"/>
            <w:right w:w="57" w:type="dxa"/>
          </w:tblCellMar>
        </w:tblPrEx>
        <w:trPr>
          <w:cantSplit/>
        </w:trPr>
        <w:tc>
          <w:tcPr>
            <w:tcW w:w="3509"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3</w:t>
            </w:r>
            <w:r>
              <w:rPr>
                <w:b/>
                <w:bCs/>
                <w:sz w:val="14"/>
                <w:szCs w:val="14"/>
              </w:rPr>
              <w:tab/>
              <w:t xml:space="preserve">Signature and details </w:t>
            </w:r>
          </w:p>
        </w:tc>
        <w:tc>
          <w:tcPr>
            <w:tcW w:w="3441" w:type="dxa"/>
            <w:gridSpan w:val="25"/>
            <w:tcBorders>
              <w:top w:val="nil"/>
              <w:left w:val="single" w:sz="4" w:space="0" w:color="auto"/>
              <w:bottom w:val="nil"/>
              <w:right w:val="nil"/>
            </w:tcBorders>
            <w:vAlign w:val="center"/>
          </w:tcPr>
          <w:p>
            <w:pPr>
              <w:pStyle w:val="yTableNAm"/>
              <w:rPr>
                <w:sz w:val="14"/>
                <w:szCs w:val="14"/>
              </w:rPr>
            </w:pPr>
          </w:p>
        </w:tc>
      </w:tr>
      <w:tr>
        <w:tblPrEx>
          <w:tblCellMar>
            <w:left w:w="57" w:type="dxa"/>
            <w:right w:w="57" w:type="dxa"/>
          </w:tblCellMar>
        </w:tblPrEx>
        <w:trPr>
          <w:cantSplit/>
        </w:trPr>
        <w:tc>
          <w:tcPr>
            <w:tcW w:w="1073" w:type="dxa"/>
            <w:gridSpan w:val="7"/>
            <w:tcBorders>
              <w:top w:val="nil"/>
              <w:left w:val="nil"/>
              <w:bottom w:val="nil"/>
              <w:right w:val="nil"/>
            </w:tcBorders>
            <w:vAlign w:val="bottom"/>
          </w:tcPr>
          <w:p>
            <w:pPr>
              <w:pStyle w:val="yTableNAm"/>
              <w:rPr>
                <w:sz w:val="14"/>
                <w:szCs w:val="14"/>
              </w:rPr>
            </w:pPr>
            <w:r>
              <w:rPr>
                <w:sz w:val="14"/>
                <w:szCs w:val="14"/>
              </w:rPr>
              <w:t>Surname:</w:t>
            </w:r>
          </w:p>
        </w:tc>
        <w:tc>
          <w:tcPr>
            <w:tcW w:w="2048" w:type="dxa"/>
            <w:gridSpan w:val="10"/>
            <w:tcBorders>
              <w:top w:val="nil"/>
              <w:left w:val="nil"/>
              <w:bottom w:val="single" w:sz="4" w:space="0" w:color="auto"/>
              <w:right w:val="nil"/>
            </w:tcBorders>
            <w:vAlign w:val="bottom"/>
          </w:tcPr>
          <w:p>
            <w:pPr>
              <w:pStyle w:val="yTableNAm"/>
              <w:rPr>
                <w:sz w:val="14"/>
                <w:szCs w:val="14"/>
              </w:rPr>
            </w:pPr>
          </w:p>
        </w:tc>
        <w:tc>
          <w:tcPr>
            <w:tcW w:w="913" w:type="dxa"/>
            <w:gridSpan w:val="10"/>
            <w:tcBorders>
              <w:top w:val="nil"/>
              <w:left w:val="nil"/>
              <w:bottom w:val="nil"/>
              <w:right w:val="nil"/>
            </w:tcBorders>
            <w:vAlign w:val="bottom"/>
          </w:tcPr>
          <w:p>
            <w:pPr>
              <w:pStyle w:val="yTableNAm"/>
              <w:rPr>
                <w:sz w:val="14"/>
                <w:szCs w:val="14"/>
              </w:rPr>
            </w:pPr>
            <w:r>
              <w:rPr>
                <w:sz w:val="14"/>
                <w:szCs w:val="14"/>
              </w:rPr>
              <w:t>Given names:</w:t>
            </w:r>
          </w:p>
        </w:tc>
        <w:tc>
          <w:tcPr>
            <w:tcW w:w="2916" w:type="dxa"/>
            <w:gridSpan w:val="20"/>
            <w:tcBorders>
              <w:top w:val="nil"/>
              <w:left w:val="nil"/>
              <w:bottom w:val="single" w:sz="4" w:space="0" w:color="auto"/>
              <w:right w:val="nil"/>
            </w:tcBorders>
            <w:vAlign w:val="bottom"/>
          </w:tcPr>
          <w:p>
            <w:pPr>
              <w:pStyle w:val="yTableNAm"/>
              <w:rPr>
                <w:sz w:val="14"/>
                <w:szCs w:val="14"/>
              </w:rPr>
            </w:pPr>
          </w:p>
        </w:tc>
      </w:tr>
      <w:tr>
        <w:tblPrEx>
          <w:tblCellMar>
            <w:left w:w="57" w:type="dxa"/>
            <w:right w:w="57" w:type="dxa"/>
          </w:tblCellMar>
        </w:tblPrEx>
        <w:trPr>
          <w:cantSplit/>
        </w:trPr>
        <w:tc>
          <w:tcPr>
            <w:tcW w:w="1073" w:type="dxa"/>
            <w:gridSpan w:val="7"/>
            <w:tcBorders>
              <w:top w:val="nil"/>
              <w:left w:val="nil"/>
              <w:bottom w:val="nil"/>
              <w:right w:val="nil"/>
            </w:tcBorders>
            <w:vAlign w:val="bottom"/>
          </w:tcPr>
          <w:p>
            <w:pPr>
              <w:pStyle w:val="yTableNAm"/>
              <w:rPr>
                <w:sz w:val="14"/>
                <w:szCs w:val="14"/>
              </w:rPr>
            </w:pPr>
            <w:r>
              <w:rPr>
                <w:sz w:val="14"/>
                <w:szCs w:val="14"/>
              </w:rPr>
              <w:t>No. and street:</w:t>
            </w:r>
          </w:p>
        </w:tc>
        <w:tc>
          <w:tcPr>
            <w:tcW w:w="2048" w:type="dxa"/>
            <w:gridSpan w:val="10"/>
            <w:tcBorders>
              <w:top w:val="nil"/>
              <w:left w:val="nil"/>
              <w:bottom w:val="single" w:sz="4" w:space="0" w:color="auto"/>
              <w:right w:val="nil"/>
            </w:tcBorders>
            <w:vAlign w:val="bottom"/>
          </w:tcPr>
          <w:p>
            <w:pPr>
              <w:pStyle w:val="yTableNAm"/>
              <w:rPr>
                <w:sz w:val="14"/>
                <w:szCs w:val="14"/>
              </w:rPr>
            </w:pPr>
          </w:p>
        </w:tc>
        <w:tc>
          <w:tcPr>
            <w:tcW w:w="913" w:type="dxa"/>
            <w:gridSpan w:val="10"/>
            <w:tcBorders>
              <w:top w:val="nil"/>
              <w:left w:val="nil"/>
              <w:bottom w:val="nil"/>
              <w:right w:val="nil"/>
            </w:tcBorders>
            <w:vAlign w:val="bottom"/>
          </w:tcPr>
          <w:p>
            <w:pPr>
              <w:pStyle w:val="yTableNAm"/>
              <w:rPr>
                <w:sz w:val="14"/>
                <w:szCs w:val="14"/>
              </w:rPr>
            </w:pPr>
            <w:r>
              <w:rPr>
                <w:sz w:val="14"/>
                <w:szCs w:val="14"/>
              </w:rPr>
              <w:t>Suburb:</w:t>
            </w:r>
          </w:p>
        </w:tc>
        <w:tc>
          <w:tcPr>
            <w:tcW w:w="1356" w:type="dxa"/>
            <w:gridSpan w:val="10"/>
            <w:tcBorders>
              <w:top w:val="single" w:sz="4" w:space="0" w:color="auto"/>
              <w:left w:val="nil"/>
              <w:bottom w:val="single" w:sz="4" w:space="0" w:color="auto"/>
              <w:right w:val="nil"/>
            </w:tcBorders>
            <w:vAlign w:val="bottom"/>
          </w:tcPr>
          <w:p>
            <w:pPr>
              <w:pStyle w:val="yTableNAm"/>
              <w:rPr>
                <w:sz w:val="14"/>
                <w:szCs w:val="14"/>
              </w:rPr>
            </w:pPr>
          </w:p>
        </w:tc>
        <w:tc>
          <w:tcPr>
            <w:tcW w:w="718" w:type="dxa"/>
            <w:gridSpan w:val="4"/>
            <w:tcBorders>
              <w:top w:val="nil"/>
              <w:left w:val="nil"/>
              <w:bottom w:val="nil"/>
              <w:right w:val="nil"/>
            </w:tcBorders>
            <w:tcMar>
              <w:left w:w="0" w:type="dxa"/>
              <w:right w:w="28" w:type="dxa"/>
            </w:tcMar>
            <w:vAlign w:val="bottom"/>
          </w:tcPr>
          <w:p>
            <w:pPr>
              <w:pStyle w:val="yTableNAm"/>
              <w:jc w:val="right"/>
              <w:rPr>
                <w:sz w:val="14"/>
                <w:szCs w:val="14"/>
              </w:rPr>
            </w:pPr>
            <w:r>
              <w:rPr>
                <w:sz w:val="14"/>
                <w:szCs w:val="14"/>
              </w:rPr>
              <w:t>Postcode:</w:t>
            </w:r>
          </w:p>
        </w:tc>
        <w:tc>
          <w:tcPr>
            <w:tcW w:w="842" w:type="dxa"/>
            <w:gridSpan w:val="6"/>
            <w:tcBorders>
              <w:top w:val="single" w:sz="4" w:space="0" w:color="auto"/>
              <w:left w:val="nil"/>
              <w:bottom w:val="single" w:sz="4" w:space="0" w:color="auto"/>
              <w:right w:val="nil"/>
            </w:tcBorders>
            <w:vAlign w:val="bottom"/>
          </w:tcPr>
          <w:p>
            <w:pPr>
              <w:pStyle w:val="yTableNAm"/>
              <w:rPr>
                <w:sz w:val="14"/>
                <w:szCs w:val="14"/>
              </w:rPr>
            </w:pPr>
          </w:p>
        </w:tc>
      </w:tr>
      <w:tr>
        <w:tblPrEx>
          <w:tblCellMar>
            <w:left w:w="57" w:type="dxa"/>
            <w:right w:w="57" w:type="dxa"/>
          </w:tblCellMar>
        </w:tblPrEx>
        <w:trPr>
          <w:cantSplit/>
        </w:trPr>
        <w:tc>
          <w:tcPr>
            <w:tcW w:w="1073" w:type="dxa"/>
            <w:gridSpan w:val="7"/>
            <w:tcBorders>
              <w:top w:val="nil"/>
              <w:left w:val="nil"/>
              <w:bottom w:val="nil"/>
              <w:right w:val="nil"/>
            </w:tcBorders>
            <w:vAlign w:val="bottom"/>
          </w:tcPr>
          <w:p>
            <w:pPr>
              <w:pStyle w:val="yTableNAm"/>
              <w:rPr>
                <w:sz w:val="14"/>
                <w:szCs w:val="14"/>
              </w:rPr>
            </w:pPr>
            <w:r>
              <w:rPr>
                <w:sz w:val="14"/>
                <w:szCs w:val="14"/>
              </w:rPr>
              <w:t>Phone no.:</w:t>
            </w:r>
          </w:p>
        </w:tc>
        <w:tc>
          <w:tcPr>
            <w:tcW w:w="2048" w:type="dxa"/>
            <w:gridSpan w:val="10"/>
            <w:tcBorders>
              <w:top w:val="single" w:sz="4" w:space="0" w:color="auto"/>
              <w:left w:val="nil"/>
              <w:bottom w:val="single" w:sz="4" w:space="0" w:color="auto"/>
              <w:right w:val="nil"/>
            </w:tcBorders>
            <w:vAlign w:val="bottom"/>
          </w:tcPr>
          <w:p>
            <w:pPr>
              <w:pStyle w:val="yTableNAm"/>
              <w:rPr>
                <w:sz w:val="14"/>
                <w:szCs w:val="14"/>
              </w:rPr>
            </w:pPr>
          </w:p>
        </w:tc>
        <w:tc>
          <w:tcPr>
            <w:tcW w:w="913" w:type="dxa"/>
            <w:gridSpan w:val="10"/>
            <w:tcBorders>
              <w:top w:val="nil"/>
              <w:left w:val="nil"/>
              <w:bottom w:val="nil"/>
              <w:right w:val="nil"/>
            </w:tcBorders>
            <w:vAlign w:val="bottom"/>
          </w:tcPr>
          <w:p>
            <w:pPr>
              <w:pStyle w:val="yTableNAm"/>
              <w:rPr>
                <w:sz w:val="14"/>
                <w:szCs w:val="14"/>
              </w:rPr>
            </w:pPr>
            <w:r>
              <w:rPr>
                <w:sz w:val="14"/>
                <w:szCs w:val="14"/>
              </w:rPr>
              <w:t>Position:</w:t>
            </w:r>
          </w:p>
        </w:tc>
        <w:tc>
          <w:tcPr>
            <w:tcW w:w="2916" w:type="dxa"/>
            <w:gridSpan w:val="20"/>
            <w:tcBorders>
              <w:top w:val="nil"/>
              <w:left w:val="nil"/>
              <w:bottom w:val="single" w:sz="4" w:space="0" w:color="auto"/>
              <w:right w:val="nil"/>
            </w:tcBorders>
            <w:vAlign w:val="bottom"/>
          </w:tcPr>
          <w:p>
            <w:pPr>
              <w:pStyle w:val="yTableNAm"/>
              <w:rPr>
                <w:sz w:val="14"/>
                <w:szCs w:val="14"/>
              </w:rPr>
            </w:pPr>
          </w:p>
        </w:tc>
      </w:tr>
      <w:tr>
        <w:tblPrEx>
          <w:tblCellMar>
            <w:left w:w="57" w:type="dxa"/>
            <w:right w:w="57" w:type="dxa"/>
          </w:tblCellMar>
        </w:tblPrEx>
        <w:trPr>
          <w:cantSplit/>
        </w:trPr>
        <w:tc>
          <w:tcPr>
            <w:tcW w:w="1073" w:type="dxa"/>
            <w:gridSpan w:val="7"/>
            <w:tcBorders>
              <w:top w:val="nil"/>
              <w:left w:val="nil"/>
              <w:bottom w:val="nil"/>
              <w:right w:val="nil"/>
            </w:tcBorders>
            <w:vAlign w:val="bottom"/>
          </w:tcPr>
          <w:p>
            <w:pPr>
              <w:pStyle w:val="yTableNAm"/>
              <w:rPr>
                <w:sz w:val="14"/>
                <w:szCs w:val="14"/>
              </w:rPr>
            </w:pPr>
            <w:r>
              <w:rPr>
                <w:sz w:val="14"/>
                <w:szCs w:val="14"/>
              </w:rPr>
              <w:t>Signature:</w:t>
            </w:r>
          </w:p>
        </w:tc>
        <w:tc>
          <w:tcPr>
            <w:tcW w:w="2961" w:type="dxa"/>
            <w:gridSpan w:val="20"/>
            <w:tcBorders>
              <w:top w:val="nil"/>
              <w:left w:val="nil"/>
              <w:bottom w:val="single" w:sz="4" w:space="0" w:color="auto"/>
              <w:right w:val="nil"/>
            </w:tcBorders>
            <w:vAlign w:val="bottom"/>
          </w:tcPr>
          <w:p>
            <w:pPr>
              <w:pStyle w:val="yTableNAm"/>
              <w:rPr>
                <w:sz w:val="14"/>
                <w:szCs w:val="14"/>
              </w:rPr>
            </w:pPr>
          </w:p>
        </w:tc>
        <w:tc>
          <w:tcPr>
            <w:tcW w:w="904" w:type="dxa"/>
            <w:gridSpan w:val="8"/>
            <w:tcBorders>
              <w:top w:val="single" w:sz="4" w:space="0" w:color="auto"/>
              <w:left w:val="nil"/>
              <w:bottom w:val="nil"/>
              <w:right w:val="nil"/>
            </w:tcBorders>
            <w:vAlign w:val="bottom"/>
          </w:tcPr>
          <w:p>
            <w:pPr>
              <w:pStyle w:val="yTableNAm"/>
              <w:jc w:val="right"/>
              <w:rPr>
                <w:sz w:val="14"/>
                <w:szCs w:val="14"/>
              </w:rPr>
            </w:pPr>
            <w:r>
              <w:rPr>
                <w:sz w:val="14"/>
                <w:szCs w:val="14"/>
              </w:rPr>
              <w:t>Date:</w:t>
            </w:r>
          </w:p>
        </w:tc>
        <w:tc>
          <w:tcPr>
            <w:tcW w:w="2012" w:type="dxa"/>
            <w:gridSpan w:val="12"/>
            <w:tcBorders>
              <w:top w:val="single" w:sz="4" w:space="0" w:color="auto"/>
              <w:left w:val="nil"/>
              <w:bottom w:val="single" w:sz="4" w:space="0" w:color="auto"/>
              <w:right w:val="nil"/>
            </w:tcBorders>
            <w:vAlign w:val="bottom"/>
          </w:tcPr>
          <w:p>
            <w:pPr>
              <w:pStyle w:val="yTableNAm"/>
              <w:rPr>
                <w:sz w:val="14"/>
                <w:szCs w:val="14"/>
              </w:rPr>
            </w:pPr>
          </w:p>
        </w:tc>
      </w:tr>
      <w:tr>
        <w:tblPrEx>
          <w:tblCellMar>
            <w:left w:w="57" w:type="dxa"/>
            <w:right w:w="57" w:type="dxa"/>
          </w:tblCellMar>
        </w:tblPrEx>
        <w:trPr>
          <w:cantSplit/>
        </w:trPr>
        <w:tc>
          <w:tcPr>
            <w:tcW w:w="6950" w:type="dxa"/>
            <w:gridSpan w:val="47"/>
            <w:tcBorders>
              <w:top w:val="nil"/>
              <w:left w:val="nil"/>
              <w:bottom w:val="single" w:sz="4" w:space="0" w:color="auto"/>
              <w:right w:val="nil"/>
            </w:tcBorders>
            <w:vAlign w:val="center"/>
          </w:tcPr>
          <w:p>
            <w:pPr>
              <w:pStyle w:val="yTableNAm"/>
              <w:spacing w:before="0"/>
              <w:rPr>
                <w:spacing w:val="-2"/>
                <w:sz w:val="6"/>
                <w:szCs w:val="6"/>
              </w:rPr>
            </w:pPr>
          </w:p>
        </w:tc>
      </w:tr>
      <w:tr>
        <w:trPr>
          <w:cantSplit/>
          <w:trHeight w:val="282"/>
        </w:trPr>
        <w:tc>
          <w:tcPr>
            <w:tcW w:w="6950" w:type="dxa"/>
            <w:gridSpan w:val="47"/>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E</w:t>
            </w:r>
            <w:r>
              <w:rPr>
                <w:sz w:val="16"/>
                <w:szCs w:val="16"/>
              </w:rPr>
              <w:tab/>
              <w:t>YOUR OPTIONS — FURTHER DETAILS</w:t>
            </w:r>
          </w:p>
        </w:tc>
      </w:tr>
      <w:tr>
        <w:trPr>
          <w:cantSplit/>
          <w:trHeight w:val="282"/>
        </w:trPr>
        <w:tc>
          <w:tcPr>
            <w:tcW w:w="6950" w:type="dxa"/>
            <w:gridSpan w:val="47"/>
            <w:tcBorders>
              <w:top w:val="nil"/>
              <w:left w:val="nil"/>
              <w:bottom w:val="nil"/>
              <w:right w:val="nil"/>
            </w:tcBorders>
          </w:tcPr>
          <w:p>
            <w:pPr>
              <w:pStyle w:val="yTable"/>
              <w:tabs>
                <w:tab w:val="left" w:pos="2268"/>
              </w:tabs>
              <w:rPr>
                <w:b/>
                <w:sz w:val="14"/>
                <w:szCs w:val="14"/>
              </w:rPr>
            </w:pPr>
            <w:r>
              <w:rPr>
                <w:b/>
                <w:sz w:val="14"/>
                <w:szCs w:val="14"/>
              </w:rPr>
              <w:t>IMPORTANT INFORMATION:</w:t>
            </w:r>
          </w:p>
          <w:p>
            <w:pPr>
              <w:pStyle w:val="yTable"/>
              <w:tabs>
                <w:tab w:val="left" w:pos="2268"/>
              </w:tabs>
              <w:rPr>
                <w:sz w:val="14"/>
                <w:szCs w:val="14"/>
              </w:rPr>
            </w:pPr>
            <w:r>
              <w:rPr>
                <w:sz w:val="14"/>
                <w:szCs w:val="14"/>
              </w:rPr>
              <w:t>If, on or before .............................., (1) you have not paid the modified penalty or (2) you have not informed [</w:t>
            </w:r>
            <w:r>
              <w:rPr>
                <w:i/>
                <w:sz w:val="14"/>
                <w:szCs w:val="14"/>
              </w:rPr>
              <w:t>specify officer</w:t>
            </w:r>
            <w:r>
              <w:rPr>
                <w:sz w:val="14"/>
                <w:szCs w:val="14"/>
              </w:rPr>
              <w:t xml:space="preserve">] that you were not the driver or person in charge of the vehicle at the time of the alleged offence and supplied the information required for Part D or (3) you have not elected to have the alleged offence determined in court, you will be presumed to be the driver or person in charge of the vehicle at the time of the alleged offence and this infringement notice will, unless the notice is withdrawn on the basis of information provided by you in Part F, be registered at the Fines Enforcement Registry.  You will incur further costs and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  If any information provided by you in Part F does not lead to the withdrawal of this notice, you will be notified by mail.  </w:t>
            </w:r>
          </w:p>
        </w:tc>
      </w:tr>
      <w:tr>
        <w:trPr>
          <w:cantSplit/>
          <w:trHeight w:val="57"/>
        </w:trPr>
        <w:tc>
          <w:tcPr>
            <w:tcW w:w="6950" w:type="dxa"/>
            <w:gridSpan w:val="47"/>
            <w:tcBorders>
              <w:top w:val="nil"/>
              <w:left w:val="nil"/>
              <w:bottom w:val="nil"/>
              <w:right w:val="nil"/>
            </w:tcBorders>
          </w:tcPr>
          <w:p>
            <w:pPr>
              <w:pStyle w:val="yTableNAm"/>
              <w:spacing w:before="0"/>
              <w:rPr>
                <w:spacing w:val="-2"/>
                <w:sz w:val="6"/>
                <w:szCs w:val="6"/>
              </w:rPr>
            </w:pPr>
          </w:p>
        </w:tc>
      </w:tr>
      <w:tr>
        <w:trPr>
          <w:cantSplit/>
          <w:trHeight w:val="282"/>
        </w:trPr>
        <w:tc>
          <w:tcPr>
            <w:tcW w:w="6950" w:type="dxa"/>
            <w:gridSpan w:val="47"/>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F</w:t>
            </w:r>
            <w:r>
              <w:rPr>
                <w:sz w:val="16"/>
                <w:szCs w:val="16"/>
              </w:rPr>
              <w:tab/>
              <w:t>ELECTING TO GO TO COURT</w:t>
            </w:r>
          </w:p>
        </w:tc>
      </w:tr>
      <w:tr>
        <w:trPr>
          <w:cantSplit/>
          <w:trHeight w:val="282"/>
        </w:trPr>
        <w:tc>
          <w:tcPr>
            <w:tcW w:w="6950" w:type="dxa"/>
            <w:gridSpan w:val="47"/>
            <w:tcBorders>
              <w:top w:val="nil"/>
              <w:left w:val="nil"/>
              <w:bottom w:val="nil"/>
              <w:right w:val="nil"/>
            </w:tcBorders>
          </w:tcPr>
          <w:p>
            <w:pPr>
              <w:pStyle w:val="yTable"/>
              <w:tabs>
                <w:tab w:val="left" w:pos="2268"/>
              </w:tabs>
              <w:rPr>
                <w:b/>
                <w:sz w:val="14"/>
                <w:szCs w:val="14"/>
              </w:rPr>
            </w:pPr>
            <w:r>
              <w:rPr>
                <w:sz w:val="14"/>
                <w:szCs w:val="14"/>
              </w:rPr>
              <w:t>I elect to have the offence alleged in Part A heard and determined in court.  I understand that I will receive a summons in due course.</w:t>
            </w:r>
          </w:p>
        </w:tc>
      </w:tr>
      <w:tr>
        <w:trPr>
          <w:cantSplit/>
          <w:trHeight w:val="282"/>
        </w:trPr>
        <w:tc>
          <w:tcPr>
            <w:tcW w:w="914" w:type="dxa"/>
            <w:gridSpan w:val="3"/>
            <w:tcBorders>
              <w:top w:val="nil"/>
              <w:left w:val="nil"/>
              <w:bottom w:val="nil"/>
              <w:right w:val="nil"/>
            </w:tcBorders>
            <w:vAlign w:val="bottom"/>
          </w:tcPr>
          <w:p>
            <w:pPr>
              <w:pStyle w:val="yTable"/>
              <w:tabs>
                <w:tab w:val="left" w:pos="2268"/>
              </w:tabs>
              <w:rPr>
                <w:sz w:val="14"/>
                <w:szCs w:val="14"/>
              </w:rPr>
            </w:pPr>
            <w:r>
              <w:rPr>
                <w:sz w:val="14"/>
                <w:szCs w:val="14"/>
              </w:rPr>
              <w:t>Signature:</w:t>
            </w:r>
          </w:p>
        </w:tc>
        <w:tc>
          <w:tcPr>
            <w:tcW w:w="2833" w:type="dxa"/>
            <w:gridSpan w:val="21"/>
            <w:tcBorders>
              <w:top w:val="nil"/>
              <w:left w:val="nil"/>
              <w:bottom w:val="single" w:sz="4" w:space="0" w:color="auto"/>
              <w:right w:val="nil"/>
            </w:tcBorders>
            <w:vAlign w:val="bottom"/>
          </w:tcPr>
          <w:p>
            <w:pPr>
              <w:pStyle w:val="yTable"/>
              <w:tabs>
                <w:tab w:val="left" w:pos="2268"/>
              </w:tabs>
              <w:rPr>
                <w:sz w:val="14"/>
                <w:szCs w:val="14"/>
              </w:rPr>
            </w:pPr>
          </w:p>
        </w:tc>
        <w:tc>
          <w:tcPr>
            <w:tcW w:w="1133" w:type="dxa"/>
            <w:gridSpan w:val="10"/>
            <w:tcBorders>
              <w:top w:val="nil"/>
              <w:left w:val="nil"/>
              <w:bottom w:val="nil"/>
              <w:right w:val="nil"/>
            </w:tcBorders>
            <w:vAlign w:val="bottom"/>
          </w:tcPr>
          <w:p>
            <w:pPr>
              <w:pStyle w:val="yTable"/>
              <w:tabs>
                <w:tab w:val="left" w:pos="2268"/>
              </w:tabs>
              <w:jc w:val="right"/>
              <w:rPr>
                <w:sz w:val="14"/>
                <w:szCs w:val="14"/>
              </w:rPr>
            </w:pPr>
            <w:r>
              <w:rPr>
                <w:sz w:val="14"/>
                <w:szCs w:val="14"/>
              </w:rPr>
              <w:t>Date:</w:t>
            </w:r>
          </w:p>
        </w:tc>
        <w:tc>
          <w:tcPr>
            <w:tcW w:w="2070" w:type="dxa"/>
            <w:gridSpan w:val="13"/>
            <w:tcBorders>
              <w:top w:val="nil"/>
              <w:left w:val="nil"/>
              <w:bottom w:val="single" w:sz="4" w:space="0" w:color="auto"/>
              <w:right w:val="nil"/>
            </w:tcBorders>
            <w:vAlign w:val="bottom"/>
          </w:tcPr>
          <w:p>
            <w:pPr>
              <w:pStyle w:val="yTable"/>
              <w:tabs>
                <w:tab w:val="left" w:pos="2268"/>
              </w:tabs>
              <w:rPr>
                <w:sz w:val="14"/>
                <w:szCs w:val="14"/>
              </w:rPr>
            </w:pPr>
          </w:p>
        </w:tc>
      </w:tr>
      <w:tr>
        <w:trPr>
          <w:cantSplit/>
          <w:trHeight w:val="57"/>
        </w:trPr>
        <w:tc>
          <w:tcPr>
            <w:tcW w:w="6950" w:type="dxa"/>
            <w:gridSpan w:val="47"/>
            <w:tcBorders>
              <w:top w:val="nil"/>
              <w:left w:val="nil"/>
              <w:bottom w:val="nil"/>
              <w:right w:val="nil"/>
            </w:tcBorders>
            <w:vAlign w:val="bottom"/>
          </w:tcPr>
          <w:p>
            <w:pPr>
              <w:pStyle w:val="yTable"/>
              <w:tabs>
                <w:tab w:val="left" w:pos="2268"/>
              </w:tabs>
              <w:rPr>
                <w:sz w:val="14"/>
                <w:szCs w:val="14"/>
              </w:rPr>
            </w:pPr>
            <w:r>
              <w:rPr>
                <w:b/>
                <w:sz w:val="14"/>
                <w:szCs w:val="14"/>
              </w:rPr>
              <w:t>If the address for that summons differs from that printed on the front page of this notice enter the new address below.</w:t>
            </w:r>
          </w:p>
        </w:tc>
      </w:tr>
      <w:tr>
        <w:trPr>
          <w:cantSplit/>
          <w:trHeight w:val="282"/>
        </w:trPr>
        <w:tc>
          <w:tcPr>
            <w:tcW w:w="803" w:type="dxa"/>
            <w:gridSpan w:val="2"/>
            <w:tcBorders>
              <w:top w:val="nil"/>
              <w:left w:val="nil"/>
              <w:bottom w:val="nil"/>
              <w:right w:val="nil"/>
            </w:tcBorders>
            <w:vAlign w:val="bottom"/>
          </w:tcPr>
          <w:p>
            <w:pPr>
              <w:pStyle w:val="yTable"/>
              <w:tabs>
                <w:tab w:val="left" w:pos="2268"/>
              </w:tabs>
              <w:rPr>
                <w:sz w:val="14"/>
                <w:szCs w:val="14"/>
              </w:rPr>
            </w:pPr>
            <w:r>
              <w:rPr>
                <w:sz w:val="14"/>
                <w:szCs w:val="14"/>
              </w:rPr>
              <w:t>Address:</w:t>
            </w:r>
          </w:p>
        </w:tc>
        <w:tc>
          <w:tcPr>
            <w:tcW w:w="2706" w:type="dxa"/>
            <w:gridSpan w:val="20"/>
            <w:tcBorders>
              <w:top w:val="nil"/>
              <w:left w:val="nil"/>
              <w:bottom w:val="single" w:sz="4" w:space="0" w:color="auto"/>
              <w:right w:val="nil"/>
            </w:tcBorders>
            <w:vAlign w:val="bottom"/>
          </w:tcPr>
          <w:p>
            <w:pPr>
              <w:pStyle w:val="yTable"/>
              <w:tabs>
                <w:tab w:val="left" w:pos="2268"/>
              </w:tabs>
              <w:rPr>
                <w:sz w:val="14"/>
                <w:szCs w:val="14"/>
              </w:rPr>
            </w:pPr>
          </w:p>
        </w:tc>
        <w:tc>
          <w:tcPr>
            <w:tcW w:w="721" w:type="dxa"/>
            <w:gridSpan w:val="6"/>
            <w:tcBorders>
              <w:top w:val="nil"/>
              <w:left w:val="nil"/>
              <w:bottom w:val="nil"/>
              <w:right w:val="nil"/>
            </w:tcBorders>
            <w:vAlign w:val="bottom"/>
          </w:tcPr>
          <w:p>
            <w:pPr>
              <w:pStyle w:val="yTable"/>
              <w:tabs>
                <w:tab w:val="left" w:pos="2268"/>
              </w:tabs>
              <w:jc w:val="right"/>
              <w:rPr>
                <w:sz w:val="14"/>
                <w:szCs w:val="14"/>
              </w:rPr>
            </w:pPr>
            <w:r>
              <w:rPr>
                <w:sz w:val="14"/>
                <w:szCs w:val="14"/>
              </w:rPr>
              <w:t>Suburb:</w:t>
            </w:r>
          </w:p>
        </w:tc>
        <w:tc>
          <w:tcPr>
            <w:tcW w:w="1160" w:type="dxa"/>
            <w:gridSpan w:val="9"/>
            <w:tcBorders>
              <w:top w:val="nil"/>
              <w:left w:val="nil"/>
              <w:bottom w:val="single" w:sz="4" w:space="0" w:color="auto"/>
              <w:right w:val="nil"/>
            </w:tcBorders>
            <w:vAlign w:val="bottom"/>
          </w:tcPr>
          <w:p>
            <w:pPr>
              <w:pStyle w:val="yTable"/>
              <w:tabs>
                <w:tab w:val="left" w:pos="2268"/>
              </w:tabs>
              <w:rPr>
                <w:sz w:val="14"/>
                <w:szCs w:val="14"/>
              </w:rPr>
            </w:pPr>
          </w:p>
        </w:tc>
        <w:tc>
          <w:tcPr>
            <w:tcW w:w="860" w:type="dxa"/>
            <w:gridSpan w:val="5"/>
            <w:tcBorders>
              <w:top w:val="nil"/>
              <w:left w:val="nil"/>
              <w:bottom w:val="nil"/>
              <w:right w:val="nil"/>
            </w:tcBorders>
            <w:vAlign w:val="bottom"/>
          </w:tcPr>
          <w:p>
            <w:pPr>
              <w:pStyle w:val="yTable"/>
              <w:tabs>
                <w:tab w:val="left" w:pos="2268"/>
              </w:tabs>
              <w:jc w:val="right"/>
              <w:rPr>
                <w:sz w:val="14"/>
                <w:szCs w:val="14"/>
              </w:rPr>
            </w:pPr>
            <w:r>
              <w:rPr>
                <w:sz w:val="14"/>
                <w:szCs w:val="14"/>
              </w:rPr>
              <w:t>Postcode:</w:t>
            </w:r>
          </w:p>
        </w:tc>
        <w:tc>
          <w:tcPr>
            <w:tcW w:w="702" w:type="dxa"/>
            <w:gridSpan w:val="5"/>
            <w:tcBorders>
              <w:top w:val="nil"/>
              <w:left w:val="nil"/>
              <w:bottom w:val="single" w:sz="4" w:space="0" w:color="auto"/>
              <w:right w:val="nil"/>
            </w:tcBorders>
            <w:vAlign w:val="bottom"/>
          </w:tcPr>
          <w:p>
            <w:pPr>
              <w:pStyle w:val="yTable"/>
              <w:tabs>
                <w:tab w:val="left" w:pos="2268"/>
              </w:tabs>
              <w:rPr>
                <w:sz w:val="14"/>
                <w:szCs w:val="14"/>
              </w:rPr>
            </w:pPr>
          </w:p>
        </w:tc>
      </w:tr>
      <w:tr>
        <w:trPr>
          <w:cantSplit/>
          <w:trHeight w:val="113"/>
        </w:trPr>
        <w:tc>
          <w:tcPr>
            <w:tcW w:w="6952" w:type="dxa"/>
            <w:gridSpan w:val="47"/>
            <w:tcBorders>
              <w:top w:val="nil"/>
              <w:left w:val="nil"/>
              <w:bottom w:val="nil"/>
              <w:right w:val="nil"/>
            </w:tcBorders>
          </w:tcPr>
          <w:p>
            <w:pPr>
              <w:pStyle w:val="yTable"/>
              <w:spacing w:before="0"/>
              <w:rPr>
                <w:spacing w:val="-2"/>
                <w:sz w:val="6"/>
                <w:szCs w:val="6"/>
              </w:rPr>
            </w:pPr>
          </w:p>
        </w:tc>
      </w:tr>
      <w:tr>
        <w:trPr>
          <w:cantSplit/>
          <w:trHeight w:val="340"/>
        </w:trPr>
        <w:tc>
          <w:tcPr>
            <w:tcW w:w="6952" w:type="dxa"/>
            <w:gridSpan w:val="47"/>
            <w:tcBorders>
              <w:top w:val="nil"/>
              <w:left w:val="nil"/>
              <w:bottom w:val="nil"/>
              <w:right w:val="nil"/>
            </w:tcBorders>
            <w:shd w:val="clear" w:color="auto" w:fill="C0C0C0"/>
          </w:tcPr>
          <w:p>
            <w:pPr>
              <w:pStyle w:val="yTable"/>
              <w:tabs>
                <w:tab w:val="left" w:pos="2268"/>
              </w:tabs>
              <w:rPr>
                <w:b/>
                <w:sz w:val="16"/>
                <w:szCs w:val="16"/>
              </w:rPr>
            </w:pPr>
            <w:r>
              <w:rPr>
                <w:b/>
                <w:sz w:val="16"/>
                <w:szCs w:val="16"/>
              </w:rPr>
              <w:t>Mail this completed form to [</w:t>
            </w:r>
            <w:r>
              <w:rPr>
                <w:b/>
                <w:i/>
                <w:sz w:val="16"/>
                <w:szCs w:val="16"/>
              </w:rPr>
              <w:t>insert details</w:t>
            </w:r>
            <w:r>
              <w:rPr>
                <w:b/>
                <w:sz w:val="16"/>
                <w:szCs w:val="16"/>
              </w:rPr>
              <w:t>].</w:t>
            </w:r>
          </w:p>
        </w:tc>
      </w:tr>
    </w:tbl>
    <w:p>
      <w:pPr>
        <w:pStyle w:val="yTHeadingNAm"/>
        <w:pageBreakBefore/>
      </w:pPr>
      <w:r>
        <w:t>Form 4</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8"/>
        <w:gridCol w:w="471"/>
        <w:gridCol w:w="41"/>
        <w:gridCol w:w="101"/>
        <w:gridCol w:w="8"/>
        <w:gridCol w:w="21"/>
        <w:gridCol w:w="6"/>
        <w:gridCol w:w="265"/>
        <w:gridCol w:w="260"/>
        <w:gridCol w:w="307"/>
        <w:gridCol w:w="71"/>
        <w:gridCol w:w="162"/>
        <w:gridCol w:w="7"/>
        <w:gridCol w:w="236"/>
        <w:gridCol w:w="236"/>
        <w:gridCol w:w="236"/>
        <w:gridCol w:w="238"/>
        <w:gridCol w:w="25"/>
        <w:gridCol w:w="11"/>
        <w:gridCol w:w="101"/>
        <w:gridCol w:w="121"/>
        <w:gridCol w:w="52"/>
        <w:gridCol w:w="88"/>
        <w:gridCol w:w="6"/>
        <w:gridCol w:w="57"/>
        <w:gridCol w:w="33"/>
        <w:gridCol w:w="30"/>
        <w:gridCol w:w="208"/>
        <w:gridCol w:w="38"/>
        <w:gridCol w:w="76"/>
        <w:gridCol w:w="127"/>
        <w:gridCol w:w="48"/>
        <w:gridCol w:w="6"/>
        <w:gridCol w:w="182"/>
        <w:gridCol w:w="236"/>
        <w:gridCol w:w="59"/>
        <w:gridCol w:w="81"/>
        <w:gridCol w:w="96"/>
        <w:gridCol w:w="55"/>
        <w:gridCol w:w="13"/>
        <w:gridCol w:w="116"/>
        <w:gridCol w:w="52"/>
        <w:gridCol w:w="298"/>
        <w:gridCol w:w="81"/>
        <w:gridCol w:w="193"/>
        <w:gridCol w:w="279"/>
        <w:gridCol w:w="29"/>
        <w:gridCol w:w="16"/>
        <w:gridCol w:w="262"/>
        <w:gridCol w:w="44"/>
        <w:gridCol w:w="238"/>
        <w:gridCol w:w="44"/>
        <w:gridCol w:w="234"/>
        <w:gridCol w:w="247"/>
        <w:gridCol w:w="44"/>
        <w:gridCol w:w="98"/>
      </w:tblGrid>
      <w:tr>
        <w:trPr>
          <w:gridAfter w:val="1"/>
          <w:wAfter w:w="98" w:type="dxa"/>
          <w:cantSplit/>
          <w:trHeight w:val="282"/>
        </w:trPr>
        <w:tc>
          <w:tcPr>
            <w:tcW w:w="6990" w:type="dxa"/>
            <w:gridSpan w:val="55"/>
            <w:tcBorders>
              <w:top w:val="nil"/>
              <w:left w:val="nil"/>
              <w:bottom w:val="nil"/>
              <w:right w:val="nil"/>
            </w:tcBorders>
          </w:tcPr>
          <w:p>
            <w:pPr>
              <w:pStyle w:val="yTableNAm"/>
              <w:jc w:val="center"/>
              <w:rPr>
                <w:b/>
                <w:sz w:val="16"/>
                <w:szCs w:val="16"/>
              </w:rPr>
            </w:pPr>
            <w:r>
              <w:rPr>
                <w:b/>
                <w:sz w:val="16"/>
                <w:szCs w:val="16"/>
              </w:rPr>
              <w:t>INFRINGEMENT NOTICE TO BE SERVED ON RESPONSIBLE PERSON IF IDENTITY OF ALLEGED OFFENDER NOT KNOWN</w:t>
            </w:r>
          </w:p>
        </w:tc>
      </w:tr>
      <w:tr>
        <w:trPr>
          <w:gridAfter w:val="1"/>
          <w:wAfter w:w="98" w:type="dxa"/>
          <w:cantSplit/>
          <w:trHeight w:val="282"/>
        </w:trPr>
        <w:tc>
          <w:tcPr>
            <w:tcW w:w="6990" w:type="dxa"/>
            <w:gridSpan w:val="55"/>
            <w:tcBorders>
              <w:top w:val="nil"/>
              <w:left w:val="nil"/>
              <w:bottom w:val="nil"/>
              <w:right w:val="nil"/>
            </w:tcBorders>
          </w:tcPr>
          <w:p>
            <w:pPr>
              <w:pStyle w:val="yTableNAm"/>
              <w:jc w:val="center"/>
              <w:rPr>
                <w:b/>
                <w:i/>
                <w:sz w:val="16"/>
                <w:szCs w:val="16"/>
              </w:rPr>
            </w:pPr>
            <w:r>
              <w:rPr>
                <w:b/>
                <w:i/>
                <w:sz w:val="16"/>
                <w:szCs w:val="16"/>
              </w:rPr>
              <w:t xml:space="preserve">Road Traffic (Administration) Act 2008 </w:t>
            </w:r>
            <w:r>
              <w:rPr>
                <w:b/>
                <w:sz w:val="16"/>
                <w:szCs w:val="16"/>
              </w:rPr>
              <w:t>section 79 and Part 5 Division 3</w:t>
            </w:r>
          </w:p>
        </w:tc>
      </w:tr>
      <w:tr>
        <w:trPr>
          <w:gridAfter w:val="1"/>
          <w:wAfter w:w="98" w:type="dxa"/>
          <w:cantSplit/>
          <w:trHeight w:val="57"/>
        </w:trPr>
        <w:tc>
          <w:tcPr>
            <w:tcW w:w="6990" w:type="dxa"/>
            <w:gridSpan w:val="55"/>
            <w:tcBorders>
              <w:top w:val="nil"/>
              <w:left w:val="nil"/>
              <w:bottom w:val="nil"/>
              <w:right w:val="nil"/>
            </w:tcBorders>
          </w:tcPr>
          <w:p>
            <w:pPr>
              <w:pStyle w:val="yTableNAm"/>
              <w:spacing w:before="0"/>
              <w:jc w:val="center"/>
              <w:rPr>
                <w:b/>
                <w:i/>
                <w:sz w:val="6"/>
                <w:szCs w:val="6"/>
              </w:rPr>
            </w:pPr>
          </w:p>
        </w:tc>
      </w:tr>
      <w:tr>
        <w:trPr>
          <w:gridAfter w:val="1"/>
          <w:wAfter w:w="98" w:type="dxa"/>
          <w:cantSplit/>
          <w:trHeight w:val="282"/>
        </w:trPr>
        <w:tc>
          <w:tcPr>
            <w:tcW w:w="3064" w:type="dxa"/>
            <w:gridSpan w:val="17"/>
            <w:vMerge w:val="restart"/>
            <w:tcBorders>
              <w:top w:val="single" w:sz="4" w:space="0" w:color="auto"/>
              <w:left w:val="single" w:sz="4" w:space="0" w:color="auto"/>
            </w:tcBorders>
          </w:tcPr>
          <w:p>
            <w:pPr>
              <w:pStyle w:val="yTableNAm"/>
              <w:rPr>
                <w:sz w:val="14"/>
                <w:szCs w:val="14"/>
              </w:rPr>
            </w:pPr>
            <w:r>
              <w:rPr>
                <w:sz w:val="14"/>
                <w:szCs w:val="14"/>
              </w:rPr>
              <w:t>To:</w:t>
            </w:r>
          </w:p>
          <w:p>
            <w:pPr>
              <w:pStyle w:val="yTableNAm"/>
              <w:rPr>
                <w:sz w:val="14"/>
                <w:szCs w:val="14"/>
              </w:rPr>
            </w:pPr>
            <w:r>
              <w:rPr>
                <w:spacing w:val="-4"/>
                <w:sz w:val="14"/>
                <w:szCs w:val="14"/>
              </w:rPr>
              <w:t>Address:</w:t>
            </w:r>
          </w:p>
        </w:tc>
        <w:tc>
          <w:tcPr>
            <w:tcW w:w="846" w:type="dxa"/>
            <w:gridSpan w:val="13"/>
            <w:tcBorders>
              <w:top w:val="nil"/>
              <w:left w:val="nil"/>
              <w:bottom w:val="nil"/>
              <w:right w:val="nil"/>
            </w:tcBorders>
          </w:tcPr>
          <w:p>
            <w:pPr>
              <w:pStyle w:val="yTableNAm"/>
              <w:rPr>
                <w:sz w:val="14"/>
                <w:szCs w:val="14"/>
              </w:rPr>
            </w:pPr>
          </w:p>
        </w:tc>
        <w:tc>
          <w:tcPr>
            <w:tcW w:w="1967" w:type="dxa"/>
            <w:gridSpan w:val="18"/>
            <w:tcBorders>
              <w:top w:val="nil"/>
              <w:left w:val="nil"/>
              <w:bottom w:val="nil"/>
            </w:tcBorders>
          </w:tcPr>
          <w:p>
            <w:pPr>
              <w:pStyle w:val="yTableNAm"/>
              <w:jc w:val="right"/>
              <w:rPr>
                <w:sz w:val="14"/>
                <w:szCs w:val="14"/>
              </w:rPr>
            </w:pPr>
            <w:r>
              <w:rPr>
                <w:spacing w:val="-4"/>
                <w:sz w:val="14"/>
                <w:szCs w:val="14"/>
              </w:rPr>
              <w:t>Notice no.:</w:t>
            </w:r>
          </w:p>
        </w:tc>
        <w:tc>
          <w:tcPr>
            <w:tcW w:w="1113" w:type="dxa"/>
            <w:gridSpan w:val="7"/>
            <w:tcBorders>
              <w:top w:val="single" w:sz="4" w:space="0" w:color="auto"/>
              <w:left w:val="nil"/>
              <w:bottom w:val="single" w:sz="4" w:space="0" w:color="auto"/>
            </w:tcBorders>
          </w:tcPr>
          <w:p>
            <w:pPr>
              <w:pStyle w:val="yTableNAm"/>
              <w:rPr>
                <w:sz w:val="14"/>
                <w:szCs w:val="14"/>
              </w:rPr>
            </w:pPr>
          </w:p>
        </w:tc>
      </w:tr>
      <w:tr>
        <w:trPr>
          <w:gridAfter w:val="1"/>
          <w:wAfter w:w="98" w:type="dxa"/>
          <w:cantSplit/>
          <w:trHeight w:val="282"/>
        </w:trPr>
        <w:tc>
          <w:tcPr>
            <w:tcW w:w="3064" w:type="dxa"/>
            <w:gridSpan w:val="17"/>
            <w:vMerge/>
            <w:tcBorders>
              <w:top w:val="single" w:sz="4" w:space="0" w:color="auto"/>
              <w:left w:val="single" w:sz="4" w:space="0" w:color="auto"/>
            </w:tcBorders>
          </w:tcPr>
          <w:p>
            <w:pPr>
              <w:pStyle w:val="yTableNAm"/>
              <w:rPr>
                <w:sz w:val="14"/>
                <w:szCs w:val="14"/>
              </w:rPr>
            </w:pPr>
          </w:p>
        </w:tc>
        <w:tc>
          <w:tcPr>
            <w:tcW w:w="846" w:type="dxa"/>
            <w:gridSpan w:val="13"/>
            <w:tcBorders>
              <w:top w:val="nil"/>
              <w:left w:val="nil"/>
              <w:bottom w:val="nil"/>
              <w:right w:val="nil"/>
            </w:tcBorders>
          </w:tcPr>
          <w:p>
            <w:pPr>
              <w:pStyle w:val="yTableNAm"/>
              <w:spacing w:before="60"/>
              <w:rPr>
                <w:sz w:val="14"/>
                <w:szCs w:val="14"/>
              </w:rPr>
            </w:pPr>
          </w:p>
        </w:tc>
        <w:tc>
          <w:tcPr>
            <w:tcW w:w="1967" w:type="dxa"/>
            <w:gridSpan w:val="18"/>
            <w:tcBorders>
              <w:top w:val="nil"/>
              <w:left w:val="nil"/>
              <w:bottom w:val="nil"/>
            </w:tcBorders>
          </w:tcPr>
          <w:p>
            <w:pPr>
              <w:pStyle w:val="yTableNAm"/>
              <w:spacing w:before="60"/>
              <w:jc w:val="right"/>
              <w:rPr>
                <w:spacing w:val="-4"/>
                <w:sz w:val="14"/>
                <w:szCs w:val="14"/>
              </w:rPr>
            </w:pPr>
            <w:r>
              <w:rPr>
                <w:spacing w:val="-4"/>
                <w:sz w:val="14"/>
                <w:szCs w:val="14"/>
              </w:rPr>
              <w:t>Issued under</w:t>
            </w:r>
            <w:r>
              <w:rPr>
                <w:spacing w:val="-4"/>
                <w:sz w:val="14"/>
                <w:szCs w:val="14"/>
              </w:rPr>
              <w:br/>
              <w:t>[</w:t>
            </w:r>
            <w:r>
              <w:rPr>
                <w:i/>
                <w:spacing w:val="-4"/>
                <w:sz w:val="14"/>
                <w:szCs w:val="14"/>
              </w:rPr>
              <w:t>delete inapplicable section</w:t>
            </w:r>
            <w:r>
              <w:rPr>
                <w:spacing w:val="-4"/>
                <w:sz w:val="14"/>
                <w:szCs w:val="14"/>
              </w:rPr>
              <w:t>]</w:t>
            </w:r>
          </w:p>
        </w:tc>
        <w:tc>
          <w:tcPr>
            <w:tcW w:w="1113" w:type="dxa"/>
            <w:gridSpan w:val="7"/>
            <w:tcBorders>
              <w:top w:val="single" w:sz="4" w:space="0" w:color="auto"/>
              <w:left w:val="nil"/>
              <w:bottom w:val="single" w:sz="4" w:space="0" w:color="auto"/>
            </w:tcBorders>
          </w:tcPr>
          <w:p>
            <w:pPr>
              <w:pStyle w:val="yTableNAm"/>
              <w:spacing w:before="60"/>
              <w:rPr>
                <w:sz w:val="14"/>
                <w:szCs w:val="14"/>
              </w:rPr>
            </w:pPr>
            <w:r>
              <w:rPr>
                <w:sz w:val="14"/>
                <w:szCs w:val="14"/>
              </w:rPr>
              <w:t>s. 91/ s. 93</w:t>
            </w:r>
          </w:p>
        </w:tc>
      </w:tr>
      <w:tr>
        <w:trPr>
          <w:gridAfter w:val="1"/>
          <w:wAfter w:w="98" w:type="dxa"/>
          <w:cantSplit/>
          <w:trHeight w:val="57"/>
        </w:trPr>
        <w:tc>
          <w:tcPr>
            <w:tcW w:w="3064" w:type="dxa"/>
            <w:gridSpan w:val="17"/>
            <w:vMerge/>
            <w:tcBorders>
              <w:left w:val="single" w:sz="4" w:space="0" w:color="auto"/>
            </w:tcBorders>
          </w:tcPr>
          <w:p>
            <w:pPr>
              <w:pStyle w:val="yTableNAm"/>
              <w:rPr>
                <w:spacing w:val="-2"/>
                <w:sz w:val="14"/>
                <w:szCs w:val="14"/>
              </w:rPr>
            </w:pPr>
          </w:p>
        </w:tc>
        <w:tc>
          <w:tcPr>
            <w:tcW w:w="3926" w:type="dxa"/>
            <w:gridSpan w:val="38"/>
            <w:tcBorders>
              <w:top w:val="nil"/>
              <w:bottom w:val="nil"/>
              <w:right w:val="nil"/>
            </w:tcBorders>
          </w:tcPr>
          <w:p>
            <w:pPr>
              <w:pStyle w:val="yTableNAm"/>
              <w:spacing w:before="0"/>
              <w:rPr>
                <w:spacing w:val="-2"/>
                <w:sz w:val="6"/>
                <w:szCs w:val="6"/>
              </w:rPr>
            </w:pPr>
          </w:p>
        </w:tc>
      </w:tr>
      <w:tr>
        <w:trPr>
          <w:gridAfter w:val="1"/>
          <w:wAfter w:w="98" w:type="dxa"/>
          <w:cantSplit/>
          <w:trHeight w:val="282"/>
        </w:trPr>
        <w:tc>
          <w:tcPr>
            <w:tcW w:w="3064" w:type="dxa"/>
            <w:gridSpan w:val="17"/>
            <w:vMerge/>
            <w:tcBorders>
              <w:left w:val="single" w:sz="4" w:space="0" w:color="auto"/>
              <w:bottom w:val="single" w:sz="4" w:space="0" w:color="auto"/>
            </w:tcBorders>
          </w:tcPr>
          <w:p>
            <w:pPr>
              <w:pStyle w:val="yTableNAm"/>
              <w:rPr>
                <w:spacing w:val="-4"/>
                <w:sz w:val="14"/>
                <w:szCs w:val="14"/>
              </w:rPr>
            </w:pPr>
          </w:p>
        </w:tc>
        <w:tc>
          <w:tcPr>
            <w:tcW w:w="846" w:type="dxa"/>
            <w:gridSpan w:val="13"/>
            <w:tcBorders>
              <w:top w:val="nil"/>
              <w:left w:val="nil"/>
              <w:bottom w:val="nil"/>
              <w:right w:val="nil"/>
            </w:tcBorders>
          </w:tcPr>
          <w:p>
            <w:pPr>
              <w:pStyle w:val="yTableNAm"/>
              <w:rPr>
                <w:spacing w:val="-4"/>
                <w:sz w:val="14"/>
                <w:szCs w:val="14"/>
              </w:rPr>
            </w:pPr>
          </w:p>
        </w:tc>
        <w:tc>
          <w:tcPr>
            <w:tcW w:w="1967" w:type="dxa"/>
            <w:gridSpan w:val="18"/>
            <w:tcBorders>
              <w:top w:val="nil"/>
              <w:left w:val="nil"/>
              <w:bottom w:val="nil"/>
            </w:tcBorders>
          </w:tcPr>
          <w:p>
            <w:pPr>
              <w:pStyle w:val="yTableNAm"/>
              <w:jc w:val="right"/>
              <w:rPr>
                <w:spacing w:val="-4"/>
                <w:sz w:val="14"/>
                <w:szCs w:val="14"/>
              </w:rPr>
            </w:pPr>
            <w:r>
              <w:rPr>
                <w:spacing w:val="-4"/>
                <w:sz w:val="14"/>
                <w:szCs w:val="14"/>
              </w:rPr>
              <w:t>Vehicle no.:</w:t>
            </w:r>
          </w:p>
        </w:tc>
        <w:tc>
          <w:tcPr>
            <w:tcW w:w="1113" w:type="dxa"/>
            <w:gridSpan w:val="7"/>
            <w:tcBorders>
              <w:top w:val="single" w:sz="4" w:space="0" w:color="auto"/>
              <w:left w:val="nil"/>
              <w:bottom w:val="single" w:sz="4" w:space="0" w:color="auto"/>
            </w:tcBorders>
          </w:tcPr>
          <w:p>
            <w:pPr>
              <w:pStyle w:val="yTableNAm"/>
              <w:rPr>
                <w:sz w:val="14"/>
                <w:szCs w:val="14"/>
              </w:rPr>
            </w:pPr>
          </w:p>
        </w:tc>
      </w:tr>
      <w:tr>
        <w:trPr>
          <w:gridAfter w:val="1"/>
          <w:wAfter w:w="98" w:type="dxa"/>
          <w:cantSplit/>
          <w:trHeight w:val="57"/>
        </w:trPr>
        <w:tc>
          <w:tcPr>
            <w:tcW w:w="6990" w:type="dxa"/>
            <w:gridSpan w:val="55"/>
            <w:tcBorders>
              <w:top w:val="nil"/>
              <w:left w:val="nil"/>
              <w:bottom w:val="nil"/>
              <w:right w:val="nil"/>
            </w:tcBorders>
          </w:tcPr>
          <w:p>
            <w:pPr>
              <w:pStyle w:val="yTableNAm"/>
              <w:spacing w:before="0"/>
              <w:rPr>
                <w:spacing w:val="-2"/>
                <w:sz w:val="6"/>
                <w:szCs w:val="6"/>
              </w:rPr>
            </w:pPr>
          </w:p>
        </w:tc>
      </w:tr>
      <w:tr>
        <w:trPr>
          <w:gridAfter w:val="1"/>
          <w:wAfter w:w="98" w:type="dxa"/>
          <w:cantSplit/>
          <w:trHeight w:val="282"/>
        </w:trPr>
        <w:tc>
          <w:tcPr>
            <w:tcW w:w="6990" w:type="dxa"/>
            <w:gridSpan w:val="55"/>
            <w:tcBorders>
              <w:top w:val="nil"/>
              <w:left w:val="nil"/>
              <w:bottom w:val="nil"/>
              <w:right w:val="nil"/>
            </w:tcBorders>
            <w:shd w:val="clear" w:color="auto" w:fill="000000"/>
          </w:tcPr>
          <w:p>
            <w:pPr>
              <w:pStyle w:val="yTableNAm"/>
              <w:tabs>
                <w:tab w:val="clear" w:pos="567"/>
                <w:tab w:val="left" w:pos="885"/>
              </w:tabs>
              <w:rPr>
                <w:sz w:val="16"/>
                <w:szCs w:val="16"/>
              </w:rPr>
            </w:pPr>
            <w:r>
              <w:rPr>
                <w:sz w:val="16"/>
                <w:szCs w:val="16"/>
              </w:rPr>
              <w:t>PART A</w:t>
            </w:r>
            <w:r>
              <w:rPr>
                <w:sz w:val="16"/>
                <w:szCs w:val="16"/>
              </w:rPr>
              <w:tab/>
              <w:t>OFFENCE DETAILS</w:t>
            </w:r>
          </w:p>
        </w:tc>
      </w:tr>
      <w:tr>
        <w:trPr>
          <w:gridAfter w:val="1"/>
          <w:wAfter w:w="98" w:type="dxa"/>
          <w:cantSplit/>
          <w:trHeight w:val="282"/>
        </w:trPr>
        <w:tc>
          <w:tcPr>
            <w:tcW w:w="6990" w:type="dxa"/>
            <w:gridSpan w:val="55"/>
            <w:tcBorders>
              <w:top w:val="nil"/>
              <w:left w:val="nil"/>
              <w:bottom w:val="nil"/>
              <w:right w:val="nil"/>
            </w:tcBorders>
          </w:tcPr>
          <w:p>
            <w:pPr>
              <w:pStyle w:val="yTableNAm"/>
              <w:rPr>
                <w:sz w:val="14"/>
                <w:szCs w:val="14"/>
              </w:rPr>
            </w:pPr>
            <w:r>
              <w:rPr>
                <w:sz w:val="14"/>
                <w:szCs w:val="14"/>
              </w:rPr>
              <w:t>It is alleged that the following offence in relation to the specified vehicle occurred and that you were a responsible person for the vehicle.</w:t>
            </w:r>
          </w:p>
        </w:tc>
      </w:tr>
      <w:tr>
        <w:trPr>
          <w:gridAfter w:val="1"/>
          <w:wAfter w:w="98" w:type="dxa"/>
          <w:cantSplit/>
          <w:trHeight w:val="282"/>
        </w:trPr>
        <w:tc>
          <w:tcPr>
            <w:tcW w:w="1046" w:type="dxa"/>
            <w:gridSpan w:val="7"/>
            <w:tcBorders>
              <w:top w:val="nil"/>
              <w:left w:val="nil"/>
              <w:bottom w:val="nil"/>
              <w:right w:val="nil"/>
            </w:tcBorders>
          </w:tcPr>
          <w:p>
            <w:pPr>
              <w:pStyle w:val="yTableNAm"/>
              <w:spacing w:before="60"/>
              <w:rPr>
                <w:sz w:val="14"/>
                <w:szCs w:val="14"/>
              </w:rPr>
            </w:pPr>
            <w:r>
              <w:rPr>
                <w:sz w:val="14"/>
                <w:szCs w:val="14"/>
              </w:rPr>
              <w:t>Offence date:</w:t>
            </w:r>
          </w:p>
        </w:tc>
        <w:tc>
          <w:tcPr>
            <w:tcW w:w="2479" w:type="dxa"/>
            <w:gridSpan w:val="18"/>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w:t>
            </w:r>
          </w:p>
        </w:tc>
        <w:tc>
          <w:tcPr>
            <w:tcW w:w="1275" w:type="dxa"/>
            <w:gridSpan w:val="14"/>
            <w:tcBorders>
              <w:top w:val="nil"/>
              <w:left w:val="nil"/>
              <w:bottom w:val="nil"/>
              <w:right w:val="nil"/>
            </w:tcBorders>
          </w:tcPr>
          <w:p>
            <w:pPr>
              <w:pStyle w:val="yTableNAm"/>
              <w:tabs>
                <w:tab w:val="clear" w:pos="567"/>
                <w:tab w:val="right" w:leader="dot" w:pos="5846"/>
              </w:tabs>
              <w:spacing w:before="60"/>
              <w:jc w:val="right"/>
              <w:rPr>
                <w:sz w:val="14"/>
                <w:szCs w:val="14"/>
              </w:rPr>
            </w:pPr>
            <w:r>
              <w:rPr>
                <w:sz w:val="14"/>
                <w:szCs w:val="14"/>
              </w:rPr>
              <w:t>Offence time:</w:t>
            </w:r>
          </w:p>
        </w:tc>
        <w:tc>
          <w:tcPr>
            <w:tcW w:w="2190" w:type="dxa"/>
            <w:gridSpan w:val="16"/>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ab/>
            </w:r>
          </w:p>
        </w:tc>
      </w:tr>
      <w:tr>
        <w:trPr>
          <w:gridAfter w:val="1"/>
          <w:wAfter w:w="98" w:type="dxa"/>
          <w:cantSplit/>
          <w:trHeight w:val="282"/>
        </w:trPr>
        <w:tc>
          <w:tcPr>
            <w:tcW w:w="1046" w:type="dxa"/>
            <w:gridSpan w:val="7"/>
            <w:tcBorders>
              <w:top w:val="nil"/>
              <w:left w:val="nil"/>
              <w:bottom w:val="nil"/>
              <w:right w:val="nil"/>
            </w:tcBorders>
          </w:tcPr>
          <w:p>
            <w:pPr>
              <w:pStyle w:val="yTableNAm"/>
              <w:spacing w:before="60"/>
              <w:rPr>
                <w:sz w:val="14"/>
                <w:szCs w:val="14"/>
              </w:rPr>
            </w:pPr>
            <w:r>
              <w:rPr>
                <w:sz w:val="14"/>
                <w:szCs w:val="14"/>
              </w:rPr>
              <w:t>Offence:</w:t>
            </w:r>
          </w:p>
        </w:tc>
        <w:tc>
          <w:tcPr>
            <w:tcW w:w="5944" w:type="dxa"/>
            <w:gridSpan w:val="48"/>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spacing w:before="0"/>
              <w:rPr>
                <w:sz w:val="14"/>
                <w:szCs w:val="14"/>
              </w:rPr>
            </w:pPr>
            <w:r>
              <w:rPr>
                <w:sz w:val="14"/>
                <w:szCs w:val="14"/>
              </w:rPr>
              <w:t>[</w:t>
            </w:r>
            <w:r>
              <w:rPr>
                <w:i/>
                <w:sz w:val="14"/>
                <w:szCs w:val="14"/>
              </w:rPr>
              <w:t>Description of offence</w:t>
            </w:r>
            <w:r>
              <w:rPr>
                <w:sz w:val="14"/>
                <w:szCs w:val="14"/>
              </w:rPr>
              <w:t>]</w:t>
            </w:r>
          </w:p>
        </w:tc>
      </w:tr>
      <w:tr>
        <w:trPr>
          <w:gridAfter w:val="1"/>
          <w:wAfter w:w="98" w:type="dxa"/>
          <w:cantSplit/>
          <w:trHeight w:val="282"/>
        </w:trPr>
        <w:tc>
          <w:tcPr>
            <w:tcW w:w="1046" w:type="dxa"/>
            <w:gridSpan w:val="7"/>
            <w:tcBorders>
              <w:top w:val="nil"/>
              <w:left w:val="nil"/>
              <w:bottom w:val="nil"/>
              <w:right w:val="nil"/>
            </w:tcBorders>
          </w:tcPr>
          <w:p>
            <w:pPr>
              <w:pStyle w:val="yTableNAm"/>
              <w:spacing w:before="60"/>
              <w:rPr>
                <w:sz w:val="14"/>
                <w:szCs w:val="14"/>
              </w:rPr>
            </w:pPr>
          </w:p>
          <w:p>
            <w:pPr>
              <w:pStyle w:val="yTableNAm"/>
              <w:spacing w:before="60"/>
              <w:rPr>
                <w:sz w:val="14"/>
                <w:szCs w:val="14"/>
              </w:rPr>
            </w:pPr>
          </w:p>
          <w:p>
            <w:pPr>
              <w:pStyle w:val="yTableNAm"/>
              <w:spacing w:before="60"/>
              <w:rPr>
                <w:sz w:val="14"/>
                <w:szCs w:val="14"/>
              </w:rPr>
            </w:pPr>
            <w:r>
              <w:rPr>
                <w:sz w:val="14"/>
                <w:szCs w:val="14"/>
              </w:rPr>
              <w:br/>
            </w:r>
          </w:p>
          <w:p>
            <w:pPr>
              <w:pStyle w:val="yTableNAm"/>
              <w:spacing w:before="60"/>
              <w:rPr>
                <w:sz w:val="14"/>
                <w:szCs w:val="14"/>
              </w:rPr>
            </w:pPr>
          </w:p>
          <w:p>
            <w:pPr>
              <w:pStyle w:val="yTableNAm"/>
              <w:spacing w:before="60"/>
              <w:rPr>
                <w:sz w:val="14"/>
                <w:szCs w:val="14"/>
              </w:rPr>
            </w:pPr>
            <w:r>
              <w:rPr>
                <w:sz w:val="14"/>
                <w:szCs w:val="14"/>
              </w:rPr>
              <w:t>Location:</w:t>
            </w:r>
          </w:p>
        </w:tc>
        <w:tc>
          <w:tcPr>
            <w:tcW w:w="5944" w:type="dxa"/>
            <w:gridSpan w:val="48"/>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under section/regulation [</w:t>
            </w:r>
            <w:r>
              <w:rPr>
                <w:i/>
                <w:sz w:val="14"/>
                <w:szCs w:val="14"/>
              </w:rPr>
              <w:t>delete inapplicable</w:t>
            </w:r>
            <w:r>
              <w:rPr>
                <w:sz w:val="14"/>
                <w:szCs w:val="14"/>
              </w:rPr>
              <w:t xml:space="preserve">] </w:t>
            </w:r>
            <w:r>
              <w:rPr>
                <w:sz w:val="14"/>
                <w:szCs w:val="14"/>
              </w:rPr>
              <w:tab/>
            </w:r>
          </w:p>
          <w:p>
            <w:pPr>
              <w:pStyle w:val="yTableNAm"/>
              <w:tabs>
                <w:tab w:val="clear" w:pos="567"/>
                <w:tab w:val="right" w:leader="dot" w:pos="5564"/>
                <w:tab w:val="right" w:pos="5670"/>
              </w:tabs>
              <w:spacing w:before="60"/>
              <w:rPr>
                <w:sz w:val="14"/>
                <w:szCs w:val="14"/>
              </w:rPr>
            </w:pPr>
            <w:r>
              <w:rPr>
                <w:sz w:val="14"/>
                <w:szCs w:val="14"/>
              </w:rPr>
              <w:t>of the ................................................................................................................... Act/Regulations</w:t>
            </w:r>
          </w:p>
          <w:p>
            <w:pPr>
              <w:pStyle w:val="yTableNAm"/>
              <w:spacing w:before="60"/>
              <w:rPr>
                <w:sz w:val="14"/>
                <w:szCs w:val="14"/>
              </w:rPr>
            </w:pPr>
            <w:r>
              <w:rPr>
                <w:sz w:val="14"/>
                <w:szCs w:val="14"/>
              </w:rPr>
              <w:t>[</w:t>
            </w:r>
            <w:r>
              <w:rPr>
                <w:i/>
                <w:sz w:val="14"/>
                <w:szCs w:val="14"/>
              </w:rPr>
              <w:t>Specify the provision of the road law and the name of the road law under which offence committed</w:t>
            </w:r>
            <w:r>
              <w:rPr>
                <w:sz w:val="14"/>
                <w:szCs w:val="14"/>
              </w:rPr>
              <w:t>]</w:t>
            </w:r>
          </w:p>
          <w:p>
            <w:pPr>
              <w:pStyle w:val="yTableNAm"/>
              <w:spacing w:before="60"/>
              <w:rPr>
                <w:sz w:val="14"/>
                <w:szCs w:val="14"/>
              </w:rPr>
            </w:pP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 xml:space="preserve">Nearest intersecting road/street: </w:t>
            </w:r>
            <w:r>
              <w:rPr>
                <w:sz w:val="14"/>
                <w:szCs w:val="14"/>
              </w:rPr>
              <w:tab/>
            </w:r>
          </w:p>
          <w:p>
            <w:pPr>
              <w:pStyle w:val="yTableNAm"/>
              <w:spacing w:before="0"/>
              <w:rPr>
                <w:sz w:val="14"/>
                <w:szCs w:val="14"/>
              </w:rPr>
            </w:pPr>
          </w:p>
        </w:tc>
      </w:tr>
      <w:tr>
        <w:trPr>
          <w:gridAfter w:val="1"/>
          <w:wAfter w:w="98" w:type="dxa"/>
          <w:cantSplit/>
          <w:trHeight w:val="282"/>
        </w:trPr>
        <w:tc>
          <w:tcPr>
            <w:tcW w:w="1040" w:type="dxa"/>
            <w:gridSpan w:val="6"/>
            <w:tcBorders>
              <w:top w:val="nil"/>
              <w:left w:val="nil"/>
              <w:bottom w:val="nil"/>
              <w:right w:val="nil"/>
            </w:tcBorders>
          </w:tcPr>
          <w:p>
            <w:pPr>
              <w:pStyle w:val="yTableNAm"/>
              <w:spacing w:before="60"/>
              <w:rPr>
                <w:sz w:val="14"/>
                <w:szCs w:val="14"/>
              </w:rPr>
            </w:pPr>
          </w:p>
        </w:tc>
        <w:tc>
          <w:tcPr>
            <w:tcW w:w="5950" w:type="dxa"/>
            <w:gridSpan w:val="49"/>
            <w:tcBorders>
              <w:top w:val="nil"/>
              <w:left w:val="nil"/>
              <w:bottom w:val="nil"/>
              <w:right w:val="nil"/>
            </w:tcBorders>
          </w:tcPr>
          <w:p>
            <w:pPr>
              <w:pStyle w:val="yTableNAm"/>
              <w:spacing w:before="0"/>
              <w:rPr>
                <w:sz w:val="14"/>
                <w:szCs w:val="14"/>
              </w:rPr>
            </w:pPr>
          </w:p>
        </w:tc>
      </w:tr>
      <w:tr>
        <w:trPr>
          <w:gridAfter w:val="1"/>
          <w:wAfter w:w="98" w:type="dxa"/>
          <w:cantSplit/>
          <w:trHeight w:val="282"/>
        </w:trPr>
        <w:tc>
          <w:tcPr>
            <w:tcW w:w="1040" w:type="dxa"/>
            <w:gridSpan w:val="6"/>
            <w:tcBorders>
              <w:top w:val="nil"/>
              <w:left w:val="nil"/>
              <w:bottom w:val="nil"/>
              <w:right w:val="nil"/>
            </w:tcBorders>
          </w:tcPr>
          <w:p>
            <w:pPr>
              <w:pStyle w:val="yTableNAm"/>
              <w:spacing w:before="60"/>
              <w:rPr>
                <w:sz w:val="14"/>
                <w:szCs w:val="14"/>
              </w:rPr>
            </w:pPr>
          </w:p>
        </w:tc>
        <w:tc>
          <w:tcPr>
            <w:tcW w:w="5950" w:type="dxa"/>
            <w:gridSpan w:val="49"/>
            <w:tcBorders>
              <w:top w:val="nil"/>
              <w:left w:val="nil"/>
              <w:bottom w:val="nil"/>
              <w:right w:val="nil"/>
            </w:tcBorders>
          </w:tcPr>
          <w:p>
            <w:pPr>
              <w:pStyle w:val="yTableNAm"/>
              <w:spacing w:before="0"/>
              <w:rPr>
                <w:sz w:val="14"/>
                <w:szCs w:val="14"/>
              </w:rPr>
            </w:pPr>
          </w:p>
        </w:tc>
      </w:tr>
      <w:tr>
        <w:trPr>
          <w:gridAfter w:val="1"/>
          <w:wAfter w:w="98" w:type="dxa"/>
          <w:cantSplit/>
          <w:trHeight w:val="282"/>
        </w:trPr>
        <w:tc>
          <w:tcPr>
            <w:tcW w:w="1040" w:type="dxa"/>
            <w:gridSpan w:val="6"/>
            <w:tcBorders>
              <w:top w:val="nil"/>
              <w:left w:val="nil"/>
              <w:bottom w:val="nil"/>
              <w:right w:val="nil"/>
            </w:tcBorders>
          </w:tcPr>
          <w:p>
            <w:pPr>
              <w:pStyle w:val="yTableNAm"/>
              <w:rPr>
                <w:sz w:val="14"/>
                <w:szCs w:val="14"/>
              </w:rPr>
            </w:pPr>
            <w:r>
              <w:rPr>
                <w:sz w:val="14"/>
                <w:szCs w:val="14"/>
              </w:rPr>
              <w:t>Issuing officer:</w:t>
            </w:r>
          </w:p>
        </w:tc>
        <w:tc>
          <w:tcPr>
            <w:tcW w:w="2334" w:type="dxa"/>
            <w:gridSpan w:val="16"/>
            <w:tcBorders>
              <w:top w:val="nil"/>
              <w:left w:val="nil"/>
              <w:bottom w:val="nil"/>
              <w:right w:val="nil"/>
            </w:tcBorders>
          </w:tcPr>
          <w:p>
            <w:pPr>
              <w:pStyle w:val="yTableNAm"/>
              <w:rPr>
                <w:sz w:val="14"/>
                <w:szCs w:val="14"/>
              </w:rPr>
            </w:pPr>
            <w:r>
              <w:rPr>
                <w:sz w:val="14"/>
                <w:szCs w:val="14"/>
              </w:rPr>
              <w:t>..........................................................</w:t>
            </w:r>
          </w:p>
        </w:tc>
        <w:tc>
          <w:tcPr>
            <w:tcW w:w="1275" w:type="dxa"/>
            <w:gridSpan w:val="15"/>
            <w:tcBorders>
              <w:top w:val="nil"/>
              <w:left w:val="nil"/>
              <w:bottom w:val="nil"/>
              <w:right w:val="nil"/>
            </w:tcBorders>
          </w:tcPr>
          <w:p>
            <w:pPr>
              <w:pStyle w:val="yTableNAm"/>
              <w:jc w:val="right"/>
              <w:rPr>
                <w:sz w:val="14"/>
                <w:szCs w:val="14"/>
              </w:rPr>
            </w:pPr>
            <w:r>
              <w:rPr>
                <w:sz w:val="14"/>
                <w:szCs w:val="14"/>
              </w:rPr>
              <w:t>Rank / No.:</w:t>
            </w:r>
          </w:p>
        </w:tc>
        <w:tc>
          <w:tcPr>
            <w:tcW w:w="2341" w:type="dxa"/>
            <w:gridSpan w:val="18"/>
            <w:tcBorders>
              <w:top w:val="nil"/>
              <w:left w:val="nil"/>
              <w:bottom w:val="nil"/>
              <w:right w:val="nil"/>
            </w:tcBorders>
          </w:tcPr>
          <w:p>
            <w:pPr>
              <w:pStyle w:val="yTableNAm"/>
              <w:tabs>
                <w:tab w:val="clear" w:pos="567"/>
                <w:tab w:val="right" w:leader="dot" w:pos="5846"/>
              </w:tabs>
              <w:rPr>
                <w:sz w:val="14"/>
                <w:szCs w:val="14"/>
              </w:rPr>
            </w:pPr>
            <w:r>
              <w:rPr>
                <w:sz w:val="14"/>
                <w:szCs w:val="14"/>
              </w:rPr>
              <w:tab/>
            </w:r>
          </w:p>
        </w:tc>
      </w:tr>
      <w:tr>
        <w:trPr>
          <w:gridAfter w:val="1"/>
          <w:wAfter w:w="98" w:type="dxa"/>
          <w:cantSplit/>
          <w:trHeight w:val="282"/>
        </w:trPr>
        <w:tc>
          <w:tcPr>
            <w:tcW w:w="1040" w:type="dxa"/>
            <w:gridSpan w:val="6"/>
            <w:tcBorders>
              <w:top w:val="nil"/>
              <w:left w:val="nil"/>
              <w:bottom w:val="nil"/>
              <w:right w:val="nil"/>
            </w:tcBorders>
          </w:tcPr>
          <w:p>
            <w:pPr>
              <w:pStyle w:val="yTableNAm"/>
              <w:rPr>
                <w:sz w:val="14"/>
                <w:szCs w:val="14"/>
              </w:rPr>
            </w:pPr>
            <w:r>
              <w:rPr>
                <w:sz w:val="14"/>
                <w:szCs w:val="14"/>
              </w:rPr>
              <w:t>Demerit points:</w:t>
            </w:r>
          </w:p>
        </w:tc>
        <w:tc>
          <w:tcPr>
            <w:tcW w:w="5950" w:type="dxa"/>
            <w:gridSpan w:val="49"/>
            <w:tcBorders>
              <w:top w:val="nil"/>
              <w:left w:val="nil"/>
              <w:bottom w:val="nil"/>
              <w:right w:val="nil"/>
            </w:tcBorders>
          </w:tcPr>
          <w:p>
            <w:pPr>
              <w:pStyle w:val="yTableNAm"/>
              <w:rPr>
                <w:sz w:val="14"/>
                <w:szCs w:val="14"/>
              </w:rPr>
            </w:pPr>
            <w:r>
              <w:rPr>
                <w:sz w:val="14"/>
                <w:szCs w:val="14"/>
              </w:rPr>
              <w:t>.........................................................</w:t>
            </w:r>
            <w:r>
              <w:rPr>
                <w:sz w:val="14"/>
                <w:szCs w:val="14"/>
              </w:rPr>
              <w:br/>
              <w:t>[</w:t>
            </w:r>
            <w:r>
              <w:rPr>
                <w:i/>
                <w:sz w:val="14"/>
                <w:szCs w:val="14"/>
              </w:rPr>
              <w:t xml:space="preserve">only for offences involving the driving or use of a </w:t>
            </w:r>
            <w:r>
              <w:rPr>
                <w:i/>
                <w:sz w:val="14"/>
                <w:szCs w:val="14"/>
                <w:u w:val="single"/>
              </w:rPr>
              <w:t>motor</w:t>
            </w:r>
            <w:r>
              <w:rPr>
                <w:i/>
                <w:sz w:val="14"/>
                <w:szCs w:val="14"/>
              </w:rPr>
              <w:t xml:space="preserve"> vehicle</w:t>
            </w:r>
            <w:r>
              <w:rPr>
                <w:sz w:val="14"/>
                <w:szCs w:val="14"/>
              </w:rPr>
              <w:t>]</w:t>
            </w:r>
          </w:p>
        </w:tc>
      </w:tr>
      <w:tr>
        <w:trPr>
          <w:gridAfter w:val="1"/>
          <w:wAfter w:w="98" w:type="dxa"/>
          <w:cantSplit/>
          <w:trHeight w:val="282"/>
        </w:trPr>
        <w:tc>
          <w:tcPr>
            <w:tcW w:w="1949" w:type="dxa"/>
            <w:gridSpan w:val="11"/>
            <w:tcBorders>
              <w:top w:val="nil"/>
              <w:left w:val="nil"/>
              <w:bottom w:val="single" w:sz="4" w:space="0" w:color="auto"/>
              <w:right w:val="nil"/>
            </w:tcBorders>
          </w:tcPr>
          <w:p>
            <w:pPr>
              <w:pStyle w:val="yTableNAm"/>
              <w:rPr>
                <w:sz w:val="14"/>
                <w:szCs w:val="14"/>
              </w:rPr>
            </w:pPr>
            <w:r>
              <w:rPr>
                <w:sz w:val="14"/>
                <w:szCs w:val="14"/>
              </w:rPr>
              <w:t>Photographic evidence enclosed:</w:t>
            </w:r>
          </w:p>
        </w:tc>
        <w:tc>
          <w:tcPr>
            <w:tcW w:w="1519" w:type="dxa"/>
            <w:gridSpan w:val="13"/>
            <w:tcBorders>
              <w:top w:val="nil"/>
              <w:left w:val="nil"/>
              <w:bottom w:val="single" w:sz="4" w:space="0" w:color="auto"/>
              <w:right w:val="nil"/>
            </w:tcBorders>
          </w:tcPr>
          <w:p>
            <w:pPr>
              <w:pStyle w:val="yTableNAm"/>
              <w:rPr>
                <w:sz w:val="14"/>
                <w:szCs w:val="14"/>
              </w:rPr>
            </w:pPr>
            <w:r>
              <w:rPr>
                <w:sz w:val="14"/>
                <w:szCs w:val="14"/>
              </w:rPr>
              <w:t>Yes / No</w:t>
            </w:r>
          </w:p>
        </w:tc>
        <w:tc>
          <w:tcPr>
            <w:tcW w:w="2393" w:type="dxa"/>
            <w:gridSpan w:val="23"/>
            <w:tcBorders>
              <w:top w:val="nil"/>
              <w:left w:val="nil"/>
              <w:bottom w:val="single" w:sz="4" w:space="0" w:color="auto"/>
              <w:right w:val="nil"/>
            </w:tcBorders>
          </w:tcPr>
          <w:p>
            <w:pPr>
              <w:pStyle w:val="yTableNAm"/>
              <w:jc w:val="right"/>
              <w:rPr>
                <w:sz w:val="14"/>
                <w:szCs w:val="14"/>
              </w:rPr>
            </w:pPr>
          </w:p>
        </w:tc>
        <w:tc>
          <w:tcPr>
            <w:tcW w:w="1129" w:type="dxa"/>
            <w:gridSpan w:val="8"/>
            <w:tcBorders>
              <w:top w:val="nil"/>
              <w:left w:val="nil"/>
              <w:bottom w:val="single" w:sz="4" w:space="0" w:color="auto"/>
              <w:right w:val="nil"/>
            </w:tcBorders>
          </w:tcPr>
          <w:p>
            <w:pPr>
              <w:pStyle w:val="yTableNAm"/>
              <w:rPr>
                <w:sz w:val="14"/>
                <w:szCs w:val="14"/>
              </w:rPr>
            </w:pPr>
          </w:p>
        </w:tc>
      </w:tr>
      <w:tr>
        <w:tblPrEx>
          <w:tblCellMar>
            <w:left w:w="57" w:type="dxa"/>
            <w:right w:w="57" w:type="dxa"/>
          </w:tblCellMar>
        </w:tblPrEx>
        <w:trPr>
          <w:cantSplit/>
        </w:trPr>
        <w:tc>
          <w:tcPr>
            <w:tcW w:w="7088" w:type="dxa"/>
            <w:gridSpan w:val="56"/>
            <w:tcBorders>
              <w:top w:val="single" w:sz="4" w:space="0" w:color="auto"/>
              <w:left w:val="nil"/>
              <w:bottom w:val="single" w:sz="4" w:space="0" w:color="auto"/>
              <w:right w:val="nil"/>
            </w:tcBorders>
            <w:vAlign w:val="center"/>
          </w:tcPr>
          <w:p>
            <w:pPr>
              <w:pStyle w:val="yTableNAm"/>
              <w:jc w:val="center"/>
              <w:rPr>
                <w:i/>
                <w:iCs/>
                <w:sz w:val="14"/>
                <w:szCs w:val="14"/>
              </w:rPr>
            </w:pPr>
          </w:p>
          <w:p>
            <w:pPr>
              <w:pStyle w:val="yTableNAm"/>
              <w:jc w:val="center"/>
              <w:rPr>
                <w:i/>
                <w:iCs/>
                <w:sz w:val="14"/>
                <w:szCs w:val="14"/>
              </w:rPr>
            </w:pPr>
            <w:r>
              <w:rPr>
                <w:iCs/>
                <w:sz w:val="14"/>
                <w:szCs w:val="14"/>
              </w:rPr>
              <w:t>[</w:t>
            </w:r>
            <w:r>
              <w:rPr>
                <w:i/>
                <w:iCs/>
                <w:sz w:val="14"/>
                <w:szCs w:val="14"/>
              </w:rPr>
              <w:t>Photographs of vehicle</w:t>
            </w:r>
            <w:r>
              <w:rPr>
                <w:iCs/>
                <w:sz w:val="14"/>
                <w:szCs w:val="14"/>
              </w:rPr>
              <w:t>]</w:t>
            </w:r>
          </w:p>
          <w:p>
            <w:pPr>
              <w:pStyle w:val="yTableNAm"/>
              <w:jc w:val="center"/>
              <w:rPr>
                <w:sz w:val="14"/>
                <w:szCs w:val="14"/>
              </w:rPr>
            </w:pPr>
          </w:p>
        </w:tc>
      </w:tr>
      <w:tr>
        <w:trPr>
          <w:cantSplit/>
          <w:trHeight w:val="282"/>
        </w:trPr>
        <w:tc>
          <w:tcPr>
            <w:tcW w:w="7088" w:type="dxa"/>
            <w:gridSpan w:val="56"/>
            <w:tcBorders>
              <w:top w:val="nil"/>
              <w:left w:val="nil"/>
              <w:bottom w:val="nil"/>
              <w:right w:val="nil"/>
            </w:tcBorders>
            <w:shd w:val="clear" w:color="auto" w:fill="000000"/>
          </w:tcPr>
          <w:p>
            <w:pPr>
              <w:pStyle w:val="yTableNAm"/>
              <w:tabs>
                <w:tab w:val="clear" w:pos="567"/>
                <w:tab w:val="left" w:pos="870"/>
              </w:tabs>
              <w:rPr>
                <w:sz w:val="16"/>
                <w:szCs w:val="16"/>
              </w:rPr>
            </w:pPr>
            <w:r>
              <w:rPr>
                <w:sz w:val="16"/>
                <w:szCs w:val="16"/>
              </w:rPr>
              <w:t>PART B</w:t>
            </w:r>
            <w:r>
              <w:rPr>
                <w:sz w:val="16"/>
                <w:szCs w:val="16"/>
              </w:rPr>
              <w:tab/>
              <w:t>IMPORTANT INFORMATION</w:t>
            </w:r>
          </w:p>
        </w:tc>
      </w:tr>
      <w:tr>
        <w:trPr>
          <w:cantSplit/>
          <w:trHeight w:val="282"/>
        </w:trPr>
        <w:tc>
          <w:tcPr>
            <w:tcW w:w="398" w:type="dxa"/>
            <w:tcBorders>
              <w:top w:val="nil"/>
              <w:left w:val="nil"/>
              <w:bottom w:val="nil"/>
              <w:right w:val="nil"/>
            </w:tcBorders>
          </w:tcPr>
          <w:p>
            <w:pPr>
              <w:pStyle w:val="yTableNAm"/>
              <w:spacing w:before="60"/>
              <w:rPr>
                <w:sz w:val="14"/>
                <w:szCs w:val="14"/>
              </w:rPr>
            </w:pPr>
            <w:r>
              <w:rPr>
                <w:sz w:val="14"/>
                <w:szCs w:val="14"/>
              </w:rPr>
              <w:t>1.</w:t>
            </w:r>
          </w:p>
        </w:tc>
        <w:tc>
          <w:tcPr>
            <w:tcW w:w="6690" w:type="dxa"/>
            <w:gridSpan w:val="55"/>
            <w:tcBorders>
              <w:top w:val="nil"/>
              <w:left w:val="nil"/>
              <w:bottom w:val="nil"/>
              <w:right w:val="nil"/>
            </w:tcBorders>
          </w:tcPr>
          <w:p>
            <w:pPr>
              <w:pStyle w:val="yTableNAm"/>
              <w:spacing w:before="60"/>
              <w:rPr>
                <w:sz w:val="14"/>
                <w:szCs w:val="14"/>
              </w:rPr>
            </w:pPr>
            <w:r>
              <w:rPr>
                <w:sz w:val="14"/>
                <w:szCs w:val="14"/>
              </w:rPr>
              <w:t>As the responsible person you will be presumed to have committed the offence alleged in Part A unless within [</w:t>
            </w:r>
            <w:r>
              <w:rPr>
                <w:i/>
                <w:sz w:val="14"/>
                <w:szCs w:val="14"/>
              </w:rPr>
              <w:t>specify period</w:t>
            </w:r>
            <w:r>
              <w:rPr>
                <w:sz w:val="14"/>
                <w:szCs w:val="14"/>
              </w:rPr>
              <w:t>] the modified penalty specified below is paid or you inform [</w:t>
            </w:r>
            <w:r>
              <w:rPr>
                <w:i/>
                <w:sz w:val="14"/>
                <w:szCs w:val="14"/>
              </w:rPr>
              <w:t>specify officer</w:t>
            </w:r>
            <w:r>
              <w:rPr>
                <w:sz w:val="14"/>
                <w:szCs w:val="14"/>
              </w:rPr>
              <w:t xml:space="preserve">] that you were NOT the driver or person in charge of the vehicle at the time of the alleged offence and give the officer the information required by Part D.  </w:t>
            </w:r>
          </w:p>
        </w:tc>
      </w:tr>
      <w:tr>
        <w:trPr>
          <w:cantSplit/>
          <w:trHeight w:val="282"/>
        </w:trPr>
        <w:tc>
          <w:tcPr>
            <w:tcW w:w="398" w:type="dxa"/>
            <w:tcBorders>
              <w:top w:val="nil"/>
              <w:left w:val="nil"/>
              <w:bottom w:val="nil"/>
              <w:right w:val="nil"/>
            </w:tcBorders>
          </w:tcPr>
          <w:p>
            <w:pPr>
              <w:pStyle w:val="yTableNAm"/>
              <w:spacing w:before="60"/>
              <w:rPr>
                <w:sz w:val="14"/>
                <w:szCs w:val="14"/>
              </w:rPr>
            </w:pPr>
            <w:r>
              <w:rPr>
                <w:sz w:val="14"/>
                <w:szCs w:val="14"/>
              </w:rPr>
              <w:t>2.</w:t>
            </w:r>
          </w:p>
        </w:tc>
        <w:tc>
          <w:tcPr>
            <w:tcW w:w="6690" w:type="dxa"/>
            <w:gridSpan w:val="55"/>
            <w:tcBorders>
              <w:top w:val="nil"/>
              <w:left w:val="nil"/>
              <w:bottom w:val="nil"/>
              <w:right w:val="nil"/>
            </w:tcBorders>
          </w:tcPr>
          <w:p>
            <w:pPr>
              <w:pStyle w:val="yTableNAm"/>
              <w:spacing w:before="60"/>
              <w:rPr>
                <w:sz w:val="14"/>
                <w:szCs w:val="14"/>
              </w:rPr>
            </w:pPr>
            <w:r>
              <w:rPr>
                <w:sz w:val="14"/>
                <w:szCs w:val="14"/>
              </w:rPr>
              <w:t>If you were NOT the driver or person in charge of the vehicle at the time of the offence alleged in Part A, inform [</w:t>
            </w:r>
            <w:r>
              <w:rPr>
                <w:i/>
                <w:sz w:val="14"/>
                <w:szCs w:val="14"/>
              </w:rPr>
              <w:t>specify the officer</w:t>
            </w:r>
            <w:r>
              <w:rPr>
                <w:sz w:val="14"/>
                <w:szCs w:val="14"/>
              </w:rPr>
              <w:t>] by filling in Part D.</w:t>
            </w:r>
          </w:p>
        </w:tc>
      </w:tr>
      <w:tr>
        <w:trPr>
          <w:cantSplit/>
          <w:trHeight w:val="282"/>
        </w:trPr>
        <w:tc>
          <w:tcPr>
            <w:tcW w:w="398" w:type="dxa"/>
            <w:tcBorders>
              <w:top w:val="nil"/>
              <w:left w:val="nil"/>
              <w:bottom w:val="nil"/>
              <w:right w:val="nil"/>
            </w:tcBorders>
          </w:tcPr>
          <w:p>
            <w:pPr>
              <w:pStyle w:val="yTableNAm"/>
              <w:spacing w:before="60"/>
              <w:rPr>
                <w:sz w:val="14"/>
                <w:szCs w:val="14"/>
              </w:rPr>
            </w:pPr>
            <w:r>
              <w:rPr>
                <w:sz w:val="14"/>
                <w:szCs w:val="14"/>
              </w:rPr>
              <w:t>3.</w:t>
            </w:r>
          </w:p>
        </w:tc>
        <w:tc>
          <w:tcPr>
            <w:tcW w:w="6690" w:type="dxa"/>
            <w:gridSpan w:val="55"/>
            <w:tcBorders>
              <w:top w:val="nil"/>
              <w:left w:val="nil"/>
              <w:bottom w:val="nil"/>
              <w:right w:val="nil"/>
            </w:tcBorders>
          </w:tcPr>
          <w:p>
            <w:pPr>
              <w:pStyle w:val="yTableNAm"/>
              <w:spacing w:before="60"/>
              <w:rPr>
                <w:sz w:val="14"/>
                <w:szCs w:val="14"/>
              </w:rPr>
            </w:pPr>
            <w:r>
              <w:rPr>
                <w:sz w:val="14"/>
                <w:szCs w:val="14"/>
              </w:rPr>
              <w:t>If you do not wish to be prosecuted for the alleged offence in a court, you may pay to [</w:t>
            </w:r>
            <w:r>
              <w:rPr>
                <w:i/>
                <w:sz w:val="14"/>
                <w:szCs w:val="14"/>
              </w:rPr>
              <w:t>specify officer</w:t>
            </w:r>
            <w:r>
              <w:rPr>
                <w:sz w:val="14"/>
                <w:szCs w:val="14"/>
              </w:rPr>
              <w:t>] the modified penalty specified below on or before the due date specified below.</w:t>
            </w:r>
          </w:p>
        </w:tc>
      </w:tr>
      <w:tr>
        <w:trPr>
          <w:cantSplit/>
          <w:trHeight w:val="282"/>
        </w:trPr>
        <w:tc>
          <w:tcPr>
            <w:tcW w:w="398" w:type="dxa"/>
            <w:tcBorders>
              <w:top w:val="nil"/>
              <w:left w:val="nil"/>
              <w:bottom w:val="nil"/>
              <w:right w:val="nil"/>
            </w:tcBorders>
          </w:tcPr>
          <w:p>
            <w:pPr>
              <w:pStyle w:val="yTableNAm"/>
              <w:spacing w:before="60"/>
              <w:rPr>
                <w:sz w:val="14"/>
                <w:szCs w:val="14"/>
              </w:rPr>
            </w:pPr>
            <w:r>
              <w:rPr>
                <w:sz w:val="14"/>
                <w:szCs w:val="14"/>
              </w:rPr>
              <w:t>4.</w:t>
            </w:r>
          </w:p>
        </w:tc>
        <w:tc>
          <w:tcPr>
            <w:tcW w:w="6690" w:type="dxa"/>
            <w:gridSpan w:val="55"/>
            <w:tcBorders>
              <w:top w:val="nil"/>
              <w:left w:val="nil"/>
              <w:bottom w:val="nil"/>
              <w:right w:val="nil"/>
            </w:tcBorders>
          </w:tcPr>
          <w:p>
            <w:pPr>
              <w:pStyle w:val="yTableNAm"/>
              <w:spacing w:before="60"/>
              <w:rPr>
                <w:sz w:val="14"/>
                <w:szCs w:val="14"/>
              </w:rPr>
            </w:pPr>
            <w:r>
              <w:rPr>
                <w:sz w:val="14"/>
                <w:szCs w:val="14"/>
              </w:rPr>
              <w:t>You may elect to have the offence alleged in Part B heard in the Magistrates Court by filling in Part F.</w:t>
            </w:r>
          </w:p>
        </w:tc>
      </w:tr>
      <w:tr>
        <w:trPr>
          <w:cantSplit/>
          <w:trHeight w:val="57"/>
        </w:trPr>
        <w:tc>
          <w:tcPr>
            <w:tcW w:w="7088" w:type="dxa"/>
            <w:gridSpan w:val="56"/>
            <w:tcBorders>
              <w:top w:val="nil"/>
              <w:left w:val="nil"/>
              <w:bottom w:val="nil"/>
              <w:right w:val="nil"/>
            </w:tcBorders>
          </w:tcPr>
          <w:p>
            <w:pPr>
              <w:pStyle w:val="yTableNAm"/>
              <w:spacing w:before="0"/>
              <w:rPr>
                <w:spacing w:val="-2"/>
                <w:sz w:val="6"/>
                <w:szCs w:val="6"/>
              </w:rPr>
            </w:pPr>
          </w:p>
        </w:tc>
      </w:tr>
      <w:tr>
        <w:trPr>
          <w:cantSplit/>
          <w:trHeight w:val="282"/>
        </w:trPr>
        <w:tc>
          <w:tcPr>
            <w:tcW w:w="1571" w:type="dxa"/>
            <w:gridSpan w:val="9"/>
            <w:tcBorders>
              <w:top w:val="nil"/>
              <w:left w:val="nil"/>
              <w:bottom w:val="nil"/>
              <w:right w:val="single" w:sz="4" w:space="0" w:color="auto"/>
            </w:tcBorders>
          </w:tcPr>
          <w:p>
            <w:pPr>
              <w:pStyle w:val="yTableNAm"/>
              <w:tabs>
                <w:tab w:val="clear" w:pos="567"/>
              </w:tabs>
              <w:rPr>
                <w:b/>
                <w:sz w:val="14"/>
                <w:szCs w:val="14"/>
              </w:rPr>
            </w:pPr>
            <w:r>
              <w:rPr>
                <w:b/>
                <w:sz w:val="14"/>
                <w:szCs w:val="14"/>
              </w:rPr>
              <w:t>MODIFIED PENALTY:</w:t>
            </w:r>
          </w:p>
        </w:tc>
        <w:tc>
          <w:tcPr>
            <w:tcW w:w="2225" w:type="dxa"/>
            <w:gridSpan w:val="19"/>
            <w:tcBorders>
              <w:top w:val="single" w:sz="4" w:space="0" w:color="auto"/>
              <w:left w:val="single" w:sz="4" w:space="0" w:color="auto"/>
              <w:bottom w:val="single" w:sz="4" w:space="0" w:color="auto"/>
              <w:right w:val="single" w:sz="4" w:space="0" w:color="auto"/>
            </w:tcBorders>
          </w:tcPr>
          <w:p>
            <w:pPr>
              <w:pStyle w:val="yTableNAm"/>
              <w:rPr>
                <w:b/>
                <w:sz w:val="14"/>
                <w:szCs w:val="14"/>
              </w:rPr>
            </w:pPr>
          </w:p>
        </w:tc>
        <w:tc>
          <w:tcPr>
            <w:tcW w:w="1483" w:type="dxa"/>
            <w:gridSpan w:val="15"/>
            <w:tcBorders>
              <w:top w:val="nil"/>
              <w:left w:val="single" w:sz="4" w:space="0" w:color="auto"/>
              <w:bottom w:val="nil"/>
              <w:right w:val="single" w:sz="4" w:space="0" w:color="auto"/>
            </w:tcBorders>
          </w:tcPr>
          <w:p>
            <w:pPr>
              <w:pStyle w:val="yTableNAm"/>
              <w:jc w:val="right"/>
              <w:rPr>
                <w:b/>
                <w:sz w:val="14"/>
                <w:szCs w:val="14"/>
              </w:rPr>
            </w:pPr>
            <w:r>
              <w:rPr>
                <w:b/>
                <w:sz w:val="14"/>
                <w:szCs w:val="14"/>
              </w:rPr>
              <w:t>DUE DATE:</w:t>
            </w:r>
          </w:p>
        </w:tc>
        <w:tc>
          <w:tcPr>
            <w:tcW w:w="1809" w:type="dxa"/>
            <w:gridSpan w:val="13"/>
            <w:tcBorders>
              <w:top w:val="single" w:sz="4" w:space="0" w:color="auto"/>
              <w:left w:val="single" w:sz="4" w:space="0" w:color="auto"/>
              <w:bottom w:val="single" w:sz="4" w:space="0" w:color="auto"/>
              <w:right w:val="single" w:sz="4" w:space="0" w:color="auto"/>
            </w:tcBorders>
          </w:tcPr>
          <w:p>
            <w:pPr>
              <w:pStyle w:val="yTableNAm"/>
              <w:rPr>
                <w:b/>
                <w:sz w:val="14"/>
                <w:szCs w:val="14"/>
              </w:rPr>
            </w:pPr>
          </w:p>
        </w:tc>
      </w:tr>
      <w:tr>
        <w:trPr>
          <w:cantSplit/>
          <w:trHeight w:val="57"/>
        </w:trPr>
        <w:tc>
          <w:tcPr>
            <w:tcW w:w="7088" w:type="dxa"/>
            <w:gridSpan w:val="56"/>
            <w:tcBorders>
              <w:top w:val="nil"/>
              <w:left w:val="nil"/>
              <w:bottom w:val="nil"/>
              <w:right w:val="nil"/>
            </w:tcBorders>
          </w:tcPr>
          <w:p>
            <w:pPr>
              <w:pStyle w:val="yTableNAm"/>
              <w:spacing w:before="0"/>
              <w:rPr>
                <w:sz w:val="6"/>
                <w:szCs w:val="6"/>
              </w:rPr>
            </w:pPr>
          </w:p>
        </w:tc>
      </w:tr>
      <w:tr>
        <w:trPr>
          <w:cantSplit/>
          <w:trHeight w:val="282"/>
        </w:trPr>
        <w:tc>
          <w:tcPr>
            <w:tcW w:w="7088" w:type="dxa"/>
            <w:gridSpan w:val="56"/>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C</w:t>
            </w:r>
            <w:r>
              <w:rPr>
                <w:sz w:val="16"/>
                <w:szCs w:val="16"/>
              </w:rPr>
              <w:tab/>
              <w:t>PAYMENT DETAILS</w:t>
            </w:r>
          </w:p>
        </w:tc>
      </w:tr>
      <w:tr>
        <w:trPr>
          <w:cantSplit/>
          <w:trHeight w:val="57"/>
        </w:trPr>
        <w:tc>
          <w:tcPr>
            <w:tcW w:w="7088" w:type="dxa"/>
            <w:gridSpan w:val="56"/>
            <w:tcBorders>
              <w:top w:val="nil"/>
              <w:left w:val="nil"/>
              <w:bottom w:val="nil"/>
              <w:right w:val="nil"/>
            </w:tcBorders>
          </w:tcPr>
          <w:p>
            <w:pPr>
              <w:pStyle w:val="yTableNAm"/>
              <w:keepNext/>
              <w:keepLines/>
              <w:spacing w:before="0"/>
              <w:rPr>
                <w:sz w:val="6"/>
                <w:szCs w:val="6"/>
              </w:rPr>
            </w:pPr>
          </w:p>
        </w:tc>
      </w:tr>
      <w:tr>
        <w:trPr>
          <w:cantSplit/>
          <w:trHeight w:val="282"/>
        </w:trPr>
        <w:tc>
          <w:tcPr>
            <w:tcW w:w="1019" w:type="dxa"/>
            <w:gridSpan w:val="5"/>
            <w:tcBorders>
              <w:top w:val="nil"/>
              <w:left w:val="nil"/>
              <w:bottom w:val="nil"/>
            </w:tcBorders>
          </w:tcPr>
          <w:p>
            <w:pPr>
              <w:pStyle w:val="yTableNAm"/>
              <w:spacing w:before="60"/>
              <w:rPr>
                <w:spacing w:val="-2"/>
                <w:sz w:val="14"/>
                <w:szCs w:val="14"/>
              </w:rPr>
            </w:pPr>
            <w:r>
              <w:rPr>
                <w:spacing w:val="-2"/>
                <w:sz w:val="14"/>
                <w:szCs w:val="14"/>
              </w:rPr>
              <w:t>Infringement no.:</w:t>
            </w:r>
          </w:p>
        </w:tc>
        <w:tc>
          <w:tcPr>
            <w:tcW w:w="859" w:type="dxa"/>
            <w:gridSpan w:val="5"/>
            <w:tcBorders>
              <w:top w:val="single" w:sz="4" w:space="0" w:color="auto"/>
              <w:left w:val="nil"/>
              <w:bottom w:val="single" w:sz="4" w:space="0" w:color="auto"/>
            </w:tcBorders>
          </w:tcPr>
          <w:p>
            <w:pPr>
              <w:pStyle w:val="yTableNAm"/>
              <w:spacing w:before="60"/>
              <w:rPr>
                <w:sz w:val="14"/>
                <w:szCs w:val="14"/>
              </w:rPr>
            </w:pPr>
          </w:p>
        </w:tc>
        <w:tc>
          <w:tcPr>
            <w:tcW w:w="240" w:type="dxa"/>
            <w:gridSpan w:val="3"/>
            <w:tcBorders>
              <w:top w:val="nil"/>
              <w:left w:val="nil"/>
              <w:bottom w:val="nil"/>
            </w:tcBorders>
          </w:tcPr>
          <w:p>
            <w:pPr>
              <w:pStyle w:val="yTableNAm"/>
              <w:spacing w:before="60"/>
              <w:rPr>
                <w:sz w:val="14"/>
                <w:szCs w:val="14"/>
              </w:rPr>
            </w:pPr>
          </w:p>
        </w:tc>
        <w:tc>
          <w:tcPr>
            <w:tcW w:w="4970" w:type="dxa"/>
            <w:gridSpan w:val="43"/>
            <w:tcBorders>
              <w:top w:val="single" w:sz="4" w:space="0" w:color="auto"/>
              <w:left w:val="nil"/>
              <w:bottom w:val="nil"/>
              <w:right w:val="single" w:sz="4" w:space="0" w:color="auto"/>
            </w:tcBorders>
            <w:shd w:val="clear" w:color="auto" w:fill="C0C0C0"/>
          </w:tcPr>
          <w:p>
            <w:pPr>
              <w:pStyle w:val="yTableNAm"/>
              <w:spacing w:before="60"/>
              <w:rPr>
                <w:b/>
                <w:sz w:val="14"/>
                <w:szCs w:val="14"/>
              </w:rPr>
            </w:pPr>
            <w:r>
              <w:rPr>
                <w:b/>
                <w:sz w:val="14"/>
                <w:szCs w:val="14"/>
              </w:rPr>
              <w:t>Complete this authorisation for credit card payments</w:t>
            </w:r>
          </w:p>
        </w:tc>
      </w:tr>
      <w:tr>
        <w:trPr>
          <w:cantSplit/>
          <w:trHeight w:hRule="exact" w:val="57"/>
        </w:trPr>
        <w:tc>
          <w:tcPr>
            <w:tcW w:w="2118" w:type="dxa"/>
            <w:gridSpan w:val="13"/>
            <w:tcBorders>
              <w:top w:val="nil"/>
              <w:left w:val="nil"/>
              <w:bottom w:val="nil"/>
            </w:tcBorders>
          </w:tcPr>
          <w:p>
            <w:pPr>
              <w:pStyle w:val="yTableNAm"/>
              <w:spacing w:before="60"/>
              <w:rPr>
                <w:sz w:val="14"/>
                <w:szCs w:val="14"/>
              </w:rPr>
            </w:pPr>
          </w:p>
        </w:tc>
        <w:tc>
          <w:tcPr>
            <w:tcW w:w="49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rPr>
          <w:cantSplit/>
          <w:trHeight w:val="282"/>
        </w:trPr>
        <w:tc>
          <w:tcPr>
            <w:tcW w:w="1019" w:type="dxa"/>
            <w:gridSpan w:val="5"/>
            <w:tcBorders>
              <w:top w:val="nil"/>
              <w:left w:val="nil"/>
              <w:bottom w:val="nil"/>
            </w:tcBorders>
          </w:tcPr>
          <w:p>
            <w:pPr>
              <w:pStyle w:val="yTableNAm"/>
              <w:spacing w:before="60"/>
              <w:rPr>
                <w:spacing w:val="-2"/>
                <w:sz w:val="14"/>
                <w:szCs w:val="14"/>
              </w:rPr>
            </w:pPr>
            <w:r>
              <w:rPr>
                <w:spacing w:val="-2"/>
                <w:sz w:val="14"/>
                <w:szCs w:val="14"/>
              </w:rPr>
              <w:t>Due date:</w:t>
            </w:r>
          </w:p>
        </w:tc>
        <w:tc>
          <w:tcPr>
            <w:tcW w:w="859" w:type="dxa"/>
            <w:gridSpan w:val="5"/>
            <w:tcBorders>
              <w:top w:val="single" w:sz="4" w:space="0" w:color="auto"/>
              <w:left w:val="nil"/>
              <w:bottom w:val="single" w:sz="4" w:space="0" w:color="auto"/>
            </w:tcBorders>
          </w:tcPr>
          <w:p>
            <w:pPr>
              <w:pStyle w:val="yTableNAm"/>
              <w:spacing w:before="60"/>
              <w:rPr>
                <w:sz w:val="14"/>
                <w:szCs w:val="14"/>
              </w:rPr>
            </w:pPr>
          </w:p>
        </w:tc>
        <w:tc>
          <w:tcPr>
            <w:tcW w:w="240" w:type="dxa"/>
            <w:gridSpan w:val="3"/>
            <w:tcBorders>
              <w:top w:val="nil"/>
              <w:left w:val="nil"/>
              <w:bottom w:val="nil"/>
            </w:tcBorders>
          </w:tcPr>
          <w:p>
            <w:pPr>
              <w:pStyle w:val="yTableNAm"/>
              <w:spacing w:before="60"/>
              <w:rPr>
                <w:sz w:val="14"/>
                <w:szCs w:val="14"/>
              </w:rPr>
            </w:pPr>
          </w:p>
        </w:tc>
        <w:tc>
          <w:tcPr>
            <w:tcW w:w="1470" w:type="dxa"/>
            <w:gridSpan w:val="14"/>
            <w:tcBorders>
              <w:top w:val="nil"/>
              <w:left w:val="nil"/>
              <w:bottom w:val="nil"/>
            </w:tcBorders>
            <w:shd w:val="clear" w:color="auto" w:fill="C0C0C0"/>
          </w:tcPr>
          <w:p>
            <w:pPr>
              <w:pStyle w:val="yTableNAm"/>
              <w:spacing w:before="60"/>
              <w:rPr>
                <w:sz w:val="14"/>
                <w:szCs w:val="14"/>
              </w:rPr>
            </w:pPr>
            <w:r>
              <w:rPr>
                <w:sz w:val="14"/>
                <w:szCs w:val="14"/>
              </w:rPr>
              <w:t>Please debit my</w:t>
            </w:r>
          </w:p>
        </w:tc>
        <w:tc>
          <w:tcPr>
            <w:tcW w:w="24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734" w:type="dxa"/>
            <w:gridSpan w:val="7"/>
            <w:tcBorders>
              <w:top w:val="nil"/>
              <w:left w:val="nil"/>
              <w:bottom w:val="nil"/>
            </w:tcBorders>
            <w:shd w:val="clear" w:color="auto" w:fill="C0C0C0"/>
          </w:tcPr>
          <w:p>
            <w:pPr>
              <w:pStyle w:val="yTableNAm"/>
              <w:spacing w:before="60"/>
              <w:rPr>
                <w:sz w:val="14"/>
                <w:szCs w:val="14"/>
              </w:rPr>
            </w:pPr>
            <w:r>
              <w:rPr>
                <w:sz w:val="14"/>
                <w:szCs w:val="14"/>
              </w:rPr>
              <w:t>Visa</w:t>
            </w:r>
          </w:p>
        </w:tc>
        <w:tc>
          <w:tcPr>
            <w:tcW w:w="245" w:type="dxa"/>
            <w:gridSpan w:val="4"/>
            <w:tcBorders>
              <w:top w:val="single" w:sz="4" w:space="0" w:color="auto"/>
              <w:left w:val="nil"/>
              <w:bottom w:val="single" w:sz="4" w:space="0" w:color="auto"/>
            </w:tcBorders>
            <w:shd w:val="clear" w:color="auto" w:fill="C0C0C0"/>
          </w:tcPr>
          <w:p>
            <w:pPr>
              <w:pStyle w:val="yTableNAm"/>
              <w:spacing w:before="60"/>
              <w:rPr>
                <w:sz w:val="14"/>
                <w:szCs w:val="14"/>
              </w:rPr>
            </w:pPr>
          </w:p>
        </w:tc>
        <w:tc>
          <w:tcPr>
            <w:tcW w:w="1019" w:type="dxa"/>
            <w:gridSpan w:val="6"/>
            <w:tcBorders>
              <w:top w:val="nil"/>
              <w:left w:val="nil"/>
              <w:bottom w:val="nil"/>
              <w:right w:val="nil"/>
            </w:tcBorders>
            <w:shd w:val="clear" w:color="auto" w:fill="C0C0C0"/>
          </w:tcPr>
          <w:p>
            <w:pPr>
              <w:pStyle w:val="yTableNAm"/>
              <w:spacing w:before="60"/>
              <w:rPr>
                <w:sz w:val="14"/>
                <w:szCs w:val="14"/>
              </w:rPr>
            </w:pPr>
            <w:r>
              <w:rPr>
                <w:sz w:val="14"/>
                <w:szCs w:val="14"/>
              </w:rPr>
              <w:t>Mastercard</w:t>
            </w:r>
          </w:p>
        </w:tc>
        <w:tc>
          <w:tcPr>
            <w:tcW w:w="633" w:type="dxa"/>
            <w:gridSpan w:val="6"/>
            <w:tcBorders>
              <w:top w:val="nil"/>
              <w:left w:val="nil"/>
              <w:bottom w:val="nil"/>
              <w:right w:val="nil"/>
            </w:tcBorders>
            <w:shd w:val="clear" w:color="auto" w:fill="C0C0C0"/>
          </w:tcPr>
          <w:p>
            <w:pPr>
              <w:pStyle w:val="yTableNAm"/>
              <w:spacing w:before="60"/>
              <w:rPr>
                <w:sz w:val="14"/>
                <w:szCs w:val="14"/>
              </w:rPr>
            </w:pPr>
          </w:p>
        </w:tc>
        <w:tc>
          <w:tcPr>
            <w:tcW w:w="623" w:type="dxa"/>
            <w:gridSpan w:val="4"/>
            <w:tcBorders>
              <w:top w:val="nil"/>
              <w:left w:val="nil"/>
              <w:bottom w:val="nil"/>
              <w:right w:val="single" w:sz="4" w:space="0" w:color="auto"/>
            </w:tcBorders>
            <w:shd w:val="clear" w:color="auto" w:fill="C0C0C0"/>
          </w:tcPr>
          <w:p>
            <w:pPr>
              <w:pStyle w:val="yTableNAm"/>
              <w:spacing w:before="60"/>
              <w:rPr>
                <w:sz w:val="14"/>
                <w:szCs w:val="14"/>
              </w:rPr>
            </w:pPr>
          </w:p>
        </w:tc>
      </w:tr>
      <w:tr>
        <w:trPr>
          <w:cantSplit/>
          <w:trHeight w:hRule="exact" w:val="57"/>
        </w:trPr>
        <w:tc>
          <w:tcPr>
            <w:tcW w:w="2118" w:type="dxa"/>
            <w:gridSpan w:val="13"/>
            <w:tcBorders>
              <w:top w:val="nil"/>
              <w:left w:val="nil"/>
              <w:bottom w:val="nil"/>
            </w:tcBorders>
          </w:tcPr>
          <w:p>
            <w:pPr>
              <w:pStyle w:val="yTableNAm"/>
              <w:spacing w:before="60"/>
              <w:rPr>
                <w:sz w:val="14"/>
                <w:szCs w:val="14"/>
              </w:rPr>
            </w:pPr>
          </w:p>
        </w:tc>
        <w:tc>
          <w:tcPr>
            <w:tcW w:w="49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rPr>
          <w:cantSplit/>
          <w:trHeight w:val="282"/>
        </w:trPr>
        <w:tc>
          <w:tcPr>
            <w:tcW w:w="1019" w:type="dxa"/>
            <w:gridSpan w:val="5"/>
            <w:tcBorders>
              <w:top w:val="nil"/>
              <w:left w:val="nil"/>
              <w:bottom w:val="nil"/>
            </w:tcBorders>
          </w:tcPr>
          <w:p>
            <w:pPr>
              <w:pStyle w:val="yTableNAm"/>
              <w:spacing w:before="60"/>
              <w:rPr>
                <w:spacing w:val="-2"/>
                <w:sz w:val="14"/>
                <w:szCs w:val="14"/>
              </w:rPr>
            </w:pPr>
            <w:r>
              <w:rPr>
                <w:spacing w:val="-2"/>
                <w:sz w:val="14"/>
                <w:szCs w:val="14"/>
              </w:rPr>
              <w:t>Amount due:</w:t>
            </w:r>
          </w:p>
        </w:tc>
        <w:tc>
          <w:tcPr>
            <w:tcW w:w="859" w:type="dxa"/>
            <w:gridSpan w:val="5"/>
            <w:tcBorders>
              <w:top w:val="single" w:sz="4" w:space="0" w:color="auto"/>
              <w:left w:val="nil"/>
              <w:bottom w:val="single" w:sz="4" w:space="0" w:color="auto"/>
            </w:tcBorders>
          </w:tcPr>
          <w:p>
            <w:pPr>
              <w:pStyle w:val="yTableNAm"/>
              <w:spacing w:before="60"/>
              <w:rPr>
                <w:sz w:val="14"/>
                <w:szCs w:val="14"/>
              </w:rPr>
            </w:pPr>
          </w:p>
        </w:tc>
        <w:tc>
          <w:tcPr>
            <w:tcW w:w="240" w:type="dxa"/>
            <w:gridSpan w:val="3"/>
            <w:tcBorders>
              <w:top w:val="nil"/>
              <w:left w:val="nil"/>
              <w:bottom w:val="nil"/>
            </w:tcBorders>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58" w:type="dxa"/>
            <w:gridSpan w:val="4"/>
            <w:tcBorders>
              <w:top w:val="nil"/>
              <w:left w:val="nil"/>
              <w:bottom w:val="nil"/>
            </w:tcBorders>
            <w:shd w:val="clear" w:color="auto" w:fill="C0C0C0"/>
          </w:tcPr>
          <w:p>
            <w:pPr>
              <w:pStyle w:val="yTableNAm"/>
              <w:spacing w:before="60"/>
              <w:rPr>
                <w:sz w:val="14"/>
                <w:szCs w:val="14"/>
              </w:rPr>
            </w:pPr>
          </w:p>
        </w:tc>
        <w:tc>
          <w:tcPr>
            <w:tcW w:w="236" w:type="dxa"/>
            <w:gridSpan w:val="5"/>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41"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nil"/>
              <w:left w:val="nil"/>
              <w:bottom w:val="nil"/>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4"/>
            <w:tcBorders>
              <w:top w:val="single" w:sz="4" w:space="0" w:color="auto"/>
              <w:left w:val="nil"/>
              <w:bottom w:val="single" w:sz="4" w:space="0" w:color="auto"/>
            </w:tcBorders>
            <w:shd w:val="clear" w:color="auto" w:fill="C0C0C0"/>
          </w:tcPr>
          <w:p>
            <w:pPr>
              <w:pStyle w:val="yTableNAm"/>
              <w:spacing w:before="60"/>
              <w:rPr>
                <w:sz w:val="14"/>
                <w:szCs w:val="14"/>
              </w:rPr>
            </w:pPr>
          </w:p>
        </w:tc>
        <w:tc>
          <w:tcPr>
            <w:tcW w:w="298"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74"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79" w:type="dxa"/>
            <w:tcBorders>
              <w:top w:val="nil"/>
              <w:left w:val="nil"/>
              <w:bottom w:val="nil"/>
            </w:tcBorders>
            <w:shd w:val="clear" w:color="auto" w:fill="C0C0C0"/>
          </w:tcPr>
          <w:p>
            <w:pPr>
              <w:pStyle w:val="yTableNAm"/>
              <w:spacing w:before="60"/>
              <w:rPr>
                <w:sz w:val="14"/>
                <w:szCs w:val="14"/>
              </w:rPr>
            </w:pPr>
          </w:p>
        </w:tc>
        <w:tc>
          <w:tcPr>
            <w:tcW w:w="307"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82"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78"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389" w:type="dxa"/>
            <w:gridSpan w:val="3"/>
            <w:tcBorders>
              <w:top w:val="single" w:sz="4" w:space="0" w:color="auto"/>
              <w:left w:val="nil"/>
              <w:bottom w:val="single" w:sz="4" w:space="0" w:color="auto"/>
              <w:right w:val="single" w:sz="4" w:space="0" w:color="auto"/>
            </w:tcBorders>
            <w:shd w:val="clear" w:color="auto" w:fill="C0C0C0"/>
          </w:tcPr>
          <w:p>
            <w:pPr>
              <w:pStyle w:val="yTableNAm"/>
              <w:spacing w:before="60"/>
              <w:rPr>
                <w:sz w:val="14"/>
                <w:szCs w:val="14"/>
              </w:rPr>
            </w:pPr>
          </w:p>
        </w:tc>
      </w:tr>
      <w:tr>
        <w:trPr>
          <w:cantSplit/>
          <w:trHeight w:hRule="exact" w:val="57"/>
        </w:trPr>
        <w:tc>
          <w:tcPr>
            <w:tcW w:w="2118" w:type="dxa"/>
            <w:gridSpan w:val="13"/>
            <w:tcBorders>
              <w:top w:val="nil"/>
              <w:left w:val="nil"/>
              <w:bottom w:val="nil"/>
            </w:tcBorders>
          </w:tcPr>
          <w:p>
            <w:pPr>
              <w:pStyle w:val="yTableNAm"/>
              <w:spacing w:before="60"/>
              <w:rPr>
                <w:sz w:val="14"/>
                <w:szCs w:val="14"/>
              </w:rPr>
            </w:pPr>
          </w:p>
        </w:tc>
        <w:tc>
          <w:tcPr>
            <w:tcW w:w="49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rPr>
          <w:cantSplit/>
          <w:trHeight w:val="282"/>
        </w:trPr>
        <w:tc>
          <w:tcPr>
            <w:tcW w:w="2111" w:type="dxa"/>
            <w:gridSpan w:val="12"/>
            <w:vMerge w:val="restart"/>
            <w:tcBorders>
              <w:top w:val="nil"/>
              <w:left w:val="nil"/>
              <w:bottom w:val="nil"/>
            </w:tcBorders>
          </w:tcPr>
          <w:p>
            <w:pPr>
              <w:pStyle w:val="yTableNAm"/>
              <w:keepNext/>
              <w:keepLines/>
              <w:spacing w:before="60"/>
              <w:rPr>
                <w:sz w:val="14"/>
                <w:szCs w:val="14"/>
              </w:rPr>
            </w:pPr>
          </w:p>
        </w:tc>
        <w:tc>
          <w:tcPr>
            <w:tcW w:w="1351" w:type="dxa"/>
            <w:gridSpan w:val="11"/>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Cardholder name</w:t>
            </w:r>
          </w:p>
        </w:tc>
        <w:tc>
          <w:tcPr>
            <w:tcW w:w="1817" w:type="dxa"/>
            <w:gridSpan w:val="20"/>
            <w:tcBorders>
              <w:top w:val="nil"/>
              <w:left w:val="nil"/>
              <w:bottom w:val="single" w:sz="4" w:space="0" w:color="auto"/>
              <w:right w:val="nil"/>
            </w:tcBorders>
            <w:shd w:val="clear" w:color="auto" w:fill="C0C0C0"/>
            <w:vAlign w:val="bottom"/>
          </w:tcPr>
          <w:p>
            <w:pPr>
              <w:pStyle w:val="yTableNAm"/>
              <w:keepNext/>
              <w:keepLines/>
              <w:spacing w:before="60"/>
              <w:rPr>
                <w:sz w:val="14"/>
                <w:szCs w:val="14"/>
              </w:rPr>
            </w:pPr>
          </w:p>
        </w:tc>
        <w:tc>
          <w:tcPr>
            <w:tcW w:w="860" w:type="dxa"/>
            <w:gridSpan w:val="6"/>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 expiry</w:t>
            </w:r>
          </w:p>
        </w:tc>
        <w:tc>
          <w:tcPr>
            <w:tcW w:w="949" w:type="dxa"/>
            <w:gridSpan w:val="7"/>
            <w:tcBorders>
              <w:top w:val="nil"/>
              <w:left w:val="nil"/>
              <w:bottom w:val="single" w:sz="4" w:space="0" w:color="auto"/>
              <w:right w:val="single" w:sz="4" w:space="0" w:color="auto"/>
            </w:tcBorders>
            <w:shd w:val="clear" w:color="auto" w:fill="C0C0C0"/>
            <w:vAlign w:val="bottom"/>
          </w:tcPr>
          <w:p>
            <w:pPr>
              <w:pStyle w:val="yTableNAm"/>
              <w:keepNext/>
              <w:keepLines/>
              <w:spacing w:before="60"/>
              <w:rPr>
                <w:sz w:val="14"/>
                <w:szCs w:val="14"/>
              </w:rPr>
            </w:pPr>
          </w:p>
        </w:tc>
      </w:tr>
      <w:tr>
        <w:trPr>
          <w:cantSplit/>
          <w:trHeight w:hRule="exact" w:val="57"/>
        </w:trPr>
        <w:tc>
          <w:tcPr>
            <w:tcW w:w="2111" w:type="dxa"/>
            <w:gridSpan w:val="12"/>
            <w:vMerge/>
            <w:tcBorders>
              <w:top w:val="nil"/>
              <w:left w:val="nil"/>
              <w:bottom w:val="nil"/>
            </w:tcBorders>
          </w:tcPr>
          <w:p>
            <w:pPr>
              <w:pStyle w:val="yTableNAm"/>
              <w:spacing w:before="6"/>
              <w:rPr>
                <w:sz w:val="14"/>
                <w:szCs w:val="14"/>
              </w:rPr>
            </w:pPr>
          </w:p>
        </w:tc>
        <w:tc>
          <w:tcPr>
            <w:tcW w:w="4977" w:type="dxa"/>
            <w:gridSpan w:val="44"/>
            <w:tcBorders>
              <w:top w:val="nil"/>
              <w:left w:val="nil"/>
              <w:bottom w:val="nil"/>
              <w:right w:val="single" w:sz="4" w:space="0" w:color="auto"/>
            </w:tcBorders>
            <w:shd w:val="clear" w:color="auto" w:fill="C0C0C0"/>
          </w:tcPr>
          <w:p>
            <w:pPr>
              <w:pStyle w:val="yTableNAm"/>
              <w:spacing w:before="6"/>
              <w:rPr>
                <w:sz w:val="14"/>
                <w:szCs w:val="14"/>
              </w:rPr>
            </w:pPr>
          </w:p>
        </w:tc>
      </w:tr>
      <w:tr>
        <w:trPr>
          <w:cantSplit/>
          <w:trHeight w:val="282"/>
        </w:trPr>
        <w:tc>
          <w:tcPr>
            <w:tcW w:w="2111" w:type="dxa"/>
            <w:gridSpan w:val="12"/>
            <w:vMerge/>
            <w:tcBorders>
              <w:top w:val="nil"/>
              <w:left w:val="nil"/>
              <w:bottom w:val="nil"/>
            </w:tcBorders>
          </w:tcPr>
          <w:p>
            <w:pPr>
              <w:pStyle w:val="yTableNAm"/>
              <w:spacing w:before="6"/>
              <w:rPr>
                <w:sz w:val="14"/>
                <w:szCs w:val="14"/>
              </w:rPr>
            </w:pPr>
          </w:p>
        </w:tc>
        <w:tc>
          <w:tcPr>
            <w:tcW w:w="978" w:type="dxa"/>
            <w:gridSpan w:val="6"/>
            <w:tcBorders>
              <w:top w:val="nil"/>
              <w:left w:val="nil"/>
              <w:bottom w:val="nil"/>
              <w:right w:val="nil"/>
            </w:tcBorders>
            <w:shd w:val="clear" w:color="auto" w:fill="C0C0C0"/>
            <w:vAlign w:val="bottom"/>
          </w:tcPr>
          <w:p>
            <w:pPr>
              <w:pStyle w:val="yTableNAm"/>
              <w:spacing w:before="6"/>
              <w:rPr>
                <w:sz w:val="14"/>
                <w:szCs w:val="14"/>
              </w:rPr>
            </w:pPr>
            <w:r>
              <w:rPr>
                <w:sz w:val="14"/>
                <w:szCs w:val="14"/>
              </w:rPr>
              <w:t>Signature</w:t>
            </w:r>
          </w:p>
        </w:tc>
        <w:tc>
          <w:tcPr>
            <w:tcW w:w="2464" w:type="dxa"/>
            <w:gridSpan w:val="27"/>
            <w:tcBorders>
              <w:top w:val="nil"/>
              <w:left w:val="nil"/>
              <w:bottom w:val="single" w:sz="4" w:space="0" w:color="auto"/>
              <w:right w:val="nil"/>
            </w:tcBorders>
            <w:shd w:val="clear" w:color="auto" w:fill="C0C0C0"/>
            <w:vAlign w:val="bottom"/>
          </w:tcPr>
          <w:p>
            <w:pPr>
              <w:pStyle w:val="yTableNAm"/>
              <w:spacing w:before="6"/>
              <w:rPr>
                <w:sz w:val="14"/>
                <w:szCs w:val="14"/>
              </w:rPr>
            </w:pPr>
          </w:p>
        </w:tc>
        <w:tc>
          <w:tcPr>
            <w:tcW w:w="586" w:type="dxa"/>
            <w:gridSpan w:val="4"/>
            <w:tcBorders>
              <w:top w:val="nil"/>
              <w:left w:val="nil"/>
              <w:bottom w:val="nil"/>
              <w:right w:val="nil"/>
            </w:tcBorders>
            <w:shd w:val="clear" w:color="auto" w:fill="C0C0C0"/>
            <w:vAlign w:val="bottom"/>
          </w:tcPr>
          <w:p>
            <w:pPr>
              <w:pStyle w:val="yTableNAm"/>
              <w:spacing w:before="6"/>
              <w:rPr>
                <w:sz w:val="14"/>
                <w:szCs w:val="14"/>
              </w:rPr>
            </w:pPr>
            <w:r>
              <w:rPr>
                <w:sz w:val="14"/>
                <w:szCs w:val="14"/>
              </w:rPr>
              <w:t>Date</w:t>
            </w:r>
          </w:p>
        </w:tc>
        <w:tc>
          <w:tcPr>
            <w:tcW w:w="949" w:type="dxa"/>
            <w:gridSpan w:val="7"/>
            <w:tcBorders>
              <w:top w:val="nil"/>
              <w:left w:val="nil"/>
              <w:bottom w:val="single" w:sz="4" w:space="0" w:color="auto"/>
              <w:right w:val="single" w:sz="4" w:space="0" w:color="auto"/>
            </w:tcBorders>
            <w:shd w:val="clear" w:color="auto" w:fill="C0C0C0"/>
            <w:vAlign w:val="bottom"/>
          </w:tcPr>
          <w:p>
            <w:pPr>
              <w:pStyle w:val="yTableNAm"/>
              <w:spacing w:before="6"/>
              <w:rPr>
                <w:sz w:val="14"/>
                <w:szCs w:val="14"/>
              </w:rPr>
            </w:pPr>
          </w:p>
        </w:tc>
      </w:tr>
      <w:tr>
        <w:trPr>
          <w:cantSplit/>
          <w:trHeight w:hRule="exact" w:val="57"/>
        </w:trPr>
        <w:tc>
          <w:tcPr>
            <w:tcW w:w="2111" w:type="dxa"/>
            <w:gridSpan w:val="12"/>
            <w:tcBorders>
              <w:top w:val="nil"/>
              <w:left w:val="nil"/>
              <w:bottom w:val="nil"/>
            </w:tcBorders>
          </w:tcPr>
          <w:p>
            <w:pPr>
              <w:pStyle w:val="yTableNAm"/>
              <w:spacing w:before="6"/>
              <w:rPr>
                <w:sz w:val="14"/>
                <w:szCs w:val="14"/>
              </w:rPr>
            </w:pPr>
          </w:p>
        </w:tc>
        <w:tc>
          <w:tcPr>
            <w:tcW w:w="4977" w:type="dxa"/>
            <w:gridSpan w:val="44"/>
            <w:tcBorders>
              <w:top w:val="nil"/>
              <w:left w:val="nil"/>
              <w:bottom w:val="single" w:sz="4" w:space="0" w:color="auto"/>
            </w:tcBorders>
            <w:shd w:val="clear" w:color="auto" w:fill="C0C0C0"/>
          </w:tcPr>
          <w:p>
            <w:pPr>
              <w:pStyle w:val="yTableNAm"/>
              <w:spacing w:before="6"/>
              <w:rPr>
                <w:sz w:val="14"/>
                <w:szCs w:val="14"/>
              </w:rPr>
            </w:pPr>
          </w:p>
        </w:tc>
      </w:tr>
      <w:tr>
        <w:trPr>
          <w:cantSplit/>
          <w:trHeight w:val="282"/>
        </w:trPr>
        <w:tc>
          <w:tcPr>
            <w:tcW w:w="7088" w:type="dxa"/>
            <w:gridSpan w:val="56"/>
            <w:tcBorders>
              <w:top w:val="nil"/>
              <w:left w:val="nil"/>
              <w:bottom w:val="nil"/>
              <w:right w:val="nil"/>
            </w:tcBorders>
          </w:tcPr>
          <w:p>
            <w:pPr>
              <w:pStyle w:val="yTable"/>
              <w:tabs>
                <w:tab w:val="left" w:pos="2268"/>
              </w:tabs>
              <w:rPr>
                <w:sz w:val="14"/>
                <w:szCs w:val="14"/>
              </w:rPr>
            </w:pPr>
            <w:r>
              <w:rPr>
                <w:b/>
                <w:sz w:val="14"/>
                <w:szCs w:val="14"/>
              </w:rPr>
              <w:t>PAYMENT</w:t>
            </w:r>
            <w:r>
              <w:rPr>
                <w:sz w:val="14"/>
                <w:szCs w:val="14"/>
              </w:rPr>
              <w:t xml:space="preserve"> will only be accepted if —</w:t>
            </w:r>
          </w:p>
          <w:p>
            <w:pPr>
              <w:pStyle w:val="yTable"/>
              <w:tabs>
                <w:tab w:val="left" w:pos="318"/>
                <w:tab w:val="left" w:pos="2268"/>
              </w:tabs>
              <w:rPr>
                <w:sz w:val="14"/>
                <w:szCs w:val="14"/>
              </w:rPr>
            </w:pPr>
            <w:r>
              <w:rPr>
                <w:sz w:val="14"/>
                <w:szCs w:val="14"/>
              </w:rPr>
              <w:tab/>
              <w:t>the payment is received on or before .............................. (</w:t>
            </w:r>
            <w:r>
              <w:rPr>
                <w:b/>
                <w:sz w:val="14"/>
                <w:szCs w:val="14"/>
              </w:rPr>
              <w:t>no extensions will be given</w:t>
            </w:r>
            <w:r>
              <w:rPr>
                <w:sz w:val="14"/>
                <w:szCs w:val="14"/>
              </w:rPr>
              <w:t>); and</w:t>
            </w:r>
          </w:p>
          <w:p>
            <w:pPr>
              <w:pStyle w:val="yTable"/>
              <w:tabs>
                <w:tab w:val="left" w:pos="318"/>
                <w:tab w:val="left" w:pos="2268"/>
              </w:tabs>
              <w:rPr>
                <w:sz w:val="14"/>
                <w:szCs w:val="14"/>
              </w:rPr>
            </w:pPr>
            <w:r>
              <w:rPr>
                <w:sz w:val="14"/>
                <w:szCs w:val="14"/>
              </w:rPr>
              <w:tab/>
              <w:t>the payment is made in full (</w:t>
            </w:r>
            <w:r>
              <w:rPr>
                <w:b/>
                <w:sz w:val="14"/>
                <w:szCs w:val="14"/>
              </w:rPr>
              <w:t>part payments will not be accepted</w:t>
            </w:r>
            <w:r>
              <w:rPr>
                <w:sz w:val="14"/>
                <w:szCs w:val="14"/>
              </w:rPr>
              <w:t>); and</w:t>
            </w:r>
          </w:p>
          <w:p>
            <w:pPr>
              <w:pStyle w:val="yTable"/>
              <w:tabs>
                <w:tab w:val="left" w:pos="318"/>
                <w:tab w:val="left" w:pos="2268"/>
              </w:tabs>
              <w:ind w:left="318" w:hanging="318"/>
              <w:rPr>
                <w:b/>
                <w:spacing w:val="-2"/>
                <w:sz w:val="14"/>
                <w:szCs w:val="14"/>
              </w:rPr>
            </w:pPr>
            <w:r>
              <w:rPr>
                <w:sz w:val="14"/>
                <w:szCs w:val="14"/>
              </w:rPr>
              <w:tab/>
              <w:t>the payment is made to [</w:t>
            </w:r>
            <w:r>
              <w:rPr>
                <w:i/>
                <w:sz w:val="14"/>
                <w:szCs w:val="14"/>
              </w:rPr>
              <w:t>insert details</w:t>
            </w:r>
            <w:r>
              <w:rPr>
                <w:sz w:val="14"/>
                <w:szCs w:val="14"/>
              </w:rPr>
              <w:t>].</w:t>
            </w:r>
          </w:p>
          <w:p>
            <w:pPr>
              <w:pStyle w:val="yTableNAm"/>
              <w:spacing w:before="0"/>
              <w:rPr>
                <w:b/>
                <w:sz w:val="14"/>
                <w:szCs w:val="14"/>
              </w:rPr>
            </w:pPr>
            <w:r>
              <w:rPr>
                <w:b/>
                <w:sz w:val="14"/>
                <w:szCs w:val="14"/>
              </w:rPr>
              <w:t>Cheques and money orders must be made payable to [</w:t>
            </w:r>
            <w:r>
              <w:rPr>
                <w:b/>
                <w:i/>
                <w:sz w:val="14"/>
                <w:szCs w:val="14"/>
              </w:rPr>
              <w:t>insert details</w:t>
            </w:r>
            <w:r>
              <w:rPr>
                <w:b/>
                <w:sz w:val="14"/>
                <w:szCs w:val="14"/>
              </w:rPr>
              <w:t>].</w:t>
            </w:r>
          </w:p>
        </w:tc>
      </w:tr>
      <w:tr>
        <w:trPr>
          <w:cantSplit/>
          <w:trHeight w:val="282"/>
        </w:trPr>
        <w:tc>
          <w:tcPr>
            <w:tcW w:w="7088" w:type="dxa"/>
            <w:gridSpan w:val="56"/>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D</w:t>
            </w:r>
            <w:r>
              <w:rPr>
                <w:sz w:val="16"/>
                <w:szCs w:val="16"/>
              </w:rPr>
              <w:tab/>
              <w:t>INFORMATION TO BE PROVIDED</w:t>
            </w:r>
          </w:p>
        </w:tc>
      </w:tr>
      <w:tr>
        <w:trPr>
          <w:cantSplit/>
          <w:trHeight w:val="282"/>
        </w:trPr>
        <w:tc>
          <w:tcPr>
            <w:tcW w:w="7088" w:type="dxa"/>
            <w:gridSpan w:val="56"/>
            <w:tcBorders>
              <w:top w:val="nil"/>
              <w:left w:val="nil"/>
              <w:bottom w:val="nil"/>
              <w:right w:val="nil"/>
            </w:tcBorders>
            <w:vAlign w:val="center"/>
          </w:tcPr>
          <w:p>
            <w:pPr>
              <w:pStyle w:val="yTableNAm"/>
              <w:rPr>
                <w:spacing w:val="-2"/>
                <w:sz w:val="14"/>
                <w:szCs w:val="14"/>
              </w:rPr>
            </w:pPr>
            <w:r>
              <w:rPr>
                <w:b/>
                <w:bCs/>
                <w:spacing w:val="-2"/>
                <w:sz w:val="14"/>
                <w:szCs w:val="14"/>
              </w:rPr>
              <w:t>If you know who was driving</w:t>
            </w:r>
            <w:r>
              <w:rPr>
                <w:spacing w:val="-2"/>
                <w:sz w:val="14"/>
                <w:szCs w:val="14"/>
              </w:rPr>
              <w:t xml:space="preserve"> or in charge of the vehicle at the time of the alleged offence, </w:t>
            </w:r>
            <w:r>
              <w:rPr>
                <w:bCs/>
                <w:spacing w:val="-2"/>
                <w:sz w:val="14"/>
                <w:szCs w:val="14"/>
              </w:rPr>
              <w:t>fill in Divisions 1 and 3</w:t>
            </w:r>
            <w:r>
              <w:rPr>
                <w:spacing w:val="-2"/>
                <w:sz w:val="14"/>
                <w:szCs w:val="14"/>
              </w:rPr>
              <w:t xml:space="preserve">. </w:t>
            </w:r>
          </w:p>
          <w:p>
            <w:pPr>
              <w:pStyle w:val="yTableNAm"/>
              <w:rPr>
                <w:spacing w:val="-2"/>
                <w:sz w:val="14"/>
                <w:szCs w:val="14"/>
              </w:rPr>
            </w:pPr>
            <w:r>
              <w:rPr>
                <w:b/>
                <w:bCs/>
                <w:spacing w:val="-2"/>
                <w:sz w:val="14"/>
                <w:szCs w:val="14"/>
              </w:rPr>
              <w:t>If the vehicle had been stolen</w:t>
            </w:r>
            <w:r>
              <w:rPr>
                <w:spacing w:val="-2"/>
                <w:sz w:val="14"/>
                <w:szCs w:val="14"/>
              </w:rPr>
              <w:t xml:space="preserve"> or unlawfully taken or used, </w:t>
            </w:r>
            <w:r>
              <w:rPr>
                <w:bCs/>
                <w:spacing w:val="-2"/>
                <w:sz w:val="14"/>
                <w:szCs w:val="14"/>
              </w:rPr>
              <w:t>fill in Divisions 2 and 3</w:t>
            </w:r>
            <w:r>
              <w:rPr>
                <w:spacing w:val="-2"/>
                <w:sz w:val="14"/>
                <w:szCs w:val="14"/>
              </w:rPr>
              <w:t>.</w:t>
            </w:r>
          </w:p>
          <w:p>
            <w:pPr>
              <w:pStyle w:val="yTableNAm"/>
              <w:rPr>
                <w:spacing w:val="-2"/>
                <w:sz w:val="14"/>
                <w:szCs w:val="14"/>
              </w:rPr>
            </w:pPr>
            <w:r>
              <w:rPr>
                <w:b/>
                <w:bCs/>
                <w:spacing w:val="-2"/>
                <w:sz w:val="14"/>
                <w:szCs w:val="14"/>
              </w:rPr>
              <w:t>If you do not know who was driving</w:t>
            </w:r>
            <w:r>
              <w:rPr>
                <w:spacing w:val="-2"/>
                <w:sz w:val="14"/>
                <w:szCs w:val="14"/>
              </w:rPr>
              <w:t xml:space="preserve"> at the time, you may make a statutory declaration to that effect as described in Division 4.</w:t>
            </w:r>
          </w:p>
        </w:tc>
      </w:tr>
      <w:tr>
        <w:trPr>
          <w:cantSplit/>
          <w:trHeight w:val="57"/>
        </w:trPr>
        <w:tc>
          <w:tcPr>
            <w:tcW w:w="7088" w:type="dxa"/>
            <w:gridSpan w:val="56"/>
            <w:tcBorders>
              <w:top w:val="nil"/>
              <w:left w:val="nil"/>
              <w:bottom w:val="nil"/>
              <w:right w:val="nil"/>
            </w:tcBorders>
            <w:vAlign w:val="center"/>
          </w:tcPr>
          <w:p>
            <w:pPr>
              <w:pStyle w:val="yTableNAm"/>
              <w:spacing w:before="0"/>
              <w:rPr>
                <w:spacing w:val="-2"/>
                <w:sz w:val="6"/>
                <w:szCs w:val="6"/>
              </w:rPr>
            </w:pPr>
          </w:p>
        </w:tc>
      </w:tr>
      <w:tr>
        <w:tblPrEx>
          <w:tblCellMar>
            <w:left w:w="57" w:type="dxa"/>
            <w:right w:w="57" w:type="dxa"/>
          </w:tblCellMar>
        </w:tblPrEx>
        <w:trPr>
          <w:gridAfter w:val="2"/>
          <w:wAfter w:w="142" w:type="dxa"/>
          <w:cantSplit/>
        </w:trPr>
        <w:tc>
          <w:tcPr>
            <w:tcW w:w="3374"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1</w:t>
            </w:r>
            <w:r>
              <w:rPr>
                <w:b/>
                <w:bCs/>
                <w:sz w:val="14"/>
                <w:szCs w:val="14"/>
              </w:rPr>
              <w:tab/>
              <w:t>Driver or person in charge known</w:t>
            </w:r>
          </w:p>
        </w:tc>
        <w:tc>
          <w:tcPr>
            <w:tcW w:w="3572" w:type="dxa"/>
            <w:gridSpan w:val="32"/>
            <w:tcBorders>
              <w:top w:val="nil"/>
              <w:left w:val="single" w:sz="4" w:space="0" w:color="auto"/>
              <w:bottom w:val="nil"/>
              <w:right w:val="nil"/>
            </w:tcBorders>
            <w:vAlign w:val="center"/>
          </w:tcPr>
          <w:p>
            <w:pPr>
              <w:pStyle w:val="yTableNAm"/>
              <w:tabs>
                <w:tab w:val="clear" w:pos="567"/>
                <w:tab w:val="left" w:pos="979"/>
                <w:tab w:val="left" w:pos="1518"/>
              </w:tabs>
              <w:rPr>
                <w:sz w:val="14"/>
                <w:szCs w:val="14"/>
              </w:rPr>
            </w:pPr>
            <w:r>
              <w:rPr>
                <w:sz w:val="14"/>
                <w:szCs w:val="14"/>
              </w:rPr>
              <w:sym w:font="Monotype Sorts" w:char="F071"/>
            </w:r>
            <w:r>
              <w:rPr>
                <w:sz w:val="14"/>
                <w:szCs w:val="14"/>
              </w:rPr>
              <w:t xml:space="preserve">  Driver </w:t>
            </w:r>
            <w:r>
              <w:rPr>
                <w:sz w:val="14"/>
                <w:szCs w:val="14"/>
              </w:rPr>
              <w:tab/>
              <w:t xml:space="preserve">or </w:t>
            </w:r>
            <w:r>
              <w:rPr>
                <w:sz w:val="14"/>
                <w:szCs w:val="14"/>
              </w:rPr>
              <w:tab/>
              <w:t xml:space="preserve"> </w:t>
            </w:r>
            <w:r>
              <w:rPr>
                <w:sz w:val="14"/>
                <w:szCs w:val="14"/>
              </w:rPr>
              <w:sym w:font="Monotype Sorts" w:char="F071"/>
            </w:r>
            <w:r>
              <w:rPr>
                <w:sz w:val="14"/>
                <w:szCs w:val="14"/>
              </w:rPr>
              <w:t xml:space="preserve">  Person in charge of vehicle</w:t>
            </w:r>
          </w:p>
        </w:tc>
      </w:tr>
      <w:tr>
        <w:tblPrEx>
          <w:tblCellMar>
            <w:left w:w="57" w:type="dxa"/>
            <w:right w:w="57" w:type="dxa"/>
          </w:tblCellMar>
        </w:tblPrEx>
        <w:trPr>
          <w:gridAfter w:val="2"/>
          <w:wAfter w:w="142" w:type="dxa"/>
          <w:cantSplit/>
        </w:trPr>
        <w:tc>
          <w:tcPr>
            <w:tcW w:w="1311" w:type="dxa"/>
            <w:gridSpan w:val="8"/>
            <w:tcBorders>
              <w:top w:val="nil"/>
              <w:left w:val="nil"/>
              <w:bottom w:val="nil"/>
              <w:right w:val="nil"/>
            </w:tcBorders>
            <w:vAlign w:val="center"/>
          </w:tcPr>
          <w:p>
            <w:pPr>
              <w:pStyle w:val="yTableNAm"/>
              <w:ind w:left="55"/>
              <w:rPr>
                <w:sz w:val="14"/>
                <w:szCs w:val="14"/>
              </w:rPr>
            </w:pPr>
            <w:r>
              <w:rPr>
                <w:sz w:val="14"/>
                <w:szCs w:val="14"/>
              </w:rPr>
              <w:t>Surname:</w:t>
            </w:r>
          </w:p>
        </w:tc>
        <w:tc>
          <w:tcPr>
            <w:tcW w:w="2063" w:type="dxa"/>
            <w:gridSpan w:val="14"/>
            <w:tcBorders>
              <w:top w:val="nil"/>
              <w:left w:val="nil"/>
              <w:bottom w:val="single" w:sz="4" w:space="0" w:color="auto"/>
              <w:right w:val="nil"/>
            </w:tcBorders>
            <w:vAlign w:val="center"/>
          </w:tcPr>
          <w:p>
            <w:pPr>
              <w:pStyle w:val="yTableNAm"/>
              <w:rPr>
                <w:sz w:val="14"/>
                <w:szCs w:val="14"/>
              </w:rPr>
            </w:pPr>
          </w:p>
        </w:tc>
        <w:tc>
          <w:tcPr>
            <w:tcW w:w="1194" w:type="dxa"/>
            <w:gridSpan w:val="14"/>
            <w:tcBorders>
              <w:top w:val="nil"/>
              <w:left w:val="nil"/>
              <w:bottom w:val="nil"/>
              <w:right w:val="nil"/>
            </w:tcBorders>
            <w:vAlign w:val="center"/>
          </w:tcPr>
          <w:p>
            <w:pPr>
              <w:pStyle w:val="yTableNAm"/>
              <w:rPr>
                <w:sz w:val="14"/>
                <w:szCs w:val="14"/>
              </w:rPr>
            </w:pPr>
            <w:r>
              <w:rPr>
                <w:sz w:val="14"/>
                <w:szCs w:val="14"/>
              </w:rPr>
              <w:t>Given names:</w:t>
            </w:r>
          </w:p>
        </w:tc>
        <w:tc>
          <w:tcPr>
            <w:tcW w:w="2378" w:type="dxa"/>
            <w:gridSpan w:val="18"/>
            <w:tcBorders>
              <w:top w:val="nil"/>
              <w:left w:val="nil"/>
              <w:bottom w:val="single" w:sz="4" w:space="0" w:color="auto"/>
              <w:right w:val="nil"/>
            </w:tcBorders>
            <w:vAlign w:val="center"/>
          </w:tcPr>
          <w:p>
            <w:pPr>
              <w:pStyle w:val="yTableNAm"/>
              <w:rPr>
                <w:sz w:val="14"/>
                <w:szCs w:val="14"/>
              </w:rPr>
            </w:pPr>
          </w:p>
        </w:tc>
      </w:tr>
      <w:tr>
        <w:tblPrEx>
          <w:tblCellMar>
            <w:left w:w="57" w:type="dxa"/>
            <w:right w:w="57" w:type="dxa"/>
          </w:tblCellMar>
        </w:tblPrEx>
        <w:trPr>
          <w:gridAfter w:val="2"/>
          <w:wAfter w:w="142" w:type="dxa"/>
          <w:cantSplit/>
        </w:trPr>
        <w:tc>
          <w:tcPr>
            <w:tcW w:w="1311" w:type="dxa"/>
            <w:gridSpan w:val="8"/>
            <w:tcBorders>
              <w:top w:val="nil"/>
              <w:left w:val="nil"/>
              <w:bottom w:val="nil"/>
              <w:right w:val="nil"/>
            </w:tcBorders>
            <w:tcMar>
              <w:right w:w="0" w:type="dxa"/>
            </w:tcMar>
            <w:vAlign w:val="center"/>
          </w:tcPr>
          <w:p>
            <w:pPr>
              <w:pStyle w:val="yTableNAm"/>
              <w:ind w:left="55"/>
              <w:rPr>
                <w:sz w:val="14"/>
                <w:szCs w:val="14"/>
              </w:rPr>
            </w:pPr>
            <w:r>
              <w:rPr>
                <w:sz w:val="14"/>
                <w:szCs w:val="14"/>
              </w:rPr>
              <w:t>No. and street:</w:t>
            </w:r>
          </w:p>
        </w:tc>
        <w:tc>
          <w:tcPr>
            <w:tcW w:w="2063" w:type="dxa"/>
            <w:gridSpan w:val="14"/>
            <w:tcBorders>
              <w:top w:val="nil"/>
              <w:left w:val="nil"/>
              <w:bottom w:val="single" w:sz="4" w:space="0" w:color="auto"/>
              <w:right w:val="nil"/>
            </w:tcBorders>
            <w:vAlign w:val="center"/>
          </w:tcPr>
          <w:p>
            <w:pPr>
              <w:pStyle w:val="yTableNAm"/>
              <w:rPr>
                <w:sz w:val="14"/>
                <w:szCs w:val="14"/>
              </w:rPr>
            </w:pPr>
          </w:p>
        </w:tc>
        <w:tc>
          <w:tcPr>
            <w:tcW w:w="1194" w:type="dxa"/>
            <w:gridSpan w:val="14"/>
            <w:tcBorders>
              <w:top w:val="nil"/>
              <w:left w:val="nil"/>
              <w:bottom w:val="nil"/>
              <w:right w:val="nil"/>
            </w:tcBorders>
            <w:vAlign w:val="center"/>
          </w:tcPr>
          <w:p>
            <w:pPr>
              <w:pStyle w:val="yTableNAm"/>
              <w:rPr>
                <w:sz w:val="14"/>
                <w:szCs w:val="14"/>
              </w:rPr>
            </w:pPr>
            <w:r>
              <w:rPr>
                <w:sz w:val="14"/>
                <w:szCs w:val="14"/>
              </w:rPr>
              <w:t>Suburb:</w:t>
            </w:r>
          </w:p>
        </w:tc>
        <w:tc>
          <w:tcPr>
            <w:tcW w:w="985" w:type="dxa"/>
            <w:gridSpan w:val="9"/>
            <w:tcBorders>
              <w:top w:val="single" w:sz="4" w:space="0" w:color="auto"/>
              <w:left w:val="nil"/>
              <w:bottom w:val="single" w:sz="4" w:space="0" w:color="auto"/>
              <w:right w:val="nil"/>
            </w:tcBorders>
            <w:vAlign w:val="center"/>
          </w:tcPr>
          <w:p>
            <w:pPr>
              <w:pStyle w:val="yTableNAm"/>
              <w:rPr>
                <w:sz w:val="14"/>
                <w:szCs w:val="14"/>
              </w:rPr>
            </w:pPr>
          </w:p>
        </w:tc>
        <w:tc>
          <w:tcPr>
            <w:tcW w:w="630" w:type="dxa"/>
            <w:gridSpan w:val="5"/>
            <w:tcBorders>
              <w:top w:val="nil"/>
              <w:left w:val="nil"/>
              <w:bottom w:val="nil"/>
              <w:right w:val="nil"/>
            </w:tcBorders>
            <w:tcMar>
              <w:left w:w="0" w:type="dxa"/>
              <w:right w:w="28" w:type="dxa"/>
            </w:tcMar>
            <w:vAlign w:val="center"/>
          </w:tcPr>
          <w:p>
            <w:pPr>
              <w:pStyle w:val="yTableNAm"/>
              <w:jc w:val="right"/>
              <w:rPr>
                <w:sz w:val="14"/>
                <w:szCs w:val="14"/>
              </w:rPr>
            </w:pPr>
            <w:r>
              <w:rPr>
                <w:sz w:val="14"/>
                <w:szCs w:val="14"/>
              </w:rPr>
              <w:t>Postcode:</w:t>
            </w:r>
          </w:p>
        </w:tc>
        <w:tc>
          <w:tcPr>
            <w:tcW w:w="763" w:type="dxa"/>
            <w:gridSpan w:val="4"/>
            <w:tcBorders>
              <w:top w:val="single" w:sz="4" w:space="0" w:color="auto"/>
              <w:left w:val="nil"/>
              <w:bottom w:val="single" w:sz="4" w:space="0" w:color="auto"/>
              <w:right w:val="nil"/>
            </w:tcBorders>
            <w:vAlign w:val="center"/>
          </w:tcPr>
          <w:p>
            <w:pPr>
              <w:pStyle w:val="yTableNAm"/>
              <w:rPr>
                <w:sz w:val="14"/>
                <w:szCs w:val="14"/>
              </w:rPr>
            </w:pPr>
          </w:p>
        </w:tc>
      </w:tr>
      <w:tr>
        <w:tblPrEx>
          <w:tblCellMar>
            <w:left w:w="57" w:type="dxa"/>
            <w:right w:w="57" w:type="dxa"/>
          </w:tblCellMar>
        </w:tblPrEx>
        <w:trPr>
          <w:gridAfter w:val="2"/>
          <w:wAfter w:w="142" w:type="dxa"/>
          <w:cantSplit/>
        </w:trPr>
        <w:tc>
          <w:tcPr>
            <w:tcW w:w="1311" w:type="dxa"/>
            <w:gridSpan w:val="8"/>
            <w:tcBorders>
              <w:top w:val="nil"/>
              <w:left w:val="nil"/>
              <w:bottom w:val="nil"/>
              <w:right w:val="nil"/>
            </w:tcBorders>
            <w:vAlign w:val="center"/>
          </w:tcPr>
          <w:p>
            <w:pPr>
              <w:pStyle w:val="yTableNAm"/>
              <w:ind w:left="55"/>
              <w:rPr>
                <w:sz w:val="14"/>
                <w:szCs w:val="14"/>
              </w:rPr>
            </w:pPr>
            <w:r>
              <w:rPr>
                <w:sz w:val="14"/>
                <w:szCs w:val="14"/>
              </w:rPr>
              <w:t>Phone no.:</w:t>
            </w:r>
          </w:p>
        </w:tc>
        <w:tc>
          <w:tcPr>
            <w:tcW w:w="1789" w:type="dxa"/>
            <w:gridSpan w:val="11"/>
            <w:tcBorders>
              <w:top w:val="single" w:sz="4" w:space="0" w:color="auto"/>
              <w:left w:val="nil"/>
              <w:bottom w:val="single" w:sz="4" w:space="0" w:color="auto"/>
              <w:right w:val="nil"/>
            </w:tcBorders>
            <w:vAlign w:val="center"/>
          </w:tcPr>
          <w:p>
            <w:pPr>
              <w:pStyle w:val="yTableNAm"/>
              <w:rPr>
                <w:sz w:val="14"/>
                <w:szCs w:val="14"/>
              </w:rPr>
            </w:pPr>
          </w:p>
        </w:tc>
        <w:tc>
          <w:tcPr>
            <w:tcW w:w="1468" w:type="dxa"/>
            <w:gridSpan w:val="17"/>
            <w:tcBorders>
              <w:top w:val="nil"/>
              <w:left w:val="nil"/>
              <w:bottom w:val="nil"/>
              <w:right w:val="nil"/>
            </w:tcBorders>
            <w:vAlign w:val="center"/>
          </w:tcPr>
          <w:p>
            <w:pPr>
              <w:pStyle w:val="yTableNAm"/>
              <w:jc w:val="right"/>
              <w:rPr>
                <w:sz w:val="14"/>
                <w:szCs w:val="14"/>
              </w:rPr>
            </w:pPr>
            <w:r>
              <w:rPr>
                <w:sz w:val="14"/>
                <w:szCs w:val="14"/>
              </w:rPr>
              <w:t>Driver’s licence no.:</w:t>
            </w:r>
          </w:p>
        </w:tc>
        <w:tc>
          <w:tcPr>
            <w:tcW w:w="985" w:type="dxa"/>
            <w:gridSpan w:val="9"/>
            <w:tcBorders>
              <w:top w:val="single" w:sz="4" w:space="0" w:color="auto"/>
              <w:left w:val="nil"/>
              <w:bottom w:val="single" w:sz="4" w:space="0" w:color="auto"/>
              <w:right w:val="nil"/>
            </w:tcBorders>
            <w:vAlign w:val="center"/>
          </w:tcPr>
          <w:p>
            <w:pPr>
              <w:pStyle w:val="yTableNAm"/>
              <w:rPr>
                <w:sz w:val="14"/>
                <w:szCs w:val="14"/>
              </w:rPr>
            </w:pPr>
          </w:p>
        </w:tc>
        <w:tc>
          <w:tcPr>
            <w:tcW w:w="630" w:type="dxa"/>
            <w:gridSpan w:val="5"/>
            <w:tcBorders>
              <w:top w:val="nil"/>
              <w:left w:val="nil"/>
              <w:bottom w:val="nil"/>
              <w:right w:val="nil"/>
            </w:tcBorders>
            <w:vAlign w:val="center"/>
          </w:tcPr>
          <w:p>
            <w:pPr>
              <w:pStyle w:val="yTableNAm"/>
              <w:jc w:val="right"/>
              <w:rPr>
                <w:sz w:val="14"/>
                <w:szCs w:val="14"/>
              </w:rPr>
            </w:pPr>
            <w:r>
              <w:rPr>
                <w:sz w:val="14"/>
                <w:szCs w:val="14"/>
              </w:rPr>
              <w:t xml:space="preserve">State: </w:t>
            </w:r>
          </w:p>
        </w:tc>
        <w:tc>
          <w:tcPr>
            <w:tcW w:w="763" w:type="dxa"/>
            <w:gridSpan w:val="4"/>
            <w:tcBorders>
              <w:top w:val="single" w:sz="4" w:space="0" w:color="auto"/>
              <w:left w:val="nil"/>
              <w:bottom w:val="single" w:sz="4" w:space="0" w:color="auto"/>
              <w:right w:val="nil"/>
            </w:tcBorders>
            <w:vAlign w:val="center"/>
          </w:tcPr>
          <w:p>
            <w:pPr>
              <w:pStyle w:val="yTableNAm"/>
              <w:rPr>
                <w:sz w:val="14"/>
                <w:szCs w:val="14"/>
              </w:rPr>
            </w:pPr>
          </w:p>
        </w:tc>
      </w:tr>
      <w:tr>
        <w:trPr>
          <w:gridAfter w:val="1"/>
          <w:wAfter w:w="98" w:type="dxa"/>
          <w:cantSplit/>
          <w:trHeight w:val="57"/>
        </w:trPr>
        <w:tc>
          <w:tcPr>
            <w:tcW w:w="6990" w:type="dxa"/>
            <w:gridSpan w:val="55"/>
            <w:tcBorders>
              <w:top w:val="nil"/>
              <w:left w:val="nil"/>
              <w:bottom w:val="nil"/>
              <w:right w:val="nil"/>
            </w:tcBorders>
            <w:vAlign w:val="center"/>
          </w:tcPr>
          <w:p>
            <w:pPr>
              <w:pStyle w:val="yTableNAm"/>
              <w:spacing w:before="0"/>
              <w:rPr>
                <w:spacing w:val="-2"/>
                <w:sz w:val="6"/>
                <w:szCs w:val="6"/>
              </w:rPr>
            </w:pPr>
          </w:p>
        </w:tc>
      </w:tr>
      <w:tr>
        <w:tblPrEx>
          <w:tblCellMar>
            <w:left w:w="57" w:type="dxa"/>
            <w:right w:w="57" w:type="dxa"/>
          </w:tblCellMar>
        </w:tblPrEx>
        <w:trPr>
          <w:gridAfter w:val="2"/>
          <w:wAfter w:w="142" w:type="dxa"/>
          <w:cantSplit/>
        </w:trPr>
        <w:tc>
          <w:tcPr>
            <w:tcW w:w="3374"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2</w:t>
            </w:r>
            <w:r>
              <w:rPr>
                <w:b/>
                <w:bCs/>
                <w:sz w:val="14"/>
                <w:szCs w:val="14"/>
              </w:rPr>
              <w:tab/>
              <w:t>Vehicle stolen or unlawfully taken or used</w:t>
            </w:r>
          </w:p>
        </w:tc>
        <w:tc>
          <w:tcPr>
            <w:tcW w:w="3572" w:type="dxa"/>
            <w:gridSpan w:val="32"/>
            <w:tcBorders>
              <w:top w:val="nil"/>
              <w:left w:val="single" w:sz="4" w:space="0" w:color="auto"/>
              <w:bottom w:val="nil"/>
              <w:right w:val="nil"/>
            </w:tcBorders>
            <w:vAlign w:val="center"/>
          </w:tcPr>
          <w:p>
            <w:pPr>
              <w:pStyle w:val="yTableNAm"/>
              <w:rPr>
                <w:sz w:val="14"/>
                <w:szCs w:val="14"/>
              </w:rPr>
            </w:pPr>
            <w:r>
              <w:rPr>
                <w:sz w:val="14"/>
                <w:szCs w:val="14"/>
              </w:rPr>
              <w:sym w:font="Monotype Sorts" w:char="F071"/>
            </w:r>
            <w:r>
              <w:rPr>
                <w:sz w:val="14"/>
                <w:szCs w:val="14"/>
              </w:rPr>
              <w:t xml:space="preserve">  Stolen or unlawfully taken or used</w:t>
            </w:r>
          </w:p>
        </w:tc>
      </w:tr>
      <w:tr>
        <w:tblPrEx>
          <w:tblCellMar>
            <w:left w:w="57" w:type="dxa"/>
            <w:right w:w="57" w:type="dxa"/>
          </w:tblCellMar>
        </w:tblPrEx>
        <w:trPr>
          <w:gridAfter w:val="2"/>
          <w:wAfter w:w="142" w:type="dxa"/>
          <w:cantSplit/>
        </w:trPr>
        <w:tc>
          <w:tcPr>
            <w:tcW w:w="1311" w:type="dxa"/>
            <w:gridSpan w:val="8"/>
            <w:tcBorders>
              <w:top w:val="single" w:sz="4" w:space="0" w:color="auto"/>
              <w:left w:val="nil"/>
              <w:bottom w:val="nil"/>
              <w:right w:val="nil"/>
            </w:tcBorders>
            <w:vAlign w:val="center"/>
          </w:tcPr>
          <w:p>
            <w:pPr>
              <w:pStyle w:val="yTableNAm"/>
              <w:ind w:left="55"/>
              <w:rPr>
                <w:sz w:val="14"/>
                <w:szCs w:val="14"/>
              </w:rPr>
            </w:pPr>
            <w:r>
              <w:rPr>
                <w:sz w:val="14"/>
                <w:szCs w:val="14"/>
              </w:rPr>
              <w:t>Reported to police</w:t>
            </w:r>
          </w:p>
        </w:tc>
        <w:tc>
          <w:tcPr>
            <w:tcW w:w="2063" w:type="dxa"/>
            <w:gridSpan w:val="14"/>
            <w:tcBorders>
              <w:top w:val="single" w:sz="4" w:space="0" w:color="auto"/>
              <w:left w:val="nil"/>
              <w:bottom w:val="nil"/>
              <w:right w:val="nil"/>
            </w:tcBorders>
            <w:vAlign w:val="center"/>
          </w:tcPr>
          <w:p>
            <w:pPr>
              <w:pStyle w:val="yTableNAm"/>
              <w:tabs>
                <w:tab w:val="clear" w:pos="567"/>
                <w:tab w:val="right" w:pos="1972"/>
              </w:tabs>
              <w:rPr>
                <w:sz w:val="14"/>
                <w:szCs w:val="14"/>
              </w:rPr>
            </w:pPr>
            <w:r>
              <w:rPr>
                <w:sz w:val="14"/>
                <w:szCs w:val="14"/>
              </w:rPr>
              <w:t>Yes / No</w:t>
            </w:r>
            <w:r>
              <w:rPr>
                <w:sz w:val="14"/>
                <w:szCs w:val="14"/>
              </w:rPr>
              <w:tab/>
              <w:t xml:space="preserve">Report Number: </w:t>
            </w:r>
          </w:p>
        </w:tc>
        <w:tc>
          <w:tcPr>
            <w:tcW w:w="3572" w:type="dxa"/>
            <w:gridSpan w:val="32"/>
            <w:tcBorders>
              <w:top w:val="nil"/>
              <w:left w:val="nil"/>
              <w:bottom w:val="single" w:sz="4" w:space="0" w:color="auto"/>
              <w:right w:val="nil"/>
            </w:tcBorders>
            <w:vAlign w:val="center"/>
          </w:tcPr>
          <w:p>
            <w:pPr>
              <w:pStyle w:val="yTableNAm"/>
              <w:rPr>
                <w:sz w:val="14"/>
                <w:szCs w:val="14"/>
              </w:rPr>
            </w:pPr>
          </w:p>
        </w:tc>
      </w:tr>
      <w:tr>
        <w:trPr>
          <w:gridAfter w:val="2"/>
          <w:wAfter w:w="142" w:type="dxa"/>
          <w:cantSplit/>
          <w:trHeight w:val="57"/>
        </w:trPr>
        <w:tc>
          <w:tcPr>
            <w:tcW w:w="6946" w:type="dxa"/>
            <w:gridSpan w:val="54"/>
            <w:tcBorders>
              <w:top w:val="nil"/>
              <w:left w:val="nil"/>
              <w:bottom w:val="nil"/>
              <w:right w:val="nil"/>
            </w:tcBorders>
            <w:vAlign w:val="center"/>
          </w:tcPr>
          <w:p>
            <w:pPr>
              <w:pStyle w:val="yTableNAm"/>
              <w:spacing w:before="0"/>
              <w:rPr>
                <w:spacing w:val="-2"/>
                <w:sz w:val="6"/>
                <w:szCs w:val="6"/>
              </w:rPr>
            </w:pPr>
          </w:p>
        </w:tc>
      </w:tr>
      <w:tr>
        <w:tblPrEx>
          <w:tblCellMar>
            <w:left w:w="57" w:type="dxa"/>
            <w:right w:w="57" w:type="dxa"/>
          </w:tblCellMar>
        </w:tblPrEx>
        <w:trPr>
          <w:gridAfter w:val="2"/>
          <w:wAfter w:w="142" w:type="dxa"/>
          <w:cantSplit/>
        </w:trPr>
        <w:tc>
          <w:tcPr>
            <w:tcW w:w="3374"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keepNext/>
              <w:tabs>
                <w:tab w:val="clear" w:pos="567"/>
                <w:tab w:val="left" w:pos="794"/>
              </w:tabs>
              <w:rPr>
                <w:b/>
                <w:bCs/>
                <w:sz w:val="14"/>
                <w:szCs w:val="14"/>
              </w:rPr>
            </w:pPr>
            <w:r>
              <w:rPr>
                <w:b/>
                <w:bCs/>
                <w:sz w:val="14"/>
                <w:szCs w:val="14"/>
              </w:rPr>
              <w:t>Division 3</w:t>
            </w:r>
            <w:r>
              <w:rPr>
                <w:b/>
                <w:bCs/>
                <w:sz w:val="14"/>
                <w:szCs w:val="14"/>
              </w:rPr>
              <w:tab/>
              <w:t xml:space="preserve">Signature and details </w:t>
            </w:r>
          </w:p>
        </w:tc>
        <w:tc>
          <w:tcPr>
            <w:tcW w:w="3572" w:type="dxa"/>
            <w:gridSpan w:val="32"/>
            <w:tcBorders>
              <w:top w:val="nil"/>
              <w:left w:val="single" w:sz="4" w:space="0" w:color="auto"/>
              <w:bottom w:val="nil"/>
              <w:right w:val="nil"/>
            </w:tcBorders>
            <w:vAlign w:val="center"/>
          </w:tcPr>
          <w:p>
            <w:pPr>
              <w:pStyle w:val="yTableNAm"/>
              <w:keepNext/>
              <w:rPr>
                <w:sz w:val="14"/>
                <w:szCs w:val="14"/>
              </w:rPr>
            </w:pPr>
          </w:p>
        </w:tc>
      </w:tr>
      <w:tr>
        <w:tblPrEx>
          <w:tblCellMar>
            <w:left w:w="57" w:type="dxa"/>
            <w:right w:w="57" w:type="dxa"/>
          </w:tblCellMar>
        </w:tblPrEx>
        <w:trPr>
          <w:gridAfter w:val="2"/>
          <w:wAfter w:w="142" w:type="dxa"/>
          <w:cantSplit/>
        </w:trPr>
        <w:tc>
          <w:tcPr>
            <w:tcW w:w="910" w:type="dxa"/>
            <w:gridSpan w:val="3"/>
            <w:tcBorders>
              <w:top w:val="nil"/>
              <w:left w:val="nil"/>
              <w:bottom w:val="nil"/>
              <w:right w:val="nil"/>
            </w:tcBorders>
            <w:vAlign w:val="center"/>
          </w:tcPr>
          <w:p>
            <w:pPr>
              <w:pStyle w:val="yTableNAm"/>
              <w:keepNext/>
              <w:rPr>
                <w:sz w:val="14"/>
                <w:szCs w:val="14"/>
              </w:rPr>
            </w:pPr>
            <w:r>
              <w:rPr>
                <w:sz w:val="14"/>
                <w:szCs w:val="14"/>
              </w:rPr>
              <w:t>Surname:</w:t>
            </w:r>
          </w:p>
        </w:tc>
        <w:tc>
          <w:tcPr>
            <w:tcW w:w="2291" w:type="dxa"/>
            <w:gridSpan w:val="17"/>
            <w:tcBorders>
              <w:top w:val="nil"/>
              <w:left w:val="nil"/>
              <w:bottom w:val="single" w:sz="4" w:space="0" w:color="auto"/>
              <w:right w:val="nil"/>
            </w:tcBorders>
            <w:vAlign w:val="center"/>
          </w:tcPr>
          <w:p>
            <w:pPr>
              <w:pStyle w:val="yTableNAm"/>
              <w:keepNext/>
              <w:rPr>
                <w:sz w:val="14"/>
                <w:szCs w:val="14"/>
              </w:rPr>
            </w:pPr>
          </w:p>
        </w:tc>
        <w:tc>
          <w:tcPr>
            <w:tcW w:w="884" w:type="dxa"/>
            <w:gridSpan w:val="12"/>
            <w:tcBorders>
              <w:top w:val="nil"/>
              <w:left w:val="nil"/>
              <w:bottom w:val="nil"/>
              <w:right w:val="nil"/>
            </w:tcBorders>
            <w:vAlign w:val="center"/>
          </w:tcPr>
          <w:p>
            <w:pPr>
              <w:pStyle w:val="yTableNAm"/>
              <w:keepNext/>
              <w:rPr>
                <w:sz w:val="14"/>
                <w:szCs w:val="14"/>
              </w:rPr>
            </w:pPr>
            <w:r>
              <w:rPr>
                <w:sz w:val="14"/>
                <w:szCs w:val="14"/>
              </w:rPr>
              <w:t>Given names:</w:t>
            </w:r>
          </w:p>
        </w:tc>
        <w:tc>
          <w:tcPr>
            <w:tcW w:w="2861" w:type="dxa"/>
            <w:gridSpan w:val="22"/>
            <w:tcBorders>
              <w:top w:val="nil"/>
              <w:left w:val="nil"/>
              <w:bottom w:val="single" w:sz="4" w:space="0" w:color="auto"/>
              <w:right w:val="nil"/>
            </w:tcBorders>
            <w:vAlign w:val="center"/>
          </w:tcPr>
          <w:p>
            <w:pPr>
              <w:pStyle w:val="yTableNAm"/>
              <w:keepNext/>
              <w:rPr>
                <w:sz w:val="14"/>
                <w:szCs w:val="14"/>
              </w:rPr>
            </w:pPr>
          </w:p>
        </w:tc>
      </w:tr>
      <w:tr>
        <w:tblPrEx>
          <w:tblCellMar>
            <w:left w:w="57" w:type="dxa"/>
            <w:right w:w="57" w:type="dxa"/>
          </w:tblCellMar>
        </w:tblPrEx>
        <w:trPr>
          <w:gridAfter w:val="2"/>
          <w:wAfter w:w="142" w:type="dxa"/>
          <w:cantSplit/>
        </w:trPr>
        <w:tc>
          <w:tcPr>
            <w:tcW w:w="910" w:type="dxa"/>
            <w:gridSpan w:val="3"/>
            <w:tcBorders>
              <w:top w:val="nil"/>
              <w:left w:val="nil"/>
              <w:bottom w:val="nil"/>
              <w:right w:val="nil"/>
            </w:tcBorders>
            <w:vAlign w:val="center"/>
          </w:tcPr>
          <w:p>
            <w:pPr>
              <w:pStyle w:val="yTableNAm"/>
              <w:keepNext/>
              <w:rPr>
                <w:sz w:val="14"/>
                <w:szCs w:val="14"/>
              </w:rPr>
            </w:pPr>
            <w:r>
              <w:rPr>
                <w:sz w:val="14"/>
                <w:szCs w:val="14"/>
              </w:rPr>
              <w:t>No. and street:</w:t>
            </w:r>
          </w:p>
        </w:tc>
        <w:tc>
          <w:tcPr>
            <w:tcW w:w="2291" w:type="dxa"/>
            <w:gridSpan w:val="17"/>
            <w:tcBorders>
              <w:top w:val="nil"/>
              <w:left w:val="nil"/>
              <w:bottom w:val="single" w:sz="4" w:space="0" w:color="auto"/>
              <w:right w:val="nil"/>
            </w:tcBorders>
            <w:vAlign w:val="center"/>
          </w:tcPr>
          <w:p>
            <w:pPr>
              <w:pStyle w:val="yTableNAm"/>
              <w:keepNext/>
              <w:rPr>
                <w:sz w:val="14"/>
                <w:szCs w:val="14"/>
              </w:rPr>
            </w:pPr>
          </w:p>
        </w:tc>
        <w:tc>
          <w:tcPr>
            <w:tcW w:w="884" w:type="dxa"/>
            <w:gridSpan w:val="12"/>
            <w:tcBorders>
              <w:top w:val="nil"/>
              <w:left w:val="nil"/>
              <w:bottom w:val="nil"/>
              <w:right w:val="nil"/>
            </w:tcBorders>
            <w:vAlign w:val="center"/>
          </w:tcPr>
          <w:p>
            <w:pPr>
              <w:pStyle w:val="yTableNAm"/>
              <w:keepNext/>
              <w:rPr>
                <w:sz w:val="14"/>
                <w:szCs w:val="14"/>
              </w:rPr>
            </w:pPr>
            <w:r>
              <w:rPr>
                <w:sz w:val="14"/>
                <w:szCs w:val="14"/>
              </w:rPr>
              <w:t>Suburb:</w:t>
            </w:r>
          </w:p>
        </w:tc>
        <w:tc>
          <w:tcPr>
            <w:tcW w:w="1275" w:type="dxa"/>
            <w:gridSpan w:val="12"/>
            <w:tcBorders>
              <w:top w:val="single" w:sz="4" w:space="0" w:color="auto"/>
              <w:left w:val="nil"/>
              <w:bottom w:val="single" w:sz="4" w:space="0" w:color="auto"/>
              <w:right w:val="nil"/>
            </w:tcBorders>
            <w:vAlign w:val="center"/>
          </w:tcPr>
          <w:p>
            <w:pPr>
              <w:pStyle w:val="yTableNAm"/>
              <w:keepNext/>
              <w:rPr>
                <w:sz w:val="14"/>
                <w:szCs w:val="14"/>
              </w:rPr>
            </w:pPr>
          </w:p>
        </w:tc>
        <w:tc>
          <w:tcPr>
            <w:tcW w:w="823" w:type="dxa"/>
            <w:gridSpan w:val="6"/>
            <w:tcBorders>
              <w:top w:val="nil"/>
              <w:left w:val="nil"/>
              <w:bottom w:val="nil"/>
              <w:right w:val="nil"/>
            </w:tcBorders>
            <w:tcMar>
              <w:left w:w="0" w:type="dxa"/>
              <w:right w:w="28" w:type="dxa"/>
            </w:tcMar>
            <w:vAlign w:val="center"/>
          </w:tcPr>
          <w:p>
            <w:pPr>
              <w:pStyle w:val="yTableNAm"/>
              <w:keepNext/>
              <w:jc w:val="right"/>
              <w:rPr>
                <w:sz w:val="14"/>
                <w:szCs w:val="14"/>
              </w:rPr>
            </w:pPr>
            <w:r>
              <w:rPr>
                <w:sz w:val="14"/>
                <w:szCs w:val="14"/>
              </w:rPr>
              <w:t>Postcode:</w:t>
            </w:r>
          </w:p>
        </w:tc>
        <w:tc>
          <w:tcPr>
            <w:tcW w:w="763" w:type="dxa"/>
            <w:gridSpan w:val="4"/>
            <w:tcBorders>
              <w:top w:val="single" w:sz="4" w:space="0" w:color="auto"/>
              <w:left w:val="nil"/>
              <w:bottom w:val="single" w:sz="4" w:space="0" w:color="auto"/>
              <w:right w:val="nil"/>
            </w:tcBorders>
            <w:vAlign w:val="center"/>
          </w:tcPr>
          <w:p>
            <w:pPr>
              <w:pStyle w:val="yTableNAm"/>
              <w:keepNext/>
              <w:rPr>
                <w:sz w:val="14"/>
                <w:szCs w:val="14"/>
              </w:rPr>
            </w:pPr>
          </w:p>
        </w:tc>
      </w:tr>
      <w:tr>
        <w:tblPrEx>
          <w:tblCellMar>
            <w:left w:w="57" w:type="dxa"/>
            <w:right w:w="57" w:type="dxa"/>
          </w:tblCellMar>
        </w:tblPrEx>
        <w:trPr>
          <w:gridAfter w:val="2"/>
          <w:wAfter w:w="142" w:type="dxa"/>
          <w:cantSplit/>
        </w:trPr>
        <w:tc>
          <w:tcPr>
            <w:tcW w:w="910" w:type="dxa"/>
            <w:gridSpan w:val="3"/>
            <w:tcBorders>
              <w:top w:val="nil"/>
              <w:left w:val="nil"/>
              <w:bottom w:val="nil"/>
              <w:right w:val="nil"/>
            </w:tcBorders>
            <w:vAlign w:val="center"/>
          </w:tcPr>
          <w:p>
            <w:pPr>
              <w:pStyle w:val="yTableNAm"/>
              <w:keepNext/>
              <w:rPr>
                <w:sz w:val="14"/>
                <w:szCs w:val="14"/>
              </w:rPr>
            </w:pPr>
            <w:r>
              <w:rPr>
                <w:sz w:val="14"/>
                <w:szCs w:val="14"/>
              </w:rPr>
              <w:t>Phone no.:</w:t>
            </w:r>
          </w:p>
        </w:tc>
        <w:tc>
          <w:tcPr>
            <w:tcW w:w="2291" w:type="dxa"/>
            <w:gridSpan w:val="17"/>
            <w:tcBorders>
              <w:top w:val="single" w:sz="4" w:space="0" w:color="auto"/>
              <w:left w:val="nil"/>
              <w:bottom w:val="single" w:sz="4" w:space="0" w:color="auto"/>
              <w:right w:val="nil"/>
            </w:tcBorders>
            <w:vAlign w:val="center"/>
          </w:tcPr>
          <w:p>
            <w:pPr>
              <w:pStyle w:val="yTableNAm"/>
              <w:keepNext/>
              <w:rPr>
                <w:sz w:val="14"/>
                <w:szCs w:val="14"/>
              </w:rPr>
            </w:pPr>
          </w:p>
        </w:tc>
        <w:tc>
          <w:tcPr>
            <w:tcW w:w="884" w:type="dxa"/>
            <w:gridSpan w:val="12"/>
            <w:tcBorders>
              <w:top w:val="nil"/>
              <w:left w:val="nil"/>
              <w:bottom w:val="nil"/>
              <w:right w:val="nil"/>
            </w:tcBorders>
            <w:vAlign w:val="center"/>
          </w:tcPr>
          <w:p>
            <w:pPr>
              <w:pStyle w:val="yTableNAm"/>
              <w:keepNext/>
              <w:rPr>
                <w:sz w:val="14"/>
                <w:szCs w:val="14"/>
              </w:rPr>
            </w:pPr>
            <w:r>
              <w:rPr>
                <w:sz w:val="14"/>
                <w:szCs w:val="14"/>
              </w:rPr>
              <w:t>Position:</w:t>
            </w:r>
          </w:p>
        </w:tc>
        <w:tc>
          <w:tcPr>
            <w:tcW w:w="2861" w:type="dxa"/>
            <w:gridSpan w:val="22"/>
            <w:tcBorders>
              <w:top w:val="nil"/>
              <w:left w:val="nil"/>
              <w:bottom w:val="single" w:sz="4" w:space="0" w:color="auto"/>
              <w:right w:val="nil"/>
            </w:tcBorders>
            <w:vAlign w:val="center"/>
          </w:tcPr>
          <w:p>
            <w:pPr>
              <w:pStyle w:val="yTableNAm"/>
              <w:keepNext/>
              <w:rPr>
                <w:sz w:val="14"/>
                <w:szCs w:val="14"/>
              </w:rPr>
            </w:pPr>
          </w:p>
        </w:tc>
      </w:tr>
      <w:tr>
        <w:tblPrEx>
          <w:tblCellMar>
            <w:left w:w="57" w:type="dxa"/>
            <w:right w:w="57" w:type="dxa"/>
          </w:tblCellMar>
        </w:tblPrEx>
        <w:trPr>
          <w:gridAfter w:val="2"/>
          <w:wAfter w:w="142" w:type="dxa"/>
          <w:cantSplit/>
        </w:trPr>
        <w:tc>
          <w:tcPr>
            <w:tcW w:w="910" w:type="dxa"/>
            <w:gridSpan w:val="3"/>
            <w:tcBorders>
              <w:top w:val="nil"/>
              <w:left w:val="nil"/>
              <w:bottom w:val="nil"/>
              <w:right w:val="nil"/>
            </w:tcBorders>
            <w:vAlign w:val="bottom"/>
          </w:tcPr>
          <w:p>
            <w:pPr>
              <w:pStyle w:val="yTableNAm"/>
              <w:rPr>
                <w:sz w:val="14"/>
                <w:szCs w:val="14"/>
              </w:rPr>
            </w:pPr>
            <w:r>
              <w:rPr>
                <w:sz w:val="14"/>
                <w:szCs w:val="14"/>
              </w:rPr>
              <w:t>Signature:</w:t>
            </w:r>
          </w:p>
        </w:tc>
        <w:tc>
          <w:tcPr>
            <w:tcW w:w="3181" w:type="dxa"/>
            <w:gridSpan w:val="30"/>
            <w:tcBorders>
              <w:top w:val="nil"/>
              <w:left w:val="nil"/>
              <w:bottom w:val="single" w:sz="4" w:space="0" w:color="auto"/>
              <w:right w:val="nil"/>
            </w:tcBorders>
            <w:vAlign w:val="bottom"/>
          </w:tcPr>
          <w:p>
            <w:pPr>
              <w:pStyle w:val="yTableNAm"/>
              <w:rPr>
                <w:sz w:val="14"/>
                <w:szCs w:val="14"/>
              </w:rPr>
            </w:pPr>
          </w:p>
        </w:tc>
        <w:tc>
          <w:tcPr>
            <w:tcW w:w="890" w:type="dxa"/>
            <w:gridSpan w:val="9"/>
            <w:tcBorders>
              <w:top w:val="single" w:sz="4" w:space="0" w:color="auto"/>
              <w:left w:val="nil"/>
              <w:bottom w:val="nil"/>
              <w:right w:val="nil"/>
            </w:tcBorders>
            <w:vAlign w:val="bottom"/>
          </w:tcPr>
          <w:p>
            <w:pPr>
              <w:pStyle w:val="yTableNAm"/>
              <w:jc w:val="right"/>
              <w:rPr>
                <w:sz w:val="14"/>
                <w:szCs w:val="14"/>
              </w:rPr>
            </w:pPr>
            <w:r>
              <w:rPr>
                <w:sz w:val="14"/>
                <w:szCs w:val="14"/>
              </w:rPr>
              <w:t>Date:</w:t>
            </w:r>
          </w:p>
        </w:tc>
        <w:tc>
          <w:tcPr>
            <w:tcW w:w="1965" w:type="dxa"/>
            <w:gridSpan w:val="12"/>
            <w:tcBorders>
              <w:top w:val="single" w:sz="4" w:space="0" w:color="auto"/>
              <w:left w:val="nil"/>
              <w:bottom w:val="single" w:sz="4" w:space="0" w:color="auto"/>
              <w:right w:val="nil"/>
            </w:tcBorders>
            <w:vAlign w:val="bottom"/>
          </w:tcPr>
          <w:p>
            <w:pPr>
              <w:pStyle w:val="yTableNAm"/>
              <w:rPr>
                <w:sz w:val="14"/>
                <w:szCs w:val="14"/>
              </w:rPr>
            </w:pPr>
          </w:p>
        </w:tc>
      </w:tr>
      <w:tr>
        <w:tblPrEx>
          <w:tblCellMar>
            <w:left w:w="57" w:type="dxa"/>
            <w:right w:w="57" w:type="dxa"/>
          </w:tblCellMar>
        </w:tblPrEx>
        <w:trPr>
          <w:gridAfter w:val="2"/>
          <w:wAfter w:w="142" w:type="dxa"/>
          <w:cantSplit/>
          <w:trHeight w:val="57"/>
        </w:trPr>
        <w:tc>
          <w:tcPr>
            <w:tcW w:w="910" w:type="dxa"/>
            <w:gridSpan w:val="3"/>
            <w:tcBorders>
              <w:top w:val="nil"/>
              <w:left w:val="nil"/>
              <w:bottom w:val="nil"/>
              <w:right w:val="nil"/>
            </w:tcBorders>
            <w:vAlign w:val="bottom"/>
          </w:tcPr>
          <w:p>
            <w:pPr>
              <w:pStyle w:val="yTableNAm"/>
              <w:spacing w:before="0"/>
              <w:rPr>
                <w:sz w:val="6"/>
                <w:szCs w:val="6"/>
              </w:rPr>
            </w:pPr>
          </w:p>
        </w:tc>
        <w:tc>
          <w:tcPr>
            <w:tcW w:w="3175" w:type="dxa"/>
            <w:gridSpan w:val="29"/>
            <w:tcBorders>
              <w:top w:val="nil"/>
              <w:left w:val="nil"/>
              <w:bottom w:val="nil"/>
              <w:right w:val="nil"/>
            </w:tcBorders>
            <w:vAlign w:val="bottom"/>
          </w:tcPr>
          <w:p>
            <w:pPr>
              <w:pStyle w:val="yTableNAm"/>
              <w:spacing w:before="0"/>
              <w:rPr>
                <w:sz w:val="6"/>
                <w:szCs w:val="6"/>
              </w:rPr>
            </w:pPr>
          </w:p>
        </w:tc>
        <w:tc>
          <w:tcPr>
            <w:tcW w:w="896" w:type="dxa"/>
            <w:gridSpan w:val="10"/>
            <w:tcBorders>
              <w:top w:val="nil"/>
              <w:left w:val="nil"/>
              <w:bottom w:val="nil"/>
              <w:right w:val="nil"/>
            </w:tcBorders>
            <w:vAlign w:val="bottom"/>
          </w:tcPr>
          <w:p>
            <w:pPr>
              <w:pStyle w:val="yTableNAm"/>
              <w:spacing w:before="0"/>
              <w:jc w:val="right"/>
              <w:rPr>
                <w:sz w:val="6"/>
                <w:szCs w:val="6"/>
              </w:rPr>
            </w:pPr>
          </w:p>
        </w:tc>
        <w:tc>
          <w:tcPr>
            <w:tcW w:w="1965" w:type="dxa"/>
            <w:gridSpan w:val="12"/>
            <w:tcBorders>
              <w:top w:val="single" w:sz="4" w:space="0" w:color="auto"/>
              <w:left w:val="nil"/>
              <w:bottom w:val="nil"/>
              <w:right w:val="nil"/>
            </w:tcBorders>
            <w:vAlign w:val="bottom"/>
          </w:tcPr>
          <w:p>
            <w:pPr>
              <w:pStyle w:val="yTableNAm"/>
              <w:spacing w:before="0"/>
              <w:rPr>
                <w:sz w:val="6"/>
                <w:szCs w:val="6"/>
              </w:rPr>
            </w:pPr>
          </w:p>
        </w:tc>
      </w:tr>
      <w:tr>
        <w:tblPrEx>
          <w:tblCellMar>
            <w:left w:w="57" w:type="dxa"/>
            <w:right w:w="57" w:type="dxa"/>
          </w:tblCellMar>
        </w:tblPrEx>
        <w:trPr>
          <w:gridAfter w:val="2"/>
          <w:wAfter w:w="142" w:type="dxa"/>
          <w:cantSplit/>
        </w:trPr>
        <w:tc>
          <w:tcPr>
            <w:tcW w:w="3374"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4</w:t>
            </w:r>
            <w:r>
              <w:rPr>
                <w:b/>
                <w:bCs/>
                <w:sz w:val="14"/>
                <w:szCs w:val="14"/>
              </w:rPr>
              <w:tab/>
              <w:t xml:space="preserve">Driver or person in charge not known </w:t>
            </w:r>
          </w:p>
        </w:tc>
        <w:tc>
          <w:tcPr>
            <w:tcW w:w="3572" w:type="dxa"/>
            <w:gridSpan w:val="32"/>
            <w:tcBorders>
              <w:top w:val="nil"/>
              <w:left w:val="single" w:sz="4" w:space="0" w:color="auto"/>
              <w:bottom w:val="nil"/>
              <w:right w:val="nil"/>
            </w:tcBorders>
            <w:vAlign w:val="center"/>
          </w:tcPr>
          <w:p>
            <w:pPr>
              <w:pStyle w:val="yTableNAm"/>
              <w:rPr>
                <w:sz w:val="14"/>
                <w:szCs w:val="14"/>
              </w:rPr>
            </w:pPr>
          </w:p>
        </w:tc>
      </w:tr>
      <w:tr>
        <w:trPr>
          <w:gridAfter w:val="2"/>
          <w:wAfter w:w="142" w:type="dxa"/>
          <w:cantSplit/>
          <w:trHeight w:val="282"/>
        </w:trPr>
        <w:tc>
          <w:tcPr>
            <w:tcW w:w="6946" w:type="dxa"/>
            <w:gridSpan w:val="54"/>
            <w:tcBorders>
              <w:top w:val="nil"/>
              <w:left w:val="nil"/>
              <w:bottom w:val="nil"/>
              <w:right w:val="nil"/>
            </w:tcBorders>
            <w:vAlign w:val="center"/>
          </w:tcPr>
          <w:p>
            <w:pPr>
              <w:pStyle w:val="yTableNAm"/>
              <w:spacing w:before="60"/>
              <w:rPr>
                <w:sz w:val="14"/>
                <w:szCs w:val="14"/>
              </w:rPr>
            </w:pPr>
            <w:r>
              <w:rPr>
                <w:sz w:val="14"/>
                <w:szCs w:val="14"/>
              </w:rPr>
              <w:t>If you do not know and cannot reasonably ascertain the name and address of the driver or person in charge of the vehicle at the time of the alleged offence you may give a statutory declaration to that effect. The statutory declaration must be returned with this form.</w:t>
            </w:r>
          </w:p>
        </w:tc>
      </w:tr>
      <w:tr>
        <w:trPr>
          <w:gridAfter w:val="2"/>
          <w:wAfter w:w="142" w:type="dxa"/>
          <w:cantSplit/>
          <w:trHeight w:val="282"/>
        </w:trPr>
        <w:tc>
          <w:tcPr>
            <w:tcW w:w="6946" w:type="dxa"/>
            <w:gridSpan w:val="54"/>
            <w:tcBorders>
              <w:top w:val="nil"/>
              <w:left w:val="nil"/>
              <w:bottom w:val="nil"/>
              <w:right w:val="nil"/>
            </w:tcBorders>
            <w:vAlign w:val="center"/>
          </w:tcPr>
          <w:p>
            <w:pPr>
              <w:pStyle w:val="yTableNAm"/>
              <w:spacing w:before="60"/>
              <w:rPr>
                <w:spacing w:val="-2"/>
                <w:sz w:val="14"/>
                <w:szCs w:val="14"/>
              </w:rPr>
            </w:pPr>
            <w:r>
              <w:rPr>
                <w:sz w:val="14"/>
                <w:szCs w:val="14"/>
              </w:rPr>
              <w:t xml:space="preserve">A statutory declaration must be made in accordance with the </w:t>
            </w:r>
            <w:r>
              <w:rPr>
                <w:i/>
                <w:spacing w:val="-2"/>
                <w:sz w:val="14"/>
                <w:szCs w:val="14"/>
              </w:rPr>
              <w:t>Oaths, Affidavits and Statutory Declarations Act 2005</w:t>
            </w:r>
            <w:r>
              <w:rPr>
                <w:sz w:val="14"/>
                <w:szCs w:val="14"/>
              </w:rPr>
              <w:t xml:space="preserve">.  </w:t>
            </w:r>
            <w:r>
              <w:rPr>
                <w:sz w:val="14"/>
                <w:szCs w:val="14"/>
              </w:rPr>
              <w:br/>
              <w:t xml:space="preserve">It must be signed before an authorised witness.  An example statutory declaration is available at </w:t>
            </w:r>
            <w:r>
              <w:rPr>
                <w:iCs/>
                <w:sz w:val="14"/>
                <w:szCs w:val="14"/>
              </w:rPr>
              <w:t>[</w:t>
            </w:r>
            <w:r>
              <w:rPr>
                <w:i/>
                <w:iCs/>
                <w:sz w:val="14"/>
                <w:szCs w:val="14"/>
              </w:rPr>
              <w:t>www.Police website</w:t>
            </w:r>
            <w:r>
              <w:rPr>
                <w:iCs/>
                <w:sz w:val="14"/>
                <w:szCs w:val="14"/>
              </w:rPr>
              <w:t>]</w:t>
            </w:r>
            <w:r>
              <w:rPr>
                <w:sz w:val="14"/>
                <w:szCs w:val="14"/>
              </w:rPr>
              <w:t>.</w:t>
            </w:r>
          </w:p>
        </w:tc>
      </w:tr>
      <w:tr>
        <w:trPr>
          <w:gridAfter w:val="2"/>
          <w:wAfter w:w="142" w:type="dxa"/>
          <w:cantSplit/>
          <w:trHeight w:val="282"/>
        </w:trPr>
        <w:tc>
          <w:tcPr>
            <w:tcW w:w="6946" w:type="dxa"/>
            <w:gridSpan w:val="54"/>
            <w:tcBorders>
              <w:top w:val="nil"/>
              <w:left w:val="nil"/>
              <w:bottom w:val="nil"/>
              <w:right w:val="nil"/>
            </w:tcBorders>
            <w:vAlign w:val="center"/>
          </w:tcPr>
          <w:p>
            <w:pPr>
              <w:pStyle w:val="yTableNAm"/>
              <w:spacing w:before="60"/>
              <w:rPr>
                <w:sz w:val="14"/>
                <w:szCs w:val="14"/>
              </w:rPr>
            </w:pPr>
            <w:r>
              <w:rPr>
                <w:sz w:val="14"/>
                <w:szCs w:val="14"/>
              </w:rPr>
              <w:t>Making a false statutory declaration is an offence for which you may be imprisoned for 5 years.</w:t>
            </w:r>
          </w:p>
        </w:tc>
      </w:tr>
      <w:tr>
        <w:trPr>
          <w:gridAfter w:val="2"/>
          <w:wAfter w:w="142" w:type="dxa"/>
          <w:cantSplit/>
          <w:trHeight w:val="57"/>
        </w:trPr>
        <w:tc>
          <w:tcPr>
            <w:tcW w:w="6946" w:type="dxa"/>
            <w:gridSpan w:val="54"/>
            <w:tcBorders>
              <w:top w:val="nil"/>
              <w:left w:val="nil"/>
              <w:bottom w:val="nil"/>
              <w:right w:val="nil"/>
            </w:tcBorders>
            <w:vAlign w:val="center"/>
          </w:tcPr>
          <w:p>
            <w:pPr>
              <w:pStyle w:val="yTableNAm"/>
              <w:spacing w:before="0"/>
              <w:rPr>
                <w:spacing w:val="-2"/>
                <w:sz w:val="6"/>
                <w:szCs w:val="6"/>
              </w:rPr>
            </w:pPr>
          </w:p>
        </w:tc>
      </w:tr>
      <w:tr>
        <w:trPr>
          <w:gridAfter w:val="2"/>
          <w:wAfter w:w="142" w:type="dxa"/>
          <w:cantSplit/>
          <w:trHeight w:val="282"/>
        </w:trPr>
        <w:tc>
          <w:tcPr>
            <w:tcW w:w="6946" w:type="dxa"/>
            <w:gridSpan w:val="54"/>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E</w:t>
            </w:r>
            <w:r>
              <w:rPr>
                <w:sz w:val="16"/>
                <w:szCs w:val="16"/>
              </w:rPr>
              <w:tab/>
              <w:t>YOUR OPTIONS — FURTHER DETAILS</w:t>
            </w:r>
          </w:p>
        </w:tc>
      </w:tr>
      <w:tr>
        <w:trPr>
          <w:gridAfter w:val="2"/>
          <w:wAfter w:w="142" w:type="dxa"/>
          <w:cantSplit/>
          <w:trHeight w:val="282"/>
        </w:trPr>
        <w:tc>
          <w:tcPr>
            <w:tcW w:w="6946" w:type="dxa"/>
            <w:gridSpan w:val="54"/>
            <w:tcBorders>
              <w:top w:val="nil"/>
              <w:left w:val="nil"/>
              <w:bottom w:val="nil"/>
              <w:right w:val="nil"/>
            </w:tcBorders>
          </w:tcPr>
          <w:p>
            <w:pPr>
              <w:pStyle w:val="yTable"/>
              <w:tabs>
                <w:tab w:val="left" w:pos="2268"/>
              </w:tabs>
              <w:rPr>
                <w:b/>
                <w:sz w:val="14"/>
                <w:szCs w:val="14"/>
              </w:rPr>
            </w:pPr>
            <w:r>
              <w:rPr>
                <w:b/>
                <w:sz w:val="14"/>
                <w:szCs w:val="14"/>
              </w:rPr>
              <w:t>IMPORTANT INFORMATION:</w:t>
            </w:r>
          </w:p>
          <w:p>
            <w:pPr>
              <w:pStyle w:val="yTable"/>
              <w:tabs>
                <w:tab w:val="left" w:pos="2268"/>
              </w:tabs>
              <w:rPr>
                <w:sz w:val="14"/>
                <w:szCs w:val="14"/>
              </w:rPr>
            </w:pPr>
            <w:r>
              <w:rPr>
                <w:sz w:val="14"/>
                <w:szCs w:val="14"/>
              </w:rPr>
              <w:t>If, on or before .............................., (1) you have not paid the modified penalty or (2) you have not informed [</w:t>
            </w:r>
            <w:r>
              <w:rPr>
                <w:i/>
                <w:sz w:val="14"/>
                <w:szCs w:val="14"/>
              </w:rPr>
              <w:t>specify officer</w:t>
            </w:r>
            <w:r>
              <w:rPr>
                <w:sz w:val="14"/>
                <w:szCs w:val="14"/>
              </w:rPr>
              <w:t>] that you were not the driver or person in charge of the vehicle at the time of the alleged offence and supplied the information required for Part D or (3) you have not elected to have the alleged offence determined in court, you will be presumed to be the driver or person in charge of the vehicle at the time of the alleged offences and this infringement notice will, unless the notice is withdrawn on the basis of information provided by you in Part F, be registered at the Fines Enforcement Registry.  You will incur further costs and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  If any information provided by you in Part F does not lead to the withdrawal of this notice, you will be notified by mail.</w:t>
            </w:r>
          </w:p>
        </w:tc>
      </w:tr>
      <w:tr>
        <w:trPr>
          <w:gridAfter w:val="2"/>
          <w:wAfter w:w="142" w:type="dxa"/>
          <w:cantSplit/>
          <w:trHeight w:val="57"/>
        </w:trPr>
        <w:tc>
          <w:tcPr>
            <w:tcW w:w="6946" w:type="dxa"/>
            <w:gridSpan w:val="54"/>
            <w:tcBorders>
              <w:top w:val="nil"/>
              <w:left w:val="nil"/>
              <w:bottom w:val="nil"/>
              <w:right w:val="nil"/>
            </w:tcBorders>
            <w:vAlign w:val="center"/>
          </w:tcPr>
          <w:p>
            <w:pPr>
              <w:pStyle w:val="yTableNAm"/>
              <w:spacing w:before="0"/>
              <w:rPr>
                <w:sz w:val="6"/>
                <w:szCs w:val="6"/>
              </w:rPr>
            </w:pPr>
          </w:p>
        </w:tc>
      </w:tr>
      <w:tr>
        <w:trPr>
          <w:gridAfter w:val="2"/>
          <w:wAfter w:w="142" w:type="dxa"/>
          <w:cantSplit/>
          <w:trHeight w:val="282"/>
        </w:trPr>
        <w:tc>
          <w:tcPr>
            <w:tcW w:w="6946" w:type="dxa"/>
            <w:gridSpan w:val="54"/>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F</w:t>
            </w:r>
            <w:r>
              <w:rPr>
                <w:sz w:val="16"/>
                <w:szCs w:val="16"/>
              </w:rPr>
              <w:tab/>
              <w:t>ELECTING TO GO TO COURT</w:t>
            </w:r>
          </w:p>
        </w:tc>
      </w:tr>
      <w:tr>
        <w:trPr>
          <w:gridAfter w:val="2"/>
          <w:wAfter w:w="142" w:type="dxa"/>
          <w:cantSplit/>
          <w:trHeight w:val="40"/>
        </w:trPr>
        <w:tc>
          <w:tcPr>
            <w:tcW w:w="6946" w:type="dxa"/>
            <w:gridSpan w:val="54"/>
            <w:tcBorders>
              <w:top w:val="nil"/>
              <w:left w:val="nil"/>
              <w:bottom w:val="nil"/>
              <w:right w:val="nil"/>
            </w:tcBorders>
          </w:tcPr>
          <w:p>
            <w:pPr>
              <w:pStyle w:val="yTable"/>
              <w:rPr>
                <w:b/>
                <w:sz w:val="14"/>
                <w:szCs w:val="14"/>
              </w:rPr>
            </w:pPr>
            <w:r>
              <w:rPr>
                <w:sz w:val="14"/>
                <w:szCs w:val="14"/>
              </w:rPr>
              <w:t>I elect to have the offence alleged in Part A heard and determined in court.  I understand that I will receive a summons in due course.</w:t>
            </w:r>
          </w:p>
        </w:tc>
      </w:tr>
      <w:tr>
        <w:trPr>
          <w:gridAfter w:val="2"/>
          <w:wAfter w:w="142" w:type="dxa"/>
          <w:cantSplit/>
          <w:trHeight w:val="282"/>
        </w:trPr>
        <w:tc>
          <w:tcPr>
            <w:tcW w:w="1011" w:type="dxa"/>
            <w:gridSpan w:val="4"/>
            <w:tcBorders>
              <w:top w:val="nil"/>
              <w:left w:val="nil"/>
              <w:bottom w:val="nil"/>
              <w:right w:val="nil"/>
            </w:tcBorders>
            <w:vAlign w:val="bottom"/>
          </w:tcPr>
          <w:p>
            <w:pPr>
              <w:pStyle w:val="yTable"/>
              <w:tabs>
                <w:tab w:val="left" w:pos="2268"/>
              </w:tabs>
              <w:rPr>
                <w:sz w:val="14"/>
                <w:szCs w:val="14"/>
              </w:rPr>
            </w:pPr>
            <w:r>
              <w:rPr>
                <w:sz w:val="14"/>
                <w:szCs w:val="14"/>
              </w:rPr>
              <w:t>Signature:</w:t>
            </w:r>
          </w:p>
        </w:tc>
        <w:tc>
          <w:tcPr>
            <w:tcW w:w="2785" w:type="dxa"/>
            <w:gridSpan w:val="24"/>
            <w:tcBorders>
              <w:top w:val="nil"/>
              <w:left w:val="nil"/>
              <w:bottom w:val="single" w:sz="4" w:space="0" w:color="auto"/>
              <w:right w:val="nil"/>
            </w:tcBorders>
            <w:vAlign w:val="bottom"/>
          </w:tcPr>
          <w:p>
            <w:pPr>
              <w:pStyle w:val="yTable"/>
              <w:tabs>
                <w:tab w:val="left" w:pos="2268"/>
              </w:tabs>
              <w:rPr>
                <w:sz w:val="14"/>
                <w:szCs w:val="14"/>
              </w:rPr>
            </w:pPr>
          </w:p>
        </w:tc>
        <w:tc>
          <w:tcPr>
            <w:tcW w:w="1133" w:type="dxa"/>
            <w:gridSpan w:val="13"/>
            <w:tcBorders>
              <w:top w:val="nil"/>
              <w:left w:val="nil"/>
              <w:bottom w:val="nil"/>
              <w:right w:val="nil"/>
            </w:tcBorders>
            <w:vAlign w:val="bottom"/>
          </w:tcPr>
          <w:p>
            <w:pPr>
              <w:pStyle w:val="yTable"/>
              <w:tabs>
                <w:tab w:val="left" w:pos="2268"/>
              </w:tabs>
              <w:jc w:val="right"/>
              <w:rPr>
                <w:sz w:val="14"/>
                <w:szCs w:val="14"/>
              </w:rPr>
            </w:pPr>
            <w:r>
              <w:rPr>
                <w:sz w:val="14"/>
                <w:szCs w:val="14"/>
              </w:rPr>
              <w:t>Date:</w:t>
            </w:r>
          </w:p>
        </w:tc>
        <w:tc>
          <w:tcPr>
            <w:tcW w:w="2017" w:type="dxa"/>
            <w:gridSpan w:val="13"/>
            <w:tcBorders>
              <w:top w:val="nil"/>
              <w:left w:val="nil"/>
              <w:bottom w:val="single" w:sz="4" w:space="0" w:color="auto"/>
              <w:right w:val="nil"/>
            </w:tcBorders>
            <w:vAlign w:val="bottom"/>
          </w:tcPr>
          <w:p>
            <w:pPr>
              <w:pStyle w:val="yTable"/>
              <w:tabs>
                <w:tab w:val="left" w:pos="2268"/>
              </w:tabs>
              <w:rPr>
                <w:sz w:val="14"/>
                <w:szCs w:val="14"/>
              </w:rPr>
            </w:pPr>
          </w:p>
        </w:tc>
      </w:tr>
      <w:tr>
        <w:trPr>
          <w:gridAfter w:val="2"/>
          <w:wAfter w:w="142" w:type="dxa"/>
          <w:cantSplit/>
          <w:trHeight w:val="57"/>
        </w:trPr>
        <w:tc>
          <w:tcPr>
            <w:tcW w:w="6946" w:type="dxa"/>
            <w:gridSpan w:val="54"/>
            <w:tcBorders>
              <w:top w:val="nil"/>
              <w:left w:val="nil"/>
              <w:bottom w:val="nil"/>
              <w:right w:val="nil"/>
            </w:tcBorders>
            <w:vAlign w:val="bottom"/>
          </w:tcPr>
          <w:p>
            <w:pPr>
              <w:pStyle w:val="yTable"/>
              <w:tabs>
                <w:tab w:val="left" w:pos="2268"/>
              </w:tabs>
              <w:rPr>
                <w:sz w:val="14"/>
                <w:szCs w:val="14"/>
              </w:rPr>
            </w:pPr>
            <w:r>
              <w:rPr>
                <w:b/>
                <w:sz w:val="14"/>
                <w:szCs w:val="14"/>
              </w:rPr>
              <w:t>If the address for that summons differs from that printed on the front page of this notice enter the new address below.</w:t>
            </w:r>
          </w:p>
        </w:tc>
      </w:tr>
      <w:tr>
        <w:trPr>
          <w:gridAfter w:val="2"/>
          <w:wAfter w:w="142" w:type="dxa"/>
          <w:cantSplit/>
          <w:trHeight w:val="282"/>
        </w:trPr>
        <w:tc>
          <w:tcPr>
            <w:tcW w:w="869" w:type="dxa"/>
            <w:gridSpan w:val="2"/>
            <w:tcBorders>
              <w:top w:val="nil"/>
              <w:left w:val="nil"/>
              <w:bottom w:val="nil"/>
              <w:right w:val="nil"/>
            </w:tcBorders>
            <w:vAlign w:val="bottom"/>
          </w:tcPr>
          <w:p>
            <w:pPr>
              <w:pStyle w:val="yTable"/>
              <w:tabs>
                <w:tab w:val="left" w:pos="2268"/>
              </w:tabs>
              <w:rPr>
                <w:sz w:val="14"/>
                <w:szCs w:val="14"/>
              </w:rPr>
            </w:pPr>
            <w:r>
              <w:rPr>
                <w:sz w:val="14"/>
                <w:szCs w:val="14"/>
              </w:rPr>
              <w:t>Address:</w:t>
            </w:r>
          </w:p>
        </w:tc>
        <w:tc>
          <w:tcPr>
            <w:tcW w:w="2453" w:type="dxa"/>
            <w:gridSpan w:val="19"/>
            <w:tcBorders>
              <w:top w:val="nil"/>
              <w:left w:val="nil"/>
              <w:bottom w:val="single" w:sz="4" w:space="0" w:color="auto"/>
              <w:right w:val="nil"/>
            </w:tcBorders>
            <w:vAlign w:val="bottom"/>
          </w:tcPr>
          <w:p>
            <w:pPr>
              <w:pStyle w:val="yTable"/>
              <w:tabs>
                <w:tab w:val="left" w:pos="2268"/>
              </w:tabs>
              <w:rPr>
                <w:sz w:val="14"/>
                <w:szCs w:val="14"/>
              </w:rPr>
            </w:pPr>
          </w:p>
        </w:tc>
        <w:tc>
          <w:tcPr>
            <w:tcW w:w="715" w:type="dxa"/>
            <w:gridSpan w:val="10"/>
            <w:tcBorders>
              <w:top w:val="nil"/>
              <w:left w:val="nil"/>
              <w:bottom w:val="nil"/>
              <w:right w:val="nil"/>
            </w:tcBorders>
            <w:vAlign w:val="bottom"/>
          </w:tcPr>
          <w:p>
            <w:pPr>
              <w:pStyle w:val="yTable"/>
              <w:tabs>
                <w:tab w:val="left" w:pos="2268"/>
              </w:tabs>
              <w:jc w:val="right"/>
              <w:rPr>
                <w:sz w:val="14"/>
                <w:szCs w:val="14"/>
              </w:rPr>
            </w:pPr>
            <w:r>
              <w:rPr>
                <w:sz w:val="14"/>
                <w:szCs w:val="14"/>
              </w:rPr>
              <w:t>Suburb:</w:t>
            </w:r>
          </w:p>
        </w:tc>
        <w:tc>
          <w:tcPr>
            <w:tcW w:w="1242" w:type="dxa"/>
            <w:gridSpan w:val="12"/>
            <w:tcBorders>
              <w:top w:val="nil"/>
              <w:left w:val="nil"/>
              <w:bottom w:val="single" w:sz="4" w:space="0" w:color="auto"/>
              <w:right w:val="nil"/>
            </w:tcBorders>
            <w:vAlign w:val="bottom"/>
          </w:tcPr>
          <w:p>
            <w:pPr>
              <w:pStyle w:val="yTable"/>
              <w:tabs>
                <w:tab w:val="left" w:pos="2268"/>
              </w:tabs>
              <w:rPr>
                <w:sz w:val="14"/>
                <w:szCs w:val="14"/>
              </w:rPr>
            </w:pPr>
          </w:p>
        </w:tc>
        <w:tc>
          <w:tcPr>
            <w:tcW w:w="860" w:type="dxa"/>
            <w:gridSpan w:val="6"/>
            <w:tcBorders>
              <w:top w:val="nil"/>
              <w:left w:val="nil"/>
              <w:bottom w:val="nil"/>
              <w:right w:val="nil"/>
            </w:tcBorders>
            <w:vAlign w:val="bottom"/>
          </w:tcPr>
          <w:p>
            <w:pPr>
              <w:pStyle w:val="yTable"/>
              <w:tabs>
                <w:tab w:val="left" w:pos="2268"/>
              </w:tabs>
              <w:jc w:val="right"/>
              <w:rPr>
                <w:sz w:val="14"/>
                <w:szCs w:val="14"/>
              </w:rPr>
            </w:pPr>
            <w:r>
              <w:rPr>
                <w:sz w:val="14"/>
                <w:szCs w:val="14"/>
              </w:rPr>
              <w:t>Postcode:</w:t>
            </w:r>
          </w:p>
        </w:tc>
        <w:tc>
          <w:tcPr>
            <w:tcW w:w="807" w:type="dxa"/>
            <w:gridSpan w:val="5"/>
            <w:tcBorders>
              <w:top w:val="nil"/>
              <w:left w:val="nil"/>
              <w:bottom w:val="single" w:sz="4" w:space="0" w:color="auto"/>
              <w:right w:val="nil"/>
            </w:tcBorders>
            <w:vAlign w:val="bottom"/>
          </w:tcPr>
          <w:p>
            <w:pPr>
              <w:pStyle w:val="yTable"/>
              <w:tabs>
                <w:tab w:val="left" w:pos="2268"/>
              </w:tabs>
              <w:rPr>
                <w:sz w:val="14"/>
                <w:szCs w:val="14"/>
              </w:rPr>
            </w:pPr>
          </w:p>
        </w:tc>
      </w:tr>
      <w:tr>
        <w:trPr>
          <w:gridAfter w:val="2"/>
          <w:wAfter w:w="142" w:type="dxa"/>
          <w:cantSplit/>
          <w:trHeight w:val="113"/>
        </w:trPr>
        <w:tc>
          <w:tcPr>
            <w:tcW w:w="6946" w:type="dxa"/>
            <w:gridSpan w:val="54"/>
            <w:tcBorders>
              <w:top w:val="nil"/>
              <w:left w:val="nil"/>
              <w:bottom w:val="nil"/>
              <w:right w:val="nil"/>
            </w:tcBorders>
          </w:tcPr>
          <w:p>
            <w:pPr>
              <w:pStyle w:val="yTable"/>
              <w:spacing w:before="0"/>
              <w:rPr>
                <w:spacing w:val="-2"/>
                <w:sz w:val="6"/>
                <w:szCs w:val="6"/>
              </w:rPr>
            </w:pPr>
          </w:p>
        </w:tc>
      </w:tr>
      <w:tr>
        <w:trPr>
          <w:gridAfter w:val="2"/>
          <w:wAfter w:w="142" w:type="dxa"/>
          <w:cantSplit/>
          <w:trHeight w:val="40"/>
        </w:trPr>
        <w:tc>
          <w:tcPr>
            <w:tcW w:w="6946" w:type="dxa"/>
            <w:gridSpan w:val="54"/>
            <w:tcBorders>
              <w:top w:val="nil"/>
              <w:left w:val="nil"/>
              <w:bottom w:val="nil"/>
              <w:right w:val="nil"/>
            </w:tcBorders>
            <w:shd w:val="clear" w:color="auto" w:fill="C0C0C0"/>
          </w:tcPr>
          <w:p>
            <w:pPr>
              <w:pStyle w:val="yTable"/>
              <w:tabs>
                <w:tab w:val="left" w:pos="2268"/>
              </w:tabs>
              <w:rPr>
                <w:b/>
                <w:sz w:val="16"/>
                <w:szCs w:val="16"/>
              </w:rPr>
            </w:pPr>
            <w:r>
              <w:rPr>
                <w:b/>
                <w:sz w:val="16"/>
                <w:szCs w:val="16"/>
              </w:rPr>
              <w:t>Unless delivering this form with a statutory declaration personally to the officer in charge of the police station, mail or personally deliver this completed form to [</w:t>
            </w:r>
            <w:r>
              <w:rPr>
                <w:b/>
                <w:i/>
                <w:sz w:val="16"/>
                <w:szCs w:val="16"/>
              </w:rPr>
              <w:t>insert details</w:t>
            </w:r>
            <w:r>
              <w:rPr>
                <w:b/>
                <w:sz w:val="16"/>
                <w:szCs w:val="16"/>
              </w:rPr>
              <w:t>].</w:t>
            </w:r>
          </w:p>
        </w:tc>
      </w:tr>
    </w:tbl>
    <w:p>
      <w:pPr>
        <w:pStyle w:val="yTHeadingNAm"/>
        <w:pageBreakBefore/>
      </w:pPr>
      <w:r>
        <w:t>Form 5</w:t>
      </w:r>
    </w:p>
    <w:tbl>
      <w:tblPr>
        <w:tblW w:w="694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6"/>
        <w:gridCol w:w="941"/>
        <w:gridCol w:w="72"/>
        <w:gridCol w:w="39"/>
        <w:gridCol w:w="299"/>
        <w:gridCol w:w="581"/>
        <w:gridCol w:w="240"/>
        <w:gridCol w:w="7"/>
        <w:gridCol w:w="229"/>
        <w:gridCol w:w="236"/>
        <w:gridCol w:w="236"/>
        <w:gridCol w:w="238"/>
        <w:gridCol w:w="26"/>
        <w:gridCol w:w="124"/>
        <w:gridCol w:w="86"/>
        <w:gridCol w:w="38"/>
        <w:gridCol w:w="8"/>
        <w:gridCol w:w="6"/>
        <w:gridCol w:w="109"/>
        <w:gridCol w:w="75"/>
        <w:gridCol w:w="55"/>
        <w:gridCol w:w="183"/>
        <w:gridCol w:w="63"/>
        <w:gridCol w:w="173"/>
        <w:gridCol w:w="137"/>
        <w:gridCol w:w="99"/>
        <w:gridCol w:w="236"/>
        <w:gridCol w:w="90"/>
        <w:gridCol w:w="75"/>
        <w:gridCol w:w="71"/>
        <w:gridCol w:w="36"/>
        <w:gridCol w:w="63"/>
        <w:gridCol w:w="137"/>
        <w:gridCol w:w="45"/>
        <w:gridCol w:w="36"/>
        <w:gridCol w:w="63"/>
        <w:gridCol w:w="111"/>
        <w:gridCol w:w="175"/>
        <w:gridCol w:w="43"/>
        <w:gridCol w:w="58"/>
        <w:gridCol w:w="16"/>
        <w:gridCol w:w="201"/>
        <w:gridCol w:w="64"/>
        <w:gridCol w:w="27"/>
        <w:gridCol w:w="263"/>
        <w:gridCol w:w="82"/>
        <w:gridCol w:w="202"/>
        <w:gridCol w:w="93"/>
        <w:gridCol w:w="188"/>
        <w:gridCol w:w="267"/>
      </w:tblGrid>
      <w:tr>
        <w:trPr>
          <w:gridBefore w:val="1"/>
          <w:wBefore w:w="6" w:type="dxa"/>
          <w:cantSplit/>
        </w:trPr>
        <w:tc>
          <w:tcPr>
            <w:tcW w:w="6942" w:type="dxa"/>
            <w:gridSpan w:val="49"/>
            <w:tcBorders>
              <w:top w:val="nil"/>
              <w:left w:val="nil"/>
              <w:bottom w:val="nil"/>
              <w:right w:val="nil"/>
            </w:tcBorders>
          </w:tcPr>
          <w:p>
            <w:pPr>
              <w:pStyle w:val="yTableNAm"/>
              <w:jc w:val="center"/>
              <w:rPr>
                <w:b/>
                <w:sz w:val="14"/>
                <w:szCs w:val="14"/>
              </w:rPr>
            </w:pPr>
            <w:r>
              <w:rPr>
                <w:b/>
                <w:sz w:val="14"/>
                <w:szCs w:val="14"/>
              </w:rPr>
              <w:t>REQUEST TO RESPONSIBLE PERSON FOR INFORMATION ABOUT ALLEGED OFFENDER</w:t>
            </w:r>
          </w:p>
        </w:tc>
      </w:tr>
      <w:tr>
        <w:trPr>
          <w:gridBefore w:val="1"/>
          <w:wBefore w:w="6" w:type="dxa"/>
          <w:cantSplit/>
        </w:trPr>
        <w:tc>
          <w:tcPr>
            <w:tcW w:w="6942" w:type="dxa"/>
            <w:gridSpan w:val="49"/>
            <w:tcBorders>
              <w:top w:val="nil"/>
              <w:left w:val="nil"/>
              <w:bottom w:val="nil"/>
              <w:right w:val="nil"/>
            </w:tcBorders>
          </w:tcPr>
          <w:p>
            <w:pPr>
              <w:pStyle w:val="yTableNAm"/>
              <w:jc w:val="center"/>
              <w:rPr>
                <w:b/>
                <w:i/>
                <w:sz w:val="16"/>
                <w:szCs w:val="16"/>
              </w:rPr>
            </w:pPr>
            <w:r>
              <w:rPr>
                <w:b/>
                <w:i/>
                <w:sz w:val="16"/>
                <w:szCs w:val="16"/>
              </w:rPr>
              <w:t xml:space="preserve">Road Traffic (Administration) Act 2008 </w:t>
            </w:r>
            <w:r>
              <w:rPr>
                <w:b/>
                <w:sz w:val="16"/>
                <w:szCs w:val="16"/>
              </w:rPr>
              <w:t>section 79 and Part 5 Division 4</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0"/>
              <w:rPr>
                <w:spacing w:val="-2"/>
                <w:sz w:val="6"/>
                <w:szCs w:val="6"/>
              </w:rPr>
            </w:pPr>
          </w:p>
        </w:tc>
      </w:tr>
      <w:tr>
        <w:trPr>
          <w:gridBefore w:val="1"/>
          <w:wBefore w:w="6" w:type="dxa"/>
          <w:cantSplit/>
        </w:trPr>
        <w:tc>
          <w:tcPr>
            <w:tcW w:w="2880" w:type="dxa"/>
            <w:gridSpan w:val="10"/>
            <w:vMerge w:val="restart"/>
            <w:tcBorders>
              <w:top w:val="single" w:sz="4" w:space="0" w:color="auto"/>
              <w:left w:val="single" w:sz="4" w:space="0" w:color="auto"/>
            </w:tcBorders>
            <w:vAlign w:val="center"/>
          </w:tcPr>
          <w:p>
            <w:pPr>
              <w:pStyle w:val="yTableNAm"/>
              <w:rPr>
                <w:i/>
                <w:color w:val="808080" w:themeColor="background1" w:themeShade="80"/>
                <w:spacing w:val="-2"/>
                <w:sz w:val="14"/>
                <w:szCs w:val="14"/>
              </w:rPr>
            </w:pPr>
            <w:r>
              <w:rPr>
                <w:i/>
                <w:spacing w:val="-2"/>
                <w:sz w:val="14"/>
                <w:szCs w:val="14"/>
              </w:rPr>
              <w:t>[Name and address of responsible person]</w:t>
            </w:r>
          </w:p>
        </w:tc>
        <w:tc>
          <w:tcPr>
            <w:tcW w:w="2209" w:type="dxa"/>
            <w:gridSpan w:val="24"/>
            <w:tcBorders>
              <w:top w:val="nil"/>
              <w:left w:val="nil"/>
              <w:bottom w:val="nil"/>
            </w:tcBorders>
            <w:vAlign w:val="center"/>
          </w:tcPr>
          <w:p>
            <w:pPr>
              <w:pStyle w:val="yTableNAm"/>
              <w:jc w:val="right"/>
              <w:rPr>
                <w:spacing w:val="-2"/>
                <w:sz w:val="14"/>
                <w:szCs w:val="14"/>
              </w:rPr>
            </w:pPr>
            <w:r>
              <w:rPr>
                <w:spacing w:val="-2"/>
                <w:sz w:val="14"/>
                <w:szCs w:val="14"/>
              </w:rPr>
              <w:t>Notice no:.</w:t>
            </w:r>
          </w:p>
        </w:tc>
        <w:tc>
          <w:tcPr>
            <w:tcW w:w="1853" w:type="dxa"/>
            <w:gridSpan w:val="15"/>
            <w:tcBorders>
              <w:top w:val="single" w:sz="4" w:space="0" w:color="auto"/>
              <w:left w:val="nil"/>
              <w:bottom w:val="single" w:sz="4" w:space="0" w:color="auto"/>
            </w:tcBorders>
            <w:vAlign w:val="center"/>
          </w:tcPr>
          <w:p>
            <w:pPr>
              <w:pStyle w:val="yTableNAm"/>
              <w:rPr>
                <w:i/>
                <w:spacing w:val="-2"/>
                <w:sz w:val="14"/>
                <w:szCs w:val="14"/>
              </w:rPr>
            </w:pPr>
          </w:p>
        </w:tc>
      </w:tr>
      <w:tr>
        <w:trPr>
          <w:gridBefore w:val="1"/>
          <w:wBefore w:w="6" w:type="dxa"/>
          <w:cantSplit/>
        </w:trPr>
        <w:tc>
          <w:tcPr>
            <w:tcW w:w="2880" w:type="dxa"/>
            <w:gridSpan w:val="10"/>
            <w:vMerge/>
            <w:tcBorders>
              <w:top w:val="single" w:sz="4" w:space="0" w:color="auto"/>
              <w:left w:val="single" w:sz="4" w:space="0" w:color="auto"/>
            </w:tcBorders>
            <w:vAlign w:val="center"/>
          </w:tcPr>
          <w:p>
            <w:pPr>
              <w:pStyle w:val="yTableNAm"/>
              <w:rPr>
                <w:i/>
                <w:color w:val="808080" w:themeColor="background1" w:themeShade="80"/>
                <w:spacing w:val="-2"/>
                <w:sz w:val="14"/>
                <w:szCs w:val="14"/>
              </w:rPr>
            </w:pPr>
          </w:p>
        </w:tc>
        <w:tc>
          <w:tcPr>
            <w:tcW w:w="2209" w:type="dxa"/>
            <w:gridSpan w:val="24"/>
            <w:tcBorders>
              <w:top w:val="nil"/>
              <w:left w:val="nil"/>
              <w:bottom w:val="nil"/>
            </w:tcBorders>
            <w:vAlign w:val="center"/>
          </w:tcPr>
          <w:p>
            <w:pPr>
              <w:pStyle w:val="yTableNAm"/>
              <w:jc w:val="right"/>
              <w:rPr>
                <w:spacing w:val="-2"/>
                <w:sz w:val="14"/>
                <w:szCs w:val="14"/>
              </w:rPr>
            </w:pPr>
            <w:r>
              <w:rPr>
                <w:spacing w:val="-2"/>
                <w:sz w:val="14"/>
                <w:szCs w:val="14"/>
              </w:rPr>
              <w:t>Issued under:</w:t>
            </w:r>
            <w:r>
              <w:rPr>
                <w:spacing w:val="-2"/>
                <w:sz w:val="14"/>
                <w:szCs w:val="14"/>
              </w:rPr>
              <w:br/>
              <w:t>[</w:t>
            </w:r>
            <w:r>
              <w:rPr>
                <w:i/>
                <w:spacing w:val="-2"/>
                <w:sz w:val="14"/>
                <w:szCs w:val="14"/>
              </w:rPr>
              <w:t>delete inapplicable section</w:t>
            </w:r>
            <w:r>
              <w:rPr>
                <w:spacing w:val="-2"/>
                <w:sz w:val="14"/>
                <w:szCs w:val="14"/>
              </w:rPr>
              <w:t xml:space="preserve">] </w:t>
            </w:r>
          </w:p>
        </w:tc>
        <w:tc>
          <w:tcPr>
            <w:tcW w:w="1853" w:type="dxa"/>
            <w:gridSpan w:val="15"/>
            <w:tcBorders>
              <w:top w:val="single" w:sz="4" w:space="0" w:color="auto"/>
              <w:left w:val="nil"/>
              <w:bottom w:val="single" w:sz="4" w:space="0" w:color="auto"/>
            </w:tcBorders>
          </w:tcPr>
          <w:p>
            <w:pPr>
              <w:pStyle w:val="yTableNAm"/>
              <w:rPr>
                <w:spacing w:val="-2"/>
                <w:sz w:val="14"/>
                <w:szCs w:val="14"/>
              </w:rPr>
            </w:pPr>
            <w:r>
              <w:rPr>
                <w:spacing w:val="-2"/>
                <w:sz w:val="14"/>
                <w:szCs w:val="14"/>
              </w:rPr>
              <w:t>s. 98 / s. 99</w:t>
            </w:r>
          </w:p>
        </w:tc>
      </w:tr>
      <w:tr>
        <w:trPr>
          <w:gridBefore w:val="1"/>
          <w:wBefore w:w="6" w:type="dxa"/>
          <w:cantSplit/>
        </w:trPr>
        <w:tc>
          <w:tcPr>
            <w:tcW w:w="2880" w:type="dxa"/>
            <w:gridSpan w:val="10"/>
            <w:vMerge/>
            <w:tcBorders>
              <w:left w:val="single" w:sz="4" w:space="0" w:color="auto"/>
              <w:bottom w:val="single" w:sz="4" w:space="0" w:color="auto"/>
            </w:tcBorders>
            <w:vAlign w:val="center"/>
          </w:tcPr>
          <w:p>
            <w:pPr>
              <w:pStyle w:val="yTableNAm"/>
              <w:rPr>
                <w:spacing w:val="-2"/>
                <w:sz w:val="14"/>
                <w:szCs w:val="14"/>
              </w:rPr>
            </w:pPr>
          </w:p>
        </w:tc>
        <w:tc>
          <w:tcPr>
            <w:tcW w:w="2209" w:type="dxa"/>
            <w:gridSpan w:val="24"/>
            <w:tcBorders>
              <w:top w:val="nil"/>
              <w:left w:val="nil"/>
              <w:bottom w:val="nil"/>
            </w:tcBorders>
            <w:vAlign w:val="center"/>
          </w:tcPr>
          <w:p>
            <w:pPr>
              <w:pStyle w:val="yTableNAm"/>
              <w:jc w:val="right"/>
              <w:rPr>
                <w:spacing w:val="-2"/>
                <w:sz w:val="14"/>
                <w:szCs w:val="14"/>
              </w:rPr>
            </w:pPr>
            <w:r>
              <w:rPr>
                <w:spacing w:val="-2"/>
                <w:sz w:val="14"/>
                <w:szCs w:val="14"/>
              </w:rPr>
              <w:t>Vehicle no.:</w:t>
            </w:r>
          </w:p>
        </w:tc>
        <w:tc>
          <w:tcPr>
            <w:tcW w:w="1853" w:type="dxa"/>
            <w:gridSpan w:val="15"/>
            <w:tcBorders>
              <w:top w:val="single" w:sz="4" w:space="0" w:color="auto"/>
              <w:left w:val="nil"/>
              <w:bottom w:val="single" w:sz="4" w:space="0" w:color="auto"/>
            </w:tcBorders>
            <w:vAlign w:val="center"/>
          </w:tcPr>
          <w:p>
            <w:pPr>
              <w:pStyle w:val="yTableNAm"/>
              <w:rPr>
                <w:i/>
                <w:spacing w:val="-2"/>
                <w:sz w:val="14"/>
                <w:szCs w:val="14"/>
              </w:rPr>
            </w:pPr>
          </w:p>
        </w:tc>
      </w:tr>
      <w:tr>
        <w:trPr>
          <w:gridBefore w:val="1"/>
          <w:wBefore w:w="6" w:type="dxa"/>
          <w:cantSplit/>
        </w:trPr>
        <w:tc>
          <w:tcPr>
            <w:tcW w:w="2880" w:type="dxa"/>
            <w:gridSpan w:val="10"/>
            <w:vMerge/>
            <w:tcBorders>
              <w:left w:val="single" w:sz="4" w:space="0" w:color="auto"/>
              <w:bottom w:val="single" w:sz="4" w:space="0" w:color="auto"/>
            </w:tcBorders>
            <w:vAlign w:val="center"/>
          </w:tcPr>
          <w:p>
            <w:pPr>
              <w:pStyle w:val="yTableNAm"/>
              <w:rPr>
                <w:spacing w:val="-2"/>
                <w:sz w:val="14"/>
                <w:szCs w:val="14"/>
              </w:rPr>
            </w:pPr>
          </w:p>
        </w:tc>
        <w:tc>
          <w:tcPr>
            <w:tcW w:w="2209" w:type="dxa"/>
            <w:gridSpan w:val="24"/>
            <w:tcBorders>
              <w:top w:val="nil"/>
              <w:left w:val="nil"/>
              <w:bottom w:val="nil"/>
            </w:tcBorders>
            <w:vAlign w:val="center"/>
          </w:tcPr>
          <w:p>
            <w:pPr>
              <w:pStyle w:val="yTableNAm"/>
              <w:jc w:val="right"/>
              <w:rPr>
                <w:spacing w:val="-2"/>
                <w:sz w:val="14"/>
                <w:szCs w:val="14"/>
              </w:rPr>
            </w:pPr>
            <w:r>
              <w:rPr>
                <w:spacing w:val="-2"/>
                <w:sz w:val="14"/>
                <w:szCs w:val="14"/>
              </w:rPr>
              <w:t>Date of issue:</w:t>
            </w:r>
          </w:p>
        </w:tc>
        <w:tc>
          <w:tcPr>
            <w:tcW w:w="1853" w:type="dxa"/>
            <w:gridSpan w:val="15"/>
            <w:tcBorders>
              <w:top w:val="single" w:sz="4" w:space="0" w:color="auto"/>
              <w:left w:val="nil"/>
              <w:bottom w:val="single" w:sz="4" w:space="0" w:color="auto"/>
            </w:tcBorders>
            <w:vAlign w:val="center"/>
          </w:tcPr>
          <w:p>
            <w:pPr>
              <w:pStyle w:val="yTableNAm"/>
              <w:rPr>
                <w:i/>
                <w:spacing w:val="-2"/>
                <w:sz w:val="14"/>
                <w:szCs w:val="14"/>
              </w:rPr>
            </w:pPr>
          </w:p>
        </w:tc>
      </w:tr>
      <w:tr>
        <w:trPr>
          <w:gridBefore w:val="1"/>
          <w:wBefore w:w="6" w:type="dxa"/>
          <w:cantSplit/>
        </w:trPr>
        <w:tc>
          <w:tcPr>
            <w:tcW w:w="2880" w:type="dxa"/>
            <w:gridSpan w:val="10"/>
            <w:vMerge/>
            <w:tcBorders>
              <w:left w:val="single" w:sz="4" w:space="0" w:color="auto"/>
              <w:bottom w:val="single" w:sz="4" w:space="0" w:color="auto"/>
            </w:tcBorders>
            <w:vAlign w:val="center"/>
          </w:tcPr>
          <w:p>
            <w:pPr>
              <w:pStyle w:val="yTableNAm"/>
              <w:rPr>
                <w:spacing w:val="-2"/>
                <w:sz w:val="14"/>
                <w:szCs w:val="14"/>
              </w:rPr>
            </w:pPr>
          </w:p>
        </w:tc>
        <w:tc>
          <w:tcPr>
            <w:tcW w:w="2209" w:type="dxa"/>
            <w:gridSpan w:val="24"/>
            <w:tcBorders>
              <w:top w:val="nil"/>
              <w:left w:val="nil"/>
              <w:bottom w:val="nil"/>
            </w:tcBorders>
            <w:vAlign w:val="center"/>
          </w:tcPr>
          <w:p>
            <w:pPr>
              <w:pStyle w:val="yTableNAm"/>
              <w:jc w:val="right"/>
              <w:rPr>
                <w:spacing w:val="-2"/>
                <w:sz w:val="14"/>
                <w:szCs w:val="14"/>
              </w:rPr>
            </w:pPr>
            <w:r>
              <w:rPr>
                <w:spacing w:val="-2"/>
                <w:sz w:val="14"/>
                <w:szCs w:val="14"/>
              </w:rPr>
              <w:t xml:space="preserve">Compliance date: </w:t>
            </w:r>
          </w:p>
        </w:tc>
        <w:tc>
          <w:tcPr>
            <w:tcW w:w="1853" w:type="dxa"/>
            <w:gridSpan w:val="15"/>
            <w:tcBorders>
              <w:top w:val="single" w:sz="4" w:space="0" w:color="auto"/>
              <w:left w:val="nil"/>
              <w:bottom w:val="single" w:sz="4" w:space="0" w:color="auto"/>
            </w:tcBorders>
            <w:vAlign w:val="center"/>
          </w:tcPr>
          <w:p>
            <w:pPr>
              <w:pStyle w:val="yTableNAm"/>
              <w:rPr>
                <w:i/>
                <w:spacing w:val="-2"/>
                <w:sz w:val="14"/>
                <w:szCs w:val="14"/>
              </w:rPr>
            </w:pPr>
          </w:p>
        </w:tc>
      </w:tr>
      <w:tr>
        <w:trPr>
          <w:gridBefore w:val="1"/>
          <w:wBefore w:w="6" w:type="dxa"/>
          <w:cantSplit/>
        </w:trPr>
        <w:tc>
          <w:tcPr>
            <w:tcW w:w="6942" w:type="dxa"/>
            <w:gridSpan w:val="49"/>
            <w:tcBorders>
              <w:top w:val="single" w:sz="4" w:space="0" w:color="auto"/>
              <w:left w:val="single" w:sz="4" w:space="0" w:color="auto"/>
              <w:bottom w:val="nil"/>
              <w:right w:val="single" w:sz="4" w:space="0" w:color="auto"/>
            </w:tcBorders>
            <w:shd w:val="clear" w:color="auto" w:fill="000000"/>
            <w:vAlign w:val="center"/>
          </w:tcPr>
          <w:p>
            <w:pPr>
              <w:pStyle w:val="yTableNAm"/>
              <w:tabs>
                <w:tab w:val="clear" w:pos="567"/>
              </w:tabs>
              <w:rPr>
                <w:color w:val="FFFFFF"/>
                <w:sz w:val="16"/>
                <w:szCs w:val="16"/>
              </w:rPr>
            </w:pPr>
            <w:r>
              <w:rPr>
                <w:color w:val="FFFFFF"/>
                <w:sz w:val="16"/>
                <w:szCs w:val="16"/>
              </w:rPr>
              <w:t>REQUEST FOR INFORMATION</w:t>
            </w:r>
          </w:p>
        </w:tc>
      </w:tr>
      <w:tr>
        <w:trPr>
          <w:gridBefore w:val="1"/>
          <w:wBefore w:w="6" w:type="dxa"/>
          <w:cantSplit/>
        </w:trPr>
        <w:tc>
          <w:tcPr>
            <w:tcW w:w="6942" w:type="dxa"/>
            <w:gridSpan w:val="49"/>
            <w:tcBorders>
              <w:top w:val="nil"/>
              <w:left w:val="nil"/>
              <w:bottom w:val="nil"/>
              <w:right w:val="nil"/>
            </w:tcBorders>
            <w:vAlign w:val="center"/>
          </w:tcPr>
          <w:p>
            <w:pPr>
              <w:pStyle w:val="yTableNAm"/>
              <w:rPr>
                <w:sz w:val="14"/>
                <w:szCs w:val="14"/>
              </w:rPr>
            </w:pPr>
            <w:r>
              <w:rPr>
                <w:sz w:val="14"/>
                <w:szCs w:val="14"/>
              </w:rPr>
              <w:t xml:space="preserve">Under the </w:t>
            </w:r>
            <w:r>
              <w:rPr>
                <w:i/>
                <w:sz w:val="14"/>
                <w:szCs w:val="14"/>
              </w:rPr>
              <w:t xml:space="preserve">Road Traffic (Administration) Act 2008 </w:t>
            </w:r>
            <w:r>
              <w:rPr>
                <w:sz w:val="14"/>
                <w:szCs w:val="14"/>
              </w:rPr>
              <w:t xml:space="preserve"> you are a responsible person for the vehicle referred to above. </w:t>
            </w:r>
          </w:p>
          <w:p>
            <w:pPr>
              <w:pStyle w:val="yTableNAm"/>
              <w:rPr>
                <w:sz w:val="14"/>
                <w:szCs w:val="14"/>
              </w:rPr>
            </w:pPr>
            <w:r>
              <w:rPr>
                <w:sz w:val="14"/>
                <w:szCs w:val="14"/>
              </w:rPr>
              <w:t>It is alleged that the offence described in Part A was committed involving that vehicle. As a responsible person you are required to give to [</w:t>
            </w:r>
            <w:r>
              <w:rPr>
                <w:i/>
                <w:sz w:val="14"/>
                <w:szCs w:val="14"/>
              </w:rPr>
              <w:t>specify officer</w:t>
            </w:r>
            <w:r>
              <w:rPr>
                <w:sz w:val="14"/>
                <w:szCs w:val="14"/>
              </w:rPr>
              <w:t>] the name and address of the driver or person in charge of the vehicle at the time of the alleged offence.</w:t>
            </w:r>
          </w:p>
          <w:p>
            <w:pPr>
              <w:pStyle w:val="yTableNAm"/>
              <w:rPr>
                <w:sz w:val="14"/>
                <w:szCs w:val="14"/>
              </w:rPr>
            </w:pPr>
            <w:r>
              <w:rPr>
                <w:sz w:val="14"/>
                <w:szCs w:val="14"/>
              </w:rPr>
              <w:t xml:space="preserve">To do this </w:t>
            </w:r>
            <w:r>
              <w:rPr>
                <w:b/>
                <w:bCs/>
                <w:sz w:val="14"/>
                <w:szCs w:val="14"/>
              </w:rPr>
              <w:t>fill in Part B and return this form by the compliance date</w:t>
            </w:r>
            <w:r>
              <w:rPr>
                <w:bCs/>
                <w:sz w:val="14"/>
                <w:szCs w:val="14"/>
              </w:rPr>
              <w:t>.</w:t>
            </w:r>
          </w:p>
          <w:p>
            <w:pPr>
              <w:pStyle w:val="yTableNAm"/>
              <w:rPr>
                <w:sz w:val="14"/>
                <w:szCs w:val="14"/>
              </w:rPr>
            </w:pPr>
            <w:r>
              <w:rPr>
                <w:sz w:val="14"/>
                <w:szCs w:val="14"/>
              </w:rPr>
              <w:t xml:space="preserve">Failing to provide the information as requested is an offence. There is more information about this in this form. </w:t>
            </w:r>
          </w:p>
        </w:tc>
      </w:tr>
      <w:tr>
        <w:trPr>
          <w:gridBefore w:val="1"/>
          <w:wBefore w:w="6" w:type="dxa"/>
          <w:cantSplit/>
        </w:trPr>
        <w:tc>
          <w:tcPr>
            <w:tcW w:w="1052" w:type="dxa"/>
            <w:gridSpan w:val="3"/>
            <w:tcBorders>
              <w:top w:val="nil"/>
              <w:left w:val="nil"/>
              <w:bottom w:val="nil"/>
              <w:right w:val="nil"/>
            </w:tcBorders>
            <w:vAlign w:val="center"/>
          </w:tcPr>
          <w:p>
            <w:pPr>
              <w:pStyle w:val="yTableNAm"/>
              <w:rPr>
                <w:sz w:val="14"/>
                <w:szCs w:val="14"/>
              </w:rPr>
            </w:pPr>
            <w:r>
              <w:rPr>
                <w:sz w:val="14"/>
                <w:szCs w:val="14"/>
              </w:rPr>
              <w:t>Issuing officer:</w:t>
            </w:r>
          </w:p>
        </w:tc>
        <w:tc>
          <w:tcPr>
            <w:tcW w:w="2593" w:type="dxa"/>
            <w:gridSpan w:val="17"/>
            <w:tcBorders>
              <w:top w:val="nil"/>
              <w:left w:val="nil"/>
              <w:bottom w:val="single" w:sz="4" w:space="0" w:color="auto"/>
              <w:right w:val="nil"/>
            </w:tcBorders>
            <w:vAlign w:val="center"/>
          </w:tcPr>
          <w:p>
            <w:pPr>
              <w:pStyle w:val="yTableNAm"/>
              <w:rPr>
                <w:sz w:val="14"/>
                <w:szCs w:val="14"/>
              </w:rPr>
            </w:pPr>
          </w:p>
        </w:tc>
        <w:tc>
          <w:tcPr>
            <w:tcW w:w="1507" w:type="dxa"/>
            <w:gridSpan w:val="15"/>
            <w:tcBorders>
              <w:top w:val="nil"/>
              <w:left w:val="nil"/>
              <w:bottom w:val="nil"/>
              <w:right w:val="nil"/>
            </w:tcBorders>
            <w:vAlign w:val="center"/>
          </w:tcPr>
          <w:p>
            <w:pPr>
              <w:pStyle w:val="yTableNAm"/>
              <w:jc w:val="right"/>
              <w:rPr>
                <w:sz w:val="14"/>
                <w:szCs w:val="14"/>
              </w:rPr>
            </w:pPr>
            <w:r>
              <w:rPr>
                <w:sz w:val="14"/>
                <w:szCs w:val="14"/>
              </w:rPr>
              <w:t>No.:</w:t>
            </w:r>
          </w:p>
        </w:tc>
        <w:tc>
          <w:tcPr>
            <w:tcW w:w="1790" w:type="dxa"/>
            <w:gridSpan w:val="14"/>
            <w:tcBorders>
              <w:top w:val="nil"/>
              <w:left w:val="nil"/>
              <w:bottom w:val="single" w:sz="4" w:space="0" w:color="auto"/>
              <w:right w:val="nil"/>
            </w:tcBorders>
            <w:vAlign w:val="center"/>
          </w:tcPr>
          <w:p>
            <w:pPr>
              <w:pStyle w:val="yTableNAm"/>
              <w:rPr>
                <w:sz w:val="14"/>
                <w:szCs w:val="14"/>
              </w:rPr>
            </w:pPr>
          </w:p>
        </w:tc>
      </w:tr>
      <w:tr>
        <w:trPr>
          <w:gridBefore w:val="1"/>
          <w:wBefore w:w="6" w:type="dxa"/>
          <w:cantSplit/>
          <w:trHeight w:val="57"/>
        </w:trPr>
        <w:tc>
          <w:tcPr>
            <w:tcW w:w="1052" w:type="dxa"/>
            <w:gridSpan w:val="3"/>
            <w:tcBorders>
              <w:top w:val="nil"/>
              <w:left w:val="nil"/>
              <w:bottom w:val="nil"/>
              <w:right w:val="nil"/>
            </w:tcBorders>
            <w:vAlign w:val="center"/>
          </w:tcPr>
          <w:p>
            <w:pPr>
              <w:pStyle w:val="yTableNAm"/>
              <w:spacing w:before="0"/>
              <w:rPr>
                <w:sz w:val="6"/>
                <w:szCs w:val="6"/>
              </w:rPr>
            </w:pPr>
          </w:p>
        </w:tc>
        <w:tc>
          <w:tcPr>
            <w:tcW w:w="2593" w:type="dxa"/>
            <w:gridSpan w:val="17"/>
            <w:tcBorders>
              <w:top w:val="nil"/>
              <w:left w:val="nil"/>
              <w:bottom w:val="nil"/>
              <w:right w:val="nil"/>
            </w:tcBorders>
            <w:vAlign w:val="center"/>
          </w:tcPr>
          <w:p>
            <w:pPr>
              <w:pStyle w:val="yTableNAm"/>
              <w:spacing w:before="0"/>
              <w:rPr>
                <w:sz w:val="6"/>
                <w:szCs w:val="6"/>
              </w:rPr>
            </w:pPr>
          </w:p>
        </w:tc>
        <w:tc>
          <w:tcPr>
            <w:tcW w:w="1507" w:type="dxa"/>
            <w:gridSpan w:val="15"/>
            <w:tcBorders>
              <w:top w:val="nil"/>
              <w:left w:val="nil"/>
              <w:bottom w:val="nil"/>
              <w:right w:val="nil"/>
            </w:tcBorders>
            <w:vAlign w:val="center"/>
          </w:tcPr>
          <w:p>
            <w:pPr>
              <w:pStyle w:val="yTableNAm"/>
              <w:spacing w:before="0"/>
              <w:jc w:val="right"/>
              <w:rPr>
                <w:sz w:val="6"/>
                <w:szCs w:val="6"/>
              </w:rPr>
            </w:pPr>
          </w:p>
        </w:tc>
        <w:tc>
          <w:tcPr>
            <w:tcW w:w="1790" w:type="dxa"/>
            <w:gridSpan w:val="14"/>
            <w:tcBorders>
              <w:top w:val="nil"/>
              <w:left w:val="nil"/>
              <w:bottom w:val="nil"/>
              <w:right w:val="nil"/>
            </w:tcBorders>
            <w:vAlign w:val="center"/>
          </w:tcPr>
          <w:p>
            <w:pPr>
              <w:pStyle w:val="yTableNAm"/>
              <w:spacing w:before="0"/>
              <w:rPr>
                <w:sz w:val="6"/>
                <w:szCs w:val="6"/>
              </w:rPr>
            </w:pPr>
          </w:p>
        </w:tc>
      </w:tr>
      <w:tr>
        <w:trPr>
          <w:gridBefore w:val="1"/>
          <w:wBefore w:w="6" w:type="dxa"/>
          <w:cantSplit/>
        </w:trPr>
        <w:tc>
          <w:tcPr>
            <w:tcW w:w="6942" w:type="dxa"/>
            <w:gridSpan w:val="49"/>
            <w:tcBorders>
              <w:top w:val="nil"/>
              <w:left w:val="single" w:sz="4" w:space="0" w:color="auto"/>
              <w:bottom w:val="nil"/>
              <w:right w:val="single" w:sz="4" w:space="0" w:color="auto"/>
            </w:tcBorders>
            <w:shd w:val="clear" w:color="auto" w:fill="000000"/>
            <w:vAlign w:val="center"/>
          </w:tcPr>
          <w:p>
            <w:pPr>
              <w:pStyle w:val="yTableNAm"/>
              <w:tabs>
                <w:tab w:val="clear" w:pos="567"/>
                <w:tab w:val="left" w:pos="794"/>
              </w:tabs>
              <w:rPr>
                <w:color w:val="FFFFFF"/>
                <w:sz w:val="16"/>
                <w:szCs w:val="16"/>
              </w:rPr>
            </w:pPr>
            <w:r>
              <w:rPr>
                <w:color w:val="FFFFFF"/>
                <w:sz w:val="16"/>
                <w:szCs w:val="16"/>
              </w:rPr>
              <w:t>PART A</w:t>
            </w:r>
            <w:r>
              <w:rPr>
                <w:color w:val="FFFFFF"/>
                <w:sz w:val="16"/>
                <w:szCs w:val="16"/>
              </w:rPr>
              <w:tab/>
              <w:t xml:space="preserve">DETAILS OF OFFENCE </w:t>
            </w:r>
          </w:p>
        </w:tc>
      </w:tr>
      <w:tr>
        <w:trPr>
          <w:gridBefore w:val="1"/>
          <w:wBefore w:w="6" w:type="dxa"/>
          <w:cantSplit/>
        </w:trPr>
        <w:tc>
          <w:tcPr>
            <w:tcW w:w="1052" w:type="dxa"/>
            <w:gridSpan w:val="3"/>
            <w:tcBorders>
              <w:top w:val="nil"/>
              <w:left w:val="nil"/>
              <w:bottom w:val="nil"/>
              <w:right w:val="nil"/>
            </w:tcBorders>
            <w:tcMar>
              <w:right w:w="0" w:type="dxa"/>
            </w:tcMar>
            <w:vAlign w:val="center"/>
          </w:tcPr>
          <w:p>
            <w:pPr>
              <w:pStyle w:val="yTableNAm"/>
              <w:rPr>
                <w:sz w:val="14"/>
                <w:szCs w:val="14"/>
              </w:rPr>
            </w:pPr>
            <w:r>
              <w:rPr>
                <w:sz w:val="14"/>
                <w:szCs w:val="14"/>
              </w:rPr>
              <w:t>Date and time:</w:t>
            </w:r>
          </w:p>
        </w:tc>
        <w:tc>
          <w:tcPr>
            <w:tcW w:w="5890" w:type="dxa"/>
            <w:gridSpan w:val="46"/>
            <w:tcBorders>
              <w:top w:val="nil"/>
              <w:left w:val="nil"/>
              <w:bottom w:val="nil"/>
              <w:right w:val="nil"/>
            </w:tcBorders>
            <w:vAlign w:val="center"/>
          </w:tcPr>
          <w:p>
            <w:pPr>
              <w:pStyle w:val="yTableNAm"/>
              <w:tabs>
                <w:tab w:val="left" w:pos="2840"/>
              </w:tabs>
              <w:rPr>
                <w:sz w:val="14"/>
                <w:szCs w:val="14"/>
              </w:rPr>
            </w:pPr>
            <w:r>
              <w:rPr>
                <w:sz w:val="14"/>
                <w:szCs w:val="14"/>
              </w:rPr>
              <w:t>............/............./...........</w:t>
            </w:r>
            <w:r>
              <w:rPr>
                <w:sz w:val="14"/>
                <w:szCs w:val="14"/>
              </w:rPr>
              <w:tab/>
              <w:t>Hours: .....................................................................</w:t>
            </w:r>
          </w:p>
        </w:tc>
      </w:tr>
      <w:tr>
        <w:tblPrEx>
          <w:tblCellMar>
            <w:left w:w="108" w:type="dxa"/>
            <w:right w:w="108" w:type="dxa"/>
          </w:tblCellMar>
        </w:tblPrEx>
        <w:trPr>
          <w:cantSplit/>
          <w:trHeight w:val="282"/>
        </w:trPr>
        <w:tc>
          <w:tcPr>
            <w:tcW w:w="1019" w:type="dxa"/>
            <w:gridSpan w:val="3"/>
            <w:tcBorders>
              <w:top w:val="nil"/>
              <w:left w:val="nil"/>
              <w:bottom w:val="nil"/>
              <w:right w:val="nil"/>
            </w:tcBorders>
          </w:tcPr>
          <w:p>
            <w:pPr>
              <w:pStyle w:val="yTableNAm"/>
              <w:rPr>
                <w:sz w:val="14"/>
                <w:szCs w:val="14"/>
              </w:rPr>
            </w:pPr>
            <w:r>
              <w:rPr>
                <w:sz w:val="14"/>
                <w:szCs w:val="14"/>
              </w:rPr>
              <w:t>Offence:</w:t>
            </w:r>
          </w:p>
        </w:tc>
        <w:tc>
          <w:tcPr>
            <w:tcW w:w="5929" w:type="dxa"/>
            <w:gridSpan w:val="47"/>
            <w:tcBorders>
              <w:top w:val="nil"/>
              <w:left w:val="nil"/>
              <w:bottom w:val="nil"/>
              <w:right w:val="nil"/>
            </w:tcBorders>
          </w:tcPr>
          <w:p>
            <w:pPr>
              <w:pStyle w:val="yTableNAm"/>
              <w:tabs>
                <w:tab w:val="clear" w:pos="567"/>
                <w:tab w:val="right" w:leader="dot" w:pos="5908"/>
              </w:tabs>
              <w:rPr>
                <w:sz w:val="14"/>
                <w:szCs w:val="14"/>
              </w:rPr>
            </w:pPr>
            <w:r>
              <w:rPr>
                <w:sz w:val="14"/>
                <w:szCs w:val="14"/>
              </w:rPr>
              <w:tab/>
            </w:r>
          </w:p>
          <w:p>
            <w:pPr>
              <w:pStyle w:val="yTableNAm"/>
              <w:tabs>
                <w:tab w:val="clear" w:pos="567"/>
                <w:tab w:val="right" w:leader="dot" w:pos="5908"/>
              </w:tabs>
              <w:spacing w:before="60"/>
              <w:rPr>
                <w:sz w:val="14"/>
                <w:szCs w:val="14"/>
              </w:rPr>
            </w:pPr>
            <w:r>
              <w:rPr>
                <w:sz w:val="14"/>
                <w:szCs w:val="14"/>
              </w:rPr>
              <w:tab/>
            </w:r>
          </w:p>
          <w:p>
            <w:pPr>
              <w:pStyle w:val="yTableNAm"/>
              <w:tabs>
                <w:tab w:val="clear" w:pos="567"/>
                <w:tab w:val="right" w:leader="dot" w:pos="5911"/>
              </w:tabs>
              <w:spacing w:before="60"/>
              <w:rPr>
                <w:sz w:val="14"/>
                <w:szCs w:val="14"/>
              </w:rPr>
            </w:pPr>
            <w:r>
              <w:rPr>
                <w:sz w:val="14"/>
                <w:szCs w:val="14"/>
              </w:rPr>
              <w:tab/>
            </w:r>
            <w:r>
              <w:rPr>
                <w:sz w:val="14"/>
                <w:szCs w:val="14"/>
              </w:rPr>
              <w:br/>
              <w:t>[</w:t>
            </w:r>
            <w:r>
              <w:rPr>
                <w:i/>
                <w:sz w:val="14"/>
                <w:szCs w:val="14"/>
              </w:rPr>
              <w:t>Description of offence</w:t>
            </w:r>
            <w:r>
              <w:rPr>
                <w:sz w:val="14"/>
                <w:szCs w:val="14"/>
              </w:rPr>
              <w:t>]</w:t>
            </w:r>
            <w:r>
              <w:rPr>
                <w:sz w:val="14"/>
                <w:szCs w:val="14"/>
              </w:rPr>
              <w:br/>
              <w:t>under section/regulation [</w:t>
            </w:r>
            <w:r>
              <w:rPr>
                <w:i/>
                <w:sz w:val="14"/>
                <w:szCs w:val="14"/>
              </w:rPr>
              <w:t>delete inapplicable</w:t>
            </w:r>
            <w:r>
              <w:rPr>
                <w:sz w:val="14"/>
                <w:szCs w:val="14"/>
              </w:rPr>
              <w:t xml:space="preserve">] </w:t>
            </w:r>
            <w:r>
              <w:rPr>
                <w:sz w:val="14"/>
                <w:szCs w:val="14"/>
              </w:rPr>
              <w:tab/>
            </w:r>
          </w:p>
          <w:p>
            <w:pPr>
              <w:pStyle w:val="yTableNAm"/>
              <w:rPr>
                <w:sz w:val="14"/>
                <w:szCs w:val="14"/>
              </w:rPr>
            </w:pPr>
            <w:r>
              <w:rPr>
                <w:sz w:val="14"/>
                <w:szCs w:val="14"/>
              </w:rPr>
              <w:t>of the ................................................................................................................. Act/Regulations</w:t>
            </w:r>
            <w:r>
              <w:rPr>
                <w:sz w:val="14"/>
                <w:szCs w:val="14"/>
              </w:rPr>
              <w:br/>
              <w:t>[</w:t>
            </w:r>
            <w:r>
              <w:rPr>
                <w:i/>
                <w:sz w:val="14"/>
                <w:szCs w:val="14"/>
              </w:rPr>
              <w:t>Specify the provision of the road law and the name of the road law under which offence committed</w:t>
            </w:r>
            <w:r>
              <w:rPr>
                <w:sz w:val="14"/>
                <w:szCs w:val="14"/>
              </w:rPr>
              <w:t>]</w:t>
            </w:r>
          </w:p>
        </w:tc>
      </w:tr>
      <w:tr>
        <w:trPr>
          <w:gridBefore w:val="1"/>
          <w:wBefore w:w="6" w:type="dxa"/>
          <w:cantSplit/>
        </w:trPr>
        <w:tc>
          <w:tcPr>
            <w:tcW w:w="1052" w:type="dxa"/>
            <w:gridSpan w:val="3"/>
            <w:tcBorders>
              <w:top w:val="nil"/>
              <w:left w:val="nil"/>
              <w:bottom w:val="single" w:sz="4" w:space="0" w:color="auto"/>
              <w:right w:val="nil"/>
            </w:tcBorders>
          </w:tcPr>
          <w:p>
            <w:pPr>
              <w:pStyle w:val="yTableNAm"/>
              <w:rPr>
                <w:sz w:val="14"/>
                <w:szCs w:val="14"/>
              </w:rPr>
            </w:pPr>
            <w:r>
              <w:rPr>
                <w:sz w:val="14"/>
                <w:szCs w:val="14"/>
              </w:rPr>
              <w:t>Location:</w:t>
            </w:r>
          </w:p>
        </w:tc>
        <w:tc>
          <w:tcPr>
            <w:tcW w:w="5890" w:type="dxa"/>
            <w:gridSpan w:val="46"/>
            <w:tcBorders>
              <w:top w:val="nil"/>
              <w:left w:val="nil"/>
              <w:bottom w:val="single" w:sz="4" w:space="0" w:color="auto"/>
              <w:right w:val="nil"/>
            </w:tcBorders>
            <w:vAlign w:val="center"/>
          </w:tcPr>
          <w:p>
            <w:pPr>
              <w:pStyle w:val="yTableNAm"/>
              <w:tabs>
                <w:tab w:val="clear" w:pos="567"/>
                <w:tab w:val="right" w:leader="dot" w:pos="6104"/>
              </w:tabs>
              <w:rPr>
                <w:sz w:val="14"/>
                <w:szCs w:val="14"/>
              </w:rPr>
            </w:pPr>
            <w:r>
              <w:rPr>
                <w:sz w:val="14"/>
                <w:szCs w:val="14"/>
              </w:rPr>
              <w:tab/>
            </w:r>
          </w:p>
          <w:p>
            <w:pPr>
              <w:pStyle w:val="yTableNAm"/>
              <w:tabs>
                <w:tab w:val="clear" w:pos="567"/>
                <w:tab w:val="right" w:leader="dot" w:pos="6104"/>
              </w:tabs>
              <w:spacing w:before="60"/>
              <w:rPr>
                <w:sz w:val="14"/>
                <w:szCs w:val="14"/>
              </w:rPr>
            </w:pPr>
            <w:r>
              <w:rPr>
                <w:sz w:val="14"/>
                <w:szCs w:val="14"/>
              </w:rPr>
              <w:tab/>
            </w:r>
          </w:p>
          <w:p>
            <w:pPr>
              <w:pStyle w:val="yTableNAm"/>
              <w:tabs>
                <w:tab w:val="clear" w:pos="567"/>
                <w:tab w:val="right" w:leader="dot" w:pos="6104"/>
              </w:tabs>
              <w:spacing w:before="60"/>
              <w:rPr>
                <w:sz w:val="14"/>
                <w:szCs w:val="14"/>
              </w:rPr>
            </w:pPr>
            <w:r>
              <w:rPr>
                <w:sz w:val="14"/>
                <w:szCs w:val="14"/>
              </w:rPr>
              <w:tab/>
            </w:r>
            <w:r>
              <w:rPr>
                <w:sz w:val="14"/>
                <w:szCs w:val="14"/>
              </w:rPr>
              <w:br/>
            </w:r>
          </w:p>
          <w:p>
            <w:pPr>
              <w:pStyle w:val="yTableNAm"/>
              <w:tabs>
                <w:tab w:val="clear" w:pos="567"/>
                <w:tab w:val="right" w:leader="dot" w:pos="6104"/>
              </w:tabs>
              <w:spacing w:before="60"/>
              <w:rPr>
                <w:sz w:val="14"/>
                <w:szCs w:val="14"/>
              </w:rPr>
            </w:pPr>
            <w:r>
              <w:rPr>
                <w:sz w:val="14"/>
                <w:szCs w:val="14"/>
              </w:rPr>
              <w:t xml:space="preserve">Nearest intersecting road/street: </w:t>
            </w:r>
            <w:r>
              <w:rPr>
                <w:sz w:val="14"/>
                <w:szCs w:val="14"/>
              </w:rPr>
              <w:tab/>
            </w:r>
            <w:r>
              <w:rPr>
                <w:sz w:val="14"/>
                <w:szCs w:val="14"/>
              </w:rPr>
              <w:br/>
            </w:r>
          </w:p>
        </w:tc>
      </w:tr>
      <w:tr>
        <w:trPr>
          <w:gridBefore w:val="1"/>
          <w:wBefore w:w="6" w:type="dxa"/>
          <w:cantSplit/>
        </w:trPr>
        <w:tc>
          <w:tcPr>
            <w:tcW w:w="6942" w:type="dxa"/>
            <w:gridSpan w:val="49"/>
            <w:tcBorders>
              <w:top w:val="single" w:sz="4" w:space="0" w:color="auto"/>
              <w:left w:val="nil"/>
              <w:bottom w:val="single" w:sz="4" w:space="0" w:color="auto"/>
              <w:right w:val="nil"/>
            </w:tcBorders>
            <w:vAlign w:val="center"/>
          </w:tcPr>
          <w:p>
            <w:pPr>
              <w:pStyle w:val="yTableNAm"/>
              <w:rPr>
                <w:sz w:val="14"/>
                <w:szCs w:val="14"/>
              </w:rPr>
            </w:pPr>
            <w:r>
              <w:rPr>
                <w:sz w:val="14"/>
                <w:szCs w:val="14"/>
              </w:rPr>
              <w:t>These images identify the vehicle involved in the alleged offence and may assist you to identify the driver.</w:t>
            </w:r>
          </w:p>
        </w:tc>
      </w:tr>
      <w:tr>
        <w:trPr>
          <w:gridBefore w:val="1"/>
          <w:wBefore w:w="6" w:type="dxa"/>
          <w:cantSplit/>
        </w:trPr>
        <w:tc>
          <w:tcPr>
            <w:tcW w:w="6942" w:type="dxa"/>
            <w:gridSpan w:val="49"/>
            <w:tcBorders>
              <w:top w:val="single" w:sz="4" w:space="0" w:color="auto"/>
              <w:left w:val="nil"/>
              <w:bottom w:val="single" w:sz="4" w:space="0" w:color="auto"/>
              <w:right w:val="nil"/>
            </w:tcBorders>
            <w:vAlign w:val="center"/>
          </w:tcPr>
          <w:p>
            <w:pPr>
              <w:pStyle w:val="yTableNAm"/>
              <w:jc w:val="center"/>
              <w:rPr>
                <w:i/>
                <w:iCs/>
                <w:sz w:val="14"/>
                <w:szCs w:val="14"/>
              </w:rPr>
            </w:pPr>
          </w:p>
          <w:p>
            <w:pPr>
              <w:pStyle w:val="yTableNAm"/>
              <w:jc w:val="center"/>
              <w:rPr>
                <w:i/>
                <w:iCs/>
                <w:sz w:val="14"/>
                <w:szCs w:val="14"/>
              </w:rPr>
            </w:pPr>
            <w:r>
              <w:rPr>
                <w:i/>
                <w:iCs/>
                <w:sz w:val="14"/>
                <w:szCs w:val="14"/>
              </w:rPr>
              <w:t>[Photographs of vehicle]</w:t>
            </w:r>
          </w:p>
          <w:p>
            <w:pPr>
              <w:pStyle w:val="yTableNAm"/>
              <w:jc w:val="center"/>
              <w:rPr>
                <w:sz w:val="14"/>
                <w:szCs w:val="14"/>
              </w:rPr>
            </w:pPr>
          </w:p>
        </w:tc>
      </w:tr>
      <w:tr>
        <w:trPr>
          <w:gridBefore w:val="1"/>
          <w:wBefore w:w="6" w:type="dxa"/>
          <w:cantSplit/>
        </w:trPr>
        <w:tc>
          <w:tcPr>
            <w:tcW w:w="6942" w:type="dxa"/>
            <w:gridSpan w:val="49"/>
            <w:tcBorders>
              <w:top w:val="single" w:sz="4" w:space="0" w:color="auto"/>
              <w:left w:val="nil"/>
              <w:bottom w:val="nil"/>
              <w:right w:val="nil"/>
            </w:tcBorders>
            <w:vAlign w:val="center"/>
          </w:tcPr>
          <w:p>
            <w:pPr>
              <w:pStyle w:val="yTableNAm"/>
              <w:spacing w:before="0"/>
              <w:rPr>
                <w:spacing w:val="-2"/>
                <w:sz w:val="6"/>
                <w:szCs w:val="6"/>
              </w:rPr>
            </w:pPr>
          </w:p>
        </w:tc>
      </w:tr>
      <w:tr>
        <w:trPr>
          <w:gridBefore w:val="1"/>
          <w:wBefore w:w="6" w:type="dxa"/>
          <w:cantSplit/>
        </w:trPr>
        <w:tc>
          <w:tcPr>
            <w:tcW w:w="6942" w:type="dxa"/>
            <w:gridSpan w:val="49"/>
            <w:tcBorders>
              <w:top w:val="nil"/>
              <w:left w:val="single" w:sz="4" w:space="0" w:color="auto"/>
              <w:bottom w:val="nil"/>
              <w:right w:val="single" w:sz="4" w:space="0" w:color="auto"/>
            </w:tcBorders>
            <w:shd w:val="clear" w:color="auto" w:fill="000000"/>
            <w:vAlign w:val="center"/>
          </w:tcPr>
          <w:p>
            <w:pPr>
              <w:pStyle w:val="yTableNAm"/>
              <w:keepNext/>
              <w:keepLines/>
              <w:tabs>
                <w:tab w:val="clear" w:pos="567"/>
                <w:tab w:val="left" w:pos="794"/>
              </w:tabs>
              <w:rPr>
                <w:color w:val="FFFFFF"/>
                <w:sz w:val="16"/>
                <w:szCs w:val="16"/>
              </w:rPr>
            </w:pPr>
            <w:r>
              <w:rPr>
                <w:color w:val="FFFFFF"/>
                <w:sz w:val="16"/>
                <w:szCs w:val="16"/>
              </w:rPr>
              <w:t>PART B</w:t>
            </w:r>
            <w:r>
              <w:rPr>
                <w:color w:val="FFFFFF"/>
                <w:sz w:val="16"/>
                <w:szCs w:val="16"/>
              </w:rPr>
              <w:tab/>
              <w:t xml:space="preserve">INFORMATION TO BE PROVIDED </w:t>
            </w:r>
            <w:r>
              <w:rPr>
                <w:color w:val="FFFFFF"/>
                <w:sz w:val="16"/>
                <w:szCs w:val="16"/>
              </w:rPr>
              <w:tab/>
            </w:r>
          </w:p>
        </w:tc>
      </w:tr>
      <w:tr>
        <w:trPr>
          <w:gridBefore w:val="1"/>
          <w:wBefore w:w="6" w:type="dxa"/>
          <w:cantSplit/>
        </w:trPr>
        <w:tc>
          <w:tcPr>
            <w:tcW w:w="6942" w:type="dxa"/>
            <w:gridSpan w:val="49"/>
            <w:tcBorders>
              <w:top w:val="nil"/>
              <w:left w:val="nil"/>
              <w:bottom w:val="nil"/>
              <w:right w:val="nil"/>
            </w:tcBorders>
            <w:vAlign w:val="center"/>
          </w:tcPr>
          <w:p>
            <w:pPr>
              <w:pStyle w:val="yTableNAm"/>
              <w:keepNext/>
              <w:keepLines/>
              <w:spacing w:before="60"/>
              <w:rPr>
                <w:spacing w:val="-2"/>
                <w:sz w:val="14"/>
                <w:szCs w:val="14"/>
              </w:rPr>
            </w:pPr>
            <w:r>
              <w:rPr>
                <w:b/>
                <w:bCs/>
                <w:spacing w:val="-2"/>
                <w:sz w:val="14"/>
                <w:szCs w:val="14"/>
              </w:rPr>
              <w:t>If you know who was driving</w:t>
            </w:r>
            <w:r>
              <w:rPr>
                <w:spacing w:val="-2"/>
                <w:sz w:val="14"/>
                <w:szCs w:val="14"/>
              </w:rPr>
              <w:t xml:space="preserve"> or in charge of the vehicle at the time of the alleged offence, </w:t>
            </w:r>
            <w:r>
              <w:rPr>
                <w:bCs/>
                <w:spacing w:val="-2"/>
                <w:sz w:val="14"/>
                <w:szCs w:val="14"/>
              </w:rPr>
              <w:t>fill in Divisions 1 and 3</w:t>
            </w:r>
            <w:r>
              <w:rPr>
                <w:spacing w:val="-2"/>
                <w:sz w:val="14"/>
                <w:szCs w:val="14"/>
              </w:rPr>
              <w:t xml:space="preserve">. </w:t>
            </w:r>
          </w:p>
          <w:p>
            <w:pPr>
              <w:pStyle w:val="yTableNAm"/>
              <w:keepNext/>
              <w:keepLines/>
              <w:spacing w:before="60"/>
              <w:rPr>
                <w:spacing w:val="-2"/>
                <w:sz w:val="14"/>
                <w:szCs w:val="14"/>
              </w:rPr>
            </w:pPr>
            <w:r>
              <w:rPr>
                <w:b/>
                <w:bCs/>
                <w:spacing w:val="-2"/>
                <w:sz w:val="14"/>
                <w:szCs w:val="14"/>
              </w:rPr>
              <w:t>If the vehicle had been stolen</w:t>
            </w:r>
            <w:r>
              <w:rPr>
                <w:spacing w:val="-2"/>
                <w:sz w:val="14"/>
                <w:szCs w:val="14"/>
              </w:rPr>
              <w:t xml:space="preserve"> or unlawfully taken or used, </w:t>
            </w:r>
            <w:r>
              <w:rPr>
                <w:bCs/>
                <w:spacing w:val="-2"/>
                <w:sz w:val="14"/>
                <w:szCs w:val="14"/>
              </w:rPr>
              <w:t>fill in Divisions 2 and 3</w:t>
            </w:r>
            <w:r>
              <w:rPr>
                <w:spacing w:val="-2"/>
                <w:sz w:val="14"/>
                <w:szCs w:val="14"/>
              </w:rPr>
              <w:t>.</w:t>
            </w:r>
          </w:p>
          <w:p>
            <w:pPr>
              <w:pStyle w:val="yTableNAm"/>
              <w:keepNext/>
              <w:keepLines/>
              <w:spacing w:before="60"/>
              <w:rPr>
                <w:spacing w:val="-2"/>
                <w:sz w:val="14"/>
                <w:szCs w:val="14"/>
              </w:rPr>
            </w:pPr>
            <w:r>
              <w:rPr>
                <w:b/>
                <w:bCs/>
                <w:spacing w:val="-2"/>
                <w:sz w:val="14"/>
                <w:szCs w:val="14"/>
              </w:rPr>
              <w:t>If you do not know who was driving</w:t>
            </w:r>
            <w:r>
              <w:rPr>
                <w:spacing w:val="-2"/>
                <w:sz w:val="14"/>
                <w:szCs w:val="14"/>
              </w:rPr>
              <w:t xml:space="preserve"> at the time, you may make a statutory declaration to that effect as described in Division 3.</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0"/>
              <w:rPr>
                <w:spacing w:val="-2"/>
                <w:sz w:val="6"/>
                <w:szCs w:val="6"/>
              </w:rPr>
            </w:pPr>
          </w:p>
        </w:tc>
      </w:tr>
      <w:tr>
        <w:trPr>
          <w:gridBefore w:val="1"/>
          <w:wBefore w:w="6" w:type="dxa"/>
          <w:cantSplit/>
        </w:trPr>
        <w:tc>
          <w:tcPr>
            <w:tcW w:w="3406" w:type="dxa"/>
            <w:gridSpan w:val="17"/>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1</w:t>
            </w:r>
            <w:r>
              <w:rPr>
                <w:b/>
                <w:bCs/>
                <w:sz w:val="14"/>
                <w:szCs w:val="14"/>
              </w:rPr>
              <w:tab/>
              <w:t>Driver or person in charge known</w:t>
            </w:r>
          </w:p>
        </w:tc>
        <w:tc>
          <w:tcPr>
            <w:tcW w:w="3536" w:type="dxa"/>
            <w:gridSpan w:val="32"/>
            <w:tcBorders>
              <w:top w:val="nil"/>
              <w:left w:val="single" w:sz="4" w:space="0" w:color="auto"/>
              <w:bottom w:val="nil"/>
              <w:right w:val="nil"/>
            </w:tcBorders>
            <w:vAlign w:val="center"/>
          </w:tcPr>
          <w:p>
            <w:pPr>
              <w:pStyle w:val="yTableNAm"/>
              <w:tabs>
                <w:tab w:val="clear" w:pos="567"/>
                <w:tab w:val="left" w:pos="979"/>
                <w:tab w:val="left" w:pos="1518"/>
              </w:tabs>
              <w:rPr>
                <w:sz w:val="14"/>
                <w:szCs w:val="14"/>
              </w:rPr>
            </w:pPr>
            <w:r>
              <w:rPr>
                <w:sz w:val="14"/>
                <w:szCs w:val="14"/>
              </w:rPr>
              <w:sym w:font="Monotype Sorts" w:char="F071"/>
            </w:r>
            <w:r>
              <w:rPr>
                <w:sz w:val="14"/>
                <w:szCs w:val="14"/>
              </w:rPr>
              <w:t xml:space="preserve">  Driver </w:t>
            </w:r>
            <w:r>
              <w:rPr>
                <w:sz w:val="14"/>
                <w:szCs w:val="14"/>
              </w:rPr>
              <w:tab/>
              <w:t xml:space="preserve">or </w:t>
            </w:r>
            <w:r>
              <w:rPr>
                <w:sz w:val="14"/>
                <w:szCs w:val="14"/>
              </w:rPr>
              <w:tab/>
              <w:t xml:space="preserve"> </w:t>
            </w:r>
            <w:r>
              <w:rPr>
                <w:sz w:val="14"/>
                <w:szCs w:val="14"/>
              </w:rPr>
              <w:sym w:font="Monotype Sorts" w:char="F071"/>
            </w:r>
            <w:r>
              <w:rPr>
                <w:sz w:val="14"/>
                <w:szCs w:val="14"/>
              </w:rPr>
              <w:t xml:space="preserve">  Person in charge of vehicle</w:t>
            </w:r>
          </w:p>
        </w:tc>
      </w:tr>
      <w:tr>
        <w:trPr>
          <w:gridBefore w:val="1"/>
          <w:wBefore w:w="6" w:type="dxa"/>
          <w:cantSplit/>
        </w:trPr>
        <w:tc>
          <w:tcPr>
            <w:tcW w:w="1351" w:type="dxa"/>
            <w:gridSpan w:val="4"/>
            <w:tcBorders>
              <w:top w:val="nil"/>
              <w:left w:val="nil"/>
              <w:bottom w:val="nil"/>
              <w:right w:val="nil"/>
            </w:tcBorders>
            <w:vAlign w:val="center"/>
          </w:tcPr>
          <w:p>
            <w:pPr>
              <w:pStyle w:val="yTableNAm"/>
              <w:rPr>
                <w:sz w:val="14"/>
                <w:szCs w:val="14"/>
              </w:rPr>
            </w:pPr>
            <w:r>
              <w:rPr>
                <w:sz w:val="14"/>
                <w:szCs w:val="14"/>
              </w:rPr>
              <w:t>Surname:</w:t>
            </w:r>
          </w:p>
        </w:tc>
        <w:tc>
          <w:tcPr>
            <w:tcW w:w="2055" w:type="dxa"/>
            <w:gridSpan w:val="13"/>
            <w:tcBorders>
              <w:top w:val="nil"/>
              <w:left w:val="nil"/>
              <w:bottom w:val="single" w:sz="4" w:space="0" w:color="auto"/>
              <w:right w:val="nil"/>
            </w:tcBorders>
            <w:vAlign w:val="center"/>
          </w:tcPr>
          <w:p>
            <w:pPr>
              <w:pStyle w:val="yTableNAm"/>
              <w:rPr>
                <w:sz w:val="14"/>
                <w:szCs w:val="14"/>
              </w:rPr>
            </w:pPr>
          </w:p>
        </w:tc>
        <w:tc>
          <w:tcPr>
            <w:tcW w:w="1220" w:type="dxa"/>
            <w:gridSpan w:val="10"/>
            <w:tcBorders>
              <w:top w:val="nil"/>
              <w:left w:val="nil"/>
              <w:bottom w:val="nil"/>
              <w:right w:val="nil"/>
            </w:tcBorders>
            <w:vAlign w:val="center"/>
          </w:tcPr>
          <w:p>
            <w:pPr>
              <w:pStyle w:val="yTableNAm"/>
              <w:rPr>
                <w:sz w:val="14"/>
                <w:szCs w:val="14"/>
              </w:rPr>
            </w:pPr>
            <w:r>
              <w:rPr>
                <w:sz w:val="14"/>
                <w:szCs w:val="14"/>
              </w:rPr>
              <w:t>Given names:</w:t>
            </w:r>
          </w:p>
        </w:tc>
        <w:tc>
          <w:tcPr>
            <w:tcW w:w="2316" w:type="dxa"/>
            <w:gridSpan w:val="22"/>
            <w:tcBorders>
              <w:top w:val="nil"/>
              <w:left w:val="nil"/>
              <w:bottom w:val="single" w:sz="4" w:space="0" w:color="auto"/>
              <w:right w:val="nil"/>
            </w:tcBorders>
            <w:vAlign w:val="center"/>
          </w:tcPr>
          <w:p>
            <w:pPr>
              <w:pStyle w:val="yTableNAm"/>
              <w:rPr>
                <w:sz w:val="14"/>
                <w:szCs w:val="14"/>
              </w:rPr>
            </w:pPr>
          </w:p>
        </w:tc>
      </w:tr>
      <w:tr>
        <w:trPr>
          <w:gridBefore w:val="1"/>
          <w:wBefore w:w="6" w:type="dxa"/>
          <w:cantSplit/>
        </w:trPr>
        <w:tc>
          <w:tcPr>
            <w:tcW w:w="1351" w:type="dxa"/>
            <w:gridSpan w:val="4"/>
            <w:tcBorders>
              <w:top w:val="nil"/>
              <w:left w:val="nil"/>
              <w:bottom w:val="nil"/>
              <w:right w:val="nil"/>
            </w:tcBorders>
            <w:tcMar>
              <w:right w:w="0" w:type="dxa"/>
            </w:tcMar>
            <w:vAlign w:val="center"/>
          </w:tcPr>
          <w:p>
            <w:pPr>
              <w:pStyle w:val="yTableNAm"/>
              <w:rPr>
                <w:sz w:val="14"/>
                <w:szCs w:val="14"/>
              </w:rPr>
            </w:pPr>
            <w:r>
              <w:rPr>
                <w:sz w:val="14"/>
                <w:szCs w:val="14"/>
              </w:rPr>
              <w:t>No. and street:</w:t>
            </w:r>
          </w:p>
        </w:tc>
        <w:tc>
          <w:tcPr>
            <w:tcW w:w="2055" w:type="dxa"/>
            <w:gridSpan w:val="13"/>
            <w:tcBorders>
              <w:top w:val="nil"/>
              <w:left w:val="nil"/>
              <w:bottom w:val="single" w:sz="4" w:space="0" w:color="auto"/>
              <w:right w:val="nil"/>
            </w:tcBorders>
            <w:vAlign w:val="center"/>
          </w:tcPr>
          <w:p>
            <w:pPr>
              <w:pStyle w:val="yTableNAm"/>
              <w:rPr>
                <w:sz w:val="14"/>
                <w:szCs w:val="14"/>
              </w:rPr>
            </w:pPr>
          </w:p>
        </w:tc>
        <w:tc>
          <w:tcPr>
            <w:tcW w:w="1220" w:type="dxa"/>
            <w:gridSpan w:val="10"/>
            <w:tcBorders>
              <w:top w:val="nil"/>
              <w:left w:val="nil"/>
              <w:bottom w:val="nil"/>
              <w:right w:val="nil"/>
            </w:tcBorders>
            <w:vAlign w:val="center"/>
          </w:tcPr>
          <w:p>
            <w:pPr>
              <w:pStyle w:val="yTableNAm"/>
              <w:rPr>
                <w:sz w:val="14"/>
                <w:szCs w:val="14"/>
              </w:rPr>
            </w:pPr>
            <w:r>
              <w:rPr>
                <w:sz w:val="14"/>
                <w:szCs w:val="14"/>
              </w:rPr>
              <w:t>Suburb:</w:t>
            </w:r>
          </w:p>
        </w:tc>
        <w:tc>
          <w:tcPr>
            <w:tcW w:w="929" w:type="dxa"/>
            <w:gridSpan w:val="13"/>
            <w:tcBorders>
              <w:top w:val="single" w:sz="4" w:space="0" w:color="auto"/>
              <w:left w:val="nil"/>
              <w:bottom w:val="single" w:sz="4" w:space="0" w:color="auto"/>
              <w:right w:val="nil"/>
            </w:tcBorders>
            <w:vAlign w:val="center"/>
          </w:tcPr>
          <w:p>
            <w:pPr>
              <w:pStyle w:val="yTableNAm"/>
              <w:rPr>
                <w:sz w:val="14"/>
                <w:szCs w:val="14"/>
              </w:rPr>
            </w:pPr>
          </w:p>
        </w:tc>
        <w:tc>
          <w:tcPr>
            <w:tcW w:w="637" w:type="dxa"/>
            <w:gridSpan w:val="5"/>
            <w:tcBorders>
              <w:top w:val="nil"/>
              <w:left w:val="nil"/>
              <w:bottom w:val="nil"/>
              <w:right w:val="nil"/>
            </w:tcBorders>
            <w:tcMar>
              <w:left w:w="0" w:type="dxa"/>
              <w:right w:w="28" w:type="dxa"/>
            </w:tcMar>
            <w:vAlign w:val="center"/>
          </w:tcPr>
          <w:p>
            <w:pPr>
              <w:pStyle w:val="yTableNAm"/>
              <w:jc w:val="right"/>
              <w:rPr>
                <w:sz w:val="14"/>
                <w:szCs w:val="14"/>
              </w:rPr>
            </w:pPr>
            <w:r>
              <w:rPr>
                <w:sz w:val="14"/>
                <w:szCs w:val="14"/>
              </w:rPr>
              <w:t>Postcode:</w:t>
            </w:r>
          </w:p>
        </w:tc>
        <w:tc>
          <w:tcPr>
            <w:tcW w:w="750" w:type="dxa"/>
            <w:gridSpan w:val="4"/>
            <w:tcBorders>
              <w:top w:val="single" w:sz="4" w:space="0" w:color="auto"/>
              <w:left w:val="nil"/>
              <w:bottom w:val="single" w:sz="4" w:space="0" w:color="auto"/>
              <w:right w:val="nil"/>
            </w:tcBorders>
            <w:vAlign w:val="center"/>
          </w:tcPr>
          <w:p>
            <w:pPr>
              <w:pStyle w:val="yTableNAm"/>
              <w:rPr>
                <w:sz w:val="14"/>
                <w:szCs w:val="14"/>
              </w:rPr>
            </w:pPr>
          </w:p>
        </w:tc>
      </w:tr>
      <w:tr>
        <w:trPr>
          <w:gridBefore w:val="1"/>
          <w:wBefore w:w="6" w:type="dxa"/>
          <w:cantSplit/>
        </w:trPr>
        <w:tc>
          <w:tcPr>
            <w:tcW w:w="1351" w:type="dxa"/>
            <w:gridSpan w:val="4"/>
            <w:tcBorders>
              <w:top w:val="nil"/>
              <w:left w:val="nil"/>
              <w:bottom w:val="nil"/>
              <w:right w:val="nil"/>
            </w:tcBorders>
            <w:vAlign w:val="center"/>
          </w:tcPr>
          <w:p>
            <w:pPr>
              <w:pStyle w:val="yTableNAm"/>
              <w:rPr>
                <w:sz w:val="14"/>
                <w:szCs w:val="14"/>
              </w:rPr>
            </w:pPr>
            <w:r>
              <w:rPr>
                <w:sz w:val="14"/>
                <w:szCs w:val="14"/>
              </w:rPr>
              <w:t>Phone no.:</w:t>
            </w:r>
          </w:p>
        </w:tc>
        <w:tc>
          <w:tcPr>
            <w:tcW w:w="1793" w:type="dxa"/>
            <w:gridSpan w:val="8"/>
            <w:tcBorders>
              <w:top w:val="single" w:sz="4" w:space="0" w:color="auto"/>
              <w:left w:val="nil"/>
              <w:bottom w:val="single" w:sz="4" w:space="0" w:color="auto"/>
              <w:right w:val="nil"/>
            </w:tcBorders>
            <w:vAlign w:val="center"/>
          </w:tcPr>
          <w:p>
            <w:pPr>
              <w:pStyle w:val="yTableNAm"/>
              <w:rPr>
                <w:sz w:val="14"/>
                <w:szCs w:val="14"/>
              </w:rPr>
            </w:pPr>
          </w:p>
        </w:tc>
        <w:tc>
          <w:tcPr>
            <w:tcW w:w="1482" w:type="dxa"/>
            <w:gridSpan w:val="15"/>
            <w:tcBorders>
              <w:top w:val="nil"/>
              <w:left w:val="nil"/>
              <w:bottom w:val="nil"/>
              <w:right w:val="nil"/>
            </w:tcBorders>
            <w:vAlign w:val="center"/>
          </w:tcPr>
          <w:p>
            <w:pPr>
              <w:pStyle w:val="yTableNAm"/>
              <w:jc w:val="right"/>
              <w:rPr>
                <w:sz w:val="14"/>
                <w:szCs w:val="14"/>
              </w:rPr>
            </w:pPr>
            <w:r>
              <w:rPr>
                <w:sz w:val="14"/>
                <w:szCs w:val="14"/>
              </w:rPr>
              <w:t>Driver’s licence no.:</w:t>
            </w:r>
          </w:p>
        </w:tc>
        <w:tc>
          <w:tcPr>
            <w:tcW w:w="929" w:type="dxa"/>
            <w:gridSpan w:val="13"/>
            <w:tcBorders>
              <w:top w:val="single" w:sz="4" w:space="0" w:color="auto"/>
              <w:left w:val="nil"/>
              <w:bottom w:val="single" w:sz="4" w:space="0" w:color="auto"/>
              <w:right w:val="nil"/>
            </w:tcBorders>
            <w:vAlign w:val="center"/>
          </w:tcPr>
          <w:p>
            <w:pPr>
              <w:pStyle w:val="yTableNAm"/>
              <w:rPr>
                <w:sz w:val="14"/>
                <w:szCs w:val="14"/>
              </w:rPr>
            </w:pPr>
          </w:p>
        </w:tc>
        <w:tc>
          <w:tcPr>
            <w:tcW w:w="637" w:type="dxa"/>
            <w:gridSpan w:val="5"/>
            <w:tcBorders>
              <w:top w:val="nil"/>
              <w:left w:val="nil"/>
              <w:bottom w:val="nil"/>
              <w:right w:val="nil"/>
            </w:tcBorders>
            <w:vAlign w:val="center"/>
          </w:tcPr>
          <w:p>
            <w:pPr>
              <w:pStyle w:val="yTableNAm"/>
              <w:jc w:val="right"/>
              <w:rPr>
                <w:sz w:val="14"/>
                <w:szCs w:val="14"/>
              </w:rPr>
            </w:pPr>
            <w:r>
              <w:rPr>
                <w:sz w:val="14"/>
                <w:szCs w:val="14"/>
              </w:rPr>
              <w:t xml:space="preserve">State: </w:t>
            </w:r>
          </w:p>
        </w:tc>
        <w:tc>
          <w:tcPr>
            <w:tcW w:w="750" w:type="dxa"/>
            <w:gridSpan w:val="4"/>
            <w:tcBorders>
              <w:top w:val="single" w:sz="4" w:space="0" w:color="auto"/>
              <w:left w:val="nil"/>
              <w:bottom w:val="single" w:sz="4" w:space="0" w:color="auto"/>
              <w:right w:val="nil"/>
            </w:tcBorders>
            <w:vAlign w:val="center"/>
          </w:tcPr>
          <w:p>
            <w:pPr>
              <w:pStyle w:val="yTableNAm"/>
              <w:rPr>
                <w:sz w:val="14"/>
                <w:szCs w:val="14"/>
              </w:rPr>
            </w:pPr>
          </w:p>
        </w:tc>
      </w:tr>
      <w:tr>
        <w:trPr>
          <w:gridBefore w:val="1"/>
          <w:wBefore w:w="6" w:type="dxa"/>
          <w:cantSplit/>
        </w:trPr>
        <w:tc>
          <w:tcPr>
            <w:tcW w:w="6942" w:type="dxa"/>
            <w:gridSpan w:val="49"/>
            <w:tcBorders>
              <w:top w:val="nil"/>
              <w:left w:val="nil"/>
              <w:bottom w:val="nil"/>
              <w:right w:val="nil"/>
            </w:tcBorders>
            <w:vAlign w:val="center"/>
          </w:tcPr>
          <w:p>
            <w:pPr>
              <w:pStyle w:val="yTableNAm"/>
              <w:spacing w:before="0"/>
              <w:rPr>
                <w:spacing w:val="-2"/>
                <w:sz w:val="6"/>
                <w:szCs w:val="6"/>
              </w:rPr>
            </w:pPr>
          </w:p>
        </w:tc>
      </w:tr>
      <w:tr>
        <w:trPr>
          <w:gridBefore w:val="1"/>
          <w:wBefore w:w="6" w:type="dxa"/>
          <w:cantSplit/>
        </w:trPr>
        <w:tc>
          <w:tcPr>
            <w:tcW w:w="3406" w:type="dxa"/>
            <w:gridSpan w:val="17"/>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2</w:t>
            </w:r>
            <w:r>
              <w:rPr>
                <w:b/>
                <w:bCs/>
                <w:sz w:val="14"/>
                <w:szCs w:val="14"/>
              </w:rPr>
              <w:tab/>
              <w:t>Vehicle stolen or unlawfully taken or used</w:t>
            </w:r>
          </w:p>
        </w:tc>
        <w:tc>
          <w:tcPr>
            <w:tcW w:w="3536" w:type="dxa"/>
            <w:gridSpan w:val="32"/>
            <w:tcBorders>
              <w:top w:val="nil"/>
              <w:left w:val="single" w:sz="4" w:space="0" w:color="auto"/>
              <w:bottom w:val="nil"/>
              <w:right w:val="nil"/>
            </w:tcBorders>
            <w:vAlign w:val="center"/>
          </w:tcPr>
          <w:p>
            <w:pPr>
              <w:pStyle w:val="yTableNAm"/>
              <w:rPr>
                <w:sz w:val="14"/>
                <w:szCs w:val="14"/>
              </w:rPr>
            </w:pPr>
            <w:r>
              <w:rPr>
                <w:sz w:val="14"/>
                <w:szCs w:val="14"/>
              </w:rPr>
              <w:sym w:font="Monotype Sorts" w:char="F071"/>
            </w:r>
            <w:r>
              <w:rPr>
                <w:sz w:val="14"/>
                <w:szCs w:val="14"/>
              </w:rPr>
              <w:t xml:space="preserve">  Stolen or unlawfully taken or used</w:t>
            </w:r>
          </w:p>
        </w:tc>
      </w:tr>
      <w:tr>
        <w:trPr>
          <w:gridBefore w:val="1"/>
          <w:wBefore w:w="6" w:type="dxa"/>
          <w:cantSplit/>
        </w:trPr>
        <w:tc>
          <w:tcPr>
            <w:tcW w:w="1351" w:type="dxa"/>
            <w:gridSpan w:val="4"/>
            <w:tcBorders>
              <w:top w:val="nil"/>
              <w:left w:val="nil"/>
              <w:bottom w:val="nil"/>
              <w:right w:val="nil"/>
            </w:tcBorders>
            <w:vAlign w:val="center"/>
          </w:tcPr>
          <w:p>
            <w:pPr>
              <w:pStyle w:val="yTableNAm"/>
              <w:rPr>
                <w:sz w:val="14"/>
                <w:szCs w:val="14"/>
              </w:rPr>
            </w:pPr>
            <w:r>
              <w:rPr>
                <w:sz w:val="14"/>
                <w:szCs w:val="14"/>
              </w:rPr>
              <w:t>Reported to police:</w:t>
            </w:r>
          </w:p>
        </w:tc>
        <w:tc>
          <w:tcPr>
            <w:tcW w:w="2294" w:type="dxa"/>
            <w:gridSpan w:val="16"/>
            <w:tcBorders>
              <w:top w:val="nil"/>
              <w:left w:val="nil"/>
              <w:bottom w:val="nil"/>
              <w:right w:val="nil"/>
            </w:tcBorders>
            <w:vAlign w:val="center"/>
          </w:tcPr>
          <w:p>
            <w:pPr>
              <w:pStyle w:val="yTableNAm"/>
              <w:tabs>
                <w:tab w:val="clear" w:pos="567"/>
                <w:tab w:val="right" w:pos="2144"/>
              </w:tabs>
              <w:rPr>
                <w:sz w:val="14"/>
                <w:szCs w:val="14"/>
              </w:rPr>
            </w:pPr>
            <w:r>
              <w:rPr>
                <w:sz w:val="14"/>
                <w:szCs w:val="14"/>
              </w:rPr>
              <w:t>Yes / No</w:t>
            </w:r>
            <w:r>
              <w:rPr>
                <w:sz w:val="14"/>
                <w:szCs w:val="14"/>
              </w:rPr>
              <w:tab/>
              <w:t xml:space="preserve">Report number: </w:t>
            </w:r>
          </w:p>
        </w:tc>
        <w:tc>
          <w:tcPr>
            <w:tcW w:w="3297" w:type="dxa"/>
            <w:gridSpan w:val="29"/>
            <w:tcBorders>
              <w:top w:val="nil"/>
              <w:left w:val="nil"/>
              <w:bottom w:val="single" w:sz="4" w:space="0" w:color="auto"/>
              <w:right w:val="nil"/>
            </w:tcBorders>
            <w:vAlign w:val="center"/>
          </w:tcPr>
          <w:p>
            <w:pPr>
              <w:pStyle w:val="yTableNAm"/>
              <w:rPr>
                <w:sz w:val="14"/>
                <w:szCs w:val="14"/>
              </w:rPr>
            </w:pPr>
          </w:p>
        </w:tc>
      </w:tr>
      <w:tr>
        <w:trPr>
          <w:gridBefore w:val="1"/>
          <w:wBefore w:w="6" w:type="dxa"/>
          <w:cantSplit/>
        </w:trPr>
        <w:tc>
          <w:tcPr>
            <w:tcW w:w="6942" w:type="dxa"/>
            <w:gridSpan w:val="49"/>
            <w:tcBorders>
              <w:top w:val="nil"/>
              <w:left w:val="nil"/>
              <w:bottom w:val="nil"/>
              <w:right w:val="nil"/>
            </w:tcBorders>
            <w:vAlign w:val="center"/>
          </w:tcPr>
          <w:p>
            <w:pPr>
              <w:pStyle w:val="yTableNAm"/>
              <w:spacing w:before="0"/>
              <w:rPr>
                <w:spacing w:val="-2"/>
                <w:sz w:val="6"/>
                <w:szCs w:val="6"/>
              </w:rPr>
            </w:pPr>
          </w:p>
        </w:tc>
      </w:tr>
      <w:tr>
        <w:trPr>
          <w:gridBefore w:val="1"/>
          <w:wBefore w:w="6" w:type="dxa"/>
          <w:cantSplit/>
        </w:trPr>
        <w:tc>
          <w:tcPr>
            <w:tcW w:w="3400" w:type="dxa"/>
            <w:gridSpan w:val="16"/>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3</w:t>
            </w:r>
            <w:r>
              <w:rPr>
                <w:b/>
                <w:bCs/>
                <w:sz w:val="14"/>
                <w:szCs w:val="14"/>
              </w:rPr>
              <w:tab/>
              <w:t xml:space="preserve">Signature and details </w:t>
            </w:r>
          </w:p>
        </w:tc>
        <w:tc>
          <w:tcPr>
            <w:tcW w:w="3542" w:type="dxa"/>
            <w:gridSpan w:val="33"/>
            <w:tcBorders>
              <w:top w:val="nil"/>
              <w:left w:val="single" w:sz="4" w:space="0" w:color="auto"/>
              <w:bottom w:val="nil"/>
              <w:right w:val="nil"/>
            </w:tcBorders>
            <w:vAlign w:val="center"/>
          </w:tcPr>
          <w:p>
            <w:pPr>
              <w:pStyle w:val="yTableNAm"/>
              <w:rPr>
                <w:sz w:val="14"/>
                <w:szCs w:val="14"/>
              </w:rPr>
            </w:pPr>
          </w:p>
        </w:tc>
      </w:tr>
      <w:tr>
        <w:trPr>
          <w:gridBefore w:val="1"/>
          <w:wBefore w:w="6" w:type="dxa"/>
          <w:cantSplit/>
        </w:trPr>
        <w:tc>
          <w:tcPr>
            <w:tcW w:w="941" w:type="dxa"/>
            <w:tcBorders>
              <w:top w:val="nil"/>
              <w:left w:val="nil"/>
              <w:bottom w:val="nil"/>
              <w:right w:val="nil"/>
            </w:tcBorders>
            <w:vAlign w:val="center"/>
          </w:tcPr>
          <w:p>
            <w:pPr>
              <w:pStyle w:val="yTableNAm"/>
              <w:rPr>
                <w:sz w:val="14"/>
                <w:szCs w:val="14"/>
              </w:rPr>
            </w:pPr>
            <w:r>
              <w:rPr>
                <w:sz w:val="14"/>
                <w:szCs w:val="14"/>
              </w:rPr>
              <w:t>Surname:</w:t>
            </w:r>
          </w:p>
        </w:tc>
        <w:tc>
          <w:tcPr>
            <w:tcW w:w="2327" w:type="dxa"/>
            <w:gridSpan w:val="12"/>
            <w:tcBorders>
              <w:top w:val="nil"/>
              <w:left w:val="nil"/>
              <w:bottom w:val="single" w:sz="4" w:space="0" w:color="auto"/>
              <w:right w:val="nil"/>
            </w:tcBorders>
            <w:vAlign w:val="center"/>
          </w:tcPr>
          <w:p>
            <w:pPr>
              <w:pStyle w:val="yTableNAm"/>
              <w:rPr>
                <w:sz w:val="14"/>
                <w:szCs w:val="14"/>
              </w:rPr>
            </w:pPr>
          </w:p>
        </w:tc>
        <w:tc>
          <w:tcPr>
            <w:tcW w:w="933" w:type="dxa"/>
            <w:gridSpan w:val="11"/>
            <w:tcBorders>
              <w:top w:val="nil"/>
              <w:left w:val="nil"/>
              <w:bottom w:val="nil"/>
              <w:right w:val="nil"/>
            </w:tcBorders>
            <w:vAlign w:val="center"/>
          </w:tcPr>
          <w:p>
            <w:pPr>
              <w:pStyle w:val="yTableNAm"/>
              <w:rPr>
                <w:sz w:val="14"/>
                <w:szCs w:val="14"/>
              </w:rPr>
            </w:pPr>
            <w:r>
              <w:rPr>
                <w:sz w:val="14"/>
                <w:szCs w:val="14"/>
              </w:rPr>
              <w:t>Given names:</w:t>
            </w:r>
          </w:p>
        </w:tc>
        <w:tc>
          <w:tcPr>
            <w:tcW w:w="2741" w:type="dxa"/>
            <w:gridSpan w:val="25"/>
            <w:tcBorders>
              <w:top w:val="nil"/>
              <w:left w:val="nil"/>
              <w:bottom w:val="single" w:sz="4" w:space="0" w:color="auto"/>
              <w:right w:val="nil"/>
            </w:tcBorders>
            <w:vAlign w:val="center"/>
          </w:tcPr>
          <w:p>
            <w:pPr>
              <w:pStyle w:val="yTableNAm"/>
              <w:rPr>
                <w:sz w:val="14"/>
                <w:szCs w:val="14"/>
              </w:rPr>
            </w:pPr>
          </w:p>
        </w:tc>
      </w:tr>
      <w:tr>
        <w:trPr>
          <w:gridBefore w:val="1"/>
          <w:wBefore w:w="6" w:type="dxa"/>
          <w:cantSplit/>
        </w:trPr>
        <w:tc>
          <w:tcPr>
            <w:tcW w:w="941" w:type="dxa"/>
            <w:tcBorders>
              <w:top w:val="nil"/>
              <w:left w:val="nil"/>
              <w:bottom w:val="nil"/>
              <w:right w:val="nil"/>
            </w:tcBorders>
            <w:vAlign w:val="center"/>
          </w:tcPr>
          <w:p>
            <w:pPr>
              <w:pStyle w:val="yTableNAm"/>
              <w:rPr>
                <w:sz w:val="14"/>
                <w:szCs w:val="14"/>
              </w:rPr>
            </w:pPr>
            <w:r>
              <w:rPr>
                <w:sz w:val="14"/>
                <w:szCs w:val="14"/>
              </w:rPr>
              <w:t>No. and street:</w:t>
            </w:r>
          </w:p>
        </w:tc>
        <w:tc>
          <w:tcPr>
            <w:tcW w:w="2327" w:type="dxa"/>
            <w:gridSpan w:val="12"/>
            <w:tcBorders>
              <w:top w:val="nil"/>
              <w:left w:val="nil"/>
              <w:bottom w:val="single" w:sz="4" w:space="0" w:color="auto"/>
              <w:right w:val="nil"/>
            </w:tcBorders>
            <w:vAlign w:val="center"/>
          </w:tcPr>
          <w:p>
            <w:pPr>
              <w:pStyle w:val="yTableNAm"/>
              <w:rPr>
                <w:sz w:val="14"/>
                <w:szCs w:val="14"/>
              </w:rPr>
            </w:pPr>
          </w:p>
        </w:tc>
        <w:tc>
          <w:tcPr>
            <w:tcW w:w="933" w:type="dxa"/>
            <w:gridSpan w:val="11"/>
            <w:tcBorders>
              <w:top w:val="nil"/>
              <w:left w:val="nil"/>
              <w:bottom w:val="nil"/>
              <w:right w:val="nil"/>
            </w:tcBorders>
            <w:vAlign w:val="center"/>
          </w:tcPr>
          <w:p>
            <w:pPr>
              <w:pStyle w:val="yTableNAm"/>
              <w:rPr>
                <w:sz w:val="14"/>
                <w:szCs w:val="14"/>
              </w:rPr>
            </w:pPr>
            <w:r>
              <w:rPr>
                <w:sz w:val="14"/>
                <w:szCs w:val="14"/>
              </w:rPr>
              <w:t>Suburb:</w:t>
            </w:r>
          </w:p>
        </w:tc>
        <w:tc>
          <w:tcPr>
            <w:tcW w:w="1280" w:type="dxa"/>
            <w:gridSpan w:val="14"/>
            <w:tcBorders>
              <w:top w:val="single" w:sz="4" w:space="0" w:color="auto"/>
              <w:left w:val="nil"/>
              <w:bottom w:val="single" w:sz="4" w:space="0" w:color="auto"/>
              <w:right w:val="nil"/>
            </w:tcBorders>
            <w:vAlign w:val="center"/>
          </w:tcPr>
          <w:p>
            <w:pPr>
              <w:pStyle w:val="yTableNAm"/>
              <w:rPr>
                <w:sz w:val="14"/>
                <w:szCs w:val="14"/>
              </w:rPr>
            </w:pPr>
          </w:p>
        </w:tc>
        <w:tc>
          <w:tcPr>
            <w:tcW w:w="711" w:type="dxa"/>
            <w:gridSpan w:val="7"/>
            <w:tcBorders>
              <w:top w:val="nil"/>
              <w:left w:val="nil"/>
              <w:bottom w:val="nil"/>
              <w:right w:val="nil"/>
            </w:tcBorders>
            <w:tcMar>
              <w:left w:w="0" w:type="dxa"/>
              <w:right w:w="28" w:type="dxa"/>
            </w:tcMar>
            <w:vAlign w:val="center"/>
          </w:tcPr>
          <w:p>
            <w:pPr>
              <w:pStyle w:val="yTableNAm"/>
              <w:jc w:val="right"/>
              <w:rPr>
                <w:sz w:val="14"/>
                <w:szCs w:val="14"/>
              </w:rPr>
            </w:pPr>
            <w:r>
              <w:rPr>
                <w:sz w:val="14"/>
                <w:szCs w:val="14"/>
              </w:rPr>
              <w:t>Postcode:</w:t>
            </w:r>
          </w:p>
        </w:tc>
        <w:tc>
          <w:tcPr>
            <w:tcW w:w="750" w:type="dxa"/>
            <w:gridSpan w:val="4"/>
            <w:tcBorders>
              <w:top w:val="single" w:sz="4" w:space="0" w:color="auto"/>
              <w:left w:val="nil"/>
              <w:bottom w:val="single" w:sz="4" w:space="0" w:color="auto"/>
              <w:right w:val="nil"/>
            </w:tcBorders>
            <w:vAlign w:val="center"/>
          </w:tcPr>
          <w:p>
            <w:pPr>
              <w:pStyle w:val="yTableNAm"/>
              <w:rPr>
                <w:sz w:val="14"/>
                <w:szCs w:val="14"/>
              </w:rPr>
            </w:pPr>
          </w:p>
        </w:tc>
      </w:tr>
      <w:tr>
        <w:trPr>
          <w:gridBefore w:val="1"/>
          <w:wBefore w:w="6" w:type="dxa"/>
          <w:cantSplit/>
        </w:trPr>
        <w:tc>
          <w:tcPr>
            <w:tcW w:w="941" w:type="dxa"/>
            <w:tcBorders>
              <w:top w:val="nil"/>
              <w:left w:val="nil"/>
              <w:bottom w:val="nil"/>
              <w:right w:val="nil"/>
            </w:tcBorders>
            <w:vAlign w:val="center"/>
          </w:tcPr>
          <w:p>
            <w:pPr>
              <w:pStyle w:val="yTableNAm"/>
              <w:rPr>
                <w:sz w:val="14"/>
                <w:szCs w:val="14"/>
              </w:rPr>
            </w:pPr>
            <w:r>
              <w:rPr>
                <w:sz w:val="14"/>
                <w:szCs w:val="14"/>
              </w:rPr>
              <w:t>Phone no.:</w:t>
            </w:r>
          </w:p>
        </w:tc>
        <w:tc>
          <w:tcPr>
            <w:tcW w:w="2327" w:type="dxa"/>
            <w:gridSpan w:val="12"/>
            <w:tcBorders>
              <w:top w:val="single" w:sz="4" w:space="0" w:color="auto"/>
              <w:left w:val="nil"/>
              <w:bottom w:val="single" w:sz="4" w:space="0" w:color="auto"/>
              <w:right w:val="nil"/>
            </w:tcBorders>
            <w:vAlign w:val="center"/>
          </w:tcPr>
          <w:p>
            <w:pPr>
              <w:pStyle w:val="yTableNAm"/>
              <w:rPr>
                <w:sz w:val="14"/>
                <w:szCs w:val="14"/>
              </w:rPr>
            </w:pPr>
          </w:p>
        </w:tc>
        <w:tc>
          <w:tcPr>
            <w:tcW w:w="933" w:type="dxa"/>
            <w:gridSpan w:val="11"/>
            <w:tcBorders>
              <w:top w:val="nil"/>
              <w:left w:val="nil"/>
              <w:bottom w:val="nil"/>
              <w:right w:val="nil"/>
            </w:tcBorders>
            <w:vAlign w:val="center"/>
          </w:tcPr>
          <w:p>
            <w:pPr>
              <w:pStyle w:val="yTableNAm"/>
              <w:rPr>
                <w:sz w:val="14"/>
                <w:szCs w:val="14"/>
              </w:rPr>
            </w:pPr>
            <w:r>
              <w:rPr>
                <w:sz w:val="14"/>
                <w:szCs w:val="14"/>
              </w:rPr>
              <w:t>Position:</w:t>
            </w:r>
          </w:p>
        </w:tc>
        <w:tc>
          <w:tcPr>
            <w:tcW w:w="2741" w:type="dxa"/>
            <w:gridSpan w:val="25"/>
            <w:tcBorders>
              <w:top w:val="nil"/>
              <w:left w:val="nil"/>
              <w:bottom w:val="single" w:sz="4" w:space="0" w:color="auto"/>
              <w:right w:val="nil"/>
            </w:tcBorders>
            <w:vAlign w:val="center"/>
          </w:tcPr>
          <w:p>
            <w:pPr>
              <w:pStyle w:val="yTableNAm"/>
              <w:rPr>
                <w:sz w:val="14"/>
                <w:szCs w:val="14"/>
              </w:rPr>
            </w:pPr>
          </w:p>
        </w:tc>
      </w:tr>
      <w:tr>
        <w:trPr>
          <w:gridBefore w:val="1"/>
          <w:wBefore w:w="6" w:type="dxa"/>
          <w:cantSplit/>
        </w:trPr>
        <w:tc>
          <w:tcPr>
            <w:tcW w:w="941" w:type="dxa"/>
            <w:tcBorders>
              <w:top w:val="nil"/>
              <w:left w:val="nil"/>
              <w:bottom w:val="nil"/>
              <w:right w:val="nil"/>
            </w:tcBorders>
            <w:vAlign w:val="bottom"/>
          </w:tcPr>
          <w:p>
            <w:pPr>
              <w:pStyle w:val="yTableNAm"/>
              <w:rPr>
                <w:sz w:val="14"/>
                <w:szCs w:val="14"/>
              </w:rPr>
            </w:pPr>
            <w:r>
              <w:rPr>
                <w:sz w:val="14"/>
                <w:szCs w:val="14"/>
              </w:rPr>
              <w:t>Signature:</w:t>
            </w:r>
          </w:p>
        </w:tc>
        <w:tc>
          <w:tcPr>
            <w:tcW w:w="3260" w:type="dxa"/>
            <w:gridSpan w:val="23"/>
            <w:tcBorders>
              <w:top w:val="nil"/>
              <w:left w:val="nil"/>
              <w:bottom w:val="single" w:sz="4" w:space="0" w:color="auto"/>
              <w:right w:val="nil"/>
            </w:tcBorders>
            <w:vAlign w:val="bottom"/>
          </w:tcPr>
          <w:p>
            <w:pPr>
              <w:pStyle w:val="yTableNAm"/>
              <w:rPr>
                <w:sz w:val="14"/>
                <w:szCs w:val="14"/>
              </w:rPr>
            </w:pPr>
          </w:p>
        </w:tc>
        <w:tc>
          <w:tcPr>
            <w:tcW w:w="852" w:type="dxa"/>
            <w:gridSpan w:val="9"/>
            <w:tcBorders>
              <w:top w:val="single" w:sz="4" w:space="0" w:color="auto"/>
              <w:left w:val="nil"/>
              <w:bottom w:val="nil"/>
              <w:right w:val="nil"/>
            </w:tcBorders>
            <w:vAlign w:val="bottom"/>
          </w:tcPr>
          <w:p>
            <w:pPr>
              <w:pStyle w:val="yTableNAm"/>
              <w:jc w:val="right"/>
              <w:rPr>
                <w:sz w:val="14"/>
                <w:szCs w:val="14"/>
              </w:rPr>
            </w:pPr>
            <w:r>
              <w:rPr>
                <w:sz w:val="14"/>
                <w:szCs w:val="14"/>
              </w:rPr>
              <w:t>Date:</w:t>
            </w:r>
          </w:p>
        </w:tc>
        <w:tc>
          <w:tcPr>
            <w:tcW w:w="1889" w:type="dxa"/>
            <w:gridSpan w:val="16"/>
            <w:tcBorders>
              <w:top w:val="single" w:sz="4" w:space="0" w:color="auto"/>
              <w:left w:val="nil"/>
              <w:bottom w:val="single" w:sz="4" w:space="0" w:color="auto"/>
              <w:right w:val="nil"/>
            </w:tcBorders>
            <w:vAlign w:val="bottom"/>
          </w:tcPr>
          <w:p>
            <w:pPr>
              <w:pStyle w:val="yTableNAm"/>
              <w:rPr>
                <w:sz w:val="14"/>
                <w:szCs w:val="14"/>
              </w:rPr>
            </w:pPr>
          </w:p>
        </w:tc>
      </w:tr>
      <w:tr>
        <w:trPr>
          <w:gridBefore w:val="1"/>
          <w:wBefore w:w="6" w:type="dxa"/>
          <w:cantSplit/>
          <w:trHeight w:val="57"/>
        </w:trPr>
        <w:tc>
          <w:tcPr>
            <w:tcW w:w="941" w:type="dxa"/>
            <w:tcBorders>
              <w:top w:val="nil"/>
              <w:left w:val="nil"/>
              <w:bottom w:val="nil"/>
              <w:right w:val="nil"/>
            </w:tcBorders>
            <w:vAlign w:val="bottom"/>
          </w:tcPr>
          <w:p>
            <w:pPr>
              <w:pStyle w:val="yTableNAm"/>
              <w:spacing w:before="0"/>
              <w:rPr>
                <w:sz w:val="6"/>
                <w:szCs w:val="6"/>
              </w:rPr>
            </w:pPr>
          </w:p>
        </w:tc>
        <w:tc>
          <w:tcPr>
            <w:tcW w:w="3260" w:type="dxa"/>
            <w:gridSpan w:val="23"/>
            <w:tcBorders>
              <w:top w:val="nil"/>
              <w:left w:val="nil"/>
              <w:bottom w:val="nil"/>
              <w:right w:val="nil"/>
            </w:tcBorders>
            <w:vAlign w:val="bottom"/>
          </w:tcPr>
          <w:p>
            <w:pPr>
              <w:pStyle w:val="yTableNAm"/>
              <w:spacing w:before="0"/>
              <w:rPr>
                <w:sz w:val="6"/>
                <w:szCs w:val="6"/>
              </w:rPr>
            </w:pPr>
          </w:p>
        </w:tc>
        <w:tc>
          <w:tcPr>
            <w:tcW w:w="852" w:type="dxa"/>
            <w:gridSpan w:val="9"/>
            <w:tcBorders>
              <w:top w:val="nil"/>
              <w:left w:val="nil"/>
              <w:bottom w:val="nil"/>
              <w:right w:val="nil"/>
            </w:tcBorders>
            <w:vAlign w:val="bottom"/>
          </w:tcPr>
          <w:p>
            <w:pPr>
              <w:pStyle w:val="yTableNAm"/>
              <w:spacing w:before="0"/>
              <w:jc w:val="right"/>
              <w:rPr>
                <w:sz w:val="6"/>
                <w:szCs w:val="6"/>
              </w:rPr>
            </w:pPr>
          </w:p>
        </w:tc>
        <w:tc>
          <w:tcPr>
            <w:tcW w:w="1889" w:type="dxa"/>
            <w:gridSpan w:val="16"/>
            <w:tcBorders>
              <w:top w:val="single" w:sz="4" w:space="0" w:color="auto"/>
              <w:left w:val="nil"/>
              <w:bottom w:val="nil"/>
              <w:right w:val="nil"/>
            </w:tcBorders>
            <w:vAlign w:val="bottom"/>
          </w:tcPr>
          <w:p>
            <w:pPr>
              <w:pStyle w:val="yTableNAm"/>
              <w:spacing w:before="0"/>
              <w:rPr>
                <w:sz w:val="6"/>
                <w:szCs w:val="6"/>
              </w:rPr>
            </w:pPr>
          </w:p>
        </w:tc>
      </w:tr>
      <w:tr>
        <w:trPr>
          <w:gridBefore w:val="1"/>
          <w:wBefore w:w="6" w:type="dxa"/>
          <w:cantSplit/>
        </w:trPr>
        <w:tc>
          <w:tcPr>
            <w:tcW w:w="3392" w:type="dxa"/>
            <w:gridSpan w:val="15"/>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4</w:t>
            </w:r>
            <w:r>
              <w:rPr>
                <w:b/>
                <w:bCs/>
                <w:sz w:val="14"/>
                <w:szCs w:val="14"/>
              </w:rPr>
              <w:tab/>
              <w:t xml:space="preserve">Driver or person in charge not known </w:t>
            </w:r>
          </w:p>
        </w:tc>
        <w:tc>
          <w:tcPr>
            <w:tcW w:w="3550" w:type="dxa"/>
            <w:gridSpan w:val="34"/>
            <w:tcBorders>
              <w:top w:val="nil"/>
              <w:left w:val="single" w:sz="4" w:space="0" w:color="auto"/>
              <w:bottom w:val="nil"/>
              <w:right w:val="nil"/>
            </w:tcBorders>
            <w:vAlign w:val="center"/>
          </w:tcPr>
          <w:p>
            <w:pPr>
              <w:pStyle w:val="yTableNAm"/>
              <w:rPr>
                <w:sz w:val="14"/>
                <w:szCs w:val="14"/>
              </w:rPr>
            </w:pP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z w:val="14"/>
                <w:szCs w:val="14"/>
              </w:rPr>
            </w:pPr>
            <w:r>
              <w:rPr>
                <w:sz w:val="14"/>
                <w:szCs w:val="14"/>
              </w:rPr>
              <w:t>If you do not know and cannot reasonably ascertain the name and address of the driver or person in charge of the vehicle at the time of the alleged offence you may give a statutory declaration to that effect. The statutory declaration must accompany this form and be posted or personally delivered to [</w:t>
            </w:r>
            <w:r>
              <w:rPr>
                <w:i/>
                <w:sz w:val="14"/>
                <w:szCs w:val="14"/>
              </w:rPr>
              <w:t>specify officer</w:t>
            </w:r>
            <w:r>
              <w:rPr>
                <w:sz w:val="14"/>
                <w:szCs w:val="14"/>
              </w:rPr>
              <w:t>] or delivered personally to the officer in charge of a police station.</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pacing w:val="-2"/>
                <w:sz w:val="14"/>
                <w:szCs w:val="14"/>
              </w:rPr>
            </w:pPr>
            <w:r>
              <w:rPr>
                <w:sz w:val="14"/>
                <w:szCs w:val="14"/>
              </w:rPr>
              <w:t xml:space="preserve">A statutory declaration must be made in accordance with the </w:t>
            </w:r>
            <w:r>
              <w:rPr>
                <w:i/>
                <w:spacing w:val="-2"/>
                <w:sz w:val="14"/>
                <w:szCs w:val="14"/>
              </w:rPr>
              <w:t>Oaths, Affidavits and Statutory Declarations Act 2005</w:t>
            </w:r>
            <w:r>
              <w:rPr>
                <w:sz w:val="14"/>
                <w:szCs w:val="14"/>
              </w:rPr>
              <w:t xml:space="preserve">.  </w:t>
            </w:r>
            <w:r>
              <w:rPr>
                <w:sz w:val="14"/>
                <w:szCs w:val="14"/>
              </w:rPr>
              <w:br/>
              <w:t xml:space="preserve">It must be signed before an authorised witness.  An example statutory declaration is available at </w:t>
            </w:r>
            <w:r>
              <w:rPr>
                <w:i/>
                <w:iCs/>
                <w:sz w:val="14"/>
                <w:szCs w:val="14"/>
              </w:rPr>
              <w:t>[www.  Police website]</w:t>
            </w:r>
            <w:r>
              <w:rPr>
                <w:sz w:val="14"/>
                <w:szCs w:val="14"/>
              </w:rPr>
              <w:t>.</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z w:val="14"/>
                <w:szCs w:val="14"/>
              </w:rPr>
            </w:pPr>
            <w:r>
              <w:rPr>
                <w:sz w:val="14"/>
                <w:szCs w:val="14"/>
              </w:rPr>
              <w:t>Making a false statutory declaration is an offence for which you may be imprisoned for 5 years.</w:t>
            </w:r>
          </w:p>
        </w:tc>
      </w:tr>
      <w:tr>
        <w:trPr>
          <w:gridBefore w:val="1"/>
          <w:wBefore w:w="6" w:type="dxa"/>
          <w:cantSplit/>
        </w:trPr>
        <w:tc>
          <w:tcPr>
            <w:tcW w:w="6942" w:type="dxa"/>
            <w:gridSpan w:val="49"/>
            <w:tcBorders>
              <w:top w:val="nil"/>
              <w:left w:val="nil"/>
              <w:bottom w:val="single" w:sz="4" w:space="0" w:color="auto"/>
              <w:right w:val="nil"/>
            </w:tcBorders>
            <w:vAlign w:val="center"/>
          </w:tcPr>
          <w:p>
            <w:pPr>
              <w:pStyle w:val="yTableNAm"/>
              <w:spacing w:before="0"/>
              <w:rPr>
                <w:spacing w:val="-2"/>
                <w:sz w:val="6"/>
                <w:szCs w:val="6"/>
              </w:rPr>
            </w:pPr>
          </w:p>
        </w:tc>
      </w:tr>
      <w:tr>
        <w:trPr>
          <w:gridBefore w:val="1"/>
          <w:wBefore w:w="6" w:type="dxa"/>
          <w:cantSplit/>
        </w:trPr>
        <w:tc>
          <w:tcPr>
            <w:tcW w:w="6942" w:type="dxa"/>
            <w:gridSpan w:val="49"/>
            <w:tcBorders>
              <w:top w:val="single" w:sz="4" w:space="0" w:color="auto"/>
              <w:left w:val="nil"/>
              <w:bottom w:val="single" w:sz="4" w:space="0" w:color="auto"/>
              <w:right w:val="nil"/>
            </w:tcBorders>
            <w:vAlign w:val="center"/>
          </w:tcPr>
          <w:p>
            <w:pPr>
              <w:pStyle w:val="yTableNAm"/>
              <w:rPr>
                <w:b/>
                <w:sz w:val="14"/>
              </w:rPr>
            </w:pPr>
            <w:r>
              <w:rPr>
                <w:b/>
                <w:sz w:val="14"/>
              </w:rPr>
              <w:t>IF YOU HAVE FILLED IN PART B, DO NOT FILL IN PART C OR D</w:t>
            </w:r>
          </w:p>
        </w:tc>
      </w:tr>
      <w:tr>
        <w:trPr>
          <w:gridBefore w:val="1"/>
          <w:wBefore w:w="6" w:type="dxa"/>
          <w:cantSplit/>
        </w:trPr>
        <w:tc>
          <w:tcPr>
            <w:tcW w:w="6942" w:type="dxa"/>
            <w:gridSpan w:val="49"/>
            <w:tcBorders>
              <w:top w:val="single" w:sz="4" w:space="0" w:color="auto"/>
              <w:left w:val="nil"/>
              <w:bottom w:val="single" w:sz="4" w:space="0" w:color="auto"/>
              <w:right w:val="nil"/>
            </w:tcBorders>
            <w:vAlign w:val="center"/>
          </w:tcPr>
          <w:p>
            <w:pPr>
              <w:pStyle w:val="yTableNAm"/>
              <w:spacing w:before="0"/>
              <w:rPr>
                <w:spacing w:val="-2"/>
                <w:sz w:val="6"/>
                <w:szCs w:val="6"/>
              </w:rPr>
            </w:pPr>
          </w:p>
        </w:tc>
      </w:tr>
      <w:tr>
        <w:trPr>
          <w:gridBefore w:val="1"/>
          <w:wBefore w:w="6" w:type="dxa"/>
          <w:cantSplit/>
        </w:trPr>
        <w:tc>
          <w:tcPr>
            <w:tcW w:w="6942" w:type="dxa"/>
            <w:gridSpan w:val="49"/>
            <w:tcBorders>
              <w:top w:val="single" w:sz="4" w:space="0" w:color="auto"/>
              <w:left w:val="single" w:sz="4" w:space="0" w:color="auto"/>
              <w:bottom w:val="nil"/>
              <w:right w:val="single" w:sz="4" w:space="0" w:color="auto"/>
            </w:tcBorders>
            <w:shd w:val="clear" w:color="auto" w:fill="000000"/>
            <w:vAlign w:val="center"/>
          </w:tcPr>
          <w:p>
            <w:pPr>
              <w:pStyle w:val="yTableNAm"/>
              <w:tabs>
                <w:tab w:val="clear" w:pos="567"/>
                <w:tab w:val="left" w:pos="794"/>
              </w:tabs>
              <w:rPr>
                <w:color w:val="FFFFFF"/>
                <w:sz w:val="16"/>
                <w:szCs w:val="16"/>
              </w:rPr>
            </w:pPr>
            <w:r>
              <w:rPr>
                <w:color w:val="FFFFFF"/>
                <w:sz w:val="16"/>
                <w:szCs w:val="16"/>
              </w:rPr>
              <w:t>FAILING TO PROVIDE REQUESTED INFORMATION IS AN OFFENCE</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z w:val="14"/>
              </w:rPr>
            </w:pPr>
            <w:r>
              <w:rPr>
                <w:sz w:val="14"/>
              </w:rPr>
              <w:t xml:space="preserve">If you do not complete Part B and return this form by the compliance date set out on the front of this form you commit an offence — called the “failing to comply offence”.  </w:t>
            </w:r>
          </w:p>
        </w:tc>
      </w:tr>
      <w:tr>
        <w:trPr>
          <w:gridBefore w:val="1"/>
          <w:wBefore w:w="6" w:type="dxa"/>
          <w:cantSplit/>
        </w:trPr>
        <w:tc>
          <w:tcPr>
            <w:tcW w:w="4701" w:type="dxa"/>
            <w:gridSpan w:val="28"/>
            <w:tcBorders>
              <w:top w:val="nil"/>
              <w:left w:val="nil"/>
              <w:bottom w:val="nil"/>
              <w:right w:val="single" w:sz="4" w:space="0" w:color="auto"/>
            </w:tcBorders>
          </w:tcPr>
          <w:p>
            <w:pPr>
              <w:pStyle w:val="yTableNAm"/>
              <w:spacing w:before="60"/>
              <w:rPr>
                <w:sz w:val="14"/>
              </w:rPr>
            </w:pPr>
            <w:r>
              <w:rPr>
                <w:sz w:val="14"/>
              </w:rPr>
              <w:t>This notice then has effect as an infringement notice about the failing to comply offence.</w:t>
            </w:r>
          </w:p>
        </w:tc>
        <w:tc>
          <w:tcPr>
            <w:tcW w:w="1055" w:type="dxa"/>
            <w:gridSpan w:val="13"/>
            <w:tcBorders>
              <w:top w:val="single" w:sz="4" w:space="0" w:color="auto"/>
              <w:left w:val="single" w:sz="4" w:space="0" w:color="auto"/>
              <w:bottom w:val="single" w:sz="4" w:space="0" w:color="auto"/>
              <w:right w:val="single" w:sz="4" w:space="0" w:color="auto"/>
            </w:tcBorders>
            <w:vAlign w:val="center"/>
          </w:tcPr>
          <w:p>
            <w:pPr>
              <w:pStyle w:val="yTableNAm"/>
              <w:spacing w:before="60"/>
              <w:rPr>
                <w:sz w:val="14"/>
              </w:rPr>
            </w:pPr>
            <w:r>
              <w:rPr>
                <w:sz w:val="14"/>
              </w:rPr>
              <w:t>Infringement no.</w:t>
            </w:r>
          </w:p>
        </w:tc>
        <w:tc>
          <w:tcPr>
            <w:tcW w:w="1186" w:type="dxa"/>
            <w:gridSpan w:val="8"/>
            <w:tcBorders>
              <w:top w:val="single" w:sz="4" w:space="0" w:color="auto"/>
              <w:left w:val="single" w:sz="4" w:space="0" w:color="auto"/>
              <w:bottom w:val="single" w:sz="4" w:space="0" w:color="auto"/>
              <w:right w:val="single" w:sz="4" w:space="0" w:color="auto"/>
            </w:tcBorders>
            <w:vAlign w:val="center"/>
          </w:tcPr>
          <w:p>
            <w:pPr>
              <w:pStyle w:val="yTableNAm"/>
              <w:spacing w:before="60"/>
              <w:rPr>
                <w:i/>
                <w:sz w:val="14"/>
              </w:rPr>
            </w:pPr>
          </w:p>
        </w:tc>
      </w:tr>
      <w:tr>
        <w:trPr>
          <w:gridBefore w:val="1"/>
          <w:wBefore w:w="6" w:type="dxa"/>
          <w:cantSplit/>
          <w:trHeight w:val="280"/>
        </w:trPr>
        <w:tc>
          <w:tcPr>
            <w:tcW w:w="4701" w:type="dxa"/>
            <w:gridSpan w:val="28"/>
            <w:vMerge w:val="restart"/>
            <w:tcBorders>
              <w:top w:val="nil"/>
              <w:left w:val="nil"/>
              <w:bottom w:val="nil"/>
              <w:right w:val="single" w:sz="4" w:space="0" w:color="auto"/>
            </w:tcBorders>
          </w:tcPr>
          <w:p>
            <w:pPr>
              <w:pStyle w:val="yTableNAm"/>
              <w:spacing w:before="60"/>
              <w:rPr>
                <w:sz w:val="14"/>
              </w:rPr>
            </w:pPr>
            <w:r>
              <w:rPr>
                <w:sz w:val="14"/>
              </w:rPr>
              <w:t xml:space="preserve">If you do not want to be prosecuted for the failing to comply offence, you can pay the modified penalty.  To do this </w:t>
            </w:r>
            <w:r>
              <w:rPr>
                <w:b/>
                <w:sz w:val="14"/>
              </w:rPr>
              <w:t>you must pay the modified penalty by the payment date</w:t>
            </w:r>
            <w:r>
              <w:rPr>
                <w:sz w:val="14"/>
              </w:rPr>
              <w:t>.  The options for how to pay are set out in Part D.</w:t>
            </w:r>
          </w:p>
        </w:tc>
        <w:tc>
          <w:tcPr>
            <w:tcW w:w="1055" w:type="dxa"/>
            <w:gridSpan w:val="13"/>
            <w:tcBorders>
              <w:top w:val="single" w:sz="4" w:space="0" w:color="auto"/>
              <w:left w:val="single" w:sz="4" w:space="0" w:color="auto"/>
              <w:bottom w:val="single" w:sz="4" w:space="0" w:color="auto"/>
              <w:right w:val="single" w:sz="4" w:space="0" w:color="auto"/>
            </w:tcBorders>
            <w:vAlign w:val="center"/>
          </w:tcPr>
          <w:p>
            <w:pPr>
              <w:pStyle w:val="yTableNAm"/>
              <w:spacing w:before="60"/>
              <w:rPr>
                <w:b/>
                <w:sz w:val="14"/>
              </w:rPr>
            </w:pPr>
            <w:r>
              <w:rPr>
                <w:b/>
                <w:sz w:val="14"/>
              </w:rPr>
              <w:t>Modified penalty</w:t>
            </w:r>
          </w:p>
        </w:tc>
        <w:tc>
          <w:tcPr>
            <w:tcW w:w="1186" w:type="dxa"/>
            <w:gridSpan w:val="8"/>
            <w:tcBorders>
              <w:top w:val="single" w:sz="4" w:space="0" w:color="auto"/>
              <w:left w:val="single" w:sz="4" w:space="0" w:color="auto"/>
              <w:bottom w:val="single" w:sz="4" w:space="0" w:color="auto"/>
              <w:right w:val="single" w:sz="4" w:space="0" w:color="auto"/>
            </w:tcBorders>
            <w:vAlign w:val="center"/>
          </w:tcPr>
          <w:p>
            <w:pPr>
              <w:pStyle w:val="yTableNAm"/>
              <w:spacing w:before="60"/>
              <w:rPr>
                <w:i/>
                <w:sz w:val="14"/>
              </w:rPr>
            </w:pPr>
          </w:p>
        </w:tc>
      </w:tr>
      <w:tr>
        <w:trPr>
          <w:gridBefore w:val="1"/>
          <w:wBefore w:w="6" w:type="dxa"/>
          <w:cantSplit/>
          <w:trHeight w:val="280"/>
        </w:trPr>
        <w:tc>
          <w:tcPr>
            <w:tcW w:w="4701" w:type="dxa"/>
            <w:gridSpan w:val="28"/>
            <w:vMerge/>
            <w:tcBorders>
              <w:top w:val="single" w:sz="4" w:space="0" w:color="auto"/>
              <w:left w:val="nil"/>
              <w:bottom w:val="nil"/>
              <w:right w:val="single" w:sz="4" w:space="0" w:color="auto"/>
            </w:tcBorders>
            <w:vAlign w:val="center"/>
          </w:tcPr>
          <w:p>
            <w:pPr>
              <w:pStyle w:val="yTableNAm"/>
              <w:spacing w:before="60"/>
              <w:rPr>
                <w:sz w:val="14"/>
              </w:rPr>
            </w:pPr>
          </w:p>
        </w:tc>
        <w:tc>
          <w:tcPr>
            <w:tcW w:w="1055" w:type="dxa"/>
            <w:gridSpan w:val="13"/>
            <w:tcBorders>
              <w:top w:val="single" w:sz="4" w:space="0" w:color="auto"/>
              <w:left w:val="single" w:sz="4" w:space="0" w:color="auto"/>
              <w:bottom w:val="single" w:sz="4" w:space="0" w:color="auto"/>
              <w:right w:val="single" w:sz="4" w:space="0" w:color="auto"/>
            </w:tcBorders>
            <w:vAlign w:val="center"/>
          </w:tcPr>
          <w:p>
            <w:pPr>
              <w:pStyle w:val="yTableNAm"/>
              <w:spacing w:before="60"/>
              <w:rPr>
                <w:b/>
                <w:sz w:val="14"/>
              </w:rPr>
            </w:pPr>
            <w:r>
              <w:rPr>
                <w:b/>
                <w:sz w:val="14"/>
              </w:rPr>
              <w:t>Payment date</w:t>
            </w:r>
          </w:p>
        </w:tc>
        <w:tc>
          <w:tcPr>
            <w:tcW w:w="1186" w:type="dxa"/>
            <w:gridSpan w:val="8"/>
            <w:tcBorders>
              <w:top w:val="single" w:sz="4" w:space="0" w:color="auto"/>
              <w:left w:val="single" w:sz="4" w:space="0" w:color="auto"/>
              <w:bottom w:val="single" w:sz="4" w:space="0" w:color="auto"/>
              <w:right w:val="single" w:sz="4" w:space="0" w:color="auto"/>
            </w:tcBorders>
            <w:vAlign w:val="center"/>
          </w:tcPr>
          <w:p>
            <w:pPr>
              <w:pStyle w:val="yTableNAm"/>
              <w:spacing w:before="60"/>
              <w:rPr>
                <w:i/>
                <w:sz w:val="14"/>
              </w:rPr>
            </w:pP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z w:val="14"/>
              </w:rPr>
            </w:pPr>
            <w:r>
              <w:rPr>
                <w:sz w:val="14"/>
              </w:rPr>
              <w:t>If you do not do pay the modified penalty you may be prosecuted for committing the failing to comply offence.</w:t>
            </w:r>
          </w:p>
          <w:p>
            <w:pPr>
              <w:pStyle w:val="yTableNAm"/>
              <w:spacing w:before="60"/>
              <w:rPr>
                <w:sz w:val="14"/>
              </w:rPr>
            </w:pPr>
            <w:r>
              <w:rPr>
                <w:sz w:val="14"/>
              </w:rPr>
              <w:t>The maximum fine for the failing to comply offence is double the maximum fine that could be imposed by a court for the vehicle offence described in Part A. You may also be ordered to pay costs.</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z w:val="14"/>
              </w:rPr>
            </w:pPr>
            <w:r>
              <w:rPr>
                <w:sz w:val="14"/>
              </w:rPr>
              <w:t>If you want the offence dealt with by a court, fill in Part C and return this form by the payment date.</w:t>
            </w:r>
          </w:p>
        </w:tc>
      </w:tr>
      <w:tr>
        <w:trPr>
          <w:gridBefore w:val="1"/>
          <w:wBefore w:w="6" w:type="dxa"/>
          <w:cantSplit/>
        </w:trPr>
        <w:tc>
          <w:tcPr>
            <w:tcW w:w="6942" w:type="dxa"/>
            <w:gridSpan w:val="49"/>
            <w:tcBorders>
              <w:top w:val="nil"/>
              <w:left w:val="nil"/>
              <w:bottom w:val="single" w:sz="4" w:space="0" w:color="auto"/>
              <w:right w:val="nil"/>
            </w:tcBorders>
            <w:vAlign w:val="center"/>
          </w:tcPr>
          <w:p>
            <w:pPr>
              <w:pStyle w:val="yTableNAm"/>
              <w:spacing w:before="0"/>
              <w:rPr>
                <w:spacing w:val="-2"/>
                <w:sz w:val="6"/>
                <w:szCs w:val="6"/>
              </w:rPr>
            </w:pPr>
          </w:p>
        </w:tc>
      </w:tr>
      <w:tr>
        <w:trPr>
          <w:gridBefore w:val="1"/>
          <w:wBefore w:w="6" w:type="dxa"/>
          <w:cantSplit/>
        </w:trPr>
        <w:tc>
          <w:tcPr>
            <w:tcW w:w="6942" w:type="dxa"/>
            <w:gridSpan w:val="49"/>
            <w:tcBorders>
              <w:top w:val="single" w:sz="4" w:space="0" w:color="auto"/>
              <w:left w:val="single" w:sz="4" w:space="0" w:color="auto"/>
              <w:bottom w:val="nil"/>
              <w:right w:val="single" w:sz="4" w:space="0" w:color="auto"/>
            </w:tcBorders>
            <w:shd w:val="clear" w:color="auto" w:fill="000000"/>
            <w:vAlign w:val="center"/>
          </w:tcPr>
          <w:p>
            <w:pPr>
              <w:pStyle w:val="yTableNAm"/>
              <w:keepNext/>
              <w:tabs>
                <w:tab w:val="clear" w:pos="567"/>
                <w:tab w:val="left" w:pos="794"/>
              </w:tabs>
              <w:rPr>
                <w:color w:val="FFFFFF"/>
                <w:sz w:val="16"/>
                <w:szCs w:val="16"/>
              </w:rPr>
            </w:pPr>
            <w:r>
              <w:rPr>
                <w:color w:val="FFFFFF"/>
                <w:sz w:val="16"/>
                <w:szCs w:val="16"/>
              </w:rPr>
              <w:t>PART C</w:t>
            </w:r>
            <w:r>
              <w:rPr>
                <w:color w:val="FFFFFF"/>
                <w:sz w:val="16"/>
                <w:szCs w:val="16"/>
              </w:rPr>
              <w:tab/>
              <w:t>FAILING TO COMPLY OFFENCE – ELECTION TO GO TO COURT</w:t>
            </w:r>
          </w:p>
        </w:tc>
      </w:tr>
      <w:tr>
        <w:trPr>
          <w:gridBefore w:val="1"/>
          <w:wBefore w:w="6" w:type="dxa"/>
          <w:cantSplit/>
        </w:trPr>
        <w:tc>
          <w:tcPr>
            <w:tcW w:w="6942" w:type="dxa"/>
            <w:gridSpan w:val="49"/>
            <w:tcBorders>
              <w:top w:val="nil"/>
              <w:left w:val="nil"/>
              <w:bottom w:val="nil"/>
              <w:right w:val="nil"/>
            </w:tcBorders>
            <w:vAlign w:val="center"/>
          </w:tcPr>
          <w:p>
            <w:pPr>
              <w:pStyle w:val="yTableNAm"/>
              <w:keepNext/>
              <w:tabs>
                <w:tab w:val="clear" w:pos="567"/>
                <w:tab w:val="left" w:pos="431"/>
              </w:tabs>
              <w:rPr>
                <w:sz w:val="14"/>
              </w:rPr>
            </w:pPr>
            <w:r>
              <w:rPr>
                <w:sz w:val="14"/>
              </w:rPr>
              <w:t>I elect to have the failing to comply offence described above dealt with by a court.</w:t>
            </w:r>
          </w:p>
        </w:tc>
      </w:tr>
      <w:tr>
        <w:trPr>
          <w:gridBefore w:val="1"/>
          <w:wBefore w:w="6" w:type="dxa"/>
          <w:cantSplit/>
        </w:trPr>
        <w:tc>
          <w:tcPr>
            <w:tcW w:w="1052" w:type="dxa"/>
            <w:gridSpan w:val="3"/>
            <w:tcBorders>
              <w:top w:val="nil"/>
              <w:left w:val="nil"/>
              <w:bottom w:val="nil"/>
              <w:right w:val="nil"/>
            </w:tcBorders>
            <w:vAlign w:val="center"/>
          </w:tcPr>
          <w:p>
            <w:pPr>
              <w:pStyle w:val="yTableNAm"/>
              <w:rPr>
                <w:sz w:val="14"/>
              </w:rPr>
            </w:pPr>
            <w:r>
              <w:rPr>
                <w:sz w:val="14"/>
              </w:rPr>
              <w:t>Surname:</w:t>
            </w:r>
          </w:p>
        </w:tc>
        <w:tc>
          <w:tcPr>
            <w:tcW w:w="2092" w:type="dxa"/>
            <w:gridSpan w:val="9"/>
            <w:tcBorders>
              <w:top w:val="nil"/>
              <w:left w:val="nil"/>
              <w:bottom w:val="single" w:sz="4" w:space="0" w:color="auto"/>
              <w:right w:val="nil"/>
            </w:tcBorders>
            <w:vAlign w:val="center"/>
          </w:tcPr>
          <w:p>
            <w:pPr>
              <w:pStyle w:val="yTableNAm"/>
              <w:rPr>
                <w:sz w:val="14"/>
              </w:rPr>
            </w:pPr>
          </w:p>
        </w:tc>
        <w:tc>
          <w:tcPr>
            <w:tcW w:w="1057" w:type="dxa"/>
            <w:gridSpan w:val="12"/>
            <w:tcBorders>
              <w:top w:val="nil"/>
              <w:left w:val="nil"/>
              <w:bottom w:val="nil"/>
              <w:right w:val="nil"/>
            </w:tcBorders>
            <w:vAlign w:val="center"/>
          </w:tcPr>
          <w:p>
            <w:pPr>
              <w:pStyle w:val="yTableNAm"/>
              <w:rPr>
                <w:sz w:val="14"/>
              </w:rPr>
            </w:pPr>
            <w:r>
              <w:rPr>
                <w:sz w:val="14"/>
              </w:rPr>
              <w:t>Given names:</w:t>
            </w:r>
          </w:p>
        </w:tc>
        <w:tc>
          <w:tcPr>
            <w:tcW w:w="2741" w:type="dxa"/>
            <w:gridSpan w:val="25"/>
            <w:tcBorders>
              <w:top w:val="nil"/>
              <w:left w:val="nil"/>
              <w:bottom w:val="single" w:sz="4" w:space="0" w:color="auto"/>
              <w:right w:val="nil"/>
            </w:tcBorders>
            <w:vAlign w:val="center"/>
          </w:tcPr>
          <w:p>
            <w:pPr>
              <w:pStyle w:val="yTableNAm"/>
              <w:rPr>
                <w:sz w:val="14"/>
              </w:rPr>
            </w:pPr>
          </w:p>
        </w:tc>
      </w:tr>
      <w:tr>
        <w:trPr>
          <w:gridBefore w:val="1"/>
          <w:wBefore w:w="6" w:type="dxa"/>
          <w:cantSplit/>
          <w:trHeight w:val="57"/>
        </w:trPr>
        <w:tc>
          <w:tcPr>
            <w:tcW w:w="1052" w:type="dxa"/>
            <w:gridSpan w:val="3"/>
            <w:tcBorders>
              <w:top w:val="nil"/>
              <w:left w:val="nil"/>
              <w:bottom w:val="nil"/>
              <w:right w:val="nil"/>
            </w:tcBorders>
            <w:vAlign w:val="center"/>
          </w:tcPr>
          <w:p>
            <w:pPr>
              <w:pStyle w:val="yTableNAm"/>
              <w:spacing w:before="0"/>
              <w:rPr>
                <w:sz w:val="6"/>
                <w:szCs w:val="6"/>
              </w:rPr>
            </w:pPr>
          </w:p>
        </w:tc>
        <w:tc>
          <w:tcPr>
            <w:tcW w:w="2092" w:type="dxa"/>
            <w:gridSpan w:val="9"/>
            <w:tcBorders>
              <w:top w:val="single" w:sz="4" w:space="0" w:color="auto"/>
              <w:left w:val="nil"/>
              <w:bottom w:val="nil"/>
              <w:right w:val="nil"/>
            </w:tcBorders>
            <w:vAlign w:val="center"/>
          </w:tcPr>
          <w:p>
            <w:pPr>
              <w:pStyle w:val="yTableNAm"/>
              <w:spacing w:before="0"/>
              <w:rPr>
                <w:sz w:val="6"/>
                <w:szCs w:val="6"/>
              </w:rPr>
            </w:pPr>
          </w:p>
        </w:tc>
        <w:tc>
          <w:tcPr>
            <w:tcW w:w="1057" w:type="dxa"/>
            <w:gridSpan w:val="12"/>
            <w:tcBorders>
              <w:top w:val="nil"/>
              <w:left w:val="nil"/>
              <w:bottom w:val="nil"/>
              <w:right w:val="nil"/>
            </w:tcBorders>
            <w:vAlign w:val="center"/>
          </w:tcPr>
          <w:p>
            <w:pPr>
              <w:pStyle w:val="yTableNAm"/>
              <w:spacing w:before="0"/>
              <w:rPr>
                <w:sz w:val="6"/>
                <w:szCs w:val="6"/>
              </w:rPr>
            </w:pPr>
          </w:p>
        </w:tc>
        <w:tc>
          <w:tcPr>
            <w:tcW w:w="2741" w:type="dxa"/>
            <w:gridSpan w:val="25"/>
            <w:tcBorders>
              <w:top w:val="single" w:sz="4" w:space="0" w:color="auto"/>
              <w:left w:val="nil"/>
              <w:bottom w:val="nil"/>
              <w:right w:val="nil"/>
            </w:tcBorders>
            <w:vAlign w:val="center"/>
          </w:tcPr>
          <w:p>
            <w:pPr>
              <w:pStyle w:val="yTableNAm"/>
              <w:spacing w:before="0"/>
              <w:rPr>
                <w:sz w:val="6"/>
                <w:szCs w:val="6"/>
              </w:rPr>
            </w:pPr>
          </w:p>
        </w:tc>
      </w:tr>
      <w:tr>
        <w:trPr>
          <w:gridBefore w:val="1"/>
          <w:wBefore w:w="6" w:type="dxa"/>
          <w:cantSplit/>
        </w:trPr>
        <w:tc>
          <w:tcPr>
            <w:tcW w:w="1052" w:type="dxa"/>
            <w:gridSpan w:val="3"/>
            <w:tcBorders>
              <w:top w:val="nil"/>
              <w:left w:val="nil"/>
              <w:bottom w:val="nil"/>
              <w:right w:val="nil"/>
            </w:tcBorders>
            <w:vAlign w:val="center"/>
          </w:tcPr>
          <w:p>
            <w:pPr>
              <w:pStyle w:val="yTableNAm"/>
              <w:spacing w:before="60"/>
              <w:rPr>
                <w:sz w:val="14"/>
              </w:rPr>
            </w:pPr>
            <w:r>
              <w:rPr>
                <w:sz w:val="14"/>
              </w:rPr>
              <w:t>No. and street:</w:t>
            </w:r>
          </w:p>
        </w:tc>
        <w:tc>
          <w:tcPr>
            <w:tcW w:w="2092" w:type="dxa"/>
            <w:gridSpan w:val="9"/>
            <w:tcBorders>
              <w:top w:val="nil"/>
              <w:left w:val="nil"/>
              <w:bottom w:val="single" w:sz="4" w:space="0" w:color="auto"/>
              <w:right w:val="nil"/>
            </w:tcBorders>
            <w:vAlign w:val="center"/>
          </w:tcPr>
          <w:p>
            <w:pPr>
              <w:pStyle w:val="yTableNAm"/>
              <w:spacing w:before="60"/>
              <w:rPr>
                <w:sz w:val="14"/>
              </w:rPr>
            </w:pPr>
          </w:p>
        </w:tc>
        <w:tc>
          <w:tcPr>
            <w:tcW w:w="1057" w:type="dxa"/>
            <w:gridSpan w:val="12"/>
            <w:tcBorders>
              <w:top w:val="nil"/>
              <w:left w:val="nil"/>
              <w:bottom w:val="nil"/>
              <w:right w:val="nil"/>
            </w:tcBorders>
            <w:vAlign w:val="center"/>
          </w:tcPr>
          <w:p>
            <w:pPr>
              <w:pStyle w:val="yTableNAm"/>
              <w:spacing w:before="60"/>
              <w:rPr>
                <w:sz w:val="14"/>
              </w:rPr>
            </w:pPr>
            <w:r>
              <w:rPr>
                <w:sz w:val="14"/>
              </w:rPr>
              <w:t>Suburb:</w:t>
            </w:r>
          </w:p>
        </w:tc>
        <w:tc>
          <w:tcPr>
            <w:tcW w:w="1237" w:type="dxa"/>
            <w:gridSpan w:val="13"/>
            <w:tcBorders>
              <w:top w:val="nil"/>
              <w:left w:val="nil"/>
              <w:bottom w:val="single" w:sz="4" w:space="0" w:color="auto"/>
              <w:right w:val="nil"/>
            </w:tcBorders>
            <w:vAlign w:val="center"/>
          </w:tcPr>
          <w:p>
            <w:pPr>
              <w:pStyle w:val="yTableNAm"/>
              <w:spacing w:before="60"/>
              <w:rPr>
                <w:sz w:val="14"/>
              </w:rPr>
            </w:pPr>
          </w:p>
        </w:tc>
        <w:tc>
          <w:tcPr>
            <w:tcW w:w="754" w:type="dxa"/>
            <w:gridSpan w:val="8"/>
            <w:tcBorders>
              <w:top w:val="nil"/>
              <w:left w:val="nil"/>
              <w:bottom w:val="nil"/>
              <w:right w:val="nil"/>
            </w:tcBorders>
            <w:tcMar>
              <w:left w:w="0" w:type="dxa"/>
              <w:right w:w="28" w:type="dxa"/>
            </w:tcMar>
            <w:vAlign w:val="center"/>
          </w:tcPr>
          <w:p>
            <w:pPr>
              <w:pStyle w:val="yTableNAm"/>
              <w:spacing w:before="60"/>
              <w:jc w:val="right"/>
              <w:rPr>
                <w:sz w:val="14"/>
              </w:rPr>
            </w:pPr>
            <w:r>
              <w:rPr>
                <w:sz w:val="14"/>
              </w:rPr>
              <w:t>Postcode:</w:t>
            </w:r>
          </w:p>
        </w:tc>
        <w:tc>
          <w:tcPr>
            <w:tcW w:w="750" w:type="dxa"/>
            <w:gridSpan w:val="4"/>
            <w:tcBorders>
              <w:top w:val="nil"/>
              <w:left w:val="nil"/>
              <w:bottom w:val="single" w:sz="4" w:space="0" w:color="auto"/>
              <w:right w:val="nil"/>
            </w:tcBorders>
            <w:vAlign w:val="center"/>
          </w:tcPr>
          <w:p>
            <w:pPr>
              <w:pStyle w:val="yTableNAm"/>
              <w:spacing w:before="60"/>
              <w:rPr>
                <w:sz w:val="14"/>
              </w:rPr>
            </w:pPr>
          </w:p>
        </w:tc>
      </w:tr>
      <w:tr>
        <w:trPr>
          <w:gridBefore w:val="1"/>
          <w:wBefore w:w="6" w:type="dxa"/>
          <w:cantSplit/>
        </w:trPr>
        <w:tc>
          <w:tcPr>
            <w:tcW w:w="1052" w:type="dxa"/>
            <w:gridSpan w:val="3"/>
            <w:tcBorders>
              <w:top w:val="nil"/>
              <w:left w:val="nil"/>
              <w:bottom w:val="nil"/>
              <w:right w:val="nil"/>
            </w:tcBorders>
            <w:vAlign w:val="center"/>
          </w:tcPr>
          <w:p>
            <w:pPr>
              <w:pStyle w:val="yTableNAm"/>
              <w:spacing w:before="0"/>
              <w:rPr>
                <w:sz w:val="6"/>
                <w:szCs w:val="6"/>
              </w:rPr>
            </w:pPr>
          </w:p>
        </w:tc>
        <w:tc>
          <w:tcPr>
            <w:tcW w:w="2092" w:type="dxa"/>
            <w:gridSpan w:val="9"/>
            <w:tcBorders>
              <w:top w:val="single" w:sz="4" w:space="0" w:color="auto"/>
              <w:left w:val="nil"/>
              <w:bottom w:val="nil"/>
              <w:right w:val="nil"/>
            </w:tcBorders>
            <w:vAlign w:val="center"/>
          </w:tcPr>
          <w:p>
            <w:pPr>
              <w:pStyle w:val="yTableNAm"/>
              <w:spacing w:before="0"/>
              <w:rPr>
                <w:sz w:val="6"/>
                <w:szCs w:val="6"/>
              </w:rPr>
            </w:pPr>
          </w:p>
        </w:tc>
        <w:tc>
          <w:tcPr>
            <w:tcW w:w="1664" w:type="dxa"/>
            <w:gridSpan w:val="18"/>
            <w:tcBorders>
              <w:top w:val="nil"/>
              <w:left w:val="nil"/>
              <w:bottom w:val="nil"/>
              <w:right w:val="nil"/>
            </w:tcBorders>
            <w:vAlign w:val="center"/>
          </w:tcPr>
          <w:p>
            <w:pPr>
              <w:pStyle w:val="yTableNAm"/>
              <w:spacing w:before="0"/>
              <w:rPr>
                <w:sz w:val="6"/>
                <w:szCs w:val="6"/>
              </w:rPr>
            </w:pPr>
          </w:p>
        </w:tc>
        <w:tc>
          <w:tcPr>
            <w:tcW w:w="2134" w:type="dxa"/>
            <w:gridSpan w:val="19"/>
            <w:tcBorders>
              <w:top w:val="nil"/>
              <w:left w:val="nil"/>
              <w:bottom w:val="nil"/>
              <w:right w:val="nil"/>
            </w:tcBorders>
            <w:vAlign w:val="center"/>
          </w:tcPr>
          <w:p>
            <w:pPr>
              <w:pStyle w:val="yTableNAm"/>
              <w:spacing w:before="0"/>
              <w:rPr>
                <w:sz w:val="6"/>
                <w:szCs w:val="6"/>
              </w:rPr>
            </w:pPr>
          </w:p>
        </w:tc>
      </w:tr>
      <w:tr>
        <w:trPr>
          <w:gridBefore w:val="1"/>
          <w:wBefore w:w="6" w:type="dxa"/>
          <w:cantSplit/>
        </w:trPr>
        <w:tc>
          <w:tcPr>
            <w:tcW w:w="1052" w:type="dxa"/>
            <w:gridSpan w:val="3"/>
            <w:tcBorders>
              <w:top w:val="nil"/>
              <w:left w:val="nil"/>
              <w:bottom w:val="nil"/>
              <w:right w:val="nil"/>
            </w:tcBorders>
            <w:vAlign w:val="center"/>
          </w:tcPr>
          <w:p>
            <w:pPr>
              <w:pStyle w:val="yTableNAm"/>
              <w:spacing w:before="60"/>
              <w:rPr>
                <w:sz w:val="14"/>
              </w:rPr>
            </w:pPr>
            <w:r>
              <w:rPr>
                <w:sz w:val="14"/>
              </w:rPr>
              <w:t>Phone no.:</w:t>
            </w:r>
          </w:p>
        </w:tc>
        <w:tc>
          <w:tcPr>
            <w:tcW w:w="2092" w:type="dxa"/>
            <w:gridSpan w:val="9"/>
            <w:tcBorders>
              <w:top w:val="nil"/>
              <w:left w:val="nil"/>
              <w:bottom w:val="single" w:sz="4" w:space="0" w:color="auto"/>
              <w:right w:val="nil"/>
            </w:tcBorders>
            <w:vAlign w:val="center"/>
          </w:tcPr>
          <w:p>
            <w:pPr>
              <w:pStyle w:val="yTableNAm"/>
              <w:spacing w:before="60"/>
              <w:rPr>
                <w:sz w:val="14"/>
              </w:rPr>
            </w:pPr>
          </w:p>
        </w:tc>
        <w:tc>
          <w:tcPr>
            <w:tcW w:w="1057" w:type="dxa"/>
            <w:gridSpan w:val="12"/>
            <w:tcBorders>
              <w:top w:val="nil"/>
              <w:left w:val="nil"/>
              <w:bottom w:val="nil"/>
              <w:right w:val="nil"/>
            </w:tcBorders>
            <w:vAlign w:val="center"/>
          </w:tcPr>
          <w:p>
            <w:pPr>
              <w:pStyle w:val="yTableNAm"/>
              <w:spacing w:before="60"/>
              <w:rPr>
                <w:sz w:val="14"/>
              </w:rPr>
            </w:pPr>
            <w:r>
              <w:rPr>
                <w:sz w:val="14"/>
              </w:rPr>
              <w:t>Position:</w:t>
            </w:r>
          </w:p>
        </w:tc>
        <w:tc>
          <w:tcPr>
            <w:tcW w:w="2741" w:type="dxa"/>
            <w:gridSpan w:val="25"/>
            <w:tcBorders>
              <w:top w:val="nil"/>
              <w:left w:val="nil"/>
              <w:bottom w:val="single" w:sz="4" w:space="0" w:color="auto"/>
              <w:right w:val="nil"/>
            </w:tcBorders>
            <w:vAlign w:val="center"/>
          </w:tcPr>
          <w:p>
            <w:pPr>
              <w:pStyle w:val="yTableNAm"/>
              <w:spacing w:before="60"/>
              <w:rPr>
                <w:sz w:val="14"/>
              </w:rPr>
            </w:pPr>
          </w:p>
        </w:tc>
      </w:tr>
      <w:tr>
        <w:trPr>
          <w:gridBefore w:val="1"/>
          <w:wBefore w:w="6" w:type="dxa"/>
          <w:cantSplit/>
        </w:trPr>
        <w:tc>
          <w:tcPr>
            <w:tcW w:w="1052" w:type="dxa"/>
            <w:gridSpan w:val="3"/>
            <w:tcBorders>
              <w:top w:val="nil"/>
              <w:left w:val="nil"/>
              <w:bottom w:val="nil"/>
              <w:right w:val="nil"/>
            </w:tcBorders>
            <w:vAlign w:val="center"/>
          </w:tcPr>
          <w:p>
            <w:pPr>
              <w:pStyle w:val="yTableNAm"/>
              <w:rPr>
                <w:sz w:val="14"/>
              </w:rPr>
            </w:pPr>
            <w:r>
              <w:rPr>
                <w:sz w:val="14"/>
              </w:rPr>
              <w:t>Signature:</w:t>
            </w:r>
          </w:p>
        </w:tc>
        <w:tc>
          <w:tcPr>
            <w:tcW w:w="2593" w:type="dxa"/>
            <w:gridSpan w:val="17"/>
            <w:tcBorders>
              <w:top w:val="nil"/>
              <w:left w:val="nil"/>
              <w:bottom w:val="single" w:sz="4" w:space="0" w:color="auto"/>
              <w:right w:val="nil"/>
            </w:tcBorders>
            <w:vAlign w:val="center"/>
          </w:tcPr>
          <w:p>
            <w:pPr>
              <w:pStyle w:val="yTableNAm"/>
              <w:rPr>
                <w:sz w:val="14"/>
              </w:rPr>
            </w:pPr>
          </w:p>
        </w:tc>
        <w:tc>
          <w:tcPr>
            <w:tcW w:w="1163" w:type="dxa"/>
            <w:gridSpan w:val="10"/>
            <w:tcBorders>
              <w:top w:val="nil"/>
              <w:left w:val="nil"/>
              <w:bottom w:val="nil"/>
              <w:right w:val="nil"/>
            </w:tcBorders>
            <w:vAlign w:val="center"/>
          </w:tcPr>
          <w:p>
            <w:pPr>
              <w:pStyle w:val="yTableNAm"/>
              <w:jc w:val="right"/>
              <w:rPr>
                <w:sz w:val="14"/>
              </w:rPr>
            </w:pPr>
            <w:r>
              <w:rPr>
                <w:sz w:val="14"/>
              </w:rPr>
              <w:t>Date:</w:t>
            </w:r>
          </w:p>
        </w:tc>
        <w:tc>
          <w:tcPr>
            <w:tcW w:w="2134" w:type="dxa"/>
            <w:gridSpan w:val="19"/>
            <w:tcBorders>
              <w:top w:val="nil"/>
              <w:left w:val="nil"/>
              <w:bottom w:val="single" w:sz="4" w:space="0" w:color="auto"/>
              <w:right w:val="nil"/>
            </w:tcBorders>
            <w:vAlign w:val="center"/>
          </w:tcPr>
          <w:p>
            <w:pPr>
              <w:pStyle w:val="yTableNAm"/>
              <w:rPr>
                <w:sz w:val="14"/>
              </w:rPr>
            </w:pPr>
          </w:p>
        </w:tc>
      </w:tr>
      <w:tr>
        <w:trPr>
          <w:gridBefore w:val="1"/>
          <w:wBefore w:w="6" w:type="dxa"/>
          <w:cantSplit/>
        </w:trPr>
        <w:tc>
          <w:tcPr>
            <w:tcW w:w="1052" w:type="dxa"/>
            <w:gridSpan w:val="3"/>
            <w:tcBorders>
              <w:top w:val="nil"/>
              <w:left w:val="nil"/>
              <w:bottom w:val="nil"/>
              <w:right w:val="nil"/>
            </w:tcBorders>
            <w:vAlign w:val="center"/>
          </w:tcPr>
          <w:p>
            <w:pPr>
              <w:pStyle w:val="yTableNAm"/>
              <w:spacing w:before="0"/>
              <w:rPr>
                <w:sz w:val="6"/>
                <w:szCs w:val="6"/>
              </w:rPr>
            </w:pPr>
          </w:p>
        </w:tc>
        <w:tc>
          <w:tcPr>
            <w:tcW w:w="2593" w:type="dxa"/>
            <w:gridSpan w:val="17"/>
            <w:tcBorders>
              <w:top w:val="single" w:sz="4" w:space="0" w:color="auto"/>
              <w:left w:val="nil"/>
              <w:bottom w:val="nil"/>
              <w:right w:val="nil"/>
            </w:tcBorders>
            <w:vAlign w:val="center"/>
          </w:tcPr>
          <w:p>
            <w:pPr>
              <w:pStyle w:val="yTableNAm"/>
              <w:spacing w:before="0"/>
              <w:rPr>
                <w:sz w:val="6"/>
                <w:szCs w:val="6"/>
              </w:rPr>
            </w:pPr>
          </w:p>
        </w:tc>
        <w:tc>
          <w:tcPr>
            <w:tcW w:w="1163" w:type="dxa"/>
            <w:gridSpan w:val="10"/>
            <w:tcBorders>
              <w:top w:val="nil"/>
              <w:left w:val="nil"/>
              <w:bottom w:val="nil"/>
              <w:right w:val="nil"/>
            </w:tcBorders>
            <w:vAlign w:val="center"/>
          </w:tcPr>
          <w:p>
            <w:pPr>
              <w:pStyle w:val="yTableNAm"/>
              <w:spacing w:before="0"/>
              <w:rPr>
                <w:sz w:val="6"/>
                <w:szCs w:val="6"/>
              </w:rPr>
            </w:pPr>
          </w:p>
        </w:tc>
        <w:tc>
          <w:tcPr>
            <w:tcW w:w="2134" w:type="dxa"/>
            <w:gridSpan w:val="19"/>
            <w:tcBorders>
              <w:top w:val="single" w:sz="4" w:space="0" w:color="auto"/>
              <w:left w:val="nil"/>
              <w:bottom w:val="nil"/>
              <w:right w:val="nil"/>
            </w:tcBorders>
            <w:vAlign w:val="center"/>
          </w:tcPr>
          <w:p>
            <w:pPr>
              <w:pStyle w:val="yTableNAm"/>
              <w:spacing w:before="0"/>
              <w:rPr>
                <w:sz w:val="6"/>
                <w:szCs w:val="6"/>
              </w:rPr>
            </w:pPr>
          </w:p>
        </w:tc>
      </w:tr>
      <w:tr>
        <w:trPr>
          <w:gridBefore w:val="1"/>
          <w:wBefore w:w="6" w:type="dxa"/>
          <w:cantSplit/>
        </w:trPr>
        <w:tc>
          <w:tcPr>
            <w:tcW w:w="6942" w:type="dxa"/>
            <w:gridSpan w:val="49"/>
            <w:tcBorders>
              <w:top w:val="single" w:sz="4" w:space="0" w:color="auto"/>
              <w:left w:val="single" w:sz="4" w:space="0" w:color="auto"/>
              <w:bottom w:val="single" w:sz="4" w:space="0" w:color="auto"/>
              <w:right w:val="single" w:sz="4" w:space="0" w:color="auto"/>
            </w:tcBorders>
            <w:shd w:val="clear" w:color="auto" w:fill="000000"/>
            <w:vAlign w:val="center"/>
          </w:tcPr>
          <w:p>
            <w:pPr>
              <w:pStyle w:val="yTableNAm"/>
              <w:tabs>
                <w:tab w:val="clear" w:pos="567"/>
                <w:tab w:val="left" w:pos="794"/>
              </w:tabs>
              <w:rPr>
                <w:color w:val="FFFFFF"/>
                <w:sz w:val="16"/>
                <w:szCs w:val="16"/>
              </w:rPr>
            </w:pPr>
            <w:r>
              <w:rPr>
                <w:color w:val="FFFFFF"/>
                <w:sz w:val="16"/>
                <w:szCs w:val="16"/>
              </w:rPr>
              <w:t>PART D</w:t>
            </w:r>
            <w:r>
              <w:rPr>
                <w:color w:val="FFFFFF"/>
                <w:sz w:val="16"/>
                <w:szCs w:val="16"/>
              </w:rPr>
              <w:tab/>
              <w:t xml:space="preserve">FAILING TO COMPLY OFFENCE – PAYMENT OPTIONS </w:t>
            </w:r>
          </w:p>
        </w:tc>
      </w:tr>
      <w:tr>
        <w:trPr>
          <w:gridBefore w:val="1"/>
          <w:wBefore w:w="6" w:type="dxa"/>
          <w:cantSplit/>
        </w:trPr>
        <w:tc>
          <w:tcPr>
            <w:tcW w:w="6942" w:type="dxa"/>
            <w:gridSpan w:val="49"/>
            <w:tcBorders>
              <w:top w:val="single" w:sz="4" w:space="0" w:color="auto"/>
              <w:left w:val="nil"/>
              <w:bottom w:val="nil"/>
              <w:right w:val="nil"/>
            </w:tcBorders>
            <w:vAlign w:val="center"/>
          </w:tcPr>
          <w:p>
            <w:pPr>
              <w:pStyle w:val="yTableNAm"/>
              <w:spacing w:before="0"/>
              <w:rPr>
                <w:spacing w:val="-2"/>
                <w:sz w:val="6"/>
                <w:szCs w:val="6"/>
              </w:rPr>
            </w:pPr>
          </w:p>
        </w:tc>
      </w:tr>
      <w:tr>
        <w:tblPrEx>
          <w:tblCellMar>
            <w:left w:w="108" w:type="dxa"/>
            <w:right w:w="108" w:type="dxa"/>
          </w:tblCellMar>
        </w:tblPrEx>
        <w:trPr>
          <w:cantSplit/>
          <w:trHeight w:val="282"/>
        </w:trPr>
        <w:tc>
          <w:tcPr>
            <w:tcW w:w="1058" w:type="dxa"/>
            <w:gridSpan w:val="4"/>
            <w:tcBorders>
              <w:top w:val="nil"/>
              <w:left w:val="nil"/>
              <w:bottom w:val="nil"/>
            </w:tcBorders>
          </w:tcPr>
          <w:p>
            <w:pPr>
              <w:pStyle w:val="yTableNAm"/>
              <w:spacing w:before="60"/>
              <w:rPr>
                <w:spacing w:val="-2"/>
                <w:sz w:val="14"/>
                <w:szCs w:val="14"/>
              </w:rPr>
            </w:pPr>
            <w:r>
              <w:rPr>
                <w:spacing w:val="-2"/>
                <w:sz w:val="14"/>
                <w:szCs w:val="14"/>
              </w:rPr>
              <w:t>Infringement no.:</w:t>
            </w:r>
          </w:p>
        </w:tc>
        <w:tc>
          <w:tcPr>
            <w:tcW w:w="880" w:type="dxa"/>
            <w:gridSpan w:val="2"/>
            <w:tcBorders>
              <w:top w:val="single" w:sz="4" w:space="0" w:color="auto"/>
              <w:left w:val="nil"/>
              <w:bottom w:val="single" w:sz="4" w:space="0" w:color="auto"/>
            </w:tcBorders>
          </w:tcPr>
          <w:p>
            <w:pPr>
              <w:pStyle w:val="yTableNAm"/>
              <w:spacing w:before="60"/>
              <w:rPr>
                <w:sz w:val="14"/>
                <w:szCs w:val="14"/>
              </w:rPr>
            </w:pPr>
          </w:p>
        </w:tc>
        <w:tc>
          <w:tcPr>
            <w:tcW w:w="240" w:type="dxa"/>
            <w:tcBorders>
              <w:top w:val="nil"/>
              <w:left w:val="nil"/>
              <w:bottom w:val="nil"/>
            </w:tcBorders>
          </w:tcPr>
          <w:p>
            <w:pPr>
              <w:pStyle w:val="yTableNAm"/>
              <w:spacing w:before="60"/>
              <w:rPr>
                <w:sz w:val="14"/>
                <w:szCs w:val="14"/>
              </w:rPr>
            </w:pPr>
          </w:p>
        </w:tc>
        <w:tc>
          <w:tcPr>
            <w:tcW w:w="4770" w:type="dxa"/>
            <w:gridSpan w:val="43"/>
            <w:tcBorders>
              <w:top w:val="single" w:sz="4" w:space="0" w:color="auto"/>
              <w:left w:val="nil"/>
              <w:bottom w:val="nil"/>
              <w:right w:val="single" w:sz="4" w:space="0" w:color="auto"/>
            </w:tcBorders>
            <w:shd w:val="clear" w:color="auto" w:fill="C0C0C0"/>
          </w:tcPr>
          <w:p>
            <w:pPr>
              <w:pStyle w:val="yTableNAm"/>
              <w:spacing w:before="60"/>
              <w:rPr>
                <w:b/>
                <w:sz w:val="14"/>
                <w:szCs w:val="14"/>
              </w:rPr>
            </w:pPr>
            <w:r>
              <w:rPr>
                <w:b/>
                <w:sz w:val="14"/>
                <w:szCs w:val="14"/>
              </w:rPr>
              <w:t>Complete this authorisation for credit card payments</w:t>
            </w:r>
          </w:p>
        </w:tc>
      </w:tr>
      <w:tr>
        <w:tblPrEx>
          <w:tblCellMar>
            <w:left w:w="108" w:type="dxa"/>
            <w:right w:w="108" w:type="dxa"/>
          </w:tblCellMar>
        </w:tblPrEx>
        <w:trPr>
          <w:cantSplit/>
          <w:trHeight w:hRule="exact" w:val="57"/>
        </w:trPr>
        <w:tc>
          <w:tcPr>
            <w:tcW w:w="2178" w:type="dxa"/>
            <w:gridSpan w:val="7"/>
            <w:tcBorders>
              <w:top w:val="nil"/>
              <w:left w:val="nil"/>
              <w:bottom w:val="nil"/>
            </w:tcBorders>
          </w:tcPr>
          <w:p>
            <w:pPr>
              <w:pStyle w:val="yTableNAm"/>
              <w:spacing w:before="60"/>
              <w:rPr>
                <w:sz w:val="14"/>
                <w:szCs w:val="14"/>
              </w:rPr>
            </w:pPr>
          </w:p>
        </w:tc>
        <w:tc>
          <w:tcPr>
            <w:tcW w:w="47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blPrEx>
          <w:tblCellMar>
            <w:left w:w="108" w:type="dxa"/>
            <w:right w:w="108" w:type="dxa"/>
          </w:tblCellMar>
        </w:tblPrEx>
        <w:trPr>
          <w:cantSplit/>
          <w:trHeight w:val="282"/>
        </w:trPr>
        <w:tc>
          <w:tcPr>
            <w:tcW w:w="1058" w:type="dxa"/>
            <w:gridSpan w:val="4"/>
            <w:tcBorders>
              <w:top w:val="nil"/>
              <w:left w:val="nil"/>
              <w:bottom w:val="nil"/>
            </w:tcBorders>
          </w:tcPr>
          <w:p>
            <w:pPr>
              <w:pStyle w:val="yTableNAm"/>
              <w:spacing w:before="60"/>
              <w:rPr>
                <w:spacing w:val="-2"/>
                <w:sz w:val="14"/>
                <w:szCs w:val="14"/>
              </w:rPr>
            </w:pPr>
            <w:r>
              <w:rPr>
                <w:spacing w:val="-2"/>
                <w:sz w:val="14"/>
                <w:szCs w:val="14"/>
              </w:rPr>
              <w:t>Due date:</w:t>
            </w:r>
          </w:p>
        </w:tc>
        <w:tc>
          <w:tcPr>
            <w:tcW w:w="880" w:type="dxa"/>
            <w:gridSpan w:val="2"/>
            <w:tcBorders>
              <w:top w:val="single" w:sz="4" w:space="0" w:color="auto"/>
              <w:left w:val="nil"/>
              <w:bottom w:val="single" w:sz="4" w:space="0" w:color="auto"/>
            </w:tcBorders>
          </w:tcPr>
          <w:p>
            <w:pPr>
              <w:pStyle w:val="yTableNAm"/>
              <w:spacing w:before="60"/>
              <w:rPr>
                <w:sz w:val="14"/>
                <w:szCs w:val="14"/>
              </w:rPr>
            </w:pPr>
          </w:p>
        </w:tc>
        <w:tc>
          <w:tcPr>
            <w:tcW w:w="240" w:type="dxa"/>
            <w:tcBorders>
              <w:top w:val="nil"/>
              <w:left w:val="nil"/>
              <w:bottom w:val="nil"/>
            </w:tcBorders>
          </w:tcPr>
          <w:p>
            <w:pPr>
              <w:pStyle w:val="yTableNAm"/>
              <w:spacing w:before="60"/>
              <w:rPr>
                <w:sz w:val="14"/>
                <w:szCs w:val="14"/>
              </w:rPr>
            </w:pPr>
          </w:p>
        </w:tc>
        <w:tc>
          <w:tcPr>
            <w:tcW w:w="1473" w:type="dxa"/>
            <w:gridSpan w:val="14"/>
            <w:tcBorders>
              <w:top w:val="nil"/>
              <w:left w:val="nil"/>
              <w:bottom w:val="nil"/>
            </w:tcBorders>
            <w:shd w:val="clear" w:color="auto" w:fill="C0C0C0"/>
          </w:tcPr>
          <w:p>
            <w:pPr>
              <w:pStyle w:val="yTableNAm"/>
              <w:spacing w:before="60"/>
              <w:rPr>
                <w:sz w:val="14"/>
                <w:szCs w:val="14"/>
              </w:rPr>
            </w:pPr>
            <w:r>
              <w:rPr>
                <w:sz w:val="14"/>
                <w:szCs w:val="14"/>
              </w:rPr>
              <w:t>Please debit my</w:t>
            </w:r>
          </w:p>
        </w:tc>
        <w:tc>
          <w:tcPr>
            <w:tcW w:w="24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735" w:type="dxa"/>
            <w:gridSpan w:val="5"/>
            <w:tcBorders>
              <w:top w:val="nil"/>
              <w:left w:val="nil"/>
              <w:bottom w:val="nil"/>
            </w:tcBorders>
            <w:shd w:val="clear" w:color="auto" w:fill="C0C0C0"/>
          </w:tcPr>
          <w:p>
            <w:pPr>
              <w:pStyle w:val="yTableNAm"/>
              <w:spacing w:before="60"/>
              <w:rPr>
                <w:sz w:val="14"/>
                <w:szCs w:val="14"/>
              </w:rPr>
            </w:pPr>
            <w:r>
              <w:rPr>
                <w:sz w:val="14"/>
                <w:szCs w:val="14"/>
              </w:rPr>
              <w:t>Visa</w:t>
            </w:r>
          </w:p>
        </w:tc>
        <w:tc>
          <w:tcPr>
            <w:tcW w:w="245" w:type="dxa"/>
            <w:gridSpan w:val="4"/>
            <w:tcBorders>
              <w:top w:val="single" w:sz="4" w:space="0" w:color="auto"/>
              <w:left w:val="nil"/>
              <w:bottom w:val="single" w:sz="4" w:space="0" w:color="auto"/>
            </w:tcBorders>
            <w:shd w:val="clear" w:color="auto" w:fill="C0C0C0"/>
          </w:tcPr>
          <w:p>
            <w:pPr>
              <w:pStyle w:val="yTableNAm"/>
              <w:spacing w:before="60"/>
              <w:rPr>
                <w:sz w:val="14"/>
                <w:szCs w:val="14"/>
              </w:rPr>
            </w:pPr>
          </w:p>
        </w:tc>
        <w:tc>
          <w:tcPr>
            <w:tcW w:w="976" w:type="dxa"/>
            <w:gridSpan w:val="12"/>
            <w:tcBorders>
              <w:top w:val="nil"/>
              <w:left w:val="nil"/>
              <w:bottom w:val="nil"/>
              <w:right w:val="nil"/>
            </w:tcBorders>
            <w:shd w:val="clear" w:color="auto" w:fill="C0C0C0"/>
          </w:tcPr>
          <w:p>
            <w:pPr>
              <w:pStyle w:val="yTableNAm"/>
              <w:spacing w:before="60"/>
              <w:rPr>
                <w:sz w:val="14"/>
                <w:szCs w:val="14"/>
              </w:rPr>
            </w:pPr>
            <w:r>
              <w:rPr>
                <w:sz w:val="14"/>
                <w:szCs w:val="14"/>
              </w:rPr>
              <w:t>Mastercard</w:t>
            </w:r>
          </w:p>
        </w:tc>
        <w:tc>
          <w:tcPr>
            <w:tcW w:w="640" w:type="dxa"/>
            <w:gridSpan w:val="4"/>
            <w:tcBorders>
              <w:top w:val="nil"/>
              <w:left w:val="nil"/>
              <w:bottom w:val="nil"/>
              <w:right w:val="nil"/>
            </w:tcBorders>
            <w:shd w:val="clear" w:color="auto" w:fill="C0C0C0"/>
          </w:tcPr>
          <w:p>
            <w:pPr>
              <w:pStyle w:val="yTableNAm"/>
              <w:spacing w:before="60"/>
              <w:rPr>
                <w:sz w:val="14"/>
                <w:szCs w:val="14"/>
              </w:rPr>
            </w:pPr>
          </w:p>
        </w:tc>
        <w:tc>
          <w:tcPr>
            <w:tcW w:w="455" w:type="dxa"/>
            <w:gridSpan w:val="2"/>
            <w:tcBorders>
              <w:top w:val="nil"/>
              <w:left w:val="nil"/>
              <w:bottom w:val="nil"/>
              <w:right w:val="single" w:sz="4" w:space="0" w:color="auto"/>
            </w:tcBorders>
            <w:shd w:val="clear" w:color="auto" w:fill="C0C0C0"/>
          </w:tcPr>
          <w:p>
            <w:pPr>
              <w:pStyle w:val="yTableNAm"/>
              <w:spacing w:before="60"/>
              <w:rPr>
                <w:sz w:val="14"/>
                <w:szCs w:val="14"/>
              </w:rPr>
            </w:pPr>
          </w:p>
        </w:tc>
      </w:tr>
      <w:tr>
        <w:tblPrEx>
          <w:tblCellMar>
            <w:left w:w="108" w:type="dxa"/>
            <w:right w:w="108" w:type="dxa"/>
          </w:tblCellMar>
        </w:tblPrEx>
        <w:trPr>
          <w:cantSplit/>
          <w:trHeight w:hRule="exact" w:val="57"/>
        </w:trPr>
        <w:tc>
          <w:tcPr>
            <w:tcW w:w="2178" w:type="dxa"/>
            <w:gridSpan w:val="7"/>
            <w:tcBorders>
              <w:top w:val="nil"/>
              <w:left w:val="nil"/>
              <w:bottom w:val="nil"/>
            </w:tcBorders>
          </w:tcPr>
          <w:p>
            <w:pPr>
              <w:pStyle w:val="yTableNAm"/>
              <w:spacing w:before="60"/>
              <w:rPr>
                <w:sz w:val="14"/>
                <w:szCs w:val="14"/>
              </w:rPr>
            </w:pPr>
          </w:p>
        </w:tc>
        <w:tc>
          <w:tcPr>
            <w:tcW w:w="47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blPrEx>
          <w:tblCellMar>
            <w:left w:w="108" w:type="dxa"/>
            <w:right w:w="108" w:type="dxa"/>
          </w:tblCellMar>
        </w:tblPrEx>
        <w:trPr>
          <w:cantSplit/>
          <w:trHeight w:val="282"/>
        </w:trPr>
        <w:tc>
          <w:tcPr>
            <w:tcW w:w="1058" w:type="dxa"/>
            <w:gridSpan w:val="4"/>
            <w:tcBorders>
              <w:top w:val="nil"/>
              <w:left w:val="nil"/>
              <w:bottom w:val="nil"/>
            </w:tcBorders>
          </w:tcPr>
          <w:p>
            <w:pPr>
              <w:pStyle w:val="yTableNAm"/>
              <w:spacing w:before="60"/>
              <w:rPr>
                <w:spacing w:val="-2"/>
                <w:sz w:val="14"/>
                <w:szCs w:val="14"/>
              </w:rPr>
            </w:pPr>
            <w:r>
              <w:rPr>
                <w:spacing w:val="-2"/>
                <w:sz w:val="14"/>
                <w:szCs w:val="14"/>
              </w:rPr>
              <w:t>Amount due:</w:t>
            </w:r>
          </w:p>
        </w:tc>
        <w:tc>
          <w:tcPr>
            <w:tcW w:w="880" w:type="dxa"/>
            <w:gridSpan w:val="2"/>
            <w:tcBorders>
              <w:top w:val="single" w:sz="4" w:space="0" w:color="auto"/>
              <w:left w:val="nil"/>
              <w:bottom w:val="single" w:sz="4" w:space="0" w:color="auto"/>
            </w:tcBorders>
          </w:tcPr>
          <w:p>
            <w:pPr>
              <w:pStyle w:val="yTableNAm"/>
              <w:spacing w:before="60"/>
              <w:rPr>
                <w:sz w:val="14"/>
                <w:szCs w:val="14"/>
              </w:rPr>
            </w:pPr>
          </w:p>
        </w:tc>
        <w:tc>
          <w:tcPr>
            <w:tcW w:w="240" w:type="dxa"/>
            <w:tcBorders>
              <w:top w:val="nil"/>
              <w:left w:val="nil"/>
              <w:bottom w:val="nil"/>
            </w:tcBorders>
          </w:tcPr>
          <w:p>
            <w:pPr>
              <w:pStyle w:val="yTableNAm"/>
              <w:spacing w:before="60"/>
              <w:rPr>
                <w:sz w:val="14"/>
                <w:szCs w:val="14"/>
              </w:rPr>
            </w:pPr>
          </w:p>
        </w:tc>
        <w:tc>
          <w:tcPr>
            <w:tcW w:w="23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3"/>
            <w:tcBorders>
              <w:top w:val="nil"/>
              <w:left w:val="nil"/>
              <w:bottom w:val="nil"/>
            </w:tcBorders>
            <w:shd w:val="clear" w:color="auto" w:fill="C0C0C0"/>
          </w:tcPr>
          <w:p>
            <w:pPr>
              <w:pStyle w:val="yTableNAm"/>
              <w:spacing w:before="60"/>
              <w:rPr>
                <w:sz w:val="14"/>
                <w:szCs w:val="14"/>
              </w:rPr>
            </w:pPr>
          </w:p>
        </w:tc>
        <w:tc>
          <w:tcPr>
            <w:tcW w:w="236" w:type="dxa"/>
            <w:gridSpan w:val="5"/>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nil"/>
              <w:left w:val="nil"/>
              <w:bottom w:val="nil"/>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4"/>
            <w:tcBorders>
              <w:top w:val="single" w:sz="4" w:space="0" w:color="auto"/>
              <w:left w:val="nil"/>
              <w:bottom w:val="single" w:sz="4" w:space="0" w:color="auto"/>
            </w:tcBorders>
            <w:shd w:val="clear" w:color="auto" w:fill="C0C0C0"/>
          </w:tcPr>
          <w:p>
            <w:pPr>
              <w:pStyle w:val="yTableNAm"/>
              <w:spacing w:before="60"/>
              <w:rPr>
                <w:sz w:val="14"/>
                <w:szCs w:val="14"/>
              </w:rPr>
            </w:pPr>
          </w:p>
        </w:tc>
        <w:tc>
          <w:tcPr>
            <w:tcW w:w="27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81" w:type="dxa"/>
            <w:gridSpan w:val="3"/>
            <w:tcBorders>
              <w:top w:val="nil"/>
              <w:left w:val="nil"/>
              <w:bottom w:val="nil"/>
            </w:tcBorders>
            <w:shd w:val="clear" w:color="auto" w:fill="C0C0C0"/>
          </w:tcPr>
          <w:p>
            <w:pPr>
              <w:pStyle w:val="yTableNAm"/>
              <w:spacing w:before="60"/>
              <w:rPr>
                <w:sz w:val="14"/>
                <w:szCs w:val="14"/>
              </w:rPr>
            </w:pPr>
          </w:p>
        </w:tc>
        <w:tc>
          <w:tcPr>
            <w:tcW w:w="290"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84"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81"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67" w:type="dxa"/>
            <w:tcBorders>
              <w:top w:val="single" w:sz="4" w:space="0" w:color="auto"/>
              <w:left w:val="nil"/>
              <w:bottom w:val="single" w:sz="4" w:space="0" w:color="auto"/>
              <w:right w:val="single" w:sz="4" w:space="0" w:color="auto"/>
            </w:tcBorders>
            <w:shd w:val="clear" w:color="auto" w:fill="C0C0C0"/>
          </w:tcPr>
          <w:p>
            <w:pPr>
              <w:pStyle w:val="yTableNAm"/>
              <w:spacing w:before="60"/>
              <w:rPr>
                <w:sz w:val="14"/>
                <w:szCs w:val="14"/>
              </w:rPr>
            </w:pPr>
          </w:p>
        </w:tc>
      </w:tr>
      <w:tr>
        <w:tblPrEx>
          <w:tblCellMar>
            <w:left w:w="108" w:type="dxa"/>
            <w:right w:w="108" w:type="dxa"/>
          </w:tblCellMar>
        </w:tblPrEx>
        <w:trPr>
          <w:cantSplit/>
          <w:trHeight w:hRule="exact" w:val="57"/>
        </w:trPr>
        <w:tc>
          <w:tcPr>
            <w:tcW w:w="2178" w:type="dxa"/>
            <w:gridSpan w:val="7"/>
            <w:tcBorders>
              <w:top w:val="nil"/>
              <w:left w:val="nil"/>
              <w:bottom w:val="nil"/>
            </w:tcBorders>
          </w:tcPr>
          <w:p>
            <w:pPr>
              <w:pStyle w:val="yTableNAm"/>
              <w:spacing w:before="60"/>
              <w:rPr>
                <w:sz w:val="14"/>
                <w:szCs w:val="14"/>
              </w:rPr>
            </w:pPr>
          </w:p>
        </w:tc>
        <w:tc>
          <w:tcPr>
            <w:tcW w:w="47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blPrEx>
          <w:tblCellMar>
            <w:left w:w="108" w:type="dxa"/>
            <w:right w:w="108" w:type="dxa"/>
          </w:tblCellMar>
        </w:tblPrEx>
        <w:trPr>
          <w:cantSplit/>
          <w:trHeight w:val="282"/>
        </w:trPr>
        <w:tc>
          <w:tcPr>
            <w:tcW w:w="2185" w:type="dxa"/>
            <w:gridSpan w:val="8"/>
            <w:vMerge w:val="restart"/>
            <w:tcBorders>
              <w:top w:val="nil"/>
              <w:left w:val="nil"/>
              <w:bottom w:val="nil"/>
            </w:tcBorders>
          </w:tcPr>
          <w:p>
            <w:pPr>
              <w:pStyle w:val="yTableNAm"/>
              <w:keepNext/>
              <w:keepLines/>
              <w:spacing w:before="60"/>
              <w:rPr>
                <w:sz w:val="14"/>
                <w:szCs w:val="14"/>
              </w:rPr>
            </w:pPr>
          </w:p>
        </w:tc>
        <w:tc>
          <w:tcPr>
            <w:tcW w:w="1336" w:type="dxa"/>
            <w:gridSpan w:val="11"/>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Cardholder name</w:t>
            </w:r>
          </w:p>
        </w:tc>
        <w:tc>
          <w:tcPr>
            <w:tcW w:w="1748" w:type="dxa"/>
            <w:gridSpan w:val="18"/>
            <w:tcBorders>
              <w:top w:val="nil"/>
              <w:left w:val="nil"/>
              <w:bottom w:val="single" w:sz="4" w:space="0" w:color="auto"/>
              <w:right w:val="nil"/>
            </w:tcBorders>
            <w:shd w:val="clear" w:color="auto" w:fill="C0C0C0"/>
            <w:vAlign w:val="bottom"/>
          </w:tcPr>
          <w:p>
            <w:pPr>
              <w:pStyle w:val="yTableNAm"/>
              <w:keepNext/>
              <w:keepLines/>
              <w:spacing w:before="60"/>
              <w:rPr>
                <w:sz w:val="14"/>
                <w:szCs w:val="14"/>
              </w:rPr>
            </w:pPr>
          </w:p>
        </w:tc>
        <w:tc>
          <w:tcPr>
            <w:tcW w:w="847" w:type="dxa"/>
            <w:gridSpan w:val="8"/>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 expiry</w:t>
            </w:r>
          </w:p>
        </w:tc>
        <w:tc>
          <w:tcPr>
            <w:tcW w:w="832" w:type="dxa"/>
            <w:gridSpan w:val="5"/>
            <w:tcBorders>
              <w:top w:val="nil"/>
              <w:left w:val="nil"/>
              <w:bottom w:val="single" w:sz="4" w:space="0" w:color="auto"/>
              <w:right w:val="single" w:sz="4" w:space="0" w:color="auto"/>
            </w:tcBorders>
            <w:shd w:val="clear" w:color="auto" w:fill="C0C0C0"/>
            <w:vAlign w:val="bottom"/>
          </w:tcPr>
          <w:p>
            <w:pPr>
              <w:pStyle w:val="yTableNAm"/>
              <w:keepNext/>
              <w:keepLines/>
              <w:spacing w:before="60"/>
              <w:rPr>
                <w:sz w:val="14"/>
                <w:szCs w:val="14"/>
              </w:rPr>
            </w:pPr>
          </w:p>
        </w:tc>
      </w:tr>
      <w:tr>
        <w:tblPrEx>
          <w:tblCellMar>
            <w:left w:w="108" w:type="dxa"/>
            <w:right w:w="108" w:type="dxa"/>
          </w:tblCellMar>
        </w:tblPrEx>
        <w:trPr>
          <w:cantSplit/>
          <w:trHeight w:hRule="exact" w:val="57"/>
        </w:trPr>
        <w:tc>
          <w:tcPr>
            <w:tcW w:w="2185" w:type="dxa"/>
            <w:gridSpan w:val="8"/>
            <w:vMerge/>
            <w:tcBorders>
              <w:top w:val="nil"/>
              <w:left w:val="nil"/>
              <w:bottom w:val="nil"/>
            </w:tcBorders>
          </w:tcPr>
          <w:p>
            <w:pPr>
              <w:pStyle w:val="yTableNAm"/>
              <w:spacing w:before="6"/>
              <w:rPr>
                <w:sz w:val="14"/>
                <w:szCs w:val="14"/>
              </w:rPr>
            </w:pPr>
          </w:p>
        </w:tc>
        <w:tc>
          <w:tcPr>
            <w:tcW w:w="4763" w:type="dxa"/>
            <w:gridSpan w:val="42"/>
            <w:tcBorders>
              <w:top w:val="nil"/>
              <w:left w:val="nil"/>
              <w:bottom w:val="nil"/>
              <w:right w:val="single" w:sz="4" w:space="0" w:color="auto"/>
            </w:tcBorders>
            <w:shd w:val="clear" w:color="auto" w:fill="C0C0C0"/>
          </w:tcPr>
          <w:p>
            <w:pPr>
              <w:pStyle w:val="yTableNAm"/>
              <w:spacing w:before="6"/>
              <w:rPr>
                <w:sz w:val="14"/>
                <w:szCs w:val="14"/>
              </w:rPr>
            </w:pPr>
          </w:p>
        </w:tc>
      </w:tr>
      <w:tr>
        <w:tblPrEx>
          <w:tblCellMar>
            <w:left w:w="108" w:type="dxa"/>
            <w:right w:w="108" w:type="dxa"/>
          </w:tblCellMar>
        </w:tblPrEx>
        <w:trPr>
          <w:cantSplit/>
          <w:trHeight w:val="282"/>
        </w:trPr>
        <w:tc>
          <w:tcPr>
            <w:tcW w:w="2185" w:type="dxa"/>
            <w:gridSpan w:val="8"/>
            <w:vMerge/>
            <w:tcBorders>
              <w:top w:val="nil"/>
              <w:left w:val="nil"/>
              <w:bottom w:val="nil"/>
            </w:tcBorders>
          </w:tcPr>
          <w:p>
            <w:pPr>
              <w:pStyle w:val="yTableNAm"/>
              <w:spacing w:before="6"/>
              <w:rPr>
                <w:sz w:val="14"/>
                <w:szCs w:val="14"/>
              </w:rPr>
            </w:pPr>
          </w:p>
        </w:tc>
        <w:tc>
          <w:tcPr>
            <w:tcW w:w="965" w:type="dxa"/>
            <w:gridSpan w:val="5"/>
            <w:tcBorders>
              <w:top w:val="nil"/>
              <w:left w:val="nil"/>
              <w:bottom w:val="nil"/>
              <w:right w:val="nil"/>
            </w:tcBorders>
            <w:shd w:val="clear" w:color="auto" w:fill="C0C0C0"/>
            <w:vAlign w:val="bottom"/>
          </w:tcPr>
          <w:p>
            <w:pPr>
              <w:pStyle w:val="yTableNAm"/>
              <w:spacing w:before="6"/>
              <w:rPr>
                <w:sz w:val="14"/>
                <w:szCs w:val="14"/>
              </w:rPr>
            </w:pPr>
            <w:r>
              <w:rPr>
                <w:sz w:val="14"/>
                <w:szCs w:val="14"/>
              </w:rPr>
              <w:t>Signature</w:t>
            </w:r>
          </w:p>
        </w:tc>
        <w:tc>
          <w:tcPr>
            <w:tcW w:w="2411" w:type="dxa"/>
            <w:gridSpan w:val="28"/>
            <w:tcBorders>
              <w:top w:val="nil"/>
              <w:left w:val="nil"/>
              <w:bottom w:val="single" w:sz="4" w:space="0" w:color="auto"/>
              <w:right w:val="nil"/>
            </w:tcBorders>
            <w:shd w:val="clear" w:color="auto" w:fill="C0C0C0"/>
            <w:vAlign w:val="bottom"/>
          </w:tcPr>
          <w:p>
            <w:pPr>
              <w:pStyle w:val="yTableNAm"/>
              <w:spacing w:before="6"/>
              <w:rPr>
                <w:sz w:val="14"/>
                <w:szCs w:val="14"/>
              </w:rPr>
            </w:pPr>
          </w:p>
        </w:tc>
        <w:tc>
          <w:tcPr>
            <w:tcW w:w="555" w:type="dxa"/>
            <w:gridSpan w:val="4"/>
            <w:tcBorders>
              <w:top w:val="nil"/>
              <w:left w:val="nil"/>
              <w:bottom w:val="nil"/>
              <w:right w:val="nil"/>
            </w:tcBorders>
            <w:shd w:val="clear" w:color="auto" w:fill="C0C0C0"/>
            <w:vAlign w:val="bottom"/>
          </w:tcPr>
          <w:p>
            <w:pPr>
              <w:pStyle w:val="yTableNAm"/>
              <w:spacing w:before="6"/>
              <w:rPr>
                <w:sz w:val="14"/>
                <w:szCs w:val="14"/>
              </w:rPr>
            </w:pPr>
            <w:r>
              <w:rPr>
                <w:sz w:val="14"/>
                <w:szCs w:val="14"/>
              </w:rPr>
              <w:t>Date</w:t>
            </w:r>
          </w:p>
        </w:tc>
        <w:tc>
          <w:tcPr>
            <w:tcW w:w="832" w:type="dxa"/>
            <w:gridSpan w:val="5"/>
            <w:tcBorders>
              <w:top w:val="nil"/>
              <w:left w:val="nil"/>
              <w:bottom w:val="single" w:sz="4" w:space="0" w:color="auto"/>
              <w:right w:val="single" w:sz="4" w:space="0" w:color="auto"/>
            </w:tcBorders>
            <w:shd w:val="clear" w:color="auto" w:fill="C0C0C0"/>
            <w:vAlign w:val="bottom"/>
          </w:tcPr>
          <w:p>
            <w:pPr>
              <w:pStyle w:val="yTableNAm"/>
              <w:spacing w:before="6"/>
              <w:rPr>
                <w:sz w:val="14"/>
                <w:szCs w:val="14"/>
              </w:rPr>
            </w:pPr>
          </w:p>
        </w:tc>
      </w:tr>
      <w:tr>
        <w:tblPrEx>
          <w:tblCellMar>
            <w:left w:w="108" w:type="dxa"/>
            <w:right w:w="108" w:type="dxa"/>
          </w:tblCellMar>
        </w:tblPrEx>
        <w:trPr>
          <w:cantSplit/>
          <w:trHeight w:hRule="exact" w:val="57"/>
        </w:trPr>
        <w:tc>
          <w:tcPr>
            <w:tcW w:w="2185" w:type="dxa"/>
            <w:gridSpan w:val="8"/>
            <w:tcBorders>
              <w:top w:val="nil"/>
              <w:left w:val="nil"/>
              <w:bottom w:val="nil"/>
            </w:tcBorders>
          </w:tcPr>
          <w:p>
            <w:pPr>
              <w:pStyle w:val="yTableNAm"/>
              <w:spacing w:before="6"/>
              <w:rPr>
                <w:sz w:val="14"/>
                <w:szCs w:val="14"/>
              </w:rPr>
            </w:pPr>
          </w:p>
        </w:tc>
        <w:tc>
          <w:tcPr>
            <w:tcW w:w="4763" w:type="dxa"/>
            <w:gridSpan w:val="42"/>
            <w:tcBorders>
              <w:top w:val="nil"/>
              <w:left w:val="nil"/>
              <w:bottom w:val="single" w:sz="4" w:space="0" w:color="auto"/>
            </w:tcBorders>
            <w:shd w:val="clear" w:color="auto" w:fill="C0C0C0"/>
          </w:tcPr>
          <w:p>
            <w:pPr>
              <w:pStyle w:val="yTableNAm"/>
              <w:spacing w:before="6"/>
              <w:rPr>
                <w:sz w:val="14"/>
                <w:szCs w:val="14"/>
              </w:rPr>
            </w:pPr>
          </w:p>
        </w:tc>
      </w:tr>
      <w:tr>
        <w:trPr>
          <w:gridBefore w:val="1"/>
          <w:wBefore w:w="6" w:type="dxa"/>
          <w:cantSplit/>
        </w:trPr>
        <w:tc>
          <w:tcPr>
            <w:tcW w:w="6942" w:type="dxa"/>
            <w:gridSpan w:val="49"/>
            <w:tcBorders>
              <w:top w:val="nil"/>
              <w:left w:val="nil"/>
              <w:bottom w:val="nil"/>
              <w:right w:val="nil"/>
            </w:tcBorders>
            <w:vAlign w:val="center"/>
          </w:tcPr>
          <w:p>
            <w:pPr>
              <w:pStyle w:val="yTable"/>
              <w:tabs>
                <w:tab w:val="left" w:pos="2268"/>
              </w:tabs>
              <w:rPr>
                <w:sz w:val="14"/>
                <w:szCs w:val="14"/>
              </w:rPr>
            </w:pPr>
            <w:r>
              <w:rPr>
                <w:b/>
                <w:sz w:val="14"/>
                <w:szCs w:val="14"/>
              </w:rPr>
              <w:t>PAYMENT</w:t>
            </w:r>
            <w:r>
              <w:rPr>
                <w:sz w:val="14"/>
                <w:szCs w:val="14"/>
              </w:rPr>
              <w:t xml:space="preserve"> will only be accepted if —</w:t>
            </w:r>
          </w:p>
          <w:p>
            <w:pPr>
              <w:pStyle w:val="yTable"/>
              <w:tabs>
                <w:tab w:val="left" w:pos="318"/>
                <w:tab w:val="left" w:pos="2268"/>
              </w:tabs>
              <w:rPr>
                <w:sz w:val="14"/>
                <w:szCs w:val="14"/>
              </w:rPr>
            </w:pPr>
            <w:r>
              <w:rPr>
                <w:sz w:val="14"/>
                <w:szCs w:val="14"/>
              </w:rPr>
              <w:tab/>
              <w:t>the payment is received on or before .............................. (</w:t>
            </w:r>
            <w:r>
              <w:rPr>
                <w:b/>
                <w:sz w:val="14"/>
                <w:szCs w:val="14"/>
              </w:rPr>
              <w:t>no extensions will be given</w:t>
            </w:r>
            <w:r>
              <w:rPr>
                <w:sz w:val="14"/>
                <w:szCs w:val="14"/>
              </w:rPr>
              <w:t>); and</w:t>
            </w:r>
          </w:p>
          <w:p>
            <w:pPr>
              <w:pStyle w:val="yTable"/>
              <w:tabs>
                <w:tab w:val="left" w:pos="318"/>
                <w:tab w:val="left" w:pos="2268"/>
              </w:tabs>
              <w:rPr>
                <w:sz w:val="14"/>
                <w:szCs w:val="14"/>
              </w:rPr>
            </w:pPr>
            <w:r>
              <w:rPr>
                <w:sz w:val="14"/>
                <w:szCs w:val="14"/>
              </w:rPr>
              <w:tab/>
              <w:t>the payment is made in full (</w:t>
            </w:r>
            <w:r>
              <w:rPr>
                <w:b/>
                <w:sz w:val="14"/>
                <w:szCs w:val="14"/>
              </w:rPr>
              <w:t>part payments will not be accepted</w:t>
            </w:r>
            <w:r>
              <w:rPr>
                <w:sz w:val="14"/>
                <w:szCs w:val="14"/>
              </w:rPr>
              <w:t>); and</w:t>
            </w:r>
          </w:p>
          <w:p>
            <w:pPr>
              <w:pStyle w:val="yTable"/>
              <w:tabs>
                <w:tab w:val="left" w:pos="318"/>
                <w:tab w:val="left" w:pos="2268"/>
              </w:tabs>
              <w:ind w:left="318" w:hanging="318"/>
              <w:rPr>
                <w:b/>
                <w:spacing w:val="-2"/>
                <w:sz w:val="14"/>
                <w:szCs w:val="14"/>
              </w:rPr>
            </w:pPr>
            <w:r>
              <w:rPr>
                <w:sz w:val="14"/>
                <w:szCs w:val="14"/>
              </w:rPr>
              <w:tab/>
              <w:t>the payment is made to [</w:t>
            </w:r>
            <w:r>
              <w:rPr>
                <w:i/>
                <w:sz w:val="14"/>
                <w:szCs w:val="14"/>
              </w:rPr>
              <w:t>insert details</w:t>
            </w:r>
            <w:r>
              <w:rPr>
                <w:sz w:val="14"/>
                <w:szCs w:val="14"/>
              </w:rPr>
              <w:t>].</w:t>
            </w:r>
          </w:p>
          <w:p>
            <w:pPr>
              <w:pStyle w:val="yMiscellaneousBody"/>
              <w:spacing w:before="6"/>
            </w:pPr>
            <w:r>
              <w:rPr>
                <w:b/>
                <w:sz w:val="14"/>
                <w:szCs w:val="14"/>
              </w:rPr>
              <w:t>Cheques and money orders must be made payable to [</w:t>
            </w:r>
            <w:r>
              <w:rPr>
                <w:b/>
                <w:i/>
                <w:sz w:val="14"/>
                <w:szCs w:val="14"/>
              </w:rPr>
              <w:t>insert details</w:t>
            </w:r>
            <w:r>
              <w:rPr>
                <w:b/>
                <w:sz w:val="14"/>
                <w:szCs w:val="14"/>
              </w:rPr>
              <w:t>].</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0"/>
              <w:rPr>
                <w:spacing w:val="-2"/>
                <w:sz w:val="6"/>
                <w:szCs w:val="6"/>
              </w:rPr>
            </w:pPr>
          </w:p>
        </w:tc>
      </w:tr>
      <w:tr>
        <w:tblPrEx>
          <w:tblCellMar>
            <w:left w:w="108" w:type="dxa"/>
            <w:right w:w="108" w:type="dxa"/>
          </w:tblCellMar>
        </w:tblPrEx>
        <w:trPr>
          <w:cantSplit/>
          <w:trHeight w:val="282"/>
        </w:trPr>
        <w:tc>
          <w:tcPr>
            <w:tcW w:w="6948" w:type="dxa"/>
            <w:gridSpan w:val="50"/>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E</w:t>
            </w:r>
            <w:r>
              <w:rPr>
                <w:sz w:val="16"/>
                <w:szCs w:val="16"/>
              </w:rPr>
              <w:tab/>
              <w:t>YOUR OPTIONS — FURTHER DETAILS</w:t>
            </w:r>
          </w:p>
        </w:tc>
      </w:tr>
      <w:tr>
        <w:tblPrEx>
          <w:tblCellMar>
            <w:left w:w="108" w:type="dxa"/>
            <w:right w:w="108" w:type="dxa"/>
          </w:tblCellMar>
        </w:tblPrEx>
        <w:trPr>
          <w:cantSplit/>
          <w:trHeight w:val="282"/>
        </w:trPr>
        <w:tc>
          <w:tcPr>
            <w:tcW w:w="6948" w:type="dxa"/>
            <w:gridSpan w:val="50"/>
            <w:tcBorders>
              <w:top w:val="nil"/>
              <w:left w:val="nil"/>
              <w:bottom w:val="nil"/>
              <w:right w:val="nil"/>
            </w:tcBorders>
          </w:tcPr>
          <w:p>
            <w:pPr>
              <w:pStyle w:val="yTable"/>
              <w:tabs>
                <w:tab w:val="left" w:pos="2268"/>
              </w:tabs>
              <w:rPr>
                <w:sz w:val="14"/>
                <w:szCs w:val="14"/>
              </w:rPr>
            </w:pPr>
            <w:r>
              <w:rPr>
                <w:b/>
                <w:sz w:val="14"/>
                <w:szCs w:val="14"/>
              </w:rPr>
              <w:t>IMPORTANT INFORMATION:</w:t>
            </w:r>
          </w:p>
          <w:p>
            <w:pPr>
              <w:pStyle w:val="yTable"/>
              <w:tabs>
                <w:tab w:val="left" w:pos="2268"/>
              </w:tabs>
              <w:rPr>
                <w:sz w:val="14"/>
                <w:szCs w:val="14"/>
              </w:rPr>
            </w:pPr>
            <w:r>
              <w:rPr>
                <w:sz w:val="14"/>
                <w:szCs w:val="14"/>
              </w:rPr>
              <w:t>If, on or before .............................., you have not either paid the modified penalty or elected to have the alleged offence determined in court, then this infringement notice will, unless the notice is withdrawn on the basis of information provided by you in Part C, be registered at the Fines Enforcement Registry.  You will incur further costs and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  If any information provided by you in Part C does not lead to the withdrawal of this notice, you will be notified by mail.</w:t>
            </w:r>
          </w:p>
        </w:tc>
      </w:tr>
      <w:tr>
        <w:tblPrEx>
          <w:tblCellMar>
            <w:left w:w="108" w:type="dxa"/>
            <w:right w:w="108" w:type="dxa"/>
          </w:tblCellMar>
        </w:tblPrEx>
        <w:trPr>
          <w:cantSplit/>
          <w:trHeight w:val="57"/>
        </w:trPr>
        <w:tc>
          <w:tcPr>
            <w:tcW w:w="6948" w:type="dxa"/>
            <w:gridSpan w:val="50"/>
            <w:tcBorders>
              <w:top w:val="nil"/>
              <w:left w:val="nil"/>
              <w:bottom w:val="nil"/>
              <w:right w:val="nil"/>
            </w:tcBorders>
          </w:tcPr>
          <w:p>
            <w:pPr>
              <w:pStyle w:val="yTable"/>
              <w:tabs>
                <w:tab w:val="left" w:pos="2268"/>
              </w:tabs>
              <w:rPr>
                <w:b/>
                <w:sz w:val="6"/>
                <w:szCs w:val="6"/>
              </w:rPr>
            </w:pPr>
          </w:p>
        </w:tc>
      </w:tr>
      <w:tr>
        <w:tblPrEx>
          <w:tblCellMar>
            <w:left w:w="108" w:type="dxa"/>
            <w:right w:w="108" w:type="dxa"/>
          </w:tblCellMar>
        </w:tblPrEx>
        <w:trPr>
          <w:cantSplit/>
          <w:trHeight w:val="40"/>
        </w:trPr>
        <w:tc>
          <w:tcPr>
            <w:tcW w:w="6948" w:type="dxa"/>
            <w:gridSpan w:val="50"/>
            <w:tcBorders>
              <w:top w:val="nil"/>
              <w:left w:val="nil"/>
              <w:bottom w:val="nil"/>
              <w:right w:val="nil"/>
            </w:tcBorders>
            <w:shd w:val="clear" w:color="auto" w:fill="C0C0C0"/>
          </w:tcPr>
          <w:p>
            <w:pPr>
              <w:pStyle w:val="yTableNAm"/>
              <w:rPr>
                <w:b/>
                <w:sz w:val="16"/>
                <w:szCs w:val="16"/>
              </w:rPr>
            </w:pPr>
            <w:r>
              <w:rPr>
                <w:b/>
                <w:sz w:val="16"/>
                <w:szCs w:val="16"/>
              </w:rPr>
              <w:t>Unless delivering this form with a statutory declaration personally to the officer in charge of a police station, mail or personally deliver this completed form to [</w:t>
            </w:r>
            <w:r>
              <w:rPr>
                <w:b/>
                <w:i/>
                <w:sz w:val="16"/>
                <w:szCs w:val="16"/>
              </w:rPr>
              <w:t>insert details</w:t>
            </w:r>
            <w:r>
              <w:rPr>
                <w:b/>
                <w:sz w:val="16"/>
                <w:szCs w:val="16"/>
              </w:rPr>
              <w:t>].</w:t>
            </w:r>
          </w:p>
        </w:tc>
      </w:tr>
    </w:tbl>
    <w:p>
      <w:pPr>
        <w:pStyle w:val="yTHeadingNAm"/>
        <w:keepNext w:val="0"/>
        <w:pageBreakBefore/>
        <w:widowControl w:val="0"/>
      </w:pPr>
      <w:r>
        <w:t>Form 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41"/>
        <w:gridCol w:w="796"/>
        <w:gridCol w:w="1326"/>
        <w:gridCol w:w="430"/>
        <w:gridCol w:w="419"/>
        <w:gridCol w:w="432"/>
        <w:gridCol w:w="283"/>
        <w:gridCol w:w="621"/>
        <w:gridCol w:w="648"/>
        <w:gridCol w:w="1283"/>
      </w:tblGrid>
      <w:tr>
        <w:trPr>
          <w:cantSplit/>
          <w:trHeight w:val="282"/>
        </w:trPr>
        <w:tc>
          <w:tcPr>
            <w:tcW w:w="7088" w:type="dxa"/>
            <w:gridSpan w:val="11"/>
            <w:tcBorders>
              <w:top w:val="nil"/>
              <w:left w:val="nil"/>
              <w:bottom w:val="nil"/>
              <w:right w:val="nil"/>
            </w:tcBorders>
          </w:tcPr>
          <w:p>
            <w:pPr>
              <w:pStyle w:val="yTableNAm"/>
              <w:jc w:val="center"/>
              <w:rPr>
                <w:b/>
                <w:sz w:val="16"/>
                <w:szCs w:val="16"/>
              </w:rPr>
            </w:pPr>
            <w:r>
              <w:rPr>
                <w:b/>
                <w:sz w:val="16"/>
                <w:szCs w:val="16"/>
              </w:rPr>
              <w:br w:type="page"/>
            </w:r>
            <w:r>
              <w:rPr>
                <w:b/>
                <w:sz w:val="16"/>
                <w:szCs w:val="16"/>
              </w:rPr>
              <w:br w:type="page"/>
              <w:t>WITHDRAWAL OF INFRINGEMENT NOTICE</w:t>
            </w:r>
          </w:p>
        </w:tc>
      </w:tr>
      <w:tr>
        <w:trPr>
          <w:cantSplit/>
          <w:trHeight w:val="282"/>
        </w:trPr>
        <w:tc>
          <w:tcPr>
            <w:tcW w:w="7088" w:type="dxa"/>
            <w:gridSpan w:val="11"/>
            <w:tcBorders>
              <w:top w:val="nil"/>
              <w:left w:val="nil"/>
              <w:bottom w:val="nil"/>
              <w:right w:val="nil"/>
            </w:tcBorders>
          </w:tcPr>
          <w:p>
            <w:pPr>
              <w:pStyle w:val="yTableNAm"/>
              <w:jc w:val="center"/>
              <w:rPr>
                <w:b/>
                <w:i/>
                <w:sz w:val="16"/>
                <w:szCs w:val="16"/>
              </w:rPr>
            </w:pPr>
            <w:r>
              <w:rPr>
                <w:b/>
                <w:i/>
                <w:sz w:val="16"/>
                <w:szCs w:val="16"/>
              </w:rPr>
              <w:t>Road Traffic (Administration) Act 2008</w:t>
            </w:r>
            <w:r>
              <w:rPr>
                <w:b/>
                <w:sz w:val="16"/>
                <w:szCs w:val="16"/>
              </w:rPr>
              <w:t xml:space="preserve"> section 83(2)</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2972" w:type="dxa"/>
            <w:gridSpan w:val="4"/>
            <w:vMerge w:val="restart"/>
            <w:tcBorders>
              <w:top w:val="single" w:sz="4" w:space="0" w:color="auto"/>
              <w:left w:val="single" w:sz="4" w:space="0" w:color="auto"/>
            </w:tcBorders>
          </w:tcPr>
          <w:p>
            <w:pPr>
              <w:pStyle w:val="yTableNAm"/>
              <w:rPr>
                <w:sz w:val="14"/>
                <w:szCs w:val="14"/>
              </w:rPr>
            </w:pPr>
            <w:r>
              <w:rPr>
                <w:sz w:val="14"/>
                <w:szCs w:val="14"/>
              </w:rPr>
              <w:t>To:</w:t>
            </w:r>
          </w:p>
          <w:p>
            <w:pPr>
              <w:pStyle w:val="yTableNAm"/>
              <w:rPr>
                <w:sz w:val="14"/>
                <w:szCs w:val="14"/>
              </w:rPr>
            </w:pPr>
            <w:r>
              <w:rPr>
                <w:spacing w:val="-4"/>
                <w:sz w:val="14"/>
                <w:szCs w:val="14"/>
              </w:rPr>
              <w:t>Address:</w:t>
            </w:r>
          </w:p>
        </w:tc>
        <w:tc>
          <w:tcPr>
            <w:tcW w:w="849" w:type="dxa"/>
            <w:gridSpan w:val="2"/>
            <w:tcBorders>
              <w:top w:val="nil"/>
              <w:left w:val="nil"/>
              <w:bottom w:val="nil"/>
              <w:right w:val="nil"/>
            </w:tcBorders>
          </w:tcPr>
          <w:p>
            <w:pPr>
              <w:pStyle w:val="yTableNAm"/>
              <w:rPr>
                <w:sz w:val="14"/>
                <w:szCs w:val="14"/>
              </w:rPr>
            </w:pPr>
          </w:p>
        </w:tc>
        <w:tc>
          <w:tcPr>
            <w:tcW w:w="1984" w:type="dxa"/>
            <w:gridSpan w:val="4"/>
            <w:tcBorders>
              <w:top w:val="nil"/>
              <w:left w:val="nil"/>
              <w:bottom w:val="nil"/>
            </w:tcBorders>
          </w:tcPr>
          <w:p>
            <w:pPr>
              <w:pStyle w:val="yTableNAm"/>
              <w:jc w:val="right"/>
              <w:rPr>
                <w:sz w:val="14"/>
                <w:szCs w:val="14"/>
              </w:rPr>
            </w:pPr>
            <w:r>
              <w:rPr>
                <w:sz w:val="14"/>
                <w:szCs w:val="14"/>
              </w:rPr>
              <w:t>Notice No.:</w:t>
            </w:r>
          </w:p>
        </w:tc>
        <w:tc>
          <w:tcPr>
            <w:tcW w:w="1283" w:type="dxa"/>
            <w:tcBorders>
              <w:top w:val="single" w:sz="4" w:space="0" w:color="auto"/>
              <w:left w:val="nil"/>
              <w:bottom w:val="single" w:sz="4" w:space="0" w:color="auto"/>
            </w:tcBorders>
          </w:tcPr>
          <w:p>
            <w:pPr>
              <w:pStyle w:val="yTableNAm"/>
              <w:rPr>
                <w:sz w:val="14"/>
                <w:szCs w:val="14"/>
              </w:rPr>
            </w:pPr>
          </w:p>
        </w:tc>
      </w:tr>
      <w:tr>
        <w:trPr>
          <w:cantSplit/>
          <w:trHeight w:val="57"/>
        </w:trPr>
        <w:tc>
          <w:tcPr>
            <w:tcW w:w="2972" w:type="dxa"/>
            <w:gridSpan w:val="4"/>
            <w:vMerge/>
            <w:tcBorders>
              <w:left w:val="single" w:sz="4" w:space="0" w:color="auto"/>
            </w:tcBorders>
          </w:tcPr>
          <w:p>
            <w:pPr>
              <w:pStyle w:val="yTableNAm"/>
              <w:rPr>
                <w:spacing w:val="-2"/>
                <w:sz w:val="14"/>
                <w:szCs w:val="14"/>
              </w:rPr>
            </w:pPr>
          </w:p>
        </w:tc>
        <w:tc>
          <w:tcPr>
            <w:tcW w:w="4116" w:type="dxa"/>
            <w:gridSpan w:val="7"/>
            <w:tcBorders>
              <w:top w:val="nil"/>
              <w:bottom w:val="nil"/>
              <w:right w:val="nil"/>
            </w:tcBorders>
          </w:tcPr>
          <w:p>
            <w:pPr>
              <w:pStyle w:val="yTableNAm"/>
              <w:spacing w:before="0"/>
              <w:rPr>
                <w:spacing w:val="-2"/>
                <w:sz w:val="6"/>
                <w:szCs w:val="6"/>
              </w:rPr>
            </w:pPr>
          </w:p>
        </w:tc>
      </w:tr>
      <w:tr>
        <w:trPr>
          <w:cantSplit/>
          <w:trHeight w:val="282"/>
        </w:trPr>
        <w:tc>
          <w:tcPr>
            <w:tcW w:w="2972" w:type="dxa"/>
            <w:gridSpan w:val="4"/>
            <w:vMerge/>
            <w:tcBorders>
              <w:left w:val="single" w:sz="4" w:space="0" w:color="auto"/>
              <w:bottom w:val="single" w:sz="4" w:space="0" w:color="auto"/>
            </w:tcBorders>
          </w:tcPr>
          <w:p>
            <w:pPr>
              <w:pStyle w:val="yTableNAm"/>
              <w:rPr>
                <w:spacing w:val="-4"/>
                <w:sz w:val="14"/>
                <w:szCs w:val="14"/>
              </w:rPr>
            </w:pPr>
          </w:p>
        </w:tc>
        <w:tc>
          <w:tcPr>
            <w:tcW w:w="849" w:type="dxa"/>
            <w:gridSpan w:val="2"/>
            <w:tcBorders>
              <w:top w:val="nil"/>
              <w:left w:val="nil"/>
              <w:bottom w:val="nil"/>
              <w:right w:val="nil"/>
            </w:tcBorders>
          </w:tcPr>
          <w:p>
            <w:pPr>
              <w:pStyle w:val="yTableNAm"/>
              <w:rPr>
                <w:spacing w:val="-4"/>
                <w:sz w:val="14"/>
                <w:szCs w:val="14"/>
              </w:rPr>
            </w:pPr>
          </w:p>
        </w:tc>
        <w:tc>
          <w:tcPr>
            <w:tcW w:w="1984" w:type="dxa"/>
            <w:gridSpan w:val="4"/>
            <w:tcBorders>
              <w:top w:val="nil"/>
              <w:left w:val="nil"/>
              <w:bottom w:val="nil"/>
              <w:right w:val="nil"/>
            </w:tcBorders>
          </w:tcPr>
          <w:p>
            <w:pPr>
              <w:pStyle w:val="yTableNAm"/>
              <w:rPr>
                <w:spacing w:val="-4"/>
                <w:sz w:val="14"/>
                <w:szCs w:val="14"/>
              </w:rPr>
            </w:pPr>
          </w:p>
        </w:tc>
        <w:tc>
          <w:tcPr>
            <w:tcW w:w="1283" w:type="dxa"/>
            <w:tcBorders>
              <w:top w:val="nil"/>
              <w:left w:val="nil"/>
              <w:bottom w:val="nil"/>
              <w:right w:val="nil"/>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A</w:t>
            </w:r>
            <w:r>
              <w:rPr>
                <w:sz w:val="16"/>
                <w:szCs w:val="16"/>
              </w:rPr>
              <w:tab/>
              <w:t>INFRINGEMENT NOTICE WITHDRAWN</w:t>
            </w:r>
          </w:p>
        </w:tc>
      </w:tr>
      <w:tr>
        <w:trPr>
          <w:cantSplit/>
          <w:trHeight w:val="282"/>
        </w:trPr>
        <w:tc>
          <w:tcPr>
            <w:tcW w:w="7088" w:type="dxa"/>
            <w:gridSpan w:val="11"/>
            <w:tcBorders>
              <w:top w:val="nil"/>
              <w:left w:val="nil"/>
              <w:bottom w:val="nil"/>
              <w:right w:val="nil"/>
            </w:tcBorders>
          </w:tcPr>
          <w:p>
            <w:pPr>
              <w:pStyle w:val="yTableNAm"/>
              <w:rPr>
                <w:sz w:val="14"/>
                <w:szCs w:val="14"/>
              </w:rPr>
            </w:pPr>
            <w:r>
              <w:rPr>
                <w:sz w:val="14"/>
                <w:szCs w:val="14"/>
              </w:rPr>
              <w:t xml:space="preserve">AN INFRINGEMENT NOTICE SERVED ON YOU HAS BEEN WITHDRAWN.  </w:t>
            </w:r>
          </w:p>
          <w:p>
            <w:pPr>
              <w:pStyle w:val="yTableNAm"/>
              <w:rPr>
                <w:sz w:val="14"/>
                <w:szCs w:val="14"/>
              </w:rPr>
            </w:pPr>
            <w:r>
              <w:rPr>
                <w:sz w:val="14"/>
                <w:szCs w:val="14"/>
              </w:rPr>
              <w:t>The amount of $................ paid by way of prescribed penalty will be refunded.</w:t>
            </w:r>
          </w:p>
          <w:p>
            <w:pPr>
              <w:pStyle w:val="yTableNAm"/>
              <w:rPr>
                <w:sz w:val="14"/>
                <w:szCs w:val="14"/>
              </w:rPr>
            </w:pPr>
          </w:p>
          <w:p>
            <w:pPr>
              <w:pStyle w:val="yTableNAm"/>
              <w:rPr>
                <w:sz w:val="14"/>
                <w:szCs w:val="14"/>
              </w:rPr>
            </w:pPr>
            <w:r>
              <w:rPr>
                <w:sz w:val="14"/>
                <w:szCs w:val="14"/>
              </w:rPr>
              <w:t>NO FURTHER ACTION WILL BE TAKEN*</w:t>
            </w:r>
          </w:p>
          <w:p>
            <w:pPr>
              <w:pStyle w:val="yTableNAm"/>
              <w:rPr>
                <w:sz w:val="14"/>
                <w:szCs w:val="14"/>
              </w:rPr>
            </w:pPr>
            <w:r>
              <w:rPr>
                <w:sz w:val="14"/>
                <w:szCs w:val="14"/>
              </w:rPr>
              <w:t>A SUMMONS WILL BE ISSUED*</w:t>
            </w:r>
          </w:p>
          <w:p>
            <w:pPr>
              <w:pStyle w:val="yTableNAm"/>
              <w:rPr>
                <w:sz w:val="14"/>
                <w:szCs w:val="14"/>
              </w:rPr>
            </w:pPr>
            <w:r>
              <w:rPr>
                <w:sz w:val="14"/>
                <w:szCs w:val="14"/>
              </w:rPr>
              <w:t>[</w:t>
            </w:r>
            <w:r>
              <w:rPr>
                <w:i/>
                <w:sz w:val="14"/>
                <w:szCs w:val="14"/>
              </w:rPr>
              <w:t>* delete whichever is not applicable</w:t>
            </w:r>
            <w:r>
              <w:rPr>
                <w:sz w:val="14"/>
                <w:szCs w:val="14"/>
              </w:rPr>
              <w:t>]</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B</w:t>
            </w:r>
            <w:r>
              <w:rPr>
                <w:sz w:val="16"/>
                <w:szCs w:val="16"/>
              </w:rPr>
              <w:tab/>
              <w:t>DETAILS OF WITHDRAWN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1646" w:type="dxa"/>
            <w:gridSpan w:val="3"/>
            <w:tcBorders>
              <w:top w:val="nil"/>
              <w:left w:val="nil"/>
              <w:bottom w:val="nil"/>
              <w:right w:val="single" w:sz="4" w:space="0" w:color="auto"/>
            </w:tcBorders>
          </w:tcPr>
          <w:p>
            <w:pPr>
              <w:pStyle w:val="yTableNAm"/>
              <w:rPr>
                <w:sz w:val="14"/>
                <w:szCs w:val="14"/>
              </w:rPr>
            </w:pPr>
            <w:r>
              <w:rPr>
                <w:sz w:val="14"/>
                <w:szCs w:val="14"/>
              </w:rPr>
              <w:t>Notice No.:</w:t>
            </w:r>
          </w:p>
        </w:tc>
        <w:tc>
          <w:tcPr>
            <w:tcW w:w="1756"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1755" w:type="dxa"/>
            <w:gridSpan w:val="4"/>
            <w:tcBorders>
              <w:top w:val="nil"/>
              <w:left w:val="single" w:sz="4" w:space="0" w:color="auto"/>
              <w:bottom w:val="nil"/>
              <w:right w:val="single" w:sz="4" w:space="0" w:color="auto"/>
            </w:tcBorders>
          </w:tcPr>
          <w:p>
            <w:pPr>
              <w:pStyle w:val="yTableNAm"/>
              <w:rPr>
                <w:sz w:val="14"/>
                <w:szCs w:val="14"/>
              </w:rPr>
            </w:pPr>
            <w:r>
              <w:rPr>
                <w:sz w:val="14"/>
                <w:szCs w:val="14"/>
              </w:rPr>
              <w:t>Date notice withdrawn:</w:t>
            </w:r>
          </w:p>
        </w:tc>
        <w:tc>
          <w:tcPr>
            <w:tcW w:w="1931"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C</w:t>
            </w:r>
            <w:r>
              <w:rPr>
                <w:sz w:val="16"/>
                <w:szCs w:val="16"/>
              </w:rPr>
              <w:tab/>
              <w:t>PRESCRIBED OFFICER WHO ISSUED THIS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9" w:type="dxa"/>
            <w:tcBorders>
              <w:top w:val="nil"/>
              <w:left w:val="nil"/>
              <w:bottom w:val="nil"/>
              <w:right w:val="single" w:sz="4" w:space="0" w:color="auto"/>
            </w:tcBorders>
          </w:tcPr>
          <w:p>
            <w:pPr>
              <w:pStyle w:val="yTableNAm"/>
              <w:rPr>
                <w:sz w:val="14"/>
                <w:szCs w:val="14"/>
              </w:rPr>
            </w:pPr>
            <w:r>
              <w:rPr>
                <w:sz w:val="14"/>
                <w:szCs w:val="14"/>
              </w:rPr>
              <w:t>Name:</w:t>
            </w:r>
          </w:p>
        </w:tc>
        <w:tc>
          <w:tcPr>
            <w:tcW w:w="2693"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851" w:type="dxa"/>
            <w:gridSpan w:val="2"/>
            <w:tcBorders>
              <w:top w:val="nil"/>
              <w:left w:val="single" w:sz="4" w:space="0" w:color="auto"/>
              <w:bottom w:val="nil"/>
              <w:right w:val="single" w:sz="4" w:space="0" w:color="auto"/>
            </w:tcBorders>
          </w:tcPr>
          <w:p>
            <w:pPr>
              <w:pStyle w:val="yTableNAm"/>
              <w:jc w:val="right"/>
              <w:rPr>
                <w:sz w:val="14"/>
                <w:szCs w:val="14"/>
              </w:rPr>
            </w:pPr>
            <w:r>
              <w:rPr>
                <w:sz w:val="14"/>
                <w:szCs w:val="14"/>
              </w:rPr>
              <w:t>Signature:</w:t>
            </w:r>
          </w:p>
        </w:tc>
        <w:tc>
          <w:tcPr>
            <w:tcW w:w="2835"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850" w:type="dxa"/>
            <w:gridSpan w:val="2"/>
            <w:tcBorders>
              <w:top w:val="nil"/>
              <w:left w:val="nil"/>
              <w:bottom w:val="nil"/>
              <w:right w:val="nil"/>
            </w:tcBorders>
          </w:tcPr>
          <w:p>
            <w:pPr>
              <w:pStyle w:val="yTableNAm"/>
              <w:rPr>
                <w:sz w:val="14"/>
                <w:szCs w:val="14"/>
              </w:rPr>
            </w:pPr>
          </w:p>
        </w:tc>
        <w:tc>
          <w:tcPr>
            <w:tcW w:w="2552" w:type="dxa"/>
            <w:gridSpan w:val="3"/>
            <w:tcBorders>
              <w:top w:val="nil"/>
              <w:left w:val="nil"/>
              <w:bottom w:val="nil"/>
              <w:right w:val="nil"/>
            </w:tcBorders>
          </w:tcPr>
          <w:p>
            <w:pPr>
              <w:pStyle w:val="yTableNAm"/>
              <w:rPr>
                <w:sz w:val="14"/>
                <w:szCs w:val="14"/>
              </w:rPr>
            </w:pPr>
          </w:p>
        </w:tc>
        <w:tc>
          <w:tcPr>
            <w:tcW w:w="1134" w:type="dxa"/>
            <w:gridSpan w:val="3"/>
            <w:tcBorders>
              <w:top w:val="nil"/>
              <w:left w:val="nil"/>
              <w:bottom w:val="nil"/>
              <w:right w:val="single" w:sz="4" w:space="0" w:color="auto"/>
            </w:tcBorders>
          </w:tcPr>
          <w:p>
            <w:pPr>
              <w:pStyle w:val="yTableNAm"/>
              <w:jc w:val="right"/>
              <w:rPr>
                <w:sz w:val="14"/>
                <w:szCs w:val="14"/>
              </w:rPr>
            </w:pPr>
            <w:r>
              <w:rPr>
                <w:sz w:val="14"/>
                <w:szCs w:val="14"/>
              </w:rPr>
              <w:t>Date:</w:t>
            </w:r>
          </w:p>
        </w:tc>
        <w:tc>
          <w:tcPr>
            <w:tcW w:w="2552" w:type="dxa"/>
            <w:gridSpan w:val="3"/>
            <w:tcBorders>
              <w:top w:val="single" w:sz="4" w:space="0" w:color="auto"/>
              <w:left w:val="single" w:sz="4" w:space="0" w:color="auto"/>
              <w:bottom w:val="single" w:sz="4" w:space="0" w:color="auto"/>
              <w:right w:val="single" w:sz="4" w:space="0" w:color="auto"/>
            </w:tcBorders>
          </w:tcPr>
          <w:p>
            <w:pPr>
              <w:pStyle w:val="yTableNAm"/>
              <w:rPr>
                <w:sz w:val="14"/>
                <w:szCs w:val="14"/>
              </w:rPr>
            </w:pPr>
          </w:p>
        </w:tc>
      </w:tr>
    </w:tbl>
    <w:p>
      <w:pPr>
        <w:pStyle w:val="yTHeadingNAm"/>
        <w:keepNext w:val="0"/>
        <w:pageBreakBefore/>
        <w:widowControl w:val="0"/>
      </w:pPr>
      <w:r>
        <w:t xml:space="preserve">Form 7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41"/>
        <w:gridCol w:w="796"/>
        <w:gridCol w:w="1326"/>
        <w:gridCol w:w="430"/>
        <w:gridCol w:w="419"/>
        <w:gridCol w:w="432"/>
        <w:gridCol w:w="283"/>
        <w:gridCol w:w="621"/>
        <w:gridCol w:w="648"/>
        <w:gridCol w:w="1283"/>
      </w:tblGrid>
      <w:tr>
        <w:trPr>
          <w:cantSplit/>
          <w:trHeight w:val="282"/>
        </w:trPr>
        <w:tc>
          <w:tcPr>
            <w:tcW w:w="7088" w:type="dxa"/>
            <w:gridSpan w:val="11"/>
            <w:tcBorders>
              <w:top w:val="nil"/>
              <w:left w:val="nil"/>
              <w:bottom w:val="nil"/>
              <w:right w:val="nil"/>
            </w:tcBorders>
          </w:tcPr>
          <w:p>
            <w:pPr>
              <w:pStyle w:val="yTableNAm"/>
              <w:jc w:val="center"/>
              <w:rPr>
                <w:b/>
                <w:sz w:val="16"/>
                <w:szCs w:val="16"/>
              </w:rPr>
            </w:pPr>
            <w:r>
              <w:rPr>
                <w:b/>
                <w:sz w:val="16"/>
                <w:szCs w:val="16"/>
              </w:rPr>
              <w:br w:type="page"/>
            </w:r>
            <w:r>
              <w:rPr>
                <w:b/>
                <w:sz w:val="16"/>
                <w:szCs w:val="16"/>
              </w:rPr>
              <w:br w:type="page"/>
              <w:t>WITHDRAWAL OF NOTICE REQUESTING INFORMATION</w:t>
            </w:r>
          </w:p>
        </w:tc>
      </w:tr>
      <w:tr>
        <w:trPr>
          <w:cantSplit/>
          <w:trHeight w:val="282"/>
        </w:trPr>
        <w:tc>
          <w:tcPr>
            <w:tcW w:w="7088" w:type="dxa"/>
            <w:gridSpan w:val="11"/>
            <w:tcBorders>
              <w:top w:val="nil"/>
              <w:left w:val="nil"/>
              <w:bottom w:val="nil"/>
              <w:right w:val="nil"/>
            </w:tcBorders>
          </w:tcPr>
          <w:p>
            <w:pPr>
              <w:pStyle w:val="yTableNAm"/>
              <w:jc w:val="center"/>
              <w:rPr>
                <w:i/>
                <w:sz w:val="16"/>
                <w:szCs w:val="16"/>
              </w:rPr>
            </w:pPr>
            <w:r>
              <w:rPr>
                <w:b/>
                <w:i/>
                <w:sz w:val="16"/>
                <w:szCs w:val="16"/>
              </w:rPr>
              <w:t>Road Traffic (Administration) Act 2008</w:t>
            </w:r>
            <w:r>
              <w:rPr>
                <w:b/>
                <w:sz w:val="16"/>
                <w:szCs w:val="16"/>
              </w:rPr>
              <w:t xml:space="preserve"> sections 98 and 101(1)</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2972" w:type="dxa"/>
            <w:gridSpan w:val="4"/>
            <w:vMerge w:val="restart"/>
            <w:tcBorders>
              <w:top w:val="single" w:sz="4" w:space="0" w:color="auto"/>
              <w:left w:val="single" w:sz="4" w:space="0" w:color="auto"/>
            </w:tcBorders>
          </w:tcPr>
          <w:p>
            <w:pPr>
              <w:pStyle w:val="yTableNAm"/>
              <w:rPr>
                <w:sz w:val="14"/>
                <w:szCs w:val="14"/>
              </w:rPr>
            </w:pPr>
            <w:r>
              <w:rPr>
                <w:sz w:val="14"/>
                <w:szCs w:val="14"/>
              </w:rPr>
              <w:t>To:</w:t>
            </w:r>
          </w:p>
          <w:p>
            <w:pPr>
              <w:pStyle w:val="yTableNAm"/>
              <w:rPr>
                <w:sz w:val="14"/>
                <w:szCs w:val="14"/>
              </w:rPr>
            </w:pPr>
            <w:r>
              <w:rPr>
                <w:spacing w:val="-4"/>
                <w:sz w:val="14"/>
                <w:szCs w:val="14"/>
              </w:rPr>
              <w:t>Address:</w:t>
            </w:r>
          </w:p>
        </w:tc>
        <w:tc>
          <w:tcPr>
            <w:tcW w:w="849" w:type="dxa"/>
            <w:gridSpan w:val="2"/>
            <w:tcBorders>
              <w:top w:val="nil"/>
              <w:left w:val="nil"/>
              <w:bottom w:val="nil"/>
              <w:right w:val="nil"/>
            </w:tcBorders>
          </w:tcPr>
          <w:p>
            <w:pPr>
              <w:pStyle w:val="yTableNAm"/>
              <w:rPr>
                <w:sz w:val="14"/>
                <w:szCs w:val="14"/>
              </w:rPr>
            </w:pPr>
          </w:p>
        </w:tc>
        <w:tc>
          <w:tcPr>
            <w:tcW w:w="1984" w:type="dxa"/>
            <w:gridSpan w:val="4"/>
            <w:tcBorders>
              <w:top w:val="nil"/>
              <w:left w:val="nil"/>
              <w:bottom w:val="nil"/>
            </w:tcBorders>
          </w:tcPr>
          <w:p>
            <w:pPr>
              <w:pStyle w:val="yTableNAm"/>
              <w:jc w:val="right"/>
              <w:rPr>
                <w:sz w:val="14"/>
                <w:szCs w:val="14"/>
              </w:rPr>
            </w:pPr>
            <w:r>
              <w:rPr>
                <w:sz w:val="14"/>
                <w:szCs w:val="14"/>
              </w:rPr>
              <w:t>Notice No.:</w:t>
            </w:r>
          </w:p>
        </w:tc>
        <w:tc>
          <w:tcPr>
            <w:tcW w:w="1283" w:type="dxa"/>
            <w:tcBorders>
              <w:top w:val="single" w:sz="4" w:space="0" w:color="auto"/>
              <w:left w:val="nil"/>
              <w:bottom w:val="single" w:sz="4" w:space="0" w:color="auto"/>
            </w:tcBorders>
          </w:tcPr>
          <w:p>
            <w:pPr>
              <w:pStyle w:val="yTableNAm"/>
              <w:rPr>
                <w:sz w:val="14"/>
                <w:szCs w:val="14"/>
              </w:rPr>
            </w:pPr>
          </w:p>
        </w:tc>
      </w:tr>
      <w:tr>
        <w:trPr>
          <w:cantSplit/>
          <w:trHeight w:val="57"/>
        </w:trPr>
        <w:tc>
          <w:tcPr>
            <w:tcW w:w="2972" w:type="dxa"/>
            <w:gridSpan w:val="4"/>
            <w:vMerge/>
            <w:tcBorders>
              <w:left w:val="single" w:sz="4" w:space="0" w:color="auto"/>
            </w:tcBorders>
          </w:tcPr>
          <w:p>
            <w:pPr>
              <w:pStyle w:val="yTableNAm"/>
              <w:rPr>
                <w:spacing w:val="-2"/>
                <w:sz w:val="14"/>
                <w:szCs w:val="14"/>
              </w:rPr>
            </w:pPr>
          </w:p>
        </w:tc>
        <w:tc>
          <w:tcPr>
            <w:tcW w:w="4116" w:type="dxa"/>
            <w:gridSpan w:val="7"/>
            <w:tcBorders>
              <w:top w:val="nil"/>
              <w:bottom w:val="nil"/>
              <w:right w:val="nil"/>
            </w:tcBorders>
          </w:tcPr>
          <w:p>
            <w:pPr>
              <w:pStyle w:val="yTableNAm"/>
              <w:spacing w:before="0"/>
              <w:rPr>
                <w:spacing w:val="-2"/>
                <w:sz w:val="6"/>
                <w:szCs w:val="6"/>
              </w:rPr>
            </w:pPr>
          </w:p>
        </w:tc>
      </w:tr>
      <w:tr>
        <w:trPr>
          <w:cantSplit/>
          <w:trHeight w:val="282"/>
        </w:trPr>
        <w:tc>
          <w:tcPr>
            <w:tcW w:w="2972" w:type="dxa"/>
            <w:gridSpan w:val="4"/>
            <w:vMerge/>
            <w:tcBorders>
              <w:left w:val="single" w:sz="4" w:space="0" w:color="auto"/>
              <w:bottom w:val="single" w:sz="4" w:space="0" w:color="auto"/>
            </w:tcBorders>
          </w:tcPr>
          <w:p>
            <w:pPr>
              <w:pStyle w:val="yTableNAm"/>
              <w:rPr>
                <w:spacing w:val="-4"/>
                <w:sz w:val="14"/>
                <w:szCs w:val="14"/>
              </w:rPr>
            </w:pPr>
          </w:p>
        </w:tc>
        <w:tc>
          <w:tcPr>
            <w:tcW w:w="849" w:type="dxa"/>
            <w:gridSpan w:val="2"/>
            <w:tcBorders>
              <w:top w:val="nil"/>
              <w:left w:val="nil"/>
              <w:bottom w:val="nil"/>
              <w:right w:val="nil"/>
            </w:tcBorders>
          </w:tcPr>
          <w:p>
            <w:pPr>
              <w:pStyle w:val="yTableNAm"/>
              <w:rPr>
                <w:spacing w:val="-4"/>
                <w:sz w:val="14"/>
                <w:szCs w:val="14"/>
              </w:rPr>
            </w:pPr>
          </w:p>
        </w:tc>
        <w:tc>
          <w:tcPr>
            <w:tcW w:w="1984" w:type="dxa"/>
            <w:gridSpan w:val="4"/>
            <w:tcBorders>
              <w:top w:val="nil"/>
              <w:left w:val="nil"/>
              <w:bottom w:val="nil"/>
              <w:right w:val="nil"/>
            </w:tcBorders>
          </w:tcPr>
          <w:p>
            <w:pPr>
              <w:pStyle w:val="yTableNAm"/>
              <w:rPr>
                <w:spacing w:val="-4"/>
                <w:sz w:val="14"/>
                <w:szCs w:val="14"/>
              </w:rPr>
            </w:pPr>
          </w:p>
        </w:tc>
        <w:tc>
          <w:tcPr>
            <w:tcW w:w="1283" w:type="dxa"/>
            <w:tcBorders>
              <w:top w:val="nil"/>
              <w:left w:val="nil"/>
              <w:bottom w:val="nil"/>
              <w:right w:val="nil"/>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A</w:t>
            </w:r>
            <w:r>
              <w:rPr>
                <w:sz w:val="16"/>
                <w:szCs w:val="16"/>
              </w:rPr>
              <w:tab/>
              <w:t>NOTICE WITHDRAWN</w:t>
            </w:r>
          </w:p>
        </w:tc>
      </w:tr>
      <w:tr>
        <w:trPr>
          <w:cantSplit/>
          <w:trHeight w:val="282"/>
        </w:trPr>
        <w:tc>
          <w:tcPr>
            <w:tcW w:w="7088" w:type="dxa"/>
            <w:gridSpan w:val="11"/>
            <w:tcBorders>
              <w:top w:val="nil"/>
              <w:left w:val="nil"/>
              <w:bottom w:val="nil"/>
              <w:right w:val="nil"/>
            </w:tcBorders>
          </w:tcPr>
          <w:p>
            <w:pPr>
              <w:pStyle w:val="yTableNAm"/>
              <w:rPr>
                <w:sz w:val="14"/>
                <w:szCs w:val="14"/>
              </w:rPr>
            </w:pPr>
            <w:r>
              <w:rPr>
                <w:sz w:val="14"/>
                <w:szCs w:val="14"/>
              </w:rPr>
              <w:t xml:space="preserve">A NOTICE REQUESTING INFORMATION SERVED ON YOU HAS BEEN WITHDRAWN.  </w:t>
            </w:r>
          </w:p>
          <w:p>
            <w:pPr>
              <w:pStyle w:val="yTableNAm"/>
              <w:rPr>
                <w:sz w:val="14"/>
                <w:szCs w:val="14"/>
              </w:rPr>
            </w:pPr>
            <w:r>
              <w:rPr>
                <w:sz w:val="14"/>
                <w:szCs w:val="14"/>
              </w:rPr>
              <w:t>The amount of $................ paid by way of prescribed penalty will be refunded.</w:t>
            </w:r>
          </w:p>
          <w:p>
            <w:pPr>
              <w:pStyle w:val="yTableNAm"/>
              <w:rPr>
                <w:sz w:val="14"/>
                <w:szCs w:val="14"/>
              </w:rPr>
            </w:pPr>
          </w:p>
          <w:p>
            <w:pPr>
              <w:pStyle w:val="yTableNAm"/>
              <w:rPr>
                <w:sz w:val="14"/>
                <w:szCs w:val="14"/>
              </w:rPr>
            </w:pPr>
          </w:p>
          <w:p>
            <w:pPr>
              <w:pStyle w:val="yTableNAm"/>
              <w:rPr>
                <w:sz w:val="14"/>
                <w:szCs w:val="14"/>
              </w:rPr>
            </w:pPr>
            <w:r>
              <w:rPr>
                <w:sz w:val="14"/>
                <w:szCs w:val="14"/>
              </w:rPr>
              <w:t>NO FURTHER ACTION WILL BE TAKEN*</w:t>
            </w:r>
          </w:p>
          <w:p>
            <w:pPr>
              <w:pStyle w:val="yTableNAm"/>
              <w:rPr>
                <w:sz w:val="14"/>
                <w:szCs w:val="14"/>
              </w:rPr>
            </w:pPr>
            <w:r>
              <w:rPr>
                <w:sz w:val="14"/>
                <w:szCs w:val="14"/>
              </w:rPr>
              <w:t>A SUMMONS WILL BE ISSUED*</w:t>
            </w:r>
          </w:p>
          <w:p>
            <w:pPr>
              <w:pStyle w:val="yTableNAm"/>
              <w:rPr>
                <w:sz w:val="14"/>
                <w:szCs w:val="14"/>
              </w:rPr>
            </w:pPr>
            <w:r>
              <w:rPr>
                <w:sz w:val="14"/>
                <w:szCs w:val="14"/>
              </w:rPr>
              <w:t>[</w:t>
            </w:r>
            <w:r>
              <w:rPr>
                <w:i/>
                <w:sz w:val="14"/>
                <w:szCs w:val="14"/>
              </w:rPr>
              <w:t>* delete whichever is not applicable</w:t>
            </w:r>
            <w:r>
              <w:rPr>
                <w:sz w:val="14"/>
                <w:szCs w:val="14"/>
              </w:rPr>
              <w:t>]</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B</w:t>
            </w:r>
            <w:r>
              <w:rPr>
                <w:sz w:val="16"/>
                <w:szCs w:val="16"/>
              </w:rPr>
              <w:tab/>
              <w:t>DETAILS OF WITHDRAWN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1646" w:type="dxa"/>
            <w:gridSpan w:val="3"/>
            <w:tcBorders>
              <w:top w:val="nil"/>
              <w:left w:val="nil"/>
              <w:bottom w:val="nil"/>
              <w:right w:val="single" w:sz="4" w:space="0" w:color="auto"/>
            </w:tcBorders>
          </w:tcPr>
          <w:p>
            <w:pPr>
              <w:pStyle w:val="yTableNAm"/>
              <w:rPr>
                <w:sz w:val="14"/>
                <w:szCs w:val="14"/>
              </w:rPr>
            </w:pPr>
            <w:r>
              <w:rPr>
                <w:sz w:val="14"/>
                <w:szCs w:val="14"/>
              </w:rPr>
              <w:t>Notice No.:</w:t>
            </w:r>
          </w:p>
        </w:tc>
        <w:tc>
          <w:tcPr>
            <w:tcW w:w="1756"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1755" w:type="dxa"/>
            <w:gridSpan w:val="4"/>
            <w:tcBorders>
              <w:top w:val="nil"/>
              <w:left w:val="single" w:sz="4" w:space="0" w:color="auto"/>
              <w:bottom w:val="nil"/>
              <w:right w:val="single" w:sz="4" w:space="0" w:color="auto"/>
            </w:tcBorders>
          </w:tcPr>
          <w:p>
            <w:pPr>
              <w:pStyle w:val="yTableNAm"/>
              <w:rPr>
                <w:sz w:val="14"/>
                <w:szCs w:val="14"/>
              </w:rPr>
            </w:pPr>
            <w:r>
              <w:rPr>
                <w:sz w:val="14"/>
                <w:szCs w:val="14"/>
              </w:rPr>
              <w:t>Date notice withdrawn:</w:t>
            </w:r>
          </w:p>
        </w:tc>
        <w:tc>
          <w:tcPr>
            <w:tcW w:w="1931"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C</w:t>
            </w:r>
            <w:r>
              <w:rPr>
                <w:sz w:val="16"/>
                <w:szCs w:val="16"/>
              </w:rPr>
              <w:tab/>
              <w:t>PRESCRIBED OFFICER WHO ISSUED THIS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9" w:type="dxa"/>
            <w:tcBorders>
              <w:top w:val="nil"/>
              <w:left w:val="nil"/>
              <w:bottom w:val="nil"/>
              <w:right w:val="single" w:sz="4" w:space="0" w:color="auto"/>
            </w:tcBorders>
          </w:tcPr>
          <w:p>
            <w:pPr>
              <w:pStyle w:val="yTableNAm"/>
              <w:rPr>
                <w:sz w:val="14"/>
                <w:szCs w:val="14"/>
              </w:rPr>
            </w:pPr>
            <w:r>
              <w:rPr>
                <w:sz w:val="14"/>
                <w:szCs w:val="14"/>
              </w:rPr>
              <w:t>Name:</w:t>
            </w:r>
          </w:p>
        </w:tc>
        <w:tc>
          <w:tcPr>
            <w:tcW w:w="2693"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851" w:type="dxa"/>
            <w:gridSpan w:val="2"/>
            <w:tcBorders>
              <w:top w:val="nil"/>
              <w:left w:val="single" w:sz="4" w:space="0" w:color="auto"/>
              <w:bottom w:val="nil"/>
              <w:right w:val="single" w:sz="4" w:space="0" w:color="auto"/>
            </w:tcBorders>
          </w:tcPr>
          <w:p>
            <w:pPr>
              <w:pStyle w:val="yTableNAm"/>
              <w:jc w:val="right"/>
              <w:rPr>
                <w:sz w:val="14"/>
                <w:szCs w:val="14"/>
              </w:rPr>
            </w:pPr>
            <w:r>
              <w:rPr>
                <w:sz w:val="14"/>
                <w:szCs w:val="14"/>
              </w:rPr>
              <w:t>Signature:</w:t>
            </w:r>
          </w:p>
        </w:tc>
        <w:tc>
          <w:tcPr>
            <w:tcW w:w="2835"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850" w:type="dxa"/>
            <w:gridSpan w:val="2"/>
            <w:tcBorders>
              <w:top w:val="nil"/>
              <w:left w:val="nil"/>
              <w:bottom w:val="nil"/>
              <w:right w:val="nil"/>
            </w:tcBorders>
          </w:tcPr>
          <w:p>
            <w:pPr>
              <w:pStyle w:val="yTableNAm"/>
              <w:rPr>
                <w:sz w:val="14"/>
                <w:szCs w:val="14"/>
              </w:rPr>
            </w:pPr>
          </w:p>
        </w:tc>
        <w:tc>
          <w:tcPr>
            <w:tcW w:w="2552" w:type="dxa"/>
            <w:gridSpan w:val="3"/>
            <w:tcBorders>
              <w:top w:val="nil"/>
              <w:left w:val="nil"/>
              <w:bottom w:val="nil"/>
              <w:right w:val="nil"/>
            </w:tcBorders>
          </w:tcPr>
          <w:p>
            <w:pPr>
              <w:pStyle w:val="yTableNAm"/>
              <w:rPr>
                <w:sz w:val="14"/>
                <w:szCs w:val="14"/>
              </w:rPr>
            </w:pPr>
          </w:p>
        </w:tc>
        <w:tc>
          <w:tcPr>
            <w:tcW w:w="1134" w:type="dxa"/>
            <w:gridSpan w:val="3"/>
            <w:tcBorders>
              <w:top w:val="nil"/>
              <w:left w:val="nil"/>
              <w:bottom w:val="nil"/>
              <w:right w:val="single" w:sz="4" w:space="0" w:color="auto"/>
            </w:tcBorders>
          </w:tcPr>
          <w:p>
            <w:pPr>
              <w:pStyle w:val="yTableNAm"/>
              <w:jc w:val="right"/>
              <w:rPr>
                <w:sz w:val="14"/>
                <w:szCs w:val="14"/>
              </w:rPr>
            </w:pPr>
            <w:r>
              <w:rPr>
                <w:sz w:val="14"/>
                <w:szCs w:val="14"/>
              </w:rPr>
              <w:t>Date:</w:t>
            </w:r>
          </w:p>
        </w:tc>
        <w:tc>
          <w:tcPr>
            <w:tcW w:w="2552" w:type="dxa"/>
            <w:gridSpan w:val="3"/>
            <w:tcBorders>
              <w:top w:val="single" w:sz="4" w:space="0" w:color="auto"/>
              <w:left w:val="single" w:sz="4" w:space="0" w:color="auto"/>
              <w:bottom w:val="single" w:sz="4" w:space="0" w:color="auto"/>
              <w:right w:val="single" w:sz="4" w:space="0" w:color="auto"/>
            </w:tcBorders>
          </w:tcPr>
          <w:p>
            <w:pPr>
              <w:pStyle w:val="yTableNAm"/>
              <w:rPr>
                <w:sz w:val="14"/>
                <w:szCs w:val="14"/>
              </w:rPr>
            </w:pPr>
          </w:p>
        </w:tc>
      </w:tr>
    </w:tbl>
    <w:p>
      <w:pPr>
        <w:pStyle w:val="yTHeadingNAm"/>
        <w:keepNext w:val="0"/>
        <w:pageBreakBefore/>
        <w:widowControl w:val="0"/>
      </w:pPr>
      <w:r>
        <w:t xml:space="preserve">Form 8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41"/>
        <w:gridCol w:w="796"/>
        <w:gridCol w:w="1326"/>
        <w:gridCol w:w="430"/>
        <w:gridCol w:w="419"/>
        <w:gridCol w:w="432"/>
        <w:gridCol w:w="283"/>
        <w:gridCol w:w="621"/>
        <w:gridCol w:w="648"/>
        <w:gridCol w:w="1283"/>
      </w:tblGrid>
      <w:tr>
        <w:trPr>
          <w:cantSplit/>
          <w:trHeight w:val="282"/>
        </w:trPr>
        <w:tc>
          <w:tcPr>
            <w:tcW w:w="7088" w:type="dxa"/>
            <w:gridSpan w:val="11"/>
            <w:tcBorders>
              <w:top w:val="nil"/>
              <w:left w:val="nil"/>
              <w:bottom w:val="nil"/>
              <w:right w:val="nil"/>
            </w:tcBorders>
          </w:tcPr>
          <w:p>
            <w:pPr>
              <w:pStyle w:val="yTableNAm"/>
              <w:jc w:val="center"/>
              <w:rPr>
                <w:b/>
                <w:sz w:val="16"/>
                <w:szCs w:val="16"/>
              </w:rPr>
            </w:pPr>
            <w:r>
              <w:rPr>
                <w:b/>
                <w:sz w:val="16"/>
                <w:szCs w:val="16"/>
              </w:rPr>
              <w:br w:type="page"/>
            </w:r>
            <w:r>
              <w:rPr>
                <w:b/>
                <w:sz w:val="16"/>
                <w:szCs w:val="16"/>
              </w:rPr>
              <w:br w:type="page"/>
              <w:t>WITHDRAWAL OF NOTICE ENCLOSING PHOTOGRAPHIC EVIDENCE</w:t>
            </w:r>
          </w:p>
        </w:tc>
      </w:tr>
      <w:tr>
        <w:trPr>
          <w:cantSplit/>
          <w:trHeight w:val="282"/>
        </w:trPr>
        <w:tc>
          <w:tcPr>
            <w:tcW w:w="7088" w:type="dxa"/>
            <w:gridSpan w:val="11"/>
            <w:tcBorders>
              <w:top w:val="nil"/>
              <w:left w:val="nil"/>
              <w:bottom w:val="nil"/>
              <w:right w:val="nil"/>
            </w:tcBorders>
          </w:tcPr>
          <w:p>
            <w:pPr>
              <w:pStyle w:val="yTableNAm"/>
              <w:jc w:val="center"/>
              <w:rPr>
                <w:i/>
                <w:sz w:val="16"/>
                <w:szCs w:val="16"/>
              </w:rPr>
            </w:pPr>
            <w:r>
              <w:rPr>
                <w:b/>
                <w:i/>
                <w:sz w:val="16"/>
                <w:szCs w:val="16"/>
              </w:rPr>
              <w:t>Road Traffic (Administration) Act 2008</w:t>
            </w:r>
            <w:r>
              <w:rPr>
                <w:b/>
                <w:sz w:val="16"/>
                <w:szCs w:val="16"/>
              </w:rPr>
              <w:t xml:space="preserve"> sections 99 and 101(1)</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2972" w:type="dxa"/>
            <w:gridSpan w:val="4"/>
            <w:vMerge w:val="restart"/>
            <w:tcBorders>
              <w:top w:val="single" w:sz="4" w:space="0" w:color="auto"/>
              <w:left w:val="single" w:sz="4" w:space="0" w:color="auto"/>
            </w:tcBorders>
          </w:tcPr>
          <w:p>
            <w:pPr>
              <w:pStyle w:val="yTableNAm"/>
              <w:rPr>
                <w:sz w:val="14"/>
                <w:szCs w:val="14"/>
              </w:rPr>
            </w:pPr>
            <w:r>
              <w:rPr>
                <w:sz w:val="14"/>
                <w:szCs w:val="14"/>
              </w:rPr>
              <w:t>To:</w:t>
            </w:r>
          </w:p>
          <w:p>
            <w:pPr>
              <w:pStyle w:val="yTableNAm"/>
              <w:rPr>
                <w:sz w:val="14"/>
                <w:szCs w:val="14"/>
              </w:rPr>
            </w:pPr>
            <w:r>
              <w:rPr>
                <w:spacing w:val="-4"/>
                <w:sz w:val="14"/>
                <w:szCs w:val="14"/>
              </w:rPr>
              <w:t>Address:</w:t>
            </w:r>
          </w:p>
        </w:tc>
        <w:tc>
          <w:tcPr>
            <w:tcW w:w="849" w:type="dxa"/>
            <w:gridSpan w:val="2"/>
            <w:tcBorders>
              <w:top w:val="nil"/>
              <w:left w:val="nil"/>
              <w:bottom w:val="nil"/>
              <w:right w:val="nil"/>
            </w:tcBorders>
          </w:tcPr>
          <w:p>
            <w:pPr>
              <w:pStyle w:val="yTableNAm"/>
              <w:rPr>
                <w:sz w:val="14"/>
                <w:szCs w:val="14"/>
              </w:rPr>
            </w:pPr>
          </w:p>
        </w:tc>
        <w:tc>
          <w:tcPr>
            <w:tcW w:w="1984" w:type="dxa"/>
            <w:gridSpan w:val="4"/>
            <w:tcBorders>
              <w:top w:val="nil"/>
              <w:left w:val="nil"/>
              <w:bottom w:val="nil"/>
            </w:tcBorders>
          </w:tcPr>
          <w:p>
            <w:pPr>
              <w:pStyle w:val="yTableNAm"/>
              <w:jc w:val="right"/>
              <w:rPr>
                <w:sz w:val="14"/>
                <w:szCs w:val="14"/>
              </w:rPr>
            </w:pPr>
            <w:r>
              <w:rPr>
                <w:sz w:val="14"/>
                <w:szCs w:val="14"/>
              </w:rPr>
              <w:t>Notice No.:</w:t>
            </w:r>
          </w:p>
        </w:tc>
        <w:tc>
          <w:tcPr>
            <w:tcW w:w="1283" w:type="dxa"/>
            <w:tcBorders>
              <w:top w:val="single" w:sz="4" w:space="0" w:color="auto"/>
              <w:left w:val="nil"/>
              <w:bottom w:val="single" w:sz="4" w:space="0" w:color="auto"/>
            </w:tcBorders>
          </w:tcPr>
          <w:p>
            <w:pPr>
              <w:pStyle w:val="yTableNAm"/>
              <w:rPr>
                <w:sz w:val="14"/>
                <w:szCs w:val="14"/>
              </w:rPr>
            </w:pPr>
          </w:p>
        </w:tc>
      </w:tr>
      <w:tr>
        <w:trPr>
          <w:cantSplit/>
          <w:trHeight w:val="57"/>
        </w:trPr>
        <w:tc>
          <w:tcPr>
            <w:tcW w:w="2972" w:type="dxa"/>
            <w:gridSpan w:val="4"/>
            <w:vMerge/>
            <w:tcBorders>
              <w:left w:val="single" w:sz="4" w:space="0" w:color="auto"/>
            </w:tcBorders>
          </w:tcPr>
          <w:p>
            <w:pPr>
              <w:pStyle w:val="yTableNAm"/>
              <w:rPr>
                <w:spacing w:val="-2"/>
                <w:sz w:val="14"/>
                <w:szCs w:val="14"/>
              </w:rPr>
            </w:pPr>
          </w:p>
        </w:tc>
        <w:tc>
          <w:tcPr>
            <w:tcW w:w="4116" w:type="dxa"/>
            <w:gridSpan w:val="7"/>
            <w:tcBorders>
              <w:top w:val="nil"/>
              <w:bottom w:val="nil"/>
              <w:right w:val="nil"/>
            </w:tcBorders>
          </w:tcPr>
          <w:p>
            <w:pPr>
              <w:pStyle w:val="yTableNAm"/>
              <w:spacing w:before="0"/>
              <w:rPr>
                <w:spacing w:val="-2"/>
                <w:sz w:val="6"/>
                <w:szCs w:val="6"/>
              </w:rPr>
            </w:pPr>
          </w:p>
        </w:tc>
      </w:tr>
      <w:tr>
        <w:trPr>
          <w:cantSplit/>
          <w:trHeight w:val="282"/>
        </w:trPr>
        <w:tc>
          <w:tcPr>
            <w:tcW w:w="2972" w:type="dxa"/>
            <w:gridSpan w:val="4"/>
            <w:vMerge/>
            <w:tcBorders>
              <w:left w:val="single" w:sz="4" w:space="0" w:color="auto"/>
              <w:bottom w:val="single" w:sz="4" w:space="0" w:color="auto"/>
            </w:tcBorders>
          </w:tcPr>
          <w:p>
            <w:pPr>
              <w:pStyle w:val="yTableNAm"/>
              <w:rPr>
                <w:spacing w:val="-4"/>
                <w:sz w:val="14"/>
                <w:szCs w:val="14"/>
              </w:rPr>
            </w:pPr>
          </w:p>
        </w:tc>
        <w:tc>
          <w:tcPr>
            <w:tcW w:w="849" w:type="dxa"/>
            <w:gridSpan w:val="2"/>
            <w:tcBorders>
              <w:top w:val="nil"/>
              <w:left w:val="nil"/>
              <w:bottom w:val="nil"/>
              <w:right w:val="nil"/>
            </w:tcBorders>
          </w:tcPr>
          <w:p>
            <w:pPr>
              <w:pStyle w:val="yTableNAm"/>
              <w:rPr>
                <w:spacing w:val="-4"/>
                <w:sz w:val="14"/>
                <w:szCs w:val="14"/>
              </w:rPr>
            </w:pPr>
          </w:p>
        </w:tc>
        <w:tc>
          <w:tcPr>
            <w:tcW w:w="1984" w:type="dxa"/>
            <w:gridSpan w:val="4"/>
            <w:tcBorders>
              <w:top w:val="nil"/>
              <w:left w:val="nil"/>
              <w:bottom w:val="nil"/>
              <w:right w:val="nil"/>
            </w:tcBorders>
          </w:tcPr>
          <w:p>
            <w:pPr>
              <w:pStyle w:val="yTableNAm"/>
              <w:rPr>
                <w:spacing w:val="-4"/>
                <w:sz w:val="14"/>
                <w:szCs w:val="14"/>
              </w:rPr>
            </w:pPr>
          </w:p>
        </w:tc>
        <w:tc>
          <w:tcPr>
            <w:tcW w:w="1283" w:type="dxa"/>
            <w:tcBorders>
              <w:top w:val="nil"/>
              <w:left w:val="nil"/>
              <w:bottom w:val="nil"/>
              <w:right w:val="nil"/>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A</w:t>
            </w:r>
            <w:r>
              <w:rPr>
                <w:sz w:val="16"/>
                <w:szCs w:val="16"/>
              </w:rPr>
              <w:tab/>
              <w:t>NOTICE WITHDRAWN</w:t>
            </w:r>
          </w:p>
        </w:tc>
      </w:tr>
      <w:tr>
        <w:trPr>
          <w:cantSplit/>
          <w:trHeight w:val="282"/>
        </w:trPr>
        <w:tc>
          <w:tcPr>
            <w:tcW w:w="7088" w:type="dxa"/>
            <w:gridSpan w:val="11"/>
            <w:tcBorders>
              <w:top w:val="nil"/>
              <w:left w:val="nil"/>
              <w:bottom w:val="nil"/>
              <w:right w:val="nil"/>
            </w:tcBorders>
          </w:tcPr>
          <w:p>
            <w:pPr>
              <w:pStyle w:val="yTableNAm"/>
              <w:rPr>
                <w:sz w:val="14"/>
                <w:szCs w:val="14"/>
              </w:rPr>
            </w:pPr>
            <w:r>
              <w:rPr>
                <w:sz w:val="14"/>
                <w:szCs w:val="14"/>
              </w:rPr>
              <w:t xml:space="preserve">A NOTICE ENCLOSING PHOTOGRAPHIC EVIDENCE SERVED ON YOU HAS BEEN WITHDRAWN. </w:t>
            </w:r>
          </w:p>
          <w:p>
            <w:pPr>
              <w:pStyle w:val="yTableNAm"/>
              <w:rPr>
                <w:sz w:val="14"/>
                <w:szCs w:val="14"/>
              </w:rPr>
            </w:pPr>
            <w:r>
              <w:rPr>
                <w:sz w:val="14"/>
                <w:szCs w:val="14"/>
              </w:rPr>
              <w:t>The amount of $................ paid by way of prescribed penalty will be refunded.</w:t>
            </w:r>
          </w:p>
          <w:p>
            <w:pPr>
              <w:pStyle w:val="yTableNAm"/>
              <w:rPr>
                <w:sz w:val="14"/>
                <w:szCs w:val="14"/>
              </w:rPr>
            </w:pPr>
          </w:p>
          <w:p>
            <w:pPr>
              <w:pStyle w:val="yTableNAm"/>
              <w:rPr>
                <w:sz w:val="14"/>
                <w:szCs w:val="14"/>
              </w:rPr>
            </w:pPr>
            <w:r>
              <w:rPr>
                <w:sz w:val="14"/>
                <w:szCs w:val="14"/>
              </w:rPr>
              <w:t>NO FURTHER ACTION WILL BE TAKEN*</w:t>
            </w:r>
          </w:p>
          <w:p>
            <w:pPr>
              <w:pStyle w:val="yTableNAm"/>
              <w:rPr>
                <w:sz w:val="14"/>
                <w:szCs w:val="14"/>
              </w:rPr>
            </w:pPr>
            <w:r>
              <w:rPr>
                <w:sz w:val="14"/>
                <w:szCs w:val="14"/>
              </w:rPr>
              <w:t>A SUMMONS WILL BE ISSUED*</w:t>
            </w:r>
          </w:p>
          <w:p>
            <w:pPr>
              <w:pStyle w:val="yTableNAm"/>
              <w:rPr>
                <w:sz w:val="14"/>
                <w:szCs w:val="14"/>
              </w:rPr>
            </w:pPr>
            <w:r>
              <w:rPr>
                <w:sz w:val="14"/>
                <w:szCs w:val="14"/>
              </w:rPr>
              <w:t>[</w:t>
            </w:r>
            <w:r>
              <w:rPr>
                <w:i/>
                <w:sz w:val="14"/>
                <w:szCs w:val="14"/>
              </w:rPr>
              <w:t>* delete whichever is not applicable</w:t>
            </w:r>
            <w:r>
              <w:rPr>
                <w:sz w:val="14"/>
                <w:szCs w:val="14"/>
              </w:rPr>
              <w:t>]</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B</w:t>
            </w:r>
            <w:r>
              <w:rPr>
                <w:sz w:val="16"/>
                <w:szCs w:val="16"/>
              </w:rPr>
              <w:tab/>
              <w:t>DETAILS OF WITHDRAWN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1646" w:type="dxa"/>
            <w:gridSpan w:val="3"/>
            <w:tcBorders>
              <w:top w:val="nil"/>
              <w:left w:val="nil"/>
              <w:bottom w:val="nil"/>
              <w:right w:val="single" w:sz="4" w:space="0" w:color="auto"/>
            </w:tcBorders>
          </w:tcPr>
          <w:p>
            <w:pPr>
              <w:pStyle w:val="yTableNAm"/>
              <w:rPr>
                <w:sz w:val="14"/>
                <w:szCs w:val="14"/>
              </w:rPr>
            </w:pPr>
            <w:r>
              <w:rPr>
                <w:sz w:val="14"/>
                <w:szCs w:val="14"/>
              </w:rPr>
              <w:t>Notice No.:</w:t>
            </w:r>
          </w:p>
        </w:tc>
        <w:tc>
          <w:tcPr>
            <w:tcW w:w="1756"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1755" w:type="dxa"/>
            <w:gridSpan w:val="4"/>
            <w:tcBorders>
              <w:top w:val="nil"/>
              <w:left w:val="single" w:sz="4" w:space="0" w:color="auto"/>
              <w:bottom w:val="nil"/>
              <w:right w:val="single" w:sz="4" w:space="0" w:color="auto"/>
            </w:tcBorders>
          </w:tcPr>
          <w:p>
            <w:pPr>
              <w:pStyle w:val="yTableNAm"/>
              <w:rPr>
                <w:sz w:val="14"/>
                <w:szCs w:val="14"/>
              </w:rPr>
            </w:pPr>
            <w:r>
              <w:rPr>
                <w:sz w:val="14"/>
                <w:szCs w:val="14"/>
              </w:rPr>
              <w:t>Date notice withdrawn:</w:t>
            </w:r>
          </w:p>
        </w:tc>
        <w:tc>
          <w:tcPr>
            <w:tcW w:w="1931"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C</w:t>
            </w:r>
            <w:r>
              <w:rPr>
                <w:sz w:val="16"/>
                <w:szCs w:val="16"/>
              </w:rPr>
              <w:tab/>
              <w:t>PRESCRIBED OFFICER WHO ISSUED THIS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9" w:type="dxa"/>
            <w:tcBorders>
              <w:top w:val="nil"/>
              <w:left w:val="nil"/>
              <w:bottom w:val="nil"/>
              <w:right w:val="single" w:sz="4" w:space="0" w:color="auto"/>
            </w:tcBorders>
          </w:tcPr>
          <w:p>
            <w:pPr>
              <w:pStyle w:val="yTableNAm"/>
              <w:rPr>
                <w:sz w:val="14"/>
                <w:szCs w:val="14"/>
              </w:rPr>
            </w:pPr>
            <w:r>
              <w:rPr>
                <w:sz w:val="14"/>
                <w:szCs w:val="14"/>
              </w:rPr>
              <w:t>Name:</w:t>
            </w:r>
          </w:p>
        </w:tc>
        <w:tc>
          <w:tcPr>
            <w:tcW w:w="2693"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851" w:type="dxa"/>
            <w:gridSpan w:val="2"/>
            <w:tcBorders>
              <w:top w:val="nil"/>
              <w:left w:val="single" w:sz="4" w:space="0" w:color="auto"/>
              <w:bottom w:val="nil"/>
              <w:right w:val="single" w:sz="4" w:space="0" w:color="auto"/>
            </w:tcBorders>
          </w:tcPr>
          <w:p>
            <w:pPr>
              <w:pStyle w:val="yTableNAm"/>
              <w:jc w:val="right"/>
              <w:rPr>
                <w:sz w:val="14"/>
                <w:szCs w:val="14"/>
              </w:rPr>
            </w:pPr>
            <w:r>
              <w:rPr>
                <w:sz w:val="14"/>
                <w:szCs w:val="14"/>
              </w:rPr>
              <w:t>Signature:</w:t>
            </w:r>
          </w:p>
        </w:tc>
        <w:tc>
          <w:tcPr>
            <w:tcW w:w="2835"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850" w:type="dxa"/>
            <w:gridSpan w:val="2"/>
            <w:tcBorders>
              <w:top w:val="nil"/>
              <w:left w:val="nil"/>
              <w:bottom w:val="nil"/>
              <w:right w:val="nil"/>
            </w:tcBorders>
          </w:tcPr>
          <w:p>
            <w:pPr>
              <w:pStyle w:val="yTableNAm"/>
              <w:rPr>
                <w:sz w:val="14"/>
                <w:szCs w:val="14"/>
              </w:rPr>
            </w:pPr>
          </w:p>
        </w:tc>
        <w:tc>
          <w:tcPr>
            <w:tcW w:w="2552" w:type="dxa"/>
            <w:gridSpan w:val="3"/>
            <w:tcBorders>
              <w:top w:val="nil"/>
              <w:left w:val="nil"/>
              <w:bottom w:val="nil"/>
              <w:right w:val="nil"/>
            </w:tcBorders>
          </w:tcPr>
          <w:p>
            <w:pPr>
              <w:pStyle w:val="yTableNAm"/>
              <w:rPr>
                <w:sz w:val="14"/>
                <w:szCs w:val="14"/>
              </w:rPr>
            </w:pPr>
          </w:p>
        </w:tc>
        <w:tc>
          <w:tcPr>
            <w:tcW w:w="1134" w:type="dxa"/>
            <w:gridSpan w:val="3"/>
            <w:tcBorders>
              <w:top w:val="nil"/>
              <w:left w:val="nil"/>
              <w:bottom w:val="nil"/>
              <w:right w:val="single" w:sz="4" w:space="0" w:color="auto"/>
            </w:tcBorders>
          </w:tcPr>
          <w:p>
            <w:pPr>
              <w:pStyle w:val="yTableNAm"/>
              <w:jc w:val="right"/>
              <w:rPr>
                <w:sz w:val="14"/>
                <w:szCs w:val="14"/>
              </w:rPr>
            </w:pPr>
            <w:r>
              <w:rPr>
                <w:sz w:val="14"/>
                <w:szCs w:val="14"/>
              </w:rPr>
              <w:t>Date:</w:t>
            </w:r>
          </w:p>
        </w:tc>
        <w:tc>
          <w:tcPr>
            <w:tcW w:w="2552" w:type="dxa"/>
            <w:gridSpan w:val="3"/>
            <w:tcBorders>
              <w:top w:val="single" w:sz="4" w:space="0" w:color="auto"/>
              <w:left w:val="single" w:sz="4" w:space="0" w:color="auto"/>
              <w:bottom w:val="single" w:sz="4" w:space="0" w:color="auto"/>
              <w:right w:val="single" w:sz="4" w:space="0" w:color="auto"/>
            </w:tcBorders>
          </w:tcPr>
          <w:p>
            <w:pPr>
              <w:pStyle w:val="yTableNAm"/>
              <w:rPr>
                <w:sz w:val="14"/>
                <w:szCs w:val="14"/>
              </w:rPr>
            </w:pPr>
          </w:p>
        </w:tc>
      </w:tr>
    </w:tbl>
    <w:p>
      <w:pPr>
        <w:sectPr>
          <w:headerReference w:type="even" r:id="rId21"/>
          <w:headerReference w:type="default" r:id="rId22"/>
          <w:pgSz w:w="11907" w:h="16840" w:code="9"/>
          <w:pgMar w:top="2381" w:right="2410" w:bottom="3544" w:left="2410" w:header="720" w:footer="3544" w:gutter="0"/>
          <w:cols w:space="720"/>
        </w:sectPr>
      </w:pPr>
    </w:p>
    <w:p>
      <w:pPr>
        <w:pStyle w:val="nHeading2"/>
      </w:pPr>
      <w:bookmarkStart w:id="623" w:name="_Toc378863597"/>
      <w:bookmarkStart w:id="624" w:name="_Toc413149191"/>
      <w:bookmarkStart w:id="625" w:name="_Toc413151596"/>
      <w:bookmarkStart w:id="626" w:name="_Toc415753951"/>
      <w:bookmarkStart w:id="627" w:name="_Toc415755461"/>
      <w:bookmarkStart w:id="628" w:name="_Toc415755489"/>
      <w:bookmarkStart w:id="629" w:name="_Toc417308536"/>
      <w:bookmarkStart w:id="630" w:name="_Toc417309193"/>
      <w:bookmarkStart w:id="631" w:name="_Toc417561545"/>
      <w:bookmarkStart w:id="632" w:name="_Toc420663423"/>
      <w:bookmarkStart w:id="633" w:name="_Toc420663529"/>
      <w:bookmarkStart w:id="634" w:name="_Toc420663585"/>
      <w:bookmarkStart w:id="635" w:name="_Toc421864272"/>
      <w:bookmarkStart w:id="636" w:name="_Toc421864636"/>
      <w:bookmarkStart w:id="637" w:name="_Toc423437216"/>
      <w:bookmarkStart w:id="638" w:name="_Toc423437641"/>
      <w:bookmarkStart w:id="639" w:name="_Toc423438086"/>
      <w:bookmarkStart w:id="640" w:name="_Toc430169823"/>
      <w:bookmarkStart w:id="641" w:name="_Toc435109284"/>
      <w:bookmarkStart w:id="642" w:name="_Toc435169312"/>
      <w:bookmarkStart w:id="643" w:name="_Toc453660780"/>
      <w:r>
        <w:t>Notes</w:t>
      </w:r>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p>
    <w:p>
      <w:pPr>
        <w:pStyle w:val="nSubsection"/>
      </w:pPr>
      <w:bookmarkStart w:id="644" w:name="_Toc378863598"/>
      <w:bookmarkStart w:id="645" w:name="_Toc415755490"/>
      <w:r>
        <w:rPr>
          <w:vertAlign w:val="superscript"/>
        </w:rPr>
        <w:t>1</w:t>
      </w:r>
      <w:r>
        <w:tab/>
        <w:t xml:space="preserve">This is a compilation of the </w:t>
      </w:r>
      <w:r>
        <w:rPr>
          <w:i/>
          <w:noProof/>
        </w:rPr>
        <w:t>Road Traffic (Administration) Regulations 2014</w:t>
      </w:r>
      <w:r>
        <w:t xml:space="preserve"> and includes the amendments made by the other written laws referred to in the following table</w:t>
      </w:r>
      <w:ins w:id="646" w:author="Master Repository Process" w:date="2021-09-12T09:42:00Z">
        <w:r>
          <w:rPr>
            <w:vertAlign w:val="superscript"/>
          </w:rPr>
          <w:t> 1a</w:t>
        </w:r>
      </w:ins>
      <w:r>
        <w:t>.</w:t>
      </w:r>
    </w:p>
    <w:p>
      <w:pPr>
        <w:pStyle w:val="nHeading3"/>
        <w:rPr>
          <w:snapToGrid w:val="0"/>
        </w:rPr>
      </w:pPr>
      <w:bookmarkStart w:id="647" w:name="_Toc453660781"/>
      <w:bookmarkStart w:id="648" w:name="_Toc435169313"/>
      <w:r>
        <w:rPr>
          <w:snapToGrid w:val="0"/>
        </w:rPr>
        <w:t>Compilation table</w:t>
      </w:r>
      <w:bookmarkEnd w:id="644"/>
      <w:bookmarkEnd w:id="645"/>
      <w:bookmarkEnd w:id="647"/>
      <w:bookmarkEnd w:id="64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rPr>
                <w:vertAlign w:val="superscript"/>
              </w:rPr>
            </w:pPr>
            <w:r>
              <w:rPr>
                <w:i/>
              </w:rPr>
              <w:t xml:space="preserve">Road Traffic (Administration) Regulations 2014 </w:t>
            </w:r>
          </w:p>
        </w:tc>
        <w:tc>
          <w:tcPr>
            <w:tcW w:w="1276" w:type="dxa"/>
            <w:tcBorders>
              <w:bottom w:val="nil"/>
            </w:tcBorders>
          </w:tcPr>
          <w:p>
            <w:pPr>
              <w:pStyle w:val="nTable"/>
              <w:spacing w:after="40"/>
            </w:pPr>
            <w:r>
              <w:t>23 Dec 2014 p. 4939</w:t>
            </w:r>
            <w:r>
              <w:noBreakHyphen/>
              <w:t>5009</w:t>
            </w:r>
          </w:p>
        </w:tc>
        <w:tc>
          <w:tcPr>
            <w:tcW w:w="2693" w:type="dxa"/>
            <w:tcBorders>
              <w:bottom w:val="nil"/>
            </w:tcBorders>
          </w:tcPr>
          <w:p>
            <w:pPr>
              <w:pStyle w:val="nTable"/>
              <w:spacing w:after="40"/>
            </w:pPr>
            <w:r>
              <w:t xml:space="preserve">27 Apr 2015 (see r. 2 and </w:t>
            </w:r>
            <w:r>
              <w:rPr>
                <w:i/>
              </w:rPr>
              <w:t>Gazette</w:t>
            </w:r>
            <w:r>
              <w:t xml:space="preserve"> 17 Apr 2015 p. 1371)</w:t>
            </w:r>
          </w:p>
        </w:tc>
      </w:tr>
      <w:tr>
        <w:tc>
          <w:tcPr>
            <w:tcW w:w="3118" w:type="dxa"/>
            <w:tcBorders>
              <w:top w:val="nil"/>
              <w:bottom w:val="nil"/>
            </w:tcBorders>
          </w:tcPr>
          <w:p>
            <w:pPr>
              <w:pStyle w:val="nTable"/>
              <w:spacing w:after="40"/>
            </w:pPr>
            <w:r>
              <w:rPr>
                <w:i/>
              </w:rPr>
              <w:t>Road Traffic (Administration) Amendment Regulations (No. 3) 2015</w:t>
            </w:r>
          </w:p>
        </w:tc>
        <w:tc>
          <w:tcPr>
            <w:tcW w:w="1276" w:type="dxa"/>
            <w:tcBorders>
              <w:top w:val="nil"/>
              <w:bottom w:val="nil"/>
            </w:tcBorders>
          </w:tcPr>
          <w:p>
            <w:pPr>
              <w:pStyle w:val="nTable"/>
              <w:spacing w:after="40"/>
            </w:pPr>
            <w:r>
              <w:t>12 Jun 2015 p. 2041</w:t>
            </w:r>
            <w:r>
              <w:noBreakHyphen/>
              <w:t>2</w:t>
            </w:r>
          </w:p>
        </w:tc>
        <w:tc>
          <w:tcPr>
            <w:tcW w:w="2693" w:type="dxa"/>
            <w:tcBorders>
              <w:top w:val="nil"/>
              <w:bottom w:val="nil"/>
            </w:tcBorders>
          </w:tcPr>
          <w:p>
            <w:pPr>
              <w:pStyle w:val="nTable"/>
              <w:spacing w:after="40"/>
            </w:pPr>
            <w:r>
              <w:t>r. 1 and 2: 12 Jun 2015 (see r. 2(a));</w:t>
            </w:r>
            <w:r>
              <w:br/>
              <w:t>Regulations other than r. 1 and 2: 13 Jun 2015 (see r. 2(b))</w:t>
            </w:r>
          </w:p>
        </w:tc>
      </w:tr>
      <w:tr>
        <w:tc>
          <w:tcPr>
            <w:tcW w:w="3118" w:type="dxa"/>
            <w:tcBorders>
              <w:top w:val="nil"/>
              <w:bottom w:val="nil"/>
            </w:tcBorders>
          </w:tcPr>
          <w:p>
            <w:pPr>
              <w:pStyle w:val="nTable"/>
              <w:spacing w:after="40"/>
              <w:rPr>
                <w:i/>
              </w:rPr>
            </w:pPr>
            <w:r>
              <w:rPr>
                <w:i/>
              </w:rPr>
              <w:t>Road Traffic (Administration) Amendment Regulations (No. 2) 2015</w:t>
            </w:r>
          </w:p>
        </w:tc>
        <w:tc>
          <w:tcPr>
            <w:tcW w:w="1276" w:type="dxa"/>
            <w:tcBorders>
              <w:top w:val="nil"/>
              <w:bottom w:val="nil"/>
            </w:tcBorders>
          </w:tcPr>
          <w:p>
            <w:pPr>
              <w:pStyle w:val="nTable"/>
              <w:spacing w:after="40"/>
            </w:pPr>
            <w:r>
              <w:t>29 May 2015 p. 1884</w:t>
            </w:r>
            <w:r>
              <w:noBreakHyphen/>
              <w:t>5</w:t>
            </w:r>
          </w:p>
        </w:tc>
        <w:tc>
          <w:tcPr>
            <w:tcW w:w="2693" w:type="dxa"/>
            <w:tcBorders>
              <w:top w:val="nil"/>
              <w:bottom w:val="nil"/>
            </w:tcBorders>
          </w:tcPr>
          <w:p>
            <w:pPr>
              <w:pStyle w:val="nTable"/>
              <w:spacing w:after="40"/>
            </w:pPr>
            <w:r>
              <w:t>r. 1 and 2: 29 May 2015 (see r. 2(a));</w:t>
            </w:r>
            <w:r>
              <w:br/>
              <w:t>Regulations other than r. 1 and 2: 1 Jul 2015 (see r. 2(b))</w:t>
            </w:r>
          </w:p>
        </w:tc>
      </w:tr>
      <w:tr>
        <w:tc>
          <w:tcPr>
            <w:tcW w:w="3118" w:type="dxa"/>
            <w:tcBorders>
              <w:top w:val="nil"/>
              <w:bottom w:val="nil"/>
            </w:tcBorders>
          </w:tcPr>
          <w:p>
            <w:pPr>
              <w:pStyle w:val="nTable"/>
              <w:spacing w:after="40"/>
              <w:rPr>
                <w:i/>
              </w:rPr>
            </w:pPr>
            <w:r>
              <w:rPr>
                <w:i/>
              </w:rPr>
              <w:t>Road Traffic (Administration) Amendment Regulations 2015</w:t>
            </w:r>
          </w:p>
        </w:tc>
        <w:tc>
          <w:tcPr>
            <w:tcW w:w="1276" w:type="dxa"/>
            <w:tcBorders>
              <w:top w:val="nil"/>
              <w:bottom w:val="nil"/>
            </w:tcBorders>
          </w:tcPr>
          <w:p>
            <w:pPr>
              <w:pStyle w:val="nTable"/>
              <w:spacing w:after="40"/>
            </w:pPr>
            <w:r>
              <w:t>26 Jun 2015 p. 2274</w:t>
            </w:r>
          </w:p>
        </w:tc>
        <w:tc>
          <w:tcPr>
            <w:tcW w:w="2693" w:type="dxa"/>
            <w:tcBorders>
              <w:top w:val="nil"/>
              <w:bottom w:val="nil"/>
            </w:tcBorders>
          </w:tcPr>
          <w:p>
            <w:pPr>
              <w:pStyle w:val="nTable"/>
              <w:spacing w:after="40"/>
            </w:pPr>
            <w:r>
              <w:t>r. 1 and 2: 26 Jun 2015 (see r. 2(a));</w:t>
            </w:r>
            <w:r>
              <w:br/>
              <w:t xml:space="preserve">Regulations other than r. 1 and 2: 1 Jul 2015 (see r. 2(b)(ii) and </w:t>
            </w:r>
            <w:r>
              <w:rPr>
                <w:i/>
              </w:rPr>
              <w:t>Gazette</w:t>
            </w:r>
            <w:r>
              <w:t xml:space="preserve"> 26 Jun 2015 p. 2235)</w:t>
            </w:r>
          </w:p>
        </w:tc>
      </w:tr>
      <w:tr>
        <w:tc>
          <w:tcPr>
            <w:tcW w:w="3118" w:type="dxa"/>
            <w:tcBorders>
              <w:top w:val="nil"/>
              <w:bottom w:val="single" w:sz="4" w:space="0" w:color="auto"/>
            </w:tcBorders>
          </w:tcPr>
          <w:p>
            <w:pPr>
              <w:pStyle w:val="nTable"/>
              <w:spacing w:after="40"/>
              <w:rPr>
                <w:i/>
              </w:rPr>
            </w:pPr>
            <w:r>
              <w:rPr>
                <w:i/>
              </w:rPr>
              <w:t>Road Traffic (Administration) Amendment Regulations (No. 4) 2015</w:t>
            </w:r>
          </w:p>
        </w:tc>
        <w:tc>
          <w:tcPr>
            <w:tcW w:w="1276" w:type="dxa"/>
            <w:tcBorders>
              <w:top w:val="nil"/>
              <w:bottom w:val="single" w:sz="4" w:space="0" w:color="auto"/>
            </w:tcBorders>
          </w:tcPr>
          <w:p>
            <w:pPr>
              <w:pStyle w:val="nTable"/>
              <w:spacing w:after="40"/>
            </w:pPr>
            <w:r>
              <w:t>13 Nov 2015 p. 4662</w:t>
            </w:r>
          </w:p>
        </w:tc>
        <w:tc>
          <w:tcPr>
            <w:tcW w:w="2693" w:type="dxa"/>
            <w:tcBorders>
              <w:top w:val="nil"/>
              <w:bottom w:val="single" w:sz="4" w:space="0" w:color="auto"/>
            </w:tcBorders>
          </w:tcPr>
          <w:p>
            <w:pPr>
              <w:pStyle w:val="nTable"/>
              <w:spacing w:after="40"/>
            </w:pPr>
            <w:r>
              <w:t>r. 1 and 2: 13 Nov 2015 (see r. 2(a));</w:t>
            </w:r>
            <w:r>
              <w:br/>
              <w:t>Regulations other than r. 1 and 2: 14 Nov 2015 (see r. 2(b))</w:t>
            </w:r>
          </w:p>
        </w:tc>
      </w:tr>
    </w:tbl>
    <w:p>
      <w:pPr>
        <w:pStyle w:val="nSubsection"/>
        <w:spacing w:before="360"/>
        <w:rPr>
          <w:ins w:id="649" w:author="Master Repository Process" w:date="2021-09-12T09:42:00Z"/>
        </w:rPr>
      </w:pPr>
      <w:ins w:id="650" w:author="Master Repository Process" w:date="2021-09-12T09:42: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651" w:author="Master Repository Process" w:date="2021-09-12T09:42:00Z"/>
        </w:rPr>
      </w:pPr>
      <w:bookmarkStart w:id="652" w:name="_Toc453660782"/>
      <w:ins w:id="653" w:author="Master Repository Process" w:date="2021-09-12T09:42:00Z">
        <w:r>
          <w:t>Provisions that have not come into operation</w:t>
        </w:r>
        <w:bookmarkEnd w:id="652"/>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654" w:author="Master Repository Process" w:date="2021-09-12T09:42:00Z"/>
        </w:trPr>
        <w:tc>
          <w:tcPr>
            <w:tcW w:w="3118" w:type="dxa"/>
          </w:tcPr>
          <w:p>
            <w:pPr>
              <w:pStyle w:val="nTable"/>
              <w:spacing w:after="40"/>
              <w:rPr>
                <w:ins w:id="655" w:author="Master Repository Process" w:date="2021-09-12T09:42:00Z"/>
                <w:b/>
              </w:rPr>
            </w:pPr>
            <w:ins w:id="656" w:author="Master Repository Process" w:date="2021-09-12T09:42:00Z">
              <w:r>
                <w:rPr>
                  <w:b/>
                </w:rPr>
                <w:t>Citation</w:t>
              </w:r>
            </w:ins>
          </w:p>
        </w:tc>
        <w:tc>
          <w:tcPr>
            <w:tcW w:w="1276" w:type="dxa"/>
          </w:tcPr>
          <w:p>
            <w:pPr>
              <w:pStyle w:val="nTable"/>
              <w:spacing w:after="40"/>
              <w:rPr>
                <w:ins w:id="657" w:author="Master Repository Process" w:date="2021-09-12T09:42:00Z"/>
                <w:b/>
              </w:rPr>
            </w:pPr>
            <w:ins w:id="658" w:author="Master Repository Process" w:date="2021-09-12T09:42:00Z">
              <w:r>
                <w:rPr>
                  <w:b/>
                </w:rPr>
                <w:t>Gazettal</w:t>
              </w:r>
            </w:ins>
          </w:p>
        </w:tc>
        <w:tc>
          <w:tcPr>
            <w:tcW w:w="2693" w:type="dxa"/>
          </w:tcPr>
          <w:p>
            <w:pPr>
              <w:pStyle w:val="nTable"/>
              <w:spacing w:after="40"/>
              <w:rPr>
                <w:ins w:id="659" w:author="Master Repository Process" w:date="2021-09-12T09:42:00Z"/>
                <w:b/>
              </w:rPr>
            </w:pPr>
            <w:ins w:id="660" w:author="Master Repository Process" w:date="2021-09-12T09:42:00Z">
              <w:r>
                <w:rPr>
                  <w:b/>
                </w:rPr>
                <w:t>Commencement</w:t>
              </w:r>
            </w:ins>
          </w:p>
        </w:tc>
      </w:tr>
      <w:tr>
        <w:trPr>
          <w:ins w:id="661" w:author="Master Repository Process" w:date="2021-09-12T09:42:00Z"/>
        </w:trPr>
        <w:tc>
          <w:tcPr>
            <w:tcW w:w="3118" w:type="dxa"/>
          </w:tcPr>
          <w:p>
            <w:pPr>
              <w:pStyle w:val="nTable"/>
              <w:spacing w:after="40"/>
              <w:rPr>
                <w:ins w:id="662" w:author="Master Repository Process" w:date="2021-09-12T09:42:00Z"/>
                <w:vertAlign w:val="superscript"/>
              </w:rPr>
            </w:pPr>
            <w:ins w:id="663" w:author="Master Repository Process" w:date="2021-09-12T09:42:00Z">
              <w:r>
                <w:rPr>
                  <w:i/>
                </w:rPr>
                <w:t>Transport Regulations Amendment (Fees and Charges) Regulations (No. 2) 2016</w:t>
              </w:r>
              <w:r>
                <w:t xml:space="preserve"> Pt. 5</w:t>
              </w:r>
              <w:r>
                <w:rPr>
                  <w:vertAlign w:val="superscript"/>
                </w:rPr>
                <w:t> 2</w:t>
              </w:r>
            </w:ins>
          </w:p>
        </w:tc>
        <w:tc>
          <w:tcPr>
            <w:tcW w:w="1276" w:type="dxa"/>
          </w:tcPr>
          <w:p>
            <w:pPr>
              <w:pStyle w:val="nTable"/>
              <w:spacing w:after="40"/>
              <w:rPr>
                <w:ins w:id="664" w:author="Master Repository Process" w:date="2021-09-12T09:42:00Z"/>
              </w:rPr>
            </w:pPr>
            <w:ins w:id="665" w:author="Master Repository Process" w:date="2021-09-12T09:42:00Z">
              <w:r>
                <w:t>14 Jun 2016 p. 1987</w:t>
              </w:r>
              <w:r>
                <w:noBreakHyphen/>
                <w:t>2003</w:t>
              </w:r>
            </w:ins>
          </w:p>
        </w:tc>
        <w:tc>
          <w:tcPr>
            <w:tcW w:w="2693" w:type="dxa"/>
          </w:tcPr>
          <w:p>
            <w:pPr>
              <w:pStyle w:val="nTable"/>
              <w:spacing w:after="40"/>
              <w:rPr>
                <w:ins w:id="666" w:author="Master Repository Process" w:date="2021-09-12T09:42:00Z"/>
              </w:rPr>
            </w:pPr>
            <w:ins w:id="667" w:author="Master Repository Process" w:date="2021-09-12T09:42:00Z">
              <w:r>
                <w:t>1 Jul 2016 (see r. 2(b))</w:t>
              </w:r>
            </w:ins>
          </w:p>
        </w:tc>
      </w:tr>
    </w:tbl>
    <w:p>
      <w:pPr>
        <w:pStyle w:val="nSubsection"/>
        <w:rPr>
          <w:ins w:id="668" w:author="Master Repository Process" w:date="2021-09-12T09:42:00Z"/>
          <w:snapToGrid w:val="0"/>
        </w:rPr>
      </w:pPr>
      <w:ins w:id="669" w:author="Master Repository Process" w:date="2021-09-12T09:42:00Z">
        <w:r>
          <w:rPr>
            <w:vertAlign w:val="superscript"/>
          </w:rPr>
          <w:t>2</w:t>
        </w:r>
        <w:r>
          <w:tab/>
          <w:t xml:space="preserve">On </w:t>
        </w:r>
        <w:r>
          <w:rPr>
            <w:snapToGrid w:val="0"/>
          </w:rPr>
          <w:t>the</w:t>
        </w:r>
        <w:r>
          <w:t xml:space="preserve"> date as at which this compilation was prepared, </w:t>
        </w:r>
        <w:r>
          <w:rPr>
            <w:snapToGrid w:val="0"/>
          </w:rPr>
          <w:t xml:space="preserve">the </w:t>
        </w:r>
        <w:r>
          <w:rPr>
            <w:i/>
          </w:rPr>
          <w:t>Transport Regulations Amendment (Fees and Charges) Regulations (No. 2) </w:t>
        </w:r>
        <w:r>
          <w:t xml:space="preserve">2016 Pt. 5 </w:t>
        </w:r>
        <w:r>
          <w:rPr>
            <w:snapToGrid w:val="0"/>
          </w:rPr>
          <w:t>had not come into operation.  It reads as follows:</w:t>
        </w:r>
      </w:ins>
    </w:p>
    <w:p>
      <w:pPr>
        <w:pStyle w:val="BlankOpen"/>
        <w:rPr>
          <w:ins w:id="670" w:author="Master Repository Process" w:date="2021-09-12T09:42:00Z"/>
          <w:snapToGrid w:val="0"/>
        </w:rPr>
      </w:pPr>
    </w:p>
    <w:p>
      <w:pPr>
        <w:pStyle w:val="nzHeading2"/>
        <w:rPr>
          <w:ins w:id="671" w:author="Master Repository Process" w:date="2021-09-12T09:42:00Z"/>
          <w:rStyle w:val="CharDivText"/>
        </w:rPr>
      </w:pPr>
      <w:bookmarkStart w:id="672" w:name="_Toc450659138"/>
      <w:bookmarkStart w:id="673" w:name="_Toc450659170"/>
      <w:bookmarkStart w:id="674" w:name="_Toc450659202"/>
      <w:ins w:id="675" w:author="Master Repository Process" w:date="2021-09-12T09:42:00Z">
        <w:r>
          <w:rPr>
            <w:rStyle w:val="CharPartNo"/>
          </w:rPr>
          <w:t>Part 5</w:t>
        </w:r>
        <w:r>
          <w:rPr>
            <w:rStyle w:val="CharDivNo"/>
          </w:rPr>
          <w:t> </w:t>
        </w:r>
        <w:r>
          <w:t>—</w:t>
        </w:r>
        <w:r>
          <w:rPr>
            <w:rStyle w:val="CharDivText"/>
          </w:rPr>
          <w:t> </w:t>
        </w:r>
        <w:r>
          <w:rPr>
            <w:rStyle w:val="CharPartText"/>
            <w:i/>
          </w:rPr>
          <w:t>Road Traffic (Administration) Regulations 2014</w:t>
        </w:r>
        <w:r>
          <w:rPr>
            <w:rStyle w:val="CharPartText"/>
          </w:rPr>
          <w:t xml:space="preserve"> amended</w:t>
        </w:r>
        <w:bookmarkEnd w:id="672"/>
        <w:bookmarkEnd w:id="673"/>
        <w:bookmarkEnd w:id="674"/>
      </w:ins>
    </w:p>
    <w:p>
      <w:pPr>
        <w:pStyle w:val="nzHeading5"/>
        <w:rPr>
          <w:ins w:id="676" w:author="Master Repository Process" w:date="2021-09-12T09:42:00Z"/>
          <w:snapToGrid w:val="0"/>
        </w:rPr>
      </w:pPr>
      <w:bookmarkStart w:id="677" w:name="_Toc450659171"/>
      <w:bookmarkStart w:id="678" w:name="_Toc450659203"/>
      <w:ins w:id="679" w:author="Master Repository Process" w:date="2021-09-12T09:42:00Z">
        <w:r>
          <w:rPr>
            <w:rStyle w:val="CharSectno"/>
          </w:rPr>
          <w:t>9</w:t>
        </w:r>
        <w:r>
          <w:rPr>
            <w:snapToGrid w:val="0"/>
          </w:rPr>
          <w:t>.</w:t>
        </w:r>
        <w:r>
          <w:rPr>
            <w:snapToGrid w:val="0"/>
          </w:rPr>
          <w:tab/>
          <w:t>Regulations amended</w:t>
        </w:r>
        <w:bookmarkEnd w:id="677"/>
        <w:bookmarkEnd w:id="678"/>
      </w:ins>
    </w:p>
    <w:p>
      <w:pPr>
        <w:pStyle w:val="nzSubsection"/>
        <w:rPr>
          <w:ins w:id="680" w:author="Master Repository Process" w:date="2021-09-12T09:42:00Z"/>
        </w:rPr>
      </w:pPr>
      <w:ins w:id="681" w:author="Master Repository Process" w:date="2021-09-12T09:42:00Z">
        <w:r>
          <w:tab/>
        </w:r>
        <w:r>
          <w:tab/>
        </w:r>
        <w:r>
          <w:rPr>
            <w:spacing w:val="-2"/>
          </w:rPr>
          <w:t>This Part</w:t>
        </w:r>
        <w:r>
          <w:t xml:space="preserve"> amends the </w:t>
        </w:r>
        <w:r>
          <w:rPr>
            <w:i/>
          </w:rPr>
          <w:t>Road Traffic (Administration) Regulations 2014</w:t>
        </w:r>
        <w:r>
          <w:t>.</w:t>
        </w:r>
      </w:ins>
    </w:p>
    <w:p>
      <w:pPr>
        <w:pStyle w:val="nzHeading5"/>
        <w:rPr>
          <w:ins w:id="682" w:author="Master Repository Process" w:date="2021-09-12T09:42:00Z"/>
        </w:rPr>
      </w:pPr>
      <w:bookmarkStart w:id="683" w:name="_Toc450659172"/>
      <w:bookmarkStart w:id="684" w:name="_Toc450659204"/>
      <w:ins w:id="685" w:author="Master Repository Process" w:date="2021-09-12T09:42:00Z">
        <w:r>
          <w:rPr>
            <w:rStyle w:val="CharSectno"/>
          </w:rPr>
          <w:t>10</w:t>
        </w:r>
        <w:r>
          <w:t>.</w:t>
        </w:r>
        <w:r>
          <w:tab/>
          <w:t>Regulation 35 amended</w:t>
        </w:r>
        <w:bookmarkEnd w:id="683"/>
        <w:bookmarkEnd w:id="684"/>
      </w:ins>
    </w:p>
    <w:p>
      <w:pPr>
        <w:pStyle w:val="nzSubsection"/>
        <w:rPr>
          <w:ins w:id="686" w:author="Master Repository Process" w:date="2021-09-12T09:42:00Z"/>
        </w:rPr>
      </w:pPr>
      <w:ins w:id="687" w:author="Master Repository Process" w:date="2021-09-12T09:42:00Z">
        <w:r>
          <w:tab/>
        </w:r>
        <w:r>
          <w:tab/>
          <w:t>In regulation 35(2) delete the Table and insert:</w:t>
        </w:r>
      </w:ins>
    </w:p>
    <w:p>
      <w:pPr>
        <w:pStyle w:val="BlankOpen"/>
        <w:widowControl w:val="0"/>
        <w:rPr>
          <w:ins w:id="688" w:author="Master Repository Process" w:date="2021-09-12T09:42:00Z"/>
        </w:rPr>
      </w:pPr>
    </w:p>
    <w:p>
      <w:pPr>
        <w:pStyle w:val="zTHeadingNAm"/>
        <w:keepLines/>
        <w:widowControl w:val="0"/>
        <w:rPr>
          <w:ins w:id="689" w:author="Master Repository Process" w:date="2021-09-12T09:42:00Z"/>
        </w:rPr>
      </w:pPr>
      <w:ins w:id="690" w:author="Master Repository Process" w:date="2021-09-12T09:42:00Z">
        <w:r>
          <w:t>Table</w:t>
        </w:r>
      </w:ins>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111"/>
        <w:gridCol w:w="1417"/>
      </w:tblGrid>
      <w:tr>
        <w:trPr>
          <w:tblHeader/>
          <w:ins w:id="691" w:author="Master Repository Process" w:date="2021-09-12T09:42:00Z"/>
        </w:trPr>
        <w:tc>
          <w:tcPr>
            <w:tcW w:w="4111" w:type="dxa"/>
          </w:tcPr>
          <w:p>
            <w:pPr>
              <w:pStyle w:val="TableNAm"/>
              <w:rPr>
                <w:ins w:id="692" w:author="Master Repository Process" w:date="2021-09-12T09:42:00Z"/>
              </w:rPr>
            </w:pPr>
            <w:ins w:id="693" w:author="Master Repository Process" w:date="2021-09-12T09:42:00Z">
              <w:r>
                <w:rPr>
                  <w:b/>
                  <w:bCs/>
                </w:rPr>
                <w:t>Service</w:t>
              </w:r>
            </w:ins>
          </w:p>
        </w:tc>
        <w:tc>
          <w:tcPr>
            <w:tcW w:w="1417" w:type="dxa"/>
          </w:tcPr>
          <w:p>
            <w:pPr>
              <w:pStyle w:val="TableNAm"/>
              <w:rPr>
                <w:ins w:id="694" w:author="Master Repository Process" w:date="2021-09-12T09:42:00Z"/>
              </w:rPr>
            </w:pPr>
            <w:ins w:id="695" w:author="Master Repository Process" w:date="2021-09-12T09:42:00Z">
              <w:r>
                <w:rPr>
                  <w:b/>
                  <w:bCs/>
                </w:rPr>
                <w:t>Fee</w:t>
              </w:r>
              <w:r>
                <w:rPr>
                  <w:b/>
                  <w:bCs/>
                </w:rPr>
                <w:br/>
                <w:t>$</w:t>
              </w:r>
            </w:ins>
          </w:p>
        </w:tc>
      </w:tr>
      <w:tr>
        <w:trPr>
          <w:ins w:id="696" w:author="Master Repository Process" w:date="2021-09-12T09:42:00Z"/>
        </w:trPr>
        <w:tc>
          <w:tcPr>
            <w:tcW w:w="4111" w:type="dxa"/>
          </w:tcPr>
          <w:p>
            <w:pPr>
              <w:pStyle w:val="TableNAm"/>
              <w:rPr>
                <w:ins w:id="697" w:author="Master Repository Process" w:date="2021-09-12T09:42:00Z"/>
              </w:rPr>
            </w:pPr>
            <w:ins w:id="698" w:author="Master Repository Process" w:date="2021-09-12T09:42:00Z">
              <w:r>
                <w:t>For searching records manually, per record</w:t>
              </w:r>
            </w:ins>
          </w:p>
        </w:tc>
        <w:tc>
          <w:tcPr>
            <w:tcW w:w="1417" w:type="dxa"/>
          </w:tcPr>
          <w:p>
            <w:pPr>
              <w:pStyle w:val="TableNAm"/>
              <w:rPr>
                <w:ins w:id="699" w:author="Master Repository Process" w:date="2021-09-12T09:42:00Z"/>
              </w:rPr>
            </w:pPr>
            <w:ins w:id="700" w:author="Master Repository Process" w:date="2021-09-12T09:42:00Z">
              <w:r>
                <w:br/>
                <w:t>17.70</w:t>
              </w:r>
            </w:ins>
          </w:p>
        </w:tc>
      </w:tr>
      <w:tr>
        <w:trPr>
          <w:ins w:id="701" w:author="Master Repository Process" w:date="2021-09-12T09:42:00Z"/>
        </w:trPr>
        <w:tc>
          <w:tcPr>
            <w:tcW w:w="4111" w:type="dxa"/>
          </w:tcPr>
          <w:p>
            <w:pPr>
              <w:pStyle w:val="TableNAm"/>
              <w:rPr>
                <w:ins w:id="702" w:author="Master Repository Process" w:date="2021-09-12T09:42:00Z"/>
              </w:rPr>
            </w:pPr>
            <w:ins w:id="703" w:author="Master Repository Process" w:date="2021-09-12T09:42:00Z">
              <w:r>
                <w:t>For searching records by computer where a list of vehicles to be searched is supplied to the CEO on a data storage device, per record</w:t>
              </w:r>
            </w:ins>
          </w:p>
        </w:tc>
        <w:tc>
          <w:tcPr>
            <w:tcW w:w="1417" w:type="dxa"/>
          </w:tcPr>
          <w:p>
            <w:pPr>
              <w:pStyle w:val="TableNAm"/>
              <w:rPr>
                <w:ins w:id="704" w:author="Master Repository Process" w:date="2021-09-12T09:42:00Z"/>
              </w:rPr>
            </w:pPr>
            <w:ins w:id="705" w:author="Master Repository Process" w:date="2021-09-12T09:42:00Z">
              <w:r>
                <w:br/>
              </w:r>
              <w:r>
                <w:br/>
              </w:r>
              <w:r>
                <w:br/>
                <w:t>3.30</w:t>
              </w:r>
            </w:ins>
          </w:p>
        </w:tc>
      </w:tr>
      <w:tr>
        <w:trPr>
          <w:ins w:id="706" w:author="Master Repository Process" w:date="2021-09-12T09:42:00Z"/>
        </w:trPr>
        <w:tc>
          <w:tcPr>
            <w:tcW w:w="4111" w:type="dxa"/>
          </w:tcPr>
          <w:p>
            <w:pPr>
              <w:pStyle w:val="TableNAm"/>
              <w:rPr>
                <w:ins w:id="707" w:author="Master Repository Process" w:date="2021-09-12T09:42:00Z"/>
              </w:rPr>
            </w:pPr>
            <w:ins w:id="708" w:author="Master Repository Process" w:date="2021-09-12T09:42:00Z">
              <w:r>
                <w:t>For production of an extract of a record, per extract</w:t>
              </w:r>
            </w:ins>
          </w:p>
        </w:tc>
        <w:tc>
          <w:tcPr>
            <w:tcW w:w="1417" w:type="dxa"/>
          </w:tcPr>
          <w:p>
            <w:pPr>
              <w:pStyle w:val="TableNAm"/>
              <w:rPr>
                <w:ins w:id="709" w:author="Master Repository Process" w:date="2021-09-12T09:42:00Z"/>
              </w:rPr>
            </w:pPr>
            <w:ins w:id="710" w:author="Master Repository Process" w:date="2021-09-12T09:42:00Z">
              <w:r>
                <w:br/>
                <w:t>19.25</w:t>
              </w:r>
            </w:ins>
          </w:p>
        </w:tc>
      </w:tr>
      <w:tr>
        <w:trPr>
          <w:ins w:id="711" w:author="Master Repository Process" w:date="2021-09-12T09:42:00Z"/>
        </w:trPr>
        <w:tc>
          <w:tcPr>
            <w:tcW w:w="4111" w:type="dxa"/>
          </w:tcPr>
          <w:p>
            <w:pPr>
              <w:pStyle w:val="TableNAm"/>
              <w:rPr>
                <w:ins w:id="712" w:author="Master Repository Process" w:date="2021-09-12T09:42:00Z"/>
              </w:rPr>
            </w:pPr>
            <w:ins w:id="713" w:author="Master Repository Process" w:date="2021-09-12T09:42:00Z">
              <w:r>
                <w:t>For detailed searching of current and historical information about a record, including production of supporting documentation, per search</w:t>
              </w:r>
            </w:ins>
          </w:p>
        </w:tc>
        <w:tc>
          <w:tcPr>
            <w:tcW w:w="1417" w:type="dxa"/>
          </w:tcPr>
          <w:p>
            <w:pPr>
              <w:pStyle w:val="TableNAm"/>
              <w:rPr>
                <w:ins w:id="714" w:author="Master Repository Process" w:date="2021-09-12T09:42:00Z"/>
              </w:rPr>
            </w:pPr>
            <w:ins w:id="715" w:author="Master Repository Process" w:date="2021-09-12T09:42:00Z">
              <w:r>
                <w:br/>
              </w:r>
              <w:r>
                <w:br/>
              </w:r>
              <w:r>
                <w:br/>
                <w:t>23.20</w:t>
              </w:r>
            </w:ins>
          </w:p>
        </w:tc>
      </w:tr>
    </w:tbl>
    <w:p>
      <w:pPr>
        <w:pStyle w:val="BlankClose"/>
        <w:rPr>
          <w:ins w:id="716" w:author="Master Repository Process" w:date="2021-09-12T09:42:00Z"/>
        </w:rPr>
      </w:pPr>
    </w:p>
    <w:p>
      <w:pPr>
        <w:pStyle w:val="BlankClose"/>
        <w:rPr>
          <w:ins w:id="717" w:author="Master Repository Process" w:date="2021-09-12T09:42:00Z"/>
        </w:rPr>
      </w:pPr>
    </w:p>
    <w:p/>
    <w:p>
      <w:pPr>
        <w:sectPr>
          <w:headerReference w:type="even" r:id="rId23"/>
          <w:headerReference w:type="default" r:id="rId24"/>
          <w:headerReference w:type="first" r:id="rId25"/>
          <w:endnotePr>
            <w:numFmt w:val="decimal"/>
          </w:endnotePr>
          <w:pgSz w:w="11907" w:h="16840" w:code="9"/>
          <w:pgMar w:top="2376" w:right="2405" w:bottom="3542" w:left="2405" w:header="706"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Nov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Jun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Nov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Jun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Nov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Jun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718" w:name="Compilation"/>
    <w:bookmarkEnd w:id="718"/>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19" w:name="Coversheet"/>
    <w:bookmarkEnd w:id="71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(Administration) Regulations 2014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(Administration) Regulations 2014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622" w:name="Schedule"/>
    <w:bookmarkEnd w:id="62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9"/>
  </w:num>
  <w:num w:numId="3">
    <w:abstractNumId w:val="12"/>
  </w:num>
  <w:num w:numId="4">
    <w:abstractNumId w:val="10"/>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3"/>
  </w:num>
  <w:num w:numId="18">
    <w:abstractNumId w:val="16"/>
  </w:num>
  <w:num w:numId="19">
    <w:abstractNumId w:val="22"/>
  </w:num>
  <w:num w:numId="20">
    <w:abstractNumId w:val="21"/>
  </w:num>
  <w:num w:numId="21">
    <w:abstractNumId w:val="20"/>
  </w:num>
  <w:num w:numId="22">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2113852"/>
    <w:docVar w:name="WAFER_20140211101942" w:val="RemoveTocBookmarks,RemoveUnusedBookmarks,RemoveLanguageTags,UsedStyles,ResetPageSize"/>
    <w:docVar w:name="WAFER_20140211101942_GUID" w:val="d01f1aac-f582-4978-af1f-9dd1666eeb0b"/>
    <w:docVar w:name="WAFER_20140901134849" w:val="RemoveTocBookmarks,RemoveUnusedBookmarks,RemoveLanguageTags,UsedStyles,ResetPageSize,UpdateArrangement"/>
    <w:docVar w:name="WAFER_20140901134849_GUID" w:val="9bf15377-d15e-4977-befb-3c8bbe786dd4"/>
    <w:docVar w:name="WAFER_20141001122047" w:val="RemoveTocBookmarks,RemoveUnusedBookmarks,RemoveLanguageTags,UsedStyles,ResetPageSize,UpdateArrangement"/>
    <w:docVar w:name="WAFER_20141001122047_GUID" w:val="8c2b837c-4d7c-49e9-9768-7db61c7852bf"/>
    <w:docVar w:name="WAFER_20141023111957" w:val="RemoveTocBookmarks,RemoveUnusedBookmarks,RemoveLanguageTags,UsedStyles,ResetPageSize"/>
    <w:docVar w:name="WAFER_20141023111957_GUID" w:val="3ecce46f-6f11-4443-aa6c-cf2b9ac0ef32"/>
    <w:docVar w:name="WAFER_20141105104201" w:val="RemoveTocBookmarks,RemoveUnusedBookmarks,RemoveLanguageTags,UsedStyles,ResetPageSize"/>
    <w:docVar w:name="WAFER_20141105104201_GUID" w:val="b3a04dd5-24d5-4dd7-ba4a-ea478700c126"/>
    <w:docVar w:name="WAFER_20141223154425" w:val="RemoveTocBookmarks,RemoveUnusedBookmarks,RemoveLanguageTags,UsedStyles,ResetPageSize"/>
    <w:docVar w:name="WAFER_20141223154425_GUID" w:val="efad70ff-83ec-438e-9d72-69473fc8fae6"/>
    <w:docVar w:name="WAFER_20141223154439" w:val="RemoveTocBookmarks,RunningHeaders"/>
    <w:docVar w:name="WAFER_20141223154439_GUID" w:val="19f6f8a7-15bb-4fb6-a5a1-657097ee9df6"/>
    <w:docVar w:name="WAFER_20150417104552" w:val="ResetPageSize,UpdateArrangement,UpdateNTable"/>
    <w:docVar w:name="WAFER_20150417104552_GUID" w:val="8e32b0ea-f1e9-47cd-b2bb-175acdbc2e8f"/>
    <w:docVar w:name="WAFER_20150916121443" w:val="ResetPageSize,UpdateArrangement,UpdateNTable"/>
    <w:docVar w:name="WAFER_20150916121443_GUID" w:val="7808fbe6-c5e9-4713-86c9-060662b828b6"/>
    <w:docVar w:name="WAFER_20151112113852" w:val="UpdateStyles,UsedStyles"/>
    <w:docVar w:name="WAFER_20151112113852_GUID" w:val="7a4c816b-bad8-413c-858b-3f7670391fa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C53FC8E-0818-4B15-84A4-0023FF6AF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ExCo">
    <w:name w:val="ExCo"/>
    <w:qFormat/>
    <w:rPr>
      <w:sz w:val="22"/>
    </w:rPr>
  </w:style>
  <w:style w:type="paragraph" w:customStyle="1" w:styleId="Certificate">
    <w:name w:val="Certificate"/>
    <w:qFormat/>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4C697-B58B-4E0A-8F51-ED5105CDA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12520</Words>
  <Characters>63229</Characters>
  <Application>Microsoft Office Word</Application>
  <DocSecurity>0</DocSecurity>
  <Lines>3010</Lines>
  <Paragraphs>1456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74293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(Administration) Regulations 2014 00-f0-00 - 00-g0-00</dc:title>
  <dc:subject/>
  <dc:creator/>
  <cp:keywords/>
  <dc:description/>
  <cp:lastModifiedBy>Master Repository Process</cp:lastModifiedBy>
  <cp:revision>2</cp:revision>
  <cp:lastPrinted>2014-11-27T00:08:00Z</cp:lastPrinted>
  <dcterms:created xsi:type="dcterms:W3CDTF">2021-09-12T01:42:00Z</dcterms:created>
  <dcterms:modified xsi:type="dcterms:W3CDTF">2021-09-12T01:42:00Z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Dec 2014 p 4939-5009</vt:lpwstr>
  </property>
  <property fmtid="{D5CDD505-2E9C-101B-9397-08002B2CF9AE}" pid="3" name="DocumentType">
    <vt:lpwstr>Reg</vt:lpwstr>
  </property>
  <property fmtid="{D5CDD505-2E9C-101B-9397-08002B2CF9AE}" pid="4" name="CommencementDate">
    <vt:lpwstr>20160614</vt:lpwstr>
  </property>
  <property fmtid="{D5CDD505-2E9C-101B-9397-08002B2CF9AE}" pid="5" name="FromSuffix">
    <vt:lpwstr>00-f0-00</vt:lpwstr>
  </property>
  <property fmtid="{D5CDD505-2E9C-101B-9397-08002B2CF9AE}" pid="6" name="FromAsAtDate">
    <vt:lpwstr>14 Nov 2015</vt:lpwstr>
  </property>
  <property fmtid="{D5CDD505-2E9C-101B-9397-08002B2CF9AE}" pid="7" name="ToSuffix">
    <vt:lpwstr>00-g0-00</vt:lpwstr>
  </property>
  <property fmtid="{D5CDD505-2E9C-101B-9397-08002B2CF9AE}" pid="8" name="ToAsAtDate">
    <vt:lpwstr>14 Jun 2016</vt:lpwstr>
  </property>
</Properties>
</file>