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2016</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11:09:00Z"/>
        </w:trPr>
        <w:tc>
          <w:tcPr>
            <w:tcW w:w="2434" w:type="dxa"/>
            <w:vMerge w:val="restart"/>
          </w:tcPr>
          <w:p>
            <w:pPr>
              <w:rPr>
                <w:del w:id="2" w:author="Master Repository Process" w:date="2021-09-25T11:09:00Z"/>
              </w:rPr>
            </w:pPr>
          </w:p>
        </w:tc>
        <w:tc>
          <w:tcPr>
            <w:tcW w:w="2434" w:type="dxa"/>
            <w:vMerge w:val="restart"/>
          </w:tcPr>
          <w:p>
            <w:pPr>
              <w:jc w:val="center"/>
              <w:rPr>
                <w:del w:id="3" w:author="Master Repository Process" w:date="2021-09-25T11:09:00Z"/>
              </w:rPr>
            </w:pPr>
            <w:del w:id="4" w:author="Master Repository Process" w:date="2021-09-25T11: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11:09:00Z"/>
              </w:rPr>
            </w:pPr>
            <w:del w:id="6" w:author="Master Repository Process" w:date="2021-09-25T11:0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11:09:00Z"/>
        </w:trPr>
        <w:tc>
          <w:tcPr>
            <w:tcW w:w="2434" w:type="dxa"/>
            <w:vMerge/>
          </w:tcPr>
          <w:p>
            <w:pPr>
              <w:rPr>
                <w:del w:id="8" w:author="Master Repository Process" w:date="2021-09-25T11:09:00Z"/>
              </w:rPr>
            </w:pPr>
          </w:p>
        </w:tc>
        <w:tc>
          <w:tcPr>
            <w:tcW w:w="2434" w:type="dxa"/>
            <w:vMerge/>
          </w:tcPr>
          <w:p>
            <w:pPr>
              <w:jc w:val="center"/>
              <w:rPr>
                <w:del w:id="9" w:author="Master Repository Process" w:date="2021-09-25T11:09:00Z"/>
              </w:rPr>
            </w:pPr>
          </w:p>
        </w:tc>
        <w:tc>
          <w:tcPr>
            <w:tcW w:w="2434" w:type="dxa"/>
          </w:tcPr>
          <w:p>
            <w:pPr>
              <w:keepNext/>
              <w:rPr>
                <w:del w:id="10" w:author="Master Repository Process" w:date="2021-09-25T11:09:00Z"/>
                <w:b/>
                <w:sz w:val="22"/>
              </w:rPr>
            </w:pPr>
            <w:del w:id="11" w:author="Master Repository Process" w:date="2021-09-25T11:09:00Z">
              <w:r>
                <w:rPr>
                  <w:b/>
                  <w:sz w:val="22"/>
                </w:rPr>
                <w:delText>at 14 August 2015</w:delText>
              </w:r>
            </w:del>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2" w:name="_Toc453661566"/>
      <w:bookmarkStart w:id="13" w:name="_Toc427832014"/>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5" w:name="_Toc453661567"/>
      <w:bookmarkStart w:id="16" w:name="_Toc427832015"/>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17" w:name="_Toc453661568"/>
      <w:bookmarkStart w:id="18" w:name="_Toc427832016"/>
      <w:r>
        <w:rPr>
          <w:rStyle w:val="CharSectno"/>
        </w:rPr>
        <w:t>3</w:t>
      </w:r>
      <w:r>
        <w:t>.</w:t>
      </w:r>
      <w:r>
        <w:tab/>
        <w:t>Terms used</w:t>
      </w:r>
      <w:bookmarkEnd w:id="17"/>
      <w:bookmarkEnd w:id="1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19" w:name="_Toc453661569"/>
      <w:bookmarkStart w:id="20" w:name="_Toc427832017"/>
      <w:r>
        <w:rPr>
          <w:rStyle w:val="CharSectno"/>
        </w:rPr>
        <w:t>5</w:t>
      </w:r>
      <w:r>
        <w:rPr>
          <w:snapToGrid w:val="0"/>
        </w:rPr>
        <w:t>.</w:t>
      </w:r>
      <w:r>
        <w:rPr>
          <w:snapToGrid w:val="0"/>
        </w:rPr>
        <w:tab/>
        <w:t>Forms</w:t>
      </w:r>
      <w:bookmarkEnd w:id="19"/>
      <w:bookmarkEnd w:id="20"/>
      <w:r>
        <w:rPr>
          <w:snapToGrid w:val="0"/>
        </w:rPr>
        <w:t xml:space="preserve"> </w:t>
      </w:r>
    </w:p>
    <w:p>
      <w:pPr>
        <w:pStyle w:val="Subsection"/>
        <w:spacing w:before="180"/>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240"/>
        <w:rPr>
          <w:snapToGrid w:val="0"/>
        </w:rPr>
      </w:pPr>
      <w:bookmarkStart w:id="21" w:name="_Toc453661570"/>
      <w:bookmarkStart w:id="22" w:name="_Toc427832018"/>
      <w:r>
        <w:rPr>
          <w:rStyle w:val="CharSectno"/>
        </w:rPr>
        <w:t>6</w:t>
      </w:r>
      <w:r>
        <w:rPr>
          <w:snapToGrid w:val="0"/>
        </w:rPr>
        <w:t>.</w:t>
      </w:r>
      <w:r>
        <w:rPr>
          <w:snapToGrid w:val="0"/>
        </w:rPr>
        <w:tab/>
        <w:t>Applications for permits and temporary licences</w:t>
      </w:r>
      <w:bookmarkEnd w:id="21"/>
      <w:bookmarkEnd w:id="22"/>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3" w:name="_Toc453661571"/>
      <w:bookmarkStart w:id="24" w:name="_Toc427832019"/>
      <w:r>
        <w:rPr>
          <w:rStyle w:val="CharSectno"/>
        </w:rPr>
        <w:t>7</w:t>
      </w:r>
      <w:r>
        <w:rPr>
          <w:snapToGrid w:val="0"/>
        </w:rPr>
        <w:t>.</w:t>
      </w:r>
      <w:r>
        <w:rPr>
          <w:snapToGrid w:val="0"/>
        </w:rPr>
        <w:tab/>
        <w:t>Fees and returns</w:t>
      </w:r>
      <w:bookmarkEnd w:id="23"/>
      <w:bookmarkEnd w:id="24"/>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5" w:name="_Toc453661572"/>
      <w:bookmarkStart w:id="26" w:name="_Toc427832020"/>
      <w:r>
        <w:rPr>
          <w:rStyle w:val="CharSectno"/>
        </w:rPr>
        <w:t>8</w:t>
      </w:r>
      <w:r>
        <w:rPr>
          <w:snapToGrid w:val="0"/>
        </w:rPr>
        <w:t>.</w:t>
      </w:r>
      <w:r>
        <w:rPr>
          <w:snapToGrid w:val="0"/>
        </w:rPr>
        <w:tab/>
        <w:t>Number plates</w:t>
      </w:r>
      <w:bookmarkEnd w:id="25"/>
      <w:bookmarkEnd w:id="26"/>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7" w:name="_Toc453661573"/>
      <w:bookmarkStart w:id="28" w:name="_Toc427832021"/>
      <w:r>
        <w:rPr>
          <w:rStyle w:val="CharSectno"/>
        </w:rPr>
        <w:t>8A</w:t>
      </w:r>
      <w:r>
        <w:rPr>
          <w:snapToGrid w:val="0"/>
        </w:rPr>
        <w:t>.</w:t>
      </w:r>
      <w:r>
        <w:rPr>
          <w:snapToGrid w:val="0"/>
        </w:rPr>
        <w:tab/>
        <w:t>Percentages and amounts prescribed for s. 21(1)</w:t>
      </w:r>
      <w:bookmarkEnd w:id="27"/>
      <w:bookmarkEnd w:id="28"/>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$42.00;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w:t>
      </w:r>
    </w:p>
    <w:p>
      <w:pPr>
        <w:pStyle w:val="Heading5"/>
        <w:spacing w:before="180"/>
      </w:pPr>
      <w:bookmarkStart w:id="29" w:name="_Toc453661574"/>
      <w:bookmarkStart w:id="30" w:name="_Toc427832022"/>
      <w:r>
        <w:rPr>
          <w:rStyle w:val="CharSectno"/>
        </w:rPr>
        <w:t>8AB</w:t>
      </w:r>
      <w:r>
        <w:t>.</w:t>
      </w:r>
      <w:r>
        <w:tab/>
        <w:t>Prescribed records (s. 29(1)(e))</w:t>
      </w:r>
      <w:bookmarkEnd w:id="29"/>
      <w:bookmarkEnd w:id="30"/>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31" w:name="_Toc453661575"/>
      <w:bookmarkStart w:id="32" w:name="_Toc427832023"/>
      <w:r>
        <w:rPr>
          <w:rStyle w:val="CharSectno"/>
        </w:rPr>
        <w:t>8B</w:t>
      </w:r>
      <w:r>
        <w:rPr>
          <w:snapToGrid w:val="0"/>
        </w:rPr>
        <w:t>.</w:t>
      </w:r>
      <w:r>
        <w:rPr>
          <w:snapToGrid w:val="0"/>
        </w:rPr>
        <w:tab/>
        <w:t>Amounts prescribed for s. 32A(2)</w:t>
      </w:r>
      <w:bookmarkEnd w:id="31"/>
      <w:bookmarkEnd w:id="32"/>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$28.50.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w:t>
      </w:r>
    </w:p>
    <w:p>
      <w:pPr>
        <w:pStyle w:val="Heading5"/>
        <w:spacing w:before="240"/>
      </w:pPr>
      <w:bookmarkStart w:id="33" w:name="_Toc453661576"/>
      <w:bookmarkStart w:id="34" w:name="_Toc427832024"/>
      <w:r>
        <w:rPr>
          <w:rStyle w:val="CharSectno"/>
        </w:rPr>
        <w:t>8BA</w:t>
      </w:r>
      <w:r>
        <w:t>.</w:t>
      </w:r>
      <w:r>
        <w:tab/>
        <w:t>RPT services: prescribed records and statistics (s. 47(1)(d))</w:t>
      </w:r>
      <w:bookmarkEnd w:id="33"/>
      <w:bookmarkEnd w:id="3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5" w:name="_Toc453661577"/>
      <w:bookmarkStart w:id="36" w:name="_Toc427832025"/>
      <w:r>
        <w:rPr>
          <w:rStyle w:val="CharSectno"/>
        </w:rPr>
        <w:t>8BB</w:t>
      </w:r>
      <w:r>
        <w:t>.</w:t>
      </w:r>
      <w:r>
        <w:tab/>
        <w:t>Charter services: prescribed records and statistics (s. 47(1)(d))</w:t>
      </w:r>
      <w:bookmarkEnd w:id="35"/>
      <w:bookmarkEnd w:id="36"/>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37" w:name="_Toc453661578"/>
      <w:bookmarkStart w:id="38" w:name="_Toc427832026"/>
      <w:r>
        <w:rPr>
          <w:rStyle w:val="CharSectno"/>
        </w:rPr>
        <w:t>8C</w:t>
      </w:r>
      <w:r>
        <w:rPr>
          <w:snapToGrid w:val="0"/>
        </w:rPr>
        <w:t>.</w:t>
      </w:r>
      <w:r>
        <w:rPr>
          <w:snapToGrid w:val="0"/>
        </w:rPr>
        <w:tab/>
        <w:t>Amounts prescribed for s. 47B(8)</w:t>
      </w:r>
      <w:bookmarkEnd w:id="37"/>
      <w:bookmarkEnd w:id="38"/>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39" w:name="_Toc453661579"/>
      <w:bookmarkStart w:id="40" w:name="_Toc427832027"/>
      <w:r>
        <w:rPr>
          <w:rStyle w:val="CharSectno"/>
        </w:rPr>
        <w:t>10</w:t>
      </w:r>
      <w:r>
        <w:rPr>
          <w:snapToGrid w:val="0"/>
        </w:rPr>
        <w:t>.</w:t>
      </w:r>
      <w:r>
        <w:rPr>
          <w:snapToGrid w:val="0"/>
        </w:rPr>
        <w:tab/>
        <w:t>Weights of vehicles</w:t>
      </w:r>
      <w:bookmarkEnd w:id="39"/>
      <w:bookmarkEnd w:id="40"/>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41" w:name="_Toc453661580"/>
      <w:bookmarkStart w:id="42" w:name="_Toc427832028"/>
      <w:r>
        <w:rPr>
          <w:rStyle w:val="CharSectno"/>
        </w:rPr>
        <w:t>11</w:t>
      </w:r>
      <w:r>
        <w:rPr>
          <w:snapToGrid w:val="0"/>
        </w:rPr>
        <w:t>.</w:t>
      </w:r>
      <w:r>
        <w:rPr>
          <w:snapToGrid w:val="0"/>
        </w:rPr>
        <w:tab/>
        <w:t>Schedule 1 Forms</w:t>
      </w:r>
      <w:bookmarkEnd w:id="41"/>
      <w:bookmarkEnd w:id="4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3" w:name="_Toc427832029"/>
      <w:bookmarkStart w:id="44" w:name="_Toc453661581"/>
      <w:r>
        <w:rPr>
          <w:rStyle w:val="CharSchNo"/>
        </w:rPr>
        <w:t>Schedule 1</w:t>
      </w:r>
      <w:bookmarkEnd w:id="43"/>
      <w:bookmarkEnd w:id="4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46" w:name="_Toc427832030"/>
      <w:bookmarkStart w:id="47" w:name="_Toc453661582"/>
      <w:r>
        <w:rPr>
          <w:rStyle w:val="CharSchNo"/>
        </w:rPr>
        <w:t>Schedule 2</w:t>
      </w:r>
      <w:bookmarkEnd w:id="46"/>
      <w:bookmarkEnd w:id="47"/>
      <w:r>
        <w:rPr>
          <w:rStyle w:val="CharSchNo"/>
        </w:rPr>
        <w:t> </w:t>
      </w:r>
    </w:p>
    <w:p>
      <w:pPr>
        <w:pStyle w:val="yHeading2"/>
      </w:pPr>
      <w:bookmarkStart w:id="48" w:name="_Toc427832031"/>
      <w:bookmarkStart w:id="49" w:name="_Toc453661583"/>
      <w:r>
        <w:rPr>
          <w:rStyle w:val="CharSchText"/>
        </w:rPr>
        <w:t>Forms</w:t>
      </w:r>
      <w:bookmarkEnd w:id="48"/>
      <w:bookmarkEnd w:id="49"/>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92.75pt" fillcolor="window">
                  <v:imagedata r:id="rId25"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 xml:space="preserve">Form </w:t>
      </w:r>
      <w:r>
        <w:rPr>
          <w:rStyle w:val="CharSClsNo"/>
        </w:rPr>
        <w:t>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2pt;height:18pt" fillcolor="window">
            <v:imagedata r:id="rId26"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7"/>
          <w:pgSz w:w="11907" w:h="16840" w:code="9"/>
          <w:pgMar w:top="2376" w:right="2405" w:bottom="3542" w:left="2405" w:header="706" w:footer="3380" w:gutter="0"/>
          <w:cols w:space="720"/>
          <w:noEndnote/>
          <w:docGrid w:linePitch="326"/>
        </w:sectPr>
      </w:pPr>
    </w:p>
    <w:p>
      <w:pPr>
        <w:pStyle w:val="yScheduleHeading"/>
      </w:pPr>
      <w:bookmarkStart w:id="50" w:name="_Toc427832032"/>
      <w:bookmarkStart w:id="51" w:name="_Toc453661584"/>
      <w:r>
        <w:rPr>
          <w:rStyle w:val="CharSchNo"/>
        </w:rPr>
        <w:t>Schedule 3</w:t>
      </w:r>
      <w:r>
        <w:t> — </w:t>
      </w:r>
      <w:r>
        <w:rPr>
          <w:rStyle w:val="CharSchText"/>
        </w:rPr>
        <w:t>Airports</w:t>
      </w:r>
      <w:bookmarkEnd w:id="50"/>
      <w:bookmarkEnd w:id="51"/>
    </w:p>
    <w:p>
      <w:pPr>
        <w:pStyle w:val="yShoulderClause"/>
      </w:pPr>
      <w:r>
        <w:t>[r. 8BA and 8BB]</w:t>
      </w:r>
    </w:p>
    <w:p>
      <w:pPr>
        <w:pStyle w:val="yFootnoteheading"/>
      </w:pPr>
      <w:r>
        <w:tab/>
        <w:t>[Heading inserted in Gazette 6 Oct 2006 p. 4367.]</w:t>
      </w:r>
    </w:p>
    <w:p>
      <w:pPr>
        <w:pStyle w:val="yHeading3"/>
      </w:pPr>
      <w:bookmarkStart w:id="52" w:name="_Toc427832033"/>
      <w:bookmarkStart w:id="53" w:name="_Toc453661585"/>
      <w:r>
        <w:rPr>
          <w:rStyle w:val="CharSDivNo"/>
        </w:rPr>
        <w:t>Division 1</w:t>
      </w:r>
      <w:bookmarkEnd w:id="52"/>
      <w:bookmarkEnd w:id="5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54" w:name="_Toc427832034"/>
      <w:bookmarkStart w:id="55" w:name="_Toc453661586"/>
      <w:r>
        <w:rPr>
          <w:rStyle w:val="CharSDivNo"/>
        </w:rPr>
        <w:t>Division 2</w:t>
      </w:r>
      <w:bookmarkEnd w:id="54"/>
      <w:bookmarkEnd w:id="55"/>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pgSz w:w="11907" w:h="16840" w:code="9"/>
          <w:pgMar w:top="2376" w:right="2405" w:bottom="3542" w:left="2405" w:header="706" w:footer="3380" w:gutter="0"/>
          <w:cols w:space="720"/>
          <w:noEndnote/>
          <w:docGrid w:linePitch="326"/>
        </w:sectPr>
      </w:pPr>
    </w:p>
    <w:p>
      <w:pPr>
        <w:pStyle w:val="nHeading2"/>
      </w:pPr>
      <w:bookmarkStart w:id="56" w:name="_Toc427832035"/>
      <w:bookmarkStart w:id="57" w:name="_Toc453661587"/>
      <w:r>
        <w:t>Notes</w:t>
      </w:r>
      <w:bookmarkEnd w:id="56"/>
      <w:bookmarkEnd w:id="57"/>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58" w:name="_Toc453661588"/>
      <w:bookmarkStart w:id="59" w:name="_Toc427832036"/>
      <w:r>
        <w:t>Compilation table</w:t>
      </w:r>
      <w:bookmarkEnd w:id="58"/>
      <w:bookmarkEnd w:id="5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tblBorders>
        </w:tblPrEx>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453661589"/>
      <w:r>
        <w:t>Provisions that have not come into operation</w:t>
      </w:r>
      <w:bookmarkEnd w:id="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On</w:t>
            </w:r>
            <w:r>
              <w:rPr>
                <w:i/>
              </w:rPr>
              <w:noBreakHyphen/>
              <w:t>demand Transport Regulations Amendment (Fees) Regulations 2016</w:t>
            </w:r>
            <w:r>
              <w:t> Pt. 4 </w:t>
            </w:r>
            <w:r>
              <w:rPr>
                <w:vertAlign w:val="superscript"/>
              </w:rPr>
              <w:t>4</w:t>
            </w:r>
          </w:p>
        </w:tc>
        <w:tc>
          <w:tcPr>
            <w:tcW w:w="1276" w:type="dxa"/>
            <w:tcBorders>
              <w:bottom w:val="nil"/>
            </w:tcBorders>
          </w:tcPr>
          <w:p>
            <w:pPr>
              <w:pStyle w:val="nTable"/>
              <w:spacing w:after="40"/>
            </w:pPr>
            <w:r>
              <w:t>27 May 2016 p. 1554-6</w:t>
            </w:r>
          </w:p>
        </w:tc>
        <w:tc>
          <w:tcPr>
            <w:tcW w:w="2693" w:type="dxa"/>
            <w:tcBorders>
              <w:bottom w:val="nil"/>
            </w:tcBorders>
          </w:tcPr>
          <w:p>
            <w:pPr>
              <w:pStyle w:val="nTable"/>
              <w:spacing w:after="40"/>
            </w:pPr>
            <w:r>
              <w:t>1 Jul 2016 (see r. 2(b))</w:t>
            </w:r>
          </w:p>
        </w:tc>
      </w:tr>
      <w:tr>
        <w:trPr>
          <w:ins w:id="61" w:author="Master Repository Process" w:date="2021-09-25T11:09:00Z"/>
        </w:trPr>
        <w:tc>
          <w:tcPr>
            <w:tcW w:w="3118" w:type="dxa"/>
            <w:tcBorders>
              <w:top w:val="nil"/>
              <w:bottom w:val="single" w:sz="4" w:space="0" w:color="auto"/>
            </w:tcBorders>
          </w:tcPr>
          <w:p>
            <w:pPr>
              <w:pStyle w:val="nTable"/>
              <w:spacing w:after="40"/>
              <w:rPr>
                <w:ins w:id="62" w:author="Master Repository Process" w:date="2021-09-25T11:09:00Z"/>
                <w:vertAlign w:val="superscript"/>
              </w:rPr>
            </w:pPr>
            <w:ins w:id="63" w:author="Master Repository Process" w:date="2021-09-25T11:09:00Z">
              <w:r>
                <w:rPr>
                  <w:i/>
                </w:rPr>
                <w:t>Transport Regulations Amendment (Fees and Charges) Regulations (No. 2) 2016</w:t>
              </w:r>
              <w:r>
                <w:t xml:space="preserve"> Pt. 7</w:t>
              </w:r>
              <w:r>
                <w:rPr>
                  <w:vertAlign w:val="superscript"/>
                </w:rPr>
                <w:t> 5</w:t>
              </w:r>
            </w:ins>
          </w:p>
        </w:tc>
        <w:tc>
          <w:tcPr>
            <w:tcW w:w="1276" w:type="dxa"/>
            <w:tcBorders>
              <w:top w:val="nil"/>
              <w:bottom w:val="single" w:sz="4" w:space="0" w:color="auto"/>
            </w:tcBorders>
          </w:tcPr>
          <w:p>
            <w:pPr>
              <w:pStyle w:val="nTable"/>
              <w:spacing w:after="40"/>
              <w:rPr>
                <w:ins w:id="64" w:author="Master Repository Process" w:date="2021-09-25T11:09:00Z"/>
              </w:rPr>
            </w:pPr>
            <w:ins w:id="65" w:author="Master Repository Process" w:date="2021-09-25T11:09:00Z">
              <w:r>
                <w:t>14 Jun 2016 p. 1987</w:t>
              </w:r>
              <w:r>
                <w:noBreakHyphen/>
                <w:t>2003</w:t>
              </w:r>
            </w:ins>
          </w:p>
        </w:tc>
        <w:tc>
          <w:tcPr>
            <w:tcW w:w="2693" w:type="dxa"/>
            <w:tcBorders>
              <w:top w:val="nil"/>
              <w:bottom w:val="single" w:sz="4" w:space="0" w:color="auto"/>
            </w:tcBorders>
          </w:tcPr>
          <w:p>
            <w:pPr>
              <w:pStyle w:val="nTable"/>
              <w:spacing w:after="40"/>
              <w:rPr>
                <w:ins w:id="66" w:author="Master Repository Process" w:date="2021-09-25T11:09:00Z"/>
              </w:rPr>
            </w:pPr>
            <w:ins w:id="67" w:author="Master Repository Process" w:date="2021-09-25T11:09:00Z">
              <w:r>
                <w:t>1 Jul 2016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Pr>
        <w:pStyle w:val="nSubsection"/>
        <w:spacing w:before="200"/>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On</w:t>
      </w:r>
      <w:r>
        <w:rPr>
          <w:i/>
        </w:rPr>
        <w:noBreakHyphen/>
        <w:t>demand Transport Regulations Amendment (Fees) Regulations 2016 </w:t>
      </w:r>
      <w:r>
        <w:t>Pt. 4</w:t>
      </w:r>
      <w:r>
        <w:rPr>
          <w:snapToGrid w:val="0"/>
        </w:rPr>
        <w:t xml:space="preserve"> had not come into operation.  It reads as follows:</w:t>
      </w:r>
    </w:p>
    <w:p>
      <w:pPr>
        <w:pStyle w:val="BlankOpen"/>
      </w:pPr>
    </w:p>
    <w:p>
      <w:pPr>
        <w:pStyle w:val="nzHeading2"/>
        <w:rPr>
          <w:rStyle w:val="CharDivText"/>
        </w:rPr>
      </w:pPr>
      <w:bookmarkStart w:id="68" w:name="_Toc448744066"/>
      <w:bookmarkStart w:id="69" w:name="_Toc448744086"/>
      <w:bookmarkStart w:id="70" w:name="_Toc448744185"/>
      <w:bookmarkStart w:id="71" w:name="_Toc448744980"/>
      <w:bookmarkStart w:id="72" w:name="_Toc448745000"/>
      <w:bookmarkStart w:id="73" w:name="_Toc449598359"/>
      <w:bookmarkStart w:id="74" w:name="_Toc449598541"/>
      <w:bookmarkStart w:id="75" w:name="_Toc450122924"/>
      <w:bookmarkStart w:id="76" w:name="_Toc450641141"/>
      <w:bookmarkStart w:id="77" w:name="_Toc450644082"/>
      <w:bookmarkStart w:id="78" w:name="_Toc450644325"/>
      <w:bookmarkStart w:id="79" w:name="_Toc450644345"/>
      <w:bookmarkStart w:id="80" w:name="_Toc450734659"/>
      <w:bookmarkStart w:id="81" w:name="_Toc450734686"/>
      <w:r>
        <w:rPr>
          <w:rStyle w:val="CharPartNo"/>
        </w:rPr>
        <w:t>Part 4</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amended</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nzHeading5"/>
      </w:pPr>
      <w:bookmarkStart w:id="82" w:name="_Toc450644346"/>
      <w:bookmarkStart w:id="83" w:name="_Toc450734660"/>
      <w:bookmarkStart w:id="84" w:name="_Toc450734687"/>
      <w:r>
        <w:rPr>
          <w:rStyle w:val="CharSectno"/>
        </w:rPr>
        <w:t>7</w:t>
      </w:r>
      <w:r>
        <w:t>.</w:t>
      </w:r>
      <w:r>
        <w:tab/>
        <w:t>Regulations amended</w:t>
      </w:r>
      <w:bookmarkEnd w:id="82"/>
      <w:bookmarkEnd w:id="83"/>
      <w:bookmarkEnd w:id="84"/>
    </w:p>
    <w:p>
      <w:pPr>
        <w:pStyle w:val="nzSubsection"/>
      </w:pPr>
      <w:r>
        <w:tab/>
      </w:r>
      <w:r>
        <w:tab/>
        <w:t xml:space="preserve">This Part amends the </w:t>
      </w:r>
      <w:r>
        <w:rPr>
          <w:i/>
        </w:rPr>
        <w:t>Transport Co</w:t>
      </w:r>
      <w:r>
        <w:rPr>
          <w:i/>
        </w:rPr>
        <w:noBreakHyphen/>
        <w:t>ordination Regulations 1985</w:t>
      </w:r>
      <w:r>
        <w:t>.</w:t>
      </w:r>
    </w:p>
    <w:p>
      <w:pPr>
        <w:pStyle w:val="nzHeading5"/>
      </w:pPr>
      <w:bookmarkStart w:id="85" w:name="_Toc450644347"/>
      <w:bookmarkStart w:id="86" w:name="_Toc450734661"/>
      <w:bookmarkStart w:id="87" w:name="_Toc450734688"/>
      <w:r>
        <w:rPr>
          <w:rStyle w:val="CharSectno"/>
        </w:rPr>
        <w:t>8</w:t>
      </w:r>
      <w:r>
        <w:t>.</w:t>
      </w:r>
      <w:r>
        <w:tab/>
        <w:t>Regulation 3 amended</w:t>
      </w:r>
      <w:bookmarkEnd w:id="85"/>
      <w:bookmarkEnd w:id="86"/>
      <w:bookmarkEnd w:id="87"/>
    </w:p>
    <w:p>
      <w:pPr>
        <w:pStyle w:val="nzSubsection"/>
      </w:pPr>
      <w:r>
        <w:tab/>
      </w:r>
      <w:r>
        <w:tab/>
        <w:t>In regulation 3(1) insert in alphabetical order:</w:t>
      </w:r>
    </w:p>
    <w:p>
      <w:pPr>
        <w:pStyle w:val="BlankOpen"/>
      </w:pPr>
    </w:p>
    <w:p>
      <w:pPr>
        <w:pStyle w:val="nzDefstart"/>
      </w:pPr>
      <w:r>
        <w:tab/>
      </w:r>
      <w:r>
        <w:rPr>
          <w:rStyle w:val="CharDefText"/>
        </w:rPr>
        <w:t>approved form</w:t>
      </w:r>
      <w:r>
        <w:t xml:space="preserve"> means a form approved by the Director General;</w:t>
      </w:r>
    </w:p>
    <w:p>
      <w:pPr>
        <w:pStyle w:val="BlankClose"/>
      </w:pPr>
    </w:p>
    <w:p>
      <w:pPr>
        <w:pStyle w:val="nzHeading5"/>
      </w:pPr>
      <w:bookmarkStart w:id="88" w:name="_Toc450644348"/>
      <w:bookmarkStart w:id="89" w:name="_Toc450734662"/>
      <w:bookmarkStart w:id="90" w:name="_Toc450734689"/>
      <w:r>
        <w:rPr>
          <w:rStyle w:val="CharSectno"/>
        </w:rPr>
        <w:t>9</w:t>
      </w:r>
      <w:r>
        <w:t>.</w:t>
      </w:r>
      <w:r>
        <w:tab/>
        <w:t>Regulation 5 amended</w:t>
      </w:r>
      <w:bookmarkEnd w:id="88"/>
      <w:bookmarkEnd w:id="89"/>
      <w:bookmarkEnd w:id="90"/>
    </w:p>
    <w:p>
      <w:pPr>
        <w:pStyle w:val="nzSubsection"/>
      </w:pPr>
      <w:r>
        <w:tab/>
      </w:r>
      <w:r>
        <w:tab/>
        <w:t>In regulation 5 delete “Form” and insert:</w:t>
      </w:r>
    </w:p>
    <w:p>
      <w:pPr>
        <w:pStyle w:val="BlankOpen"/>
      </w:pPr>
    </w:p>
    <w:p>
      <w:pPr>
        <w:pStyle w:val="nzSubsection"/>
      </w:pPr>
      <w:r>
        <w:tab/>
      </w:r>
      <w:r>
        <w:tab/>
        <w:t>Form, or an approved form,</w:t>
      </w:r>
    </w:p>
    <w:p>
      <w:pPr>
        <w:pStyle w:val="BlankClose"/>
      </w:pPr>
    </w:p>
    <w:p>
      <w:pPr>
        <w:pStyle w:val="nzHeading5"/>
      </w:pPr>
      <w:bookmarkStart w:id="91" w:name="_Toc450644349"/>
      <w:bookmarkStart w:id="92" w:name="_Toc450734663"/>
      <w:bookmarkStart w:id="93" w:name="_Toc450734690"/>
      <w:r>
        <w:rPr>
          <w:rStyle w:val="CharSectno"/>
        </w:rPr>
        <w:t>10</w:t>
      </w:r>
      <w:r>
        <w:t>.</w:t>
      </w:r>
      <w:r>
        <w:tab/>
        <w:t>Regulation 5A inserted</w:t>
      </w:r>
      <w:bookmarkEnd w:id="91"/>
      <w:bookmarkEnd w:id="92"/>
      <w:bookmarkEnd w:id="93"/>
    </w:p>
    <w:p>
      <w:pPr>
        <w:pStyle w:val="nzSubsection"/>
      </w:pPr>
      <w:r>
        <w:tab/>
      </w:r>
      <w:r>
        <w:tab/>
        <w:t>After regulation 5 insert:</w:t>
      </w:r>
    </w:p>
    <w:p>
      <w:pPr>
        <w:pStyle w:val="BlankOpen"/>
      </w:pPr>
    </w:p>
    <w:p>
      <w:pPr>
        <w:pStyle w:val="nzHeading5"/>
      </w:pPr>
      <w:bookmarkStart w:id="94" w:name="_Toc450644350"/>
      <w:bookmarkStart w:id="95" w:name="_Toc450734664"/>
      <w:bookmarkStart w:id="96" w:name="_Toc450734691"/>
      <w:r>
        <w:t>5A.</w:t>
      </w:r>
      <w:r>
        <w:tab/>
        <w:t>Application for omnibus licence</w:t>
      </w:r>
      <w:bookmarkEnd w:id="94"/>
      <w:bookmarkEnd w:id="95"/>
      <w:bookmarkEnd w:id="96"/>
    </w:p>
    <w:p>
      <w:pPr>
        <w:pStyle w:val="nzSubsection"/>
        <w:rPr>
          <w:snapToGrid w:val="0"/>
        </w:rPr>
      </w:pPr>
      <w:r>
        <w:tab/>
      </w:r>
      <w:r>
        <w:tab/>
        <w:t>An application for an omnibus licence must be in an approved form</w:t>
      </w:r>
      <w:r>
        <w:rPr>
          <w:snapToGrid w:val="0"/>
        </w:rPr>
        <w:t>.</w:t>
      </w:r>
    </w:p>
    <w:p>
      <w:pPr>
        <w:pStyle w:val="BlankClose"/>
      </w:pPr>
    </w:p>
    <w:p>
      <w:pPr>
        <w:pStyle w:val="nzHeading5"/>
      </w:pPr>
      <w:bookmarkStart w:id="97" w:name="_Toc450644351"/>
      <w:bookmarkStart w:id="98" w:name="_Toc450734665"/>
      <w:bookmarkStart w:id="99" w:name="_Toc450734692"/>
      <w:r>
        <w:rPr>
          <w:rStyle w:val="CharSectno"/>
        </w:rPr>
        <w:t>11</w:t>
      </w:r>
      <w:r>
        <w:t>.</w:t>
      </w:r>
      <w:r>
        <w:tab/>
        <w:t>Regulation 8A amended</w:t>
      </w:r>
      <w:bookmarkEnd w:id="97"/>
      <w:bookmarkEnd w:id="98"/>
      <w:bookmarkEnd w:id="99"/>
    </w:p>
    <w:p>
      <w:pPr>
        <w:pStyle w:val="nzSubsection"/>
      </w:pPr>
      <w:r>
        <w:tab/>
      </w:r>
      <w:r>
        <w:tab/>
        <w:t>In regulation 8A(a)(ii) delete “$42.00;” and insert:</w:t>
      </w:r>
    </w:p>
    <w:p>
      <w:pPr>
        <w:pStyle w:val="BlankOpen"/>
      </w:pPr>
    </w:p>
    <w:p>
      <w:pPr>
        <w:pStyle w:val="nzSubsection"/>
      </w:pPr>
      <w:r>
        <w:tab/>
      </w:r>
      <w:r>
        <w:tab/>
        <w:t>$68;</w:t>
      </w:r>
    </w:p>
    <w:p>
      <w:pPr>
        <w:pStyle w:val="BlankClose"/>
      </w:pPr>
    </w:p>
    <w:p>
      <w:pPr>
        <w:pStyle w:val="nzHeading5"/>
      </w:pPr>
      <w:bookmarkStart w:id="100" w:name="_Toc450644352"/>
      <w:bookmarkStart w:id="101" w:name="_Toc450734666"/>
      <w:bookmarkStart w:id="102" w:name="_Toc450734693"/>
      <w:r>
        <w:rPr>
          <w:rStyle w:val="CharSectno"/>
        </w:rPr>
        <w:t>12</w:t>
      </w:r>
      <w:r>
        <w:t>.</w:t>
      </w:r>
      <w:r>
        <w:tab/>
        <w:t>Regulation 8B amended</w:t>
      </w:r>
      <w:bookmarkEnd w:id="100"/>
      <w:bookmarkEnd w:id="101"/>
      <w:bookmarkEnd w:id="102"/>
    </w:p>
    <w:p>
      <w:pPr>
        <w:pStyle w:val="nzSubsection"/>
      </w:pPr>
      <w:r>
        <w:tab/>
      </w:r>
      <w:r>
        <w:tab/>
        <w:t>In regulation 8B(b) delete “$28.50.” and insert:</w:t>
      </w:r>
    </w:p>
    <w:p>
      <w:pPr>
        <w:pStyle w:val="BlankOpen"/>
      </w:pPr>
    </w:p>
    <w:p>
      <w:pPr>
        <w:pStyle w:val="nzSubsection"/>
      </w:pPr>
      <w:r>
        <w:tab/>
      </w:r>
      <w:r>
        <w:tab/>
        <w:t>$43.</w:t>
      </w:r>
    </w:p>
    <w:p>
      <w:pPr>
        <w:pStyle w:val="BlankClose"/>
      </w:pPr>
    </w:p>
    <w:p>
      <w:pPr>
        <w:pStyle w:val="nzHeading5"/>
      </w:pPr>
      <w:bookmarkStart w:id="103" w:name="_Toc450644353"/>
      <w:bookmarkStart w:id="104" w:name="_Toc450734667"/>
      <w:bookmarkStart w:id="105" w:name="_Toc450734694"/>
      <w:r>
        <w:rPr>
          <w:rStyle w:val="CharSectno"/>
        </w:rPr>
        <w:t>13</w:t>
      </w:r>
      <w:r>
        <w:t>.</w:t>
      </w:r>
      <w:r>
        <w:tab/>
        <w:t>Schedule 1 amended</w:t>
      </w:r>
      <w:bookmarkEnd w:id="103"/>
      <w:bookmarkEnd w:id="104"/>
      <w:bookmarkEnd w:id="105"/>
    </w:p>
    <w:p>
      <w:pPr>
        <w:pStyle w:val="nzSubsection"/>
      </w:pPr>
      <w:r>
        <w:tab/>
      </w:r>
      <w:r>
        <w:tab/>
        <w:t>In Schedule 1 delete the item relating to Form 1.</w:t>
      </w:r>
    </w:p>
    <w:p>
      <w:pPr>
        <w:pStyle w:val="nzHeading5"/>
      </w:pPr>
      <w:bookmarkStart w:id="106" w:name="_Toc450644354"/>
      <w:bookmarkStart w:id="107" w:name="_Toc450734668"/>
      <w:bookmarkStart w:id="108" w:name="_Toc450734695"/>
      <w:r>
        <w:rPr>
          <w:rStyle w:val="CharSectno"/>
        </w:rPr>
        <w:t>14</w:t>
      </w:r>
      <w:r>
        <w:t>.</w:t>
      </w:r>
      <w:r>
        <w:tab/>
        <w:t>Schedule 2 amended</w:t>
      </w:r>
      <w:bookmarkEnd w:id="106"/>
      <w:bookmarkEnd w:id="107"/>
      <w:bookmarkEnd w:id="108"/>
    </w:p>
    <w:p>
      <w:pPr>
        <w:pStyle w:val="nzSubsection"/>
      </w:pPr>
      <w:r>
        <w:tab/>
      </w:r>
      <w:r>
        <w:tab/>
        <w:t>Delete Schedule 2 Form 1.</w:t>
      </w:r>
    </w:p>
    <w:p>
      <w:pPr>
        <w:pStyle w:val="BlankClose"/>
      </w:pPr>
    </w:p>
    <w:p>
      <w:pPr>
        <w:pStyle w:val="nSubsection"/>
        <w:rPr>
          <w:ins w:id="109" w:author="Master Repository Process" w:date="2021-09-25T11:09:00Z"/>
          <w:snapToGrid w:val="0"/>
        </w:rPr>
      </w:pPr>
      <w:ins w:id="110" w:author="Master Repository Process" w:date="2021-09-25T11:09: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7 </w:t>
        </w:r>
        <w:r>
          <w:rPr>
            <w:snapToGrid w:val="0"/>
          </w:rPr>
          <w:t>had not come into operation.  It reads as follows:</w:t>
        </w:r>
      </w:ins>
    </w:p>
    <w:p>
      <w:pPr>
        <w:pStyle w:val="BlankOpen"/>
        <w:rPr>
          <w:ins w:id="111" w:author="Master Repository Process" w:date="2021-09-25T11:09:00Z"/>
          <w:snapToGrid w:val="0"/>
        </w:rPr>
      </w:pPr>
    </w:p>
    <w:p>
      <w:pPr>
        <w:pStyle w:val="nzHeading2"/>
        <w:rPr>
          <w:ins w:id="112" w:author="Master Repository Process" w:date="2021-09-25T11:09:00Z"/>
        </w:rPr>
      </w:pPr>
      <w:bookmarkStart w:id="113" w:name="_Toc450659148"/>
      <w:bookmarkStart w:id="114" w:name="_Toc450659180"/>
      <w:bookmarkStart w:id="115" w:name="_Toc450659212"/>
      <w:ins w:id="116" w:author="Master Repository Process" w:date="2021-09-25T11:09:00Z">
        <w:r>
          <w:rPr>
            <w:rStyle w:val="CharPartNo"/>
          </w:rPr>
          <w:t>Part 7</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amended</w:t>
        </w:r>
        <w:bookmarkEnd w:id="113"/>
        <w:bookmarkEnd w:id="114"/>
        <w:bookmarkEnd w:id="115"/>
      </w:ins>
    </w:p>
    <w:p>
      <w:pPr>
        <w:pStyle w:val="nzHeading5"/>
        <w:rPr>
          <w:ins w:id="117" w:author="Master Repository Process" w:date="2021-09-25T11:09:00Z"/>
          <w:snapToGrid w:val="0"/>
        </w:rPr>
      </w:pPr>
      <w:bookmarkStart w:id="118" w:name="_Toc450659181"/>
      <w:bookmarkStart w:id="119" w:name="_Toc450659213"/>
      <w:ins w:id="120" w:author="Master Repository Process" w:date="2021-09-25T11:09:00Z">
        <w:r>
          <w:rPr>
            <w:rStyle w:val="CharSectno"/>
          </w:rPr>
          <w:t>16</w:t>
        </w:r>
        <w:r>
          <w:rPr>
            <w:snapToGrid w:val="0"/>
          </w:rPr>
          <w:t>.</w:t>
        </w:r>
        <w:r>
          <w:rPr>
            <w:snapToGrid w:val="0"/>
          </w:rPr>
          <w:tab/>
          <w:t>Regulations amended</w:t>
        </w:r>
        <w:bookmarkEnd w:id="118"/>
        <w:bookmarkEnd w:id="119"/>
      </w:ins>
    </w:p>
    <w:p>
      <w:pPr>
        <w:pStyle w:val="nzSubsection"/>
        <w:rPr>
          <w:ins w:id="121" w:author="Master Repository Process" w:date="2021-09-25T11:09:00Z"/>
        </w:rPr>
      </w:pPr>
      <w:ins w:id="122" w:author="Master Repository Process" w:date="2021-09-25T11:09:00Z">
        <w:r>
          <w:tab/>
        </w:r>
        <w:r>
          <w:tab/>
        </w:r>
        <w:r>
          <w:rPr>
            <w:spacing w:val="-2"/>
          </w:rPr>
          <w:t>This Part</w:t>
        </w:r>
        <w:r>
          <w:t xml:space="preserve"> amends the</w:t>
        </w:r>
        <w:r>
          <w:rPr>
            <w:i/>
          </w:rPr>
          <w:t xml:space="preserve"> Transport Co</w:t>
        </w:r>
        <w:r>
          <w:rPr>
            <w:i/>
          </w:rPr>
          <w:noBreakHyphen/>
          <w:t>ordination Regulations 1985</w:t>
        </w:r>
        <w:r>
          <w:t>.</w:t>
        </w:r>
      </w:ins>
    </w:p>
    <w:p>
      <w:pPr>
        <w:pStyle w:val="nzHeading5"/>
        <w:rPr>
          <w:ins w:id="123" w:author="Master Repository Process" w:date="2021-09-25T11:09:00Z"/>
        </w:rPr>
      </w:pPr>
      <w:bookmarkStart w:id="124" w:name="_Toc450659182"/>
      <w:bookmarkStart w:id="125" w:name="_Toc450659214"/>
      <w:ins w:id="126" w:author="Master Repository Process" w:date="2021-09-25T11:09:00Z">
        <w:r>
          <w:rPr>
            <w:rStyle w:val="CharSectno"/>
          </w:rPr>
          <w:t>17</w:t>
        </w:r>
        <w:r>
          <w:t>.</w:t>
        </w:r>
        <w:r>
          <w:tab/>
          <w:t>Regulation 8A amended</w:t>
        </w:r>
        <w:bookmarkEnd w:id="124"/>
        <w:bookmarkEnd w:id="125"/>
      </w:ins>
    </w:p>
    <w:p>
      <w:pPr>
        <w:pStyle w:val="nzSubsection"/>
        <w:rPr>
          <w:ins w:id="127" w:author="Master Repository Process" w:date="2021-09-25T11:09:00Z"/>
        </w:rPr>
      </w:pPr>
      <w:ins w:id="128" w:author="Master Repository Process" w:date="2021-09-25T11:09:00Z">
        <w:r>
          <w:tab/>
        </w:r>
        <w:r>
          <w:tab/>
          <w:t>In regulation 8A(d) delete “$1.60.” and insert:</w:t>
        </w:r>
      </w:ins>
    </w:p>
    <w:p>
      <w:pPr>
        <w:pStyle w:val="BlankOpen"/>
        <w:rPr>
          <w:ins w:id="129" w:author="Master Repository Process" w:date="2021-09-25T11:09:00Z"/>
        </w:rPr>
      </w:pPr>
    </w:p>
    <w:p>
      <w:pPr>
        <w:pStyle w:val="nzSubsection"/>
        <w:rPr>
          <w:ins w:id="130" w:author="Master Repository Process" w:date="2021-09-25T11:09:00Z"/>
        </w:rPr>
      </w:pPr>
      <w:ins w:id="131" w:author="Master Repository Process" w:date="2021-09-25T11:09:00Z">
        <w:r>
          <w:tab/>
        </w:r>
        <w:r>
          <w:tab/>
          <w:t>$1.65.</w:t>
        </w:r>
      </w:ins>
    </w:p>
    <w:p>
      <w:pPr>
        <w:pStyle w:val="BlankClose"/>
        <w:rPr>
          <w:ins w:id="132" w:author="Master Repository Process" w:date="2021-09-25T11:09:00Z"/>
        </w:rPr>
      </w:pPr>
    </w:p>
    <w:p>
      <w:pPr>
        <w:pStyle w:val="BlankClose"/>
        <w:rPr>
          <w:ins w:id="133" w:author="Master Repository Process" w:date="2021-09-25T11:09: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03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EE79819-D4FF-4125-8C64-BD162086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5.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9F31-DC77-460D-B943-BB6A4447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9455</Words>
  <Characters>76493</Characters>
  <Application>Microsoft Office Word</Application>
  <DocSecurity>0</DocSecurity>
  <Lines>4780</Lines>
  <Paragraphs>1562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04-b0-00 - 04-c0-00</dc:title>
  <dc:subject/>
  <dc:creator/>
  <cp:keywords/>
  <dc:description/>
  <cp:lastModifiedBy>Master Repository Process</cp:lastModifiedBy>
  <cp:revision>2</cp:revision>
  <cp:lastPrinted>2015-08-20T03:06:00Z</cp:lastPrinted>
  <dcterms:created xsi:type="dcterms:W3CDTF">2021-09-25T03:09:00Z</dcterms:created>
  <dcterms:modified xsi:type="dcterms:W3CDTF">2021-09-25T03:09:00Z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20160614</vt:lpwstr>
  </property>
  <property fmtid="{D5CDD505-2E9C-101B-9397-08002B2CF9AE}" pid="8" name="FromSuffix">
    <vt:lpwstr>04-b0-00</vt:lpwstr>
  </property>
  <property fmtid="{D5CDD505-2E9C-101B-9397-08002B2CF9AE}" pid="9" name="FromAsAtDate">
    <vt:lpwstr>27 May 2016</vt:lpwstr>
  </property>
  <property fmtid="{D5CDD505-2E9C-101B-9397-08002B2CF9AE}" pid="10" name="ToSuffix">
    <vt:lpwstr>04-c0-00</vt:lpwstr>
  </property>
  <property fmtid="{D5CDD505-2E9C-101B-9397-08002B2CF9AE}" pid="11" name="ToAsAtDate">
    <vt:lpwstr>14 Jun 2016</vt:lpwstr>
  </property>
</Properties>
</file>