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391629921"/>
      <w:bookmarkStart w:id="2" w:name="_Toc453656536"/>
      <w:bookmarkStart w:id="3" w:name="_Toc423338615"/>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5" w:name="_Toc391629922"/>
      <w:bookmarkStart w:id="6" w:name="_Toc453656537"/>
      <w:bookmarkStart w:id="7" w:name="_Toc423338616"/>
      <w:r>
        <w:rPr>
          <w:rStyle w:val="CharSectno"/>
        </w:rPr>
        <w:t>2</w:t>
      </w:r>
      <w:r>
        <w:rPr>
          <w:spacing w:val="-2"/>
        </w:rPr>
        <w:t>.</w:t>
      </w:r>
      <w:r>
        <w:rPr>
          <w:spacing w:val="-2"/>
        </w:rPr>
        <w:tab/>
        <w:t>Commencement</w:t>
      </w:r>
      <w:bookmarkEnd w:id="5"/>
      <w:bookmarkEnd w:id="6"/>
      <w:bookmarkEnd w:id="7"/>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8" w:name="_Toc391629923"/>
      <w:bookmarkStart w:id="9" w:name="_Toc453656538"/>
      <w:bookmarkStart w:id="10" w:name="_Toc423338617"/>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lastRenderedPageBreak/>
        <w:tab/>
        <w:t>[Regulation 3 amended in Gazette 23 Jun 2006 p. 2182.]</w:t>
      </w:r>
    </w:p>
    <w:p>
      <w:pPr>
        <w:pStyle w:val="Heading5"/>
        <w:spacing w:before="200"/>
        <w:rPr>
          <w:snapToGrid w:val="0"/>
        </w:rPr>
      </w:pPr>
      <w:bookmarkStart w:id="11" w:name="_Toc391629924"/>
      <w:bookmarkStart w:id="12" w:name="_Toc453656539"/>
      <w:bookmarkStart w:id="13" w:name="_Toc423338618"/>
      <w:r>
        <w:rPr>
          <w:rStyle w:val="CharSectno"/>
        </w:rPr>
        <w:t>4</w:t>
      </w:r>
      <w:r>
        <w:t>.</w:t>
      </w:r>
      <w:r>
        <w:tab/>
      </w:r>
      <w:r>
        <w:rPr>
          <w:snapToGrid w:val="0"/>
        </w:rPr>
        <w:t>Fees to be charged (Act s. 53)</w:t>
      </w:r>
      <w:bookmarkEnd w:id="11"/>
      <w:bookmarkEnd w:id="12"/>
      <w:bookmarkEnd w:id="13"/>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14" w:name="_Toc391629925"/>
      <w:bookmarkStart w:id="15" w:name="_Toc453656540"/>
      <w:bookmarkStart w:id="16" w:name="_Toc423338619"/>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14"/>
      <w:bookmarkEnd w:id="15"/>
      <w:bookmarkEnd w:id="16"/>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17" w:name="_Toc391629926"/>
      <w:bookmarkStart w:id="18" w:name="_Toc453656541"/>
      <w:bookmarkStart w:id="19" w:name="_Toc423338620"/>
      <w:r>
        <w:rPr>
          <w:rStyle w:val="CharSectno"/>
        </w:rPr>
        <w:t>6</w:t>
      </w:r>
      <w:r>
        <w:t>.</w:t>
      </w:r>
      <w:r>
        <w:tab/>
        <w:t>Some fees subject to conditions or must be waived</w:t>
      </w:r>
      <w:bookmarkEnd w:id="17"/>
      <w:bookmarkEnd w:id="18"/>
      <w:bookmarkEnd w:id="19"/>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20" w:name="_Toc391629927"/>
      <w:bookmarkStart w:id="21" w:name="_Toc453656542"/>
      <w:bookmarkStart w:id="22" w:name="_Toc423338621"/>
      <w:r>
        <w:rPr>
          <w:rStyle w:val="CharSectno"/>
        </w:rPr>
        <w:t>7</w:t>
      </w:r>
      <w:r>
        <w:t>.</w:t>
      </w:r>
      <w:r>
        <w:tab/>
      </w:r>
      <w:r>
        <w:rPr>
          <w:rStyle w:val="CharSectno"/>
        </w:rPr>
        <w:t>F</w:t>
      </w:r>
      <w:r>
        <w:rPr>
          <w:snapToGrid w:val="0"/>
        </w:rPr>
        <w:t>ees to be paid before documents etc. filed in civil cases</w:t>
      </w:r>
      <w:bookmarkEnd w:id="20"/>
      <w:bookmarkEnd w:id="21"/>
      <w:bookmarkEnd w:id="22"/>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23" w:name="_Toc391629928"/>
      <w:bookmarkStart w:id="24" w:name="_Toc453656543"/>
      <w:bookmarkStart w:id="25" w:name="_Toc423338622"/>
      <w:r>
        <w:rPr>
          <w:rStyle w:val="CharSectno"/>
        </w:rPr>
        <w:t>8</w:t>
      </w:r>
      <w:r>
        <w:t>.</w:t>
      </w:r>
      <w:r>
        <w:tab/>
      </w:r>
      <w:r>
        <w:rPr>
          <w:snapToGrid w:val="0"/>
        </w:rPr>
        <w:t>Financial hardship etc., waiving etc. fees in cases of</w:t>
      </w:r>
      <w:bookmarkEnd w:id="23"/>
      <w:bookmarkEnd w:id="24"/>
      <w:bookmarkEnd w:id="25"/>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26" w:name="_Toc391629929"/>
      <w:bookmarkStart w:id="27" w:name="_Toc453656544"/>
      <w:bookmarkStart w:id="28" w:name="_Toc423338623"/>
      <w:r>
        <w:rPr>
          <w:rStyle w:val="CharSectno"/>
        </w:rPr>
        <w:t>9</w:t>
      </w:r>
      <w:r>
        <w:t>.</w:t>
      </w:r>
      <w:r>
        <w:tab/>
      </w:r>
      <w:r>
        <w:rPr>
          <w:snapToGrid w:val="0"/>
        </w:rPr>
        <w:t>Conventions</w:t>
      </w:r>
      <w:bookmarkEnd w:id="26"/>
      <w:bookmarkEnd w:id="27"/>
      <w:bookmarkEnd w:id="28"/>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9" w:name="_Toc391629930"/>
      <w:bookmarkStart w:id="30" w:name="_Toc453656545"/>
      <w:bookmarkStart w:id="31" w:name="_Toc423338624"/>
      <w:r>
        <w:rPr>
          <w:rStyle w:val="CharSectno"/>
        </w:rPr>
        <w:t>10</w:t>
      </w:r>
      <w:r>
        <w:t>.</w:t>
      </w:r>
      <w:r>
        <w:tab/>
        <w:t>Disputes as to fees, determination of</w:t>
      </w:r>
      <w:bookmarkEnd w:id="29"/>
      <w:bookmarkEnd w:id="30"/>
      <w:bookmarkEnd w:id="31"/>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2" w:name="_Toc391629931"/>
      <w:bookmarkStart w:id="33" w:name="_Toc453656546"/>
      <w:bookmarkStart w:id="34" w:name="_Toc423338625"/>
      <w:r>
        <w:rPr>
          <w:rStyle w:val="CharSectno"/>
        </w:rPr>
        <w:t>11</w:t>
      </w:r>
      <w:r>
        <w:t>.</w:t>
      </w:r>
      <w:r>
        <w:tab/>
        <w:t>Unpaid fees, recovery of</w:t>
      </w:r>
      <w:bookmarkEnd w:id="32"/>
      <w:bookmarkEnd w:id="33"/>
      <w:bookmarkEnd w:id="34"/>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378075984"/>
      <w:bookmarkStart w:id="36" w:name="_Toc391629932"/>
      <w:bookmarkStart w:id="37" w:name="_Toc415648677"/>
      <w:bookmarkStart w:id="38" w:name="_Toc415648774"/>
      <w:bookmarkStart w:id="39" w:name="_Toc415648795"/>
      <w:bookmarkStart w:id="40" w:name="_Toc423338626"/>
      <w:bookmarkStart w:id="41" w:name="_Toc453656547"/>
      <w:r>
        <w:rPr>
          <w:rStyle w:val="CharSchNo"/>
        </w:rPr>
        <w:t>Schedule 1</w:t>
      </w:r>
      <w:r>
        <w:t> — </w:t>
      </w:r>
      <w:r>
        <w:rPr>
          <w:rStyle w:val="CharSchText"/>
        </w:rPr>
        <w:t>Fees</w:t>
      </w:r>
      <w:bookmarkEnd w:id="35"/>
      <w:bookmarkEnd w:id="36"/>
      <w:bookmarkEnd w:id="37"/>
      <w:bookmarkEnd w:id="38"/>
      <w:bookmarkEnd w:id="39"/>
      <w:bookmarkEnd w:id="40"/>
      <w:bookmarkEnd w:id="41"/>
    </w:p>
    <w:p>
      <w:pPr>
        <w:pStyle w:val="yShoulderClause"/>
      </w:pPr>
      <w:r>
        <w:t>[r. 4]</w:t>
      </w:r>
    </w:p>
    <w:p>
      <w:pPr>
        <w:pStyle w:val="yHeading3"/>
        <w:spacing w:after="120"/>
      </w:pPr>
      <w:bookmarkStart w:id="42" w:name="_Toc378075985"/>
      <w:bookmarkStart w:id="43" w:name="_Toc391629933"/>
      <w:bookmarkStart w:id="44" w:name="_Toc415648678"/>
      <w:bookmarkStart w:id="45" w:name="_Toc415648775"/>
      <w:bookmarkStart w:id="46" w:name="_Toc415648796"/>
      <w:bookmarkStart w:id="47" w:name="_Toc423338627"/>
      <w:bookmarkStart w:id="48" w:name="_Toc453656548"/>
      <w:r>
        <w:rPr>
          <w:rStyle w:val="CharSDivNo"/>
        </w:rPr>
        <w:t>Division 1</w:t>
      </w:r>
      <w:r>
        <w:rPr>
          <w:b w:val="0"/>
        </w:rPr>
        <w:t> — </w:t>
      </w:r>
      <w:r>
        <w:rPr>
          <w:rStyle w:val="CharSDivText"/>
        </w:rPr>
        <w:t>General</w:t>
      </w:r>
      <w:bookmarkEnd w:id="42"/>
      <w:bookmarkEnd w:id="43"/>
      <w:bookmarkEnd w:id="44"/>
      <w:bookmarkEnd w:id="45"/>
      <w:bookmarkEnd w:id="46"/>
      <w:bookmarkEnd w:id="47"/>
      <w:bookmarkEnd w:id="48"/>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t>63.50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1.60</w:t>
            </w:r>
            <w:r>
              <w:rPr>
                <w:sz w:val="20"/>
              </w:rPr>
              <w:br/>
            </w:r>
            <w:r>
              <w:rPr>
                <w:sz w:val="20"/>
              </w:rPr>
              <w:br/>
              <w:t>1.80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t>36.60</w:t>
            </w:r>
          </w:p>
          <w:p>
            <w:pPr>
              <w:pStyle w:val="yTable"/>
              <w:spacing w:before="0"/>
              <w:jc w:val="center"/>
              <w:rPr>
                <w:sz w:val="20"/>
              </w:rPr>
            </w:pPr>
            <w:r>
              <w:rPr>
                <w:sz w:val="20"/>
              </w:rPr>
              <w:br/>
            </w:r>
            <w:r>
              <w:rPr>
                <w:sz w:val="20"/>
              </w:rPr>
              <w:br/>
              <w:t>36.60</w:t>
            </w:r>
          </w:p>
          <w:p>
            <w:pPr>
              <w:pStyle w:val="yTable"/>
              <w:jc w:val="center"/>
              <w:rPr>
                <w:sz w:val="20"/>
              </w:rPr>
            </w:pPr>
            <w:r>
              <w:rPr>
                <w:sz w:val="20"/>
              </w:rPr>
              <w:br/>
              <w:t>91.00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t>54.00</w:t>
            </w:r>
          </w:p>
          <w:p>
            <w:pPr>
              <w:pStyle w:val="yTable"/>
              <w:jc w:val="center"/>
              <w:rPr>
                <w:sz w:val="20"/>
              </w:rPr>
            </w:pPr>
            <w:r>
              <w:rPr>
                <w:sz w:val="20"/>
              </w:rPr>
              <w:br/>
            </w:r>
            <w:r>
              <w:rPr>
                <w:sz w:val="20"/>
              </w:rPr>
              <w:br/>
            </w:r>
            <w:r>
              <w:rPr>
                <w:sz w:val="20"/>
              </w:rPr>
              <w:br/>
            </w:r>
            <w:r>
              <w:rPr>
                <w:sz w:val="20"/>
              </w:rPr>
              <w:br/>
              <w:t>91.00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t>12.75</w:t>
            </w:r>
          </w:p>
          <w:p>
            <w:pPr>
              <w:pStyle w:val="yTable"/>
              <w:jc w:val="center"/>
              <w:rPr>
                <w:sz w:val="20"/>
              </w:rPr>
            </w:pPr>
            <w:r>
              <w:rPr>
                <w:sz w:val="20"/>
              </w:rPr>
              <w:br/>
              <w:t>1.60</w:t>
            </w:r>
          </w:p>
          <w:p>
            <w:pPr>
              <w:pStyle w:val="yTable"/>
              <w:jc w:val="center"/>
              <w:rPr>
                <w:sz w:val="20"/>
              </w:rPr>
            </w:pPr>
            <w:r>
              <w:rPr>
                <w:sz w:val="20"/>
              </w:rPr>
              <w:br/>
              <w:t>17.65</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t>7.10</w:t>
            </w:r>
          </w:p>
          <w:p>
            <w:pPr>
              <w:pStyle w:val="yTable"/>
              <w:jc w:val="center"/>
              <w:rPr>
                <w:sz w:val="20"/>
              </w:rPr>
            </w:pPr>
            <w:r>
              <w:rPr>
                <w:sz w:val="20"/>
              </w:rPr>
              <w:br/>
            </w:r>
            <w:r>
              <w:rPr>
                <w:sz w:val="20"/>
              </w:rPr>
              <w:br/>
            </w:r>
            <w:r>
              <w:rPr>
                <w:sz w:val="20"/>
              </w:rPr>
              <w:br/>
              <w:t>17.65</w:t>
            </w:r>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$25.30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2182; 26 Jun 2007 p. 3040</w:t>
      </w:r>
      <w:r>
        <w:noBreakHyphen/>
        <w:t>1; 27 Jun 2008 p. 3071; 4 Sep 2009 p. 3484; 8 Mar 2011 p. 791</w:t>
      </w:r>
      <w:r>
        <w:noBreakHyphen/>
        <w:t>2; 20 Dec 2011 p. 5391; 30 Nov 2012 p. 5794</w:t>
      </w:r>
      <w:r>
        <w:noBreakHyphen/>
        <w:t xml:space="preserve">5; </w:t>
      </w:r>
      <w:r>
        <w:rPr>
          <w:sz w:val="24"/>
        </w:rPr>
        <w:t>15 Nov 2013 p. 52</w:t>
      </w:r>
      <w:r>
        <w:t>51; 27 Jun 2014 p. 2333-4; 19 Jun 2015 p. 2114</w:t>
      </w:r>
      <w:r>
        <w:noBreakHyphen/>
        <w:t>15.]</w:t>
      </w:r>
    </w:p>
    <w:p>
      <w:pPr>
        <w:pStyle w:val="yHeading3"/>
        <w:spacing w:after="240"/>
      </w:pPr>
      <w:bookmarkStart w:id="49" w:name="_Toc378075986"/>
      <w:bookmarkStart w:id="50" w:name="_Toc391629934"/>
      <w:bookmarkStart w:id="51" w:name="_Toc415648679"/>
      <w:bookmarkStart w:id="52" w:name="_Toc415648776"/>
      <w:bookmarkStart w:id="53" w:name="_Toc415648797"/>
      <w:bookmarkStart w:id="54" w:name="_Toc423338628"/>
      <w:bookmarkStart w:id="55" w:name="_Toc453656549"/>
      <w:r>
        <w:rPr>
          <w:rStyle w:val="CharSDivNo"/>
        </w:rPr>
        <w:t>Division 2</w:t>
      </w:r>
      <w:r>
        <w:rPr>
          <w:b w:val="0"/>
        </w:rPr>
        <w:t> — </w:t>
      </w:r>
      <w:r>
        <w:rPr>
          <w:rStyle w:val="CharSDivText"/>
        </w:rPr>
        <w:t>Civil jurisdiction</w:t>
      </w:r>
      <w:bookmarkEnd w:id="49"/>
      <w:bookmarkEnd w:id="50"/>
      <w:bookmarkEnd w:id="51"/>
      <w:bookmarkEnd w:id="52"/>
      <w:bookmarkEnd w:id="53"/>
      <w:bookmarkEnd w:id="54"/>
      <w:bookmarkEnd w:id="55"/>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jc w:val="right"/>
              <w:rPr>
                <w:sz w:val="20"/>
              </w:rPr>
            </w:pPr>
            <w:r>
              <w:rPr>
                <w:sz w:val="20"/>
              </w:rPr>
              <w:br/>
              <w:t>105.50</w:t>
            </w:r>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jc w:val="right"/>
              <w:rPr>
                <w:sz w:val="20"/>
              </w:rPr>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jc w:val="right"/>
              <w:rPr>
                <w:sz w:val="20"/>
              </w:rPr>
            </w:pPr>
            <w:r>
              <w:rPr>
                <w:sz w:val="20"/>
              </w:rPr>
              <w:t>115.00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jc w:val="right"/>
              <w:rPr>
                <w:sz w:val="20"/>
              </w:rPr>
            </w:pPr>
            <w:r>
              <w:rPr>
                <w:sz w:val="20"/>
              </w:rPr>
              <w:br/>
              <w:t>115.00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jc w:val="right"/>
              <w:rPr>
                <w:sz w:val="20"/>
              </w:rPr>
            </w:pPr>
            <w:r>
              <w:rPr>
                <w:sz w:val="20"/>
              </w:rPr>
              <w:br/>
            </w:r>
            <w:r>
              <w:rPr>
                <w:sz w:val="20"/>
              </w:rPr>
              <w:br/>
            </w:r>
            <w:r>
              <w:rPr>
                <w:sz w:val="20"/>
              </w:rPr>
              <w:br/>
              <w:t>30.50</w:t>
            </w:r>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r>
              <w:rPr>
                <w:sz w:val="20"/>
              </w:rPr>
              <w:t>182.00</w:t>
            </w:r>
          </w:p>
        </w:tc>
      </w:tr>
    </w:tbl>
    <w:p>
      <w:pPr>
        <w:pStyle w:val="yFootnotesection"/>
      </w:pPr>
      <w:r>
        <w:tab/>
        <w:t xml:space="preserve">[Division 2 amended in Gazette 30 Aug 2005 p. 4054; 23 Jun 2006 p. 2183; 26 Jun 2007 p. 3041; 27 Jun 2008 p. 3071; 9 Jun 2009 p. 1925; 4 Sep 2009 p. 3484-5; 8 Mar 2011 p. 792; 20 Dec 2011 p. 5391; 30 Nov 2012 p. 5795; </w:t>
      </w:r>
      <w:r>
        <w:rPr>
          <w:sz w:val="24"/>
        </w:rPr>
        <w:t>15 Nov 2013 p. 52</w:t>
      </w:r>
      <w:r>
        <w:t>51; 27 Jun 2014 p. 2334; 19 Jun 2015 p. 2115.]</w:t>
      </w:r>
    </w:p>
    <w:p>
      <w:pPr>
        <w:pStyle w:val="yHeading3"/>
        <w:rPr>
          <w:rStyle w:val="CharSDivText"/>
        </w:rPr>
      </w:pPr>
      <w:bookmarkStart w:id="56" w:name="_Toc423338629"/>
      <w:bookmarkStart w:id="57" w:name="_Toc453656550"/>
      <w:bookmarkStart w:id="58" w:name="_Toc378075987"/>
      <w:bookmarkStart w:id="59" w:name="_Toc391629935"/>
      <w:bookmarkStart w:id="60" w:name="_Toc415648680"/>
      <w:bookmarkStart w:id="61" w:name="_Toc415648777"/>
      <w:bookmarkStart w:id="62" w:name="_Toc415648798"/>
      <w:r>
        <w:rPr>
          <w:rStyle w:val="CharSDivNo"/>
        </w:rPr>
        <w:t>Division 3</w:t>
      </w:r>
      <w:r>
        <w:rPr>
          <w:b w:val="0"/>
        </w:rPr>
        <w:t> — </w:t>
      </w:r>
      <w:r>
        <w:rPr>
          <w:rStyle w:val="CharSDivText"/>
        </w:rPr>
        <w:t>Criminal jurisdiction</w:t>
      </w:r>
      <w:bookmarkEnd w:id="56"/>
      <w:bookmarkEnd w:id="57"/>
    </w:p>
    <w:p>
      <w:pPr>
        <w:pStyle w:val="yFootnoteheading"/>
        <w:spacing w:after="120"/>
      </w:pPr>
      <w:r>
        <w:tab/>
        <w:t>[Heading inserted in Gazette 19 Jun 2015 p. 2115.]</w:t>
      </w:r>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NAm"/>
            </w:pPr>
            <w:r>
              <w:rPr>
                <w:b/>
                <w:sz w:val="20"/>
              </w:rPr>
              <w:t>Item</w:t>
            </w:r>
          </w:p>
        </w:tc>
        <w:tc>
          <w:tcPr>
            <w:tcW w:w="5358" w:type="dxa"/>
            <w:tcBorders>
              <w:top w:val="single" w:sz="4" w:space="0" w:color="auto"/>
              <w:bottom w:val="single" w:sz="4" w:space="0" w:color="auto"/>
            </w:tcBorders>
          </w:tcPr>
          <w:p>
            <w:pPr>
              <w:pStyle w:val="yTableNAm"/>
            </w:pPr>
            <w:r>
              <w:rPr>
                <w:b/>
                <w:sz w:val="20"/>
              </w:rPr>
              <w:t>Matter</w:t>
            </w:r>
          </w:p>
        </w:tc>
        <w:tc>
          <w:tcPr>
            <w:tcW w:w="932" w:type="dxa"/>
            <w:tcBorders>
              <w:top w:val="single" w:sz="4" w:space="0" w:color="auto"/>
              <w:bottom w:val="single" w:sz="4" w:space="0" w:color="auto"/>
            </w:tcBorders>
          </w:tcPr>
          <w:p>
            <w:pPr>
              <w:pStyle w:val="yTableNAm"/>
            </w:pPr>
            <w:r>
              <w:rPr>
                <w:b/>
                <w:sz w:val="20"/>
              </w:rPr>
              <w:t>$</w:t>
            </w:r>
          </w:p>
        </w:tc>
      </w:tr>
      <w:tr>
        <w:trPr>
          <w:cantSplit/>
        </w:trPr>
        <w:tc>
          <w:tcPr>
            <w:tcW w:w="798" w:type="dxa"/>
          </w:tcPr>
          <w:p>
            <w:pPr>
              <w:pStyle w:val="yTableNAm"/>
            </w:pPr>
            <w:r>
              <w:rPr>
                <w:sz w:val="20"/>
              </w:rPr>
              <w:t>1.</w:t>
            </w:r>
          </w:p>
        </w:tc>
        <w:tc>
          <w:tcPr>
            <w:tcW w:w="5358" w:type="dxa"/>
          </w:tcPr>
          <w:p>
            <w:pPr>
              <w:pStyle w:val="yTableNAm"/>
            </w:pPr>
            <w:r>
              <w:rPr>
                <w:sz w:val="20"/>
              </w:rPr>
              <w:t xml:space="preserve">On filing — </w:t>
            </w:r>
          </w:p>
        </w:tc>
        <w:tc>
          <w:tcPr>
            <w:tcW w:w="932" w:type="dxa"/>
          </w:tcPr>
          <w:p>
            <w:pPr>
              <w:pStyle w:val="yTableNAm"/>
              <w:rPr>
                <w:sz w:val="20"/>
              </w:rPr>
            </w:pPr>
          </w:p>
        </w:tc>
      </w:tr>
      <w:tr>
        <w:trPr>
          <w:cantSplit/>
        </w:trPr>
        <w:tc>
          <w:tcPr>
            <w:tcW w:w="798" w:type="dxa"/>
          </w:tcPr>
          <w:p>
            <w:pPr>
              <w:pStyle w:val="zyTableNAm"/>
              <w:rPr>
                <w:sz w:val="20"/>
              </w:rPr>
            </w:pPr>
          </w:p>
        </w:tc>
        <w:tc>
          <w:tcPr>
            <w:tcW w:w="5358" w:type="dxa"/>
          </w:tcPr>
          <w:p>
            <w:pPr>
              <w:pStyle w:val="yTableNAm"/>
              <w:tabs>
                <w:tab w:val="right" w:leader="dot" w:pos="5048"/>
              </w:tabs>
              <w:ind w:left="578" w:hanging="578"/>
            </w:pPr>
            <w:r>
              <w:rPr>
                <w:sz w:val="20"/>
              </w:rPr>
              <w:t>(a)</w:t>
            </w:r>
            <w:r>
              <w:rPr>
                <w:sz w:val="20"/>
              </w:rPr>
              <w:tab/>
              <w:t xml:space="preserve">a prosecution notice </w:t>
            </w:r>
            <w:r>
              <w:rPr>
                <w:sz w:val="20"/>
              </w:rPr>
              <w:tab/>
            </w:r>
          </w:p>
        </w:tc>
        <w:tc>
          <w:tcPr>
            <w:tcW w:w="932" w:type="dxa"/>
          </w:tcPr>
          <w:p>
            <w:pPr>
              <w:pStyle w:val="yTableNAm"/>
              <w:rPr>
                <w:sz w:val="20"/>
              </w:rPr>
            </w:pPr>
            <w:r>
              <w:rPr>
                <w:sz w:val="20"/>
              </w:rPr>
              <w:t>88.50</w:t>
            </w:r>
          </w:p>
        </w:tc>
      </w:tr>
      <w:tr>
        <w:trPr>
          <w:cantSplit/>
        </w:trPr>
        <w:tc>
          <w:tcPr>
            <w:tcW w:w="798" w:type="dxa"/>
          </w:tcPr>
          <w:p>
            <w:pPr>
              <w:pStyle w:val="zyTableNAm"/>
              <w:rPr>
                <w:sz w:val="20"/>
              </w:rPr>
            </w:pPr>
          </w:p>
        </w:tc>
        <w:tc>
          <w:tcPr>
            <w:tcW w:w="5358" w:type="dxa"/>
          </w:tcPr>
          <w:p>
            <w:pPr>
              <w:pStyle w:val="yTableNAm"/>
              <w:tabs>
                <w:tab w:val="right" w:leader="dot" w:pos="5048"/>
              </w:tabs>
              <w:ind w:left="578" w:hanging="578"/>
            </w:pPr>
            <w:r>
              <w:rPr>
                <w:sz w:val="20"/>
              </w:rPr>
              <w:t>(b)</w:t>
            </w:r>
            <w:r>
              <w:rPr>
                <w:sz w:val="20"/>
              </w:rPr>
              <w:tab/>
              <w:t xml:space="preserve">an application under the </w:t>
            </w:r>
            <w:r>
              <w:rPr>
                <w:i/>
                <w:sz w:val="20"/>
              </w:rPr>
              <w:t>Criminal Procedure Act 2004</w:t>
            </w:r>
            <w:r>
              <w:rPr>
                <w:sz w:val="20"/>
              </w:rPr>
              <w:t xml:space="preserve"> section 71 </w:t>
            </w:r>
            <w:r>
              <w:rPr>
                <w:sz w:val="20"/>
              </w:rPr>
              <w:tab/>
            </w:r>
          </w:p>
        </w:tc>
        <w:tc>
          <w:tcPr>
            <w:tcW w:w="932" w:type="dxa"/>
          </w:tcPr>
          <w:p>
            <w:pPr>
              <w:pStyle w:val="yTableNAm"/>
              <w:rPr>
                <w:sz w:val="20"/>
              </w:rPr>
            </w:pPr>
            <w:r>
              <w:rPr>
                <w:sz w:val="20"/>
              </w:rPr>
              <w:br/>
              <w:t>88.50</w:t>
            </w:r>
          </w:p>
        </w:tc>
      </w:tr>
      <w:tr>
        <w:trPr>
          <w:cantSplit/>
        </w:trPr>
        <w:tc>
          <w:tcPr>
            <w:tcW w:w="798" w:type="dxa"/>
          </w:tcPr>
          <w:p>
            <w:pPr>
              <w:pStyle w:val="yTableNAm"/>
            </w:pPr>
            <w:r>
              <w:rPr>
                <w:sz w:val="20"/>
              </w:rPr>
              <w:t>2.</w:t>
            </w:r>
          </w:p>
        </w:tc>
        <w:tc>
          <w:tcPr>
            <w:tcW w:w="5358" w:type="dxa"/>
          </w:tcPr>
          <w:p>
            <w:pPr>
              <w:pStyle w:val="yTableNAm"/>
            </w:pPr>
            <w:r>
              <w:rPr>
                <w:sz w:val="20"/>
              </w:rPr>
              <w:t xml:space="preserve">For the issue of a summons or court hearing notice to an accused </w:t>
            </w:r>
            <w:r>
              <w:rPr>
                <w:sz w:val="20"/>
              </w:rPr>
              <w:tab/>
            </w:r>
          </w:p>
        </w:tc>
        <w:tc>
          <w:tcPr>
            <w:tcW w:w="932" w:type="dxa"/>
          </w:tcPr>
          <w:p>
            <w:pPr>
              <w:pStyle w:val="yTableNAm"/>
              <w:rPr>
                <w:sz w:val="20"/>
              </w:rPr>
            </w:pPr>
            <w:r>
              <w:rPr>
                <w:sz w:val="20"/>
              </w:rPr>
              <w:br/>
              <w:t>16.90</w:t>
            </w:r>
          </w:p>
        </w:tc>
      </w:tr>
      <w:tr>
        <w:trPr>
          <w:cantSplit/>
        </w:trPr>
        <w:tc>
          <w:tcPr>
            <w:tcW w:w="798" w:type="dxa"/>
            <w:tcBorders>
              <w:bottom w:val="single" w:sz="4" w:space="0" w:color="auto"/>
            </w:tcBorders>
          </w:tcPr>
          <w:p>
            <w:pPr>
              <w:pStyle w:val="yTableNAm"/>
            </w:pPr>
            <w:r>
              <w:rPr>
                <w:sz w:val="20"/>
              </w:rPr>
              <w:t>3.</w:t>
            </w:r>
          </w:p>
        </w:tc>
        <w:tc>
          <w:tcPr>
            <w:tcW w:w="5358" w:type="dxa"/>
            <w:tcBorders>
              <w:bottom w:val="single" w:sz="4" w:space="0" w:color="auto"/>
            </w:tcBorders>
          </w:tcPr>
          <w:p>
            <w:pPr>
              <w:pStyle w:val="yTableNAm"/>
            </w:pPr>
            <w:r>
              <w:rPr>
                <w:sz w:val="20"/>
              </w:rPr>
              <w:t xml:space="preserve">For a warrant of any kind — </w:t>
            </w:r>
          </w:p>
          <w:p>
            <w:pPr>
              <w:pStyle w:val="yTableNAm"/>
              <w:tabs>
                <w:tab w:val="right" w:leader="dot" w:pos="5048"/>
              </w:tabs>
              <w:ind w:left="578" w:hanging="578"/>
              <w:rPr>
                <w:sz w:val="20"/>
              </w:rPr>
            </w:pPr>
            <w:r>
              <w:rPr>
                <w:sz w:val="20"/>
              </w:rPr>
              <w:t>(a)</w:t>
            </w:r>
            <w:r>
              <w:rPr>
                <w:sz w:val="20"/>
              </w:rPr>
              <w:tab/>
              <w:t xml:space="preserve">issue of it </w:t>
            </w:r>
            <w:r>
              <w:rPr>
                <w:sz w:val="20"/>
              </w:rPr>
              <w:tab/>
            </w:r>
          </w:p>
          <w:p>
            <w:pPr>
              <w:pStyle w:val="yTableNAm"/>
              <w:tabs>
                <w:tab w:val="right" w:leader="dot" w:pos="5048"/>
              </w:tabs>
              <w:ind w:left="578" w:hanging="578"/>
            </w:pPr>
            <w:r>
              <w:rPr>
                <w:sz w:val="20"/>
              </w:rPr>
              <w:t>(b)</w:t>
            </w:r>
            <w:r>
              <w:rPr>
                <w:sz w:val="20"/>
              </w:rPr>
              <w:tab/>
              <w:t xml:space="preserve">execution of it </w:t>
            </w:r>
            <w:r>
              <w:rPr>
                <w:sz w:val="20"/>
              </w:rPr>
              <w:tab/>
            </w:r>
          </w:p>
        </w:tc>
        <w:tc>
          <w:tcPr>
            <w:tcW w:w="932" w:type="dxa"/>
            <w:tcBorders>
              <w:bottom w:val="single" w:sz="4" w:space="0" w:color="auto"/>
            </w:tcBorders>
          </w:tcPr>
          <w:p>
            <w:pPr>
              <w:pStyle w:val="yTableNAm"/>
              <w:rPr>
                <w:sz w:val="20"/>
              </w:rPr>
            </w:pPr>
          </w:p>
          <w:p>
            <w:pPr>
              <w:pStyle w:val="yTableNAm"/>
              <w:rPr>
                <w:sz w:val="20"/>
              </w:rPr>
            </w:pPr>
            <w:r>
              <w:rPr>
                <w:sz w:val="20"/>
              </w:rPr>
              <w:t>88.50</w:t>
            </w:r>
          </w:p>
          <w:p>
            <w:pPr>
              <w:pStyle w:val="yTableNAm"/>
              <w:rPr>
                <w:sz w:val="20"/>
              </w:rPr>
            </w:pPr>
            <w:r>
              <w:rPr>
                <w:sz w:val="20"/>
              </w:rPr>
              <w:t>115.00</w:t>
            </w:r>
          </w:p>
        </w:tc>
      </w:tr>
    </w:tbl>
    <w:p>
      <w:pPr>
        <w:pStyle w:val="yFootnotesection"/>
      </w:pPr>
      <w:r>
        <w:tab/>
        <w:t>[Division 3 inserted in Gazette 19 Jun 2015 p. 2115.]</w:t>
      </w:r>
    </w:p>
    <w:bookmarkEnd w:id="58"/>
    <w:bookmarkEnd w:id="59"/>
    <w:bookmarkEnd w:id="60"/>
    <w:bookmarkEnd w:id="61"/>
    <w:bookmarkEnd w:id="62"/>
    <w:p/>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3" w:name="_Toc378075988"/>
      <w:bookmarkStart w:id="64" w:name="_Toc391629936"/>
      <w:bookmarkStart w:id="65" w:name="_Toc415648681"/>
      <w:bookmarkStart w:id="66" w:name="_Toc415648778"/>
      <w:bookmarkStart w:id="67" w:name="_Toc415648799"/>
      <w:bookmarkStart w:id="68" w:name="_Toc423338630"/>
      <w:bookmarkStart w:id="69" w:name="_Toc453656551"/>
      <w:r>
        <w:rPr>
          <w:rStyle w:val="CharSchNo"/>
        </w:rPr>
        <w:t>Schedule 2</w:t>
      </w:r>
      <w:r>
        <w:rPr>
          <w:rStyle w:val="CharSDivNo"/>
        </w:rPr>
        <w:t> </w:t>
      </w:r>
      <w:r>
        <w:t>—</w:t>
      </w:r>
      <w:r>
        <w:rPr>
          <w:rStyle w:val="CharSDivText"/>
        </w:rPr>
        <w:t> </w:t>
      </w:r>
      <w:r>
        <w:rPr>
          <w:rStyle w:val="CharSchText"/>
        </w:rPr>
        <w:t>Forms</w:t>
      </w:r>
      <w:bookmarkEnd w:id="63"/>
      <w:bookmarkEnd w:id="64"/>
      <w:bookmarkEnd w:id="65"/>
      <w:bookmarkEnd w:id="66"/>
      <w:bookmarkEnd w:id="67"/>
      <w:bookmarkEnd w:id="68"/>
      <w:bookmarkEnd w:id="69"/>
    </w:p>
    <w:p>
      <w:pPr>
        <w:pStyle w:val="yShoulderClause"/>
      </w:pPr>
      <w:r>
        <w:t>[r. 8(6), 10(2)]</w:t>
      </w:r>
    </w:p>
    <w:p>
      <w:pPr>
        <w:pStyle w:val="yHeading5"/>
        <w:spacing w:after="120"/>
      </w:pPr>
      <w:bookmarkStart w:id="70" w:name="_Toc391629937"/>
      <w:bookmarkStart w:id="71" w:name="_Toc453656552"/>
      <w:bookmarkStart w:id="72" w:name="_Toc423338631"/>
      <w:r>
        <w:rPr>
          <w:rStyle w:val="CharSClsNo"/>
        </w:rPr>
        <w:t>1</w:t>
      </w:r>
      <w:r>
        <w:t>.</w:t>
      </w:r>
      <w:r>
        <w:tab/>
        <w:t>Application to remit fees</w:t>
      </w:r>
      <w:bookmarkEnd w:id="70"/>
      <w:bookmarkEnd w:id="71"/>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73" w:name="_Toc391629938"/>
      <w:bookmarkStart w:id="74" w:name="_Toc453656553"/>
      <w:bookmarkStart w:id="75" w:name="_Toc423338632"/>
      <w:r>
        <w:rPr>
          <w:rStyle w:val="CharSClsNo"/>
        </w:rPr>
        <w:t>2</w:t>
      </w:r>
      <w:r>
        <w:t>.</w:t>
      </w:r>
      <w:r>
        <w:tab/>
        <w:t>Application for determination of dispute about fees</w:t>
      </w:r>
      <w:bookmarkEnd w:id="73"/>
      <w:bookmarkEnd w:id="74"/>
      <w:bookmarkEnd w:id="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76" w:name="_Toc378075991"/>
      <w:bookmarkStart w:id="77" w:name="_Toc391629939"/>
      <w:bookmarkStart w:id="78" w:name="_Toc415648684"/>
      <w:bookmarkStart w:id="79" w:name="_Toc415648781"/>
      <w:bookmarkStart w:id="80" w:name="_Toc415648802"/>
      <w:bookmarkStart w:id="81" w:name="_Toc423338633"/>
      <w:bookmarkStart w:id="82" w:name="_Toc453656554"/>
      <w:r>
        <w:t>Notes</w:t>
      </w:r>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w:t>
      </w:r>
      <w:ins w:id="83" w:author="Master Repository Process" w:date="2021-07-31T19:37:00Z">
        <w:r>
          <w:rPr>
            <w:snapToGrid w:val="0"/>
            <w:vertAlign w:val="superscript"/>
          </w:rPr>
          <w:t> 1a</w:t>
        </w:r>
      </w:ins>
      <w:r>
        <w:rPr>
          <w:snapToGrid w:val="0"/>
        </w:rPr>
        <w:t>.  The table also contains information about any reprint.</w:t>
      </w:r>
    </w:p>
    <w:p>
      <w:pPr>
        <w:pStyle w:val="nHeading3"/>
      </w:pPr>
      <w:bookmarkStart w:id="84" w:name="_Toc391629940"/>
      <w:bookmarkStart w:id="85" w:name="_Toc453656555"/>
      <w:bookmarkStart w:id="86" w:name="_Toc423338634"/>
      <w:r>
        <w:t>Compilation table</w:t>
      </w:r>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tcBorders>
              <w:bottom w:val="single" w:sz="4" w:space="0" w:color="auto"/>
            </w:tcBorders>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Pr>
        <w:pStyle w:val="nSubsection"/>
        <w:spacing w:before="360"/>
        <w:rPr>
          <w:ins w:id="87" w:author="Master Repository Process" w:date="2021-07-31T19:37:00Z"/>
        </w:rPr>
      </w:pPr>
      <w:ins w:id="88" w:author="Master Repository Process" w:date="2021-07-31T19:3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 w:author="Master Repository Process" w:date="2021-07-31T19:37:00Z"/>
        </w:rPr>
      </w:pPr>
      <w:bookmarkStart w:id="90" w:name="_Toc453656556"/>
      <w:ins w:id="91" w:author="Master Repository Process" w:date="2021-07-31T19:37:00Z">
        <w:r>
          <w:t>Provisions that have not come into operation</w:t>
        </w:r>
        <w:bookmarkEnd w:id="9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2" w:author="Master Repository Process" w:date="2021-07-31T19:37:00Z"/>
        </w:trPr>
        <w:tc>
          <w:tcPr>
            <w:tcW w:w="3118" w:type="dxa"/>
          </w:tcPr>
          <w:p>
            <w:pPr>
              <w:pStyle w:val="nTable"/>
              <w:spacing w:after="40"/>
              <w:rPr>
                <w:ins w:id="93" w:author="Master Repository Process" w:date="2021-07-31T19:37:00Z"/>
                <w:b/>
              </w:rPr>
            </w:pPr>
            <w:ins w:id="94" w:author="Master Repository Process" w:date="2021-07-31T19:37:00Z">
              <w:r>
                <w:rPr>
                  <w:b/>
                </w:rPr>
                <w:t>Citation</w:t>
              </w:r>
            </w:ins>
          </w:p>
        </w:tc>
        <w:tc>
          <w:tcPr>
            <w:tcW w:w="1276" w:type="dxa"/>
          </w:tcPr>
          <w:p>
            <w:pPr>
              <w:pStyle w:val="nTable"/>
              <w:spacing w:after="40"/>
              <w:rPr>
                <w:ins w:id="95" w:author="Master Repository Process" w:date="2021-07-31T19:37:00Z"/>
                <w:b/>
              </w:rPr>
            </w:pPr>
            <w:ins w:id="96" w:author="Master Repository Process" w:date="2021-07-31T19:37:00Z">
              <w:r>
                <w:rPr>
                  <w:b/>
                </w:rPr>
                <w:t>Gazettal</w:t>
              </w:r>
            </w:ins>
          </w:p>
        </w:tc>
        <w:tc>
          <w:tcPr>
            <w:tcW w:w="2693" w:type="dxa"/>
          </w:tcPr>
          <w:p>
            <w:pPr>
              <w:pStyle w:val="nTable"/>
              <w:spacing w:after="40"/>
              <w:rPr>
                <w:ins w:id="97" w:author="Master Repository Process" w:date="2021-07-31T19:37:00Z"/>
                <w:b/>
              </w:rPr>
            </w:pPr>
            <w:ins w:id="98" w:author="Master Repository Process" w:date="2021-07-31T19:37:00Z">
              <w:r>
                <w:rPr>
                  <w:b/>
                </w:rPr>
                <w:t>Commencement</w:t>
              </w:r>
            </w:ins>
          </w:p>
        </w:tc>
      </w:tr>
      <w:tr>
        <w:trPr>
          <w:ins w:id="99" w:author="Master Repository Process" w:date="2021-07-31T19:37:00Z"/>
        </w:trPr>
        <w:tc>
          <w:tcPr>
            <w:tcW w:w="3118" w:type="dxa"/>
          </w:tcPr>
          <w:p>
            <w:pPr>
              <w:pStyle w:val="nTable"/>
              <w:spacing w:after="40"/>
              <w:rPr>
                <w:ins w:id="100" w:author="Master Repository Process" w:date="2021-07-31T19:37:00Z"/>
                <w:vertAlign w:val="superscript"/>
              </w:rPr>
            </w:pPr>
            <w:ins w:id="101" w:author="Master Repository Process" w:date="2021-07-31T19:37:00Z">
              <w:r>
                <w:rPr>
                  <w:i/>
                </w:rPr>
                <w:t>Attorney General Regulations Amendment (Fees) Regulations 2016</w:t>
              </w:r>
              <w:r>
                <w:t xml:space="preserve"> Pt. 2</w:t>
              </w:r>
              <w:r>
                <w:rPr>
                  <w:vertAlign w:val="superscript"/>
                </w:rPr>
                <w:t> 2</w:t>
              </w:r>
            </w:ins>
          </w:p>
        </w:tc>
        <w:tc>
          <w:tcPr>
            <w:tcW w:w="1276" w:type="dxa"/>
          </w:tcPr>
          <w:p>
            <w:pPr>
              <w:pStyle w:val="nTable"/>
              <w:spacing w:after="40"/>
              <w:rPr>
                <w:ins w:id="102" w:author="Master Repository Process" w:date="2021-07-31T19:37:00Z"/>
              </w:rPr>
            </w:pPr>
            <w:ins w:id="103" w:author="Master Repository Process" w:date="2021-07-31T19:37:00Z">
              <w:r>
                <w:t>14 Jun 2016 p. 1849</w:t>
              </w:r>
              <w:r>
                <w:noBreakHyphen/>
                <w:t>986</w:t>
              </w:r>
            </w:ins>
          </w:p>
        </w:tc>
        <w:tc>
          <w:tcPr>
            <w:tcW w:w="2693" w:type="dxa"/>
          </w:tcPr>
          <w:p>
            <w:pPr>
              <w:pStyle w:val="nTable"/>
              <w:spacing w:after="40"/>
              <w:rPr>
                <w:ins w:id="104" w:author="Master Repository Process" w:date="2021-07-31T19:37:00Z"/>
              </w:rPr>
            </w:pPr>
            <w:ins w:id="105" w:author="Master Repository Process" w:date="2021-07-31T19:37:00Z">
              <w:r>
                <w:t>4 Jul 2016 (see r. 2(b))</w:t>
              </w:r>
            </w:ins>
          </w:p>
        </w:tc>
      </w:tr>
    </w:tbl>
    <w:p>
      <w:pPr>
        <w:pStyle w:val="nSubsection"/>
        <w:rPr>
          <w:ins w:id="106" w:author="Master Repository Process" w:date="2021-07-31T19:37:00Z"/>
          <w:snapToGrid w:val="0"/>
        </w:rPr>
      </w:pPr>
      <w:ins w:id="107" w:author="Master Repository Process" w:date="2021-07-31T19:37: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2 </w:t>
        </w:r>
        <w:r>
          <w:rPr>
            <w:snapToGrid w:val="0"/>
          </w:rPr>
          <w:t>had not come into operation.  It reads as follows:</w:t>
        </w:r>
      </w:ins>
    </w:p>
    <w:p>
      <w:pPr>
        <w:pStyle w:val="BlankOpen"/>
        <w:rPr>
          <w:ins w:id="108" w:author="Master Repository Process" w:date="2021-07-31T19:37:00Z"/>
          <w:snapToGrid w:val="0"/>
        </w:rPr>
      </w:pPr>
    </w:p>
    <w:p>
      <w:pPr>
        <w:pStyle w:val="nzHeading2"/>
        <w:rPr>
          <w:ins w:id="109" w:author="Master Repository Process" w:date="2021-07-31T19:37:00Z"/>
        </w:rPr>
      </w:pPr>
      <w:bookmarkStart w:id="110" w:name="_Toc451172568"/>
      <w:bookmarkStart w:id="111" w:name="_Toc451172826"/>
      <w:bookmarkStart w:id="112" w:name="_Toc451256116"/>
      <w:bookmarkStart w:id="113" w:name="_Toc451256245"/>
      <w:bookmarkStart w:id="114" w:name="_Toc451333750"/>
      <w:bookmarkStart w:id="115" w:name="_Toc451343530"/>
      <w:bookmarkStart w:id="116" w:name="_Toc451352102"/>
      <w:bookmarkStart w:id="117" w:name="_Toc451756117"/>
      <w:ins w:id="118" w:author="Master Repository Process" w:date="2021-07-31T19:37:00Z">
        <w:r>
          <w:rPr>
            <w:rStyle w:val="CharPartNo"/>
          </w:rPr>
          <w:t>Part 2</w:t>
        </w:r>
        <w:r>
          <w:rPr>
            <w:rStyle w:val="CharDivNo"/>
          </w:rPr>
          <w:t> </w:t>
        </w:r>
        <w:r>
          <w:t>—</w:t>
        </w:r>
        <w:r>
          <w:rPr>
            <w:rStyle w:val="CharDivText"/>
          </w:rPr>
          <w:t> </w:t>
        </w:r>
        <w:r>
          <w:rPr>
            <w:rStyle w:val="CharPartText"/>
            <w:i/>
          </w:rPr>
          <w:t>Children’s Court (Fees) Regulations 2005</w:t>
        </w:r>
        <w:r>
          <w:rPr>
            <w:rStyle w:val="CharPartText"/>
          </w:rPr>
          <w:t> amended</w:t>
        </w:r>
        <w:bookmarkEnd w:id="110"/>
        <w:bookmarkEnd w:id="111"/>
        <w:bookmarkEnd w:id="112"/>
        <w:bookmarkEnd w:id="113"/>
        <w:bookmarkEnd w:id="114"/>
        <w:bookmarkEnd w:id="115"/>
        <w:bookmarkEnd w:id="116"/>
        <w:bookmarkEnd w:id="117"/>
      </w:ins>
    </w:p>
    <w:p>
      <w:pPr>
        <w:pStyle w:val="nzHeading5"/>
        <w:rPr>
          <w:ins w:id="119" w:author="Master Repository Process" w:date="2021-07-31T19:37:00Z"/>
          <w:snapToGrid w:val="0"/>
        </w:rPr>
      </w:pPr>
      <w:bookmarkStart w:id="120" w:name="_Toc451756118"/>
      <w:ins w:id="121" w:author="Master Repository Process" w:date="2021-07-31T19:37:00Z">
        <w:r>
          <w:rPr>
            <w:rStyle w:val="CharSectno"/>
          </w:rPr>
          <w:t>3</w:t>
        </w:r>
        <w:r>
          <w:rPr>
            <w:snapToGrid w:val="0"/>
          </w:rPr>
          <w:t>.</w:t>
        </w:r>
        <w:r>
          <w:rPr>
            <w:snapToGrid w:val="0"/>
          </w:rPr>
          <w:tab/>
          <w:t>Regulations amended</w:t>
        </w:r>
        <w:bookmarkEnd w:id="120"/>
      </w:ins>
    </w:p>
    <w:p>
      <w:pPr>
        <w:pStyle w:val="nzSubsection"/>
        <w:rPr>
          <w:ins w:id="122" w:author="Master Repository Process" w:date="2021-07-31T19:37:00Z"/>
        </w:rPr>
      </w:pPr>
      <w:ins w:id="123" w:author="Master Repository Process" w:date="2021-07-31T19:37:00Z">
        <w:r>
          <w:tab/>
        </w:r>
        <w:r>
          <w:tab/>
        </w:r>
        <w:r>
          <w:rPr>
            <w:spacing w:val="-2"/>
          </w:rPr>
          <w:t>This</w:t>
        </w:r>
        <w:r>
          <w:t xml:space="preserve"> Part amends the </w:t>
        </w:r>
        <w:r>
          <w:rPr>
            <w:i/>
          </w:rPr>
          <w:t>Children’s Court (Fees) Regulations 2005</w:t>
        </w:r>
        <w:r>
          <w:t>.</w:t>
        </w:r>
      </w:ins>
    </w:p>
    <w:p>
      <w:pPr>
        <w:pStyle w:val="nzHeading5"/>
        <w:rPr>
          <w:ins w:id="124" w:author="Master Repository Process" w:date="2021-07-31T19:37:00Z"/>
        </w:rPr>
      </w:pPr>
      <w:bookmarkStart w:id="125" w:name="_Toc451756119"/>
      <w:ins w:id="126" w:author="Master Repository Process" w:date="2021-07-31T19:37:00Z">
        <w:r>
          <w:rPr>
            <w:rStyle w:val="CharSectno"/>
          </w:rPr>
          <w:t>4</w:t>
        </w:r>
        <w:r>
          <w:t>.</w:t>
        </w:r>
        <w:r>
          <w:tab/>
          <w:t>Regulation 3 amended</w:t>
        </w:r>
        <w:bookmarkEnd w:id="125"/>
      </w:ins>
    </w:p>
    <w:p>
      <w:pPr>
        <w:pStyle w:val="nzSubsection"/>
        <w:rPr>
          <w:ins w:id="127" w:author="Master Repository Process" w:date="2021-07-31T19:37:00Z"/>
        </w:rPr>
      </w:pPr>
      <w:ins w:id="128" w:author="Master Repository Process" w:date="2021-07-31T19:37:00Z">
        <w:r>
          <w:tab/>
          <w:t>(1)</w:t>
        </w:r>
        <w:r>
          <w:tab/>
          <w:t xml:space="preserve">In regulation 3 delete the definition of </w:t>
        </w:r>
        <w:r>
          <w:rPr>
            <w:b/>
            <w:i/>
          </w:rPr>
          <w:t>Form</w:t>
        </w:r>
        <w:r>
          <w:t>.</w:t>
        </w:r>
      </w:ins>
    </w:p>
    <w:p>
      <w:pPr>
        <w:pStyle w:val="nzSubsection"/>
        <w:rPr>
          <w:ins w:id="129" w:author="Master Repository Process" w:date="2021-07-31T19:37:00Z"/>
        </w:rPr>
      </w:pPr>
      <w:ins w:id="130" w:author="Master Repository Process" w:date="2021-07-31T19:37:00Z">
        <w:r>
          <w:tab/>
          <w:t>(2)</w:t>
        </w:r>
        <w:r>
          <w:tab/>
          <w:t>In regulation 3 insert in alphabetical order:</w:t>
        </w:r>
      </w:ins>
    </w:p>
    <w:p>
      <w:pPr>
        <w:pStyle w:val="BlankOpen"/>
        <w:rPr>
          <w:ins w:id="131" w:author="Master Repository Process" w:date="2021-07-31T19:37:00Z"/>
        </w:rPr>
      </w:pPr>
    </w:p>
    <w:p>
      <w:pPr>
        <w:pStyle w:val="nzDefstart"/>
        <w:rPr>
          <w:ins w:id="132" w:author="Master Repository Process" w:date="2021-07-31T19:37:00Z"/>
        </w:rPr>
      </w:pPr>
      <w:ins w:id="133" w:author="Master Repository Process" w:date="2021-07-31T19:37:00Z">
        <w:r>
          <w:tab/>
        </w:r>
        <w:r>
          <w:rPr>
            <w:rStyle w:val="CharDefText"/>
          </w:rPr>
          <w:t>approved form</w:t>
        </w:r>
        <w:r>
          <w:t xml:space="preserve"> means a form approved by the President;</w:t>
        </w:r>
      </w:ins>
    </w:p>
    <w:p>
      <w:pPr>
        <w:pStyle w:val="nzDefstart"/>
        <w:rPr>
          <w:ins w:id="134" w:author="Master Repository Process" w:date="2021-07-31T19:37:00Z"/>
        </w:rPr>
      </w:pPr>
      <w:ins w:id="135" w:author="Master Repository Process" w:date="2021-07-31T19:37:00Z">
        <w:r>
          <w:tab/>
        </w:r>
        <w:r>
          <w:rPr>
            <w:rStyle w:val="CharDefText"/>
          </w:rPr>
          <w:t>eligible individual</w:t>
        </w:r>
        <w:r>
          <w:t xml:space="preserve"> means an individual referred to in regulation 8(2);</w:t>
        </w:r>
      </w:ins>
    </w:p>
    <w:p>
      <w:pPr>
        <w:pStyle w:val="nzDefstart"/>
        <w:rPr>
          <w:ins w:id="136" w:author="Master Repository Process" w:date="2021-07-31T19:37:00Z"/>
        </w:rPr>
      </w:pPr>
      <w:ins w:id="137" w:author="Master Repository Process" w:date="2021-07-31T19:37:00Z">
        <w:r>
          <w:tab/>
        </w:r>
        <w:r>
          <w:rPr>
            <w:rStyle w:val="CharDefText"/>
          </w:rPr>
          <w:t>eligible individual fee</w:t>
        </w:r>
        <w:r>
          <w:t>, in relation to a matter specified in an item in Schedule 1, means the fee, if any, shown in column B for that item;</w:t>
        </w:r>
      </w:ins>
    </w:p>
    <w:p>
      <w:pPr>
        <w:pStyle w:val="BlankClose"/>
        <w:keepNext/>
        <w:rPr>
          <w:ins w:id="138" w:author="Master Repository Process" w:date="2021-07-31T19:37:00Z"/>
        </w:rPr>
      </w:pPr>
    </w:p>
    <w:p>
      <w:pPr>
        <w:pStyle w:val="nzHeading5"/>
        <w:rPr>
          <w:ins w:id="139" w:author="Master Repository Process" w:date="2021-07-31T19:37:00Z"/>
        </w:rPr>
      </w:pPr>
      <w:bookmarkStart w:id="140" w:name="_Toc451756120"/>
      <w:ins w:id="141" w:author="Master Repository Process" w:date="2021-07-31T19:37:00Z">
        <w:r>
          <w:rPr>
            <w:rStyle w:val="CharSectno"/>
          </w:rPr>
          <w:t>5</w:t>
        </w:r>
        <w:r>
          <w:t>.</w:t>
        </w:r>
        <w:r>
          <w:tab/>
          <w:t>Regulation 4 amended</w:t>
        </w:r>
        <w:bookmarkEnd w:id="140"/>
      </w:ins>
    </w:p>
    <w:p>
      <w:pPr>
        <w:pStyle w:val="nzSubsection"/>
        <w:rPr>
          <w:ins w:id="142" w:author="Master Repository Process" w:date="2021-07-31T19:37:00Z"/>
        </w:rPr>
      </w:pPr>
      <w:ins w:id="143" w:author="Master Repository Process" w:date="2021-07-31T19:37:00Z">
        <w:r>
          <w:tab/>
        </w:r>
        <w:r>
          <w:tab/>
          <w:t>After regulation 4(1) insert:</w:t>
        </w:r>
      </w:ins>
    </w:p>
    <w:p>
      <w:pPr>
        <w:pStyle w:val="BlankOpen"/>
        <w:rPr>
          <w:ins w:id="144" w:author="Master Repository Process" w:date="2021-07-31T19:37:00Z"/>
        </w:rPr>
      </w:pPr>
    </w:p>
    <w:p>
      <w:pPr>
        <w:pStyle w:val="nzSubsection"/>
        <w:rPr>
          <w:ins w:id="145" w:author="Master Repository Process" w:date="2021-07-31T19:37:00Z"/>
        </w:rPr>
      </w:pPr>
      <w:ins w:id="146" w:author="Master Repository Process" w:date="2021-07-31T19:37:00Z">
        <w:r>
          <w:tab/>
          <w:t>(2A)</w:t>
        </w:r>
        <w:r>
          <w:tab/>
          <w:t xml:space="preserve">In relation to a matter specified in an item in Schedule 1 — </w:t>
        </w:r>
      </w:ins>
    </w:p>
    <w:p>
      <w:pPr>
        <w:pStyle w:val="nzIndenta"/>
        <w:rPr>
          <w:ins w:id="147" w:author="Master Repository Process" w:date="2021-07-31T19:37:00Z"/>
        </w:rPr>
      </w:pPr>
      <w:ins w:id="148" w:author="Master Repository Process" w:date="2021-07-31T19:37:00Z">
        <w:r>
          <w:tab/>
          <w:t>(a)</w:t>
        </w:r>
        <w:r>
          <w:tab/>
          <w:t>the fee payable by an individual who is not an eligible individual is the fee shown in column A for that item; or</w:t>
        </w:r>
      </w:ins>
    </w:p>
    <w:p>
      <w:pPr>
        <w:pStyle w:val="nzIndenta"/>
        <w:rPr>
          <w:ins w:id="149" w:author="Master Repository Process" w:date="2021-07-31T19:37:00Z"/>
        </w:rPr>
      </w:pPr>
      <w:ins w:id="150" w:author="Master Repository Process" w:date="2021-07-31T19:37:00Z">
        <w:r>
          <w:tab/>
          <w:t>(b)</w:t>
        </w:r>
        <w:r>
          <w:tab/>
          <w:t>the fee payable by an eligible individual is the eligible individual fee for that item.</w:t>
        </w:r>
      </w:ins>
    </w:p>
    <w:p>
      <w:pPr>
        <w:pStyle w:val="BlankClose"/>
        <w:rPr>
          <w:ins w:id="151" w:author="Master Repository Process" w:date="2021-07-31T19:37:00Z"/>
        </w:rPr>
      </w:pPr>
    </w:p>
    <w:p>
      <w:pPr>
        <w:pStyle w:val="nzHeading5"/>
        <w:rPr>
          <w:ins w:id="152" w:author="Master Repository Process" w:date="2021-07-31T19:37:00Z"/>
        </w:rPr>
      </w:pPr>
      <w:bookmarkStart w:id="153" w:name="_Toc451756121"/>
      <w:ins w:id="154" w:author="Master Repository Process" w:date="2021-07-31T19:37:00Z">
        <w:r>
          <w:rPr>
            <w:rStyle w:val="CharSectno"/>
          </w:rPr>
          <w:t>6</w:t>
        </w:r>
        <w:r>
          <w:t>.</w:t>
        </w:r>
        <w:r>
          <w:tab/>
          <w:t>Regulation 5 replaced</w:t>
        </w:r>
        <w:bookmarkEnd w:id="153"/>
      </w:ins>
    </w:p>
    <w:p>
      <w:pPr>
        <w:pStyle w:val="nzSubsection"/>
        <w:rPr>
          <w:ins w:id="155" w:author="Master Repository Process" w:date="2021-07-31T19:37:00Z"/>
        </w:rPr>
      </w:pPr>
      <w:ins w:id="156" w:author="Master Repository Process" w:date="2021-07-31T19:37:00Z">
        <w:r>
          <w:tab/>
        </w:r>
        <w:r>
          <w:tab/>
          <w:t>Delete regulation 5 and insert:</w:t>
        </w:r>
      </w:ins>
    </w:p>
    <w:p>
      <w:pPr>
        <w:pStyle w:val="BlankOpen"/>
        <w:rPr>
          <w:ins w:id="157" w:author="Master Repository Process" w:date="2021-07-31T19:37:00Z"/>
        </w:rPr>
      </w:pPr>
    </w:p>
    <w:p>
      <w:pPr>
        <w:pStyle w:val="nzHeading5"/>
        <w:rPr>
          <w:ins w:id="158" w:author="Master Repository Process" w:date="2021-07-31T19:37:00Z"/>
        </w:rPr>
      </w:pPr>
      <w:bookmarkStart w:id="159" w:name="_Toc451756122"/>
      <w:ins w:id="160" w:author="Master Repository Process" w:date="2021-07-31T19:37:00Z">
        <w:r>
          <w:t>5.</w:t>
        </w:r>
        <w:r>
          <w:tab/>
          <w:t>Exemptions</w:t>
        </w:r>
        <w:bookmarkEnd w:id="159"/>
      </w:ins>
    </w:p>
    <w:p>
      <w:pPr>
        <w:pStyle w:val="nzSubsection"/>
        <w:rPr>
          <w:ins w:id="161" w:author="Master Repository Process" w:date="2021-07-31T19:37:00Z"/>
        </w:rPr>
      </w:pPr>
      <w:ins w:id="162" w:author="Master Repository Process" w:date="2021-07-31T19:37:00Z">
        <w:r>
          <w:tab/>
        </w:r>
        <w:r>
          <w:tab/>
          <w:t xml:space="preserve">A person is not required to pay a fee in respect of a matter if — </w:t>
        </w:r>
      </w:ins>
    </w:p>
    <w:p>
      <w:pPr>
        <w:pStyle w:val="nzIndenta"/>
        <w:rPr>
          <w:ins w:id="163" w:author="Master Repository Process" w:date="2021-07-31T19:37:00Z"/>
        </w:rPr>
      </w:pPr>
      <w:ins w:id="164" w:author="Master Repository Process" w:date="2021-07-31T19:37:00Z">
        <w:r>
          <w:tab/>
          <w:t>(a)</w:t>
        </w:r>
        <w:r>
          <w:tab/>
          <w:t xml:space="preserve">the matter is an application under the </w:t>
        </w:r>
        <w:r>
          <w:rPr>
            <w:i/>
          </w:rPr>
          <w:t xml:space="preserve">Restraining Orders Act 1997 </w:t>
        </w:r>
        <w:r>
          <w:t>for a violence restraining order or to vary or cancel a violence restraining order; or</w:t>
        </w:r>
      </w:ins>
    </w:p>
    <w:p>
      <w:pPr>
        <w:pStyle w:val="nzIndenta"/>
        <w:rPr>
          <w:ins w:id="165" w:author="Master Repository Process" w:date="2021-07-31T19:37:00Z"/>
        </w:rPr>
      </w:pPr>
      <w:ins w:id="166" w:author="Master Repository Process" w:date="2021-07-31T19:37:00Z">
        <w:r>
          <w:tab/>
          <w:t>(b)</w:t>
        </w:r>
        <w:r>
          <w:tab/>
          <w:t xml:space="preserve">the matter is an application under the </w:t>
        </w:r>
        <w:r>
          <w:rPr>
            <w:i/>
          </w:rPr>
          <w:t xml:space="preserve">Prohibited Behaviour Orders Act 2010 </w:t>
        </w:r>
        <w:r>
          <w:t>for a prohibited behaviour order or to vary or cancel a prohibited behaviour order; or</w:t>
        </w:r>
      </w:ins>
    </w:p>
    <w:p>
      <w:pPr>
        <w:pStyle w:val="nzIndenta"/>
        <w:rPr>
          <w:ins w:id="167" w:author="Master Repository Process" w:date="2021-07-31T19:37:00Z"/>
        </w:rPr>
      </w:pPr>
      <w:ins w:id="168" w:author="Master Repository Process" w:date="2021-07-31T19:37:00Z">
        <w:r>
          <w:tab/>
          <w:t>(c)</w:t>
        </w:r>
        <w:r>
          <w:tab/>
          <w:t>a written law provides that the person is not required to pay a fee in respect of a matter of that type; or</w:t>
        </w:r>
      </w:ins>
    </w:p>
    <w:p>
      <w:pPr>
        <w:pStyle w:val="nzIndenta"/>
        <w:rPr>
          <w:ins w:id="169" w:author="Master Repository Process" w:date="2021-07-31T19:37:00Z"/>
        </w:rPr>
      </w:pPr>
      <w:ins w:id="170" w:author="Master Repository Process" w:date="2021-07-31T19:37:00Z">
        <w:r>
          <w:tab/>
          <w:t>(d)</w:t>
        </w:r>
        <w:r>
          <w:tab/>
          <w:t>the person has not reached 18 years of age on the day the fee would otherwise be payable.</w:t>
        </w:r>
      </w:ins>
    </w:p>
    <w:p>
      <w:pPr>
        <w:pStyle w:val="BlankClose"/>
        <w:rPr>
          <w:ins w:id="171" w:author="Master Repository Process" w:date="2021-07-31T19:37:00Z"/>
          <w:rStyle w:val="DraftersNotes"/>
          <w:b w:val="0"/>
          <w:i w:val="0"/>
          <w:sz w:val="24"/>
        </w:rPr>
      </w:pPr>
    </w:p>
    <w:p>
      <w:pPr>
        <w:pStyle w:val="nzHeading5"/>
        <w:rPr>
          <w:ins w:id="172" w:author="Master Repository Process" w:date="2021-07-31T19:37:00Z"/>
        </w:rPr>
      </w:pPr>
      <w:bookmarkStart w:id="173" w:name="_Toc451756123"/>
      <w:ins w:id="174" w:author="Master Repository Process" w:date="2021-07-31T19:37:00Z">
        <w:r>
          <w:rPr>
            <w:rStyle w:val="CharSectno"/>
          </w:rPr>
          <w:t>7</w:t>
        </w:r>
        <w:r>
          <w:t>.</w:t>
        </w:r>
        <w:r>
          <w:tab/>
          <w:t>Regulations 8 and 9 replaced</w:t>
        </w:r>
        <w:bookmarkEnd w:id="173"/>
      </w:ins>
    </w:p>
    <w:p>
      <w:pPr>
        <w:pStyle w:val="nzSubsection"/>
        <w:rPr>
          <w:ins w:id="175" w:author="Master Repository Process" w:date="2021-07-31T19:37:00Z"/>
        </w:rPr>
      </w:pPr>
      <w:ins w:id="176" w:author="Master Repository Process" w:date="2021-07-31T19:37:00Z">
        <w:r>
          <w:tab/>
        </w:r>
        <w:r>
          <w:tab/>
          <w:t>Delete regulations 8 and 9 and insert:</w:t>
        </w:r>
      </w:ins>
    </w:p>
    <w:p>
      <w:pPr>
        <w:pStyle w:val="BlankOpen"/>
        <w:rPr>
          <w:ins w:id="177" w:author="Master Repository Process" w:date="2021-07-31T19:37:00Z"/>
        </w:rPr>
      </w:pPr>
    </w:p>
    <w:p>
      <w:pPr>
        <w:pStyle w:val="nzHeading5"/>
        <w:rPr>
          <w:ins w:id="178" w:author="Master Repository Process" w:date="2021-07-31T19:37:00Z"/>
        </w:rPr>
      </w:pPr>
      <w:bookmarkStart w:id="179" w:name="_Toc451756124"/>
      <w:ins w:id="180" w:author="Master Repository Process" w:date="2021-07-31T19:37:00Z">
        <w:r>
          <w:t>8.</w:t>
        </w:r>
        <w:r>
          <w:tab/>
          <w:t>Who is an eligible individual</w:t>
        </w:r>
        <w:bookmarkEnd w:id="179"/>
        <w:r>
          <w:t xml:space="preserve"> </w:t>
        </w:r>
      </w:ins>
    </w:p>
    <w:p>
      <w:pPr>
        <w:pStyle w:val="nzSubsection"/>
        <w:rPr>
          <w:ins w:id="181" w:author="Master Repository Process" w:date="2021-07-31T19:37:00Z"/>
        </w:rPr>
      </w:pPr>
      <w:ins w:id="182" w:author="Master Repository Process" w:date="2021-07-31T19:37:00Z">
        <w:r>
          <w:tab/>
          <w:t>(1)</w:t>
        </w:r>
        <w:r>
          <w:tab/>
          <w:t xml:space="preserve">In this regulation — </w:t>
        </w:r>
      </w:ins>
    </w:p>
    <w:p>
      <w:pPr>
        <w:pStyle w:val="nzDefstart"/>
        <w:rPr>
          <w:ins w:id="183" w:author="Master Repository Process" w:date="2021-07-31T19:37:00Z"/>
        </w:rPr>
      </w:pPr>
      <w:ins w:id="184" w:author="Master Repository Process" w:date="2021-07-31T19:37:00Z">
        <w:r>
          <w:tab/>
        </w:r>
        <w:r>
          <w:rPr>
            <w:rStyle w:val="CharDefText"/>
          </w:rPr>
          <w:t>Centrelink</w:t>
        </w:r>
        <w:r>
          <w:t xml:space="preserve"> means the Commonwealth agency known as Centrelink.</w:t>
        </w:r>
      </w:ins>
    </w:p>
    <w:p>
      <w:pPr>
        <w:pStyle w:val="nzSubsection"/>
        <w:rPr>
          <w:ins w:id="185" w:author="Master Repository Process" w:date="2021-07-31T19:37:00Z"/>
        </w:rPr>
      </w:pPr>
      <w:ins w:id="186" w:author="Master Repository Process" w:date="2021-07-31T19:37:00Z">
        <w:r>
          <w:tab/>
          <w:t>(2)</w:t>
        </w:r>
        <w:r>
          <w:tab/>
          <w:t xml:space="preserve">An eligible individual is — </w:t>
        </w:r>
      </w:ins>
    </w:p>
    <w:p>
      <w:pPr>
        <w:pStyle w:val="nzIndenta"/>
        <w:rPr>
          <w:ins w:id="187" w:author="Master Repository Process" w:date="2021-07-31T19:37:00Z"/>
        </w:rPr>
      </w:pPr>
      <w:ins w:id="188" w:author="Master Repository Process" w:date="2021-07-31T19:37:00Z">
        <w:r>
          <w:tab/>
          <w:t>(a)</w:t>
        </w:r>
        <w:r>
          <w:tab/>
          <w:t xml:space="preserve">an individual who holds one or more of the following cards issued by Centrelink — </w:t>
        </w:r>
      </w:ins>
    </w:p>
    <w:p>
      <w:pPr>
        <w:pStyle w:val="nzIndenti"/>
        <w:rPr>
          <w:ins w:id="189" w:author="Master Repository Process" w:date="2021-07-31T19:37:00Z"/>
        </w:rPr>
      </w:pPr>
      <w:ins w:id="190" w:author="Master Repository Process" w:date="2021-07-31T19:37:00Z">
        <w:r>
          <w:tab/>
          <w:t>(i)</w:t>
        </w:r>
        <w:r>
          <w:tab/>
          <w:t>a health care card;</w:t>
        </w:r>
      </w:ins>
    </w:p>
    <w:p>
      <w:pPr>
        <w:pStyle w:val="nzIndenti"/>
        <w:rPr>
          <w:ins w:id="191" w:author="Master Repository Process" w:date="2021-07-31T19:37:00Z"/>
        </w:rPr>
      </w:pPr>
      <w:ins w:id="192" w:author="Master Repository Process" w:date="2021-07-31T19:37:00Z">
        <w:r>
          <w:tab/>
          <w:t>(ii)</w:t>
        </w:r>
        <w:r>
          <w:tab/>
          <w:t>a health benefit card;</w:t>
        </w:r>
      </w:ins>
    </w:p>
    <w:p>
      <w:pPr>
        <w:pStyle w:val="nzIndenti"/>
        <w:rPr>
          <w:ins w:id="193" w:author="Master Repository Process" w:date="2021-07-31T19:37:00Z"/>
        </w:rPr>
      </w:pPr>
      <w:ins w:id="194" w:author="Master Repository Process" w:date="2021-07-31T19:37:00Z">
        <w:r>
          <w:tab/>
          <w:t>(iii)</w:t>
        </w:r>
        <w:r>
          <w:tab/>
          <w:t>a pensioner concession card;</w:t>
        </w:r>
      </w:ins>
    </w:p>
    <w:p>
      <w:pPr>
        <w:pStyle w:val="nzIndenti"/>
        <w:rPr>
          <w:ins w:id="195" w:author="Master Repository Process" w:date="2021-07-31T19:37:00Z"/>
        </w:rPr>
      </w:pPr>
      <w:ins w:id="196" w:author="Master Repository Process" w:date="2021-07-31T19:37:00Z">
        <w:r>
          <w:tab/>
          <w:t>(iv)</w:t>
        </w:r>
        <w:r>
          <w:tab/>
          <w:t>a Commonwealth seniors health card;</w:t>
        </w:r>
      </w:ins>
    </w:p>
    <w:p>
      <w:pPr>
        <w:pStyle w:val="nzIndenta"/>
        <w:rPr>
          <w:ins w:id="197" w:author="Master Repository Process" w:date="2021-07-31T19:37:00Z"/>
        </w:rPr>
      </w:pPr>
      <w:ins w:id="198" w:author="Master Repository Process" w:date="2021-07-31T19:37:00Z">
        <w:r>
          <w:tab/>
        </w:r>
        <w:r>
          <w:tab/>
          <w:t>or</w:t>
        </w:r>
      </w:ins>
    </w:p>
    <w:p>
      <w:pPr>
        <w:pStyle w:val="nzIndenta"/>
        <w:rPr>
          <w:ins w:id="199" w:author="Master Repository Process" w:date="2021-07-31T19:37:00Z"/>
        </w:rPr>
      </w:pPr>
      <w:ins w:id="200" w:author="Master Repository Process" w:date="2021-07-31T19:37:00Z">
        <w:r>
          <w:tab/>
          <w:t>(b)</w:t>
        </w:r>
        <w:r>
          <w:tab/>
          <w:t>an individual who holds any other card issued by Centrelink or the Department of Veterans’ Affairs of the Commonwealth that certifies entitlement to Commonwealth health concessions; or</w:t>
        </w:r>
      </w:ins>
    </w:p>
    <w:p>
      <w:pPr>
        <w:pStyle w:val="nzIndenta"/>
        <w:rPr>
          <w:ins w:id="201" w:author="Master Repository Process" w:date="2021-07-31T19:37:00Z"/>
        </w:rPr>
      </w:pPr>
      <w:ins w:id="202" w:author="Master Repository Process" w:date="2021-07-31T19:37:00Z">
        <w:r>
          <w:tab/>
          <w:t>(c)</w:t>
        </w:r>
        <w:r>
          <w:tab/>
          <w:t xml:space="preserve">an individual who is in receipt of a youth training allowance, or an AUSTUDY allowance, as defined in the </w:t>
        </w:r>
        <w:r>
          <w:rPr>
            <w:i/>
          </w:rPr>
          <w:t>Social Security Act 1991</w:t>
        </w:r>
        <w:r>
          <w:t xml:space="preserve"> (Commonwealth) section 23(1); or</w:t>
        </w:r>
      </w:ins>
    </w:p>
    <w:p>
      <w:pPr>
        <w:pStyle w:val="nzIndenta"/>
        <w:rPr>
          <w:ins w:id="203" w:author="Master Repository Process" w:date="2021-07-31T19:37:00Z"/>
        </w:rPr>
      </w:pPr>
      <w:ins w:id="204" w:author="Master Repository Process" w:date="2021-07-31T19:37:00Z">
        <w:r>
          <w:tab/>
          <w:t>(d)</w:t>
        </w:r>
        <w:r>
          <w:tab/>
          <w:t>an individual who is in receipt of benefits under the Commonwealth student assistance scheme known as the ABSTUDY Scheme; or</w:t>
        </w:r>
      </w:ins>
    </w:p>
    <w:p>
      <w:pPr>
        <w:pStyle w:val="nzIndenta"/>
        <w:rPr>
          <w:ins w:id="205" w:author="Master Repository Process" w:date="2021-07-31T19:37:00Z"/>
        </w:rPr>
      </w:pPr>
      <w:ins w:id="206" w:author="Master Repository Process" w:date="2021-07-31T19:37:00Z">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nzIndenta"/>
        <w:rPr>
          <w:ins w:id="207" w:author="Master Repository Process" w:date="2021-07-31T19:37:00Z"/>
        </w:rPr>
      </w:pPr>
      <w:ins w:id="208" w:author="Master Repository Process" w:date="2021-07-31T19:37:00Z">
        <w:r>
          <w:tab/>
          <w:t>(f)</w:t>
        </w:r>
        <w:r>
          <w:tab/>
          <w:t>an individual who the Court or a registrar has directed is an eligible individual under regulation 9B(1)(b).</w:t>
        </w:r>
      </w:ins>
    </w:p>
    <w:p>
      <w:pPr>
        <w:pStyle w:val="nzHeading5"/>
        <w:rPr>
          <w:ins w:id="209" w:author="Master Repository Process" w:date="2021-07-31T19:37:00Z"/>
        </w:rPr>
      </w:pPr>
      <w:bookmarkStart w:id="210" w:name="_Toc451756125"/>
      <w:ins w:id="211" w:author="Master Repository Process" w:date="2021-07-31T19:37:00Z">
        <w:r>
          <w:t>9A.</w:t>
        </w:r>
        <w:r>
          <w:tab/>
          <w:t>Application to be recognised as eligible individual</w:t>
        </w:r>
        <w:bookmarkEnd w:id="210"/>
        <w:r>
          <w:t xml:space="preserve"> </w:t>
        </w:r>
      </w:ins>
    </w:p>
    <w:p>
      <w:pPr>
        <w:pStyle w:val="nzSubsection"/>
        <w:rPr>
          <w:ins w:id="212" w:author="Master Repository Process" w:date="2021-07-31T19:37:00Z"/>
        </w:rPr>
      </w:pPr>
      <w:ins w:id="213" w:author="Master Repository Process" w:date="2021-07-31T19:37:00Z">
        <w:r>
          <w:tab/>
          <w:t>(1)</w:t>
        </w:r>
        <w:r>
          <w:tab/>
          <w:t>A person may apply for a direction under regulation 9B(1) that the person is an eligible individual in respect of a matter specified in Schedule 1.</w:t>
        </w:r>
      </w:ins>
    </w:p>
    <w:p>
      <w:pPr>
        <w:pStyle w:val="nzSubsection"/>
        <w:rPr>
          <w:ins w:id="214" w:author="Master Repository Process" w:date="2021-07-31T19:37:00Z"/>
        </w:rPr>
      </w:pPr>
      <w:ins w:id="215" w:author="Master Repository Process" w:date="2021-07-31T19:37:00Z">
        <w:r>
          <w:tab/>
          <w:t>(2)</w:t>
        </w:r>
        <w:r>
          <w:tab/>
          <w:t>An application is to be in the approved form and is to specify the matter in respect of which the individual is seeking to pay the eligible individual fee.</w:t>
        </w:r>
      </w:ins>
    </w:p>
    <w:p>
      <w:pPr>
        <w:pStyle w:val="nzSubsection"/>
        <w:rPr>
          <w:ins w:id="216" w:author="Master Repository Process" w:date="2021-07-31T19:37:00Z"/>
        </w:rPr>
      </w:pPr>
      <w:ins w:id="217" w:author="Master Repository Process" w:date="2021-07-31T19:37:00Z">
        <w:r>
          <w:tab/>
          <w:t>(3)</w:t>
        </w:r>
        <w:r>
          <w:tab/>
          <w:t>Despite anything else in these regulations, a fee is not to be charged in respect of an application under subregulation (1).</w:t>
        </w:r>
      </w:ins>
    </w:p>
    <w:p>
      <w:pPr>
        <w:pStyle w:val="nzHeading5"/>
        <w:rPr>
          <w:ins w:id="218" w:author="Master Repository Process" w:date="2021-07-31T19:37:00Z"/>
        </w:rPr>
      </w:pPr>
      <w:bookmarkStart w:id="219" w:name="_Toc451756126"/>
      <w:ins w:id="220" w:author="Master Repository Process" w:date="2021-07-31T19:37:00Z">
        <w:r>
          <w:t>9B.</w:t>
        </w:r>
        <w:r>
          <w:tab/>
          <w:t>Recognition as eligible individual</w:t>
        </w:r>
        <w:bookmarkEnd w:id="219"/>
      </w:ins>
    </w:p>
    <w:p>
      <w:pPr>
        <w:pStyle w:val="nzSubsection"/>
        <w:rPr>
          <w:ins w:id="221" w:author="Master Repository Process" w:date="2021-07-31T19:37:00Z"/>
        </w:rPr>
      </w:pPr>
      <w:ins w:id="222" w:author="Master Repository Process" w:date="2021-07-31T19:37:00Z">
        <w:r>
          <w:tab/>
          <w:t>(1)</w:t>
        </w:r>
        <w:r>
          <w:tab/>
          <w:t xml:space="preserve">The Court or a registrar may, on an application under regulation 9A(1) — </w:t>
        </w:r>
      </w:ins>
    </w:p>
    <w:p>
      <w:pPr>
        <w:pStyle w:val="nzIndenta"/>
        <w:rPr>
          <w:ins w:id="223" w:author="Master Repository Process" w:date="2021-07-31T19:37:00Z"/>
        </w:rPr>
      </w:pPr>
      <w:ins w:id="224" w:author="Master Repository Process" w:date="2021-07-31T19:37:00Z">
        <w:r>
          <w:tab/>
          <w:t>(a)</w:t>
        </w:r>
        <w:r>
          <w:tab/>
          <w:t>direct that a person is an eligible individual described in regulation 8(2)(a) to (e) in respect of the matter if satisfied that the person meets one or more of the requirements set out in those paragraphs; or</w:t>
        </w:r>
      </w:ins>
    </w:p>
    <w:p>
      <w:pPr>
        <w:pStyle w:val="nzIndenta"/>
        <w:rPr>
          <w:ins w:id="225" w:author="Master Repository Process" w:date="2021-07-31T19:37:00Z"/>
        </w:rPr>
      </w:pPr>
      <w:ins w:id="226" w:author="Master Repository Process" w:date="2021-07-31T19:37:00Z">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ins>
    </w:p>
    <w:p>
      <w:pPr>
        <w:pStyle w:val="nzIndenti"/>
        <w:rPr>
          <w:ins w:id="227" w:author="Master Repository Process" w:date="2021-07-31T19:37:00Z"/>
        </w:rPr>
      </w:pPr>
      <w:ins w:id="228" w:author="Master Repository Process" w:date="2021-07-31T19:37:00Z">
        <w:r>
          <w:tab/>
          <w:t>(i)</w:t>
        </w:r>
        <w:r>
          <w:tab/>
          <w:t>financial hardship;</w:t>
        </w:r>
      </w:ins>
    </w:p>
    <w:p>
      <w:pPr>
        <w:pStyle w:val="nzIndenti"/>
        <w:rPr>
          <w:ins w:id="229" w:author="Master Repository Process" w:date="2021-07-31T19:37:00Z"/>
        </w:rPr>
      </w:pPr>
      <w:ins w:id="230" w:author="Master Repository Process" w:date="2021-07-31T19:37:00Z">
        <w:r>
          <w:tab/>
          <w:t>(ii)</w:t>
        </w:r>
        <w:r>
          <w:tab/>
          <w:t>the interests of justice.</w:t>
        </w:r>
      </w:ins>
    </w:p>
    <w:p>
      <w:pPr>
        <w:pStyle w:val="nzSubsection"/>
        <w:rPr>
          <w:ins w:id="231" w:author="Master Repository Process" w:date="2021-07-31T19:37:00Z"/>
        </w:rPr>
      </w:pPr>
      <w:ins w:id="232" w:author="Master Repository Process" w:date="2021-07-31T19:37:00Z">
        <w:r>
          <w:tab/>
          <w:t>(2)</w:t>
        </w:r>
        <w:r>
          <w:tab/>
          <w:t>The Court or a registrar may, before an application is determined, direct the applicant to provide to the registrar or the Court further information relating to the application.</w:t>
        </w:r>
      </w:ins>
    </w:p>
    <w:p>
      <w:pPr>
        <w:pStyle w:val="nzSubsection"/>
        <w:rPr>
          <w:ins w:id="233" w:author="Master Repository Process" w:date="2021-07-31T19:37:00Z"/>
        </w:rPr>
      </w:pPr>
      <w:ins w:id="234" w:author="Master Repository Process" w:date="2021-07-31T19:37:00Z">
        <w:r>
          <w:tab/>
          <w:t>(3)</w:t>
        </w:r>
        <w:r>
          <w:tab/>
          <w:t xml:space="preserve">A direction to provide further information — </w:t>
        </w:r>
      </w:ins>
    </w:p>
    <w:p>
      <w:pPr>
        <w:pStyle w:val="nzIndenta"/>
        <w:rPr>
          <w:ins w:id="235" w:author="Master Repository Process" w:date="2021-07-31T19:37:00Z"/>
        </w:rPr>
      </w:pPr>
      <w:ins w:id="236" w:author="Master Repository Process" w:date="2021-07-31T19:37:00Z">
        <w:r>
          <w:tab/>
          <w:t>(a)</w:t>
        </w:r>
        <w:r>
          <w:tab/>
          <w:t xml:space="preserve">may be made in writing or orally; and </w:t>
        </w:r>
      </w:ins>
    </w:p>
    <w:p>
      <w:pPr>
        <w:pStyle w:val="nzIndenta"/>
        <w:rPr>
          <w:ins w:id="237" w:author="Master Repository Process" w:date="2021-07-31T19:37:00Z"/>
        </w:rPr>
      </w:pPr>
      <w:ins w:id="238" w:author="Master Repository Process" w:date="2021-07-31T19:37:00Z">
        <w:r>
          <w:tab/>
          <w:t>(b)</w:t>
        </w:r>
        <w:r>
          <w:tab/>
          <w:t>may require that the information is provided either in writing or orally.</w:t>
        </w:r>
      </w:ins>
    </w:p>
    <w:p>
      <w:pPr>
        <w:pStyle w:val="nzHeading5"/>
        <w:rPr>
          <w:ins w:id="239" w:author="Master Repository Process" w:date="2021-07-31T19:37:00Z"/>
        </w:rPr>
      </w:pPr>
      <w:bookmarkStart w:id="240" w:name="_Toc451756127"/>
      <w:ins w:id="241" w:author="Master Repository Process" w:date="2021-07-31T19:37:00Z">
        <w:r>
          <w:t>9C.</w:t>
        </w:r>
        <w:r>
          <w:tab/>
          <w:t>False or misleading statements</w:t>
        </w:r>
        <w:bookmarkEnd w:id="240"/>
      </w:ins>
    </w:p>
    <w:p>
      <w:pPr>
        <w:pStyle w:val="nzSubsection"/>
        <w:rPr>
          <w:ins w:id="242" w:author="Master Repository Process" w:date="2021-07-31T19:37:00Z"/>
        </w:rPr>
      </w:pPr>
      <w:ins w:id="243" w:author="Master Repository Process" w:date="2021-07-31T19:37:00Z">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ins>
    </w:p>
    <w:p>
      <w:pPr>
        <w:pStyle w:val="nzPenstart"/>
        <w:rPr>
          <w:ins w:id="244" w:author="Master Repository Process" w:date="2021-07-31T19:37:00Z"/>
        </w:rPr>
      </w:pPr>
      <w:ins w:id="245" w:author="Master Repository Process" w:date="2021-07-31T19:37:00Z">
        <w:r>
          <w:tab/>
          <w:t>Penalty for this subregulation: a fine of $1 000.</w:t>
        </w:r>
      </w:ins>
    </w:p>
    <w:p>
      <w:pPr>
        <w:pStyle w:val="nzSubsection"/>
        <w:rPr>
          <w:ins w:id="246" w:author="Master Repository Process" w:date="2021-07-31T19:37:00Z"/>
        </w:rPr>
      </w:pPr>
      <w:ins w:id="247" w:author="Master Repository Process" w:date="2021-07-31T19:37:00Z">
        <w:r>
          <w:tab/>
          <w:t>(2)</w:t>
        </w:r>
        <w:r>
          <w:tab/>
          <w:t>The Court or a registrar may revoke a direction made under regulation 9B(1) if satisfied, having given the person an opportunity to make a written submission, that the person has contravened subregulation (1).</w:t>
        </w:r>
      </w:ins>
    </w:p>
    <w:p>
      <w:pPr>
        <w:pStyle w:val="nzSubsection"/>
        <w:rPr>
          <w:ins w:id="248" w:author="Master Repository Process" w:date="2021-07-31T19:37:00Z"/>
        </w:rPr>
      </w:pPr>
      <w:ins w:id="249" w:author="Master Repository Process" w:date="2021-07-31T19:37:00Z">
        <w:r>
          <w:tab/>
          <w:t>(3)</w:t>
        </w:r>
        <w:r>
          <w:tab/>
          <w:t xml:space="preserve">If a direction is revoked under subregulation (2), the Court or registrar may — </w:t>
        </w:r>
      </w:ins>
    </w:p>
    <w:p>
      <w:pPr>
        <w:pStyle w:val="nzIndenta"/>
        <w:rPr>
          <w:ins w:id="250" w:author="Master Repository Process" w:date="2021-07-31T19:37:00Z"/>
        </w:rPr>
      </w:pPr>
      <w:ins w:id="251" w:author="Master Repository Process" w:date="2021-07-31T19:37:00Z">
        <w:r>
          <w:tab/>
          <w:t>(a)</w:t>
        </w:r>
        <w:r>
          <w:tab/>
          <w:t>order that the person in respect of whom the direction was made pay the difference between the fee the person paid and the fee that would otherwise have been payable by the person; and</w:t>
        </w:r>
      </w:ins>
    </w:p>
    <w:p>
      <w:pPr>
        <w:pStyle w:val="nzIndenta"/>
        <w:rPr>
          <w:ins w:id="252" w:author="Master Repository Process" w:date="2021-07-31T19:37:00Z"/>
        </w:rPr>
      </w:pPr>
      <w:ins w:id="253" w:author="Master Repository Process" w:date="2021-07-31T19:37:00Z">
        <w:r>
          <w:tab/>
          <w:t>(b)</w:t>
        </w:r>
        <w:r>
          <w:tab/>
          <w:t>make an order to enforce the order for the payment.</w:t>
        </w:r>
      </w:ins>
    </w:p>
    <w:p>
      <w:pPr>
        <w:pStyle w:val="nzSubsection"/>
        <w:rPr>
          <w:ins w:id="254" w:author="Master Repository Process" w:date="2021-07-31T19:37:00Z"/>
        </w:rPr>
      </w:pPr>
      <w:ins w:id="255" w:author="Master Repository Process" w:date="2021-07-31T19:37:00Z">
        <w:r>
          <w:tab/>
          <w:t>(4)</w:t>
        </w:r>
        <w:r>
          <w:tab/>
          <w:t xml:space="preserve">An order under subregulation (3)(b) may include orders relating to the future conduct of the matter to which the fees relate or the effect of anything that has been done in respect of the matter until the sum ordered to be paid has been paid. </w:t>
        </w:r>
      </w:ins>
    </w:p>
    <w:p>
      <w:pPr>
        <w:pStyle w:val="nzHeading5"/>
        <w:rPr>
          <w:ins w:id="256" w:author="Master Repository Process" w:date="2021-07-31T19:37:00Z"/>
        </w:rPr>
      </w:pPr>
      <w:bookmarkStart w:id="257" w:name="_Toc451756128"/>
      <w:ins w:id="258" w:author="Master Repository Process" w:date="2021-07-31T19:37:00Z">
        <w:r>
          <w:t>9D.</w:t>
        </w:r>
        <w:r>
          <w:tab/>
          <w:t>Refunds</w:t>
        </w:r>
        <w:bookmarkEnd w:id="257"/>
      </w:ins>
    </w:p>
    <w:p>
      <w:pPr>
        <w:pStyle w:val="nzSubsection"/>
        <w:rPr>
          <w:ins w:id="259" w:author="Master Repository Process" w:date="2021-07-31T19:37:00Z"/>
        </w:rPr>
      </w:pPr>
      <w:ins w:id="260" w:author="Master Repository Process" w:date="2021-07-31T19:37:00Z">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ins>
    </w:p>
    <w:p>
      <w:pPr>
        <w:pStyle w:val="nzSubsection"/>
        <w:rPr>
          <w:ins w:id="261" w:author="Master Repository Process" w:date="2021-07-31T19:37:00Z"/>
        </w:rPr>
      </w:pPr>
      <w:ins w:id="262" w:author="Master Repository Process" w:date="2021-07-31T19:37:00Z">
        <w:r>
          <w:tab/>
          <w:t>(2)</w:t>
        </w:r>
        <w:r>
          <w:tab/>
          <w:t>A registrar may refund to a person the amount of a fee, or part of a fee, paid by the person if the amount was paid in error.</w:t>
        </w:r>
      </w:ins>
    </w:p>
    <w:p>
      <w:pPr>
        <w:pStyle w:val="nzHeading5"/>
        <w:rPr>
          <w:ins w:id="263" w:author="Master Repository Process" w:date="2021-07-31T19:37:00Z"/>
        </w:rPr>
      </w:pPr>
      <w:bookmarkStart w:id="264" w:name="_Toc451756129"/>
      <w:ins w:id="265" w:author="Master Repository Process" w:date="2021-07-31T19:37:00Z">
        <w:r>
          <w:t>9.</w:t>
        </w:r>
        <w:r>
          <w:tab/>
          <w:t>Waiving fee for copy of document or transcript</w:t>
        </w:r>
        <w:bookmarkEnd w:id="264"/>
        <w:r>
          <w:t xml:space="preserve"> </w:t>
        </w:r>
      </w:ins>
    </w:p>
    <w:p>
      <w:pPr>
        <w:pStyle w:val="nzSubsection"/>
        <w:rPr>
          <w:ins w:id="266" w:author="Master Repository Process" w:date="2021-07-31T19:37:00Z"/>
        </w:rPr>
      </w:pPr>
      <w:ins w:id="267" w:author="Master Repository Process" w:date="2021-07-31T19:37:00Z">
        <w:r>
          <w:tab/>
        </w:r>
        <w:r>
          <w:tab/>
          <w:t>The Court or a registrar may waive a fee referred to in Schedule 1 Division 1 item 6(a) or 7 if the Court or registrar is satisfied that the waiving of the fee would assist in the efficient operation of the Court.</w:t>
        </w:r>
      </w:ins>
    </w:p>
    <w:p>
      <w:pPr>
        <w:pStyle w:val="BlankClose"/>
        <w:rPr>
          <w:ins w:id="268" w:author="Master Repository Process" w:date="2021-07-31T19:37:00Z"/>
        </w:rPr>
      </w:pPr>
    </w:p>
    <w:p>
      <w:pPr>
        <w:pStyle w:val="nzHeading5"/>
        <w:rPr>
          <w:ins w:id="269" w:author="Master Repository Process" w:date="2021-07-31T19:37:00Z"/>
        </w:rPr>
      </w:pPr>
      <w:bookmarkStart w:id="270" w:name="_Toc451756130"/>
      <w:ins w:id="271" w:author="Master Repository Process" w:date="2021-07-31T19:37:00Z">
        <w:r>
          <w:rPr>
            <w:rStyle w:val="CharSectno"/>
          </w:rPr>
          <w:t>8</w:t>
        </w:r>
        <w:r>
          <w:t>.</w:t>
        </w:r>
        <w:r>
          <w:tab/>
          <w:t>Regulation 10 amended</w:t>
        </w:r>
        <w:bookmarkEnd w:id="270"/>
      </w:ins>
    </w:p>
    <w:p>
      <w:pPr>
        <w:pStyle w:val="nzSubsection"/>
        <w:rPr>
          <w:ins w:id="272" w:author="Master Repository Process" w:date="2021-07-31T19:37:00Z"/>
        </w:rPr>
      </w:pPr>
      <w:ins w:id="273" w:author="Master Repository Process" w:date="2021-07-31T19:37:00Z">
        <w:r>
          <w:tab/>
        </w:r>
        <w:r>
          <w:tab/>
          <w:t>In regulation 10(2) delete “form of Form 2.” and insert:</w:t>
        </w:r>
      </w:ins>
    </w:p>
    <w:p>
      <w:pPr>
        <w:pStyle w:val="BlankOpen"/>
        <w:rPr>
          <w:ins w:id="274" w:author="Master Repository Process" w:date="2021-07-31T19:37:00Z"/>
        </w:rPr>
      </w:pPr>
    </w:p>
    <w:p>
      <w:pPr>
        <w:pStyle w:val="nzSubsection"/>
        <w:rPr>
          <w:ins w:id="275" w:author="Master Repository Process" w:date="2021-07-31T19:37:00Z"/>
        </w:rPr>
      </w:pPr>
      <w:ins w:id="276" w:author="Master Repository Process" w:date="2021-07-31T19:37:00Z">
        <w:r>
          <w:tab/>
        </w:r>
        <w:r>
          <w:tab/>
          <w:t>approved form.</w:t>
        </w:r>
      </w:ins>
    </w:p>
    <w:p>
      <w:pPr>
        <w:pStyle w:val="BlankClose"/>
        <w:rPr>
          <w:ins w:id="277" w:author="Master Repository Process" w:date="2021-07-31T19:37:00Z"/>
        </w:rPr>
      </w:pPr>
    </w:p>
    <w:p>
      <w:pPr>
        <w:pStyle w:val="nzHeading5"/>
        <w:rPr>
          <w:ins w:id="278" w:author="Master Repository Process" w:date="2021-07-31T19:37:00Z"/>
        </w:rPr>
      </w:pPr>
      <w:bookmarkStart w:id="279" w:name="_Toc451756131"/>
      <w:ins w:id="280" w:author="Master Repository Process" w:date="2021-07-31T19:37:00Z">
        <w:r>
          <w:rPr>
            <w:rStyle w:val="CharSectno"/>
          </w:rPr>
          <w:t>9</w:t>
        </w:r>
        <w:r>
          <w:t>.</w:t>
        </w:r>
        <w:r>
          <w:tab/>
          <w:t>Schedule 1 replaced</w:t>
        </w:r>
        <w:bookmarkEnd w:id="279"/>
      </w:ins>
    </w:p>
    <w:p>
      <w:pPr>
        <w:pStyle w:val="nzSubsection"/>
        <w:rPr>
          <w:ins w:id="281" w:author="Master Repository Process" w:date="2021-07-31T19:37:00Z"/>
        </w:rPr>
      </w:pPr>
      <w:ins w:id="282" w:author="Master Repository Process" w:date="2021-07-31T19:37:00Z">
        <w:r>
          <w:tab/>
        </w:r>
        <w:r>
          <w:tab/>
          <w:t>Delete Schedule 1 and insert:</w:t>
        </w:r>
      </w:ins>
    </w:p>
    <w:p>
      <w:pPr>
        <w:pStyle w:val="BlankOpen"/>
        <w:rPr>
          <w:ins w:id="283" w:author="Master Repository Process" w:date="2021-07-31T19:37:00Z"/>
        </w:rPr>
      </w:pPr>
    </w:p>
    <w:p>
      <w:pPr>
        <w:pStyle w:val="nzHeading2"/>
        <w:rPr>
          <w:ins w:id="284" w:author="Master Repository Process" w:date="2021-07-31T19:37:00Z"/>
        </w:rPr>
      </w:pPr>
      <w:bookmarkStart w:id="285" w:name="_Toc451172583"/>
      <w:bookmarkStart w:id="286" w:name="_Toc451172841"/>
      <w:bookmarkStart w:id="287" w:name="_Toc451256131"/>
      <w:bookmarkStart w:id="288" w:name="_Toc451256260"/>
      <w:bookmarkStart w:id="289" w:name="_Toc451333765"/>
      <w:bookmarkStart w:id="290" w:name="_Toc451343545"/>
      <w:bookmarkStart w:id="291" w:name="_Toc451352117"/>
      <w:bookmarkStart w:id="292" w:name="_Toc451756132"/>
      <w:ins w:id="293" w:author="Master Repository Process" w:date="2021-07-31T19:37:00Z">
        <w:r>
          <w:t>Schedule 1 — Fees</w:t>
        </w:r>
        <w:bookmarkEnd w:id="285"/>
        <w:bookmarkEnd w:id="286"/>
        <w:bookmarkEnd w:id="287"/>
        <w:bookmarkEnd w:id="288"/>
        <w:bookmarkEnd w:id="289"/>
        <w:bookmarkEnd w:id="290"/>
        <w:bookmarkEnd w:id="291"/>
        <w:bookmarkEnd w:id="292"/>
      </w:ins>
    </w:p>
    <w:p>
      <w:pPr>
        <w:pStyle w:val="nzShoulderClause"/>
        <w:rPr>
          <w:ins w:id="294" w:author="Master Repository Process" w:date="2021-07-31T19:37:00Z"/>
        </w:rPr>
      </w:pPr>
      <w:ins w:id="295" w:author="Master Repository Process" w:date="2021-07-31T19:37:00Z">
        <w:r>
          <w:t>[r. 4]</w:t>
        </w:r>
      </w:ins>
    </w:p>
    <w:p>
      <w:pPr>
        <w:pStyle w:val="nzHeading3"/>
        <w:rPr>
          <w:ins w:id="296" w:author="Master Repository Process" w:date="2021-07-31T19:37:00Z"/>
        </w:rPr>
      </w:pPr>
      <w:bookmarkStart w:id="297" w:name="_Toc451172584"/>
      <w:bookmarkStart w:id="298" w:name="_Toc451172842"/>
      <w:bookmarkStart w:id="299" w:name="_Toc451256132"/>
      <w:bookmarkStart w:id="300" w:name="_Toc451256261"/>
      <w:bookmarkStart w:id="301" w:name="_Toc451333766"/>
      <w:bookmarkStart w:id="302" w:name="_Toc451343546"/>
      <w:bookmarkStart w:id="303" w:name="_Toc451352118"/>
      <w:bookmarkStart w:id="304" w:name="_Toc451756133"/>
      <w:ins w:id="305" w:author="Master Repository Process" w:date="2021-07-31T19:37:00Z">
        <w:r>
          <w:t>Division 1</w:t>
        </w:r>
        <w:r>
          <w:rPr>
            <w:b w:val="0"/>
          </w:rPr>
          <w:t> — </w:t>
        </w:r>
        <w:r>
          <w:t>General</w:t>
        </w:r>
        <w:bookmarkEnd w:id="297"/>
        <w:bookmarkEnd w:id="298"/>
        <w:bookmarkEnd w:id="299"/>
        <w:bookmarkEnd w:id="300"/>
        <w:bookmarkEnd w:id="301"/>
        <w:bookmarkEnd w:id="302"/>
        <w:bookmarkEnd w:id="303"/>
        <w:bookmarkEnd w:id="304"/>
      </w:ins>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ins w:id="306" w:author="Master Repository Process" w:date="2021-07-31T19:37:00Z"/>
        </w:trPr>
        <w:tc>
          <w:tcPr>
            <w:tcW w:w="709" w:type="dxa"/>
            <w:tcBorders>
              <w:top w:val="single" w:sz="4" w:space="0" w:color="auto"/>
              <w:bottom w:val="single" w:sz="4" w:space="0" w:color="auto"/>
            </w:tcBorders>
          </w:tcPr>
          <w:p>
            <w:pPr>
              <w:pStyle w:val="yTableNAm"/>
              <w:rPr>
                <w:ins w:id="307" w:author="Master Repository Process" w:date="2021-07-31T19:37:00Z"/>
              </w:rPr>
            </w:pPr>
            <w:ins w:id="308" w:author="Master Repository Process" w:date="2021-07-31T19:37:00Z">
              <w:r>
                <w:rPr>
                  <w:b/>
                </w:rPr>
                <w:t>Item</w:t>
              </w:r>
            </w:ins>
          </w:p>
        </w:tc>
        <w:tc>
          <w:tcPr>
            <w:tcW w:w="3544" w:type="dxa"/>
            <w:tcBorders>
              <w:top w:val="single" w:sz="4" w:space="0" w:color="auto"/>
              <w:bottom w:val="single" w:sz="4" w:space="0" w:color="auto"/>
            </w:tcBorders>
          </w:tcPr>
          <w:p>
            <w:pPr>
              <w:pStyle w:val="yTableNAm"/>
              <w:rPr>
                <w:ins w:id="309" w:author="Master Repository Process" w:date="2021-07-31T19:37:00Z"/>
              </w:rPr>
            </w:pPr>
            <w:ins w:id="310" w:author="Master Repository Process" w:date="2021-07-31T19:37:00Z">
              <w:r>
                <w:rPr>
                  <w:b/>
                </w:rPr>
                <w:t>Matter</w:t>
              </w:r>
            </w:ins>
          </w:p>
        </w:tc>
        <w:tc>
          <w:tcPr>
            <w:tcW w:w="1417" w:type="dxa"/>
            <w:tcBorders>
              <w:top w:val="single" w:sz="4" w:space="0" w:color="auto"/>
              <w:bottom w:val="single" w:sz="4" w:space="0" w:color="auto"/>
            </w:tcBorders>
          </w:tcPr>
          <w:p>
            <w:pPr>
              <w:pStyle w:val="yTableNAm"/>
              <w:rPr>
                <w:ins w:id="311" w:author="Master Repository Process" w:date="2021-07-31T19:37:00Z"/>
              </w:rPr>
            </w:pPr>
            <w:ins w:id="312" w:author="Master Repository Process" w:date="2021-07-31T19:37:00Z">
              <w:r>
                <w:rPr>
                  <w:b/>
                </w:rPr>
                <w:t>Column A</w:t>
              </w:r>
            </w:ins>
          </w:p>
          <w:p>
            <w:pPr>
              <w:pStyle w:val="yTableNAm"/>
              <w:rPr>
                <w:ins w:id="313" w:author="Master Repository Process" w:date="2021-07-31T19:37:00Z"/>
              </w:rPr>
            </w:pPr>
            <w:ins w:id="314" w:author="Master Repository Process" w:date="2021-07-31T19:37:00Z">
              <w:r>
                <w:t>Fee for individual</w:t>
              </w:r>
              <w:r>
                <w:br/>
              </w:r>
            </w:ins>
          </w:p>
          <w:p>
            <w:pPr>
              <w:pStyle w:val="yTableNAm"/>
              <w:rPr>
                <w:ins w:id="315" w:author="Master Repository Process" w:date="2021-07-31T19:37:00Z"/>
              </w:rPr>
            </w:pPr>
            <w:ins w:id="316" w:author="Master Repository Process" w:date="2021-07-31T19:37:00Z">
              <w:r>
                <w:t>$</w:t>
              </w:r>
            </w:ins>
          </w:p>
        </w:tc>
        <w:tc>
          <w:tcPr>
            <w:tcW w:w="1418" w:type="dxa"/>
            <w:tcBorders>
              <w:top w:val="single" w:sz="4" w:space="0" w:color="auto"/>
              <w:bottom w:val="single" w:sz="4" w:space="0" w:color="auto"/>
            </w:tcBorders>
          </w:tcPr>
          <w:p>
            <w:pPr>
              <w:pStyle w:val="yTableNAm"/>
              <w:rPr>
                <w:ins w:id="317" w:author="Master Repository Process" w:date="2021-07-31T19:37:00Z"/>
              </w:rPr>
            </w:pPr>
            <w:ins w:id="318" w:author="Master Repository Process" w:date="2021-07-31T19:37:00Z">
              <w:r>
                <w:rPr>
                  <w:b/>
                </w:rPr>
                <w:t>Column B</w:t>
              </w:r>
            </w:ins>
          </w:p>
          <w:p>
            <w:pPr>
              <w:pStyle w:val="yTableNAm"/>
              <w:rPr>
                <w:ins w:id="319" w:author="Master Repository Process" w:date="2021-07-31T19:37:00Z"/>
              </w:rPr>
            </w:pPr>
            <w:ins w:id="320" w:author="Master Repository Process" w:date="2021-07-31T19:37:00Z">
              <w:r>
                <w:t>Fee for eligible individual</w:t>
              </w:r>
            </w:ins>
          </w:p>
          <w:p>
            <w:pPr>
              <w:pStyle w:val="yTableNAm"/>
              <w:rPr>
                <w:ins w:id="321" w:author="Master Repository Process" w:date="2021-07-31T19:37:00Z"/>
              </w:rPr>
            </w:pPr>
            <w:ins w:id="322" w:author="Master Repository Process" w:date="2021-07-31T19:37:00Z">
              <w:r>
                <w:t>$</w:t>
              </w:r>
            </w:ins>
          </w:p>
        </w:tc>
      </w:tr>
      <w:tr>
        <w:trPr>
          <w:cantSplit/>
          <w:ins w:id="323" w:author="Master Repository Process" w:date="2021-07-31T19:37:00Z"/>
        </w:trPr>
        <w:tc>
          <w:tcPr>
            <w:tcW w:w="709" w:type="dxa"/>
            <w:tcBorders>
              <w:top w:val="single" w:sz="4" w:space="0" w:color="auto"/>
            </w:tcBorders>
          </w:tcPr>
          <w:p>
            <w:pPr>
              <w:pStyle w:val="yTableNAm"/>
              <w:rPr>
                <w:ins w:id="324" w:author="Master Repository Process" w:date="2021-07-31T19:37:00Z"/>
              </w:rPr>
            </w:pPr>
            <w:ins w:id="325" w:author="Master Repository Process" w:date="2021-07-31T19:37:00Z">
              <w:r>
                <w:t>1.</w:t>
              </w:r>
            </w:ins>
          </w:p>
        </w:tc>
        <w:tc>
          <w:tcPr>
            <w:tcW w:w="3544" w:type="dxa"/>
            <w:tcBorders>
              <w:top w:val="single" w:sz="4" w:space="0" w:color="auto"/>
            </w:tcBorders>
          </w:tcPr>
          <w:p>
            <w:pPr>
              <w:pStyle w:val="yTableNAm"/>
              <w:rPr>
                <w:ins w:id="326" w:author="Master Repository Process" w:date="2021-07-31T19:37:00Z"/>
              </w:rPr>
            </w:pPr>
            <w:ins w:id="327" w:author="Master Repository Process" w:date="2021-07-31T19:37:00Z">
              <w:r>
                <w:t>(a)</w:t>
              </w:r>
              <w:r>
                <w:tab/>
                <w:t xml:space="preserve">for every order or conviction drawn up in the Court’s criminal jurisdiction </w:t>
              </w:r>
              <w:r>
                <w:tab/>
              </w:r>
            </w:ins>
          </w:p>
          <w:p>
            <w:pPr>
              <w:pStyle w:val="yTableNAm"/>
              <w:rPr>
                <w:ins w:id="328" w:author="Master Repository Process" w:date="2021-07-31T19:37:00Z"/>
              </w:rPr>
            </w:pPr>
            <w:ins w:id="329" w:author="Master Repository Process" w:date="2021-07-31T19:37:00Z">
              <w:r>
                <w:t>(b)</w:t>
              </w:r>
              <w:r>
                <w:tab/>
                <w:t xml:space="preserve">issue of a duplicate document or order </w:t>
              </w:r>
              <w:r>
                <w:tab/>
              </w:r>
            </w:ins>
          </w:p>
        </w:tc>
        <w:tc>
          <w:tcPr>
            <w:tcW w:w="1417" w:type="dxa"/>
            <w:tcBorders>
              <w:top w:val="single" w:sz="4" w:space="0" w:color="auto"/>
            </w:tcBorders>
          </w:tcPr>
          <w:p>
            <w:pPr>
              <w:pStyle w:val="yTableNAm"/>
              <w:rPr>
                <w:ins w:id="330" w:author="Master Repository Process" w:date="2021-07-31T19:37:00Z"/>
              </w:rPr>
            </w:pPr>
            <w:ins w:id="331" w:author="Master Repository Process" w:date="2021-07-31T19:37:00Z">
              <w:r>
                <w:br/>
              </w:r>
              <w:r>
                <w:br/>
                <w:t>16.10</w:t>
              </w:r>
            </w:ins>
          </w:p>
          <w:p>
            <w:pPr>
              <w:pStyle w:val="yTableNAm"/>
              <w:rPr>
                <w:ins w:id="332" w:author="Master Repository Process" w:date="2021-07-31T19:37:00Z"/>
              </w:rPr>
            </w:pPr>
            <w:ins w:id="333" w:author="Master Repository Process" w:date="2021-07-31T19:37:00Z">
              <w:r>
                <w:br/>
                <w:t>16.10</w:t>
              </w:r>
            </w:ins>
          </w:p>
        </w:tc>
        <w:tc>
          <w:tcPr>
            <w:tcW w:w="1418" w:type="dxa"/>
            <w:tcBorders>
              <w:top w:val="single" w:sz="4" w:space="0" w:color="auto"/>
            </w:tcBorders>
          </w:tcPr>
          <w:p>
            <w:pPr>
              <w:pStyle w:val="yTableNAm"/>
              <w:rPr>
                <w:ins w:id="334" w:author="Master Repository Process" w:date="2021-07-31T19:37:00Z"/>
              </w:rPr>
            </w:pPr>
            <w:ins w:id="335" w:author="Master Repository Process" w:date="2021-07-31T19:37:00Z">
              <w:r>
                <w:br/>
              </w:r>
              <w:r>
                <w:br/>
                <w:t>4.85</w:t>
              </w:r>
            </w:ins>
          </w:p>
          <w:p>
            <w:pPr>
              <w:pStyle w:val="yTableNAm"/>
              <w:rPr>
                <w:ins w:id="336" w:author="Master Repository Process" w:date="2021-07-31T19:37:00Z"/>
              </w:rPr>
            </w:pPr>
            <w:ins w:id="337" w:author="Master Repository Process" w:date="2021-07-31T19:37:00Z">
              <w:r>
                <w:br/>
                <w:t>4.85</w:t>
              </w:r>
            </w:ins>
          </w:p>
        </w:tc>
      </w:tr>
      <w:tr>
        <w:trPr>
          <w:cantSplit/>
          <w:ins w:id="338" w:author="Master Repository Process" w:date="2021-07-31T19:37:00Z"/>
        </w:trPr>
        <w:tc>
          <w:tcPr>
            <w:tcW w:w="709" w:type="dxa"/>
          </w:tcPr>
          <w:p>
            <w:pPr>
              <w:pStyle w:val="yTableNAm"/>
              <w:rPr>
                <w:ins w:id="339" w:author="Master Repository Process" w:date="2021-07-31T19:37:00Z"/>
              </w:rPr>
            </w:pPr>
            <w:ins w:id="340" w:author="Master Repository Process" w:date="2021-07-31T19:37:00Z">
              <w:r>
                <w:t>2.</w:t>
              </w:r>
            </w:ins>
          </w:p>
        </w:tc>
        <w:tc>
          <w:tcPr>
            <w:tcW w:w="3544" w:type="dxa"/>
          </w:tcPr>
          <w:p>
            <w:pPr>
              <w:pStyle w:val="yTableNAm"/>
              <w:rPr>
                <w:ins w:id="341" w:author="Master Repository Process" w:date="2021-07-31T19:37:00Z"/>
              </w:rPr>
            </w:pPr>
            <w:ins w:id="342" w:author="Master Repository Process" w:date="2021-07-31T19:37:00Z">
              <w:r>
                <w:t xml:space="preserve">For the service of any application, summons, originating process, notice or order of the Court or any other process requiring service </w:t>
              </w:r>
              <w:r>
                <w:tab/>
              </w:r>
            </w:ins>
          </w:p>
        </w:tc>
        <w:tc>
          <w:tcPr>
            <w:tcW w:w="1417" w:type="dxa"/>
          </w:tcPr>
          <w:p>
            <w:pPr>
              <w:pStyle w:val="yTableNAm"/>
              <w:rPr>
                <w:ins w:id="343" w:author="Master Repository Process" w:date="2021-07-31T19:37:00Z"/>
              </w:rPr>
            </w:pPr>
            <w:ins w:id="344" w:author="Master Repository Process" w:date="2021-07-31T19:37:00Z">
              <w:r>
                <w:br/>
              </w:r>
              <w:r>
                <w:br/>
              </w:r>
              <w:r>
                <w:br/>
                <w:t>70.50</w:t>
              </w:r>
            </w:ins>
          </w:p>
        </w:tc>
        <w:tc>
          <w:tcPr>
            <w:tcW w:w="1418" w:type="dxa"/>
          </w:tcPr>
          <w:p>
            <w:pPr>
              <w:pStyle w:val="yTableNAm"/>
              <w:rPr>
                <w:ins w:id="345" w:author="Master Repository Process" w:date="2021-07-31T19:37:00Z"/>
              </w:rPr>
            </w:pPr>
            <w:ins w:id="346" w:author="Master Repository Process" w:date="2021-07-31T19:37:00Z">
              <w:r>
                <w:br/>
              </w:r>
              <w:r>
                <w:br/>
              </w:r>
              <w:r>
                <w:br/>
                <w:t>70.50</w:t>
              </w:r>
            </w:ins>
          </w:p>
        </w:tc>
      </w:tr>
      <w:tr>
        <w:trPr>
          <w:cantSplit/>
          <w:ins w:id="347" w:author="Master Repository Process" w:date="2021-07-31T19:37:00Z"/>
        </w:trPr>
        <w:tc>
          <w:tcPr>
            <w:tcW w:w="7088" w:type="dxa"/>
            <w:gridSpan w:val="4"/>
          </w:tcPr>
          <w:p>
            <w:pPr>
              <w:pStyle w:val="yTableNAm"/>
              <w:rPr>
                <w:ins w:id="348" w:author="Master Repository Process" w:date="2021-07-31T19:37:00Z"/>
              </w:rPr>
            </w:pPr>
            <w:ins w:id="349" w:author="Master Repository Process" w:date="2021-07-31T19:37:00Z">
              <w:r>
                <w:t>NOTE</w:t>
              </w:r>
            </w:ins>
          </w:p>
          <w:p>
            <w:pPr>
              <w:pStyle w:val="yTableNAm"/>
              <w:rPr>
                <w:ins w:id="350" w:author="Master Repository Process" w:date="2021-07-31T19:37:00Z"/>
              </w:rPr>
            </w:pPr>
            <w:ins w:id="351" w:author="Master Repository Process" w:date="2021-07-31T19:37:00Z">
              <w:r>
                <w:t>The fee is payable whether or not the service is successful and covers up to 3 attempts at service at the same address.</w:t>
              </w:r>
            </w:ins>
          </w:p>
        </w:tc>
      </w:tr>
      <w:tr>
        <w:trPr>
          <w:cantSplit/>
          <w:ins w:id="352" w:author="Master Repository Process" w:date="2021-07-31T19:37:00Z"/>
        </w:trPr>
        <w:tc>
          <w:tcPr>
            <w:tcW w:w="709" w:type="dxa"/>
          </w:tcPr>
          <w:p>
            <w:pPr>
              <w:pStyle w:val="yTableNAm"/>
              <w:rPr>
                <w:ins w:id="353" w:author="Master Repository Process" w:date="2021-07-31T19:37:00Z"/>
              </w:rPr>
            </w:pPr>
            <w:ins w:id="354" w:author="Master Repository Process" w:date="2021-07-31T19:37:00Z">
              <w:r>
                <w:t>3.</w:t>
              </w:r>
            </w:ins>
          </w:p>
        </w:tc>
        <w:tc>
          <w:tcPr>
            <w:tcW w:w="3544" w:type="dxa"/>
          </w:tcPr>
          <w:p>
            <w:pPr>
              <w:pStyle w:val="yTableNAm"/>
              <w:rPr>
                <w:ins w:id="355" w:author="Master Repository Process" w:date="2021-07-31T19:37:00Z"/>
              </w:rPr>
            </w:pPr>
            <w:ins w:id="356" w:author="Master Repository Process" w:date="2021-07-31T19:37:00Z">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ins>
          </w:p>
        </w:tc>
        <w:tc>
          <w:tcPr>
            <w:tcW w:w="1417" w:type="dxa"/>
          </w:tcPr>
          <w:p>
            <w:pPr>
              <w:pStyle w:val="yTableNAm"/>
              <w:rPr>
                <w:ins w:id="357" w:author="Master Repository Process" w:date="2021-07-31T19:37:00Z"/>
              </w:rPr>
            </w:pPr>
            <w:ins w:id="358" w:author="Master Repository Process" w:date="2021-07-31T19:37:00Z">
              <w:r>
                <w:br/>
              </w:r>
              <w:r>
                <w:br/>
              </w:r>
              <w:r>
                <w:br/>
              </w:r>
              <w:r>
                <w:br/>
              </w:r>
              <w:r>
                <w:br/>
              </w:r>
              <w:r>
                <w:br/>
              </w:r>
              <w:r>
                <w:br/>
              </w:r>
              <w:r>
                <w:br/>
              </w:r>
            </w:ins>
          </w:p>
        </w:tc>
        <w:tc>
          <w:tcPr>
            <w:tcW w:w="1418" w:type="dxa"/>
          </w:tcPr>
          <w:p>
            <w:pPr>
              <w:pStyle w:val="yTableNAm"/>
              <w:rPr>
                <w:ins w:id="359" w:author="Master Repository Process" w:date="2021-07-31T19:37:00Z"/>
              </w:rPr>
            </w:pPr>
            <w:ins w:id="360" w:author="Master Repository Process" w:date="2021-07-31T19:37:00Z">
              <w:r>
                <w:br/>
              </w:r>
              <w:r>
                <w:br/>
              </w:r>
              <w:r>
                <w:br/>
              </w:r>
              <w:r>
                <w:br/>
              </w:r>
              <w:r>
                <w:br/>
              </w:r>
              <w:r>
                <w:br/>
              </w:r>
              <w:r>
                <w:br/>
              </w:r>
              <w:r>
                <w:br/>
              </w:r>
            </w:ins>
          </w:p>
        </w:tc>
      </w:tr>
      <w:tr>
        <w:trPr>
          <w:cantSplit/>
          <w:ins w:id="361" w:author="Master Repository Process" w:date="2021-07-31T19:37:00Z"/>
        </w:trPr>
        <w:tc>
          <w:tcPr>
            <w:tcW w:w="709" w:type="dxa"/>
          </w:tcPr>
          <w:p>
            <w:pPr>
              <w:pStyle w:val="zyTableNAm"/>
              <w:rPr>
                <w:ins w:id="362" w:author="Master Repository Process" w:date="2021-07-31T19:37:00Z"/>
              </w:rPr>
            </w:pPr>
          </w:p>
        </w:tc>
        <w:tc>
          <w:tcPr>
            <w:tcW w:w="3544" w:type="dxa"/>
          </w:tcPr>
          <w:p>
            <w:pPr>
              <w:pStyle w:val="yTableNAm"/>
              <w:rPr>
                <w:ins w:id="363" w:author="Master Repository Process" w:date="2021-07-31T19:37:00Z"/>
              </w:rPr>
            </w:pPr>
            <w:ins w:id="364" w:author="Master Repository Process" w:date="2021-07-31T19:37:00Z">
              <w:r>
                <w:t>(a)</w:t>
              </w:r>
              <w:r>
                <w:tab/>
                <w:t xml:space="preserve">for each kilometre travelled (one way) in the metropolitan area </w:t>
              </w:r>
              <w:r>
                <w:tab/>
              </w:r>
            </w:ins>
          </w:p>
          <w:p>
            <w:pPr>
              <w:pStyle w:val="yTableNAm"/>
              <w:rPr>
                <w:ins w:id="365" w:author="Master Repository Process" w:date="2021-07-31T19:37:00Z"/>
              </w:rPr>
            </w:pPr>
            <w:ins w:id="366" w:author="Master Repository Process" w:date="2021-07-31T19:37:00Z">
              <w:r>
                <w:t>(b)</w:t>
              </w:r>
              <w:r>
                <w:tab/>
                <w:t xml:space="preserve">for each kilometre travelled (one way) outside the metropolitan area </w:t>
              </w:r>
              <w:r>
                <w:tab/>
              </w:r>
            </w:ins>
          </w:p>
        </w:tc>
        <w:tc>
          <w:tcPr>
            <w:tcW w:w="1417" w:type="dxa"/>
          </w:tcPr>
          <w:p>
            <w:pPr>
              <w:pStyle w:val="yTableNAm"/>
              <w:rPr>
                <w:ins w:id="367" w:author="Master Repository Process" w:date="2021-07-31T19:37:00Z"/>
              </w:rPr>
            </w:pPr>
            <w:ins w:id="368" w:author="Master Repository Process" w:date="2021-07-31T19:37:00Z">
              <w:r>
                <w:br/>
              </w:r>
              <w:r>
                <w:br/>
                <w:t>1.80</w:t>
              </w:r>
            </w:ins>
          </w:p>
          <w:p>
            <w:pPr>
              <w:pStyle w:val="yTableNAm"/>
              <w:rPr>
                <w:ins w:id="369" w:author="Master Repository Process" w:date="2021-07-31T19:37:00Z"/>
              </w:rPr>
            </w:pPr>
            <w:ins w:id="370" w:author="Master Repository Process" w:date="2021-07-31T19:37:00Z">
              <w:r>
                <w:br/>
              </w:r>
              <w:r>
                <w:br/>
                <w:t>2.00</w:t>
              </w:r>
            </w:ins>
          </w:p>
        </w:tc>
        <w:tc>
          <w:tcPr>
            <w:tcW w:w="1418" w:type="dxa"/>
          </w:tcPr>
          <w:p>
            <w:pPr>
              <w:pStyle w:val="yTableNAm"/>
              <w:rPr>
                <w:ins w:id="371" w:author="Master Repository Process" w:date="2021-07-31T19:37:00Z"/>
              </w:rPr>
            </w:pPr>
            <w:ins w:id="372" w:author="Master Repository Process" w:date="2021-07-31T19:37:00Z">
              <w:r>
                <w:br/>
              </w:r>
              <w:r>
                <w:br/>
                <w:t>1.80</w:t>
              </w:r>
            </w:ins>
          </w:p>
          <w:p>
            <w:pPr>
              <w:pStyle w:val="yTableNAm"/>
              <w:rPr>
                <w:ins w:id="373" w:author="Master Repository Process" w:date="2021-07-31T19:37:00Z"/>
              </w:rPr>
            </w:pPr>
            <w:ins w:id="374" w:author="Master Repository Process" w:date="2021-07-31T19:37:00Z">
              <w:r>
                <w:br/>
              </w:r>
              <w:r>
                <w:br/>
                <w:t>2.00</w:t>
              </w:r>
            </w:ins>
          </w:p>
        </w:tc>
      </w:tr>
      <w:tr>
        <w:trPr>
          <w:cantSplit/>
          <w:ins w:id="375" w:author="Master Repository Process" w:date="2021-07-31T19:37:00Z"/>
        </w:trPr>
        <w:tc>
          <w:tcPr>
            <w:tcW w:w="7088" w:type="dxa"/>
            <w:gridSpan w:val="4"/>
          </w:tcPr>
          <w:p>
            <w:pPr>
              <w:pStyle w:val="yTableNAm"/>
              <w:rPr>
                <w:ins w:id="376" w:author="Master Repository Process" w:date="2021-07-31T19:37:00Z"/>
              </w:rPr>
            </w:pPr>
            <w:ins w:id="377" w:author="Master Repository Process" w:date="2021-07-31T19:37:00Z">
              <w:r>
                <w:t>NOTE</w:t>
              </w:r>
            </w:ins>
          </w:p>
          <w:p>
            <w:pPr>
              <w:pStyle w:val="yTableNAm"/>
              <w:rPr>
                <w:ins w:id="378" w:author="Master Repository Process" w:date="2021-07-31T19:37:00Z"/>
              </w:rPr>
            </w:pPr>
            <w:ins w:id="379" w:author="Master Repository Process" w:date="2021-07-31T19:37:00Z">
              <w:r>
                <w:t>If more than one process or document is executed or served by an enforcement officer at the same time on the same person or on different persons at the same address, only one allowance for kilometres is chargeable.</w:t>
              </w:r>
            </w:ins>
          </w:p>
        </w:tc>
      </w:tr>
      <w:tr>
        <w:trPr>
          <w:cantSplit/>
          <w:ins w:id="380" w:author="Master Repository Process" w:date="2021-07-31T19:37:00Z"/>
        </w:trPr>
        <w:tc>
          <w:tcPr>
            <w:tcW w:w="709" w:type="dxa"/>
          </w:tcPr>
          <w:p>
            <w:pPr>
              <w:pStyle w:val="yTableNAm"/>
              <w:rPr>
                <w:ins w:id="381" w:author="Master Repository Process" w:date="2021-07-31T19:37:00Z"/>
              </w:rPr>
            </w:pPr>
            <w:ins w:id="382" w:author="Master Repository Process" w:date="2021-07-31T19:37:00Z">
              <w:r>
                <w:t>4.</w:t>
              </w:r>
            </w:ins>
          </w:p>
        </w:tc>
        <w:tc>
          <w:tcPr>
            <w:tcW w:w="3544" w:type="dxa"/>
          </w:tcPr>
          <w:p>
            <w:pPr>
              <w:pStyle w:val="yTableNAm"/>
              <w:rPr>
                <w:ins w:id="383" w:author="Master Repository Process" w:date="2021-07-31T19:37:00Z"/>
              </w:rPr>
            </w:pPr>
            <w:ins w:id="384" w:author="Master Repository Process" w:date="2021-07-31T19:37:00Z">
              <w:r>
                <w:t>(a)</w:t>
              </w:r>
              <w:r>
                <w:tab/>
                <w:t xml:space="preserve">for searching any record or proceeding other than a search by or on behalf of a party to the proceedings in the Court’s civil jurisdiction </w:t>
              </w:r>
              <w:r>
                <w:tab/>
              </w:r>
            </w:ins>
          </w:p>
        </w:tc>
        <w:tc>
          <w:tcPr>
            <w:tcW w:w="1417" w:type="dxa"/>
          </w:tcPr>
          <w:p>
            <w:pPr>
              <w:pStyle w:val="yTableNAm"/>
              <w:rPr>
                <w:ins w:id="385" w:author="Master Repository Process" w:date="2021-07-31T19:37:00Z"/>
              </w:rPr>
            </w:pPr>
            <w:ins w:id="386" w:author="Master Repository Process" w:date="2021-07-31T19:37:00Z">
              <w:r>
                <w:br/>
              </w:r>
              <w:r>
                <w:br/>
              </w:r>
              <w:r>
                <w:br/>
              </w:r>
              <w:r>
                <w:br/>
                <w:t>40.70</w:t>
              </w:r>
            </w:ins>
          </w:p>
        </w:tc>
        <w:tc>
          <w:tcPr>
            <w:tcW w:w="1418" w:type="dxa"/>
          </w:tcPr>
          <w:p>
            <w:pPr>
              <w:pStyle w:val="yTableNAm"/>
              <w:rPr>
                <w:ins w:id="387" w:author="Master Repository Process" w:date="2021-07-31T19:37:00Z"/>
              </w:rPr>
            </w:pPr>
            <w:ins w:id="388" w:author="Master Repository Process" w:date="2021-07-31T19:37:00Z">
              <w:r>
                <w:br/>
              </w:r>
              <w:r>
                <w:br/>
              </w:r>
              <w:r>
                <w:br/>
              </w:r>
              <w:r>
                <w:br/>
                <w:t>12.20</w:t>
              </w:r>
            </w:ins>
          </w:p>
        </w:tc>
      </w:tr>
      <w:tr>
        <w:trPr>
          <w:cantSplit/>
          <w:ins w:id="389" w:author="Master Repository Process" w:date="2021-07-31T19:37:00Z"/>
        </w:trPr>
        <w:tc>
          <w:tcPr>
            <w:tcW w:w="709" w:type="dxa"/>
          </w:tcPr>
          <w:p>
            <w:pPr>
              <w:pStyle w:val="zyTableNAm"/>
              <w:rPr>
                <w:ins w:id="390" w:author="Master Repository Process" w:date="2021-07-31T19:37:00Z"/>
              </w:rPr>
            </w:pPr>
          </w:p>
        </w:tc>
        <w:tc>
          <w:tcPr>
            <w:tcW w:w="3544" w:type="dxa"/>
          </w:tcPr>
          <w:p>
            <w:pPr>
              <w:pStyle w:val="yTableNAm"/>
              <w:rPr>
                <w:ins w:id="391" w:author="Master Repository Process" w:date="2021-07-31T19:37:00Z"/>
              </w:rPr>
            </w:pPr>
            <w:ins w:id="392" w:author="Master Repository Process" w:date="2021-07-31T19:37:00Z">
              <w:r>
                <w:t>(b)</w:t>
              </w:r>
              <w:r>
                <w:tab/>
                <w:t xml:space="preserve">listening to or viewing any electronic recording that requires supervision by an officer of the Court, a search fee of </w:t>
              </w:r>
              <w:r>
                <w:tab/>
              </w:r>
            </w:ins>
          </w:p>
          <w:p>
            <w:pPr>
              <w:pStyle w:val="yTableNAm"/>
              <w:rPr>
                <w:ins w:id="393" w:author="Master Repository Process" w:date="2021-07-31T19:37:00Z"/>
              </w:rPr>
            </w:pPr>
            <w:ins w:id="394" w:author="Master Repository Process" w:date="2021-07-31T19:37:00Z">
              <w:r>
                <w:t xml:space="preserve">and in addition to the search fee, for each hour of the officer’s time </w:t>
              </w:r>
              <w:r>
                <w:tab/>
              </w:r>
            </w:ins>
          </w:p>
        </w:tc>
        <w:tc>
          <w:tcPr>
            <w:tcW w:w="1417" w:type="dxa"/>
          </w:tcPr>
          <w:p>
            <w:pPr>
              <w:pStyle w:val="yTableNAm"/>
              <w:rPr>
                <w:ins w:id="395" w:author="Master Repository Process" w:date="2021-07-31T19:37:00Z"/>
              </w:rPr>
            </w:pPr>
            <w:ins w:id="396" w:author="Master Repository Process" w:date="2021-07-31T19:37:00Z">
              <w:r>
                <w:br/>
              </w:r>
              <w:r>
                <w:br/>
              </w:r>
              <w:r>
                <w:br/>
              </w:r>
              <w:r>
                <w:br/>
                <w:t>40.70</w:t>
              </w:r>
            </w:ins>
          </w:p>
          <w:p>
            <w:pPr>
              <w:pStyle w:val="yTableNAm"/>
              <w:rPr>
                <w:ins w:id="397" w:author="Master Repository Process" w:date="2021-07-31T19:37:00Z"/>
              </w:rPr>
            </w:pPr>
            <w:ins w:id="398" w:author="Master Repository Process" w:date="2021-07-31T19:37:00Z">
              <w:r>
                <w:br/>
                <w:t>101.00</w:t>
              </w:r>
            </w:ins>
          </w:p>
        </w:tc>
        <w:tc>
          <w:tcPr>
            <w:tcW w:w="1418" w:type="dxa"/>
          </w:tcPr>
          <w:p>
            <w:pPr>
              <w:pStyle w:val="yTableNAm"/>
              <w:rPr>
                <w:ins w:id="399" w:author="Master Repository Process" w:date="2021-07-31T19:37:00Z"/>
              </w:rPr>
            </w:pPr>
            <w:ins w:id="400" w:author="Master Repository Process" w:date="2021-07-31T19:37:00Z">
              <w:r>
                <w:br/>
              </w:r>
              <w:r>
                <w:br/>
              </w:r>
              <w:r>
                <w:br/>
              </w:r>
              <w:r>
                <w:br/>
                <w:t>12.20</w:t>
              </w:r>
            </w:ins>
          </w:p>
          <w:p>
            <w:pPr>
              <w:pStyle w:val="yTableNAm"/>
              <w:rPr>
                <w:ins w:id="401" w:author="Master Repository Process" w:date="2021-07-31T19:37:00Z"/>
              </w:rPr>
            </w:pPr>
            <w:ins w:id="402" w:author="Master Repository Process" w:date="2021-07-31T19:37:00Z">
              <w:r>
                <w:br/>
                <w:t>30.30</w:t>
              </w:r>
            </w:ins>
          </w:p>
        </w:tc>
      </w:tr>
      <w:tr>
        <w:trPr>
          <w:cantSplit/>
          <w:ins w:id="403" w:author="Master Repository Process" w:date="2021-07-31T19:37:00Z"/>
        </w:trPr>
        <w:tc>
          <w:tcPr>
            <w:tcW w:w="709" w:type="dxa"/>
          </w:tcPr>
          <w:p>
            <w:pPr>
              <w:pStyle w:val="yTableNAm"/>
              <w:rPr>
                <w:ins w:id="404" w:author="Master Repository Process" w:date="2021-07-31T19:37:00Z"/>
              </w:rPr>
            </w:pPr>
            <w:ins w:id="405" w:author="Master Repository Process" w:date="2021-07-31T19:37:00Z">
              <w:r>
                <w:t>5.</w:t>
              </w:r>
            </w:ins>
          </w:p>
        </w:tc>
        <w:tc>
          <w:tcPr>
            <w:tcW w:w="3544" w:type="dxa"/>
          </w:tcPr>
          <w:p>
            <w:pPr>
              <w:pStyle w:val="yTableNAm"/>
              <w:rPr>
                <w:ins w:id="406" w:author="Master Repository Process" w:date="2021-07-31T19:37:00Z"/>
              </w:rPr>
            </w:pPr>
            <w:ins w:id="407" w:author="Master Repository Process" w:date="2021-07-31T19:37:00Z">
              <w:r>
                <w:t>(a)</w:t>
              </w:r>
              <w:r>
                <w:tab/>
                <w:t xml:space="preserve">on an application or summons for the production of records or documents that are required to be produced to any court, tribunal, arbitrator or umpire </w:t>
              </w:r>
              <w:r>
                <w:tab/>
              </w:r>
            </w:ins>
          </w:p>
        </w:tc>
        <w:tc>
          <w:tcPr>
            <w:tcW w:w="1417" w:type="dxa"/>
          </w:tcPr>
          <w:p>
            <w:pPr>
              <w:pStyle w:val="yTableNAm"/>
              <w:rPr>
                <w:ins w:id="408" w:author="Master Repository Process" w:date="2021-07-31T19:37:00Z"/>
              </w:rPr>
            </w:pPr>
            <w:ins w:id="409" w:author="Master Repository Process" w:date="2021-07-31T19:37:00Z">
              <w:r>
                <w:br/>
              </w:r>
              <w:r>
                <w:br/>
              </w:r>
              <w:r>
                <w:br/>
              </w:r>
              <w:r>
                <w:br/>
                <w:t>60.00</w:t>
              </w:r>
            </w:ins>
          </w:p>
        </w:tc>
        <w:tc>
          <w:tcPr>
            <w:tcW w:w="1418" w:type="dxa"/>
          </w:tcPr>
          <w:p>
            <w:pPr>
              <w:pStyle w:val="yTableNAm"/>
              <w:rPr>
                <w:ins w:id="410" w:author="Master Repository Process" w:date="2021-07-31T19:37:00Z"/>
              </w:rPr>
            </w:pPr>
            <w:ins w:id="411" w:author="Master Repository Process" w:date="2021-07-31T19:37:00Z">
              <w:r>
                <w:br/>
              </w:r>
              <w:r>
                <w:br/>
              </w:r>
              <w:r>
                <w:br/>
              </w:r>
              <w:r>
                <w:br/>
                <w:t>18.00</w:t>
              </w:r>
            </w:ins>
          </w:p>
        </w:tc>
      </w:tr>
      <w:tr>
        <w:trPr>
          <w:cantSplit/>
          <w:ins w:id="412" w:author="Master Repository Process" w:date="2021-07-31T19:37:00Z"/>
        </w:trPr>
        <w:tc>
          <w:tcPr>
            <w:tcW w:w="709" w:type="dxa"/>
          </w:tcPr>
          <w:p>
            <w:pPr>
              <w:pStyle w:val="zyTableNAm"/>
              <w:rPr>
                <w:ins w:id="413" w:author="Master Repository Process" w:date="2021-07-31T19:37:00Z"/>
              </w:rPr>
            </w:pPr>
          </w:p>
        </w:tc>
        <w:tc>
          <w:tcPr>
            <w:tcW w:w="3544" w:type="dxa"/>
          </w:tcPr>
          <w:p>
            <w:pPr>
              <w:pStyle w:val="yTableNAm"/>
              <w:rPr>
                <w:ins w:id="414" w:author="Master Repository Process" w:date="2021-07-31T19:37:00Z"/>
              </w:rPr>
            </w:pPr>
            <w:ins w:id="415" w:author="Master Repository Process" w:date="2021-07-31T19:37:00Z">
              <w:r>
                <w:t>(b)</w:t>
              </w:r>
              <w:r>
                <w:tab/>
                <w:t xml:space="preserve">if an officer is required to attend at any court or place out of the Court building where the officer is based, the officer’s reasonable expenses and, in addition for each hour when the officer is necessarily absent from his or her office </w:t>
              </w:r>
              <w:r>
                <w:tab/>
              </w:r>
            </w:ins>
          </w:p>
        </w:tc>
        <w:tc>
          <w:tcPr>
            <w:tcW w:w="1417" w:type="dxa"/>
          </w:tcPr>
          <w:p>
            <w:pPr>
              <w:pStyle w:val="yTableNAm"/>
              <w:rPr>
                <w:ins w:id="416" w:author="Master Repository Process" w:date="2021-07-31T19:37:00Z"/>
              </w:rPr>
            </w:pPr>
            <w:ins w:id="417" w:author="Master Repository Process" w:date="2021-07-31T19:37:00Z">
              <w:r>
                <w:br/>
              </w:r>
              <w:r>
                <w:br/>
              </w:r>
              <w:r>
                <w:br/>
              </w:r>
              <w:r>
                <w:br/>
              </w:r>
              <w:r>
                <w:br/>
              </w:r>
              <w:r>
                <w:br/>
              </w:r>
              <w:r>
                <w:br/>
                <w:t>91.00</w:t>
              </w:r>
            </w:ins>
          </w:p>
        </w:tc>
        <w:tc>
          <w:tcPr>
            <w:tcW w:w="1418" w:type="dxa"/>
          </w:tcPr>
          <w:p>
            <w:pPr>
              <w:pStyle w:val="yTableNAm"/>
              <w:rPr>
                <w:ins w:id="418" w:author="Master Repository Process" w:date="2021-07-31T19:37:00Z"/>
              </w:rPr>
            </w:pPr>
            <w:ins w:id="419" w:author="Master Repository Process" w:date="2021-07-31T19:37:00Z">
              <w:r>
                <w:br/>
              </w:r>
              <w:r>
                <w:br/>
              </w:r>
              <w:r>
                <w:br/>
              </w:r>
              <w:r>
                <w:br/>
              </w:r>
              <w:r>
                <w:br/>
              </w:r>
              <w:r>
                <w:br/>
              </w:r>
              <w:r>
                <w:br/>
                <w:t>27.30</w:t>
              </w:r>
            </w:ins>
          </w:p>
        </w:tc>
      </w:tr>
      <w:tr>
        <w:trPr>
          <w:cantSplit/>
          <w:ins w:id="420" w:author="Master Repository Process" w:date="2021-07-31T19:37:00Z"/>
        </w:trPr>
        <w:tc>
          <w:tcPr>
            <w:tcW w:w="709" w:type="dxa"/>
          </w:tcPr>
          <w:p>
            <w:pPr>
              <w:pStyle w:val="yTableNAm"/>
              <w:rPr>
                <w:ins w:id="421" w:author="Master Repository Process" w:date="2021-07-31T19:37:00Z"/>
              </w:rPr>
            </w:pPr>
            <w:ins w:id="422" w:author="Master Repository Process" w:date="2021-07-31T19:37:00Z">
              <w:r>
                <w:t>6.</w:t>
              </w:r>
            </w:ins>
          </w:p>
        </w:tc>
        <w:tc>
          <w:tcPr>
            <w:tcW w:w="3544" w:type="dxa"/>
          </w:tcPr>
          <w:p>
            <w:pPr>
              <w:pStyle w:val="yTableNAm"/>
              <w:rPr>
                <w:ins w:id="423" w:author="Master Repository Process" w:date="2021-07-31T19:37:00Z"/>
              </w:rPr>
            </w:pPr>
            <w:ins w:id="424" w:author="Master Repository Process" w:date="2021-07-31T19:37:00Z">
              <w:r>
                <w:t>(a)</w:t>
              </w:r>
              <w:r>
                <w:tab/>
                <w:t xml:space="preserve">copies of documents or exhibits for each page or part of a page </w:t>
              </w:r>
              <w:r>
                <w:tab/>
              </w:r>
            </w:ins>
          </w:p>
        </w:tc>
        <w:tc>
          <w:tcPr>
            <w:tcW w:w="1417" w:type="dxa"/>
          </w:tcPr>
          <w:p>
            <w:pPr>
              <w:pStyle w:val="yTableNAm"/>
              <w:rPr>
                <w:ins w:id="425" w:author="Master Repository Process" w:date="2021-07-31T19:37:00Z"/>
              </w:rPr>
            </w:pPr>
            <w:ins w:id="426" w:author="Master Repository Process" w:date="2021-07-31T19:37:00Z">
              <w:r>
                <w:br/>
                <w:t>1.65</w:t>
              </w:r>
            </w:ins>
          </w:p>
        </w:tc>
        <w:tc>
          <w:tcPr>
            <w:tcW w:w="1418" w:type="dxa"/>
          </w:tcPr>
          <w:p>
            <w:pPr>
              <w:pStyle w:val="yTableNAm"/>
              <w:rPr>
                <w:ins w:id="427" w:author="Master Repository Process" w:date="2021-07-31T19:37:00Z"/>
              </w:rPr>
            </w:pPr>
            <w:ins w:id="428" w:author="Master Repository Process" w:date="2021-07-31T19:37:00Z">
              <w:r>
                <w:br/>
                <w:t>0.50</w:t>
              </w:r>
            </w:ins>
          </w:p>
        </w:tc>
      </w:tr>
      <w:tr>
        <w:trPr>
          <w:cantSplit/>
          <w:ins w:id="429" w:author="Master Repository Process" w:date="2021-07-31T19:37:00Z"/>
        </w:trPr>
        <w:tc>
          <w:tcPr>
            <w:tcW w:w="709" w:type="dxa"/>
          </w:tcPr>
          <w:p>
            <w:pPr>
              <w:pStyle w:val="zyTableNAm"/>
              <w:rPr>
                <w:ins w:id="430" w:author="Master Repository Process" w:date="2021-07-31T19:37:00Z"/>
              </w:rPr>
            </w:pPr>
          </w:p>
        </w:tc>
        <w:tc>
          <w:tcPr>
            <w:tcW w:w="3544" w:type="dxa"/>
          </w:tcPr>
          <w:p>
            <w:pPr>
              <w:pStyle w:val="yTableNAm"/>
              <w:rPr>
                <w:ins w:id="431" w:author="Master Repository Process" w:date="2021-07-31T19:37:00Z"/>
              </w:rPr>
            </w:pPr>
            <w:ins w:id="432" w:author="Master Repository Process" w:date="2021-07-31T19:37:00Z">
              <w:r>
                <w:t>(b)</w:t>
              </w:r>
              <w:r>
                <w:tab/>
                <w:t xml:space="preserve">for a copy of reasons for judgment — </w:t>
              </w:r>
            </w:ins>
          </w:p>
          <w:p>
            <w:pPr>
              <w:pStyle w:val="yTableNAm"/>
              <w:rPr>
                <w:ins w:id="433" w:author="Master Repository Process" w:date="2021-07-31T19:37:00Z"/>
              </w:rPr>
            </w:pPr>
            <w:ins w:id="434" w:author="Master Repository Process" w:date="2021-07-31T19:37:00Z">
              <w:r>
                <w:tab/>
                <w:t>(i)</w:t>
              </w:r>
              <w:r>
                <w:tab/>
                <w:t xml:space="preserve">for each copy consisting of not more than 10 pages issued to a person not a party to the proceedings and for each copy in excess of one copy issued to a party to the proceedings </w:t>
              </w:r>
              <w:r>
                <w:tab/>
              </w:r>
            </w:ins>
          </w:p>
        </w:tc>
        <w:tc>
          <w:tcPr>
            <w:tcW w:w="1417" w:type="dxa"/>
          </w:tcPr>
          <w:p>
            <w:pPr>
              <w:pStyle w:val="yTableNAm"/>
              <w:rPr>
                <w:ins w:id="435" w:author="Master Repository Process" w:date="2021-07-31T19:37:00Z"/>
              </w:rPr>
            </w:pPr>
            <w:ins w:id="436" w:author="Master Repository Process" w:date="2021-07-31T19:37:00Z">
              <w:r>
                <w:br/>
              </w:r>
            </w:ins>
          </w:p>
          <w:p>
            <w:pPr>
              <w:pStyle w:val="yTableNAm"/>
              <w:rPr>
                <w:ins w:id="437" w:author="Master Repository Process" w:date="2021-07-31T19:37:00Z"/>
              </w:rPr>
            </w:pPr>
            <w:ins w:id="438" w:author="Master Repository Process" w:date="2021-07-31T19:37:00Z">
              <w:r>
                <w:br/>
              </w:r>
              <w:r>
                <w:br/>
              </w:r>
              <w:r>
                <w:br/>
              </w:r>
              <w:r>
                <w:br/>
              </w:r>
              <w:r>
                <w:br/>
              </w:r>
              <w:r>
                <w:br/>
                <w:t>14.15</w:t>
              </w:r>
            </w:ins>
          </w:p>
        </w:tc>
        <w:tc>
          <w:tcPr>
            <w:tcW w:w="1418" w:type="dxa"/>
          </w:tcPr>
          <w:p>
            <w:pPr>
              <w:pStyle w:val="yTableNAm"/>
              <w:rPr>
                <w:ins w:id="439" w:author="Master Repository Process" w:date="2021-07-31T19:37:00Z"/>
              </w:rPr>
            </w:pPr>
            <w:ins w:id="440" w:author="Master Repository Process" w:date="2021-07-31T19:37:00Z">
              <w:r>
                <w:br/>
              </w:r>
            </w:ins>
          </w:p>
          <w:p>
            <w:pPr>
              <w:pStyle w:val="yTableNAm"/>
              <w:rPr>
                <w:ins w:id="441" w:author="Master Repository Process" w:date="2021-07-31T19:37:00Z"/>
              </w:rPr>
            </w:pPr>
            <w:ins w:id="442" w:author="Master Repository Process" w:date="2021-07-31T19:37:00Z">
              <w:r>
                <w:br/>
              </w:r>
              <w:r>
                <w:br/>
              </w:r>
              <w:r>
                <w:br/>
              </w:r>
              <w:r>
                <w:br/>
              </w:r>
              <w:r>
                <w:br/>
              </w:r>
              <w:r>
                <w:br/>
                <w:t>4.30</w:t>
              </w:r>
            </w:ins>
          </w:p>
        </w:tc>
      </w:tr>
      <w:tr>
        <w:trPr>
          <w:cantSplit/>
          <w:ins w:id="443" w:author="Master Repository Process" w:date="2021-07-31T19:37:00Z"/>
        </w:trPr>
        <w:tc>
          <w:tcPr>
            <w:tcW w:w="709" w:type="dxa"/>
          </w:tcPr>
          <w:p>
            <w:pPr>
              <w:pStyle w:val="zyTableNAm"/>
              <w:rPr>
                <w:ins w:id="444" w:author="Master Repository Process" w:date="2021-07-31T19:37:00Z"/>
              </w:rPr>
            </w:pPr>
          </w:p>
        </w:tc>
        <w:tc>
          <w:tcPr>
            <w:tcW w:w="3544" w:type="dxa"/>
          </w:tcPr>
          <w:p>
            <w:pPr>
              <w:pStyle w:val="yTableNAm"/>
              <w:rPr>
                <w:ins w:id="445" w:author="Master Repository Process" w:date="2021-07-31T19:37:00Z"/>
              </w:rPr>
            </w:pPr>
            <w:ins w:id="446" w:author="Master Repository Process" w:date="2021-07-31T19:37:00Z">
              <w:r>
                <w:t>(ii)</w:t>
              </w:r>
              <w:r>
                <w:tab/>
                <w:t xml:space="preserve">for each copy consisting of 10 or more pages an additional fee per page of </w:t>
              </w:r>
              <w:r>
                <w:tab/>
              </w:r>
            </w:ins>
          </w:p>
        </w:tc>
        <w:tc>
          <w:tcPr>
            <w:tcW w:w="1417" w:type="dxa"/>
          </w:tcPr>
          <w:p>
            <w:pPr>
              <w:pStyle w:val="yTableNAm"/>
              <w:rPr>
                <w:ins w:id="447" w:author="Master Repository Process" w:date="2021-07-31T19:37:00Z"/>
              </w:rPr>
            </w:pPr>
            <w:ins w:id="448" w:author="Master Repository Process" w:date="2021-07-31T19:37:00Z">
              <w:r>
                <w:br/>
              </w:r>
              <w:r>
                <w:br/>
                <w:t>1.80</w:t>
              </w:r>
            </w:ins>
          </w:p>
        </w:tc>
        <w:tc>
          <w:tcPr>
            <w:tcW w:w="1418" w:type="dxa"/>
          </w:tcPr>
          <w:p>
            <w:pPr>
              <w:pStyle w:val="yTableNAm"/>
              <w:rPr>
                <w:ins w:id="449" w:author="Master Repository Process" w:date="2021-07-31T19:37:00Z"/>
              </w:rPr>
            </w:pPr>
            <w:ins w:id="450" w:author="Master Repository Process" w:date="2021-07-31T19:37:00Z">
              <w:r>
                <w:br/>
              </w:r>
              <w:r>
                <w:br/>
                <w:t>0.55</w:t>
              </w:r>
            </w:ins>
          </w:p>
        </w:tc>
      </w:tr>
      <w:tr>
        <w:trPr>
          <w:cantSplit/>
          <w:ins w:id="451" w:author="Master Repository Process" w:date="2021-07-31T19:37:00Z"/>
        </w:trPr>
        <w:tc>
          <w:tcPr>
            <w:tcW w:w="709" w:type="dxa"/>
          </w:tcPr>
          <w:p>
            <w:pPr>
              <w:pStyle w:val="zyTableNAm"/>
              <w:rPr>
                <w:ins w:id="452" w:author="Master Repository Process" w:date="2021-07-31T19:37:00Z"/>
              </w:rPr>
            </w:pPr>
          </w:p>
        </w:tc>
        <w:tc>
          <w:tcPr>
            <w:tcW w:w="3544" w:type="dxa"/>
          </w:tcPr>
          <w:p>
            <w:pPr>
              <w:pStyle w:val="yTableNAm"/>
              <w:rPr>
                <w:ins w:id="453" w:author="Master Repository Process" w:date="2021-07-31T19:37:00Z"/>
              </w:rPr>
            </w:pPr>
            <w:ins w:id="454" w:author="Master Repository Process" w:date="2021-07-31T19:37:00Z">
              <w:r>
                <w:t>(c)</w:t>
              </w:r>
              <w:r>
                <w:tab/>
                <w:t xml:space="preserve">for certifying that a document is a true copy, an additional fee of </w:t>
              </w:r>
              <w:r>
                <w:tab/>
              </w:r>
            </w:ins>
          </w:p>
        </w:tc>
        <w:tc>
          <w:tcPr>
            <w:tcW w:w="1417" w:type="dxa"/>
          </w:tcPr>
          <w:p>
            <w:pPr>
              <w:pStyle w:val="yTableNAm"/>
              <w:rPr>
                <w:ins w:id="455" w:author="Master Repository Process" w:date="2021-07-31T19:37:00Z"/>
              </w:rPr>
            </w:pPr>
            <w:ins w:id="456" w:author="Master Repository Process" w:date="2021-07-31T19:37:00Z">
              <w:r>
                <w:br/>
                <w:t>19.60</w:t>
              </w:r>
            </w:ins>
          </w:p>
        </w:tc>
        <w:tc>
          <w:tcPr>
            <w:tcW w:w="1418" w:type="dxa"/>
          </w:tcPr>
          <w:p>
            <w:pPr>
              <w:pStyle w:val="yTableNAm"/>
              <w:rPr>
                <w:ins w:id="457" w:author="Master Repository Process" w:date="2021-07-31T19:37:00Z"/>
              </w:rPr>
            </w:pPr>
            <w:ins w:id="458" w:author="Master Repository Process" w:date="2021-07-31T19:37:00Z">
              <w:r>
                <w:br/>
                <w:t>5.90</w:t>
              </w:r>
            </w:ins>
          </w:p>
        </w:tc>
      </w:tr>
      <w:tr>
        <w:trPr>
          <w:cantSplit/>
          <w:ins w:id="459" w:author="Master Repository Process" w:date="2021-07-31T19:37:00Z"/>
        </w:trPr>
        <w:tc>
          <w:tcPr>
            <w:tcW w:w="7088" w:type="dxa"/>
            <w:gridSpan w:val="4"/>
          </w:tcPr>
          <w:p>
            <w:pPr>
              <w:pStyle w:val="yTableNAm"/>
              <w:rPr>
                <w:ins w:id="460" w:author="Master Repository Process" w:date="2021-07-31T19:37:00Z"/>
              </w:rPr>
            </w:pPr>
            <w:ins w:id="461" w:author="Master Repository Process" w:date="2021-07-31T19:37:00Z">
              <w:r>
                <w:t>NOTE</w:t>
              </w:r>
            </w:ins>
          </w:p>
          <w:p>
            <w:pPr>
              <w:pStyle w:val="yTableNAm"/>
              <w:rPr>
                <w:ins w:id="462" w:author="Master Repository Process" w:date="2021-07-31T19:37:00Z"/>
              </w:rPr>
            </w:pPr>
            <w:ins w:id="463" w:author="Master Repository Process" w:date="2021-07-31T19:37:00Z">
              <w:r>
                <w:t>Fee under item 6(a) for a copy of an application is not payable where circumstances under regulation 6(4) exist.</w:t>
              </w:r>
            </w:ins>
          </w:p>
        </w:tc>
      </w:tr>
      <w:tr>
        <w:trPr>
          <w:cantSplit/>
          <w:ins w:id="464" w:author="Master Repository Process" w:date="2021-07-31T19:37:00Z"/>
        </w:trPr>
        <w:tc>
          <w:tcPr>
            <w:tcW w:w="709" w:type="dxa"/>
          </w:tcPr>
          <w:p>
            <w:pPr>
              <w:pStyle w:val="yTableNAm"/>
              <w:rPr>
                <w:ins w:id="465" w:author="Master Repository Process" w:date="2021-07-31T19:37:00Z"/>
              </w:rPr>
            </w:pPr>
            <w:ins w:id="466" w:author="Master Repository Process" w:date="2021-07-31T19:37:00Z">
              <w:r>
                <w:t>7.</w:t>
              </w:r>
            </w:ins>
          </w:p>
        </w:tc>
        <w:tc>
          <w:tcPr>
            <w:tcW w:w="3544" w:type="dxa"/>
          </w:tcPr>
          <w:p>
            <w:pPr>
              <w:pStyle w:val="yTableNAm"/>
              <w:rPr>
                <w:ins w:id="467" w:author="Master Repository Process" w:date="2021-07-31T19:37:00Z"/>
              </w:rPr>
            </w:pPr>
            <w:ins w:id="468" w:author="Master Repository Process" w:date="2021-07-31T19:37:00Z">
              <w:r>
                <w:t>(a)</w:t>
              </w:r>
              <w:r>
                <w:tab/>
                <w:t xml:space="preserve">For a copy of a transcript, or part of a transcript — </w:t>
              </w:r>
            </w:ins>
          </w:p>
        </w:tc>
        <w:tc>
          <w:tcPr>
            <w:tcW w:w="1417" w:type="dxa"/>
          </w:tcPr>
          <w:p>
            <w:pPr>
              <w:pStyle w:val="zyTableNAm"/>
              <w:jc w:val="center"/>
              <w:rPr>
                <w:ins w:id="469" w:author="Master Repository Process" w:date="2021-07-31T19:37:00Z"/>
              </w:rPr>
            </w:pPr>
          </w:p>
        </w:tc>
        <w:tc>
          <w:tcPr>
            <w:tcW w:w="1418" w:type="dxa"/>
          </w:tcPr>
          <w:p>
            <w:pPr>
              <w:pStyle w:val="yTableNAm"/>
              <w:rPr>
                <w:ins w:id="470" w:author="Master Repository Process" w:date="2021-07-31T19:37:00Z"/>
              </w:rPr>
            </w:pPr>
          </w:p>
        </w:tc>
      </w:tr>
      <w:tr>
        <w:trPr>
          <w:cantSplit/>
          <w:ins w:id="471" w:author="Master Repository Process" w:date="2021-07-31T19:37:00Z"/>
        </w:trPr>
        <w:tc>
          <w:tcPr>
            <w:tcW w:w="709" w:type="dxa"/>
          </w:tcPr>
          <w:p>
            <w:pPr>
              <w:pStyle w:val="zyTableNAm"/>
              <w:rPr>
                <w:ins w:id="472" w:author="Master Repository Process" w:date="2021-07-31T19:37:00Z"/>
              </w:rPr>
            </w:pPr>
          </w:p>
        </w:tc>
        <w:tc>
          <w:tcPr>
            <w:tcW w:w="3544" w:type="dxa"/>
          </w:tcPr>
          <w:p>
            <w:pPr>
              <w:pStyle w:val="yTableNAm"/>
              <w:rPr>
                <w:ins w:id="473" w:author="Master Repository Process" w:date="2021-07-31T19:37:00Z"/>
              </w:rPr>
            </w:pPr>
            <w:ins w:id="474" w:author="Master Repository Process" w:date="2021-07-31T19:37:00Z">
              <w:r>
                <w:tab/>
                <w:t>(i)</w:t>
              </w:r>
              <w:r>
                <w:tab/>
                <w:t xml:space="preserve">provided within one day after the day on which the fee is paid; or </w:t>
              </w:r>
              <w:r>
                <w:tab/>
              </w:r>
            </w:ins>
          </w:p>
        </w:tc>
        <w:tc>
          <w:tcPr>
            <w:tcW w:w="1417" w:type="dxa"/>
          </w:tcPr>
          <w:p>
            <w:pPr>
              <w:pStyle w:val="yTableNAm"/>
              <w:rPr>
                <w:ins w:id="475" w:author="Master Repository Process" w:date="2021-07-31T19:37:00Z"/>
              </w:rPr>
            </w:pPr>
            <w:ins w:id="476" w:author="Master Repository Process" w:date="2021-07-31T19:37:00Z">
              <w:r>
                <w:br/>
              </w:r>
              <w:r>
                <w:br/>
                <w:t xml:space="preserve">18.75 plus </w:t>
              </w:r>
              <w:r>
                <w:br/>
                <w:t>7.70 per page</w:t>
              </w:r>
            </w:ins>
          </w:p>
        </w:tc>
        <w:tc>
          <w:tcPr>
            <w:tcW w:w="1418" w:type="dxa"/>
          </w:tcPr>
          <w:p>
            <w:pPr>
              <w:pStyle w:val="yTableNAm"/>
              <w:rPr>
                <w:ins w:id="477" w:author="Master Repository Process" w:date="2021-07-31T19:37:00Z"/>
              </w:rPr>
            </w:pPr>
            <w:ins w:id="478" w:author="Master Repository Process" w:date="2021-07-31T19:37:00Z">
              <w:r>
                <w:br/>
              </w:r>
              <w:r>
                <w:br/>
                <w:t xml:space="preserve">5.60 plus </w:t>
              </w:r>
              <w:r>
                <w:br/>
                <w:t>2.30 per page</w:t>
              </w:r>
            </w:ins>
          </w:p>
        </w:tc>
      </w:tr>
      <w:tr>
        <w:trPr>
          <w:cantSplit/>
          <w:ins w:id="479" w:author="Master Repository Process" w:date="2021-07-31T19:37:00Z"/>
        </w:trPr>
        <w:tc>
          <w:tcPr>
            <w:tcW w:w="709" w:type="dxa"/>
          </w:tcPr>
          <w:p>
            <w:pPr>
              <w:pStyle w:val="zyTableNAm"/>
              <w:rPr>
                <w:ins w:id="480" w:author="Master Repository Process" w:date="2021-07-31T19:37:00Z"/>
              </w:rPr>
            </w:pPr>
          </w:p>
        </w:tc>
        <w:tc>
          <w:tcPr>
            <w:tcW w:w="3544" w:type="dxa"/>
          </w:tcPr>
          <w:p>
            <w:pPr>
              <w:pStyle w:val="yTableNAm"/>
              <w:rPr>
                <w:ins w:id="481" w:author="Master Repository Process" w:date="2021-07-31T19:37:00Z"/>
              </w:rPr>
            </w:pPr>
            <w:ins w:id="482" w:author="Master Repository Process" w:date="2021-07-31T19:37:00Z">
              <w:r>
                <w:tab/>
                <w:t>(ii)</w:t>
              </w:r>
              <w:r>
                <w:tab/>
                <w:t xml:space="preserve">provided within 4 days after the day on which the fee is paid; or </w:t>
              </w:r>
              <w:r>
                <w:tab/>
              </w:r>
            </w:ins>
          </w:p>
        </w:tc>
        <w:tc>
          <w:tcPr>
            <w:tcW w:w="1417" w:type="dxa"/>
          </w:tcPr>
          <w:p>
            <w:pPr>
              <w:pStyle w:val="yTableNAm"/>
              <w:rPr>
                <w:ins w:id="483" w:author="Master Repository Process" w:date="2021-07-31T19:37:00Z"/>
              </w:rPr>
            </w:pPr>
            <w:ins w:id="484" w:author="Master Repository Process" w:date="2021-07-31T19:37:00Z">
              <w:r>
                <w:br/>
              </w:r>
              <w:r>
                <w:br/>
                <w:t>18.75 plus</w:t>
              </w:r>
              <w:r>
                <w:br/>
                <w:t>6.70 per page</w:t>
              </w:r>
            </w:ins>
          </w:p>
        </w:tc>
        <w:tc>
          <w:tcPr>
            <w:tcW w:w="1418" w:type="dxa"/>
          </w:tcPr>
          <w:p>
            <w:pPr>
              <w:pStyle w:val="yTableNAm"/>
              <w:rPr>
                <w:ins w:id="485" w:author="Master Repository Process" w:date="2021-07-31T19:37:00Z"/>
              </w:rPr>
            </w:pPr>
            <w:ins w:id="486" w:author="Master Repository Process" w:date="2021-07-31T19:37:00Z">
              <w:r>
                <w:br/>
              </w:r>
              <w:r>
                <w:br/>
                <w:t xml:space="preserve">5.60 plus </w:t>
              </w:r>
              <w:r>
                <w:br/>
                <w:t>2.00 per page</w:t>
              </w:r>
            </w:ins>
          </w:p>
        </w:tc>
      </w:tr>
      <w:tr>
        <w:trPr>
          <w:cantSplit/>
          <w:ins w:id="487" w:author="Master Repository Process" w:date="2021-07-31T19:37:00Z"/>
        </w:trPr>
        <w:tc>
          <w:tcPr>
            <w:tcW w:w="709" w:type="dxa"/>
          </w:tcPr>
          <w:p>
            <w:pPr>
              <w:pStyle w:val="zyTableNAm"/>
              <w:rPr>
                <w:ins w:id="488" w:author="Master Repository Process" w:date="2021-07-31T19:37:00Z"/>
              </w:rPr>
            </w:pPr>
          </w:p>
        </w:tc>
        <w:tc>
          <w:tcPr>
            <w:tcW w:w="3544" w:type="dxa"/>
          </w:tcPr>
          <w:p>
            <w:pPr>
              <w:pStyle w:val="yTableNAm"/>
              <w:rPr>
                <w:ins w:id="489" w:author="Master Repository Process" w:date="2021-07-31T19:37:00Z"/>
              </w:rPr>
            </w:pPr>
            <w:ins w:id="490" w:author="Master Repository Process" w:date="2021-07-31T19:37:00Z">
              <w:r>
                <w:tab/>
                <w:t>(iii)</w:t>
              </w:r>
              <w:r>
                <w:tab/>
                <w:t xml:space="preserve">provided within 7 days after the day on which the fee is paid </w:t>
              </w:r>
              <w:r>
                <w:tab/>
              </w:r>
            </w:ins>
          </w:p>
        </w:tc>
        <w:tc>
          <w:tcPr>
            <w:tcW w:w="1417" w:type="dxa"/>
          </w:tcPr>
          <w:p>
            <w:pPr>
              <w:pStyle w:val="yTableNAm"/>
              <w:rPr>
                <w:ins w:id="491" w:author="Master Repository Process" w:date="2021-07-31T19:37:00Z"/>
              </w:rPr>
            </w:pPr>
            <w:ins w:id="492" w:author="Master Repository Process" w:date="2021-07-31T19:37:00Z">
              <w:r>
                <w:br/>
              </w:r>
              <w:r>
                <w:br/>
                <w:t xml:space="preserve">18.75 plus </w:t>
              </w:r>
              <w:r>
                <w:br/>
                <w:t>6.45 per page</w:t>
              </w:r>
            </w:ins>
          </w:p>
        </w:tc>
        <w:tc>
          <w:tcPr>
            <w:tcW w:w="1418" w:type="dxa"/>
          </w:tcPr>
          <w:p>
            <w:pPr>
              <w:pStyle w:val="yTableNAm"/>
              <w:rPr>
                <w:ins w:id="493" w:author="Master Repository Process" w:date="2021-07-31T19:37:00Z"/>
              </w:rPr>
            </w:pPr>
            <w:ins w:id="494" w:author="Master Repository Process" w:date="2021-07-31T19:37:00Z">
              <w:r>
                <w:br/>
              </w:r>
              <w:r>
                <w:br/>
                <w:t xml:space="preserve">5.60 plus </w:t>
              </w:r>
              <w:r>
                <w:br/>
                <w:t>1.95 per page</w:t>
              </w:r>
            </w:ins>
          </w:p>
        </w:tc>
      </w:tr>
      <w:tr>
        <w:trPr>
          <w:cantSplit/>
          <w:ins w:id="495" w:author="Master Repository Process" w:date="2021-07-31T19:37:00Z"/>
        </w:trPr>
        <w:tc>
          <w:tcPr>
            <w:tcW w:w="709" w:type="dxa"/>
          </w:tcPr>
          <w:p>
            <w:pPr>
              <w:pStyle w:val="zyTableNAm"/>
              <w:rPr>
                <w:ins w:id="496" w:author="Master Repository Process" w:date="2021-07-31T19:37:00Z"/>
              </w:rPr>
            </w:pPr>
          </w:p>
        </w:tc>
        <w:tc>
          <w:tcPr>
            <w:tcW w:w="3544" w:type="dxa"/>
          </w:tcPr>
          <w:p>
            <w:pPr>
              <w:pStyle w:val="yTableNAm"/>
              <w:rPr>
                <w:ins w:id="497" w:author="Master Repository Process" w:date="2021-07-31T19:37:00Z"/>
              </w:rPr>
            </w:pPr>
            <w:ins w:id="498" w:author="Master Repository Process" w:date="2021-07-31T19:37:00Z">
              <w:r>
                <w:t>(b)</w:t>
              </w:r>
              <w:r>
                <w:tab/>
                <w:t>For an additional copy of the transcript, or part of the transcript, provided under paragraph (a)</w:t>
              </w:r>
            </w:ins>
          </w:p>
        </w:tc>
        <w:tc>
          <w:tcPr>
            <w:tcW w:w="1417" w:type="dxa"/>
          </w:tcPr>
          <w:p>
            <w:pPr>
              <w:pStyle w:val="zyTableNAm"/>
              <w:jc w:val="center"/>
              <w:rPr>
                <w:ins w:id="499" w:author="Master Repository Process" w:date="2021-07-31T19:37:00Z"/>
              </w:rPr>
            </w:pPr>
          </w:p>
        </w:tc>
        <w:tc>
          <w:tcPr>
            <w:tcW w:w="1418" w:type="dxa"/>
          </w:tcPr>
          <w:p>
            <w:pPr>
              <w:pStyle w:val="yTableNAm"/>
              <w:rPr>
                <w:ins w:id="500" w:author="Master Repository Process" w:date="2021-07-31T19:37:00Z"/>
              </w:rPr>
            </w:pPr>
          </w:p>
        </w:tc>
      </w:tr>
      <w:tr>
        <w:trPr>
          <w:cantSplit/>
          <w:ins w:id="501" w:author="Master Repository Process" w:date="2021-07-31T19:37:00Z"/>
        </w:trPr>
        <w:tc>
          <w:tcPr>
            <w:tcW w:w="709" w:type="dxa"/>
          </w:tcPr>
          <w:p>
            <w:pPr>
              <w:pStyle w:val="zyTableNAm"/>
              <w:rPr>
                <w:ins w:id="502" w:author="Master Repository Process" w:date="2021-07-31T19:37:00Z"/>
              </w:rPr>
            </w:pPr>
          </w:p>
        </w:tc>
        <w:tc>
          <w:tcPr>
            <w:tcW w:w="3544" w:type="dxa"/>
          </w:tcPr>
          <w:p>
            <w:pPr>
              <w:pStyle w:val="yTableNAm"/>
              <w:rPr>
                <w:ins w:id="503" w:author="Master Repository Process" w:date="2021-07-31T19:37:00Z"/>
              </w:rPr>
            </w:pPr>
            <w:ins w:id="504" w:author="Master Repository Process" w:date="2021-07-31T19:37:00Z">
              <w:r>
                <w:tab/>
                <w:t>(i)</w:t>
              </w:r>
              <w:r>
                <w:tab/>
                <w:t xml:space="preserve">in electronic format </w:t>
              </w:r>
              <w:r>
                <w:tab/>
              </w:r>
            </w:ins>
          </w:p>
        </w:tc>
        <w:tc>
          <w:tcPr>
            <w:tcW w:w="1417" w:type="dxa"/>
          </w:tcPr>
          <w:p>
            <w:pPr>
              <w:pStyle w:val="yTableNAm"/>
              <w:rPr>
                <w:ins w:id="505" w:author="Master Repository Process" w:date="2021-07-31T19:37:00Z"/>
              </w:rPr>
            </w:pPr>
            <w:ins w:id="506" w:author="Master Repository Process" w:date="2021-07-31T19:37:00Z">
              <w:r>
                <w:t>19.60</w:t>
              </w:r>
            </w:ins>
          </w:p>
        </w:tc>
        <w:tc>
          <w:tcPr>
            <w:tcW w:w="1418" w:type="dxa"/>
          </w:tcPr>
          <w:p>
            <w:pPr>
              <w:pStyle w:val="yTableNAm"/>
              <w:rPr>
                <w:ins w:id="507" w:author="Master Repository Process" w:date="2021-07-31T19:37:00Z"/>
              </w:rPr>
            </w:pPr>
            <w:ins w:id="508" w:author="Master Repository Process" w:date="2021-07-31T19:37:00Z">
              <w:r>
                <w:t>5.90</w:t>
              </w:r>
            </w:ins>
          </w:p>
        </w:tc>
      </w:tr>
      <w:tr>
        <w:trPr>
          <w:cantSplit/>
          <w:ins w:id="509" w:author="Master Repository Process" w:date="2021-07-31T19:37:00Z"/>
        </w:trPr>
        <w:tc>
          <w:tcPr>
            <w:tcW w:w="709" w:type="dxa"/>
          </w:tcPr>
          <w:p>
            <w:pPr>
              <w:pStyle w:val="zyTableNAm"/>
              <w:rPr>
                <w:ins w:id="510" w:author="Master Repository Process" w:date="2021-07-31T19:37:00Z"/>
              </w:rPr>
            </w:pPr>
          </w:p>
        </w:tc>
        <w:tc>
          <w:tcPr>
            <w:tcW w:w="3544" w:type="dxa"/>
          </w:tcPr>
          <w:p>
            <w:pPr>
              <w:pStyle w:val="yTableNAm"/>
              <w:rPr>
                <w:ins w:id="511" w:author="Master Repository Process" w:date="2021-07-31T19:37:00Z"/>
              </w:rPr>
            </w:pPr>
            <w:ins w:id="512" w:author="Master Repository Process" w:date="2021-07-31T19:37:00Z">
              <w:r>
                <w:tab/>
                <w:t>(ii)</w:t>
              </w:r>
              <w:r>
                <w:tab/>
                <w:t xml:space="preserve">paper copy </w:t>
              </w:r>
              <w:r>
                <w:tab/>
              </w:r>
            </w:ins>
          </w:p>
        </w:tc>
        <w:tc>
          <w:tcPr>
            <w:tcW w:w="1417" w:type="dxa"/>
          </w:tcPr>
          <w:p>
            <w:pPr>
              <w:pStyle w:val="yTableNAm"/>
              <w:rPr>
                <w:ins w:id="513" w:author="Master Repository Process" w:date="2021-07-31T19:37:00Z"/>
              </w:rPr>
            </w:pPr>
            <w:ins w:id="514" w:author="Master Repository Process" w:date="2021-07-31T19:37:00Z">
              <w:r>
                <w:t>1.90 per page</w:t>
              </w:r>
            </w:ins>
          </w:p>
        </w:tc>
        <w:tc>
          <w:tcPr>
            <w:tcW w:w="1418" w:type="dxa"/>
          </w:tcPr>
          <w:p>
            <w:pPr>
              <w:pStyle w:val="yTableNAm"/>
              <w:rPr>
                <w:ins w:id="515" w:author="Master Repository Process" w:date="2021-07-31T19:37:00Z"/>
              </w:rPr>
            </w:pPr>
            <w:ins w:id="516" w:author="Master Repository Process" w:date="2021-07-31T19:37:00Z">
              <w:r>
                <w:t>0.55 per page</w:t>
              </w:r>
            </w:ins>
          </w:p>
        </w:tc>
      </w:tr>
      <w:tr>
        <w:trPr>
          <w:cantSplit/>
          <w:ins w:id="517" w:author="Master Repository Process" w:date="2021-07-31T19:37:00Z"/>
        </w:trPr>
        <w:tc>
          <w:tcPr>
            <w:tcW w:w="7088" w:type="dxa"/>
            <w:gridSpan w:val="4"/>
            <w:tcBorders>
              <w:bottom w:val="single" w:sz="4" w:space="0" w:color="auto"/>
            </w:tcBorders>
          </w:tcPr>
          <w:p>
            <w:pPr>
              <w:pStyle w:val="yTableNAm"/>
              <w:rPr>
                <w:ins w:id="518" w:author="Master Repository Process" w:date="2021-07-31T19:37:00Z"/>
              </w:rPr>
            </w:pPr>
            <w:ins w:id="519" w:author="Master Repository Process" w:date="2021-07-31T19:37:00Z">
              <w:r>
                <w:t>NOTE</w:t>
              </w:r>
            </w:ins>
          </w:p>
          <w:p>
            <w:pPr>
              <w:pStyle w:val="yTableNAm"/>
              <w:rPr>
                <w:ins w:id="520" w:author="Master Repository Process" w:date="2021-07-31T19:37:00Z"/>
              </w:rPr>
            </w:pPr>
            <w:ins w:id="521" w:author="Master Repository Process" w:date="2021-07-31T19:37:00Z">
              <w:r>
                <w:t>Fees under this item are payable in the case of an indictable offence dealt with summarily.</w:t>
              </w:r>
            </w:ins>
          </w:p>
        </w:tc>
      </w:tr>
    </w:tbl>
    <w:p>
      <w:pPr>
        <w:pStyle w:val="nzHeading3"/>
        <w:rPr>
          <w:ins w:id="522" w:author="Master Repository Process" w:date="2021-07-31T19:37:00Z"/>
        </w:rPr>
      </w:pPr>
      <w:bookmarkStart w:id="523" w:name="_Toc451172585"/>
      <w:bookmarkStart w:id="524" w:name="_Toc451172843"/>
      <w:bookmarkStart w:id="525" w:name="_Toc451256133"/>
      <w:bookmarkStart w:id="526" w:name="_Toc451256262"/>
      <w:bookmarkStart w:id="527" w:name="_Toc451333767"/>
      <w:bookmarkStart w:id="528" w:name="_Toc451343547"/>
      <w:bookmarkStart w:id="529" w:name="_Toc451352119"/>
      <w:bookmarkStart w:id="530" w:name="_Toc451756134"/>
      <w:ins w:id="531" w:author="Master Repository Process" w:date="2021-07-31T19:37:00Z">
        <w:r>
          <w:t>Division 2</w:t>
        </w:r>
        <w:r>
          <w:rPr>
            <w:b w:val="0"/>
          </w:rPr>
          <w:t> — </w:t>
        </w:r>
        <w:r>
          <w:t>Civil jurisdiction</w:t>
        </w:r>
        <w:bookmarkEnd w:id="523"/>
        <w:bookmarkEnd w:id="524"/>
        <w:bookmarkEnd w:id="525"/>
        <w:bookmarkEnd w:id="526"/>
        <w:bookmarkEnd w:id="527"/>
        <w:bookmarkEnd w:id="528"/>
        <w:bookmarkEnd w:id="529"/>
        <w:bookmarkEnd w:id="530"/>
      </w:ins>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ins w:id="532" w:author="Master Repository Process" w:date="2021-07-31T19:37:00Z"/>
        </w:trPr>
        <w:tc>
          <w:tcPr>
            <w:tcW w:w="741" w:type="dxa"/>
            <w:tcBorders>
              <w:top w:val="single" w:sz="4" w:space="0" w:color="auto"/>
              <w:bottom w:val="single" w:sz="4" w:space="0" w:color="auto"/>
            </w:tcBorders>
          </w:tcPr>
          <w:p>
            <w:pPr>
              <w:pStyle w:val="yTableNAm"/>
              <w:rPr>
                <w:ins w:id="533" w:author="Master Repository Process" w:date="2021-07-31T19:37:00Z"/>
              </w:rPr>
            </w:pPr>
            <w:ins w:id="534" w:author="Master Repository Process" w:date="2021-07-31T19:37:00Z">
              <w:r>
                <w:rPr>
                  <w:b/>
                </w:rPr>
                <w:t>Item</w:t>
              </w:r>
            </w:ins>
          </w:p>
        </w:tc>
        <w:tc>
          <w:tcPr>
            <w:tcW w:w="3512" w:type="dxa"/>
            <w:tcBorders>
              <w:top w:val="single" w:sz="4" w:space="0" w:color="auto"/>
              <w:bottom w:val="single" w:sz="4" w:space="0" w:color="auto"/>
            </w:tcBorders>
          </w:tcPr>
          <w:p>
            <w:pPr>
              <w:pStyle w:val="yTableNAm"/>
              <w:rPr>
                <w:ins w:id="535" w:author="Master Repository Process" w:date="2021-07-31T19:37:00Z"/>
              </w:rPr>
            </w:pPr>
            <w:ins w:id="536" w:author="Master Repository Process" w:date="2021-07-31T19:37:00Z">
              <w:r>
                <w:rPr>
                  <w:b/>
                </w:rPr>
                <w:t>Matter</w:t>
              </w:r>
            </w:ins>
          </w:p>
        </w:tc>
        <w:tc>
          <w:tcPr>
            <w:tcW w:w="1276" w:type="dxa"/>
            <w:tcBorders>
              <w:top w:val="single" w:sz="4" w:space="0" w:color="auto"/>
              <w:bottom w:val="single" w:sz="4" w:space="0" w:color="auto"/>
            </w:tcBorders>
          </w:tcPr>
          <w:p>
            <w:pPr>
              <w:pStyle w:val="yTableNAm"/>
              <w:rPr>
                <w:ins w:id="537" w:author="Master Repository Process" w:date="2021-07-31T19:37:00Z"/>
              </w:rPr>
            </w:pPr>
            <w:ins w:id="538" w:author="Master Repository Process" w:date="2021-07-31T19:37:00Z">
              <w:r>
                <w:rPr>
                  <w:b/>
                </w:rPr>
                <w:t>Column A</w:t>
              </w:r>
            </w:ins>
          </w:p>
          <w:p>
            <w:pPr>
              <w:pStyle w:val="yTableNAm"/>
              <w:rPr>
                <w:ins w:id="539" w:author="Master Repository Process" w:date="2021-07-31T19:37:00Z"/>
              </w:rPr>
            </w:pPr>
            <w:ins w:id="540" w:author="Master Repository Process" w:date="2021-07-31T19:37:00Z">
              <w:r>
                <w:t>Fee for individual</w:t>
              </w:r>
              <w:r>
                <w:br/>
              </w:r>
            </w:ins>
          </w:p>
          <w:p>
            <w:pPr>
              <w:pStyle w:val="yTableNAm"/>
              <w:rPr>
                <w:ins w:id="541" w:author="Master Repository Process" w:date="2021-07-31T19:37:00Z"/>
              </w:rPr>
            </w:pPr>
            <w:ins w:id="542" w:author="Master Repository Process" w:date="2021-07-31T19:37:00Z">
              <w:r>
                <w:t>$</w:t>
              </w:r>
            </w:ins>
          </w:p>
        </w:tc>
        <w:tc>
          <w:tcPr>
            <w:tcW w:w="1559" w:type="dxa"/>
            <w:tcBorders>
              <w:top w:val="single" w:sz="4" w:space="0" w:color="auto"/>
              <w:bottom w:val="single" w:sz="4" w:space="0" w:color="auto"/>
            </w:tcBorders>
          </w:tcPr>
          <w:p>
            <w:pPr>
              <w:pStyle w:val="yTableNAm"/>
              <w:rPr>
                <w:ins w:id="543" w:author="Master Repository Process" w:date="2021-07-31T19:37:00Z"/>
              </w:rPr>
            </w:pPr>
            <w:ins w:id="544" w:author="Master Repository Process" w:date="2021-07-31T19:37:00Z">
              <w:r>
                <w:rPr>
                  <w:b/>
                </w:rPr>
                <w:t>Column B</w:t>
              </w:r>
            </w:ins>
          </w:p>
          <w:p>
            <w:pPr>
              <w:pStyle w:val="yTableNAm"/>
              <w:rPr>
                <w:ins w:id="545" w:author="Master Repository Process" w:date="2021-07-31T19:37:00Z"/>
              </w:rPr>
            </w:pPr>
            <w:ins w:id="546" w:author="Master Repository Process" w:date="2021-07-31T19:37:00Z">
              <w:r>
                <w:t>Fee for eligible individual</w:t>
              </w:r>
            </w:ins>
          </w:p>
          <w:p>
            <w:pPr>
              <w:pStyle w:val="yTableNAm"/>
              <w:rPr>
                <w:ins w:id="547" w:author="Master Repository Process" w:date="2021-07-31T19:37:00Z"/>
              </w:rPr>
            </w:pPr>
            <w:ins w:id="548" w:author="Master Repository Process" w:date="2021-07-31T19:37:00Z">
              <w:r>
                <w:t>$</w:t>
              </w:r>
            </w:ins>
          </w:p>
        </w:tc>
      </w:tr>
      <w:tr>
        <w:trPr>
          <w:ins w:id="549" w:author="Master Repository Process" w:date="2021-07-31T19:37:00Z"/>
        </w:trPr>
        <w:tc>
          <w:tcPr>
            <w:tcW w:w="741" w:type="dxa"/>
          </w:tcPr>
          <w:p>
            <w:pPr>
              <w:pStyle w:val="yTableNAm"/>
              <w:rPr>
                <w:ins w:id="550" w:author="Master Repository Process" w:date="2021-07-31T19:37:00Z"/>
              </w:rPr>
            </w:pPr>
            <w:ins w:id="551" w:author="Master Repository Process" w:date="2021-07-31T19:37:00Z">
              <w:r>
                <w:t>1.</w:t>
              </w:r>
            </w:ins>
          </w:p>
        </w:tc>
        <w:tc>
          <w:tcPr>
            <w:tcW w:w="3512" w:type="dxa"/>
          </w:tcPr>
          <w:p>
            <w:pPr>
              <w:pStyle w:val="yTableNAm"/>
              <w:rPr>
                <w:ins w:id="552" w:author="Master Repository Process" w:date="2021-07-31T19:37:00Z"/>
              </w:rPr>
            </w:pPr>
            <w:ins w:id="553" w:author="Master Repository Process" w:date="2021-07-31T19:37:00Z">
              <w:r>
                <w:t xml:space="preserve">On filing an application for a misconduct restraining order under the </w:t>
              </w:r>
              <w:r>
                <w:rPr>
                  <w:i/>
                  <w:iCs/>
                </w:rPr>
                <w:t>Restraining Orders Act 1997</w:t>
              </w:r>
              <w:r>
                <w:t xml:space="preserve"> </w:t>
              </w:r>
              <w:r>
                <w:tab/>
              </w:r>
            </w:ins>
          </w:p>
        </w:tc>
        <w:tc>
          <w:tcPr>
            <w:tcW w:w="1276" w:type="dxa"/>
          </w:tcPr>
          <w:p>
            <w:pPr>
              <w:pStyle w:val="yTableNAm"/>
              <w:rPr>
                <w:ins w:id="554" w:author="Master Repository Process" w:date="2021-07-31T19:37:00Z"/>
              </w:rPr>
            </w:pPr>
            <w:ins w:id="555" w:author="Master Repository Process" w:date="2021-07-31T19:37:00Z">
              <w:r>
                <w:br/>
              </w:r>
              <w:r>
                <w:br/>
                <w:t>117.00</w:t>
              </w:r>
            </w:ins>
          </w:p>
        </w:tc>
        <w:tc>
          <w:tcPr>
            <w:tcW w:w="1559" w:type="dxa"/>
          </w:tcPr>
          <w:p>
            <w:pPr>
              <w:pStyle w:val="yTableNAm"/>
              <w:rPr>
                <w:ins w:id="556" w:author="Master Repository Process" w:date="2021-07-31T19:37:00Z"/>
              </w:rPr>
            </w:pPr>
            <w:ins w:id="557" w:author="Master Repository Process" w:date="2021-07-31T19:37:00Z">
              <w:r>
                <w:br/>
              </w:r>
              <w:r>
                <w:br/>
                <w:t>35.10</w:t>
              </w:r>
            </w:ins>
          </w:p>
        </w:tc>
      </w:tr>
      <w:tr>
        <w:trPr>
          <w:ins w:id="558" w:author="Master Repository Process" w:date="2021-07-31T19:37:00Z"/>
        </w:trPr>
        <w:tc>
          <w:tcPr>
            <w:tcW w:w="741" w:type="dxa"/>
          </w:tcPr>
          <w:p>
            <w:pPr>
              <w:pStyle w:val="yTableNAm"/>
              <w:rPr>
                <w:ins w:id="559" w:author="Master Repository Process" w:date="2021-07-31T19:37:00Z"/>
              </w:rPr>
            </w:pPr>
            <w:ins w:id="560" w:author="Master Repository Process" w:date="2021-07-31T19:37:00Z">
              <w:r>
                <w:t>2.</w:t>
              </w:r>
            </w:ins>
          </w:p>
        </w:tc>
        <w:tc>
          <w:tcPr>
            <w:tcW w:w="3512" w:type="dxa"/>
          </w:tcPr>
          <w:p>
            <w:pPr>
              <w:pStyle w:val="yTableNAm"/>
              <w:rPr>
                <w:ins w:id="561" w:author="Master Repository Process" w:date="2021-07-31T19:37:00Z"/>
              </w:rPr>
            </w:pPr>
            <w:ins w:id="562" w:author="Master Repository Process" w:date="2021-07-31T19:37:00Z">
              <w:r>
                <w:t xml:space="preserve">On the execution of an arrest warrant of any kind — </w:t>
              </w:r>
            </w:ins>
          </w:p>
        </w:tc>
        <w:tc>
          <w:tcPr>
            <w:tcW w:w="1276" w:type="dxa"/>
          </w:tcPr>
          <w:p>
            <w:pPr>
              <w:pStyle w:val="zyTableNAm"/>
              <w:jc w:val="center"/>
              <w:rPr>
                <w:ins w:id="563" w:author="Master Repository Process" w:date="2021-07-31T19:37:00Z"/>
              </w:rPr>
            </w:pPr>
          </w:p>
        </w:tc>
        <w:tc>
          <w:tcPr>
            <w:tcW w:w="1559" w:type="dxa"/>
          </w:tcPr>
          <w:p>
            <w:pPr>
              <w:pStyle w:val="yTableNAm"/>
              <w:rPr>
                <w:ins w:id="564" w:author="Master Repository Process" w:date="2021-07-31T19:37:00Z"/>
              </w:rPr>
            </w:pPr>
          </w:p>
        </w:tc>
      </w:tr>
      <w:tr>
        <w:trPr>
          <w:ins w:id="565" w:author="Master Repository Process" w:date="2021-07-31T19:37:00Z"/>
        </w:trPr>
        <w:tc>
          <w:tcPr>
            <w:tcW w:w="741" w:type="dxa"/>
          </w:tcPr>
          <w:p>
            <w:pPr>
              <w:pStyle w:val="zyTableNAm"/>
              <w:rPr>
                <w:ins w:id="566" w:author="Master Repository Process" w:date="2021-07-31T19:37:00Z"/>
              </w:rPr>
            </w:pPr>
          </w:p>
        </w:tc>
        <w:tc>
          <w:tcPr>
            <w:tcW w:w="3512" w:type="dxa"/>
          </w:tcPr>
          <w:p>
            <w:pPr>
              <w:pStyle w:val="yTableNAm"/>
              <w:rPr>
                <w:ins w:id="567" w:author="Master Repository Process" w:date="2021-07-31T19:37:00Z"/>
              </w:rPr>
            </w:pPr>
            <w:ins w:id="568" w:author="Master Repository Process" w:date="2021-07-31T19:37:00Z">
              <w:r>
                <w:t>(a)</w:t>
              </w:r>
              <w:r>
                <w:tab/>
                <w:t xml:space="preserve">for arresting the person </w:t>
              </w:r>
              <w:r>
                <w:tab/>
              </w:r>
            </w:ins>
          </w:p>
        </w:tc>
        <w:tc>
          <w:tcPr>
            <w:tcW w:w="1276" w:type="dxa"/>
          </w:tcPr>
          <w:p>
            <w:pPr>
              <w:pStyle w:val="yTableNAm"/>
              <w:rPr>
                <w:ins w:id="569" w:author="Master Repository Process" w:date="2021-07-31T19:37:00Z"/>
              </w:rPr>
            </w:pPr>
            <w:ins w:id="570" w:author="Master Repository Process" w:date="2021-07-31T19:37:00Z">
              <w:r>
                <w:t>128.00</w:t>
              </w:r>
            </w:ins>
          </w:p>
        </w:tc>
        <w:tc>
          <w:tcPr>
            <w:tcW w:w="1559" w:type="dxa"/>
          </w:tcPr>
          <w:p>
            <w:pPr>
              <w:pStyle w:val="yTableNAm"/>
              <w:rPr>
                <w:ins w:id="571" w:author="Master Repository Process" w:date="2021-07-31T19:37:00Z"/>
              </w:rPr>
            </w:pPr>
            <w:ins w:id="572" w:author="Master Repository Process" w:date="2021-07-31T19:37:00Z">
              <w:r>
                <w:t>128.00</w:t>
              </w:r>
            </w:ins>
          </w:p>
        </w:tc>
      </w:tr>
      <w:tr>
        <w:trPr>
          <w:ins w:id="573" w:author="Master Repository Process" w:date="2021-07-31T19:37:00Z"/>
        </w:trPr>
        <w:tc>
          <w:tcPr>
            <w:tcW w:w="741" w:type="dxa"/>
          </w:tcPr>
          <w:p>
            <w:pPr>
              <w:pStyle w:val="zyTableNAm"/>
              <w:keepNext/>
              <w:rPr>
                <w:ins w:id="574" w:author="Master Repository Process" w:date="2021-07-31T19:37:00Z"/>
              </w:rPr>
            </w:pPr>
          </w:p>
        </w:tc>
        <w:tc>
          <w:tcPr>
            <w:tcW w:w="3512" w:type="dxa"/>
          </w:tcPr>
          <w:p>
            <w:pPr>
              <w:pStyle w:val="yTableNAm"/>
              <w:rPr>
                <w:ins w:id="575" w:author="Master Repository Process" w:date="2021-07-31T19:37:00Z"/>
              </w:rPr>
            </w:pPr>
            <w:ins w:id="576" w:author="Master Repository Process" w:date="2021-07-31T19:37:00Z">
              <w:r>
                <w:t>(b)</w:t>
              </w:r>
              <w:r>
                <w:tab/>
                <w:t xml:space="preserve">for conveying the person to a court or a custodial place and releasing the person from arrest or custody </w:t>
              </w:r>
              <w:r>
                <w:tab/>
              </w:r>
            </w:ins>
          </w:p>
        </w:tc>
        <w:tc>
          <w:tcPr>
            <w:tcW w:w="1276" w:type="dxa"/>
          </w:tcPr>
          <w:p>
            <w:pPr>
              <w:pStyle w:val="yTableNAm"/>
              <w:rPr>
                <w:ins w:id="577" w:author="Master Repository Process" w:date="2021-07-31T19:37:00Z"/>
              </w:rPr>
            </w:pPr>
            <w:ins w:id="578" w:author="Master Repository Process" w:date="2021-07-31T19:37:00Z">
              <w:r>
                <w:br/>
              </w:r>
              <w:r>
                <w:br/>
              </w:r>
              <w:r>
                <w:br/>
                <w:t>128.00</w:t>
              </w:r>
            </w:ins>
          </w:p>
        </w:tc>
        <w:tc>
          <w:tcPr>
            <w:tcW w:w="1559" w:type="dxa"/>
          </w:tcPr>
          <w:p>
            <w:pPr>
              <w:pStyle w:val="yTableNAm"/>
              <w:rPr>
                <w:ins w:id="579" w:author="Master Repository Process" w:date="2021-07-31T19:37:00Z"/>
              </w:rPr>
            </w:pPr>
            <w:ins w:id="580" w:author="Master Repository Process" w:date="2021-07-31T19:37:00Z">
              <w:r>
                <w:br/>
              </w:r>
              <w:r>
                <w:br/>
              </w:r>
              <w:r>
                <w:br/>
                <w:t>128.00</w:t>
              </w:r>
            </w:ins>
          </w:p>
        </w:tc>
      </w:tr>
      <w:tr>
        <w:trPr>
          <w:ins w:id="581" w:author="Master Repository Process" w:date="2021-07-31T19:37:00Z"/>
        </w:trPr>
        <w:tc>
          <w:tcPr>
            <w:tcW w:w="741" w:type="dxa"/>
          </w:tcPr>
          <w:p>
            <w:pPr>
              <w:pStyle w:val="zyTableNAm"/>
              <w:keepNext/>
              <w:rPr>
                <w:ins w:id="582" w:author="Master Repository Process" w:date="2021-07-31T19:37:00Z"/>
              </w:rPr>
            </w:pPr>
          </w:p>
        </w:tc>
        <w:tc>
          <w:tcPr>
            <w:tcW w:w="3512" w:type="dxa"/>
          </w:tcPr>
          <w:p>
            <w:pPr>
              <w:pStyle w:val="yTableNAm"/>
              <w:rPr>
                <w:ins w:id="583" w:author="Master Repository Process" w:date="2021-07-31T19:37:00Z"/>
              </w:rPr>
            </w:pPr>
            <w:ins w:id="584" w:author="Master Repository Process" w:date="2021-07-31T19:37:00Z">
              <w:r>
                <w:t>(c)</w:t>
              </w:r>
              <w:r>
                <w:tab/>
                <w:t xml:space="preserve">for each 30 minutes after 2 hours and 30 minutes that an enforcement officer is required to keep the person in custody until the person is conveyed to a court or a custodial place </w:t>
              </w:r>
              <w:r>
                <w:tab/>
              </w:r>
            </w:ins>
          </w:p>
        </w:tc>
        <w:tc>
          <w:tcPr>
            <w:tcW w:w="1276" w:type="dxa"/>
          </w:tcPr>
          <w:p>
            <w:pPr>
              <w:pStyle w:val="yTableNAm"/>
              <w:rPr>
                <w:ins w:id="585" w:author="Master Repository Process" w:date="2021-07-31T19:37:00Z"/>
              </w:rPr>
            </w:pPr>
            <w:ins w:id="586" w:author="Master Repository Process" w:date="2021-07-31T19:37:00Z">
              <w:r>
                <w:br/>
              </w:r>
              <w:r>
                <w:br/>
              </w:r>
              <w:r>
                <w:br/>
              </w:r>
              <w:r>
                <w:br/>
              </w:r>
              <w:r>
                <w:br/>
                <w:t>33.90</w:t>
              </w:r>
            </w:ins>
          </w:p>
        </w:tc>
        <w:tc>
          <w:tcPr>
            <w:tcW w:w="1559" w:type="dxa"/>
          </w:tcPr>
          <w:p>
            <w:pPr>
              <w:pStyle w:val="yTableNAm"/>
              <w:rPr>
                <w:ins w:id="587" w:author="Master Repository Process" w:date="2021-07-31T19:37:00Z"/>
              </w:rPr>
            </w:pPr>
            <w:ins w:id="588" w:author="Master Repository Process" w:date="2021-07-31T19:37:00Z">
              <w:r>
                <w:br/>
              </w:r>
              <w:r>
                <w:br/>
              </w:r>
              <w:r>
                <w:br/>
              </w:r>
              <w:r>
                <w:br/>
              </w:r>
              <w:r>
                <w:br/>
                <w:t>33.90</w:t>
              </w:r>
            </w:ins>
          </w:p>
        </w:tc>
      </w:tr>
      <w:tr>
        <w:trPr>
          <w:cantSplit/>
          <w:ins w:id="589" w:author="Master Repository Process" w:date="2021-07-31T19:37:00Z"/>
        </w:trPr>
        <w:tc>
          <w:tcPr>
            <w:tcW w:w="7088" w:type="dxa"/>
            <w:gridSpan w:val="4"/>
          </w:tcPr>
          <w:p>
            <w:pPr>
              <w:pStyle w:val="yTableNAm"/>
              <w:rPr>
                <w:ins w:id="590" w:author="Master Repository Process" w:date="2021-07-31T19:37:00Z"/>
              </w:rPr>
            </w:pPr>
            <w:ins w:id="591" w:author="Master Repository Process" w:date="2021-07-31T19:37:00Z">
              <w:r>
                <w:rPr>
                  <w:szCs w:val="22"/>
                </w:rPr>
                <w:t>NOTE 1</w:t>
              </w:r>
            </w:ins>
          </w:p>
          <w:p>
            <w:pPr>
              <w:pStyle w:val="yTableNAm"/>
              <w:rPr>
                <w:ins w:id="592" w:author="Master Repository Process" w:date="2021-07-31T19:37:00Z"/>
              </w:rPr>
            </w:pPr>
            <w:ins w:id="593" w:author="Master Repository Process" w:date="2021-07-31T19:37:00Z">
              <w:r>
                <w:t>The fee under paragraph (a) is payable whether or not the Sheriff’s functions under the warrant are performed and includes up to 3 attempts to perform the functions at the same address.</w:t>
              </w:r>
            </w:ins>
          </w:p>
        </w:tc>
      </w:tr>
      <w:tr>
        <w:trPr>
          <w:cantSplit/>
          <w:ins w:id="594" w:author="Master Repository Process" w:date="2021-07-31T19:37:00Z"/>
        </w:trPr>
        <w:tc>
          <w:tcPr>
            <w:tcW w:w="7088" w:type="dxa"/>
            <w:gridSpan w:val="4"/>
          </w:tcPr>
          <w:p>
            <w:pPr>
              <w:pStyle w:val="yTableNAm"/>
              <w:rPr>
                <w:ins w:id="595" w:author="Master Repository Process" w:date="2021-07-31T19:37:00Z"/>
              </w:rPr>
            </w:pPr>
            <w:ins w:id="596" w:author="Master Repository Process" w:date="2021-07-31T19:37:00Z">
              <w:r>
                <w:rPr>
                  <w:szCs w:val="22"/>
                </w:rPr>
                <w:t>NOTE 2</w:t>
              </w:r>
            </w:ins>
          </w:p>
          <w:p>
            <w:pPr>
              <w:pStyle w:val="yTableNAm"/>
              <w:rPr>
                <w:ins w:id="597" w:author="Master Repository Process" w:date="2021-07-31T19:37:00Z"/>
              </w:rPr>
            </w:pPr>
            <w:ins w:id="598" w:author="Master Repository Process" w:date="2021-07-31T19:37:00Z">
              <w:r>
                <w:t xml:space="preserve">The fee under paragraph (a) includes — </w:t>
              </w:r>
            </w:ins>
          </w:p>
          <w:p>
            <w:pPr>
              <w:pStyle w:val="yTableNAm"/>
              <w:rPr>
                <w:ins w:id="599" w:author="Master Repository Process" w:date="2021-07-31T19:37:00Z"/>
              </w:rPr>
            </w:pPr>
            <w:ins w:id="600" w:author="Master Repository Process" w:date="2021-07-31T19:37:00Z">
              <w:r>
                <w:t>(a)</w:t>
              </w:r>
              <w:r>
                <w:tab/>
                <w:t>receipt of the warrant; and</w:t>
              </w:r>
            </w:ins>
          </w:p>
          <w:p>
            <w:pPr>
              <w:pStyle w:val="yTableNAm"/>
              <w:rPr>
                <w:ins w:id="601" w:author="Master Repository Process" w:date="2021-07-31T19:37:00Z"/>
              </w:rPr>
            </w:pPr>
            <w:ins w:id="602" w:author="Master Repository Process" w:date="2021-07-31T19:37:00Z">
              <w:r>
                <w:t>(b)</w:t>
              </w:r>
              <w:r>
                <w:tab/>
                <w:t>attendances and inquiries before attempting arrest; and</w:t>
              </w:r>
            </w:ins>
          </w:p>
          <w:p>
            <w:pPr>
              <w:pStyle w:val="yTableNAm"/>
              <w:rPr>
                <w:ins w:id="603" w:author="Master Repository Process" w:date="2021-07-31T19:37:00Z"/>
              </w:rPr>
            </w:pPr>
            <w:ins w:id="604" w:author="Master Repository Process" w:date="2021-07-31T19:37:00Z">
              <w:r>
                <w:t>(c)</w:t>
              </w:r>
              <w:r>
                <w:tab/>
                <w:t>giving any notice; and</w:t>
              </w:r>
            </w:ins>
          </w:p>
          <w:p>
            <w:pPr>
              <w:pStyle w:val="yTableNAm"/>
              <w:rPr>
                <w:ins w:id="605" w:author="Master Repository Process" w:date="2021-07-31T19:37:00Z"/>
                <w:sz w:val="18"/>
                <w:szCs w:val="18"/>
              </w:rPr>
            </w:pPr>
            <w:ins w:id="606" w:author="Master Repository Process" w:date="2021-07-31T19:37:00Z">
              <w:r>
                <w:t>(d)</w:t>
              </w:r>
              <w:r>
                <w:tab/>
                <w:t>making any report.</w:t>
              </w:r>
            </w:ins>
          </w:p>
        </w:tc>
      </w:tr>
      <w:tr>
        <w:trPr>
          <w:cantSplit/>
          <w:ins w:id="607" w:author="Master Repository Process" w:date="2021-07-31T19:37:00Z"/>
        </w:trPr>
        <w:tc>
          <w:tcPr>
            <w:tcW w:w="741" w:type="dxa"/>
            <w:tcBorders>
              <w:bottom w:val="single" w:sz="4" w:space="0" w:color="auto"/>
            </w:tcBorders>
          </w:tcPr>
          <w:p>
            <w:pPr>
              <w:pStyle w:val="yTableNAm"/>
              <w:rPr>
                <w:ins w:id="608" w:author="Master Repository Process" w:date="2021-07-31T19:37:00Z"/>
              </w:rPr>
            </w:pPr>
            <w:ins w:id="609" w:author="Master Repository Process" w:date="2021-07-31T19:37:00Z">
              <w:r>
                <w:t>3.</w:t>
              </w:r>
            </w:ins>
          </w:p>
        </w:tc>
        <w:tc>
          <w:tcPr>
            <w:tcW w:w="3512" w:type="dxa"/>
            <w:tcBorders>
              <w:bottom w:val="single" w:sz="4" w:space="0" w:color="auto"/>
            </w:tcBorders>
          </w:tcPr>
          <w:p>
            <w:pPr>
              <w:pStyle w:val="yTableNAm"/>
              <w:rPr>
                <w:ins w:id="610" w:author="Master Repository Process" w:date="2021-07-31T19:37:00Z"/>
              </w:rPr>
            </w:pPr>
            <w:ins w:id="611" w:author="Master Repository Process" w:date="2021-07-31T19:37:00Z">
              <w:r>
                <w:t xml:space="preserve">For an application for an extraordinary drivers licence </w:t>
              </w:r>
              <w:r>
                <w:tab/>
              </w:r>
            </w:ins>
          </w:p>
        </w:tc>
        <w:tc>
          <w:tcPr>
            <w:tcW w:w="1276" w:type="dxa"/>
            <w:tcBorders>
              <w:bottom w:val="single" w:sz="4" w:space="0" w:color="auto"/>
            </w:tcBorders>
          </w:tcPr>
          <w:p>
            <w:pPr>
              <w:pStyle w:val="yTableNAm"/>
              <w:rPr>
                <w:ins w:id="612" w:author="Master Repository Process" w:date="2021-07-31T19:37:00Z"/>
              </w:rPr>
            </w:pPr>
            <w:ins w:id="613" w:author="Master Repository Process" w:date="2021-07-31T19:37:00Z">
              <w:r>
                <w:br/>
                <w:t>193.00</w:t>
              </w:r>
            </w:ins>
          </w:p>
        </w:tc>
        <w:tc>
          <w:tcPr>
            <w:tcW w:w="1559" w:type="dxa"/>
            <w:tcBorders>
              <w:bottom w:val="single" w:sz="4" w:space="0" w:color="auto"/>
            </w:tcBorders>
          </w:tcPr>
          <w:p>
            <w:pPr>
              <w:pStyle w:val="yTableNAm"/>
              <w:rPr>
                <w:ins w:id="614" w:author="Master Repository Process" w:date="2021-07-31T19:37:00Z"/>
              </w:rPr>
            </w:pPr>
            <w:ins w:id="615" w:author="Master Repository Process" w:date="2021-07-31T19:37:00Z">
              <w:r>
                <w:br/>
                <w:t>60.50</w:t>
              </w:r>
            </w:ins>
          </w:p>
        </w:tc>
      </w:tr>
    </w:tbl>
    <w:p>
      <w:pPr>
        <w:pStyle w:val="nzHeading3"/>
        <w:rPr>
          <w:ins w:id="616" w:author="Master Repository Process" w:date="2021-07-31T19:37:00Z"/>
        </w:rPr>
      </w:pPr>
      <w:bookmarkStart w:id="617" w:name="_Toc451172586"/>
      <w:bookmarkStart w:id="618" w:name="_Toc451172844"/>
      <w:bookmarkStart w:id="619" w:name="_Toc451256134"/>
      <w:bookmarkStart w:id="620" w:name="_Toc451256263"/>
      <w:bookmarkStart w:id="621" w:name="_Toc451333768"/>
      <w:bookmarkStart w:id="622" w:name="_Toc451343548"/>
      <w:bookmarkStart w:id="623" w:name="_Toc451352120"/>
      <w:bookmarkStart w:id="624" w:name="_Toc451756135"/>
      <w:ins w:id="625" w:author="Master Repository Process" w:date="2021-07-31T19:37:00Z">
        <w:r>
          <w:rPr>
            <w:rStyle w:val="CharSDivNo"/>
          </w:rPr>
          <w:t>Division 3</w:t>
        </w:r>
        <w:r>
          <w:t> — </w:t>
        </w:r>
        <w:r>
          <w:rPr>
            <w:rStyle w:val="CharSDivText"/>
          </w:rPr>
          <w:t>Criminal jurisdiction</w:t>
        </w:r>
        <w:bookmarkEnd w:id="617"/>
        <w:bookmarkEnd w:id="618"/>
        <w:bookmarkEnd w:id="619"/>
        <w:bookmarkEnd w:id="620"/>
        <w:bookmarkEnd w:id="621"/>
        <w:bookmarkEnd w:id="622"/>
        <w:bookmarkEnd w:id="623"/>
        <w:bookmarkEnd w:id="624"/>
      </w:ins>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ins w:id="626" w:author="Master Repository Process" w:date="2021-07-31T19:37:00Z"/>
        </w:trPr>
        <w:tc>
          <w:tcPr>
            <w:tcW w:w="798" w:type="dxa"/>
            <w:tcBorders>
              <w:top w:val="single" w:sz="4" w:space="0" w:color="auto"/>
              <w:bottom w:val="single" w:sz="4" w:space="0" w:color="auto"/>
            </w:tcBorders>
          </w:tcPr>
          <w:p>
            <w:pPr>
              <w:pStyle w:val="yTableNAm"/>
              <w:rPr>
                <w:ins w:id="627" w:author="Master Repository Process" w:date="2021-07-31T19:37:00Z"/>
              </w:rPr>
            </w:pPr>
            <w:ins w:id="628" w:author="Master Repository Process" w:date="2021-07-31T19:37:00Z">
              <w:r>
                <w:rPr>
                  <w:b/>
                </w:rPr>
                <w:t>Item</w:t>
              </w:r>
            </w:ins>
          </w:p>
        </w:tc>
        <w:tc>
          <w:tcPr>
            <w:tcW w:w="3455" w:type="dxa"/>
            <w:tcBorders>
              <w:top w:val="single" w:sz="4" w:space="0" w:color="auto"/>
              <w:bottom w:val="single" w:sz="4" w:space="0" w:color="auto"/>
            </w:tcBorders>
          </w:tcPr>
          <w:p>
            <w:pPr>
              <w:pStyle w:val="yTableNAm"/>
              <w:rPr>
                <w:ins w:id="629" w:author="Master Repository Process" w:date="2021-07-31T19:37:00Z"/>
              </w:rPr>
            </w:pPr>
            <w:ins w:id="630" w:author="Master Repository Process" w:date="2021-07-31T19:37:00Z">
              <w:r>
                <w:rPr>
                  <w:b/>
                </w:rPr>
                <w:t>Matter</w:t>
              </w:r>
            </w:ins>
          </w:p>
        </w:tc>
        <w:tc>
          <w:tcPr>
            <w:tcW w:w="1276" w:type="dxa"/>
            <w:tcBorders>
              <w:top w:val="single" w:sz="4" w:space="0" w:color="auto"/>
              <w:bottom w:val="single" w:sz="4" w:space="0" w:color="auto"/>
            </w:tcBorders>
          </w:tcPr>
          <w:p>
            <w:pPr>
              <w:pStyle w:val="yTableNAm"/>
              <w:rPr>
                <w:ins w:id="631" w:author="Master Repository Process" w:date="2021-07-31T19:37:00Z"/>
              </w:rPr>
            </w:pPr>
            <w:ins w:id="632" w:author="Master Repository Process" w:date="2021-07-31T19:37:00Z">
              <w:r>
                <w:rPr>
                  <w:b/>
                </w:rPr>
                <w:t>Column A</w:t>
              </w:r>
            </w:ins>
          </w:p>
          <w:p>
            <w:pPr>
              <w:pStyle w:val="yTableNAm"/>
              <w:rPr>
                <w:ins w:id="633" w:author="Master Repository Process" w:date="2021-07-31T19:37:00Z"/>
              </w:rPr>
            </w:pPr>
            <w:ins w:id="634" w:author="Master Repository Process" w:date="2021-07-31T19:37:00Z">
              <w:r>
                <w:t>Fee for individual</w:t>
              </w:r>
              <w:r>
                <w:br/>
              </w:r>
            </w:ins>
          </w:p>
          <w:p>
            <w:pPr>
              <w:pStyle w:val="yTableNAm"/>
              <w:rPr>
                <w:ins w:id="635" w:author="Master Repository Process" w:date="2021-07-31T19:37:00Z"/>
              </w:rPr>
            </w:pPr>
            <w:ins w:id="636" w:author="Master Repository Process" w:date="2021-07-31T19:37:00Z">
              <w:r>
                <w:t>$</w:t>
              </w:r>
            </w:ins>
          </w:p>
        </w:tc>
        <w:tc>
          <w:tcPr>
            <w:tcW w:w="1559" w:type="dxa"/>
            <w:tcBorders>
              <w:top w:val="single" w:sz="4" w:space="0" w:color="auto"/>
              <w:bottom w:val="single" w:sz="4" w:space="0" w:color="auto"/>
            </w:tcBorders>
          </w:tcPr>
          <w:p>
            <w:pPr>
              <w:pStyle w:val="yTableNAm"/>
              <w:rPr>
                <w:ins w:id="637" w:author="Master Repository Process" w:date="2021-07-31T19:37:00Z"/>
              </w:rPr>
            </w:pPr>
            <w:ins w:id="638" w:author="Master Repository Process" w:date="2021-07-31T19:37:00Z">
              <w:r>
                <w:rPr>
                  <w:b/>
                </w:rPr>
                <w:t>Column B</w:t>
              </w:r>
            </w:ins>
          </w:p>
          <w:p>
            <w:pPr>
              <w:pStyle w:val="yTableNAm"/>
              <w:rPr>
                <w:ins w:id="639" w:author="Master Repository Process" w:date="2021-07-31T19:37:00Z"/>
              </w:rPr>
            </w:pPr>
            <w:ins w:id="640" w:author="Master Repository Process" w:date="2021-07-31T19:37:00Z">
              <w:r>
                <w:t>Fee for eligible individual</w:t>
              </w:r>
            </w:ins>
          </w:p>
          <w:p>
            <w:pPr>
              <w:pStyle w:val="yTableNAm"/>
              <w:rPr>
                <w:ins w:id="641" w:author="Master Repository Process" w:date="2021-07-31T19:37:00Z"/>
              </w:rPr>
            </w:pPr>
            <w:ins w:id="642" w:author="Master Repository Process" w:date="2021-07-31T19:37:00Z">
              <w:r>
                <w:t>$</w:t>
              </w:r>
            </w:ins>
          </w:p>
        </w:tc>
      </w:tr>
      <w:tr>
        <w:trPr>
          <w:cantSplit/>
          <w:ins w:id="643" w:author="Master Repository Process" w:date="2021-07-31T19:37:00Z"/>
        </w:trPr>
        <w:tc>
          <w:tcPr>
            <w:tcW w:w="798" w:type="dxa"/>
          </w:tcPr>
          <w:p>
            <w:pPr>
              <w:pStyle w:val="yTableNAm"/>
              <w:rPr>
                <w:ins w:id="644" w:author="Master Repository Process" w:date="2021-07-31T19:37:00Z"/>
              </w:rPr>
            </w:pPr>
            <w:ins w:id="645" w:author="Master Repository Process" w:date="2021-07-31T19:37:00Z">
              <w:r>
                <w:t>1.</w:t>
              </w:r>
            </w:ins>
          </w:p>
        </w:tc>
        <w:tc>
          <w:tcPr>
            <w:tcW w:w="3455" w:type="dxa"/>
          </w:tcPr>
          <w:p>
            <w:pPr>
              <w:pStyle w:val="yTableNAm"/>
              <w:rPr>
                <w:ins w:id="646" w:author="Master Repository Process" w:date="2021-07-31T19:37:00Z"/>
              </w:rPr>
            </w:pPr>
            <w:ins w:id="647" w:author="Master Repository Process" w:date="2021-07-31T19:37:00Z">
              <w:r>
                <w:t xml:space="preserve">On filing — </w:t>
              </w:r>
            </w:ins>
          </w:p>
        </w:tc>
        <w:tc>
          <w:tcPr>
            <w:tcW w:w="1276" w:type="dxa"/>
          </w:tcPr>
          <w:p>
            <w:pPr>
              <w:pStyle w:val="zyTableNAm"/>
              <w:keepNext/>
              <w:jc w:val="center"/>
              <w:rPr>
                <w:ins w:id="648" w:author="Master Repository Process" w:date="2021-07-31T19:37:00Z"/>
              </w:rPr>
            </w:pPr>
          </w:p>
        </w:tc>
        <w:tc>
          <w:tcPr>
            <w:tcW w:w="1559" w:type="dxa"/>
          </w:tcPr>
          <w:p>
            <w:pPr>
              <w:pStyle w:val="yTableNAm"/>
              <w:rPr>
                <w:ins w:id="649" w:author="Master Repository Process" w:date="2021-07-31T19:37:00Z"/>
              </w:rPr>
            </w:pPr>
          </w:p>
        </w:tc>
      </w:tr>
      <w:tr>
        <w:trPr>
          <w:cantSplit/>
          <w:ins w:id="650" w:author="Master Repository Process" w:date="2021-07-31T19:37:00Z"/>
        </w:trPr>
        <w:tc>
          <w:tcPr>
            <w:tcW w:w="798" w:type="dxa"/>
          </w:tcPr>
          <w:p>
            <w:pPr>
              <w:pStyle w:val="zyTableNAm"/>
              <w:rPr>
                <w:ins w:id="651" w:author="Master Repository Process" w:date="2021-07-31T19:37:00Z"/>
              </w:rPr>
            </w:pPr>
          </w:p>
        </w:tc>
        <w:tc>
          <w:tcPr>
            <w:tcW w:w="3455" w:type="dxa"/>
          </w:tcPr>
          <w:p>
            <w:pPr>
              <w:pStyle w:val="yTableNAm"/>
              <w:rPr>
                <w:ins w:id="652" w:author="Master Repository Process" w:date="2021-07-31T19:37:00Z"/>
              </w:rPr>
            </w:pPr>
            <w:ins w:id="653" w:author="Master Repository Process" w:date="2021-07-31T19:37:00Z">
              <w:r>
                <w:t>(a)</w:t>
              </w:r>
              <w:r>
                <w:tab/>
                <w:t xml:space="preserve">a prosecution notice </w:t>
              </w:r>
              <w:r>
                <w:tab/>
              </w:r>
            </w:ins>
          </w:p>
        </w:tc>
        <w:tc>
          <w:tcPr>
            <w:tcW w:w="1276" w:type="dxa"/>
          </w:tcPr>
          <w:p>
            <w:pPr>
              <w:pStyle w:val="yTableNAm"/>
              <w:rPr>
                <w:ins w:id="654" w:author="Master Repository Process" w:date="2021-07-31T19:37:00Z"/>
              </w:rPr>
            </w:pPr>
            <w:ins w:id="655" w:author="Master Repository Process" w:date="2021-07-31T19:37:00Z">
              <w:r>
                <w:t>98.50</w:t>
              </w:r>
            </w:ins>
          </w:p>
        </w:tc>
        <w:tc>
          <w:tcPr>
            <w:tcW w:w="1559" w:type="dxa"/>
          </w:tcPr>
          <w:p>
            <w:pPr>
              <w:pStyle w:val="yTableNAm"/>
              <w:rPr>
                <w:ins w:id="656" w:author="Master Repository Process" w:date="2021-07-31T19:37:00Z"/>
              </w:rPr>
            </w:pPr>
            <w:ins w:id="657" w:author="Master Repository Process" w:date="2021-07-31T19:37:00Z">
              <w:r>
                <w:t>29.40</w:t>
              </w:r>
            </w:ins>
          </w:p>
        </w:tc>
      </w:tr>
      <w:tr>
        <w:trPr>
          <w:cantSplit/>
          <w:ins w:id="658" w:author="Master Repository Process" w:date="2021-07-31T19:37:00Z"/>
        </w:trPr>
        <w:tc>
          <w:tcPr>
            <w:tcW w:w="798" w:type="dxa"/>
          </w:tcPr>
          <w:p>
            <w:pPr>
              <w:pStyle w:val="zyTableNAm"/>
              <w:rPr>
                <w:ins w:id="659" w:author="Master Repository Process" w:date="2021-07-31T19:37:00Z"/>
              </w:rPr>
            </w:pPr>
          </w:p>
        </w:tc>
        <w:tc>
          <w:tcPr>
            <w:tcW w:w="3455" w:type="dxa"/>
          </w:tcPr>
          <w:p>
            <w:pPr>
              <w:pStyle w:val="yTableNAm"/>
              <w:rPr>
                <w:ins w:id="660" w:author="Master Repository Process" w:date="2021-07-31T19:37:00Z"/>
              </w:rPr>
            </w:pPr>
            <w:ins w:id="661" w:author="Master Repository Process" w:date="2021-07-31T19:37:00Z">
              <w:r>
                <w:t>(b)</w:t>
              </w:r>
              <w:r>
                <w:tab/>
                <w:t xml:space="preserve">an application under the </w:t>
              </w:r>
              <w:r>
                <w:rPr>
                  <w:i/>
                </w:rPr>
                <w:t>Criminal Procedure Act 2004</w:t>
              </w:r>
              <w:r>
                <w:t xml:space="preserve"> section 71 </w:t>
              </w:r>
              <w:r>
                <w:rPr>
                  <w:szCs w:val="22"/>
                </w:rPr>
                <w:tab/>
              </w:r>
            </w:ins>
          </w:p>
        </w:tc>
        <w:tc>
          <w:tcPr>
            <w:tcW w:w="1276" w:type="dxa"/>
          </w:tcPr>
          <w:p>
            <w:pPr>
              <w:pStyle w:val="yTableNAm"/>
              <w:rPr>
                <w:ins w:id="662" w:author="Master Repository Process" w:date="2021-07-31T19:37:00Z"/>
              </w:rPr>
            </w:pPr>
            <w:ins w:id="663" w:author="Master Repository Process" w:date="2021-07-31T19:37:00Z">
              <w:r>
                <w:br/>
              </w:r>
              <w:r>
                <w:br/>
                <w:t>98.50</w:t>
              </w:r>
            </w:ins>
          </w:p>
        </w:tc>
        <w:tc>
          <w:tcPr>
            <w:tcW w:w="1559" w:type="dxa"/>
          </w:tcPr>
          <w:p>
            <w:pPr>
              <w:pStyle w:val="yTableNAm"/>
              <w:rPr>
                <w:ins w:id="664" w:author="Master Repository Process" w:date="2021-07-31T19:37:00Z"/>
              </w:rPr>
            </w:pPr>
            <w:ins w:id="665" w:author="Master Repository Process" w:date="2021-07-31T19:37:00Z">
              <w:r>
                <w:br/>
              </w:r>
              <w:r>
                <w:br/>
                <w:t>29.40</w:t>
              </w:r>
            </w:ins>
          </w:p>
        </w:tc>
      </w:tr>
      <w:tr>
        <w:trPr>
          <w:cantSplit/>
          <w:ins w:id="666" w:author="Master Repository Process" w:date="2021-07-31T19:37:00Z"/>
        </w:trPr>
        <w:tc>
          <w:tcPr>
            <w:tcW w:w="798" w:type="dxa"/>
          </w:tcPr>
          <w:p>
            <w:pPr>
              <w:pStyle w:val="yTableNAm"/>
              <w:rPr>
                <w:ins w:id="667" w:author="Master Repository Process" w:date="2021-07-31T19:37:00Z"/>
              </w:rPr>
            </w:pPr>
            <w:ins w:id="668" w:author="Master Repository Process" w:date="2021-07-31T19:37:00Z">
              <w:r>
                <w:t>2.</w:t>
              </w:r>
            </w:ins>
          </w:p>
        </w:tc>
        <w:tc>
          <w:tcPr>
            <w:tcW w:w="3455" w:type="dxa"/>
          </w:tcPr>
          <w:p>
            <w:pPr>
              <w:pStyle w:val="yTableNAm"/>
              <w:rPr>
                <w:ins w:id="669" w:author="Master Repository Process" w:date="2021-07-31T19:37:00Z"/>
              </w:rPr>
            </w:pPr>
            <w:ins w:id="670" w:author="Master Repository Process" w:date="2021-07-31T19:37:00Z">
              <w:r>
                <w:t xml:space="preserve">For the issue of a summons or court hearing notice to an accused </w:t>
              </w:r>
              <w:r>
                <w:tab/>
              </w:r>
            </w:ins>
          </w:p>
        </w:tc>
        <w:tc>
          <w:tcPr>
            <w:tcW w:w="1276" w:type="dxa"/>
          </w:tcPr>
          <w:p>
            <w:pPr>
              <w:pStyle w:val="yTableNAm"/>
              <w:rPr>
                <w:ins w:id="671" w:author="Master Repository Process" w:date="2021-07-31T19:37:00Z"/>
              </w:rPr>
            </w:pPr>
            <w:ins w:id="672" w:author="Master Repository Process" w:date="2021-07-31T19:37:00Z">
              <w:r>
                <w:br/>
                <w:t>18.80</w:t>
              </w:r>
            </w:ins>
          </w:p>
        </w:tc>
        <w:tc>
          <w:tcPr>
            <w:tcW w:w="1559" w:type="dxa"/>
          </w:tcPr>
          <w:p>
            <w:pPr>
              <w:pStyle w:val="yTableNAm"/>
              <w:rPr>
                <w:ins w:id="673" w:author="Master Repository Process" w:date="2021-07-31T19:37:00Z"/>
              </w:rPr>
            </w:pPr>
            <w:ins w:id="674" w:author="Master Repository Process" w:date="2021-07-31T19:37:00Z">
              <w:r>
                <w:br/>
                <w:t>5.60</w:t>
              </w:r>
            </w:ins>
          </w:p>
        </w:tc>
      </w:tr>
      <w:tr>
        <w:trPr>
          <w:cantSplit/>
          <w:ins w:id="675" w:author="Master Repository Process" w:date="2021-07-31T19:37:00Z"/>
        </w:trPr>
        <w:tc>
          <w:tcPr>
            <w:tcW w:w="798" w:type="dxa"/>
            <w:tcBorders>
              <w:bottom w:val="single" w:sz="4" w:space="0" w:color="auto"/>
            </w:tcBorders>
          </w:tcPr>
          <w:p>
            <w:pPr>
              <w:pStyle w:val="yTableNAm"/>
              <w:rPr>
                <w:ins w:id="676" w:author="Master Repository Process" w:date="2021-07-31T19:37:00Z"/>
              </w:rPr>
            </w:pPr>
            <w:ins w:id="677" w:author="Master Repository Process" w:date="2021-07-31T19:37:00Z">
              <w:r>
                <w:t>3.</w:t>
              </w:r>
            </w:ins>
          </w:p>
        </w:tc>
        <w:tc>
          <w:tcPr>
            <w:tcW w:w="3455" w:type="dxa"/>
            <w:tcBorders>
              <w:bottom w:val="single" w:sz="4" w:space="0" w:color="auto"/>
            </w:tcBorders>
          </w:tcPr>
          <w:p>
            <w:pPr>
              <w:pStyle w:val="yTableNAm"/>
              <w:rPr>
                <w:ins w:id="678" w:author="Master Repository Process" w:date="2021-07-31T19:37:00Z"/>
              </w:rPr>
            </w:pPr>
            <w:ins w:id="679" w:author="Master Repository Process" w:date="2021-07-31T19:37:00Z">
              <w:r>
                <w:t xml:space="preserve">For a warrant of any kind — </w:t>
              </w:r>
            </w:ins>
          </w:p>
          <w:p>
            <w:pPr>
              <w:pStyle w:val="yTableNAm"/>
              <w:rPr>
                <w:ins w:id="680" w:author="Master Repository Process" w:date="2021-07-31T19:37:00Z"/>
              </w:rPr>
            </w:pPr>
            <w:ins w:id="681" w:author="Master Repository Process" w:date="2021-07-31T19:37:00Z">
              <w:r>
                <w:t>(a)</w:t>
              </w:r>
              <w:r>
                <w:tab/>
                <w:t xml:space="preserve">issue of it </w:t>
              </w:r>
              <w:r>
                <w:tab/>
              </w:r>
            </w:ins>
          </w:p>
          <w:p>
            <w:pPr>
              <w:pStyle w:val="yTableNAm"/>
              <w:rPr>
                <w:ins w:id="682" w:author="Master Repository Process" w:date="2021-07-31T19:37:00Z"/>
              </w:rPr>
            </w:pPr>
            <w:ins w:id="683" w:author="Master Repository Process" w:date="2021-07-31T19:37:00Z">
              <w:r>
                <w:t>(b)</w:t>
              </w:r>
              <w:r>
                <w:tab/>
                <w:t xml:space="preserve">execution of it </w:t>
              </w:r>
              <w:r>
                <w:tab/>
              </w:r>
            </w:ins>
          </w:p>
        </w:tc>
        <w:tc>
          <w:tcPr>
            <w:tcW w:w="1276" w:type="dxa"/>
            <w:tcBorders>
              <w:bottom w:val="single" w:sz="4" w:space="0" w:color="auto"/>
            </w:tcBorders>
          </w:tcPr>
          <w:p>
            <w:pPr>
              <w:pStyle w:val="yTableNAm"/>
              <w:rPr>
                <w:ins w:id="684" w:author="Master Repository Process" w:date="2021-07-31T19:37:00Z"/>
              </w:rPr>
            </w:pPr>
          </w:p>
          <w:p>
            <w:pPr>
              <w:pStyle w:val="yTableNAm"/>
              <w:rPr>
                <w:ins w:id="685" w:author="Master Repository Process" w:date="2021-07-31T19:37:00Z"/>
              </w:rPr>
            </w:pPr>
            <w:ins w:id="686" w:author="Master Repository Process" w:date="2021-07-31T19:37:00Z">
              <w:r>
                <w:t>98.50</w:t>
              </w:r>
            </w:ins>
          </w:p>
          <w:p>
            <w:pPr>
              <w:pStyle w:val="yTableNAm"/>
              <w:rPr>
                <w:ins w:id="687" w:author="Master Repository Process" w:date="2021-07-31T19:37:00Z"/>
              </w:rPr>
            </w:pPr>
            <w:ins w:id="688" w:author="Master Repository Process" w:date="2021-07-31T19:37:00Z">
              <w:r>
                <w:t>128.00</w:t>
              </w:r>
            </w:ins>
          </w:p>
        </w:tc>
        <w:tc>
          <w:tcPr>
            <w:tcW w:w="1559" w:type="dxa"/>
            <w:tcBorders>
              <w:bottom w:val="single" w:sz="4" w:space="0" w:color="auto"/>
            </w:tcBorders>
          </w:tcPr>
          <w:p>
            <w:pPr>
              <w:pStyle w:val="yTableNAm"/>
              <w:rPr>
                <w:ins w:id="689" w:author="Master Repository Process" w:date="2021-07-31T19:37:00Z"/>
              </w:rPr>
            </w:pPr>
          </w:p>
          <w:p>
            <w:pPr>
              <w:pStyle w:val="yTableNAm"/>
              <w:rPr>
                <w:ins w:id="690" w:author="Master Repository Process" w:date="2021-07-31T19:37:00Z"/>
              </w:rPr>
            </w:pPr>
            <w:ins w:id="691" w:author="Master Repository Process" w:date="2021-07-31T19:37:00Z">
              <w:r>
                <w:t>29.40</w:t>
              </w:r>
            </w:ins>
          </w:p>
          <w:p>
            <w:pPr>
              <w:pStyle w:val="yTableNAm"/>
              <w:rPr>
                <w:ins w:id="692" w:author="Master Repository Process" w:date="2021-07-31T19:37:00Z"/>
              </w:rPr>
            </w:pPr>
            <w:ins w:id="693" w:author="Master Repository Process" w:date="2021-07-31T19:37:00Z">
              <w:r>
                <w:t>128.00</w:t>
              </w:r>
            </w:ins>
          </w:p>
        </w:tc>
      </w:tr>
    </w:tbl>
    <w:p>
      <w:pPr>
        <w:pStyle w:val="BlankClose"/>
        <w:rPr>
          <w:ins w:id="694" w:author="Master Repository Process" w:date="2021-07-31T19:37:00Z"/>
          <w:rStyle w:val="DraftersNotes"/>
          <w:b w:val="0"/>
          <w:i w:val="0"/>
          <w:sz w:val="24"/>
        </w:rPr>
      </w:pPr>
    </w:p>
    <w:p>
      <w:pPr>
        <w:pStyle w:val="nzHeading5"/>
        <w:rPr>
          <w:ins w:id="695" w:author="Master Repository Process" w:date="2021-07-31T19:37:00Z"/>
        </w:rPr>
      </w:pPr>
      <w:bookmarkStart w:id="696" w:name="_Toc451756136"/>
      <w:ins w:id="697" w:author="Master Repository Process" w:date="2021-07-31T19:37:00Z">
        <w:r>
          <w:rPr>
            <w:rStyle w:val="CharSectno"/>
          </w:rPr>
          <w:t>10</w:t>
        </w:r>
        <w:r>
          <w:t>.</w:t>
        </w:r>
        <w:r>
          <w:tab/>
          <w:t>Schedule 2 deleted</w:t>
        </w:r>
        <w:bookmarkEnd w:id="696"/>
      </w:ins>
    </w:p>
    <w:p>
      <w:pPr>
        <w:pStyle w:val="nzSubsection"/>
        <w:rPr>
          <w:ins w:id="698" w:author="Master Repository Process" w:date="2021-07-31T19:37:00Z"/>
        </w:rPr>
      </w:pPr>
      <w:ins w:id="699" w:author="Master Repository Process" w:date="2021-07-31T19:37:00Z">
        <w:r>
          <w:tab/>
        </w:r>
        <w:r>
          <w:tab/>
          <w:t>Delete Schedule 2.</w:t>
        </w:r>
      </w:ins>
    </w:p>
    <w:p>
      <w:pPr>
        <w:pStyle w:val="BlankClose"/>
        <w:rPr>
          <w:ins w:id="700" w:author="Master Repository Process" w:date="2021-07-31T19:37: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1" w:name="Compilation"/>
    <w:bookmarkEnd w:id="70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2" w:name="Coversheet"/>
    <w:bookmarkEnd w:id="7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separate"/>
          </w:r>
          <w:r>
            <w:rPr>
              <w:b/>
            </w:rPr>
            <w:instrText>Division 3</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cr/>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1053"/>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C394E3-FD6B-411F-BCD3-C94F2A50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5901</Words>
  <Characters>31749</Characters>
  <Application>Microsoft Office Word</Application>
  <DocSecurity>0</DocSecurity>
  <Lines>1443</Lines>
  <Paragraphs>768</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02-e0-02 - 02-f0-00</dc:title>
  <dc:subject/>
  <dc:creator/>
  <cp:keywords/>
  <dc:description/>
  <cp:lastModifiedBy>Master Repository Process</cp:lastModifiedBy>
  <cp:revision>2</cp:revision>
  <cp:lastPrinted>2012-06-26T00:02:00Z</cp:lastPrinted>
  <dcterms:created xsi:type="dcterms:W3CDTF">2021-07-31T11:37:00Z</dcterms:created>
  <dcterms:modified xsi:type="dcterms:W3CDTF">2021-07-31T11:37:00Z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CommencementDate">
    <vt:lpwstr>20160614</vt:lpwstr>
  </property>
  <property fmtid="{D5CDD505-2E9C-101B-9397-08002B2CF9AE}" pid="8" name="FromSuffix">
    <vt:lpwstr>02-e0-02</vt:lpwstr>
  </property>
  <property fmtid="{D5CDD505-2E9C-101B-9397-08002B2CF9AE}" pid="9" name="FromAsAtDate">
    <vt:lpwstr>01 Jul 2015</vt:lpwstr>
  </property>
  <property fmtid="{D5CDD505-2E9C-101B-9397-08002B2CF9AE}" pid="10" name="ToSuffix">
    <vt:lpwstr>02-f0-00</vt:lpwstr>
  </property>
  <property fmtid="{D5CDD505-2E9C-101B-9397-08002B2CF9AE}" pid="11" name="ToAsAtDate">
    <vt:lpwstr>14 Jun 2016</vt:lpwstr>
  </property>
</Properties>
</file>