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391911823"/>
      <w:bookmarkStart w:id="2" w:name="_Toc453657628"/>
      <w:bookmarkStart w:id="3" w:name="_Toc423344583"/>
      <w:r>
        <w:rPr>
          <w:rStyle w:val="CharSectno"/>
        </w:rPr>
        <w:t>1</w:t>
      </w:r>
      <w:bookmarkStart w:id="4" w:name="_GoBack"/>
      <w:bookmarkEnd w:id="4"/>
      <w:r>
        <w:t>.</w:t>
      </w:r>
      <w:r>
        <w:tab/>
        <w:t>Citation</w:t>
      </w:r>
      <w:bookmarkEnd w:id="1"/>
      <w:bookmarkEnd w:id="2"/>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391911824"/>
      <w:bookmarkStart w:id="6" w:name="_Toc453657629"/>
      <w:bookmarkStart w:id="7" w:name="_Toc423344584"/>
      <w:r>
        <w:rPr>
          <w:rStyle w:val="CharSectno"/>
        </w:rPr>
        <w:t>2</w:t>
      </w:r>
      <w:r>
        <w:t>.</w:t>
      </w:r>
      <w:r>
        <w:tab/>
        <w:t>Booking fee</w:t>
      </w:r>
      <w:bookmarkEnd w:id="5"/>
      <w:bookmarkEnd w:id="6"/>
      <w:bookmarkEnd w:id="7"/>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8" w:name="_Toc391911825"/>
      <w:bookmarkStart w:id="9" w:name="_Toc453657630"/>
      <w:bookmarkStart w:id="10" w:name="_Toc423344585"/>
      <w:r>
        <w:rPr>
          <w:rStyle w:val="CharSectno"/>
        </w:rPr>
        <w:lastRenderedPageBreak/>
        <w:t>3</w:t>
      </w:r>
      <w:r>
        <w:t>.</w:t>
      </w:r>
      <w:r>
        <w:tab/>
        <w:t>Hourly fee</w:t>
      </w:r>
      <w:bookmarkEnd w:id="8"/>
      <w:bookmarkEnd w:id="9"/>
      <w:bookmarkEnd w:id="10"/>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11" w:name="_Toc391911826"/>
      <w:bookmarkStart w:id="12" w:name="_Toc453657631"/>
      <w:bookmarkStart w:id="13" w:name="_Toc423344586"/>
      <w:r>
        <w:rPr>
          <w:rStyle w:val="CharSectno"/>
        </w:rPr>
        <w:t>4</w:t>
      </w:r>
      <w:r>
        <w:t>.</w:t>
      </w:r>
      <w:r>
        <w:tab/>
        <w:t>Telecommunications charges</w:t>
      </w:r>
      <w:bookmarkEnd w:id="11"/>
      <w:bookmarkEnd w:id="12"/>
      <w:bookmarkEnd w:id="1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4" w:name="_Toc391911827"/>
      <w:bookmarkStart w:id="15" w:name="_Toc453657632"/>
      <w:bookmarkStart w:id="16" w:name="_Toc423344587"/>
      <w:r>
        <w:rPr>
          <w:rStyle w:val="CharSectno"/>
        </w:rPr>
        <w:t>5</w:t>
      </w:r>
      <w:r>
        <w:t>.</w:t>
      </w:r>
      <w:r>
        <w:tab/>
        <w:t>Fees and expenses to be recoverable as debts due to the Crown</w:t>
      </w:r>
      <w:bookmarkEnd w:id="14"/>
      <w:bookmarkEnd w:id="15"/>
      <w:bookmarkEnd w:id="16"/>
    </w:p>
    <w:p>
      <w:pPr>
        <w:pStyle w:val="Subsection"/>
      </w:pPr>
      <w:r>
        <w:tab/>
      </w:r>
      <w:r>
        <w:tab/>
        <w:t>A fee or expense payable under these regulations is a debt due to the Crown and is recoverable in a court of competent jurisdiction.</w:t>
      </w:r>
    </w:p>
    <w:p>
      <w:pPr>
        <w:pStyle w:val="Heading5"/>
      </w:pPr>
      <w:bookmarkStart w:id="17" w:name="_Toc391911828"/>
      <w:bookmarkStart w:id="18" w:name="_Toc453657633"/>
      <w:bookmarkStart w:id="19" w:name="_Toc423344588"/>
      <w:r>
        <w:rPr>
          <w:rStyle w:val="CharSectno"/>
        </w:rPr>
        <w:t>6</w:t>
      </w:r>
      <w:r>
        <w:t>.</w:t>
      </w:r>
      <w:r>
        <w:tab/>
        <w:t>Court may waive fees and expenses in a particular case</w:t>
      </w:r>
      <w:bookmarkEnd w:id="17"/>
      <w:bookmarkEnd w:id="18"/>
      <w:bookmarkEnd w:id="19"/>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23344589"/>
      <w:bookmarkStart w:id="21" w:name="_Toc453657634"/>
      <w:bookmarkStart w:id="22" w:name="_Toc391911829"/>
      <w:bookmarkStart w:id="23" w:name="_Toc418076396"/>
      <w:r>
        <w:rPr>
          <w:rStyle w:val="CharSchNo"/>
        </w:rPr>
        <w:lastRenderedPageBreak/>
        <w:t>Schedule 1</w:t>
      </w:r>
      <w:r>
        <w:rPr>
          <w:rStyle w:val="CharSDivNo"/>
        </w:rPr>
        <w:t> </w:t>
      </w:r>
      <w:r>
        <w:t>—</w:t>
      </w:r>
      <w:r>
        <w:rPr>
          <w:rStyle w:val="CharSDivNo"/>
        </w:rPr>
        <w:t> </w:t>
      </w:r>
      <w:r>
        <w:rPr>
          <w:rStyle w:val="CharSchText"/>
        </w:rPr>
        <w:t>Fees</w:t>
      </w:r>
      <w:bookmarkEnd w:id="20"/>
      <w:bookmarkEnd w:id="21"/>
    </w:p>
    <w:p>
      <w:pPr>
        <w:pStyle w:val="yShoulderClause"/>
      </w:pPr>
      <w:r>
        <w:t>[r. 2 and 3]</w:t>
      </w:r>
    </w:p>
    <w:p>
      <w:pPr>
        <w:pStyle w:val="yFootnoteheading"/>
      </w:pPr>
      <w:r>
        <w:tab/>
        <w:t>[Heading inserted in Gazette 19 Jun 2015 p. 2122.]</w:t>
      </w:r>
    </w:p>
    <w:p>
      <w:pPr>
        <w:pStyle w:val="yHeading5"/>
      </w:pPr>
      <w:bookmarkStart w:id="24" w:name="_Toc453657635"/>
      <w:bookmarkStart w:id="25" w:name="_Toc423344590"/>
      <w:r>
        <w:rPr>
          <w:rStyle w:val="CharSClsNo"/>
        </w:rPr>
        <w:t>1</w:t>
      </w:r>
      <w:r>
        <w:t>.</w:t>
      </w:r>
      <w:r>
        <w:tab/>
        <w:t>Booking fee</w:t>
      </w:r>
      <w:bookmarkEnd w:id="24"/>
      <w:bookmarkEnd w:id="25"/>
    </w:p>
    <w:p>
      <w:pPr>
        <w:pStyle w:val="ySubsection"/>
      </w:pPr>
      <w:r>
        <w:tab/>
        <w:t>(a)</w:t>
      </w:r>
      <w:r>
        <w:tab/>
        <w:t>Intrastate link ..............................................</w:t>
      </w:r>
      <w:r>
        <w:tab/>
        <w:t>$97.00</w:t>
      </w:r>
    </w:p>
    <w:p>
      <w:pPr>
        <w:pStyle w:val="ySubsection"/>
      </w:pPr>
      <w:r>
        <w:tab/>
        <w:t>(b)</w:t>
      </w:r>
      <w:r>
        <w:tab/>
        <w:t>Interstate or overseas link ...........................</w:t>
      </w:r>
      <w:r>
        <w:tab/>
        <w:t>$144.50</w:t>
      </w:r>
    </w:p>
    <w:p>
      <w:pPr>
        <w:pStyle w:val="yFootnotesection"/>
      </w:pPr>
      <w:r>
        <w:tab/>
        <w:t>[Clause 1 inserted in Gazette 19 Jun 2015 p. 2122.]</w:t>
      </w:r>
    </w:p>
    <w:p>
      <w:pPr>
        <w:pStyle w:val="yHeading5"/>
      </w:pPr>
      <w:bookmarkStart w:id="26" w:name="_Toc453657636"/>
      <w:bookmarkStart w:id="27" w:name="_Toc423344591"/>
      <w:r>
        <w:rPr>
          <w:rStyle w:val="CharSClsNo"/>
        </w:rPr>
        <w:t>2</w:t>
      </w:r>
      <w:r>
        <w:t>.</w:t>
      </w:r>
      <w:r>
        <w:tab/>
        <w:t>Hourly fee</w:t>
      </w:r>
      <w:bookmarkEnd w:id="26"/>
      <w:bookmarkEnd w:id="27"/>
    </w:p>
    <w:p>
      <w:pPr>
        <w:pStyle w:val="ySubsection"/>
      </w:pPr>
      <w:r>
        <w:tab/>
      </w:r>
      <w:r>
        <w:tab/>
        <w:t>Per hour or part of an hour .........................</w:t>
      </w:r>
      <w:r>
        <w:tab/>
        <w:t>$76.00</w:t>
      </w:r>
    </w:p>
    <w:p>
      <w:pPr>
        <w:pStyle w:val="yFootnotesection"/>
      </w:pPr>
      <w:r>
        <w:tab/>
        <w:t>[Clause 2 inserted in Gazette 19 Jun 2015 p. 2123.]</w:t>
      </w:r>
    </w:p>
    <w:bookmarkEnd w:id="22"/>
    <w:bookmarkEnd w:id="2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 w:name="_Toc391911832"/>
      <w:bookmarkStart w:id="30" w:name="_Toc418076399"/>
      <w:bookmarkStart w:id="31" w:name="_Toc423344592"/>
      <w:bookmarkStart w:id="32" w:name="_Toc453657637"/>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w:t>
      </w:r>
      <w:ins w:id="33" w:author="Master Repository Process" w:date="2021-08-01T12:23:00Z">
        <w:r>
          <w:rPr>
            <w:snapToGrid w:val="0"/>
            <w:vertAlign w:val="superscript"/>
          </w:rPr>
          <w:t> 1a</w:t>
        </w:r>
      </w:ins>
      <w:r>
        <w:rPr>
          <w:snapToGrid w:val="0"/>
        </w:rPr>
        <w:t>.  The table also contains information about any reprint.</w:t>
      </w:r>
    </w:p>
    <w:p>
      <w:pPr>
        <w:pStyle w:val="nHeading3"/>
      </w:pPr>
      <w:bookmarkStart w:id="34" w:name="_Toc391911833"/>
      <w:bookmarkStart w:id="35" w:name="_Toc453657638"/>
      <w:bookmarkStart w:id="36" w:name="_Toc423344593"/>
      <w:r>
        <w:t>Compilation table</w:t>
      </w:r>
      <w:bookmarkEnd w:id="34"/>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tcBorders>
              <w:bottom w:val="single" w:sz="4" w:space="0" w:color="auto"/>
            </w:tcBorders>
            <w:shd w:val="clear" w:color="auto" w:fill="auto"/>
          </w:tcPr>
          <w:p>
            <w:pPr>
              <w:pStyle w:val="nTable"/>
              <w:spacing w:after="40"/>
              <w:rPr>
                <w:i/>
                <w:iCs/>
              </w:rPr>
            </w:pPr>
            <w:r>
              <w:rPr>
                <w:i/>
                <w:iCs/>
              </w:rPr>
              <w:t>Evidence (Video and Audio Links Fees and Expenses) Amendment Regulations 2015</w:t>
            </w:r>
          </w:p>
        </w:tc>
        <w:tc>
          <w:tcPr>
            <w:tcW w:w="1276" w:type="dxa"/>
            <w:tcBorders>
              <w:bottom w:val="single" w:sz="4" w:space="0" w:color="auto"/>
            </w:tcBorders>
            <w:shd w:val="clear" w:color="auto" w:fill="auto"/>
          </w:tcPr>
          <w:p>
            <w:pPr>
              <w:pStyle w:val="nTable"/>
              <w:spacing w:after="40"/>
            </w:pPr>
            <w:r>
              <w:t>19 Jun 2015 p. 2122</w:t>
            </w:r>
            <w:r>
              <w:noBreakHyphen/>
              <w:t>3</w:t>
            </w:r>
          </w:p>
        </w:tc>
        <w:tc>
          <w:tcPr>
            <w:tcW w:w="2694" w:type="dxa"/>
            <w:tcBorders>
              <w:bottom w:val="single" w:sz="4" w:space="0" w:color="auto"/>
            </w:tcBorders>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bl>
    <w:p>
      <w:pPr>
        <w:pStyle w:val="nSubsection"/>
        <w:spacing w:before="360"/>
        <w:rPr>
          <w:ins w:id="37" w:author="Master Repository Process" w:date="2021-08-01T12:23:00Z"/>
        </w:rPr>
      </w:pPr>
      <w:ins w:id="38" w:author="Master Repository Process" w:date="2021-08-01T12: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Master Repository Process" w:date="2021-08-01T12:23:00Z"/>
        </w:rPr>
      </w:pPr>
      <w:bookmarkStart w:id="40" w:name="_Toc453657639"/>
      <w:ins w:id="41" w:author="Master Repository Process" w:date="2021-08-01T12:23:00Z">
        <w:r>
          <w:t>Provisions that have not come into operation</w:t>
        </w:r>
        <w:bookmarkEnd w:id="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08-01T12:23:00Z"/>
        </w:trPr>
        <w:tc>
          <w:tcPr>
            <w:tcW w:w="3118" w:type="dxa"/>
          </w:tcPr>
          <w:p>
            <w:pPr>
              <w:pStyle w:val="nTable"/>
              <w:spacing w:after="40"/>
              <w:rPr>
                <w:ins w:id="43" w:author="Master Repository Process" w:date="2021-08-01T12:23:00Z"/>
                <w:b/>
              </w:rPr>
            </w:pPr>
            <w:ins w:id="44" w:author="Master Repository Process" w:date="2021-08-01T12:23:00Z">
              <w:r>
                <w:rPr>
                  <w:b/>
                </w:rPr>
                <w:t>Citation</w:t>
              </w:r>
            </w:ins>
          </w:p>
        </w:tc>
        <w:tc>
          <w:tcPr>
            <w:tcW w:w="1276" w:type="dxa"/>
          </w:tcPr>
          <w:p>
            <w:pPr>
              <w:pStyle w:val="nTable"/>
              <w:spacing w:after="40"/>
              <w:rPr>
                <w:ins w:id="45" w:author="Master Repository Process" w:date="2021-08-01T12:23:00Z"/>
                <w:b/>
              </w:rPr>
            </w:pPr>
            <w:ins w:id="46" w:author="Master Repository Process" w:date="2021-08-01T12:23:00Z">
              <w:r>
                <w:rPr>
                  <w:b/>
                </w:rPr>
                <w:t>Gazettal</w:t>
              </w:r>
            </w:ins>
          </w:p>
        </w:tc>
        <w:tc>
          <w:tcPr>
            <w:tcW w:w="2693" w:type="dxa"/>
          </w:tcPr>
          <w:p>
            <w:pPr>
              <w:pStyle w:val="nTable"/>
              <w:spacing w:after="40"/>
              <w:rPr>
                <w:ins w:id="47" w:author="Master Repository Process" w:date="2021-08-01T12:23:00Z"/>
                <w:b/>
              </w:rPr>
            </w:pPr>
            <w:ins w:id="48" w:author="Master Repository Process" w:date="2021-08-01T12:23:00Z">
              <w:r>
                <w:rPr>
                  <w:b/>
                </w:rPr>
                <w:t>Commencement</w:t>
              </w:r>
            </w:ins>
          </w:p>
        </w:tc>
      </w:tr>
      <w:tr>
        <w:trPr>
          <w:ins w:id="49" w:author="Master Repository Process" w:date="2021-08-01T12:23:00Z"/>
        </w:trPr>
        <w:tc>
          <w:tcPr>
            <w:tcW w:w="3118" w:type="dxa"/>
          </w:tcPr>
          <w:p>
            <w:pPr>
              <w:pStyle w:val="nTable"/>
              <w:spacing w:after="40"/>
              <w:rPr>
                <w:ins w:id="50" w:author="Master Repository Process" w:date="2021-08-01T12:23:00Z"/>
                <w:vertAlign w:val="superscript"/>
              </w:rPr>
            </w:pPr>
            <w:ins w:id="51" w:author="Master Repository Process" w:date="2021-08-01T12:23:00Z">
              <w:r>
                <w:rPr>
                  <w:i/>
                </w:rPr>
                <w:t>Attorney General Regulations Amendment (Fees) Regulations 2016</w:t>
              </w:r>
              <w:r>
                <w:t xml:space="preserve"> Pt. 6</w:t>
              </w:r>
              <w:r>
                <w:rPr>
                  <w:vertAlign w:val="superscript"/>
                </w:rPr>
                <w:t> 2</w:t>
              </w:r>
            </w:ins>
          </w:p>
        </w:tc>
        <w:tc>
          <w:tcPr>
            <w:tcW w:w="1276" w:type="dxa"/>
          </w:tcPr>
          <w:p>
            <w:pPr>
              <w:pStyle w:val="nTable"/>
              <w:spacing w:after="40"/>
              <w:rPr>
                <w:ins w:id="52" w:author="Master Repository Process" w:date="2021-08-01T12:23:00Z"/>
              </w:rPr>
            </w:pPr>
            <w:ins w:id="53" w:author="Master Repository Process" w:date="2021-08-01T12:23:00Z">
              <w:r>
                <w:t>14 Jun 2016 p. 1849</w:t>
              </w:r>
              <w:r>
                <w:noBreakHyphen/>
                <w:t>986</w:t>
              </w:r>
            </w:ins>
          </w:p>
        </w:tc>
        <w:tc>
          <w:tcPr>
            <w:tcW w:w="2693" w:type="dxa"/>
          </w:tcPr>
          <w:p>
            <w:pPr>
              <w:pStyle w:val="nTable"/>
              <w:spacing w:after="40"/>
              <w:rPr>
                <w:ins w:id="54" w:author="Master Repository Process" w:date="2021-08-01T12:23:00Z"/>
              </w:rPr>
            </w:pPr>
            <w:ins w:id="55" w:author="Master Repository Process" w:date="2021-08-01T12:23:00Z">
              <w:r>
                <w:t>4 Jul 2016 (see r. 2(b))</w:t>
              </w:r>
            </w:ins>
          </w:p>
        </w:tc>
      </w:tr>
    </w:tbl>
    <w:p>
      <w:pPr>
        <w:pStyle w:val="nSubsection"/>
        <w:rPr>
          <w:ins w:id="56" w:author="Master Repository Process" w:date="2021-08-01T12:23:00Z"/>
          <w:snapToGrid w:val="0"/>
        </w:rPr>
      </w:pPr>
      <w:ins w:id="57" w:author="Master Repository Process" w:date="2021-08-01T12:23: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6 </w:t>
        </w:r>
        <w:r>
          <w:rPr>
            <w:snapToGrid w:val="0"/>
          </w:rPr>
          <w:t>had not come into operation.  It reads as follows:</w:t>
        </w:r>
      </w:ins>
    </w:p>
    <w:p>
      <w:pPr>
        <w:pStyle w:val="BlankOpen"/>
        <w:rPr>
          <w:ins w:id="58" w:author="Master Repository Process" w:date="2021-08-01T12:23:00Z"/>
          <w:snapToGrid w:val="0"/>
        </w:rPr>
      </w:pPr>
    </w:p>
    <w:p>
      <w:pPr>
        <w:pStyle w:val="nzHeading2"/>
        <w:rPr>
          <w:ins w:id="59" w:author="Master Repository Process" w:date="2021-08-01T12:23:00Z"/>
        </w:rPr>
      </w:pPr>
      <w:bookmarkStart w:id="60" w:name="_Toc451172627"/>
      <w:bookmarkStart w:id="61" w:name="_Toc451172885"/>
      <w:bookmarkStart w:id="62" w:name="_Toc451256175"/>
      <w:bookmarkStart w:id="63" w:name="_Toc451256304"/>
      <w:bookmarkStart w:id="64" w:name="_Toc451333809"/>
      <w:bookmarkStart w:id="65" w:name="_Toc451343589"/>
      <w:bookmarkStart w:id="66" w:name="_Toc451352161"/>
      <w:bookmarkStart w:id="67" w:name="_Toc451756176"/>
      <w:ins w:id="68" w:author="Master Repository Process" w:date="2021-08-01T12:23:00Z">
        <w:r>
          <w:rPr>
            <w:rStyle w:val="CharPartNo"/>
          </w:rPr>
          <w:t>Part 6</w:t>
        </w:r>
        <w:r>
          <w:rPr>
            <w:rStyle w:val="CharDivNo"/>
          </w:rPr>
          <w:t> </w:t>
        </w:r>
        <w:r>
          <w:t>—</w:t>
        </w:r>
        <w:r>
          <w:rPr>
            <w:rStyle w:val="CharDivText"/>
          </w:rPr>
          <w:t> </w:t>
        </w:r>
        <w:r>
          <w:rPr>
            <w:rStyle w:val="CharPartText"/>
            <w:i/>
          </w:rPr>
          <w:t>Evidence (Video and Audio Links Fees and Expenses) Regulations 1999</w:t>
        </w:r>
        <w:r>
          <w:rPr>
            <w:rStyle w:val="CharPartText"/>
          </w:rPr>
          <w:t> amended</w:t>
        </w:r>
        <w:bookmarkEnd w:id="60"/>
        <w:bookmarkEnd w:id="61"/>
        <w:bookmarkEnd w:id="62"/>
        <w:bookmarkEnd w:id="63"/>
        <w:bookmarkEnd w:id="64"/>
        <w:bookmarkEnd w:id="65"/>
        <w:bookmarkEnd w:id="66"/>
        <w:bookmarkEnd w:id="67"/>
      </w:ins>
    </w:p>
    <w:p>
      <w:pPr>
        <w:pStyle w:val="nzHeading5"/>
        <w:rPr>
          <w:ins w:id="69" w:author="Master Repository Process" w:date="2021-08-01T12:23:00Z"/>
        </w:rPr>
      </w:pPr>
      <w:bookmarkStart w:id="70" w:name="_Toc451756177"/>
      <w:ins w:id="71" w:author="Master Repository Process" w:date="2021-08-01T12:23:00Z">
        <w:r>
          <w:rPr>
            <w:rStyle w:val="CharSectno"/>
          </w:rPr>
          <w:t>30</w:t>
        </w:r>
        <w:r>
          <w:t>.</w:t>
        </w:r>
        <w:r>
          <w:tab/>
          <w:t>Regulations amended</w:t>
        </w:r>
        <w:bookmarkEnd w:id="70"/>
      </w:ins>
    </w:p>
    <w:p>
      <w:pPr>
        <w:pStyle w:val="nzSubsection"/>
        <w:rPr>
          <w:ins w:id="72" w:author="Master Repository Process" w:date="2021-08-01T12:23:00Z"/>
          <w:rStyle w:val="CharDivText"/>
        </w:rPr>
      </w:pPr>
      <w:ins w:id="73" w:author="Master Repository Process" w:date="2021-08-01T12:23:00Z">
        <w:r>
          <w:tab/>
        </w:r>
        <w:r>
          <w:tab/>
          <w:t xml:space="preserve">This Part amends the </w:t>
        </w:r>
        <w:r>
          <w:rPr>
            <w:rStyle w:val="CharDivText"/>
            <w:i/>
          </w:rPr>
          <w:t>Evidence (Video and Audio Links Fees and Expenses) Regulations 1999</w:t>
        </w:r>
        <w:r>
          <w:rPr>
            <w:rStyle w:val="CharDivText"/>
          </w:rPr>
          <w:t>.</w:t>
        </w:r>
      </w:ins>
    </w:p>
    <w:p>
      <w:pPr>
        <w:pStyle w:val="nzHeading5"/>
        <w:rPr>
          <w:ins w:id="74" w:author="Master Repository Process" w:date="2021-08-01T12:23:00Z"/>
        </w:rPr>
      </w:pPr>
      <w:bookmarkStart w:id="75" w:name="_Toc451756178"/>
      <w:ins w:id="76" w:author="Master Repository Process" w:date="2021-08-01T12:23:00Z">
        <w:r>
          <w:rPr>
            <w:rStyle w:val="CharSectno"/>
          </w:rPr>
          <w:t>31</w:t>
        </w:r>
        <w:r>
          <w:t>.</w:t>
        </w:r>
        <w:r>
          <w:tab/>
          <w:t>Schedule 1 amended</w:t>
        </w:r>
        <w:bookmarkEnd w:id="75"/>
      </w:ins>
    </w:p>
    <w:p>
      <w:pPr>
        <w:pStyle w:val="nzSubsection"/>
        <w:rPr>
          <w:ins w:id="77" w:author="Master Repository Process" w:date="2021-08-01T12:23:00Z"/>
        </w:rPr>
      </w:pPr>
      <w:ins w:id="78" w:author="Master Repository Process" w:date="2021-08-01T12:23:00Z">
        <w:r>
          <w:tab/>
        </w:r>
        <w:r>
          <w:tab/>
          <w:t>Amend the provisions listed in the Table as set out in the Table.</w:t>
        </w:r>
      </w:ins>
    </w:p>
    <w:p>
      <w:pPr>
        <w:pStyle w:val="THeading"/>
        <w:rPr>
          <w:ins w:id="79" w:author="Master Repository Process" w:date="2021-08-01T12:23:00Z"/>
        </w:rPr>
      </w:pPr>
      <w:ins w:id="80" w:author="Master Repository Process" w:date="2021-08-01T12: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1" w:author="Master Repository Process" w:date="2021-08-01T12:23:00Z"/>
        </w:trPr>
        <w:tc>
          <w:tcPr>
            <w:tcW w:w="2268" w:type="dxa"/>
          </w:tcPr>
          <w:p>
            <w:pPr>
              <w:pStyle w:val="TableAm"/>
              <w:keepNext/>
              <w:jc w:val="center"/>
              <w:rPr>
                <w:ins w:id="82" w:author="Master Repository Process" w:date="2021-08-01T12:23:00Z"/>
                <w:b/>
                <w:bCs/>
                <w:sz w:val="22"/>
                <w:szCs w:val="22"/>
              </w:rPr>
            </w:pPr>
            <w:ins w:id="83" w:author="Master Repository Process" w:date="2021-08-01T12:23:00Z">
              <w:r>
                <w:rPr>
                  <w:b/>
                  <w:bCs/>
                  <w:sz w:val="22"/>
                  <w:szCs w:val="22"/>
                </w:rPr>
                <w:t>Provision</w:t>
              </w:r>
            </w:ins>
          </w:p>
        </w:tc>
        <w:tc>
          <w:tcPr>
            <w:tcW w:w="2268" w:type="dxa"/>
          </w:tcPr>
          <w:p>
            <w:pPr>
              <w:pStyle w:val="TableAm"/>
              <w:keepNext/>
              <w:jc w:val="center"/>
              <w:rPr>
                <w:ins w:id="84" w:author="Master Repository Process" w:date="2021-08-01T12:23:00Z"/>
                <w:b/>
                <w:bCs/>
                <w:sz w:val="22"/>
                <w:szCs w:val="22"/>
              </w:rPr>
            </w:pPr>
            <w:ins w:id="85" w:author="Master Repository Process" w:date="2021-08-01T12:23:00Z">
              <w:r>
                <w:rPr>
                  <w:b/>
                  <w:bCs/>
                  <w:sz w:val="22"/>
                  <w:szCs w:val="22"/>
                </w:rPr>
                <w:t>Delete</w:t>
              </w:r>
            </w:ins>
          </w:p>
        </w:tc>
        <w:tc>
          <w:tcPr>
            <w:tcW w:w="2268" w:type="dxa"/>
          </w:tcPr>
          <w:p>
            <w:pPr>
              <w:pStyle w:val="TableAm"/>
              <w:keepNext/>
              <w:jc w:val="center"/>
              <w:rPr>
                <w:ins w:id="86" w:author="Master Repository Process" w:date="2021-08-01T12:23:00Z"/>
                <w:b/>
                <w:bCs/>
                <w:sz w:val="22"/>
                <w:szCs w:val="22"/>
              </w:rPr>
            </w:pPr>
            <w:ins w:id="87" w:author="Master Repository Process" w:date="2021-08-01T12:23:00Z">
              <w:r>
                <w:rPr>
                  <w:b/>
                  <w:bCs/>
                  <w:sz w:val="22"/>
                  <w:szCs w:val="22"/>
                </w:rPr>
                <w:t>Insert</w:t>
              </w:r>
            </w:ins>
          </w:p>
        </w:tc>
      </w:tr>
      <w:tr>
        <w:trPr>
          <w:cantSplit/>
          <w:jc w:val="center"/>
          <w:ins w:id="88" w:author="Master Repository Process" w:date="2021-08-01T12:23:00Z"/>
        </w:trPr>
        <w:tc>
          <w:tcPr>
            <w:tcW w:w="2268" w:type="dxa"/>
          </w:tcPr>
          <w:p>
            <w:pPr>
              <w:pStyle w:val="TableAm"/>
              <w:rPr>
                <w:ins w:id="89" w:author="Master Repository Process" w:date="2021-08-01T12:23:00Z"/>
                <w:sz w:val="22"/>
                <w:szCs w:val="22"/>
              </w:rPr>
            </w:pPr>
            <w:ins w:id="90" w:author="Master Repository Process" w:date="2021-08-01T12:23:00Z">
              <w:r>
                <w:rPr>
                  <w:sz w:val="22"/>
                  <w:szCs w:val="22"/>
                </w:rPr>
                <w:t>Sch. 1 it. 1(a)</w:t>
              </w:r>
            </w:ins>
          </w:p>
        </w:tc>
        <w:tc>
          <w:tcPr>
            <w:tcW w:w="2268" w:type="dxa"/>
          </w:tcPr>
          <w:p>
            <w:pPr>
              <w:pStyle w:val="TableAm"/>
              <w:rPr>
                <w:ins w:id="91" w:author="Master Repository Process" w:date="2021-08-01T12:23:00Z"/>
                <w:sz w:val="22"/>
                <w:szCs w:val="22"/>
              </w:rPr>
            </w:pPr>
            <w:ins w:id="92" w:author="Master Repository Process" w:date="2021-08-01T12:23:00Z">
              <w:r>
                <w:rPr>
                  <w:sz w:val="22"/>
                  <w:szCs w:val="22"/>
                </w:rPr>
                <w:t>$97.00</w:t>
              </w:r>
            </w:ins>
          </w:p>
        </w:tc>
        <w:tc>
          <w:tcPr>
            <w:tcW w:w="2268" w:type="dxa"/>
          </w:tcPr>
          <w:p>
            <w:pPr>
              <w:pStyle w:val="TableAm"/>
              <w:rPr>
                <w:ins w:id="93" w:author="Master Repository Process" w:date="2021-08-01T12:23:00Z"/>
                <w:sz w:val="22"/>
                <w:szCs w:val="22"/>
              </w:rPr>
            </w:pPr>
            <w:ins w:id="94" w:author="Master Repository Process" w:date="2021-08-01T12:23:00Z">
              <w:r>
                <w:rPr>
                  <w:sz w:val="22"/>
                  <w:szCs w:val="22"/>
                </w:rPr>
                <w:t>$108.00</w:t>
              </w:r>
            </w:ins>
          </w:p>
        </w:tc>
      </w:tr>
      <w:tr>
        <w:trPr>
          <w:cantSplit/>
          <w:jc w:val="center"/>
          <w:ins w:id="95" w:author="Master Repository Process" w:date="2021-08-01T12:23:00Z"/>
        </w:trPr>
        <w:tc>
          <w:tcPr>
            <w:tcW w:w="2268" w:type="dxa"/>
          </w:tcPr>
          <w:p>
            <w:pPr>
              <w:pStyle w:val="TableAm"/>
              <w:rPr>
                <w:ins w:id="96" w:author="Master Repository Process" w:date="2021-08-01T12:23:00Z"/>
                <w:sz w:val="22"/>
                <w:szCs w:val="22"/>
              </w:rPr>
            </w:pPr>
            <w:ins w:id="97" w:author="Master Repository Process" w:date="2021-08-01T12:23:00Z">
              <w:r>
                <w:rPr>
                  <w:sz w:val="22"/>
                  <w:szCs w:val="22"/>
                </w:rPr>
                <w:t>Sch. 1 it. 1(b)</w:t>
              </w:r>
            </w:ins>
          </w:p>
        </w:tc>
        <w:tc>
          <w:tcPr>
            <w:tcW w:w="2268" w:type="dxa"/>
          </w:tcPr>
          <w:p>
            <w:pPr>
              <w:pStyle w:val="TableAm"/>
              <w:rPr>
                <w:ins w:id="98" w:author="Master Repository Process" w:date="2021-08-01T12:23:00Z"/>
                <w:sz w:val="22"/>
                <w:szCs w:val="22"/>
              </w:rPr>
            </w:pPr>
            <w:ins w:id="99" w:author="Master Repository Process" w:date="2021-08-01T12:23:00Z">
              <w:r>
                <w:rPr>
                  <w:sz w:val="22"/>
                  <w:szCs w:val="22"/>
                </w:rPr>
                <w:t>$144.50</w:t>
              </w:r>
            </w:ins>
          </w:p>
        </w:tc>
        <w:tc>
          <w:tcPr>
            <w:tcW w:w="2268" w:type="dxa"/>
          </w:tcPr>
          <w:p>
            <w:pPr>
              <w:pStyle w:val="TableAm"/>
              <w:rPr>
                <w:ins w:id="100" w:author="Master Repository Process" w:date="2021-08-01T12:23:00Z"/>
                <w:sz w:val="22"/>
                <w:szCs w:val="22"/>
              </w:rPr>
            </w:pPr>
            <w:ins w:id="101" w:author="Master Repository Process" w:date="2021-08-01T12:23:00Z">
              <w:r>
                <w:rPr>
                  <w:sz w:val="22"/>
                  <w:szCs w:val="22"/>
                </w:rPr>
                <w:t>$160.50</w:t>
              </w:r>
            </w:ins>
          </w:p>
        </w:tc>
      </w:tr>
      <w:tr>
        <w:trPr>
          <w:cantSplit/>
          <w:jc w:val="center"/>
          <w:ins w:id="102" w:author="Master Repository Process" w:date="2021-08-01T12:23:00Z"/>
        </w:trPr>
        <w:tc>
          <w:tcPr>
            <w:tcW w:w="2268" w:type="dxa"/>
          </w:tcPr>
          <w:p>
            <w:pPr>
              <w:pStyle w:val="TableAm"/>
              <w:rPr>
                <w:ins w:id="103" w:author="Master Repository Process" w:date="2021-08-01T12:23:00Z"/>
                <w:sz w:val="22"/>
                <w:szCs w:val="22"/>
              </w:rPr>
            </w:pPr>
            <w:ins w:id="104" w:author="Master Repository Process" w:date="2021-08-01T12:23:00Z">
              <w:r>
                <w:rPr>
                  <w:sz w:val="22"/>
                  <w:szCs w:val="22"/>
                </w:rPr>
                <w:t>Sch. 1 it. 2</w:t>
              </w:r>
            </w:ins>
          </w:p>
        </w:tc>
        <w:tc>
          <w:tcPr>
            <w:tcW w:w="2268" w:type="dxa"/>
          </w:tcPr>
          <w:p>
            <w:pPr>
              <w:pStyle w:val="TableAm"/>
              <w:rPr>
                <w:ins w:id="105" w:author="Master Repository Process" w:date="2021-08-01T12:23:00Z"/>
                <w:sz w:val="22"/>
                <w:szCs w:val="22"/>
              </w:rPr>
            </w:pPr>
            <w:ins w:id="106" w:author="Master Repository Process" w:date="2021-08-01T12:23:00Z">
              <w:r>
                <w:rPr>
                  <w:sz w:val="22"/>
                  <w:szCs w:val="22"/>
                </w:rPr>
                <w:t>$76.00</w:t>
              </w:r>
            </w:ins>
          </w:p>
        </w:tc>
        <w:tc>
          <w:tcPr>
            <w:tcW w:w="2268" w:type="dxa"/>
          </w:tcPr>
          <w:p>
            <w:pPr>
              <w:pStyle w:val="TableAm"/>
              <w:rPr>
                <w:ins w:id="107" w:author="Master Repository Process" w:date="2021-08-01T12:23:00Z"/>
                <w:sz w:val="22"/>
                <w:szCs w:val="22"/>
              </w:rPr>
            </w:pPr>
            <w:ins w:id="108" w:author="Master Repository Process" w:date="2021-08-01T12:23:00Z">
              <w:r>
                <w:rPr>
                  <w:sz w:val="22"/>
                  <w:szCs w:val="22"/>
                </w:rPr>
                <w:t>$84.50</w:t>
              </w:r>
            </w:ins>
          </w:p>
        </w:tc>
      </w:tr>
    </w:tbl>
    <w:p>
      <w:pPr>
        <w:pStyle w:val="BlankClose"/>
        <w:rPr>
          <w:ins w:id="109" w:author="Master Repository Process" w:date="2021-08-01T12:23: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50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E5E443-C490-4F3D-8672-93F4A7D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5630</Characters>
  <Application>Microsoft Office Word</Application>
  <DocSecurity>0</DocSecurity>
  <Lines>244</Lines>
  <Paragraphs>143</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03-c0-03 - 03-d0-00</dc:title>
  <dc:subject/>
  <dc:creator/>
  <cp:keywords/>
  <dc:description/>
  <cp:lastModifiedBy>Master Repository Process</cp:lastModifiedBy>
  <cp:revision>2</cp:revision>
  <cp:lastPrinted>2015-07-16T04:23:00Z</cp:lastPrinted>
  <dcterms:created xsi:type="dcterms:W3CDTF">2021-08-01T04:22:00Z</dcterms:created>
  <dcterms:modified xsi:type="dcterms:W3CDTF">2021-08-01T04:23:00Z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20160614</vt:lpwstr>
  </property>
  <property fmtid="{D5CDD505-2E9C-101B-9397-08002B2CF9AE}" pid="8" name="FromSuffix">
    <vt:lpwstr>03-c0-03</vt:lpwstr>
  </property>
  <property fmtid="{D5CDD505-2E9C-101B-9397-08002B2CF9AE}" pid="9" name="FromAsAtDate">
    <vt:lpwstr>01 Jul 2015</vt:lpwstr>
  </property>
  <property fmtid="{D5CDD505-2E9C-101B-9397-08002B2CF9AE}" pid="10" name="ToSuffix">
    <vt:lpwstr>03-d0-00</vt:lpwstr>
  </property>
  <property fmtid="{D5CDD505-2E9C-101B-9397-08002B2CF9AE}" pid="11" name="ToAsAtDate">
    <vt:lpwstr>14 Jun 2016</vt:lpwstr>
  </property>
</Properties>
</file>