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Crimes (Confiscation of Profits) (General)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Feb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CRIMES (CONFISCATION OF PROFITS) ACT 1988</w:t>
      </w:r>
    </w:p>
    <w:p>
      <w:pPr>
        <w:pStyle w:val="NameofActReg"/>
      </w:pPr>
      <w:r>
        <w:t>Crimes (Confiscation of Profits) (General) Regulations 1994</w:t>
      </w:r>
    </w:p>
    <w:p>
      <w:pPr>
        <w:pStyle w:val="Heading5"/>
        <w:rPr>
          <w:snapToGrid w:val="0"/>
        </w:rPr>
      </w:pPr>
      <w:bookmarkStart w:id="1" w:name="_Toc378152614"/>
      <w:bookmarkStart w:id="2" w:name="_Toc426105131"/>
      <w:bookmarkStart w:id="3" w:name="_Toc414335336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Crimes (Confiscation of Profits) (General) Regulations 1994.</w:t>
      </w:r>
      <w:r>
        <w:rPr>
          <w:snapToGrid w:val="0"/>
        </w:rPr>
        <w:t xml:space="preserve"> </w:t>
      </w:r>
    </w:p>
    <w:p>
      <w:pPr>
        <w:pStyle w:val="Heading5"/>
        <w:rPr>
          <w:snapToGrid w:val="0"/>
        </w:rPr>
      </w:pPr>
      <w:bookmarkStart w:id="5" w:name="_Toc378152615"/>
      <w:bookmarkStart w:id="6" w:name="_Toc426105132"/>
      <w:bookmarkStart w:id="7" w:name="_Toc41433533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particulars of a restraining order (section 26 (1))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particulars are the particulars of a restraining order, not relating to land or to an interest in land, that must be recorded under section 26 (1)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description of the property which is the subject of the restraining order;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name and the last known address of the registered proprietor of the property;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certification by an appropriate officer of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date of the order;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Court which made the order;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the action number of the application for the order.</w:t>
      </w:r>
    </w:p>
    <w:p>
      <w:pPr>
        <w:pStyle w:val="Heading5"/>
        <w:rPr>
          <w:snapToGrid w:val="0"/>
        </w:rPr>
      </w:pPr>
      <w:bookmarkStart w:id="8" w:name="_Toc378152616"/>
      <w:bookmarkStart w:id="9" w:name="_Toc426105133"/>
      <w:bookmarkStart w:id="10" w:name="_Toc41433533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 of embargo notice prescribed (section 31A)</w:t>
      </w:r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embargo notice under section 31A of the Act shall be in the form of Form 1 in Schedule 1.</w:t>
      </w:r>
    </w:p>
    <w:p>
      <w:pPr>
        <w:pStyle w:val="Heading5"/>
        <w:rPr>
          <w:snapToGrid w:val="0"/>
        </w:rPr>
      </w:pPr>
      <w:bookmarkStart w:id="11" w:name="_Toc378152617"/>
      <w:bookmarkStart w:id="12" w:name="_Toc426105134"/>
      <w:bookmarkStart w:id="13" w:name="_Toc414335339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Certain indictable offences prescribed as serious offences</w:t>
      </w:r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 definition of “serious offence” in section 3 (1) of the Act (and without limiting paragraph (a) of that definition), an indictable offence against the laws of Western Australia of which a person is summarily convicted is a serious offence.</w:t>
      </w:r>
    </w:p>
    <w:p>
      <w:pPr>
        <w:pStyle w:val="Footnotesection"/>
      </w:pPr>
      <w:r>
        <w:tab/>
        <w:t xml:space="preserve">[Regulation 4 inserted in Gazette 20 February 1998 p.939.] </w:t>
      </w:r>
    </w:p>
    <w:p>
      <w:pPr>
        <w:pStyle w:val="Heading5"/>
        <w:rPr>
          <w:snapToGrid w:val="0"/>
        </w:rPr>
      </w:pPr>
      <w:bookmarkStart w:id="14" w:name="_Toc378152618"/>
      <w:bookmarkStart w:id="15" w:name="_Toc426105135"/>
      <w:bookmarkStart w:id="16" w:name="_Toc414335340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Certain indictable offences prescribed as serious drug offences</w:t>
      </w:r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the definition of “serious drug offence” in section 3 (1) of the Act (and without limiting paragraph (a) of that definition), an offence against section 6 (1) or 7 (1) of the </w:t>
      </w:r>
      <w:r>
        <w:rPr>
          <w:i/>
          <w:snapToGrid w:val="0"/>
        </w:rPr>
        <w:t>Misuse of Drugs Act 1981</w:t>
      </w:r>
      <w:r>
        <w:rPr>
          <w:snapToGrid w:val="0"/>
        </w:rPr>
        <w:t xml:space="preserve"> of which a person is summarily convicted is a serious drug offence.</w:t>
      </w:r>
    </w:p>
    <w:p>
      <w:pPr>
        <w:pStyle w:val="Footnotesection"/>
      </w:pPr>
      <w:r>
        <w:tab/>
        <w:t xml:space="preserve">[Regulation 5 inserted in Gazette 20 February 1998 p.939.] 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7" w:name="_Toc378152619"/>
      <w:bookmarkStart w:id="18" w:name="_Toc426105136"/>
      <w:r>
        <w:rPr>
          <w:rStyle w:val="CharSchNo"/>
        </w:rPr>
        <w:t>Schedule 1</w:t>
      </w:r>
      <w:bookmarkEnd w:id="17"/>
      <w:bookmarkEnd w:id="18"/>
      <w:r>
        <w:t xml:space="preserve"> </w:t>
      </w:r>
    </w:p>
    <w:p>
      <w:pPr>
        <w:pStyle w:val="yShoulderClause"/>
        <w:keepNext/>
        <w:keepLines/>
        <w:rPr>
          <w:snapToGrid w:val="0"/>
        </w:rPr>
      </w:pPr>
      <w:r>
        <w:rPr>
          <w:snapToGrid w:val="0"/>
        </w:rPr>
        <w:t>[regulation 3]</w:t>
      </w:r>
    </w:p>
    <w:p>
      <w:pPr>
        <w:pStyle w:val="MiscellaneousBody"/>
        <w:keepLines/>
        <w:widowControl w:val="0"/>
        <w:jc w:val="right"/>
        <w:rPr>
          <w:b/>
          <w:snapToGrid w:val="0"/>
        </w:rPr>
      </w:pPr>
      <w:r>
        <w:rPr>
          <w:b/>
          <w:snapToGrid w:val="0"/>
        </w:rPr>
        <w:t>FORM 1</w:t>
      </w:r>
    </w:p>
    <w:p>
      <w:pPr>
        <w:pStyle w:val="MiscellaneousBody"/>
        <w:keepLines/>
        <w:widowControl w:val="0"/>
        <w:jc w:val="center"/>
        <w:rPr>
          <w:snapToGrid w:val="0"/>
          <w:sz w:val="22"/>
        </w:rPr>
      </w:pPr>
      <w:r>
        <w:rPr>
          <w:snapToGrid w:val="0"/>
          <w:sz w:val="22"/>
        </w:rPr>
        <w:t>WESTERN AUSTRALIA</w:t>
      </w:r>
    </w:p>
    <w:p>
      <w:pPr>
        <w:pStyle w:val="MiscellaneousBody"/>
        <w:keepLines/>
        <w:widowControl w:val="0"/>
        <w:jc w:val="center"/>
        <w:rPr>
          <w:i/>
          <w:snapToGrid w:val="0"/>
          <w:sz w:val="22"/>
        </w:rPr>
      </w:pPr>
      <w:r>
        <w:rPr>
          <w:i/>
          <w:snapToGrid w:val="0"/>
          <w:sz w:val="22"/>
        </w:rPr>
        <w:t>CRIMES (CONFISCATION OF PROFITS) ACT 1988</w:t>
      </w:r>
    </w:p>
    <w:p>
      <w:pPr>
        <w:pStyle w:val="MiscellaneousBody"/>
        <w:keepLines/>
        <w:widowControl w:val="0"/>
        <w:jc w:val="center"/>
        <w:rPr>
          <w:b/>
          <w:snapToGrid w:val="0"/>
        </w:rPr>
      </w:pPr>
      <w:r>
        <w:rPr>
          <w:b/>
          <w:snapToGrid w:val="0"/>
          <w:sz w:val="28"/>
        </w:rPr>
        <w:t>EMBARGO NOTICE</w:t>
      </w:r>
    </w:p>
    <w:p>
      <w:pPr>
        <w:pStyle w:val="MiscellaneousBody"/>
        <w:keepLines/>
        <w:widowControl w:val="0"/>
        <w:jc w:val="right"/>
        <w:rPr>
          <w:snapToGrid w:val="0"/>
          <w:sz w:val="22"/>
        </w:rPr>
      </w:pPr>
      <w:r>
        <w:rPr>
          <w:snapToGrid w:val="0"/>
          <w:sz w:val="22"/>
        </w:rPr>
        <w:t>(Section 31A)</w:t>
      </w:r>
    </w:p>
    <w:p>
      <w:pPr>
        <w:pStyle w:val="MiscellaneousBody"/>
        <w:keepLines/>
        <w:widowControl w:val="0"/>
        <w:spacing w:before="0"/>
        <w:rPr>
          <w:snapToGrid w:val="0"/>
          <w:sz w:val="22"/>
        </w:rPr>
      </w:pPr>
      <w:r>
        <w:rPr>
          <w:snapToGrid w:val="0"/>
          <w:sz w:val="22"/>
        </w:rPr>
        <w:t>I,........................................................................................….………................... ,</w:t>
      </w:r>
    </w:p>
    <w:p>
      <w:pPr>
        <w:pStyle w:val="MiscellaneousBody"/>
        <w:keepLines/>
        <w:widowControl w:val="0"/>
        <w:spacing w:before="0"/>
        <w:rPr>
          <w:snapToGrid w:val="0"/>
          <w:sz w:val="22"/>
        </w:rPr>
      </w:pPr>
      <w:r>
        <w:rPr>
          <w:snapToGrid w:val="0"/>
          <w:sz w:val="22"/>
        </w:rPr>
        <w:t xml:space="preserve">         [insert name and designation of police officer]</w:t>
      </w:r>
    </w:p>
    <w:p>
      <w:pPr>
        <w:pStyle w:val="MiscellaneousBody"/>
        <w:keepLines/>
        <w:widowControl w:val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being authorized by Part 5 of the </w:t>
      </w:r>
      <w:r>
        <w:rPr>
          <w:i/>
          <w:snapToGrid w:val="0"/>
          <w:sz w:val="22"/>
        </w:rPr>
        <w:t>Crimes (Confiscation of Profits) Act 1988</w:t>
      </w:r>
      <w:r>
        <w:rPr>
          <w:snapToGrid w:val="0"/>
          <w:sz w:val="22"/>
        </w:rPr>
        <w:t xml:space="preserve"> to seize the following property — </w:t>
      </w:r>
    </w:p>
    <w:p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..........................................................................................................………....</w:t>
      </w:r>
    </w:p>
    <w:p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.........................................................................................................……….....</w:t>
      </w:r>
    </w:p>
    <w:p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........................................................................................................………......</w:t>
      </w:r>
    </w:p>
    <w:p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...................................................................................................………...........</w:t>
      </w:r>
    </w:p>
    <w:p>
      <w:pPr>
        <w:pStyle w:val="MiscellaneousBody"/>
        <w:keepLines/>
        <w:spacing w:before="0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.................................................................................................………..............</w:t>
      </w:r>
    </w:p>
    <w:p>
      <w:pPr>
        <w:pStyle w:val="MiscellaneousBody"/>
        <w:keepLines/>
        <w:spacing w:before="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[insert particulars of property]</w:t>
      </w:r>
    </w:p>
    <w:p>
      <w:pPr>
        <w:pStyle w:val="MiscellaneousBody"/>
        <w:keepLines/>
        <w:ind w:left="720"/>
        <w:rPr>
          <w:snapToGrid w:val="0"/>
          <w:sz w:val="22"/>
        </w:rPr>
      </w:pPr>
      <w:r>
        <w:rPr>
          <w:snapToGrid w:val="0"/>
          <w:sz w:val="22"/>
        </w:rPr>
        <w:t>which cannot, or cannot readily, be seized, or which I do not wish to seize,</w:t>
      </w:r>
    </w:p>
    <w:p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 xml:space="preserve">give notice of an </w:t>
      </w:r>
      <w:r>
        <w:rPr>
          <w:b/>
          <w:snapToGrid w:val="0"/>
        </w:rPr>
        <w:t>EMBARGO</w:t>
      </w:r>
      <w:r>
        <w:rPr>
          <w:snapToGrid w:val="0"/>
          <w:sz w:val="22"/>
        </w:rPr>
        <w:t xml:space="preserve"> in respect of that property, under section 31A of the </w:t>
      </w:r>
      <w:r>
        <w:rPr>
          <w:i/>
          <w:snapToGrid w:val="0"/>
          <w:sz w:val="22"/>
        </w:rPr>
        <w:t>Crimes (Confiscation of Profits) Act 1988</w:t>
      </w:r>
      <w:r>
        <w:rPr>
          <w:snapToGrid w:val="0"/>
          <w:sz w:val="22"/>
        </w:rPr>
        <w:t>.</w:t>
      </w:r>
    </w:p>
    <w:p>
      <w:pPr>
        <w:pStyle w:val="MiscellaneousBody"/>
        <w:keepLines/>
        <w:pageBreakBefore/>
        <w:rPr>
          <w:snapToGrid w:val="0"/>
          <w:sz w:val="22"/>
        </w:rPr>
      </w:pPr>
      <w:r>
        <w:rPr>
          <w:snapToGrid w:val="0"/>
          <w:sz w:val="22"/>
        </w:rPr>
        <w:t>THIS NOTICE was given to....................................................……….....…….....</w:t>
      </w:r>
    </w:p>
    <w:p>
      <w:pPr>
        <w:pStyle w:val="MiscellaneousBody"/>
        <w:keepLines/>
        <w:jc w:val="right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</w:t>
      </w:r>
    </w:p>
    <w:p>
      <w:pPr>
        <w:pStyle w:val="MiscellaneousBody"/>
        <w:keepLines/>
        <w:jc w:val="right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</w:t>
      </w:r>
    </w:p>
    <w:p>
      <w:pPr>
        <w:pStyle w:val="MiscellaneousBody"/>
        <w:keepLines/>
        <w:spacing w:before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.........................................................................</w:t>
      </w:r>
    </w:p>
    <w:p>
      <w:pPr>
        <w:pStyle w:val="MiscellaneousBody"/>
        <w:keepLines/>
        <w:spacing w:before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[insert name and address of possessor </w:t>
      </w:r>
    </w:p>
    <w:p>
      <w:pPr>
        <w:pStyle w:val="MiscellaneousBody"/>
        <w:keepLines/>
        <w:spacing w:before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of the property or of any other person </w:t>
      </w:r>
    </w:p>
    <w:p>
      <w:pPr>
        <w:pStyle w:val="MiscellaneousBody"/>
        <w:keepLines/>
        <w:spacing w:before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to whom notice is given]</w:t>
      </w:r>
    </w:p>
    <w:p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on this .……..... day of ....……............... 19.…….. .</w:t>
      </w:r>
    </w:p>
    <w:p>
      <w:pPr>
        <w:pStyle w:val="MiscellaneousBody"/>
        <w:keepLines/>
        <w:spacing w:before="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                       ...................................................</w:t>
      </w:r>
    </w:p>
    <w:p>
      <w:pPr>
        <w:pStyle w:val="MiscellaneousBody"/>
        <w:keepLines/>
        <w:spacing w:before="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                             [name of police officer]</w:t>
      </w:r>
    </w:p>
    <w:p>
      <w:pPr>
        <w:pStyle w:val="MiscellaneousBody"/>
        <w:keepLines/>
        <w:ind w:left="1440" w:hanging="1440"/>
        <w:rPr>
          <w:snapToGrid w:val="0"/>
          <w:sz w:val="22"/>
        </w:rPr>
      </w:pPr>
      <w:r>
        <w:rPr>
          <w:snapToGrid w:val="0"/>
          <w:sz w:val="22"/>
        </w:rPr>
        <w:t>NOTE — </w:t>
      </w:r>
      <w:r>
        <w:rPr>
          <w:snapToGrid w:val="0"/>
          <w:sz w:val="22"/>
        </w:rPr>
        <w:tab/>
        <w:t xml:space="preserve">The attention of the person to whom this notice is given is drawn to section 31A of the </w:t>
      </w:r>
      <w:r>
        <w:rPr>
          <w:i/>
          <w:snapToGrid w:val="0"/>
          <w:sz w:val="22"/>
        </w:rPr>
        <w:t>Crimes (Confiscation of Profits) Act 1988</w:t>
      </w:r>
      <w:r>
        <w:rPr>
          <w:snapToGrid w:val="0"/>
          <w:sz w:val="22"/>
        </w:rPr>
        <w:t>.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0" w:name="_Toc378152620"/>
      <w:bookmarkStart w:id="21" w:name="_Toc426105137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Crimes (Confiscation of Profits) (General) Regulations 1994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2" w:name="_Toc378152621"/>
      <w:bookmarkStart w:id="23" w:name="_Toc426105138"/>
      <w:r>
        <w:rPr>
          <w:snapToGrid w:val="0"/>
        </w:rPr>
        <w:t>Compilation table</w:t>
      </w:r>
      <w:bookmarkEnd w:id="22"/>
      <w:bookmarkEnd w:id="23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Crimes (Confiscation of Profits) (General)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Mar 1994 pp.1441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31 Mar 1994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Crimes (Confiscation of Profits) (General)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 1998 p.939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 1998</w:t>
            </w:r>
          </w:p>
        </w:tc>
      </w:tr>
      <w:tr>
        <w:trPr>
          <w:cantSplit/>
          <w:ins w:id="24" w:author="Master Repository Process" w:date="2021-07-31T15:25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5" w:author="Master Repository Process" w:date="2021-07-31T15:25:00Z"/>
                <w:b/>
                <w:bCs/>
                <w:color w:val="FF0000"/>
              </w:rPr>
            </w:pPr>
            <w:ins w:id="26" w:author="Master Repository Process" w:date="2021-07-31T15:25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Criminal Property Confiscation Regulations 2000</w:t>
              </w:r>
              <w:r>
                <w:rPr>
                  <w:b/>
                  <w:bCs/>
                  <w:color w:val="FF0000"/>
                </w:rPr>
                <w:t xml:space="preserve"> r. 7(b) as at 1 Jan 2001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19 Dec 2000 p. 7268)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Feb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Feb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Feb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Schedule"/>
    <w:bookmarkEnd w:id="1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42E8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ECD4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E89F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3A37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B27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9CED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C84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2FE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03E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C1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DB04CEC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094711"/>
    <w:docVar w:name="WAFER_20140122110518" w:val="RemoveTocBookmarks,RemoveUnusedBookmarks,RemoveLanguageTags,UsedStyles,ResetPageSize,UpdateArrangement"/>
    <w:docVar w:name="WAFER_20140122110518_GUID" w:val="f5e6814d-7fc3-494e-9ca9-33969afb1d8c"/>
    <w:docVar w:name="WAFER_20140122110945" w:val="RemoveTocBookmarks,RunningHeaders"/>
    <w:docVar w:name="WAFER_20140122110945_GUID" w:val="e0cd6724-eeed-47c0-b552-b259e3df444f"/>
    <w:docVar w:name="WAFER_20150731111909" w:val="ResetPageSize,UpdateArrangement,UpdateNTable"/>
    <w:docVar w:name="WAFER_20150731111909_GUID" w:val="10a5bfdb-bc5b-4cf6-96de-1b743ada95ff"/>
    <w:docVar w:name="WAFER_20151117094711" w:val="UpdateStyles,UsedStyles"/>
    <w:docVar w:name="WAFER_20151117094711_GUID" w:val="86cfcbdd-b3f1-4062-8d87-87afd040e28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2C3004-C94D-4D87-9193-1B634DBD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4306</Characters>
  <Application>Microsoft Office Word</Application>
  <DocSecurity>0</DocSecurity>
  <Lines>116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(Confiscation of Profits) (General) Regulations 1994 00-b0-02 - 00-c0-05</dc:title>
  <dc:subject/>
  <dc:creator/>
  <cp:keywords/>
  <dc:description/>
  <cp:lastModifiedBy>Master Repository Process</cp:lastModifiedBy>
  <cp:revision>2</cp:revision>
  <cp:lastPrinted>2006-04-18T08:20:00Z</cp:lastPrinted>
  <dcterms:created xsi:type="dcterms:W3CDTF">2021-07-31T07:25:00Z</dcterms:created>
  <dcterms:modified xsi:type="dcterms:W3CDTF">2021-07-31T07:25:00Z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March 1994 pp.1441-2</vt:lpwstr>
  </property>
  <property fmtid="{D5CDD505-2E9C-101B-9397-08002B2CF9AE}" pid="3" name="CommencementDate">
    <vt:lpwstr>20010101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00-b0-02</vt:lpwstr>
  </property>
  <property fmtid="{D5CDD505-2E9C-101B-9397-08002B2CF9AE}" pid="7" name="FromAsAtDate">
    <vt:lpwstr>20 Feb 1998</vt:lpwstr>
  </property>
  <property fmtid="{D5CDD505-2E9C-101B-9397-08002B2CF9AE}" pid="8" name="ToSuffix">
    <vt:lpwstr>00-c0-05</vt:lpwstr>
  </property>
  <property fmtid="{D5CDD505-2E9C-101B-9397-08002B2CF9AE}" pid="9" name="ToAsAtDate">
    <vt:lpwstr>01 Jan 2001</vt:lpwstr>
  </property>
</Properties>
</file>