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2016</w:t>
      </w:r>
      <w:r>
        <w:fldChar w:fldCharType="end"/>
      </w:r>
      <w:r>
        <w:t xml:space="preserve">, </w:t>
      </w:r>
      <w:r>
        <w:fldChar w:fldCharType="begin"/>
      </w:r>
      <w:r>
        <w:instrText xml:space="preserve"> DocProperty FromSuffix </w:instrText>
      </w:r>
      <w:r>
        <w:fldChar w:fldCharType="separate"/>
      </w:r>
      <w:r>
        <w:t>07-a0-01</w:t>
      </w:r>
      <w:r>
        <w:fldChar w:fldCharType="end"/>
      </w:r>
      <w:r>
        <w:t>] and [</w:t>
      </w:r>
      <w:r>
        <w:fldChar w:fldCharType="begin"/>
      </w:r>
      <w:r>
        <w:instrText xml:space="preserve"> DocProperty ToAsAtDate</w:instrText>
      </w:r>
      <w:r>
        <w:fldChar w:fldCharType="separate"/>
      </w:r>
      <w:r>
        <w:t>14 Jun 2016</w:t>
      </w:r>
      <w:r>
        <w:fldChar w:fldCharType="end"/>
      </w:r>
      <w:r>
        <w:t xml:space="preserve">, </w:t>
      </w:r>
      <w:r>
        <w:fldChar w:fldCharType="begin"/>
      </w:r>
      <w:r>
        <w:instrText xml:space="preserve"> DocProperty ToSuffix</w:instrText>
      </w:r>
      <w:r>
        <w:fldChar w:fldCharType="separate"/>
      </w:r>
      <w:r>
        <w:t>07-b0-00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8T08:26:00Z"/>
        </w:trPr>
        <w:tc>
          <w:tcPr>
            <w:tcW w:w="2434" w:type="dxa"/>
            <w:vMerge w:val="restart"/>
          </w:tcPr>
          <w:p>
            <w:pPr>
              <w:rPr>
                <w:del w:id="2" w:author="Master Repository Process" w:date="2021-08-28T08:26:00Z"/>
              </w:rPr>
            </w:pPr>
          </w:p>
        </w:tc>
        <w:tc>
          <w:tcPr>
            <w:tcW w:w="2434" w:type="dxa"/>
            <w:vMerge w:val="restart"/>
          </w:tcPr>
          <w:p>
            <w:pPr>
              <w:jc w:val="center"/>
              <w:rPr>
                <w:del w:id="3" w:author="Master Repository Process" w:date="2021-08-28T08:26:00Z"/>
              </w:rPr>
            </w:pPr>
            <w:del w:id="4" w:author="Master Repository Process" w:date="2021-08-28T08:2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8T08:26:00Z"/>
              </w:rPr>
            </w:pPr>
            <w:del w:id="6" w:author="Master Repository Process" w:date="2021-08-28T08:26: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8T08:26:00Z"/>
        </w:trPr>
        <w:tc>
          <w:tcPr>
            <w:tcW w:w="2434" w:type="dxa"/>
            <w:vMerge/>
          </w:tcPr>
          <w:p>
            <w:pPr>
              <w:rPr>
                <w:del w:id="8" w:author="Master Repository Process" w:date="2021-08-28T08:26:00Z"/>
              </w:rPr>
            </w:pPr>
          </w:p>
        </w:tc>
        <w:tc>
          <w:tcPr>
            <w:tcW w:w="2434" w:type="dxa"/>
            <w:vMerge/>
          </w:tcPr>
          <w:p>
            <w:pPr>
              <w:jc w:val="center"/>
              <w:rPr>
                <w:del w:id="9" w:author="Master Repository Process" w:date="2021-08-28T08:26:00Z"/>
              </w:rPr>
            </w:pPr>
          </w:p>
        </w:tc>
        <w:tc>
          <w:tcPr>
            <w:tcW w:w="2434" w:type="dxa"/>
          </w:tcPr>
          <w:p>
            <w:pPr>
              <w:keepNext/>
              <w:rPr>
                <w:del w:id="10" w:author="Master Repository Process" w:date="2021-08-28T08:26:00Z"/>
                <w:b/>
                <w:sz w:val="22"/>
              </w:rPr>
            </w:pPr>
            <w:del w:id="11" w:author="Master Repository Process" w:date="2021-08-28T08:26:00Z">
              <w:r>
                <w:rPr>
                  <w:b/>
                  <w:sz w:val="22"/>
                </w:rPr>
                <w:delText>at 8 January 2016</w:delText>
              </w:r>
            </w:del>
          </w:p>
        </w:tc>
      </w:tr>
    </w:tbl>
    <w:p>
      <w:pPr>
        <w:pStyle w:val="WA"/>
        <w:spacing w:before="12"/>
      </w:pPr>
      <w:r>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12" w:name="_Toc453657847"/>
      <w:bookmarkStart w:id="13" w:name="_Toc439160269"/>
      <w:r>
        <w:rPr>
          <w:rStyle w:val="CharSectno"/>
        </w:rPr>
        <w:t>1</w:t>
      </w:r>
      <w:bookmarkStart w:id="14" w:name="_GoBack"/>
      <w:bookmarkEnd w:id="14"/>
      <w:r>
        <w:rPr>
          <w:snapToGrid w:val="0"/>
        </w:rPr>
        <w:t>.</w:t>
      </w:r>
      <w:r>
        <w:rPr>
          <w:snapToGrid w:val="0"/>
        </w:rPr>
        <w:tab/>
        <w:t>Citation</w:t>
      </w:r>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15" w:name="_Toc453657848"/>
      <w:bookmarkStart w:id="16" w:name="_Toc439160270"/>
      <w:r>
        <w:rPr>
          <w:rStyle w:val="CharSectno"/>
        </w:rPr>
        <w:t>2</w:t>
      </w:r>
      <w:r>
        <w:rPr>
          <w:snapToGrid w:val="0"/>
        </w:rPr>
        <w:t>.</w:t>
      </w:r>
      <w:r>
        <w:rPr>
          <w:snapToGrid w:val="0"/>
        </w:rPr>
        <w:tab/>
        <w:t>Commencement</w:t>
      </w:r>
      <w:bookmarkEnd w:id="15"/>
      <w:bookmarkEnd w:id="16"/>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pPr>
      <w:bookmarkStart w:id="17" w:name="_Toc435198491"/>
      <w:bookmarkStart w:id="18" w:name="_Toc453657849"/>
      <w:bookmarkStart w:id="19" w:name="_Toc439160271"/>
      <w:r>
        <w:rPr>
          <w:rStyle w:val="CharSectno"/>
        </w:rPr>
        <w:t>2A</w:t>
      </w:r>
      <w:r>
        <w:t>.</w:t>
      </w:r>
      <w:r>
        <w:tab/>
        <w:t>Terms used</w:t>
      </w:r>
      <w:bookmarkEnd w:id="17"/>
      <w:bookmarkEnd w:id="18"/>
      <w:bookmarkEnd w:id="19"/>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Magistrates Court (General) Rules 2005</w:t>
      </w:r>
      <w:r>
        <w:t xml:space="preserve"> rule 3;</w:t>
      </w:r>
    </w:p>
    <w:p>
      <w:pPr>
        <w:pStyle w:val="Defstart"/>
      </w:pPr>
      <w:r>
        <w:tab/>
      </w:r>
      <w:r>
        <w:rPr>
          <w:rStyle w:val="CharDefText"/>
        </w:rPr>
        <w:t>courts electronic system</w:t>
      </w:r>
      <w:r>
        <w:t xml:space="preserve"> has the meaning given in the </w:t>
      </w:r>
      <w:r>
        <w:rPr>
          <w:i/>
        </w:rPr>
        <w:t>Magistrates Court (General) Rules 2005</w:t>
      </w:r>
      <w:r>
        <w:t xml:space="preserve"> rule 3.</w:t>
      </w:r>
    </w:p>
    <w:p>
      <w:pPr>
        <w:pStyle w:val="Footnotesection"/>
      </w:pPr>
      <w:r>
        <w:tab/>
        <w:t>[Regulation 2A inserted in Gazette 13 Nov 2015 p. 4656.]</w:t>
      </w:r>
    </w:p>
    <w:p>
      <w:pPr>
        <w:pStyle w:val="Heading5"/>
        <w:rPr>
          <w:snapToGrid w:val="0"/>
        </w:rPr>
      </w:pPr>
      <w:bookmarkStart w:id="20" w:name="_Toc453657850"/>
      <w:bookmarkStart w:id="21" w:name="_Toc439160272"/>
      <w:r>
        <w:rPr>
          <w:rStyle w:val="CharSectno"/>
        </w:rPr>
        <w:t>3</w:t>
      </w:r>
      <w:r>
        <w:rPr>
          <w:snapToGrid w:val="0"/>
        </w:rPr>
        <w:t>.</w:t>
      </w:r>
      <w:r>
        <w:rPr>
          <w:snapToGrid w:val="0"/>
        </w:rPr>
        <w:tab/>
        <w:t>Enactments prescribed for Act Part 3 (Act s. 12)</w:t>
      </w:r>
      <w:bookmarkEnd w:id="20"/>
      <w:bookmarkEnd w:id="21"/>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22" w:name="_Toc435198493"/>
      <w:bookmarkStart w:id="23" w:name="_Toc453657851"/>
      <w:bookmarkStart w:id="24" w:name="_Toc439160273"/>
      <w:r>
        <w:rPr>
          <w:rStyle w:val="CharSectno"/>
        </w:rPr>
        <w:t>3AAA</w:t>
      </w:r>
      <w:r>
        <w:t>.</w:t>
      </w:r>
      <w:r>
        <w:tab/>
        <w:t>Enforcement certificates and information under Act s. 16(1)</w:t>
      </w:r>
      <w:bookmarkEnd w:id="22"/>
      <w:bookmarkEnd w:id="23"/>
      <w:bookmarkEnd w:id="24"/>
    </w:p>
    <w:p>
      <w:pPr>
        <w:pStyle w:val="Subsection"/>
        <w:spacing w:before="140"/>
      </w:pPr>
      <w:r>
        <w:tab/>
      </w:r>
      <w:r>
        <w:tab/>
        <w:t xml:space="preserve">Under section 16(1) a prosecuting authority may, with the consent of the Registrar, give the Registry — </w:t>
      </w:r>
    </w:p>
    <w:p>
      <w:pPr>
        <w:pStyle w:val="Indenta"/>
        <w:spacing w:before="60"/>
      </w:pPr>
      <w:r>
        <w:tab/>
        <w:t>(a)</w:t>
      </w:r>
      <w:r>
        <w:tab/>
        <w:t>an enforcement certificate; and</w:t>
      </w:r>
    </w:p>
    <w:p>
      <w:pPr>
        <w:pStyle w:val="Indenta"/>
        <w:spacing w:before="60"/>
      </w:pPr>
      <w:r>
        <w:tab/>
        <w:t>(b)</w:t>
      </w:r>
      <w:r>
        <w:tab/>
        <w:t>a document setting out information required under section 16(1)(b),</w:t>
      </w:r>
    </w:p>
    <w:p>
      <w:pPr>
        <w:pStyle w:val="Subsection"/>
        <w:spacing w:before="140"/>
      </w:pPr>
      <w:r>
        <w:tab/>
      </w:r>
      <w:r>
        <w:tab/>
        <w:t>by electronic means in accordance with regulation 11A.</w:t>
      </w:r>
    </w:p>
    <w:p>
      <w:pPr>
        <w:pStyle w:val="Footnotesection"/>
      </w:pPr>
      <w:r>
        <w:tab/>
        <w:t>[Regulation 3AAA inserted in Gazette 13 Nov 2015 p. 4656</w:t>
      </w:r>
      <w:r>
        <w:noBreakHyphen/>
        <w:t>7.]</w:t>
      </w:r>
    </w:p>
    <w:p>
      <w:pPr>
        <w:pStyle w:val="Heading5"/>
      </w:pPr>
      <w:bookmarkStart w:id="25" w:name="_Toc435198494"/>
      <w:bookmarkStart w:id="26" w:name="_Toc453657852"/>
      <w:bookmarkStart w:id="27" w:name="_Toc439160274"/>
      <w:r>
        <w:rPr>
          <w:rStyle w:val="CharSectno"/>
        </w:rPr>
        <w:t>3AAB</w:t>
      </w:r>
      <w:r>
        <w:t>.</w:t>
      </w:r>
      <w:r>
        <w:tab/>
        <w:t>Notice of withdrawal under Act s. 22(2)</w:t>
      </w:r>
      <w:bookmarkEnd w:id="25"/>
      <w:bookmarkEnd w:id="26"/>
      <w:bookmarkEnd w:id="27"/>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in Gazette 13 Nov 2015 p. 4657.]</w:t>
      </w:r>
    </w:p>
    <w:p>
      <w:pPr>
        <w:pStyle w:val="Heading5"/>
      </w:pPr>
      <w:bookmarkStart w:id="28" w:name="_Toc453657853"/>
      <w:bookmarkStart w:id="29" w:name="_Toc439160275"/>
      <w:r>
        <w:rPr>
          <w:rStyle w:val="CharSectno"/>
        </w:rPr>
        <w:t>3AA</w:t>
      </w:r>
      <w:r>
        <w:t>.</w:t>
      </w:r>
      <w:r>
        <w:tab/>
        <w:t>Amount payable under Act s. 22(5)(c)</w:t>
      </w:r>
      <w:bookmarkEnd w:id="28"/>
      <w:bookmarkEnd w:id="29"/>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the alleged offender is to be paid — </w:t>
      </w:r>
    </w:p>
    <w:p>
      <w:pPr>
        <w:pStyle w:val="Indenta"/>
        <w:spacing w:before="60"/>
      </w:pPr>
      <w:r>
        <w:tab/>
        <w:t>(a)</w:t>
      </w:r>
      <w:r>
        <w:tab/>
        <w:t>an amount calculated in accordance with subregulation (3); and</w:t>
      </w:r>
    </w:p>
    <w:p>
      <w:pPr>
        <w:pStyle w:val="Indenta"/>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rPr>
          <w:del w:id="30" w:author="Master Repository Process" w:date="2021-08-28T08:26:00Z"/>
        </w:rPr>
      </w:pPr>
      <w:del w:id="31" w:author="Master Repository Process" w:date="2021-08-28T08:26:00Z">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33pt">
              <v:imagedata r:id="rId16" o:title=""/>
            </v:shape>
          </w:pict>
        </w:r>
      </w:del>
    </w:p>
    <w:p>
      <w:pPr>
        <w:pStyle w:val="Equation"/>
        <w:spacing w:before="120"/>
        <w:ind w:left="993"/>
        <w:rPr>
          <w:ins w:id="32" w:author="Master Repository Process" w:date="2021-08-28T08:26:00Z"/>
        </w:rPr>
      </w:pPr>
      <w:ins w:id="33" w:author="Master Repository Process" w:date="2021-08-28T08:26:00Z">
        <w:r>
          <w:rPr>
            <w:position w:val="-28"/>
          </w:rPr>
          <w:pict>
            <v:shape id="_x0000_i1026" type="#_x0000_t75" style="width:152.25pt;height:33.75pt">
              <v:imagedata r:id="rId16" o:title=""/>
            </v:shape>
          </w:pict>
        </w:r>
      </w:ins>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 amended in Gazette 10 Feb 2015 p. 609</w:t>
      </w:r>
      <w:r>
        <w:noBreakHyphen/>
        <w:t>10.]</w:t>
      </w:r>
    </w:p>
    <w:p>
      <w:pPr>
        <w:pStyle w:val="Heading5"/>
      </w:pPr>
      <w:bookmarkStart w:id="34" w:name="_Toc453657854"/>
      <w:bookmarkStart w:id="35" w:name="_Toc439160276"/>
      <w:r>
        <w:rPr>
          <w:rStyle w:val="CharSectno"/>
        </w:rPr>
        <w:t>3A</w:t>
      </w:r>
      <w:r>
        <w:t>.</w:t>
      </w:r>
      <w:r>
        <w:tab/>
        <w:t xml:space="preserve">Form of request under </w:t>
      </w:r>
      <w:r>
        <w:rPr>
          <w:snapToGrid w:val="0"/>
        </w:rPr>
        <w:t>Act </w:t>
      </w:r>
      <w:r>
        <w:t>s. 27A(1)</w:t>
      </w:r>
      <w:bookmarkEnd w:id="34"/>
      <w:bookmarkEnd w:id="35"/>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spacing w:before="260"/>
        <w:rPr>
          <w:snapToGrid w:val="0"/>
        </w:rPr>
      </w:pPr>
      <w:bookmarkStart w:id="36" w:name="_Toc453657855"/>
      <w:bookmarkStart w:id="37" w:name="_Toc439160277"/>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36"/>
      <w:bookmarkEnd w:id="37"/>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Fund</w:t>
            </w:r>
            <w:r>
              <w:rPr>
                <w:vertAlign w:val="superscript"/>
              </w:rPr>
              <w:t> 3</w:t>
            </w:r>
            <w:r>
              <w:t>.</w:t>
            </w:r>
          </w:p>
        </w:tc>
      </w:tr>
    </w:tbl>
    <w:p>
      <w:pPr>
        <w:pStyle w:val="Heading5"/>
        <w:spacing w:before="260"/>
        <w:rPr>
          <w:snapToGrid w:val="0"/>
        </w:rPr>
      </w:pPr>
      <w:bookmarkStart w:id="38" w:name="_Toc453657856"/>
      <w:bookmarkStart w:id="39" w:name="_Toc439160278"/>
      <w:r>
        <w:rPr>
          <w:rStyle w:val="CharSectno"/>
        </w:rPr>
        <w:t>5</w:t>
      </w:r>
      <w:r>
        <w:rPr>
          <w:snapToGrid w:val="0"/>
        </w:rPr>
        <w:t>.</w:t>
      </w:r>
      <w:r>
        <w:rPr>
          <w:snapToGrid w:val="0"/>
        </w:rPr>
        <w:tab/>
        <w:t>Enactment prescribed for Act s. 31(b)</w:t>
      </w:r>
      <w:bookmarkEnd w:id="38"/>
      <w:bookmarkEnd w:id="39"/>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60"/>
        <w:rPr>
          <w:snapToGrid w:val="0"/>
        </w:rPr>
      </w:pPr>
      <w:bookmarkStart w:id="40" w:name="_Toc453657857"/>
      <w:bookmarkStart w:id="41" w:name="_Toc439160279"/>
      <w:r>
        <w:rPr>
          <w:rStyle w:val="CharSectno"/>
        </w:rPr>
        <w:t>6</w:t>
      </w:r>
      <w:r>
        <w:rPr>
          <w:snapToGrid w:val="0"/>
        </w:rPr>
        <w:t>.</w:t>
      </w:r>
      <w:r>
        <w:rPr>
          <w:snapToGrid w:val="0"/>
        </w:rPr>
        <w:tab/>
        <w:t>Applications for time to pay orders (Act s. 33, 34 and 35)</w:t>
      </w:r>
      <w:bookmarkEnd w:id="40"/>
      <w:bookmarkEnd w:id="41"/>
    </w:p>
    <w:p>
      <w:pPr>
        <w:pStyle w:val="Subsection"/>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keepNext/>
        <w:rPr>
          <w:snapToGrid w:val="0"/>
        </w:rPr>
      </w:pPr>
      <w:r>
        <w:rPr>
          <w:snapToGrid w:val="0"/>
        </w:rPr>
        <w:tab/>
        <w:t>(1a)</w:t>
      </w:r>
      <w:r>
        <w:rPr>
          <w:snapToGrid w:val="0"/>
        </w:rPr>
        <w:tab/>
        <w:t>On an application —</w:t>
      </w:r>
    </w:p>
    <w:p>
      <w:pPr>
        <w:pStyle w:val="Indenta"/>
        <w:keepNext/>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the Registrar may require the applicant to produce documentary evidence to verify the applicant’s income or expenditure.</w:t>
      </w:r>
    </w:p>
    <w:p>
      <w:pPr>
        <w:pStyle w:val="Subsection"/>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42" w:name="_Toc453657858"/>
      <w:bookmarkStart w:id="43" w:name="_Toc439160280"/>
      <w:r>
        <w:rPr>
          <w:rStyle w:val="CharSectno"/>
        </w:rPr>
        <w:t>6A</w:t>
      </w:r>
      <w:r>
        <w:rPr>
          <w:snapToGrid w:val="0"/>
        </w:rPr>
        <w:t>.</w:t>
      </w:r>
      <w:r>
        <w:rPr>
          <w:snapToGrid w:val="0"/>
        </w:rPr>
        <w:tab/>
        <w:t>Calculation of required hours for WDO (Act s. 50)</w:t>
      </w:r>
      <w:bookmarkEnd w:id="42"/>
      <w:bookmarkEnd w:id="43"/>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44" w:name="_Toc453657859"/>
      <w:bookmarkStart w:id="45" w:name="_Toc439160281"/>
      <w:r>
        <w:rPr>
          <w:rStyle w:val="CharSectno"/>
        </w:rPr>
        <w:t>6B</w:t>
      </w:r>
      <w:r>
        <w:rPr>
          <w:snapToGrid w:val="0"/>
        </w:rPr>
        <w:t>.</w:t>
      </w:r>
      <w:r>
        <w:rPr>
          <w:snapToGrid w:val="0"/>
        </w:rPr>
        <w:tab/>
        <w:t>Reductions under Act s. 51, how calculated</w:t>
      </w:r>
      <w:bookmarkEnd w:id="44"/>
      <w:bookmarkEnd w:id="45"/>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46" w:name="_Toc453657860"/>
      <w:bookmarkStart w:id="47" w:name="_Toc439160282"/>
      <w:r>
        <w:rPr>
          <w:rStyle w:val="CharSectno"/>
        </w:rPr>
        <w:t>6BAA</w:t>
      </w:r>
      <w:r>
        <w:t>.</w:t>
      </w:r>
      <w:r>
        <w:tab/>
        <w:t>Amount p</w:t>
      </w:r>
      <w:r>
        <w:rPr>
          <w:bCs/>
        </w:rPr>
        <w:t>rescribed for warrant of commitment (</w:t>
      </w:r>
      <w:r>
        <w:rPr>
          <w:snapToGrid w:val="0"/>
        </w:rPr>
        <w:t>Act </w:t>
      </w:r>
      <w:r>
        <w:rPr>
          <w:bCs/>
        </w:rPr>
        <w:t>s. 53(3))</w:t>
      </w:r>
      <w:bookmarkEnd w:id="46"/>
      <w:bookmarkEnd w:id="47"/>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pPr>
      <w:bookmarkStart w:id="48" w:name="_Toc453657861"/>
      <w:bookmarkStart w:id="49" w:name="_Toc439160283"/>
      <w:r>
        <w:rPr>
          <w:rStyle w:val="CharSectno"/>
        </w:rPr>
        <w:t>6BA</w:t>
      </w:r>
      <w:r>
        <w:t>.</w:t>
      </w:r>
      <w:r>
        <w:tab/>
        <w:t xml:space="preserve">Form of request under </w:t>
      </w:r>
      <w:r>
        <w:rPr>
          <w:snapToGrid w:val="0"/>
        </w:rPr>
        <w:t>Act </w:t>
      </w:r>
      <w:r>
        <w:t>s. 55A(1)</w:t>
      </w:r>
      <w:bookmarkEnd w:id="48"/>
      <w:bookmarkEnd w:id="49"/>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pPr>
      <w:bookmarkStart w:id="50" w:name="_Toc453657862"/>
      <w:bookmarkStart w:id="51" w:name="_Toc439160284"/>
      <w:r>
        <w:rPr>
          <w:rStyle w:val="CharSectno"/>
        </w:rPr>
        <w:t>6C</w:t>
      </w:r>
      <w:r>
        <w:t>.</w:t>
      </w:r>
      <w:r>
        <w:tab/>
        <w:t>Reduction of liability to pay fine where WDO taken to be cancelled (</w:t>
      </w:r>
      <w:r>
        <w:rPr>
          <w:i/>
        </w:rPr>
        <w:t xml:space="preserve">Sentencing Act 1995 </w:t>
      </w:r>
      <w:r>
        <w:t>s. 57B(5))</w:t>
      </w:r>
      <w:bookmarkEnd w:id="50"/>
      <w:bookmarkEnd w:id="51"/>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rPr>
          <w:snapToGrid w:val="0"/>
        </w:rPr>
      </w:pPr>
      <w:bookmarkStart w:id="52" w:name="_Toc453657863"/>
      <w:bookmarkStart w:id="53" w:name="_Toc439160285"/>
      <w:r>
        <w:rPr>
          <w:rStyle w:val="CharSectno"/>
        </w:rPr>
        <w:t>7</w:t>
      </w:r>
      <w:r>
        <w:rPr>
          <w:snapToGrid w:val="0"/>
        </w:rPr>
        <w:t>.</w:t>
      </w:r>
      <w:r>
        <w:rPr>
          <w:snapToGrid w:val="0"/>
        </w:rPr>
        <w:tab/>
        <w:t>States, Territories and courts prescribed (Act s. 59)</w:t>
      </w:r>
      <w:bookmarkEnd w:id="52"/>
      <w:bookmarkEnd w:id="53"/>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smartTag w:uri="urn:schemas-microsoft-com:office:smarttags" w:element="State">
              <w:smartTag w:uri="urn:schemas-microsoft-com:office:smarttags" w:element="place">
                <w:r>
                  <w:t>Australian Capital Territory</w:t>
                </w:r>
              </w:smartTag>
            </w:smartTag>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New South Wales</w:t>
                </w:r>
              </w:smartTag>
            </w:smartTag>
          </w:p>
        </w:tc>
        <w:tc>
          <w:tcPr>
            <w:tcW w:w="3544" w:type="dxa"/>
          </w:tcPr>
          <w:p>
            <w:pPr>
              <w:pStyle w:val="Table"/>
              <w:spacing w:after="60"/>
            </w:pPr>
            <w:r>
              <w:t>Local Courts in that State.</w:t>
            </w:r>
          </w:p>
        </w:tc>
      </w:tr>
      <w:tr>
        <w:trPr>
          <w:cantSplit/>
        </w:trPr>
        <w:tc>
          <w:tcPr>
            <w:tcW w:w="2834" w:type="dxa"/>
          </w:tcPr>
          <w:p>
            <w:pPr>
              <w:pStyle w:val="Table"/>
              <w:spacing w:after="60"/>
            </w:pPr>
            <w:smartTag w:uri="urn:schemas-microsoft-com:office:smarttags" w:element="State">
              <w:smartTag w:uri="urn:schemas-microsoft-com:office:smarttags" w:element="place">
                <w:r>
                  <w:t>Northern Territory</w:t>
                </w:r>
              </w:smartTag>
            </w:smartTag>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Queensland</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South Australia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Tasmania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Victoria</w:t>
                </w:r>
              </w:smartTag>
            </w:smartTag>
          </w:p>
        </w:tc>
        <w:tc>
          <w:tcPr>
            <w:tcW w:w="3544" w:type="dxa"/>
          </w:tcPr>
          <w:p>
            <w:pPr>
              <w:pStyle w:val="Table"/>
              <w:spacing w:after="60"/>
            </w:pPr>
            <w:r>
              <w:t>All Magistrates Courts.</w:t>
            </w:r>
          </w:p>
        </w:tc>
      </w:tr>
    </w:tbl>
    <w:p>
      <w:pPr>
        <w:pStyle w:val="Footnotesection"/>
      </w:pPr>
      <w:r>
        <w:tab/>
        <w:t>[Regulation 7 amended in Gazette 11 Mar 2008 p. 818.]</w:t>
      </w:r>
    </w:p>
    <w:p>
      <w:pPr>
        <w:pStyle w:val="Heading5"/>
      </w:pPr>
      <w:bookmarkStart w:id="54" w:name="_Toc453657864"/>
      <w:bookmarkStart w:id="55" w:name="_Toc439160286"/>
      <w:r>
        <w:rPr>
          <w:rStyle w:val="CharSectno"/>
        </w:rPr>
        <w:t>8</w:t>
      </w:r>
      <w:r>
        <w:t>.</w:t>
      </w:r>
      <w:r>
        <w:tab/>
        <w:t>Property prescribed that cannot be seized etc. (Act s. 75)</w:t>
      </w:r>
      <w:bookmarkEnd w:id="54"/>
      <w:bookmarkEnd w:id="55"/>
    </w:p>
    <w:p>
      <w:pPr>
        <w:pStyle w:val="Subsection"/>
      </w:pPr>
      <w:r>
        <w:tab/>
        <w:t>(1)</w:t>
      </w:r>
      <w:r>
        <w:tab/>
        <w:t>For the purposes of the Act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pPr>
      <w:r>
        <w:tab/>
        <w:t>[Regulation 8 inserted in Gazette 30 Dec 2005 p. 6876</w:t>
      </w:r>
      <w:r>
        <w:noBreakHyphen/>
        <w:t>7; amended in Gazette 20 Aug 2013 p. 3881.]</w:t>
      </w:r>
    </w:p>
    <w:p>
      <w:pPr>
        <w:pStyle w:val="Heading5"/>
        <w:rPr>
          <w:snapToGrid w:val="0"/>
        </w:rPr>
      </w:pPr>
      <w:bookmarkStart w:id="56" w:name="_Toc453657865"/>
      <w:bookmarkStart w:id="57" w:name="_Toc439160287"/>
      <w:r>
        <w:rPr>
          <w:rStyle w:val="CharSectno"/>
        </w:rPr>
        <w:t>8A</w:t>
      </w:r>
      <w:r>
        <w:rPr>
          <w:snapToGrid w:val="0"/>
        </w:rPr>
        <w:t>.</w:t>
      </w:r>
      <w:r>
        <w:rPr>
          <w:snapToGrid w:val="0"/>
        </w:rPr>
        <w:tab/>
        <w:t>Enforcement proceedings after successful application under Act s. 101, 101AA or 101A</w:t>
      </w:r>
      <w:bookmarkEnd w:id="56"/>
      <w:bookmarkEnd w:id="57"/>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in Gazette 5 Jul 1996 p. 3227; amended in Gazette 13 May 2005 p. 2079; 20 Aug 2013 p. 3881.]</w:t>
      </w:r>
    </w:p>
    <w:p>
      <w:pPr>
        <w:pStyle w:val="Heading5"/>
        <w:rPr>
          <w:snapToGrid w:val="0"/>
        </w:rPr>
      </w:pPr>
      <w:bookmarkStart w:id="58" w:name="_Toc453657866"/>
      <w:bookmarkStart w:id="59" w:name="_Toc439160288"/>
      <w:r>
        <w:rPr>
          <w:rStyle w:val="CharSectno"/>
        </w:rPr>
        <w:t>8B</w:t>
      </w:r>
      <w:r>
        <w:rPr>
          <w:snapToGrid w:val="0"/>
        </w:rPr>
        <w:t>.</w:t>
      </w:r>
      <w:r>
        <w:rPr>
          <w:snapToGrid w:val="0"/>
        </w:rPr>
        <w:tab/>
        <w:t>Enforcement proceedings after an appeal (Act s. 101B)</w:t>
      </w:r>
      <w:bookmarkEnd w:id="58"/>
      <w:bookmarkEnd w:id="59"/>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in Gazette 5 Jul 1996 p. 3227; amended in Gazette 20 Aug 2013 p. 3882.]</w:t>
      </w:r>
    </w:p>
    <w:p>
      <w:pPr>
        <w:pStyle w:val="Heading5"/>
      </w:pPr>
      <w:bookmarkStart w:id="60" w:name="_Toc453657867"/>
      <w:bookmarkStart w:id="61" w:name="_Toc439160289"/>
      <w:r>
        <w:rPr>
          <w:rStyle w:val="CharSectno"/>
        </w:rPr>
        <w:t>9</w:t>
      </w:r>
      <w:r>
        <w:t>.</w:t>
      </w:r>
      <w:r>
        <w:tab/>
        <w:t>Enforcement fees prescribed (Act Parts 3, 4 and 7)</w:t>
      </w:r>
      <w:bookmarkEnd w:id="60"/>
      <w:bookmarkEnd w:id="61"/>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spacing w:before="180"/>
      </w:pPr>
      <w:bookmarkStart w:id="62" w:name="_Toc453657868"/>
      <w:bookmarkStart w:id="63" w:name="_Toc439160290"/>
      <w:r>
        <w:rPr>
          <w:rStyle w:val="CharSectno"/>
        </w:rPr>
        <w:t>10</w:t>
      </w:r>
      <w:r>
        <w:t>.</w:t>
      </w:r>
      <w:r>
        <w:tab/>
        <w:t>Exemptions from fees (Act Part 3)</w:t>
      </w:r>
      <w:bookmarkEnd w:id="62"/>
      <w:bookmarkEnd w:id="63"/>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pPr>
            <w:r>
              <w:t>Department of Mines and Petroleum</w:t>
            </w:r>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pPr>
      <w:r>
        <w:tab/>
        <w:t>[Regulation 10 inserted in Gazette 20 Aug 2013 p. 3883-4; amended in Gazette 13 Jan 2015 p. 250.]</w:t>
      </w:r>
    </w:p>
    <w:p>
      <w:pPr>
        <w:pStyle w:val="Heading5"/>
      </w:pPr>
      <w:bookmarkStart w:id="64" w:name="_Toc435198511"/>
      <w:bookmarkStart w:id="65" w:name="_Toc453657869"/>
      <w:bookmarkStart w:id="66" w:name="_Toc439160291"/>
      <w:r>
        <w:rPr>
          <w:rStyle w:val="CharSectno"/>
        </w:rPr>
        <w:t>11A</w:t>
      </w:r>
      <w:r>
        <w:t>.</w:t>
      </w:r>
      <w:r>
        <w:tab/>
        <w:t>Giving documents to Registry by means of courts electronic system</w:t>
      </w:r>
      <w:bookmarkEnd w:id="64"/>
      <w:bookmarkEnd w:id="65"/>
      <w:bookmarkEnd w:id="66"/>
    </w:p>
    <w:p>
      <w:pPr>
        <w:pStyle w:val="Subsection"/>
      </w:pPr>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courts electronic system.</w:t>
      </w:r>
    </w:p>
    <w:p>
      <w:pPr>
        <w:pStyle w:val="Subsection"/>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courts electronic system is not sent in accordance with the requirements of the courts electronic system and this regulation the document is to be taken not to have been given.</w:t>
      </w:r>
    </w:p>
    <w:p>
      <w:pPr>
        <w:pStyle w:val="Footnotesection"/>
      </w:pPr>
      <w:r>
        <w:tab/>
        <w:t>[Regulation 11A inserted in Gazette 13 Nov 2015 p. 4657.]</w:t>
      </w:r>
    </w:p>
    <w:p>
      <w:pPr>
        <w:pStyle w:val="Heading5"/>
      </w:pPr>
      <w:bookmarkStart w:id="67" w:name="_Toc435198512"/>
      <w:bookmarkStart w:id="68" w:name="_Toc453657870"/>
      <w:bookmarkStart w:id="69" w:name="_Toc439160292"/>
      <w:r>
        <w:rPr>
          <w:rStyle w:val="CharSectno"/>
        </w:rPr>
        <w:t>11B</w:t>
      </w:r>
      <w:r>
        <w:t>.</w:t>
      </w:r>
      <w:r>
        <w:tab/>
        <w:t>Issuing warrants</w:t>
      </w:r>
      <w:bookmarkEnd w:id="67"/>
      <w:bookmarkEnd w:id="68"/>
      <w:bookmarkEnd w:id="69"/>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p>
    <w:p>
      <w:pPr>
        <w:pStyle w:val="Subsection"/>
      </w:pPr>
      <w:r>
        <w:tab/>
        <w:t>(2)</w:t>
      </w:r>
      <w:r>
        <w:tab/>
        <w:t>The Registrar may issue an enforcement warrant to the Sheriff by issuing an electronic version of the warrant to the Sheriff by means of the courts electronic system.</w:t>
      </w:r>
    </w:p>
    <w:p>
      <w:pPr>
        <w:pStyle w:val="Subsection"/>
      </w:pPr>
      <w:r>
        <w:tab/>
        <w:t>(3)</w:t>
      </w:r>
      <w:r>
        <w:tab/>
        <w:t xml:space="preserve">The Registrar may issue a warrant of commitment — </w:t>
      </w:r>
    </w:p>
    <w:p>
      <w:pPr>
        <w:pStyle w:val="Indenta"/>
      </w:pPr>
      <w:r>
        <w:tab/>
        <w:t>(a)</w:t>
      </w:r>
      <w:r>
        <w:tab/>
        <w:t>to all members of the Police Force of Western Australia by issuing an electronic version of the warrant by means of the courts electronic system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courts electronic system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is authenticated if — </w:t>
      </w:r>
    </w:p>
    <w:p>
      <w:pPr>
        <w:pStyle w:val="Indenta"/>
      </w:pPr>
      <w:r>
        <w:tab/>
        <w:t>(a)</w:t>
      </w:r>
      <w:r>
        <w:tab/>
        <w:t>the Registrar issues the warrant in an electronic form by means of the courts electronic system; and</w:t>
      </w:r>
    </w:p>
    <w:p>
      <w:pPr>
        <w:pStyle w:val="Indenta"/>
      </w:pPr>
      <w:r>
        <w:tab/>
        <w:t>(b)</w:t>
      </w:r>
      <w:r>
        <w:tab/>
        <w:t>the electronic document identifies the Registrar as the person who issued it.</w:t>
      </w:r>
    </w:p>
    <w:p>
      <w:pPr>
        <w:pStyle w:val="Subsection"/>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in Gazette 13 Nov 2015 p. 4658.]</w:t>
      </w:r>
    </w:p>
    <w:p>
      <w:pPr>
        <w:pStyle w:val="Heading5"/>
        <w:rPr>
          <w:snapToGrid w:val="0"/>
        </w:rPr>
      </w:pPr>
      <w:bookmarkStart w:id="70" w:name="_Toc453657871"/>
      <w:bookmarkStart w:id="71" w:name="_Toc439160293"/>
      <w:r>
        <w:rPr>
          <w:rStyle w:val="CharSectno"/>
        </w:rPr>
        <w:t>11</w:t>
      </w:r>
      <w:r>
        <w:rPr>
          <w:snapToGrid w:val="0"/>
        </w:rPr>
        <w:t>.</w:t>
      </w:r>
      <w:r>
        <w:rPr>
          <w:snapToGrid w:val="0"/>
        </w:rPr>
        <w:tab/>
        <w:t>Methods of payment</w:t>
      </w:r>
      <w:bookmarkEnd w:id="70"/>
      <w:bookmarkEnd w:id="71"/>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in Gazette 20 Aug 2013 p. 3884.]</w:t>
      </w:r>
    </w:p>
    <w:p>
      <w:pPr>
        <w:pStyle w:val="Heading5"/>
        <w:rPr>
          <w:snapToGrid w:val="0"/>
        </w:rPr>
      </w:pPr>
      <w:bookmarkStart w:id="72" w:name="_Toc453657872"/>
      <w:bookmarkStart w:id="73" w:name="_Toc439160294"/>
      <w:r>
        <w:rPr>
          <w:rStyle w:val="CharSectno"/>
        </w:rPr>
        <w:t>12</w:t>
      </w:r>
      <w:r>
        <w:rPr>
          <w:snapToGrid w:val="0"/>
        </w:rPr>
        <w:t>.</w:t>
      </w:r>
      <w:r>
        <w:rPr>
          <w:snapToGrid w:val="0"/>
        </w:rPr>
        <w:tab/>
        <w:t>Forms</w:t>
      </w:r>
      <w:bookmarkEnd w:id="72"/>
      <w:bookmarkEnd w:id="73"/>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74" w:name="_Toc433708660"/>
      <w:bookmarkStart w:id="75" w:name="_Toc437000091"/>
      <w:bookmarkStart w:id="76" w:name="_Toc437000923"/>
      <w:bookmarkStart w:id="77" w:name="_Toc439158436"/>
      <w:bookmarkStart w:id="78" w:name="_Toc439158533"/>
      <w:bookmarkStart w:id="79" w:name="_Toc439158584"/>
      <w:bookmarkStart w:id="80" w:name="_Toc439160295"/>
      <w:bookmarkStart w:id="81" w:name="_Toc453657873"/>
      <w:r>
        <w:rPr>
          <w:rStyle w:val="CharSchNo"/>
        </w:rPr>
        <w:t>Schedule 1</w:t>
      </w:r>
      <w:r>
        <w:rPr>
          <w:rStyle w:val="CharSDivNo"/>
        </w:rPr>
        <w:t> </w:t>
      </w:r>
      <w:r>
        <w:t>—</w:t>
      </w:r>
      <w:r>
        <w:rPr>
          <w:rStyle w:val="CharSDivText"/>
        </w:rPr>
        <w:t> </w:t>
      </w:r>
      <w:r>
        <w:rPr>
          <w:rStyle w:val="CharSchText"/>
        </w:rPr>
        <w:t>Enactments to which Part 3 of the Act applies</w:t>
      </w:r>
      <w:bookmarkEnd w:id="74"/>
      <w:bookmarkEnd w:id="75"/>
      <w:bookmarkEnd w:id="76"/>
      <w:bookmarkEnd w:id="77"/>
      <w:bookmarkEnd w:id="78"/>
      <w:bookmarkEnd w:id="79"/>
      <w:bookmarkEnd w:id="80"/>
      <w:bookmarkEnd w:id="81"/>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4</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5</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w:t>
      </w:r>
    </w:p>
    <w:p>
      <w:pPr>
        <w:pStyle w:val="yScheduleHeading"/>
      </w:pPr>
      <w:bookmarkStart w:id="82" w:name="_Toc433708661"/>
      <w:bookmarkStart w:id="83" w:name="_Toc437000092"/>
      <w:bookmarkStart w:id="84" w:name="_Toc437000924"/>
      <w:bookmarkStart w:id="85" w:name="_Toc439158437"/>
      <w:bookmarkStart w:id="86" w:name="_Toc439158534"/>
      <w:bookmarkStart w:id="87" w:name="_Toc439158585"/>
      <w:bookmarkStart w:id="88" w:name="_Toc439160296"/>
      <w:bookmarkStart w:id="89" w:name="_Toc453657874"/>
      <w:r>
        <w:rPr>
          <w:rStyle w:val="CharSchNo"/>
        </w:rPr>
        <w:t>Schedule 2</w:t>
      </w:r>
      <w:r>
        <w:t> — </w:t>
      </w:r>
      <w:r>
        <w:rPr>
          <w:rStyle w:val="CharSchText"/>
        </w:rPr>
        <w:t>Enforcement fees</w:t>
      </w:r>
      <w:bookmarkEnd w:id="82"/>
      <w:bookmarkEnd w:id="83"/>
      <w:bookmarkEnd w:id="84"/>
      <w:bookmarkEnd w:id="85"/>
      <w:bookmarkEnd w:id="86"/>
      <w:bookmarkEnd w:id="87"/>
      <w:bookmarkEnd w:id="88"/>
      <w:bookmarkEnd w:id="89"/>
    </w:p>
    <w:p>
      <w:pPr>
        <w:pStyle w:val="yShoulderClause"/>
      </w:pPr>
      <w:r>
        <w:t>[r. 9]</w:t>
      </w:r>
    </w:p>
    <w:p>
      <w:pPr>
        <w:pStyle w:val="yFootnoteheading"/>
        <w:spacing w:before="100"/>
      </w:pPr>
      <w:r>
        <w:tab/>
        <w:t>[Heading inserted in Gazette 13 May 2005 p. 2080.]</w:t>
      </w:r>
    </w:p>
    <w:p>
      <w:pPr>
        <w:pStyle w:val="yHeading3"/>
        <w:spacing w:before="200" w:after="60"/>
      </w:pPr>
      <w:bookmarkStart w:id="90" w:name="_Toc433708662"/>
      <w:bookmarkStart w:id="91" w:name="_Toc437000093"/>
      <w:bookmarkStart w:id="92" w:name="_Toc437000925"/>
      <w:bookmarkStart w:id="93" w:name="_Toc439158438"/>
      <w:bookmarkStart w:id="94" w:name="_Toc439158535"/>
      <w:bookmarkStart w:id="95" w:name="_Toc439158586"/>
      <w:bookmarkStart w:id="96" w:name="_Toc439160297"/>
      <w:bookmarkStart w:id="97" w:name="_Toc453657875"/>
      <w:r>
        <w:rPr>
          <w:rStyle w:val="CharSDivNo"/>
        </w:rPr>
        <w:t>Division 1</w:t>
      </w:r>
      <w:r>
        <w:t> — </w:t>
      </w:r>
      <w:r>
        <w:rPr>
          <w:rStyle w:val="CharSDivText"/>
        </w:rPr>
        <w:t>Enforcement fees for Part 3 of the Act</w:t>
      </w:r>
      <w:bookmarkEnd w:id="90"/>
      <w:bookmarkEnd w:id="91"/>
      <w:bookmarkEnd w:id="92"/>
      <w:bookmarkEnd w:id="93"/>
      <w:bookmarkEnd w:id="94"/>
      <w:bookmarkEnd w:id="95"/>
      <w:bookmarkEnd w:id="96"/>
      <w:bookmarkEnd w:id="97"/>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Fee for issuing a final demand ...........................................</w:t>
            </w:r>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jc w:val="right"/>
            </w:pPr>
            <w:r>
              <w:rPr>
                <w:szCs w:val="22"/>
              </w:rPr>
              <w:t>$16.40</w:t>
            </w:r>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Fee for preparing an enforcement certificate in relation to an infringement notice, for each infringement notice ........</w:t>
            </w:r>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jc w:val="right"/>
            </w:pPr>
            <w:r>
              <w:br/>
            </w:r>
            <w:r>
              <w:rPr>
                <w:szCs w:val="22"/>
              </w:rPr>
              <w:t>$13.95</w:t>
            </w:r>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jc w:val="right"/>
            </w:pPr>
            <w:r>
              <w:br/>
            </w:r>
            <w:r>
              <w:rPr>
                <w:szCs w:val="22"/>
              </w:rPr>
              <w:t>$52.00</w:t>
            </w:r>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jc w:val="right"/>
            </w:pPr>
            <w:r>
              <w:rPr>
                <w:szCs w:val="22"/>
              </w:rPr>
              <w:t>$34.60</w:t>
            </w:r>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jc w:val="right"/>
            </w:pPr>
            <w:r>
              <w:rPr>
                <w:szCs w:val="22"/>
              </w:rPr>
              <w:t>$163.00</w:t>
            </w:r>
          </w:p>
        </w:tc>
      </w:tr>
    </w:tbl>
    <w:p>
      <w:pPr>
        <w:pStyle w:val="yFootnotesection"/>
        <w:tabs>
          <w:tab w:val="right" w:leader="dot" w:pos="5814"/>
        </w:tabs>
      </w:pPr>
      <w:r>
        <w:tab/>
        <w:t>[Division 1 inserted in Gazette 13 May 2005 p. 2080; amended in Gazette 23 Jun 2006 p. 2191; 26 Jun 2007 p. 3032; 20 Aug 2013 p. 3885; 4 Jul 2014 p. 2364; 19 Jun 2015 p. 2123</w:t>
      </w:r>
      <w:r>
        <w:noBreakHyphen/>
        <w:t>4.]</w:t>
      </w:r>
    </w:p>
    <w:p>
      <w:pPr>
        <w:pStyle w:val="yHeading3"/>
        <w:tabs>
          <w:tab w:val="right" w:leader="dot" w:pos="5814"/>
        </w:tabs>
        <w:spacing w:before="200" w:after="80"/>
      </w:pPr>
      <w:bookmarkStart w:id="98" w:name="_Toc433708663"/>
      <w:bookmarkStart w:id="99" w:name="_Toc437000094"/>
      <w:bookmarkStart w:id="100" w:name="_Toc437000926"/>
      <w:bookmarkStart w:id="101" w:name="_Toc439158439"/>
      <w:bookmarkStart w:id="102" w:name="_Toc439158536"/>
      <w:bookmarkStart w:id="103" w:name="_Toc439158587"/>
      <w:bookmarkStart w:id="104" w:name="_Toc439160298"/>
      <w:bookmarkStart w:id="105" w:name="_Toc453657876"/>
      <w:r>
        <w:rPr>
          <w:rStyle w:val="CharSDivNo"/>
        </w:rPr>
        <w:t>Division 2</w:t>
      </w:r>
      <w:r>
        <w:t> — </w:t>
      </w:r>
      <w:r>
        <w:rPr>
          <w:rStyle w:val="CharSDivText"/>
        </w:rPr>
        <w:t>Enforcement fees for Part 4 of the Act</w:t>
      </w:r>
      <w:bookmarkEnd w:id="98"/>
      <w:bookmarkEnd w:id="99"/>
      <w:bookmarkEnd w:id="100"/>
      <w:bookmarkEnd w:id="101"/>
      <w:bookmarkEnd w:id="102"/>
      <w:bookmarkEnd w:id="103"/>
      <w:bookmarkEnd w:id="104"/>
      <w:bookmarkEnd w:id="105"/>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spacing w:before="100"/>
              <w:rPr>
                <w:sz w:val="22"/>
                <w:szCs w:val="22"/>
              </w:rPr>
            </w:pPr>
            <w:r>
              <w:rPr>
                <w:sz w:val="22"/>
                <w:szCs w:val="22"/>
              </w:rPr>
              <w:t>1.</w:t>
            </w:r>
          </w:p>
        </w:tc>
        <w:tc>
          <w:tcPr>
            <w:tcW w:w="5393"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tabs>
                <w:tab w:val="right" w:leader="dot" w:pos="5814"/>
              </w:tabs>
              <w:spacing w:before="100"/>
              <w:ind w:left="23" w:right="-21" w:hanging="23"/>
              <w:jc w:val="right"/>
              <w:rPr>
                <w:szCs w:val="22"/>
              </w:rPr>
            </w:pPr>
            <w:r>
              <w:rPr>
                <w:szCs w:val="22"/>
              </w:rPr>
              <w:t>$34.60</w:t>
            </w:r>
          </w:p>
        </w:tc>
      </w:tr>
      <w:tr>
        <w:tc>
          <w:tcPr>
            <w:tcW w:w="703" w:type="dxa"/>
          </w:tcPr>
          <w:p>
            <w:pPr>
              <w:spacing w:before="100"/>
              <w:rPr>
                <w:sz w:val="22"/>
                <w:szCs w:val="22"/>
              </w:rPr>
            </w:pPr>
            <w:r>
              <w:rPr>
                <w:sz w:val="22"/>
                <w:szCs w:val="22"/>
              </w:rPr>
              <w:t>2.</w:t>
            </w:r>
          </w:p>
        </w:tc>
        <w:tc>
          <w:tcPr>
            <w:tcW w:w="5393" w:type="dxa"/>
          </w:tcPr>
          <w:p>
            <w:pPr>
              <w:spacing w:before="100"/>
              <w:rPr>
                <w:sz w:val="22"/>
                <w:szCs w:val="22"/>
              </w:rPr>
            </w:pPr>
            <w:r>
              <w:rPr>
                <w:sz w:val="22"/>
                <w:szCs w:val="22"/>
              </w:rPr>
              <w:t>Fee for issuing an enforcement warrant .............................</w:t>
            </w:r>
          </w:p>
          <w:p>
            <w:pPr>
              <w:spacing w:before="100"/>
              <w:rPr>
                <w:sz w:val="22"/>
                <w:szCs w:val="22"/>
              </w:rPr>
            </w:pPr>
            <w:r>
              <w:rPr>
                <w:sz w:val="22"/>
                <w:szCs w:val="22"/>
              </w:rPr>
              <w:t>(To be imposed when the warrant is issued.)</w:t>
            </w:r>
          </w:p>
        </w:tc>
        <w:tc>
          <w:tcPr>
            <w:tcW w:w="992" w:type="dxa"/>
            <w:noWrap/>
            <w:tcMar>
              <w:left w:w="85" w:type="dxa"/>
              <w:right w:w="85" w:type="dxa"/>
            </w:tcMar>
          </w:tcPr>
          <w:p>
            <w:pPr>
              <w:pStyle w:val="yTable"/>
              <w:tabs>
                <w:tab w:val="right" w:leader="dot" w:pos="5814"/>
              </w:tabs>
              <w:spacing w:before="100"/>
              <w:ind w:left="23" w:right="-21" w:hanging="23"/>
              <w:jc w:val="right"/>
              <w:rPr>
                <w:szCs w:val="22"/>
              </w:rPr>
            </w:pPr>
            <w:r>
              <w:rPr>
                <w:szCs w:val="22"/>
              </w:rPr>
              <w:t>$163.00</w:t>
            </w:r>
          </w:p>
        </w:tc>
      </w:tr>
    </w:tbl>
    <w:p>
      <w:pPr>
        <w:pStyle w:val="yFootnotesection"/>
      </w:pPr>
      <w:r>
        <w:tab/>
        <w:t>[Division 2 inserted in Gazette 13 May 2005 p. 2080; amended in Gazette 23 Jun 2006 p. 2191; 26 Jun 2007 p. 3032; 20 Aug 2013 p. 3885; 4 Jul 2014 p. 2364; 19 Jun 2015 p. 2124.]</w:t>
      </w:r>
    </w:p>
    <w:p>
      <w:pPr>
        <w:pStyle w:val="yHeading3"/>
        <w:spacing w:after="60"/>
      </w:pPr>
      <w:bookmarkStart w:id="106" w:name="_Toc433708664"/>
      <w:bookmarkStart w:id="107" w:name="_Toc437000095"/>
      <w:bookmarkStart w:id="108" w:name="_Toc437000927"/>
      <w:bookmarkStart w:id="109" w:name="_Toc439158440"/>
      <w:bookmarkStart w:id="110" w:name="_Toc439158537"/>
      <w:bookmarkStart w:id="111" w:name="_Toc439158588"/>
      <w:bookmarkStart w:id="112" w:name="_Toc439160299"/>
      <w:bookmarkStart w:id="113" w:name="_Toc453657877"/>
      <w:r>
        <w:rPr>
          <w:rStyle w:val="CharSDivNo"/>
        </w:rPr>
        <w:t>Division 3</w:t>
      </w:r>
      <w:r>
        <w:t> — </w:t>
      </w:r>
      <w:r>
        <w:rPr>
          <w:rStyle w:val="CharSDivText"/>
        </w:rPr>
        <w:t>Enforcement fees for Part 7 of the Act</w:t>
      </w:r>
      <w:bookmarkEnd w:id="106"/>
      <w:bookmarkEnd w:id="107"/>
      <w:bookmarkEnd w:id="108"/>
      <w:bookmarkEnd w:id="109"/>
      <w:bookmarkEnd w:id="110"/>
      <w:bookmarkEnd w:id="111"/>
      <w:bookmarkEnd w:id="112"/>
      <w:bookmarkEnd w:id="113"/>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keepNext/>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jc w:val="right"/>
            </w:pPr>
            <w:r>
              <w:br/>
            </w:r>
            <w:r>
              <w:br/>
            </w:r>
            <w:r>
              <w:rPr>
                <w:szCs w:val="22"/>
              </w:rPr>
              <w:t>$72.00</w:t>
            </w:r>
          </w:p>
        </w:tc>
      </w:tr>
      <w:tr>
        <w:trPr>
          <w:gridAfter w:val="1"/>
          <w:wAfter w:w="29" w:type="dxa"/>
        </w:trPr>
        <w:tc>
          <w:tcPr>
            <w:tcW w:w="5954" w:type="dxa"/>
          </w:tcPr>
          <w:p>
            <w:pPr>
              <w:pStyle w:val="yTableNAm"/>
              <w:keepNext/>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jc w:val="right"/>
            </w:pPr>
          </w:p>
        </w:tc>
      </w:tr>
      <w:tr>
        <w:trPr>
          <w:gridAfter w:val="1"/>
          <w:wAfter w:w="29" w:type="dxa"/>
        </w:trPr>
        <w:tc>
          <w:tcPr>
            <w:tcW w:w="5954" w:type="dxa"/>
          </w:tcPr>
          <w:p>
            <w:pPr>
              <w:pStyle w:val="yTableNAm"/>
              <w:keepNext/>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jc w:val="right"/>
            </w:pPr>
            <w:r>
              <w:rPr>
                <w:szCs w:val="22"/>
              </w:rPr>
              <w:t>$48.60</w:t>
            </w:r>
          </w:p>
        </w:tc>
      </w:tr>
      <w:tr>
        <w:trPr>
          <w:gridAfter w:val="1"/>
          <w:wAfter w:w="29" w:type="dxa"/>
        </w:trPr>
        <w:tc>
          <w:tcPr>
            <w:tcW w:w="5954" w:type="dxa"/>
          </w:tcPr>
          <w:p>
            <w:pPr>
              <w:pStyle w:val="yTableNAm"/>
              <w:keepNext/>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jc w:val="right"/>
            </w:pPr>
            <w:r>
              <w:rPr>
                <w:szCs w:val="22"/>
              </w:rPr>
              <w:t>$52.00</w:t>
            </w:r>
          </w:p>
        </w:tc>
      </w:tr>
      <w:tr>
        <w:trPr>
          <w:gridAfter w:val="1"/>
          <w:wAfter w:w="29" w:type="dxa"/>
        </w:trPr>
        <w:tc>
          <w:tcPr>
            <w:tcW w:w="5954" w:type="dxa"/>
          </w:tcPr>
          <w:p>
            <w:pPr>
              <w:pStyle w:val="yTableNAm"/>
              <w:keepNext/>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jc w:val="right"/>
            </w:pPr>
            <w:r>
              <w:br/>
            </w:r>
            <w:r>
              <w:rPr>
                <w:szCs w:val="22"/>
              </w:rPr>
              <w:t>$34.60</w:t>
            </w:r>
          </w:p>
        </w:tc>
      </w:tr>
      <w:tr>
        <w:trPr>
          <w:gridAfter w:val="1"/>
          <w:wAfter w:w="29" w:type="dxa"/>
          <w:cantSplit/>
        </w:trPr>
        <w:tc>
          <w:tcPr>
            <w:tcW w:w="5954" w:type="dxa"/>
          </w:tcPr>
          <w:p>
            <w:pPr>
              <w:pStyle w:val="yTableNAm"/>
              <w:keepNext/>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jc w:val="right"/>
            </w:pPr>
          </w:p>
        </w:tc>
      </w:tr>
      <w:tr>
        <w:trPr>
          <w:gridAfter w:val="1"/>
          <w:wAfter w:w="29" w:type="dxa"/>
        </w:trPr>
        <w:tc>
          <w:tcPr>
            <w:tcW w:w="5954" w:type="dxa"/>
          </w:tcPr>
          <w:p>
            <w:pPr>
              <w:pStyle w:val="yTableNAm"/>
              <w:keepNext/>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jc w:val="right"/>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gridSpan w:val="2"/>
          </w:tcPr>
          <w:p>
            <w:pPr>
              <w:pStyle w:val="yTable"/>
              <w:spacing w:before="120" w:after="40"/>
              <w:jc w:val="right"/>
            </w:pPr>
            <w:r>
              <w:br/>
            </w:r>
            <w:r>
              <w:br/>
            </w:r>
            <w:r>
              <w:rPr>
                <w:szCs w:val="22"/>
              </w:rPr>
              <w:t>$171.50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gridSpan w:val="2"/>
          </w:tcPr>
          <w:p>
            <w:pPr>
              <w:pStyle w:val="yTable"/>
              <w:spacing w:before="120" w:after="40"/>
              <w:jc w:val="right"/>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10.</w:t>
            </w:r>
            <w:r>
              <w:tab/>
              <w:t xml:space="preserve">Fee for attending a sale of personal property or land </w:t>
            </w:r>
            <w:r>
              <w:tab/>
            </w:r>
          </w:p>
        </w:tc>
        <w:tc>
          <w:tcPr>
            <w:tcW w:w="1134" w:type="dxa"/>
            <w:gridSpan w:val="2"/>
          </w:tcPr>
          <w:p>
            <w:pPr>
              <w:pStyle w:val="yTable"/>
              <w:spacing w:before="120" w:after="40"/>
              <w:jc w:val="right"/>
            </w:pPr>
            <w:r>
              <w:rPr>
                <w:szCs w:val="22"/>
              </w:rPr>
              <w:t>$77.50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11.</w:t>
            </w:r>
            <w:r>
              <w:tab/>
              <w:t>Fee for preparing and executing a transfer of land sold</w:t>
            </w:r>
            <w:r>
              <w:tab/>
            </w:r>
          </w:p>
        </w:tc>
        <w:tc>
          <w:tcPr>
            <w:tcW w:w="1134" w:type="dxa"/>
            <w:gridSpan w:val="2"/>
          </w:tcPr>
          <w:p>
            <w:pPr>
              <w:pStyle w:val="yTable"/>
              <w:spacing w:before="120" w:after="40"/>
              <w:jc w:val="right"/>
            </w:pPr>
            <w:r>
              <w:rPr>
                <w:szCs w:val="22"/>
              </w:rPr>
              <w:t>$171.50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gridSpan w:val="2"/>
          </w:tcPr>
          <w:p>
            <w:pPr>
              <w:pStyle w:val="yTable"/>
              <w:spacing w:before="120" w:after="40"/>
              <w:jc w:val="right"/>
            </w:pPr>
            <w:r>
              <w:br/>
            </w:r>
            <w:r>
              <w:rPr>
                <w:szCs w:val="22"/>
              </w:rPr>
              <w:t>$24.60</w:t>
            </w:r>
          </w:p>
        </w:tc>
      </w:tr>
      <w:tr>
        <w:tblPrEx>
          <w:tblCellMar>
            <w:left w:w="113" w:type="dxa"/>
            <w:right w:w="113" w:type="dxa"/>
          </w:tblCellMar>
        </w:tblPrEx>
        <w:trPr>
          <w:cantSplit/>
        </w:trPr>
        <w:tc>
          <w:tcPr>
            <w:tcW w:w="5954" w:type="dxa"/>
          </w:tcPr>
          <w:p>
            <w:pPr>
              <w:pStyle w:val="yTableNAm"/>
              <w:keepNext/>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keepNext/>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r>
              <w:rPr>
                <w:snapToGrid w:val="0"/>
              </w:rPr>
              <w:t>.</w:t>
            </w:r>
          </w:p>
        </w:tc>
        <w:tc>
          <w:tcPr>
            <w:tcW w:w="1134" w:type="dxa"/>
            <w:gridSpan w:val="2"/>
          </w:tcPr>
          <w:p>
            <w:pPr>
              <w:pStyle w:val="yTable"/>
              <w:spacing w:after="40"/>
              <w:jc w:val="right"/>
            </w:pPr>
          </w:p>
        </w:tc>
      </w:tr>
    </w:tbl>
    <w:p>
      <w:pPr>
        <w:pStyle w:val="yFootnotesection"/>
      </w:pPr>
      <w:r>
        <w:tab/>
        <w:t>[Division 3 inserted in Gazette 13 May 2005 p. 2080</w:t>
      </w:r>
      <w:r>
        <w:noBreakHyphen/>
        <w:t>1; amended in Gazette 23 Jun 2006 p. 2192; 26 Jun 2007 p. 3032; 20 Aug 2013 p. 3885; 4 Jul 2014 p. 2364; 19 Jun 2015 p. 2124.]</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115" w:name="_Toc433708665"/>
      <w:bookmarkStart w:id="116" w:name="_Toc437000096"/>
      <w:bookmarkStart w:id="117" w:name="_Toc437000928"/>
      <w:bookmarkStart w:id="118" w:name="_Toc439158441"/>
      <w:bookmarkStart w:id="119" w:name="_Toc439158538"/>
      <w:bookmarkStart w:id="120" w:name="_Toc439158589"/>
      <w:bookmarkStart w:id="121" w:name="_Toc439160300"/>
      <w:bookmarkStart w:id="122" w:name="_Toc453657878"/>
      <w:r>
        <w:rPr>
          <w:rStyle w:val="CharSchNo"/>
        </w:rPr>
        <w:t>Schedule 3</w:t>
      </w:r>
      <w:r>
        <w:rPr>
          <w:rStyle w:val="CharSDivNo"/>
        </w:rPr>
        <w:t> </w:t>
      </w:r>
      <w:r>
        <w:t>—</w:t>
      </w:r>
      <w:r>
        <w:rPr>
          <w:rStyle w:val="CharSDivText"/>
        </w:rPr>
        <w:t> </w:t>
      </w:r>
      <w:r>
        <w:rPr>
          <w:rStyle w:val="CharSchText"/>
        </w:rPr>
        <w:t>Forms</w:t>
      </w:r>
      <w:bookmarkEnd w:id="115"/>
      <w:bookmarkEnd w:id="116"/>
      <w:bookmarkEnd w:id="117"/>
      <w:bookmarkEnd w:id="118"/>
      <w:bookmarkEnd w:id="119"/>
      <w:bookmarkEnd w:id="120"/>
      <w:bookmarkEnd w:id="121"/>
      <w:bookmarkEnd w:id="122"/>
    </w:p>
    <w:p>
      <w:pPr>
        <w:pStyle w:val="yShoulderClause"/>
      </w:pPr>
      <w:r>
        <w:t>[r. 12]</w:t>
      </w:r>
    </w:p>
    <w:p>
      <w:pPr>
        <w:pStyle w:val="yFootnoteheading"/>
        <w:spacing w:before="40"/>
      </w:pPr>
      <w:r>
        <w:tab/>
        <w:t>[Heading inserted in Gazette 13 May 2005 p. 2081.]</w:t>
      </w:r>
    </w:p>
    <w:p>
      <w:pPr>
        <w:pStyle w:val="yHeading5"/>
        <w:spacing w:before="160"/>
      </w:pPr>
      <w:bookmarkStart w:id="123" w:name="_Toc453657879"/>
      <w:bookmarkStart w:id="124" w:name="_Toc439160301"/>
      <w:r>
        <w:rPr>
          <w:rStyle w:val="CharSClsNo"/>
        </w:rPr>
        <w:t>1</w:t>
      </w:r>
      <w:r>
        <w:t>.</w:t>
      </w:r>
      <w:r>
        <w:tab/>
        <w:t>Notice of withdrawal for the purposes of Act s. 22</w:t>
      </w:r>
      <w:bookmarkEnd w:id="123"/>
      <w:bookmarkEnd w:id="124"/>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125" w:name="_Toc453657880"/>
      <w:bookmarkStart w:id="126" w:name="_Toc439160302"/>
      <w:r>
        <w:rPr>
          <w:rStyle w:val="CharSClsNo"/>
        </w:rPr>
        <w:t>2</w:t>
      </w:r>
      <w:r>
        <w:t>.</w:t>
      </w:r>
      <w:r>
        <w:tab/>
        <w:t>Enforcement warrant for the purposes of Act s. 21A and 45 and Part 5</w:t>
      </w:r>
      <w:bookmarkEnd w:id="125"/>
      <w:bookmarkEnd w:id="126"/>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spacing w:before="0"/>
        <w:rPr>
          <w:snapToGrid w:val="0"/>
        </w:rPr>
      </w:pPr>
      <w:bookmarkStart w:id="127" w:name="_Toc453657881"/>
      <w:bookmarkStart w:id="128" w:name="_Toc439160303"/>
      <w:r>
        <w:rPr>
          <w:rStyle w:val="CharSClsNo"/>
        </w:rPr>
        <w:t>3</w:t>
      </w:r>
      <w:r>
        <w:rPr>
          <w:snapToGrid w:val="0"/>
        </w:rPr>
        <w:t>.</w:t>
      </w:r>
      <w:r>
        <w:rPr>
          <w:snapToGrid w:val="0"/>
        </w:rPr>
        <w:tab/>
        <w:t xml:space="preserve">Warrant of commitment for the purposes of Act s. 53 and </w:t>
      </w:r>
      <w:r>
        <w:t>Part 5</w:t>
      </w:r>
      <w:bookmarkEnd w:id="127"/>
      <w:bookmarkEnd w:id="128"/>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85" w:type="dxa"/>
          <w:right w:w="85" w:type="dxa"/>
        </w:tblCellMar>
        <w:tblLook w:val="0000" w:firstRow="0" w:lastRow="0" w:firstColumn="0" w:lastColumn="0" w:noHBand="0" w:noVBand="0"/>
      </w:tblPr>
      <w:tblGrid>
        <w:gridCol w:w="1857"/>
        <w:gridCol w:w="475"/>
        <w:gridCol w:w="2283"/>
        <w:gridCol w:w="475"/>
        <w:gridCol w:w="1706"/>
      </w:tblGrid>
      <w:tr>
        <w:tc>
          <w:tcPr>
            <w:tcW w:w="1857"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r>
              <w:rPr>
                <w:sz w:val="14"/>
              </w:rPr>
              <w:br/>
            </w: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z w:val="14"/>
              </w:rPr>
            </w:pPr>
            <w:r>
              <w:rPr>
                <w:sz w:val="14"/>
              </w:rPr>
              <w:b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tcBorders>
              <w:bottom w:val="single" w:sz="4" w:space="0" w:color="auto"/>
            </w:tcBorders>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z w:val="14"/>
              </w:rPr>
            </w:pPr>
            <w:r>
              <w:rPr>
                <w:sz w:val="14"/>
              </w:rPr>
              <w:br/>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OFFICER’S DETAILS</w:t>
            </w:r>
          </w:p>
        </w:tc>
      </w:tr>
      <w:tr>
        <w:tc>
          <w:tcPr>
            <w:tcW w:w="185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129" w:name="_Toc453657882"/>
      <w:bookmarkStart w:id="130" w:name="_Toc439160304"/>
      <w:r>
        <w:rPr>
          <w:rStyle w:val="CharSClsNo"/>
        </w:rPr>
        <w:t>4</w:t>
      </w:r>
      <w:r>
        <w:rPr>
          <w:snapToGrid w:val="0"/>
        </w:rPr>
        <w:t>.</w:t>
      </w:r>
      <w:r>
        <w:rPr>
          <w:snapToGrid w:val="0"/>
        </w:rPr>
        <w:tab/>
        <w:t>Enforcement warrant for the purposes of Act s. 61</w:t>
      </w:r>
      <w:bookmarkEnd w:id="129"/>
      <w:bookmarkEnd w:id="130"/>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napToGrid w:val="0"/>
          <w:sz w:val="18"/>
          <w:szCs w:val="18"/>
        </w:rPr>
        <w:t>YOU ARE AUTHORISED AND COMMANDED BY THIS WARRANT to seize and sell so much of the offender’s property and land as is necessary to recover the amount outstanding and the enforcement fees in connection with the execution of this warrant.</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yEdnotesection"/>
        <w:spacing w:before="160"/>
      </w:pPr>
      <w:r>
        <w:t>[Form 5 deleted in Gazette 30 Jun 1995 p. 2638.]</w:t>
      </w:r>
    </w:p>
    <w:p>
      <w:pPr>
        <w:pStyle w:val="yEdnotesection"/>
      </w:pPr>
      <w:r>
        <w:t>[Form 6 deleted in Gazette 20 Aug 2013 p. 3888.]</w:t>
      </w:r>
    </w:p>
    <w:p>
      <w:pPr>
        <w:pStyle w:val="yHeading5"/>
      </w:pPr>
      <w:bookmarkStart w:id="131" w:name="_Toc453657883"/>
      <w:bookmarkStart w:id="132" w:name="_Toc439160305"/>
      <w:r>
        <w:rPr>
          <w:rStyle w:val="CharSClsNo"/>
        </w:rPr>
        <w:t>6A</w:t>
      </w:r>
      <w:r>
        <w:t>.</w:t>
      </w:r>
      <w:r>
        <w:tab/>
        <w:t>Memorial of land for the purposes of Act s. 89(2)</w:t>
      </w:r>
      <w:bookmarkEnd w:id="131"/>
      <w:bookmarkEnd w:id="132"/>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in Gazette 30 Jun 1995 p. 2641; amended in Gazette 13 May 2005 p. 2082.]</w:t>
      </w:r>
    </w:p>
    <w:p>
      <w:pPr>
        <w:pStyle w:val="yHeading5"/>
      </w:pPr>
      <w:bookmarkStart w:id="133" w:name="_Toc453657884"/>
      <w:bookmarkStart w:id="134" w:name="_Toc439160306"/>
      <w:r>
        <w:rPr>
          <w:rStyle w:val="CharSClsNo"/>
        </w:rPr>
        <w:t>6B</w:t>
      </w:r>
      <w:r>
        <w:t>.</w:t>
      </w:r>
      <w:r>
        <w:tab/>
        <w:t>Withdrawal of memorial of land for the purposes of Act s. 90</w:t>
      </w:r>
      <w:bookmarkEnd w:id="133"/>
      <w:bookmarkEnd w:id="134"/>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in Gazette 30 Jun 1995 p. 2642; amended in Gazette 13 May 2005 p. 2082.]</w:t>
      </w:r>
    </w:p>
    <w:p>
      <w:pPr>
        <w:pStyle w:val="yEdnotesection"/>
      </w:pPr>
      <w:r>
        <w:t xml:space="preserve">[Form 7 deleted in Gazette </w:t>
      </w:r>
      <w:r>
        <w:rPr>
          <w:snapToGrid/>
        </w:rPr>
        <w:t>4 Oct 1996 p. 5233.</w:t>
      </w:r>
      <w:r>
        <w:t>]</w:t>
      </w:r>
    </w:p>
    <w:p>
      <w:pPr>
        <w:pStyle w:val="yHeading5"/>
      </w:pPr>
      <w:bookmarkStart w:id="135" w:name="_Toc453657885"/>
      <w:bookmarkStart w:id="136" w:name="_Toc439160307"/>
      <w:r>
        <w:rPr>
          <w:rStyle w:val="CharSClsNo"/>
        </w:rPr>
        <w:t>8</w:t>
      </w:r>
      <w:r>
        <w:t>.</w:t>
      </w:r>
      <w:r>
        <w:tab/>
        <w:t>Certificate under Act s. 101C(1): Part 3 proceedings</w:t>
      </w:r>
      <w:bookmarkEnd w:id="135"/>
      <w:bookmarkEnd w:id="136"/>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spacing w:before="0"/>
      </w:pPr>
      <w:bookmarkStart w:id="137" w:name="_Toc453657886"/>
      <w:bookmarkStart w:id="138" w:name="_Toc439160308"/>
      <w:r>
        <w:rPr>
          <w:rStyle w:val="CharSClsNo"/>
        </w:rPr>
        <w:t>9</w:t>
      </w:r>
      <w:r>
        <w:t>.</w:t>
      </w:r>
      <w:r>
        <w:tab/>
        <w:t>Certificate under Act s. 101C(1): Part 4 proceedings</w:t>
      </w:r>
      <w:bookmarkEnd w:id="137"/>
      <w:bookmarkEnd w:id="138"/>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in Gazette 20 Aug 2013 p. 3890-1.]</w:t>
      </w:r>
    </w:p>
    <w:p>
      <w:pPr>
        <w:pStyle w:val="yHeading5"/>
        <w:pageBreakBefore/>
        <w:spacing w:before="0"/>
      </w:pPr>
      <w:bookmarkStart w:id="139" w:name="_Toc453657887"/>
      <w:bookmarkStart w:id="140" w:name="_Toc439160309"/>
      <w:r>
        <w:rPr>
          <w:rStyle w:val="CharSClsNo"/>
        </w:rPr>
        <w:t>10</w:t>
      </w:r>
      <w:r>
        <w:t>.</w:t>
      </w:r>
      <w:r>
        <w:tab/>
        <w:t>Certificate under Act s. 101C(2A): Part 3 proceedings</w:t>
      </w:r>
      <w:bookmarkEnd w:id="139"/>
      <w:bookmarkEnd w:id="140"/>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10 inserted in Gazette 20 Aug 2013 p. 3891-2.]</w:t>
      </w:r>
    </w:p>
    <w:p>
      <w:pPr>
        <w:pStyle w:val="yHeading5"/>
        <w:pageBreakBefore/>
        <w:spacing w:before="0"/>
      </w:pPr>
      <w:bookmarkStart w:id="141" w:name="_Toc453657888"/>
      <w:bookmarkStart w:id="142" w:name="_Toc439160310"/>
      <w:r>
        <w:rPr>
          <w:rStyle w:val="CharSClsNo"/>
        </w:rPr>
        <w:t>11</w:t>
      </w:r>
      <w:r>
        <w:t>.</w:t>
      </w:r>
      <w:r>
        <w:tab/>
        <w:t>Certificate under Act s. 101C(2A): Part 4 proceedings</w:t>
      </w:r>
      <w:bookmarkEnd w:id="141"/>
      <w:bookmarkEnd w:id="142"/>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ageBreakBefore/>
      </w:pPr>
      <w:bookmarkStart w:id="143" w:name="_Toc433708676"/>
      <w:bookmarkStart w:id="144" w:name="_Toc437000107"/>
      <w:bookmarkStart w:id="145" w:name="_Toc437000939"/>
      <w:bookmarkStart w:id="146" w:name="_Toc439158452"/>
      <w:bookmarkStart w:id="147" w:name="_Toc439158549"/>
      <w:bookmarkStart w:id="148" w:name="_Toc439158600"/>
      <w:bookmarkStart w:id="149" w:name="_Toc439160311"/>
      <w:bookmarkStart w:id="150" w:name="_Toc453657889"/>
      <w:r>
        <w:t>Notes</w:t>
      </w:r>
      <w:bookmarkEnd w:id="143"/>
      <w:bookmarkEnd w:id="144"/>
      <w:bookmarkEnd w:id="145"/>
      <w:bookmarkEnd w:id="146"/>
      <w:bookmarkEnd w:id="147"/>
      <w:bookmarkEnd w:id="148"/>
      <w:bookmarkEnd w:id="149"/>
      <w:bookmarkEnd w:id="150"/>
    </w:p>
    <w:p>
      <w:pPr>
        <w:pStyle w:val="nSubsection"/>
      </w:pPr>
      <w:r>
        <w:rPr>
          <w:vertAlign w:val="superscript"/>
        </w:rPr>
        <w:t>1</w:t>
      </w:r>
      <w:r>
        <w:tab/>
        <w:t xml:space="preserve">This </w:t>
      </w:r>
      <w:del w:id="151" w:author="Master Repository Process" w:date="2021-08-28T08:26:00Z">
        <w:r>
          <w:delText xml:space="preserve">reprint </w:delText>
        </w:r>
      </w:del>
      <w:r>
        <w:t>is a compilation</w:t>
      </w:r>
      <w:del w:id="152" w:author="Master Repository Process" w:date="2021-08-28T08:26:00Z">
        <w:r>
          <w:delText xml:space="preserve"> as at 8 January 2016</w:delText>
        </w:r>
      </w:del>
      <w:r>
        <w:t xml:space="preserve"> of the </w:t>
      </w:r>
      <w:r>
        <w:rPr>
          <w:i/>
          <w:noProof/>
        </w:rPr>
        <w:t>Fines, Penalties and Infringement Notices Enforcement Regulations 1994</w:t>
      </w:r>
      <w:r>
        <w:t xml:space="preserve"> and includes the amendments made by the other written laws referred to in the following table</w:t>
      </w:r>
      <w:ins w:id="153" w:author="Master Repository Process" w:date="2021-08-28T08:26:00Z">
        <w:r>
          <w:rPr>
            <w:vertAlign w:val="superscript"/>
          </w:rPr>
          <w:t> 1a</w:t>
        </w:r>
      </w:ins>
      <w:r>
        <w:t>.  The table also contains information about any reprint.</w:t>
      </w:r>
    </w:p>
    <w:p>
      <w:pPr>
        <w:pStyle w:val="nHeading3"/>
      </w:pPr>
      <w:bookmarkStart w:id="154" w:name="_Toc453657890"/>
      <w:bookmarkStart w:id="155" w:name="_Toc439160312"/>
      <w:r>
        <w:t>Compilation table</w:t>
      </w:r>
      <w:bookmarkEnd w:id="154"/>
      <w:bookmarkEnd w:id="15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70"/>
            </w:pPr>
            <w:r>
              <w:rPr>
                <w:i/>
              </w:rPr>
              <w:t>Fines, Penalties and Infringement Notices Enforcement Regulations 1994</w:t>
            </w:r>
          </w:p>
        </w:tc>
        <w:tc>
          <w:tcPr>
            <w:tcW w:w="1276" w:type="dxa"/>
            <w:tcBorders>
              <w:top w:val="single" w:sz="8" w:space="0" w:color="auto"/>
            </w:tcBorders>
          </w:tcPr>
          <w:p>
            <w:pPr>
              <w:pStyle w:val="nTable"/>
              <w:spacing w:after="40"/>
            </w:pPr>
            <w:r>
              <w:t>30 Dec 1994 p. 7232</w:t>
            </w:r>
            <w:r>
              <w:noBreakHyphen/>
              <w:t>41</w:t>
            </w:r>
          </w:p>
        </w:tc>
        <w:tc>
          <w:tcPr>
            <w:tcW w:w="2693" w:type="dxa"/>
            <w:tcBorders>
              <w:top w:val="single" w:sz="8" w:space="0" w:color="auto"/>
            </w:tcBorders>
          </w:tcPr>
          <w:p>
            <w:pPr>
              <w:pStyle w:val="nTable"/>
              <w:spacing w:after="40"/>
            </w:pPr>
            <w:r>
              <w:t>1 Jan 1995 (see r. 2 and </w:t>
            </w:r>
            <w:r>
              <w:rPr>
                <w:i/>
              </w:rPr>
              <w:t>Gazette</w:t>
            </w:r>
            <w:r>
              <w:t xml:space="preserve"> 30 Dec 1992 p. 7211)</w:t>
            </w:r>
          </w:p>
        </w:tc>
      </w:tr>
      <w:tr>
        <w:trPr>
          <w:cantSplit/>
        </w:trPr>
        <w:tc>
          <w:tcPr>
            <w:tcW w:w="3118" w:type="dxa"/>
          </w:tcPr>
          <w:p>
            <w:pPr>
              <w:pStyle w:val="nTable"/>
              <w:spacing w:after="40"/>
              <w:ind w:right="170"/>
            </w:pPr>
            <w:r>
              <w:rPr>
                <w:i/>
              </w:rPr>
              <w:t>Fines, Penalties and Infringement Notices Enforcement Amendment Regulations 1995</w:t>
            </w:r>
          </w:p>
        </w:tc>
        <w:tc>
          <w:tcPr>
            <w:tcW w:w="1276" w:type="dxa"/>
          </w:tcPr>
          <w:p>
            <w:pPr>
              <w:pStyle w:val="nTable"/>
              <w:spacing w:after="40"/>
            </w:pPr>
            <w:r>
              <w:t>30 Jun 1995 p. 2636</w:t>
            </w:r>
            <w:r>
              <w:noBreakHyphen/>
              <w:t>42</w:t>
            </w:r>
          </w:p>
        </w:tc>
        <w:tc>
          <w:tcPr>
            <w:tcW w:w="2693" w:type="dxa"/>
          </w:tcPr>
          <w:p>
            <w:pPr>
              <w:pStyle w:val="nTable"/>
              <w:spacing w:after="40"/>
            </w:pPr>
            <w:r>
              <w:t>30 Jun 1995</w:t>
            </w:r>
          </w:p>
        </w:tc>
      </w:tr>
      <w:tr>
        <w:trPr>
          <w:cantSplit/>
        </w:trPr>
        <w:tc>
          <w:tcPr>
            <w:tcW w:w="3118" w:type="dxa"/>
          </w:tcPr>
          <w:p>
            <w:pPr>
              <w:pStyle w:val="nTable"/>
              <w:spacing w:after="40"/>
              <w:ind w:right="170"/>
            </w:pPr>
            <w:r>
              <w:rPr>
                <w:i/>
              </w:rPr>
              <w:t>Fines, Penalties and Infringement Notices Enforcement Amendment Regulations (No. 2) 1995</w:t>
            </w:r>
          </w:p>
        </w:tc>
        <w:tc>
          <w:tcPr>
            <w:tcW w:w="1276" w:type="dxa"/>
          </w:tcPr>
          <w:p>
            <w:pPr>
              <w:pStyle w:val="nTable"/>
              <w:spacing w:after="40"/>
            </w:pPr>
            <w:r>
              <w:t>30 Jun 1995 p. 2643</w:t>
            </w:r>
          </w:p>
        </w:tc>
        <w:tc>
          <w:tcPr>
            <w:tcW w:w="2693" w:type="dxa"/>
          </w:tcPr>
          <w:p>
            <w:pPr>
              <w:pStyle w:val="nTable"/>
              <w:spacing w:after="40"/>
            </w:pPr>
            <w:r>
              <w:t xml:space="preserve">1 Oct 1995 (see r. 2 and </w:t>
            </w:r>
            <w:r>
              <w:rPr>
                <w:i/>
              </w:rPr>
              <w:t>Gazette</w:t>
            </w:r>
            <w:r>
              <w:t xml:space="preserve"> 29 Sep 1995 p. 4649)</w:t>
            </w:r>
          </w:p>
        </w:tc>
      </w:tr>
      <w:tr>
        <w:trPr>
          <w:cantSplit/>
        </w:trPr>
        <w:tc>
          <w:tcPr>
            <w:tcW w:w="3118" w:type="dxa"/>
          </w:tcPr>
          <w:p>
            <w:pPr>
              <w:pStyle w:val="nTable"/>
              <w:spacing w:after="40"/>
              <w:ind w:right="170"/>
            </w:pPr>
            <w:r>
              <w:rPr>
                <w:i/>
              </w:rPr>
              <w:t>Fines, Penalties and Infringement Notices Enforcement Amendment Regulations (No. 3) 1996</w:t>
            </w:r>
          </w:p>
        </w:tc>
        <w:tc>
          <w:tcPr>
            <w:tcW w:w="1276" w:type="dxa"/>
          </w:tcPr>
          <w:p>
            <w:pPr>
              <w:pStyle w:val="nTable"/>
              <w:spacing w:after="40"/>
            </w:pPr>
            <w:r>
              <w:t>25 Jun 1996 p. 2928</w:t>
            </w:r>
          </w:p>
        </w:tc>
        <w:tc>
          <w:tcPr>
            <w:tcW w:w="2693" w:type="dxa"/>
          </w:tcPr>
          <w:p>
            <w:pPr>
              <w:pStyle w:val="nTable"/>
              <w:spacing w:after="40"/>
            </w:pPr>
            <w:r>
              <w:t>1 Jul 1996 (see r. 2)</w:t>
            </w:r>
          </w:p>
        </w:tc>
      </w:tr>
      <w:tr>
        <w:trPr>
          <w:cantSplit/>
        </w:trPr>
        <w:tc>
          <w:tcPr>
            <w:tcW w:w="3118" w:type="dxa"/>
          </w:tcPr>
          <w:p>
            <w:pPr>
              <w:pStyle w:val="nTable"/>
              <w:spacing w:after="40"/>
              <w:ind w:right="170"/>
            </w:pPr>
            <w:r>
              <w:rPr>
                <w:i/>
              </w:rPr>
              <w:t>Fines, Penalties and Infringement Notices Enforcement Amendment Regulations (No. 2) 1996</w:t>
            </w:r>
          </w:p>
        </w:tc>
        <w:tc>
          <w:tcPr>
            <w:tcW w:w="1276" w:type="dxa"/>
          </w:tcPr>
          <w:p>
            <w:pPr>
              <w:pStyle w:val="nTable"/>
              <w:spacing w:after="40"/>
            </w:pPr>
            <w:r>
              <w:t>5 Jul 1996 p. 3226</w:t>
            </w:r>
            <w:r>
              <w:noBreakHyphen/>
              <w:t>9</w:t>
            </w:r>
          </w:p>
        </w:tc>
        <w:tc>
          <w:tcPr>
            <w:tcW w:w="2693" w:type="dxa"/>
          </w:tcPr>
          <w:p>
            <w:pPr>
              <w:pStyle w:val="nTable"/>
              <w:spacing w:after="40"/>
            </w:pPr>
            <w:r>
              <w:t>5 Jul 1996</w:t>
            </w:r>
          </w:p>
        </w:tc>
      </w:tr>
      <w:tr>
        <w:trPr>
          <w:cantSplit/>
        </w:trPr>
        <w:tc>
          <w:tcPr>
            <w:tcW w:w="3118" w:type="dxa"/>
          </w:tcPr>
          <w:p>
            <w:pPr>
              <w:pStyle w:val="nTable"/>
              <w:spacing w:after="40"/>
              <w:ind w:right="170"/>
            </w:pPr>
            <w:r>
              <w:rPr>
                <w:i/>
              </w:rPr>
              <w:t>Fines, Penalties and Infringement Notices Enforcement Amendment Regulations 1996</w:t>
            </w:r>
          </w:p>
        </w:tc>
        <w:tc>
          <w:tcPr>
            <w:tcW w:w="1276" w:type="dxa"/>
          </w:tcPr>
          <w:p>
            <w:pPr>
              <w:pStyle w:val="nTable"/>
              <w:spacing w:after="40"/>
            </w:pPr>
            <w:r>
              <w:t>19 Jul 1996 p. 3457</w:t>
            </w:r>
            <w:r>
              <w:noBreakHyphen/>
              <w:t>8</w:t>
            </w:r>
          </w:p>
        </w:tc>
        <w:tc>
          <w:tcPr>
            <w:tcW w:w="2693" w:type="dxa"/>
          </w:tcPr>
          <w:p>
            <w:pPr>
              <w:pStyle w:val="nTable"/>
              <w:spacing w:after="40"/>
            </w:pPr>
            <w:r>
              <w:t>19 Jul 1996</w:t>
            </w:r>
          </w:p>
        </w:tc>
      </w:tr>
      <w:tr>
        <w:trPr>
          <w:cantSplit/>
        </w:trPr>
        <w:tc>
          <w:tcPr>
            <w:tcW w:w="3118" w:type="dxa"/>
          </w:tcPr>
          <w:p>
            <w:pPr>
              <w:pStyle w:val="nTable"/>
              <w:spacing w:after="40"/>
              <w:ind w:right="170"/>
            </w:pPr>
            <w:r>
              <w:rPr>
                <w:i/>
              </w:rPr>
              <w:t>Fines, Penalties and Infringement Notices Enforcement Amendment Regulations (No. 4) 1996</w:t>
            </w:r>
          </w:p>
        </w:tc>
        <w:tc>
          <w:tcPr>
            <w:tcW w:w="1276" w:type="dxa"/>
          </w:tcPr>
          <w:p>
            <w:pPr>
              <w:pStyle w:val="nTable"/>
              <w:spacing w:after="40"/>
            </w:pPr>
            <w:r>
              <w:t>4 Oct 1996 p. 5233</w:t>
            </w:r>
          </w:p>
        </w:tc>
        <w:tc>
          <w:tcPr>
            <w:tcW w:w="2693" w:type="dxa"/>
          </w:tcPr>
          <w:p>
            <w:pPr>
              <w:pStyle w:val="nTable"/>
              <w:spacing w:after="40"/>
            </w:pPr>
            <w:r>
              <w:t xml:space="preserve">4 Nov 1996 (see r. 2 and </w:t>
            </w:r>
            <w:r>
              <w:rPr>
                <w:i/>
              </w:rPr>
              <w:t>Gazette</w:t>
            </w:r>
            <w:r>
              <w:t xml:space="preserve"> 25 Oct 1996 p. 5632)</w:t>
            </w:r>
          </w:p>
        </w:tc>
      </w:tr>
      <w:tr>
        <w:trPr>
          <w:cantSplit/>
        </w:trPr>
        <w:tc>
          <w:tcPr>
            <w:tcW w:w="3118" w:type="dxa"/>
          </w:tcPr>
          <w:p>
            <w:pPr>
              <w:pStyle w:val="nTable"/>
              <w:spacing w:after="40"/>
              <w:ind w:right="170"/>
              <w:rPr>
                <w:i/>
              </w:rPr>
            </w:pPr>
            <w:r>
              <w:rPr>
                <w:i/>
              </w:rPr>
              <w:t>Fines, Penalties and Infringement Notices Enforcement Amendment Regulations 1997</w:t>
            </w:r>
            <w:r>
              <w:rPr>
                <w:vertAlign w:val="superscript"/>
              </w:rPr>
              <w:t> 6</w:t>
            </w:r>
          </w:p>
        </w:tc>
        <w:tc>
          <w:tcPr>
            <w:tcW w:w="1276" w:type="dxa"/>
          </w:tcPr>
          <w:p>
            <w:pPr>
              <w:pStyle w:val="nTable"/>
              <w:spacing w:after="40"/>
            </w:pPr>
            <w:r>
              <w:t>1 Aug 1997 p. 4394</w:t>
            </w:r>
          </w:p>
        </w:tc>
        <w:tc>
          <w:tcPr>
            <w:tcW w:w="2693" w:type="dxa"/>
          </w:tcPr>
          <w:p>
            <w:pPr>
              <w:pStyle w:val="nTable"/>
              <w:spacing w:after="40"/>
            </w:pPr>
            <w:r>
              <w:t>1 Aug 1997</w:t>
            </w:r>
          </w:p>
        </w:tc>
      </w:tr>
      <w:tr>
        <w:trPr>
          <w:cantSplit/>
        </w:trPr>
        <w:tc>
          <w:tcPr>
            <w:tcW w:w="3118" w:type="dxa"/>
          </w:tcPr>
          <w:p>
            <w:pPr>
              <w:pStyle w:val="nTable"/>
              <w:spacing w:after="40"/>
              <w:ind w:right="170"/>
            </w:pPr>
            <w:r>
              <w:rPr>
                <w:i/>
              </w:rPr>
              <w:t>Fines, Penalties and Infringement Notices Enforcement Amendment Regulations (No. 2) 1997</w:t>
            </w:r>
          </w:p>
        </w:tc>
        <w:tc>
          <w:tcPr>
            <w:tcW w:w="1276" w:type="dxa"/>
          </w:tcPr>
          <w:p>
            <w:pPr>
              <w:pStyle w:val="nTable"/>
              <w:spacing w:after="40"/>
            </w:pPr>
            <w:r>
              <w:t>23 Jan 1998 p. 408</w:t>
            </w:r>
          </w:p>
        </w:tc>
        <w:tc>
          <w:tcPr>
            <w:tcW w:w="2693" w:type="dxa"/>
          </w:tcPr>
          <w:p>
            <w:pPr>
              <w:pStyle w:val="nTable"/>
              <w:spacing w:after="40"/>
            </w:pPr>
            <w:r>
              <w:t>23 Jan 1998</w:t>
            </w:r>
          </w:p>
        </w:tc>
      </w:tr>
      <w:tr>
        <w:trPr>
          <w:cantSplit/>
        </w:trPr>
        <w:tc>
          <w:tcPr>
            <w:tcW w:w="3118" w:type="dxa"/>
          </w:tcPr>
          <w:p>
            <w:pPr>
              <w:pStyle w:val="nTable"/>
              <w:spacing w:after="40"/>
              <w:ind w:right="170"/>
              <w:rPr>
                <w:i/>
              </w:rPr>
            </w:pPr>
            <w:r>
              <w:rPr>
                <w:i/>
              </w:rPr>
              <w:t>Fines, Penalties and Infringement Notices Enforcement Amendment Regulations (No. 2) 1998</w:t>
            </w:r>
          </w:p>
        </w:tc>
        <w:tc>
          <w:tcPr>
            <w:tcW w:w="1276" w:type="dxa"/>
          </w:tcPr>
          <w:p>
            <w:pPr>
              <w:pStyle w:val="nTable"/>
              <w:spacing w:after="40"/>
            </w:pPr>
            <w:r>
              <w:t>28 Aug 1998 p. 4748</w:t>
            </w:r>
            <w:r>
              <w:noBreakHyphen/>
              <w:t>9</w:t>
            </w:r>
          </w:p>
        </w:tc>
        <w:tc>
          <w:tcPr>
            <w:tcW w:w="2693" w:type="dxa"/>
          </w:tcPr>
          <w:p>
            <w:pPr>
              <w:pStyle w:val="nTable"/>
              <w:spacing w:after="40"/>
            </w:pPr>
            <w:r>
              <w:t>28 Aug 1998</w:t>
            </w:r>
          </w:p>
        </w:tc>
      </w:tr>
      <w:tr>
        <w:trPr>
          <w:cantSplit/>
        </w:trPr>
        <w:tc>
          <w:tcPr>
            <w:tcW w:w="3118" w:type="dxa"/>
          </w:tcPr>
          <w:p>
            <w:pPr>
              <w:pStyle w:val="nTable"/>
              <w:spacing w:after="40"/>
              <w:ind w:right="170"/>
              <w:rPr>
                <w:i/>
              </w:rPr>
            </w:pPr>
            <w:r>
              <w:rPr>
                <w:i/>
              </w:rPr>
              <w:t>Fines, Penalties and Infringement Notices Enforcement Amendment Regulations (No. 3) 1998</w:t>
            </w:r>
          </w:p>
        </w:tc>
        <w:tc>
          <w:tcPr>
            <w:tcW w:w="1276" w:type="dxa"/>
          </w:tcPr>
          <w:p>
            <w:pPr>
              <w:pStyle w:val="nTable"/>
              <w:spacing w:after="40"/>
            </w:pPr>
            <w:r>
              <w:t>8 Dec 1998 p. 6573</w:t>
            </w:r>
            <w:r>
              <w:noBreakHyphen/>
              <w:t>4</w:t>
            </w:r>
          </w:p>
        </w:tc>
        <w:tc>
          <w:tcPr>
            <w:tcW w:w="2693" w:type="dxa"/>
          </w:tcPr>
          <w:p>
            <w:pPr>
              <w:pStyle w:val="nTable"/>
              <w:spacing w:after="40"/>
            </w:pPr>
            <w:r>
              <w:t>8 Dec 1998</w:t>
            </w:r>
          </w:p>
        </w:tc>
      </w:tr>
      <w:tr>
        <w:trPr>
          <w:cantSplit/>
        </w:trPr>
        <w:tc>
          <w:tcPr>
            <w:tcW w:w="3118" w:type="dxa"/>
          </w:tcPr>
          <w:p>
            <w:pPr>
              <w:pStyle w:val="nTable"/>
              <w:spacing w:after="40"/>
              <w:ind w:right="170"/>
              <w:rPr>
                <w:i/>
              </w:rPr>
            </w:pPr>
            <w:r>
              <w:rPr>
                <w:i/>
              </w:rPr>
              <w:t>Fines, Penalties and Infringement Notices Amendment Regulations 1999</w:t>
            </w:r>
          </w:p>
        </w:tc>
        <w:tc>
          <w:tcPr>
            <w:tcW w:w="1276" w:type="dxa"/>
          </w:tcPr>
          <w:p>
            <w:pPr>
              <w:pStyle w:val="nTable"/>
              <w:spacing w:after="40"/>
            </w:pPr>
            <w:r>
              <w:t>12 Mar 1999 p. 1162</w:t>
            </w:r>
            <w:r>
              <w:noBreakHyphen/>
              <w:t>3</w:t>
            </w:r>
          </w:p>
        </w:tc>
        <w:tc>
          <w:tcPr>
            <w:tcW w:w="2693" w:type="dxa"/>
          </w:tcPr>
          <w:p>
            <w:pPr>
              <w:pStyle w:val="nTable"/>
              <w:spacing w:after="40"/>
            </w:pPr>
            <w:r>
              <w:t xml:space="preserve">12 Mar 1999 (see r. 2 and </w:t>
            </w:r>
            <w:r>
              <w:rPr>
                <w:i/>
              </w:rPr>
              <w:t>Gazette</w:t>
            </w:r>
            <w:r>
              <w:t xml:space="preserve"> 12 Mar 1999 p. 1162)</w:t>
            </w:r>
          </w:p>
        </w:tc>
      </w:tr>
      <w:tr>
        <w:trPr>
          <w:cantSplit/>
        </w:trPr>
        <w:tc>
          <w:tcPr>
            <w:tcW w:w="3118" w:type="dxa"/>
          </w:tcPr>
          <w:p>
            <w:pPr>
              <w:pStyle w:val="nTable"/>
              <w:spacing w:after="40"/>
              <w:ind w:right="170"/>
              <w:rPr>
                <w:i/>
              </w:rPr>
            </w:pPr>
            <w:r>
              <w:rPr>
                <w:i/>
              </w:rPr>
              <w:t>Fines, Penalties and Infringement Notices Enforcement Amendment Regulations (No. 2) 1999</w:t>
            </w:r>
          </w:p>
        </w:tc>
        <w:tc>
          <w:tcPr>
            <w:tcW w:w="1276" w:type="dxa"/>
          </w:tcPr>
          <w:p>
            <w:pPr>
              <w:pStyle w:val="nTable"/>
              <w:spacing w:after="40"/>
            </w:pPr>
            <w:r>
              <w:t>2 Jul 1999 p. 2919</w:t>
            </w:r>
          </w:p>
        </w:tc>
        <w:tc>
          <w:tcPr>
            <w:tcW w:w="2693" w:type="dxa"/>
          </w:tcPr>
          <w:p>
            <w:pPr>
              <w:pStyle w:val="nTable"/>
              <w:spacing w:after="40"/>
            </w:pPr>
            <w:r>
              <w:t>2 Jul 1999</w:t>
            </w:r>
          </w:p>
        </w:tc>
      </w:tr>
      <w:tr>
        <w:trPr>
          <w:cantSplit/>
        </w:trPr>
        <w:tc>
          <w:tcPr>
            <w:tcW w:w="7087" w:type="dxa"/>
            <w:gridSpan w:val="3"/>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(No. 4) 1999</w:t>
            </w:r>
          </w:p>
        </w:tc>
        <w:tc>
          <w:tcPr>
            <w:tcW w:w="1276" w:type="dxa"/>
          </w:tcPr>
          <w:p>
            <w:pPr>
              <w:pStyle w:val="nTable"/>
              <w:spacing w:after="40"/>
            </w:pPr>
            <w:r>
              <w:t>31 Dec 1999 p. 7075</w:t>
            </w:r>
            <w:r>
              <w:noBreakHyphen/>
              <w:t>6</w:t>
            </w:r>
          </w:p>
        </w:tc>
        <w:tc>
          <w:tcPr>
            <w:tcW w:w="2693" w:type="dxa"/>
          </w:tcPr>
          <w:p>
            <w:pPr>
              <w:pStyle w:val="nTable"/>
              <w:spacing w:after="40"/>
            </w:pPr>
            <w:r>
              <w:t>31 Dec 1999</w:t>
            </w:r>
          </w:p>
        </w:tc>
      </w:tr>
      <w:tr>
        <w:trPr>
          <w:cantSplit/>
        </w:trPr>
        <w:tc>
          <w:tcPr>
            <w:tcW w:w="3118" w:type="dxa"/>
          </w:tcPr>
          <w:p>
            <w:pPr>
              <w:pStyle w:val="nTable"/>
              <w:spacing w:after="40"/>
              <w:ind w:right="170"/>
              <w:rPr>
                <w:i/>
              </w:rPr>
            </w:pPr>
            <w:r>
              <w:rPr>
                <w:i/>
              </w:rPr>
              <w:t>Fines, Penalties and Infringement Notices Enforcement Amendment Regulations (No. 5) 1999</w:t>
            </w:r>
          </w:p>
        </w:tc>
        <w:tc>
          <w:tcPr>
            <w:tcW w:w="1276" w:type="dxa"/>
          </w:tcPr>
          <w:p>
            <w:pPr>
              <w:pStyle w:val="nTable"/>
              <w:spacing w:after="40"/>
            </w:pPr>
            <w:r>
              <w:t>31 Dec 1999 p. 7076</w:t>
            </w:r>
          </w:p>
        </w:tc>
        <w:tc>
          <w:tcPr>
            <w:tcW w:w="2693" w:type="dxa"/>
          </w:tcPr>
          <w:p>
            <w:pPr>
              <w:pStyle w:val="nTable"/>
              <w:spacing w:after="40"/>
            </w:pPr>
            <w:r>
              <w:t>31 Dec 1999</w:t>
            </w:r>
          </w:p>
        </w:tc>
      </w:tr>
      <w:tr>
        <w:trPr>
          <w:cantSplit/>
        </w:trPr>
        <w:tc>
          <w:tcPr>
            <w:tcW w:w="3118" w:type="dxa"/>
          </w:tcPr>
          <w:p>
            <w:pPr>
              <w:pStyle w:val="nTable"/>
              <w:spacing w:after="40"/>
              <w:ind w:right="170"/>
              <w:rPr>
                <w:i/>
              </w:rPr>
            </w:pPr>
            <w:r>
              <w:rPr>
                <w:i/>
              </w:rPr>
              <w:t>Fines, Penalties and Infringement Notices Enforcement Amendment Regulations 2000</w:t>
            </w:r>
          </w:p>
        </w:tc>
        <w:tc>
          <w:tcPr>
            <w:tcW w:w="1276" w:type="dxa"/>
          </w:tcPr>
          <w:p>
            <w:pPr>
              <w:pStyle w:val="nTable"/>
              <w:spacing w:after="40"/>
            </w:pPr>
            <w:r>
              <w:t>25 Aug 2000 p. 4907</w:t>
            </w:r>
            <w:r>
              <w:noBreakHyphen/>
              <w:t>8</w:t>
            </w:r>
          </w:p>
        </w:tc>
        <w:tc>
          <w:tcPr>
            <w:tcW w:w="2693" w:type="dxa"/>
          </w:tcPr>
          <w:p>
            <w:pPr>
              <w:pStyle w:val="nTable"/>
              <w:spacing w:after="40"/>
            </w:pPr>
            <w:r>
              <w:t xml:space="preserve">25 Aug 2000 (see r. 2 and </w:t>
            </w:r>
            <w:r>
              <w:rPr>
                <w:i/>
              </w:rPr>
              <w:t>Gazette</w:t>
            </w:r>
            <w:r>
              <w:t xml:space="preserve"> 25 Aug 2000 p. 4903)</w:t>
            </w:r>
          </w:p>
        </w:tc>
      </w:tr>
      <w:tr>
        <w:trPr>
          <w:cantSplit/>
        </w:trPr>
        <w:tc>
          <w:tcPr>
            <w:tcW w:w="3118" w:type="dxa"/>
          </w:tcPr>
          <w:p>
            <w:pPr>
              <w:pStyle w:val="nTable"/>
              <w:spacing w:after="40"/>
              <w:ind w:right="170"/>
              <w:rPr>
                <w:i/>
              </w:rPr>
            </w:pPr>
            <w:r>
              <w:rPr>
                <w:i/>
              </w:rPr>
              <w:t>Fines, Penalties and Infringement Notices Enforcement Amendment Regulations 2001</w:t>
            </w:r>
          </w:p>
        </w:tc>
        <w:tc>
          <w:tcPr>
            <w:tcW w:w="1276" w:type="dxa"/>
          </w:tcPr>
          <w:p>
            <w:pPr>
              <w:pStyle w:val="nTable"/>
              <w:spacing w:after="40"/>
            </w:pPr>
            <w:r>
              <w:t>30 Jan 2001 p. 617</w:t>
            </w:r>
            <w:r>
              <w:noBreakHyphen/>
              <w:t>18</w:t>
            </w:r>
          </w:p>
        </w:tc>
        <w:tc>
          <w:tcPr>
            <w:tcW w:w="2693" w:type="dxa"/>
          </w:tcPr>
          <w:p>
            <w:pPr>
              <w:pStyle w:val="nTable"/>
              <w:spacing w:after="40"/>
              <w:rPr>
                <w:i/>
              </w:rPr>
            </w:pPr>
            <w:r>
              <w:t xml:space="preserve">5 Feb 2001 (see r. 2 and </w:t>
            </w:r>
            <w:r>
              <w:rPr>
                <w:i/>
              </w:rPr>
              <w:t xml:space="preserve">Gazette </w:t>
            </w:r>
            <w:r>
              <w:t>30 Jan 2001 p. 615)</w:t>
            </w:r>
          </w:p>
        </w:tc>
      </w:tr>
      <w:tr>
        <w:trPr>
          <w:cantSplit/>
        </w:trPr>
        <w:tc>
          <w:tcPr>
            <w:tcW w:w="3118" w:type="dxa"/>
          </w:tcPr>
          <w:p>
            <w:pPr>
              <w:pStyle w:val="nTable"/>
              <w:spacing w:after="40"/>
              <w:ind w:right="170"/>
              <w:rPr>
                <w:i/>
              </w:rPr>
            </w:pPr>
            <w:r>
              <w:rPr>
                <w:i/>
              </w:rPr>
              <w:t>Fines, Penalties and Infringement Notices Enforcement Amendment Regulations 2002</w:t>
            </w:r>
          </w:p>
        </w:tc>
        <w:tc>
          <w:tcPr>
            <w:tcW w:w="1276" w:type="dxa"/>
          </w:tcPr>
          <w:p>
            <w:pPr>
              <w:pStyle w:val="nTable"/>
              <w:spacing w:after="40"/>
            </w:pPr>
            <w:r>
              <w:t>27 Aug 2002 p. 4353</w:t>
            </w:r>
            <w:r>
              <w:noBreakHyphen/>
              <w:t>4</w:t>
            </w:r>
          </w:p>
        </w:tc>
        <w:tc>
          <w:tcPr>
            <w:tcW w:w="2693" w:type="dxa"/>
          </w:tcPr>
          <w:p>
            <w:pPr>
              <w:pStyle w:val="nTable"/>
              <w:spacing w:after="40"/>
            </w:pPr>
            <w:r>
              <w:t>27 Aug 2002</w:t>
            </w:r>
          </w:p>
        </w:tc>
      </w:tr>
      <w:tr>
        <w:trPr>
          <w:cantSplit/>
        </w:trPr>
        <w:tc>
          <w:tcPr>
            <w:tcW w:w="3118" w:type="dxa"/>
          </w:tcPr>
          <w:p>
            <w:pPr>
              <w:pStyle w:val="nTable"/>
              <w:spacing w:after="40"/>
              <w:ind w:right="170"/>
              <w:rPr>
                <w:i/>
              </w:rPr>
            </w:pPr>
            <w:r>
              <w:rPr>
                <w:i/>
              </w:rPr>
              <w:t>Fines, Penalties and Infringement Notices Enforcement Amendment Regulations 2003</w:t>
            </w:r>
          </w:p>
        </w:tc>
        <w:tc>
          <w:tcPr>
            <w:tcW w:w="1276" w:type="dxa"/>
          </w:tcPr>
          <w:p>
            <w:pPr>
              <w:pStyle w:val="nTable"/>
              <w:spacing w:after="40"/>
            </w:pPr>
            <w:r>
              <w:t>12 Dec 2003 p. 5036</w:t>
            </w:r>
            <w:r>
              <w:noBreakHyphen/>
              <w:t>7</w:t>
            </w:r>
          </w:p>
        </w:tc>
        <w:tc>
          <w:tcPr>
            <w:tcW w:w="2693" w:type="dxa"/>
          </w:tcPr>
          <w:p>
            <w:pPr>
              <w:pStyle w:val="nTable"/>
              <w:spacing w:after="40"/>
            </w:pPr>
            <w:r>
              <w:t>12 Dec 2003</w:t>
            </w:r>
          </w:p>
        </w:tc>
      </w:tr>
      <w:tr>
        <w:trPr>
          <w:cantSplit/>
        </w:trPr>
        <w:tc>
          <w:tcPr>
            <w:tcW w:w="3118" w:type="dxa"/>
          </w:tcPr>
          <w:p>
            <w:pPr>
              <w:pStyle w:val="nTable"/>
              <w:spacing w:after="40"/>
              <w:ind w:right="170"/>
              <w:rPr>
                <w:i/>
              </w:rPr>
            </w:pPr>
            <w:r>
              <w:rPr>
                <w:i/>
              </w:rPr>
              <w:t>Fines, Penalties and Infringement Notices Enforcement Amendment Regulations (No. 2) 2003</w:t>
            </w:r>
          </w:p>
        </w:tc>
        <w:tc>
          <w:tcPr>
            <w:tcW w:w="1276" w:type="dxa"/>
          </w:tcPr>
          <w:p>
            <w:pPr>
              <w:pStyle w:val="nTable"/>
              <w:spacing w:after="40"/>
            </w:pPr>
            <w:r>
              <w:t>30 Dec 2003 p. 5715</w:t>
            </w:r>
            <w:r>
              <w:noBreakHyphen/>
              <w:t>16</w:t>
            </w:r>
          </w:p>
        </w:tc>
        <w:tc>
          <w:tcPr>
            <w:tcW w:w="2693" w:type="dxa"/>
          </w:tcPr>
          <w:p>
            <w:pPr>
              <w:pStyle w:val="nTable"/>
              <w:spacing w:after="40"/>
            </w:pPr>
            <w:r>
              <w:t>1 Jan 2004 (see r. 2)</w:t>
            </w:r>
          </w:p>
        </w:tc>
      </w:tr>
      <w:tr>
        <w:trPr>
          <w:cantSplit/>
        </w:trPr>
        <w:tc>
          <w:tcPr>
            <w:tcW w:w="3118" w:type="dxa"/>
          </w:tcPr>
          <w:p>
            <w:pPr>
              <w:pStyle w:val="nTable"/>
              <w:spacing w:after="40"/>
              <w:ind w:right="170"/>
              <w:rPr>
                <w:i/>
              </w:rPr>
            </w:pPr>
            <w:r>
              <w:rPr>
                <w:i/>
              </w:rPr>
              <w:t>Fines, Penalties and Infringement Notices Enforcement Amendment Regulations 2004</w:t>
            </w:r>
          </w:p>
        </w:tc>
        <w:tc>
          <w:tcPr>
            <w:tcW w:w="1276" w:type="dxa"/>
          </w:tcPr>
          <w:p>
            <w:pPr>
              <w:pStyle w:val="nTable"/>
              <w:spacing w:after="40"/>
            </w:pPr>
            <w:r>
              <w:t>4 Jun 2004 p. 1933</w:t>
            </w:r>
          </w:p>
        </w:tc>
        <w:tc>
          <w:tcPr>
            <w:tcW w:w="2693" w:type="dxa"/>
          </w:tcPr>
          <w:p>
            <w:pPr>
              <w:pStyle w:val="nTable"/>
              <w:spacing w:after="40"/>
            </w:pPr>
            <w:r>
              <w:t>4 Jun 2004</w:t>
            </w:r>
          </w:p>
        </w:tc>
      </w:tr>
      <w:tr>
        <w:trPr>
          <w:cantSplit/>
        </w:trPr>
        <w:tc>
          <w:tcPr>
            <w:tcW w:w="7087" w:type="dxa"/>
            <w:gridSpan w:val="3"/>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2005</w:t>
            </w:r>
          </w:p>
        </w:tc>
        <w:tc>
          <w:tcPr>
            <w:tcW w:w="1276" w:type="dxa"/>
          </w:tcPr>
          <w:p>
            <w:pPr>
              <w:pStyle w:val="nTable"/>
              <w:spacing w:after="40"/>
            </w:pPr>
            <w:r>
              <w:t>13 May 2005 p. 2079</w:t>
            </w:r>
            <w:r>
              <w:noBreakHyphen/>
              <w:t xml:space="preserve">82 </w:t>
            </w:r>
            <w:r>
              <w:br/>
              <w:t>(as amended 30 Dec 2005 p. 6875</w:t>
            </w:r>
            <w:r>
              <w:noBreakHyphen/>
              <w:t>6)</w:t>
            </w:r>
          </w:p>
        </w:tc>
        <w:tc>
          <w:tcPr>
            <w:tcW w:w="2693" w:type="dxa"/>
          </w:tcPr>
          <w:p>
            <w:pPr>
              <w:pStyle w:val="nTable"/>
              <w:spacing w:after="40"/>
            </w:pPr>
            <w:r>
              <w:t>13 May 2005</w:t>
            </w:r>
          </w:p>
        </w:tc>
      </w:tr>
      <w:tr>
        <w:trPr>
          <w:cantSplit/>
        </w:trPr>
        <w:tc>
          <w:tcPr>
            <w:tcW w:w="3118" w:type="dxa"/>
          </w:tcPr>
          <w:p>
            <w:pPr>
              <w:pStyle w:val="nTable"/>
              <w:spacing w:after="40"/>
              <w:ind w:right="170"/>
              <w:rPr>
                <w:i/>
              </w:rPr>
            </w:pPr>
            <w:r>
              <w:rPr>
                <w:i/>
              </w:rPr>
              <w:t>Fines, Penalties and Infringement Notices Enforcement Amendment Regulations (No. 2) 2005</w:t>
            </w:r>
          </w:p>
        </w:tc>
        <w:tc>
          <w:tcPr>
            <w:tcW w:w="1276" w:type="dxa"/>
          </w:tcPr>
          <w:p>
            <w:pPr>
              <w:pStyle w:val="nTable"/>
              <w:spacing w:after="40"/>
            </w:pPr>
            <w:r>
              <w:t>9 Sep 2005 p. 4155</w:t>
            </w:r>
            <w:r>
              <w:noBreakHyphen/>
              <w:t>6</w:t>
            </w:r>
          </w:p>
        </w:tc>
        <w:tc>
          <w:tcPr>
            <w:tcW w:w="2693" w:type="dxa"/>
          </w:tcPr>
          <w:p>
            <w:pPr>
              <w:pStyle w:val="nTable"/>
              <w:spacing w:after="40"/>
            </w:pPr>
            <w:r>
              <w:t>9 Sep 2005</w:t>
            </w:r>
          </w:p>
        </w:tc>
      </w:tr>
      <w:tr>
        <w:trPr>
          <w:cantSplit/>
        </w:trPr>
        <w:tc>
          <w:tcPr>
            <w:tcW w:w="3118" w:type="dxa"/>
          </w:tcPr>
          <w:p>
            <w:pPr>
              <w:pStyle w:val="nTable"/>
              <w:spacing w:after="40"/>
              <w:ind w:right="170"/>
              <w:rPr>
                <w:i/>
              </w:rPr>
            </w:pPr>
            <w:r>
              <w:rPr>
                <w:i/>
              </w:rPr>
              <w:t>Fines, Penalties and Infringement Notices Enforcement Amendment Regulations (No. 4) 2005</w:t>
            </w:r>
          </w:p>
        </w:tc>
        <w:tc>
          <w:tcPr>
            <w:tcW w:w="1276" w:type="dxa"/>
          </w:tcPr>
          <w:p>
            <w:pPr>
              <w:pStyle w:val="nTable"/>
              <w:spacing w:after="40"/>
            </w:pPr>
            <w:r>
              <w:t>30 Dec 2005 p. 6876</w:t>
            </w:r>
            <w:r>
              <w:noBreakHyphen/>
              <w:t>7</w:t>
            </w:r>
          </w:p>
        </w:tc>
        <w:tc>
          <w:tcPr>
            <w:tcW w:w="2693" w:type="dxa"/>
          </w:tcPr>
          <w:p>
            <w:pPr>
              <w:pStyle w:val="nTable"/>
              <w:spacing w:after="40"/>
            </w:pPr>
            <w:r>
              <w:t>30 Dec 2005</w:t>
            </w:r>
          </w:p>
        </w:tc>
      </w:tr>
      <w:tr>
        <w:trPr>
          <w:cantSplit/>
        </w:trPr>
        <w:tc>
          <w:tcPr>
            <w:tcW w:w="3118" w:type="dxa"/>
          </w:tcPr>
          <w:p>
            <w:pPr>
              <w:pStyle w:val="nTable"/>
              <w:spacing w:after="40"/>
              <w:ind w:right="170"/>
              <w:rPr>
                <w:i/>
              </w:rPr>
            </w:pPr>
            <w:r>
              <w:rPr>
                <w:i/>
              </w:rPr>
              <w:t>Fines, Penalties and Infringement Notices Enforcement Amendment Regulations (No. 2) 2006</w:t>
            </w:r>
          </w:p>
        </w:tc>
        <w:tc>
          <w:tcPr>
            <w:tcW w:w="1276" w:type="dxa"/>
          </w:tcPr>
          <w:p>
            <w:pPr>
              <w:pStyle w:val="nTable"/>
              <w:spacing w:after="40"/>
            </w:pPr>
            <w:r>
              <w:t>23 Jun 2006 p. 2191</w:t>
            </w:r>
            <w:r>
              <w:noBreakHyphen/>
              <w:t>2</w:t>
            </w:r>
          </w:p>
        </w:tc>
        <w:tc>
          <w:tcPr>
            <w:tcW w:w="2693" w:type="dxa"/>
          </w:tcPr>
          <w:p>
            <w:pPr>
              <w:pStyle w:val="nTable"/>
              <w:spacing w:after="40"/>
            </w:pPr>
            <w:r>
              <w:t>1 Jul 2006 (see r. 2)</w:t>
            </w:r>
          </w:p>
        </w:tc>
      </w:tr>
      <w:tr>
        <w:trPr>
          <w:cantSplit/>
        </w:trPr>
        <w:tc>
          <w:tcPr>
            <w:tcW w:w="3118" w:type="dxa"/>
          </w:tcPr>
          <w:p>
            <w:pPr>
              <w:pStyle w:val="nTable"/>
              <w:spacing w:after="40"/>
              <w:ind w:right="170"/>
              <w:rPr>
                <w:i/>
              </w:rPr>
            </w:pPr>
            <w:r>
              <w:rPr>
                <w:i/>
              </w:rPr>
              <w:t>Fines, Penalties and Infringement Notices Enforcement Amendment Regulations 2006</w:t>
            </w:r>
          </w:p>
        </w:tc>
        <w:tc>
          <w:tcPr>
            <w:tcW w:w="1276" w:type="dxa"/>
          </w:tcPr>
          <w:p>
            <w:pPr>
              <w:pStyle w:val="nTable"/>
              <w:spacing w:after="40"/>
            </w:pPr>
            <w:r>
              <w:t>14 Jul 2006 p. 2563</w:t>
            </w:r>
            <w:r>
              <w:noBreakHyphen/>
              <w:t>4</w:t>
            </w:r>
          </w:p>
        </w:tc>
        <w:tc>
          <w:tcPr>
            <w:tcW w:w="2693" w:type="dxa"/>
          </w:tcPr>
          <w:p>
            <w:pPr>
              <w:pStyle w:val="nTable"/>
              <w:spacing w:after="40"/>
            </w:pPr>
            <w:r>
              <w:t xml:space="preserve">14 Jul 2006 (see r. 2 and </w:t>
            </w:r>
            <w:r>
              <w:rPr>
                <w:i/>
              </w:rPr>
              <w:t>Gazette</w:t>
            </w:r>
            <w:r>
              <w:t xml:space="preserve"> 14 Jul 2006 p. 2575)</w:t>
            </w:r>
          </w:p>
        </w:tc>
      </w:tr>
      <w:tr>
        <w:trPr>
          <w:cantSplit/>
        </w:trPr>
        <w:tc>
          <w:tcPr>
            <w:tcW w:w="7087" w:type="dxa"/>
            <w:gridSpan w:val="3"/>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2007</w:t>
            </w:r>
          </w:p>
        </w:tc>
        <w:tc>
          <w:tcPr>
            <w:tcW w:w="1276" w:type="dxa"/>
          </w:tcPr>
          <w:p>
            <w:pPr>
              <w:pStyle w:val="nTable"/>
              <w:spacing w:after="40"/>
            </w:pPr>
            <w:r>
              <w:t>18 May 2007 p. 2257</w:t>
            </w:r>
          </w:p>
        </w:tc>
        <w:tc>
          <w:tcPr>
            <w:tcW w:w="2693" w:type="dxa"/>
          </w:tcPr>
          <w:p>
            <w:pPr>
              <w:pStyle w:val="nTable"/>
              <w:spacing w:after="40"/>
            </w:pPr>
            <w:r>
              <w:t>r. 1 and 2: 18 May 2007 (see r. 2(a));</w:t>
            </w:r>
            <w:r>
              <w:br/>
              <w:t>Regulations other than r. 1 and 2: 19 May 2007 (see r. 2(b))</w:t>
            </w:r>
          </w:p>
        </w:tc>
      </w:tr>
      <w:tr>
        <w:trPr>
          <w:cantSplit/>
        </w:trPr>
        <w:tc>
          <w:tcPr>
            <w:tcW w:w="3118" w:type="dxa"/>
          </w:tcPr>
          <w:p>
            <w:pPr>
              <w:pStyle w:val="nTable"/>
              <w:spacing w:after="40"/>
              <w:ind w:right="170"/>
              <w:rPr>
                <w:i/>
              </w:rPr>
            </w:pPr>
            <w:r>
              <w:rPr>
                <w:i/>
              </w:rPr>
              <w:t>Fines, Penalties and Infringement Notices Enforcement Amendment Regulations (No. 2) 2007</w:t>
            </w:r>
          </w:p>
        </w:tc>
        <w:tc>
          <w:tcPr>
            <w:tcW w:w="1276" w:type="dxa"/>
          </w:tcPr>
          <w:p>
            <w:pPr>
              <w:pStyle w:val="nTable"/>
              <w:spacing w:after="40"/>
            </w:pPr>
            <w:r>
              <w:t>26 Jun 2007 p. 3031</w:t>
            </w:r>
            <w:r>
              <w:noBreakHyphen/>
              <w:t>2</w:t>
            </w:r>
          </w:p>
        </w:tc>
        <w:tc>
          <w:tcPr>
            <w:tcW w:w="2693" w:type="dxa"/>
          </w:tcPr>
          <w:p>
            <w:pPr>
              <w:pStyle w:val="nTable"/>
              <w:spacing w:after="40"/>
            </w:pPr>
            <w:r>
              <w:t>r. 1 and 2: 26 Jun 2007 (see r. 2(a));</w:t>
            </w:r>
            <w:r>
              <w:br/>
              <w:t>Regulations other than r. 1 and 2: 1 Jul 2007 (see r. 2(b))</w:t>
            </w:r>
          </w:p>
        </w:tc>
      </w:tr>
      <w:tr>
        <w:trPr>
          <w:cantSplit/>
        </w:trPr>
        <w:tc>
          <w:tcPr>
            <w:tcW w:w="3118" w:type="dxa"/>
          </w:tcPr>
          <w:p>
            <w:pPr>
              <w:pStyle w:val="nTable"/>
              <w:spacing w:after="40"/>
              <w:ind w:right="170"/>
              <w:rPr>
                <w:i/>
              </w:rPr>
            </w:pPr>
            <w:r>
              <w:rPr>
                <w:i/>
              </w:rPr>
              <w:t>Fines, Penalties and Infringement Notices Enforcement Amendment Regulations (No. 2) 2008</w:t>
            </w:r>
          </w:p>
        </w:tc>
        <w:tc>
          <w:tcPr>
            <w:tcW w:w="1276" w:type="dxa"/>
          </w:tcPr>
          <w:p>
            <w:pPr>
              <w:pStyle w:val="nTable"/>
              <w:spacing w:after="40"/>
            </w:pPr>
            <w:r>
              <w:t>11 Mar 2008 p. 818</w:t>
            </w:r>
            <w:r>
              <w:noBreakHyphen/>
              <w:t>19</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rPr>
          <w:cantSplit/>
        </w:trPr>
        <w:tc>
          <w:tcPr>
            <w:tcW w:w="3118" w:type="dxa"/>
          </w:tcPr>
          <w:p>
            <w:pPr>
              <w:pStyle w:val="nTable"/>
              <w:spacing w:after="40"/>
              <w:ind w:right="170"/>
              <w:rPr>
                <w:i/>
              </w:rPr>
            </w:pPr>
            <w:r>
              <w:rPr>
                <w:i/>
              </w:rPr>
              <w:t>Fines, Penalties and Infringement Notices Enforcement Amendment Regulations (No. 3) 2008</w:t>
            </w:r>
          </w:p>
        </w:tc>
        <w:tc>
          <w:tcPr>
            <w:tcW w:w="1276" w:type="dxa"/>
          </w:tcPr>
          <w:p>
            <w:pPr>
              <w:pStyle w:val="nTable"/>
              <w:spacing w:after="40"/>
            </w:pPr>
            <w:r>
              <w:t>27 Mar 2008 p. 903</w:t>
            </w:r>
            <w:r>
              <w:noBreakHyphen/>
              <w:t>4</w:t>
            </w:r>
          </w:p>
        </w:tc>
        <w:tc>
          <w:tcPr>
            <w:tcW w:w="2693" w:type="dxa"/>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cantSplit/>
        </w:trPr>
        <w:tc>
          <w:tcPr>
            <w:tcW w:w="3118" w:type="dxa"/>
          </w:tcPr>
          <w:p>
            <w:pPr>
              <w:pStyle w:val="nTable"/>
              <w:spacing w:after="40"/>
              <w:ind w:right="170"/>
              <w:rPr>
                <w:i/>
              </w:rPr>
            </w:pPr>
            <w:r>
              <w:rPr>
                <w:i/>
              </w:rPr>
              <w:t>Fines, Penalties and Infringement Notices Enforcement Amendment Regulations (No. 5) 2008</w:t>
            </w:r>
          </w:p>
        </w:tc>
        <w:tc>
          <w:tcPr>
            <w:tcW w:w="1276" w:type="dxa"/>
          </w:tcPr>
          <w:p>
            <w:pPr>
              <w:pStyle w:val="nTable"/>
              <w:spacing w:after="40"/>
            </w:pPr>
            <w:r>
              <w:t>4 Jul 2008 p. 3171</w:t>
            </w:r>
          </w:p>
        </w:tc>
        <w:tc>
          <w:tcPr>
            <w:tcW w:w="2693" w:type="dxa"/>
          </w:tcPr>
          <w:p>
            <w:pPr>
              <w:pStyle w:val="nTable"/>
              <w:spacing w:after="40"/>
              <w:rPr>
                <w:snapToGrid w:val="0"/>
              </w:rPr>
            </w:pPr>
            <w:r>
              <w:rPr>
                <w:snapToGrid w:val="0"/>
              </w:rPr>
              <w:t>r. 1 and 2: 4 Jul 2008 (see r. 2(a));</w:t>
            </w:r>
            <w:r>
              <w:rPr>
                <w:snapToGrid w:val="0"/>
              </w:rPr>
              <w:br/>
              <w:t>Regulations other than r. 1 and 2: 5 Jul 2008 (see r. 2(b))</w:t>
            </w:r>
          </w:p>
        </w:tc>
      </w:tr>
      <w:tr>
        <w:trPr>
          <w:cantSplit/>
        </w:trPr>
        <w:tc>
          <w:tcPr>
            <w:tcW w:w="7087" w:type="dxa"/>
            <w:gridSpan w:val="3"/>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2009</w:t>
            </w:r>
          </w:p>
        </w:tc>
        <w:tc>
          <w:tcPr>
            <w:tcW w:w="1276" w:type="dxa"/>
          </w:tcPr>
          <w:p>
            <w:pPr>
              <w:pStyle w:val="nTable"/>
              <w:spacing w:after="40"/>
            </w:pPr>
            <w:r>
              <w:t>23 Jun 2009 p. 2466</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3118" w:type="dxa"/>
          </w:tcPr>
          <w:p>
            <w:pPr>
              <w:pStyle w:val="nTable"/>
              <w:spacing w:after="40"/>
              <w:ind w:right="170"/>
              <w:rPr>
                <w:i/>
              </w:rPr>
            </w:pPr>
            <w:r>
              <w:rPr>
                <w:i/>
              </w:rPr>
              <w:t>Fines, Penalties and Infringement Notices Enforcement Amendment Regulations (No. 2) 2009</w:t>
            </w:r>
          </w:p>
        </w:tc>
        <w:tc>
          <w:tcPr>
            <w:tcW w:w="1276" w:type="dxa"/>
          </w:tcPr>
          <w:p>
            <w:pPr>
              <w:pStyle w:val="nTable"/>
              <w:spacing w:after="40"/>
            </w:pPr>
            <w:r>
              <w:t>29 Jan 2010 p. 199-200</w:t>
            </w:r>
          </w:p>
        </w:tc>
        <w:tc>
          <w:tcPr>
            <w:tcW w:w="2693" w:type="dxa"/>
          </w:tcPr>
          <w:p>
            <w:pPr>
              <w:pStyle w:val="nTable"/>
              <w:spacing w:after="40"/>
              <w:rPr>
                <w:snapToGrid w:val="0"/>
              </w:rPr>
            </w:pPr>
            <w:r>
              <w:rPr>
                <w:snapToGrid w:val="0"/>
              </w:rPr>
              <w:t>r. 1 and 2: 29 Jan 2010 (see r. 2(a));</w:t>
            </w:r>
            <w:r>
              <w:rPr>
                <w:snapToGrid w:val="0"/>
              </w:rPr>
              <w:br/>
              <w:t>Regulations other than r. 1 and 2: 30 Jan 2010 (see r. 2(b))</w:t>
            </w:r>
          </w:p>
        </w:tc>
      </w:tr>
      <w:tr>
        <w:trPr>
          <w:cantSplit/>
        </w:trPr>
        <w:tc>
          <w:tcPr>
            <w:tcW w:w="3118" w:type="dxa"/>
          </w:tcPr>
          <w:p>
            <w:pPr>
              <w:pStyle w:val="nTable"/>
              <w:spacing w:after="40"/>
              <w:ind w:right="170"/>
              <w:rPr>
                <w:i/>
              </w:rPr>
            </w:pPr>
            <w:r>
              <w:rPr>
                <w:i/>
              </w:rPr>
              <w:t>Fines, Penalties and Infringement Notices Enforcement Amendment Regulations 2010</w:t>
            </w:r>
          </w:p>
        </w:tc>
        <w:tc>
          <w:tcPr>
            <w:tcW w:w="1276" w:type="dxa"/>
          </w:tcPr>
          <w:p>
            <w:pPr>
              <w:pStyle w:val="nTable"/>
              <w:spacing w:after="40"/>
            </w:pPr>
            <w:r>
              <w:t>25 Jun 2010 p. 2869</w:t>
            </w:r>
          </w:p>
        </w:tc>
        <w:tc>
          <w:tcPr>
            <w:tcW w:w="2693" w:type="dxa"/>
          </w:tcPr>
          <w:p>
            <w:pPr>
              <w:pStyle w:val="nTable"/>
              <w:spacing w:after="40"/>
              <w:rPr>
                <w:snapToGrid w:val="0"/>
              </w:rPr>
            </w:pPr>
            <w:r>
              <w:rPr>
                <w:snapToGrid w:val="0"/>
              </w:rPr>
              <w:t>r. 1 and 2: 25 Jun 2010 (see r. 2(a));</w:t>
            </w:r>
            <w:r>
              <w:rPr>
                <w:snapToGrid w:val="0"/>
              </w:rPr>
              <w:br/>
              <w:t>Regulations other than r. 1 and 2: 26 Jun 2010 (see r. 2(b))</w:t>
            </w:r>
          </w:p>
        </w:tc>
      </w:tr>
      <w:tr>
        <w:trPr>
          <w:cantSplit/>
        </w:trPr>
        <w:tc>
          <w:tcPr>
            <w:tcW w:w="3118" w:type="dxa"/>
          </w:tcPr>
          <w:p>
            <w:pPr>
              <w:pStyle w:val="nTable"/>
              <w:spacing w:after="40"/>
              <w:ind w:right="170"/>
              <w:rPr>
                <w:i/>
              </w:rPr>
            </w:pPr>
            <w:r>
              <w:rPr>
                <w:i/>
              </w:rPr>
              <w:t>Fines, Penalties and Infringement Notices Enforcement Amendment Regulations (No. 2) 2010</w:t>
            </w:r>
          </w:p>
        </w:tc>
        <w:tc>
          <w:tcPr>
            <w:tcW w:w="1276" w:type="dxa"/>
          </w:tcPr>
          <w:p>
            <w:pPr>
              <w:pStyle w:val="nTable"/>
              <w:spacing w:after="40"/>
            </w:pPr>
            <w:r>
              <w:t>17 Sep 2010 p. 4759</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8" w:type="dxa"/>
          </w:tcPr>
          <w:p>
            <w:pPr>
              <w:pStyle w:val="nTable"/>
              <w:spacing w:after="40"/>
              <w:ind w:right="170"/>
              <w:rPr>
                <w:i/>
              </w:rPr>
            </w:pPr>
            <w:r>
              <w:rPr>
                <w:i/>
              </w:rPr>
              <w:t>Fines, Penalties and Infringement Notices Enforcement Amendment Regulations 2011</w:t>
            </w:r>
          </w:p>
        </w:tc>
        <w:tc>
          <w:tcPr>
            <w:tcW w:w="1276" w:type="dxa"/>
          </w:tcPr>
          <w:p>
            <w:pPr>
              <w:pStyle w:val="nTable"/>
              <w:spacing w:after="40"/>
            </w:pPr>
            <w:r>
              <w:t>17 Jun 2011 p. 2169</w:t>
            </w:r>
          </w:p>
        </w:tc>
        <w:tc>
          <w:tcPr>
            <w:tcW w:w="2693" w:type="dxa"/>
          </w:tcPr>
          <w:p>
            <w:pPr>
              <w:pStyle w:val="nTable"/>
              <w:spacing w:after="40"/>
              <w:rPr>
                <w:snapToGrid w:val="0"/>
              </w:rPr>
            </w:pPr>
            <w:r>
              <w:rPr>
                <w:snapToGrid w:val="0"/>
              </w:rPr>
              <w:t>r. 1 and 2: 17 Jun 2011 (see r. 2(a));</w:t>
            </w:r>
            <w:r>
              <w:rPr>
                <w:snapToGrid w:val="0"/>
              </w:rPr>
              <w:br/>
              <w:t>Regulations other than r. 1 and 2: 18 Jun 2011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2011</w:t>
            </w:r>
          </w:p>
        </w:tc>
        <w:tc>
          <w:tcPr>
            <w:tcW w:w="1276" w:type="dxa"/>
            <w:shd w:val="clear" w:color="auto" w:fill="auto"/>
          </w:tcPr>
          <w:p>
            <w:pPr>
              <w:pStyle w:val="nTable"/>
              <w:spacing w:after="40"/>
            </w:pPr>
            <w:r>
              <w:t>13 Dec 2011 p. 5281</w:t>
            </w:r>
            <w:r>
              <w:noBreakHyphen/>
              <w:t>2</w:t>
            </w:r>
          </w:p>
        </w:tc>
        <w:tc>
          <w:tcPr>
            <w:tcW w:w="2693" w:type="dxa"/>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cantSplit/>
        </w:trPr>
        <w:tc>
          <w:tcPr>
            <w:tcW w:w="7087" w:type="dxa"/>
            <w:gridSpan w:val="3"/>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2012</w:t>
            </w:r>
          </w:p>
        </w:tc>
        <w:tc>
          <w:tcPr>
            <w:tcW w:w="1276" w:type="dxa"/>
            <w:shd w:val="clear" w:color="auto" w:fill="auto"/>
          </w:tcPr>
          <w:p>
            <w:pPr>
              <w:pStyle w:val="nTable"/>
              <w:spacing w:after="40"/>
            </w:pPr>
            <w:r>
              <w:t>16 Mar 2012 p. 1255</w:t>
            </w:r>
            <w:r>
              <w:noBreakHyphen/>
              <w:t>6</w:t>
            </w:r>
          </w:p>
        </w:tc>
        <w:tc>
          <w:tcPr>
            <w:tcW w:w="2693" w:type="dxa"/>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2011</w:t>
            </w:r>
          </w:p>
        </w:tc>
        <w:tc>
          <w:tcPr>
            <w:tcW w:w="1276" w:type="dxa"/>
            <w:shd w:val="clear" w:color="auto" w:fill="auto"/>
          </w:tcPr>
          <w:p>
            <w:pPr>
              <w:pStyle w:val="nTable"/>
              <w:spacing w:after="40"/>
            </w:pPr>
            <w:r>
              <w:t>23 Mar 2012 p. 1369</w:t>
            </w:r>
            <w:r>
              <w:noBreakHyphen/>
              <w:t>70</w:t>
            </w:r>
          </w:p>
        </w:tc>
        <w:tc>
          <w:tcPr>
            <w:tcW w:w="2693" w:type="dxa"/>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2012</w:t>
            </w:r>
          </w:p>
        </w:tc>
        <w:tc>
          <w:tcPr>
            <w:tcW w:w="1276" w:type="dxa"/>
            <w:shd w:val="clear" w:color="auto" w:fill="auto"/>
          </w:tcPr>
          <w:p>
            <w:pPr>
              <w:pStyle w:val="nTable"/>
              <w:spacing w:after="40"/>
            </w:pPr>
            <w:r>
              <w:t>8 Jun 2012 p. 2385</w:t>
            </w:r>
            <w:r>
              <w:noBreakHyphen/>
              <w:t>6</w:t>
            </w:r>
          </w:p>
        </w:tc>
        <w:tc>
          <w:tcPr>
            <w:tcW w:w="2693" w:type="dxa"/>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2012</w:t>
            </w:r>
          </w:p>
        </w:tc>
        <w:tc>
          <w:tcPr>
            <w:tcW w:w="1276" w:type="dxa"/>
            <w:shd w:val="clear" w:color="auto" w:fill="auto"/>
          </w:tcPr>
          <w:p>
            <w:pPr>
              <w:pStyle w:val="nTable"/>
              <w:spacing w:after="40"/>
            </w:pPr>
            <w:r>
              <w:t>23 Nov 2012 p. 5721</w:t>
            </w:r>
          </w:p>
        </w:tc>
        <w:tc>
          <w:tcPr>
            <w:tcW w:w="2693" w:type="dxa"/>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2013</w:t>
            </w:r>
          </w:p>
        </w:tc>
        <w:tc>
          <w:tcPr>
            <w:tcW w:w="1276" w:type="dxa"/>
            <w:shd w:val="clear" w:color="auto" w:fill="auto"/>
          </w:tcPr>
          <w:p>
            <w:pPr>
              <w:pStyle w:val="nTable"/>
              <w:spacing w:after="40"/>
            </w:pPr>
            <w:r>
              <w:t>5 Feb 2013 p. 835</w:t>
            </w:r>
            <w:r>
              <w:noBreakHyphen/>
              <w:t>6</w:t>
            </w:r>
          </w:p>
        </w:tc>
        <w:tc>
          <w:tcPr>
            <w:tcW w:w="2693" w:type="dxa"/>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2013</w:t>
            </w:r>
          </w:p>
        </w:tc>
        <w:tc>
          <w:tcPr>
            <w:tcW w:w="1276" w:type="dxa"/>
            <w:shd w:val="clear" w:color="auto" w:fill="auto"/>
          </w:tcPr>
          <w:p>
            <w:pPr>
              <w:pStyle w:val="nTable"/>
              <w:spacing w:after="40"/>
            </w:pPr>
            <w:r>
              <w:t>10 May 2013 p. 1936</w:t>
            </w:r>
            <w:r>
              <w:noBreakHyphen/>
              <w:t>7</w:t>
            </w:r>
          </w:p>
        </w:tc>
        <w:tc>
          <w:tcPr>
            <w:tcW w:w="2693" w:type="dxa"/>
            <w:shd w:val="clear" w:color="auto" w:fill="auto"/>
          </w:tcPr>
          <w:p>
            <w:pPr>
              <w:pStyle w:val="nTable"/>
              <w:spacing w:after="40"/>
              <w:rPr>
                <w:rFonts w:ascii="Arial" w:hAnsi="Arial"/>
                <w:snapToGrid w:val="0"/>
              </w:rPr>
            </w:pPr>
            <w:r>
              <w:rPr>
                <w:snapToGrid w:val="0"/>
              </w:rPr>
              <w:t>r. 1 and 2: 10 May 2013 (see r. 2(a));</w:t>
            </w:r>
            <w:r>
              <w:rPr>
                <w:snapToGrid w:val="0"/>
              </w:rPr>
              <w:br/>
              <w:t>Regulations other than r. 1 and 2: 11 May 2013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2013</w:t>
            </w:r>
          </w:p>
        </w:tc>
        <w:tc>
          <w:tcPr>
            <w:tcW w:w="1276" w:type="dxa"/>
            <w:shd w:val="clear" w:color="auto" w:fill="auto"/>
          </w:tcPr>
          <w:p>
            <w:pPr>
              <w:pStyle w:val="nTable"/>
              <w:spacing w:after="40"/>
            </w:pPr>
            <w:r>
              <w:t>20 Aug 2013 p. 3877</w:t>
            </w:r>
            <w:r>
              <w:noBreakHyphen/>
              <w:t>94</w:t>
            </w:r>
          </w:p>
        </w:tc>
        <w:tc>
          <w:tcPr>
            <w:tcW w:w="2693" w:type="dxa"/>
            <w:shd w:val="clear" w:color="auto" w:fill="auto"/>
          </w:tcPr>
          <w:p>
            <w:pPr>
              <w:pStyle w:val="nTable"/>
              <w:spacing w:after="40"/>
              <w:rPr>
                <w:rFonts w:ascii="Arial" w:hAnsi="Arial"/>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2013</w:t>
            </w:r>
          </w:p>
        </w:tc>
        <w:tc>
          <w:tcPr>
            <w:tcW w:w="1276" w:type="dxa"/>
            <w:shd w:val="clear" w:color="auto" w:fill="auto"/>
          </w:tcPr>
          <w:p>
            <w:pPr>
              <w:pStyle w:val="nTable"/>
              <w:spacing w:after="40"/>
            </w:pPr>
            <w:r>
              <w:t>3 Dec 2013 p. 5624</w:t>
            </w:r>
            <w:r>
              <w:noBreakHyphen/>
              <w:t>5</w:t>
            </w:r>
          </w:p>
        </w:tc>
        <w:tc>
          <w:tcPr>
            <w:tcW w:w="2693" w:type="dxa"/>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rPr>
          <w:cantSplit/>
        </w:trPr>
        <w:tc>
          <w:tcPr>
            <w:tcW w:w="7087" w:type="dxa"/>
            <w:gridSpan w:val="3"/>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2014</w:t>
            </w:r>
          </w:p>
        </w:tc>
        <w:tc>
          <w:tcPr>
            <w:tcW w:w="1276" w:type="dxa"/>
            <w:shd w:val="clear" w:color="auto" w:fill="auto"/>
          </w:tcPr>
          <w:p>
            <w:pPr>
              <w:pStyle w:val="nTable"/>
              <w:spacing w:after="40"/>
            </w:pPr>
            <w:r>
              <w:t>20 Jun 2014 p. 2026</w:t>
            </w:r>
          </w:p>
        </w:tc>
        <w:tc>
          <w:tcPr>
            <w:tcW w:w="2693" w:type="dxa"/>
            <w:shd w:val="clear" w:color="auto" w:fill="auto"/>
          </w:tcPr>
          <w:p>
            <w:pPr>
              <w:pStyle w:val="nTable"/>
              <w:spacing w:after="40"/>
              <w:rPr>
                <w:snapToGrid w:val="0"/>
              </w:rPr>
            </w:pPr>
            <w:r>
              <w:rPr>
                <w:bCs/>
                <w:snapToGrid w:val="0"/>
              </w:rPr>
              <w:t>r. 1 and 2: 20 Jun 2014 (see r. 2(a));</w:t>
            </w:r>
            <w:r>
              <w:rPr>
                <w:bCs/>
                <w:snapToGrid w:val="0"/>
              </w:rPr>
              <w:br/>
              <w:t>Regulations other than r. 1 and 2: 21 Jun 2014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2014</w:t>
            </w:r>
          </w:p>
        </w:tc>
        <w:tc>
          <w:tcPr>
            <w:tcW w:w="1276" w:type="dxa"/>
            <w:shd w:val="clear" w:color="auto" w:fill="auto"/>
          </w:tcPr>
          <w:p>
            <w:pPr>
              <w:pStyle w:val="nTable"/>
              <w:spacing w:after="40"/>
            </w:pPr>
            <w:r>
              <w:t>4 Jul 2014 p. 2363-4</w:t>
            </w:r>
          </w:p>
        </w:tc>
        <w:tc>
          <w:tcPr>
            <w:tcW w:w="2693" w:type="dxa"/>
            <w:shd w:val="clear" w:color="auto" w:fill="auto"/>
          </w:tcPr>
          <w:p>
            <w:pPr>
              <w:pStyle w:val="nTable"/>
              <w:spacing w:after="40"/>
              <w:rPr>
                <w:bCs/>
                <w:snapToGrid w:val="0"/>
              </w:rPr>
            </w:pPr>
            <w:r>
              <w:rPr>
                <w:bCs/>
                <w:snapToGrid w:val="0"/>
              </w:rPr>
              <w:t>r. 1 and 2: 4 Jul 2014 (see r. 2(a));</w:t>
            </w:r>
            <w:r>
              <w:rPr>
                <w:bCs/>
                <w:snapToGrid w:val="0"/>
              </w:rPr>
              <w:br/>
              <w:t>Regulations other than r. 1 and 2: 5 Jul 2014 (see r. 2(b)(ii))</w:t>
            </w:r>
          </w:p>
        </w:tc>
      </w:tr>
      <w:tr>
        <w:trPr>
          <w:cantSplit/>
        </w:trPr>
        <w:tc>
          <w:tcPr>
            <w:tcW w:w="3118" w:type="dxa"/>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rPr>
                <w:vertAlign w:val="superscript"/>
              </w:rPr>
            </w:pPr>
            <w:r>
              <w:t>13 Jan 2015 p. 249</w:t>
            </w:r>
            <w:r>
              <w:noBreakHyphen/>
              <w:t>50</w:t>
            </w:r>
          </w:p>
        </w:tc>
        <w:tc>
          <w:tcPr>
            <w:tcW w:w="2693" w:type="dxa"/>
            <w:shd w:val="clear" w:color="auto" w:fill="auto"/>
          </w:tcPr>
          <w:p>
            <w:pPr>
              <w:pStyle w:val="nTable"/>
              <w:spacing w:after="40"/>
              <w:rPr>
                <w:bCs/>
                <w:snapToGrid w:val="0"/>
              </w:rPr>
            </w:pPr>
            <w:r>
              <w:rPr>
                <w:bCs/>
                <w:snapToGrid w:val="0"/>
              </w:rPr>
              <w:t>r. 1 and 2: 13 Jan 2015 (see r. 2(a));</w:t>
            </w:r>
            <w:r>
              <w:rPr>
                <w:bCs/>
                <w:snapToGrid w:val="0"/>
              </w:rPr>
              <w:br/>
              <w:t>Regulations other than r. 1 and 2: 14 Jan 2015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pPr>
            <w:r>
              <w:t>10 Feb 2015 p. 609</w:t>
            </w:r>
            <w:r>
              <w:noBreakHyphen/>
              <w:t>11</w:t>
            </w:r>
          </w:p>
        </w:tc>
        <w:tc>
          <w:tcPr>
            <w:tcW w:w="2693" w:type="dxa"/>
            <w:shd w:val="clear" w:color="auto" w:fill="auto"/>
          </w:tcPr>
          <w:p>
            <w:pPr>
              <w:pStyle w:val="nTable"/>
              <w:spacing w:after="40"/>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2015</w:t>
            </w:r>
          </w:p>
        </w:tc>
        <w:tc>
          <w:tcPr>
            <w:tcW w:w="1276" w:type="dxa"/>
            <w:shd w:val="clear" w:color="auto" w:fill="auto"/>
          </w:tcPr>
          <w:p>
            <w:pPr>
              <w:pStyle w:val="nTable"/>
              <w:spacing w:after="40"/>
            </w:pPr>
            <w:r>
              <w:t>3 Mar 2015 p. 784</w:t>
            </w:r>
          </w:p>
        </w:tc>
        <w:tc>
          <w:tcPr>
            <w:tcW w:w="2693" w:type="dxa"/>
            <w:shd w:val="clear" w:color="auto" w:fill="auto"/>
          </w:tcPr>
          <w:p>
            <w:pPr>
              <w:pStyle w:val="nTable"/>
              <w:spacing w:after="40"/>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rPr>
          <w:cantSplit/>
        </w:trPr>
        <w:tc>
          <w:tcPr>
            <w:tcW w:w="3118" w:type="dxa"/>
            <w:shd w:val="clear" w:color="auto" w:fill="auto"/>
          </w:tcPr>
          <w:p>
            <w:pPr>
              <w:pStyle w:val="nTable"/>
              <w:spacing w:after="40"/>
              <w:ind w:right="170"/>
            </w:pPr>
            <w:r>
              <w:rPr>
                <w:i/>
              </w:rPr>
              <w:t>Fines, Penalties and Infringement Notices Enforcement Amendment Regulations (No. 3) 2015</w:t>
            </w:r>
          </w:p>
        </w:tc>
        <w:tc>
          <w:tcPr>
            <w:tcW w:w="1276" w:type="dxa"/>
            <w:shd w:val="clear" w:color="auto" w:fill="auto"/>
          </w:tcPr>
          <w:p>
            <w:pPr>
              <w:pStyle w:val="nTable"/>
              <w:spacing w:after="40"/>
            </w:pPr>
            <w:r>
              <w:t>12 Jun 2015 p. 2027</w:t>
            </w:r>
          </w:p>
        </w:tc>
        <w:tc>
          <w:tcPr>
            <w:tcW w:w="2693" w:type="dxa"/>
            <w:shd w:val="clear" w:color="auto" w:fill="auto"/>
          </w:tcPr>
          <w:p>
            <w:pPr>
              <w:pStyle w:val="nTable"/>
              <w:spacing w:after="40"/>
              <w:rPr>
                <w:bCs/>
                <w:snapToGrid w:val="0"/>
              </w:rPr>
            </w:pPr>
            <w:r>
              <w:rPr>
                <w:bCs/>
                <w:snapToGrid w:val="0"/>
              </w:rPr>
              <w:t>r. 1 and 2: 12 Jun 2015 (see r. 2(a));</w:t>
            </w:r>
            <w:r>
              <w:rPr>
                <w:bCs/>
                <w:snapToGrid w:val="0"/>
              </w:rPr>
              <w:br/>
              <w:t>Regulations other than r. 1 and 2: 13 Jun 2015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2015</w:t>
            </w:r>
          </w:p>
        </w:tc>
        <w:tc>
          <w:tcPr>
            <w:tcW w:w="1276" w:type="dxa"/>
            <w:shd w:val="clear" w:color="auto" w:fill="auto"/>
          </w:tcPr>
          <w:p>
            <w:pPr>
              <w:pStyle w:val="nTable"/>
              <w:spacing w:after="40"/>
            </w:pPr>
            <w:r>
              <w:t>19 Jun 2015 p. 2123</w:t>
            </w:r>
            <w:r>
              <w:noBreakHyphen/>
              <w:t>4</w:t>
            </w:r>
          </w:p>
        </w:tc>
        <w:tc>
          <w:tcPr>
            <w:tcW w:w="2693" w:type="dxa"/>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5) 2015</w:t>
            </w:r>
          </w:p>
        </w:tc>
        <w:tc>
          <w:tcPr>
            <w:tcW w:w="1276" w:type="dxa"/>
            <w:shd w:val="clear" w:color="auto" w:fill="auto"/>
          </w:tcPr>
          <w:p>
            <w:pPr>
              <w:pStyle w:val="nTable"/>
              <w:spacing w:after="40"/>
            </w:pPr>
            <w:r>
              <w:t>13 Nov 2015 p. 4656</w:t>
            </w:r>
            <w:r>
              <w:noBreakHyphen/>
              <w:t>8</w:t>
            </w:r>
          </w:p>
        </w:tc>
        <w:tc>
          <w:tcPr>
            <w:tcW w:w="2693" w:type="dxa"/>
            <w:shd w:val="clear" w:color="auto" w:fill="auto"/>
          </w:tcPr>
          <w:p>
            <w:pPr>
              <w:pStyle w:val="nTable"/>
              <w:spacing w:after="40"/>
              <w:rPr>
                <w:rFonts w:ascii="Times" w:hAnsi="Times"/>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rPr>
          <w:cantSplit/>
        </w:trPr>
        <w:tc>
          <w:tcPr>
            <w:tcW w:w="7087" w:type="dxa"/>
            <w:gridSpan w:val="3"/>
            <w:tcBorders>
              <w:bottom w:val="single" w:sz="8" w:space="0" w:color="auto"/>
            </w:tcBorders>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7</w:t>
            </w:r>
            <w:r>
              <w:rPr>
                <w:b/>
                <w:bCs/>
                <w:snapToGrid w:val="0"/>
              </w:rPr>
              <w:t xml:space="preserve">: The </w:t>
            </w:r>
            <w:r>
              <w:rPr>
                <w:rFonts w:ascii="Times" w:hAnsi="Times"/>
                <w:b/>
                <w:bCs/>
                <w:i/>
                <w:noProof/>
                <w:snapToGrid w:val="0"/>
                <w:spacing w:val="-2"/>
              </w:rPr>
              <w:t>Fines, Penalties and Infringement Notices Enforcement Regulations 1994</w:t>
            </w:r>
            <w:r>
              <w:rPr>
                <w:b/>
                <w:bCs/>
                <w:snapToGrid w:val="0"/>
              </w:rPr>
              <w:t xml:space="preserve"> as at </w:t>
            </w:r>
            <w:r>
              <w:rPr>
                <w:rFonts w:ascii="Times" w:hAnsi="Times"/>
                <w:b/>
                <w:bCs/>
                <w:snapToGrid w:val="0"/>
                <w:spacing w:val="-2"/>
              </w:rPr>
              <w:t>8 Jan 2016</w:t>
            </w:r>
            <w:r>
              <w:rPr>
                <w:bCs/>
                <w:snapToGrid w:val="0"/>
              </w:rPr>
              <w:t xml:space="preserve"> (includes amendments listed above)</w:t>
            </w:r>
          </w:p>
        </w:tc>
      </w:tr>
    </w:tbl>
    <w:p>
      <w:pPr>
        <w:pStyle w:val="nSubsection"/>
        <w:spacing w:before="360"/>
        <w:rPr>
          <w:ins w:id="156" w:author="Master Repository Process" w:date="2021-08-28T08:26:00Z"/>
        </w:rPr>
      </w:pPr>
      <w:ins w:id="157" w:author="Master Repository Process" w:date="2021-08-28T08:2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8" w:author="Master Repository Process" w:date="2021-08-28T08:26:00Z"/>
        </w:rPr>
      </w:pPr>
      <w:bookmarkStart w:id="159" w:name="_Toc453657891"/>
      <w:ins w:id="160" w:author="Master Repository Process" w:date="2021-08-28T08:26:00Z">
        <w:r>
          <w:t>Provisions that have not come into operation</w:t>
        </w:r>
        <w:bookmarkEnd w:id="15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61" w:author="Master Repository Process" w:date="2021-08-28T08:26:00Z"/>
        </w:trPr>
        <w:tc>
          <w:tcPr>
            <w:tcW w:w="3118" w:type="dxa"/>
          </w:tcPr>
          <w:p>
            <w:pPr>
              <w:pStyle w:val="nTable"/>
              <w:spacing w:after="40"/>
              <w:rPr>
                <w:ins w:id="162" w:author="Master Repository Process" w:date="2021-08-28T08:26:00Z"/>
                <w:b/>
              </w:rPr>
            </w:pPr>
            <w:ins w:id="163" w:author="Master Repository Process" w:date="2021-08-28T08:26:00Z">
              <w:r>
                <w:rPr>
                  <w:b/>
                </w:rPr>
                <w:t>Citation</w:t>
              </w:r>
            </w:ins>
          </w:p>
        </w:tc>
        <w:tc>
          <w:tcPr>
            <w:tcW w:w="1276" w:type="dxa"/>
          </w:tcPr>
          <w:p>
            <w:pPr>
              <w:pStyle w:val="nTable"/>
              <w:spacing w:after="40"/>
              <w:rPr>
                <w:ins w:id="164" w:author="Master Repository Process" w:date="2021-08-28T08:26:00Z"/>
                <w:b/>
              </w:rPr>
            </w:pPr>
            <w:ins w:id="165" w:author="Master Repository Process" w:date="2021-08-28T08:26:00Z">
              <w:r>
                <w:rPr>
                  <w:b/>
                </w:rPr>
                <w:t>Gazettal</w:t>
              </w:r>
            </w:ins>
          </w:p>
        </w:tc>
        <w:tc>
          <w:tcPr>
            <w:tcW w:w="2693" w:type="dxa"/>
          </w:tcPr>
          <w:p>
            <w:pPr>
              <w:pStyle w:val="nTable"/>
              <w:spacing w:after="40"/>
              <w:rPr>
                <w:ins w:id="166" w:author="Master Repository Process" w:date="2021-08-28T08:26:00Z"/>
                <w:b/>
              </w:rPr>
            </w:pPr>
            <w:ins w:id="167" w:author="Master Repository Process" w:date="2021-08-28T08:26:00Z">
              <w:r>
                <w:rPr>
                  <w:b/>
                </w:rPr>
                <w:t>Commencement</w:t>
              </w:r>
            </w:ins>
          </w:p>
        </w:tc>
      </w:tr>
      <w:tr>
        <w:trPr>
          <w:ins w:id="168" w:author="Master Repository Process" w:date="2021-08-28T08:26:00Z"/>
        </w:trPr>
        <w:tc>
          <w:tcPr>
            <w:tcW w:w="3118" w:type="dxa"/>
          </w:tcPr>
          <w:p>
            <w:pPr>
              <w:pStyle w:val="nTable"/>
              <w:spacing w:after="40"/>
              <w:rPr>
                <w:ins w:id="169" w:author="Master Repository Process" w:date="2021-08-28T08:26:00Z"/>
                <w:vertAlign w:val="superscript"/>
              </w:rPr>
            </w:pPr>
            <w:ins w:id="170" w:author="Master Repository Process" w:date="2021-08-28T08:26:00Z">
              <w:r>
                <w:rPr>
                  <w:i/>
                </w:rPr>
                <w:t>Attorney General Regulations Amendment (Fees) Regulations 2016</w:t>
              </w:r>
              <w:r>
                <w:t xml:space="preserve"> Pt. 7</w:t>
              </w:r>
              <w:r>
                <w:rPr>
                  <w:vertAlign w:val="superscript"/>
                </w:rPr>
                <w:t> 7</w:t>
              </w:r>
            </w:ins>
          </w:p>
        </w:tc>
        <w:tc>
          <w:tcPr>
            <w:tcW w:w="1276" w:type="dxa"/>
          </w:tcPr>
          <w:p>
            <w:pPr>
              <w:pStyle w:val="nTable"/>
              <w:spacing w:after="40"/>
              <w:rPr>
                <w:ins w:id="171" w:author="Master Repository Process" w:date="2021-08-28T08:26:00Z"/>
              </w:rPr>
            </w:pPr>
            <w:ins w:id="172" w:author="Master Repository Process" w:date="2021-08-28T08:26:00Z">
              <w:r>
                <w:t>14 Jun 2016 p. 1849</w:t>
              </w:r>
              <w:r>
                <w:noBreakHyphen/>
                <w:t>986</w:t>
              </w:r>
            </w:ins>
          </w:p>
        </w:tc>
        <w:tc>
          <w:tcPr>
            <w:tcW w:w="2693" w:type="dxa"/>
          </w:tcPr>
          <w:p>
            <w:pPr>
              <w:pStyle w:val="nTable"/>
              <w:spacing w:after="40"/>
              <w:rPr>
                <w:ins w:id="173" w:author="Master Repository Process" w:date="2021-08-28T08:26:00Z"/>
              </w:rPr>
            </w:pPr>
            <w:ins w:id="174" w:author="Master Repository Process" w:date="2021-08-28T08:26:00Z">
              <w:r>
                <w:t>4 Jul 2016 (see r. 2(b))</w:t>
              </w:r>
            </w:ins>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rPr>
          <w:snapToGrid w:val="0"/>
        </w:rPr>
      </w:pPr>
      <w:r>
        <w:rPr>
          <w:snapToGrid w:val="0"/>
          <w:vertAlign w:val="superscript"/>
        </w:rPr>
        <w:t>3</w:t>
      </w:r>
      <w:r>
        <w:rPr>
          <w:snapToGrid w:val="0"/>
        </w:rPr>
        <w:tab/>
        <w:t>Now called the General Account.</w:t>
      </w:r>
    </w:p>
    <w:p>
      <w:pPr>
        <w:pStyle w:val="nSubsection"/>
      </w:pPr>
      <w:r>
        <w:rPr>
          <w:vertAlign w:val="superscript"/>
        </w:rPr>
        <w:t>4</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i/>
          <w:iCs/>
        </w:rPr>
      </w:pPr>
      <w:r>
        <w:rPr>
          <w:vertAlign w:val="superscript"/>
        </w:rPr>
        <w:t>5</w:t>
      </w:r>
      <w:r>
        <w:rPr>
          <w:vertAlign w:val="superscript"/>
        </w:rPr>
        <w:tab/>
      </w:r>
      <w:r>
        <w:t>The</w:t>
      </w:r>
      <w:r>
        <w:rPr>
          <w:i/>
        </w:rPr>
        <w:t xml:space="preserve"> Companies (Co</w:t>
      </w:r>
      <w:r>
        <w:rPr>
          <w:i/>
        </w:rPr>
        <w:noBreakHyphen/>
        <w:t>operative) Act 1943</w:t>
      </w:r>
      <w:r>
        <w:t xml:space="preserve"> was repealed by the </w:t>
      </w:r>
      <w:r>
        <w:rPr>
          <w:i/>
          <w:iCs/>
        </w:rPr>
        <w:t>Co-operatives Act 2009</w:t>
      </w:r>
      <w:r>
        <w:rPr>
          <w:iCs/>
        </w:rPr>
        <w:t xml:space="preserve"> s. 490</w:t>
      </w:r>
      <w:r>
        <w:rPr>
          <w:i/>
          <w:iCs/>
        </w:rPr>
        <w:t>.</w:t>
      </w:r>
    </w:p>
    <w:p>
      <w:pPr>
        <w:pStyle w:val="nSubsection"/>
      </w:pPr>
      <w:r>
        <w:rPr>
          <w:vertAlign w:val="superscript"/>
        </w:rPr>
        <w:t>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Pr>
        <w:pStyle w:val="nSubsection"/>
        <w:rPr>
          <w:ins w:id="175" w:author="Master Repository Process" w:date="2021-08-28T08:26:00Z"/>
          <w:snapToGrid w:val="0"/>
        </w:rPr>
      </w:pPr>
      <w:ins w:id="176" w:author="Master Repository Process" w:date="2021-08-28T08:26:00Z">
        <w:r>
          <w:rPr>
            <w:vertAlign w:val="superscript"/>
          </w:rPr>
          <w:t>7</w:t>
        </w:r>
        <w:r>
          <w:tab/>
          <w:t xml:space="preserve">On </w:t>
        </w:r>
        <w:r>
          <w:rPr>
            <w:snapToGrid w:val="0"/>
          </w:rPr>
          <w:t>the</w:t>
        </w:r>
        <w:r>
          <w:t xml:space="preserve"> date as at which this compilation was prepared, </w:t>
        </w:r>
        <w:r>
          <w:rPr>
            <w:snapToGrid w:val="0"/>
          </w:rPr>
          <w:t xml:space="preserve">the </w:t>
        </w:r>
        <w:r>
          <w:rPr>
            <w:i/>
          </w:rPr>
          <w:t>Attorney General Regulations Amendment (Fees) Regulations 2016</w:t>
        </w:r>
        <w:r>
          <w:t xml:space="preserve"> Pt. 7 </w:t>
        </w:r>
        <w:r>
          <w:rPr>
            <w:snapToGrid w:val="0"/>
          </w:rPr>
          <w:t>had not come into operation.  It reads as follows:</w:t>
        </w:r>
      </w:ins>
    </w:p>
    <w:p>
      <w:pPr>
        <w:pStyle w:val="BlankOpen"/>
        <w:rPr>
          <w:ins w:id="177" w:author="Master Repository Process" w:date="2021-08-28T08:26:00Z"/>
          <w:snapToGrid w:val="0"/>
        </w:rPr>
      </w:pPr>
    </w:p>
    <w:p>
      <w:pPr>
        <w:pStyle w:val="nzHeading2"/>
        <w:rPr>
          <w:ins w:id="178" w:author="Master Repository Process" w:date="2021-08-28T08:26:00Z"/>
        </w:rPr>
      </w:pPr>
      <w:bookmarkStart w:id="179" w:name="_Toc451172630"/>
      <w:bookmarkStart w:id="180" w:name="_Toc451172888"/>
      <w:bookmarkStart w:id="181" w:name="_Toc451256178"/>
      <w:bookmarkStart w:id="182" w:name="_Toc451256307"/>
      <w:bookmarkStart w:id="183" w:name="_Toc451333812"/>
      <w:bookmarkStart w:id="184" w:name="_Toc451343592"/>
      <w:bookmarkStart w:id="185" w:name="_Toc451352164"/>
      <w:bookmarkStart w:id="186" w:name="_Toc451756179"/>
      <w:ins w:id="187" w:author="Master Repository Process" w:date="2021-08-28T08:26:00Z">
        <w:r>
          <w:rPr>
            <w:rStyle w:val="CharPartNo"/>
          </w:rPr>
          <w:t>Part 7</w:t>
        </w:r>
        <w:r>
          <w:rPr>
            <w:rStyle w:val="CharDivNo"/>
          </w:rPr>
          <w:t> </w:t>
        </w:r>
        <w:r>
          <w:t>—</w:t>
        </w:r>
        <w:r>
          <w:rPr>
            <w:rStyle w:val="CharDivText"/>
          </w:rPr>
          <w:t> </w:t>
        </w:r>
        <w:r>
          <w:rPr>
            <w:rStyle w:val="CharPartText"/>
            <w:i/>
          </w:rPr>
          <w:t>Fines, Penalties and Infringement Notices Enforcement Regulations 1994</w:t>
        </w:r>
        <w:r>
          <w:rPr>
            <w:rStyle w:val="CharPartText"/>
          </w:rPr>
          <w:t xml:space="preserve"> amended</w:t>
        </w:r>
        <w:bookmarkEnd w:id="179"/>
        <w:bookmarkEnd w:id="180"/>
        <w:bookmarkEnd w:id="181"/>
        <w:bookmarkEnd w:id="182"/>
        <w:bookmarkEnd w:id="183"/>
        <w:bookmarkEnd w:id="184"/>
        <w:bookmarkEnd w:id="185"/>
        <w:bookmarkEnd w:id="186"/>
      </w:ins>
    </w:p>
    <w:p>
      <w:pPr>
        <w:pStyle w:val="nzHeading5"/>
        <w:rPr>
          <w:ins w:id="188" w:author="Master Repository Process" w:date="2021-08-28T08:26:00Z"/>
        </w:rPr>
      </w:pPr>
      <w:bookmarkStart w:id="189" w:name="_Toc451756180"/>
      <w:ins w:id="190" w:author="Master Repository Process" w:date="2021-08-28T08:26:00Z">
        <w:r>
          <w:rPr>
            <w:rStyle w:val="CharSectno"/>
          </w:rPr>
          <w:t>32</w:t>
        </w:r>
        <w:r>
          <w:t>.</w:t>
        </w:r>
        <w:r>
          <w:tab/>
          <w:t>Regulations amended</w:t>
        </w:r>
        <w:bookmarkEnd w:id="189"/>
      </w:ins>
    </w:p>
    <w:p>
      <w:pPr>
        <w:pStyle w:val="nzSubsection"/>
        <w:rPr>
          <w:ins w:id="191" w:author="Master Repository Process" w:date="2021-08-28T08:26:00Z"/>
        </w:rPr>
      </w:pPr>
      <w:ins w:id="192" w:author="Master Repository Process" w:date="2021-08-28T08:26:00Z">
        <w:r>
          <w:tab/>
        </w:r>
        <w:r>
          <w:tab/>
          <w:t xml:space="preserve">This Part amends the </w:t>
        </w:r>
        <w:r>
          <w:rPr>
            <w:i/>
          </w:rPr>
          <w:t>Fines, Penalties and Infringement Notices Enforcement Regulations 1994</w:t>
        </w:r>
        <w:r>
          <w:t>.</w:t>
        </w:r>
      </w:ins>
    </w:p>
    <w:p>
      <w:pPr>
        <w:pStyle w:val="nzHeading5"/>
        <w:rPr>
          <w:ins w:id="193" w:author="Master Repository Process" w:date="2021-08-28T08:26:00Z"/>
        </w:rPr>
      </w:pPr>
      <w:bookmarkStart w:id="194" w:name="_Toc451756181"/>
      <w:ins w:id="195" w:author="Master Repository Process" w:date="2021-08-28T08:26:00Z">
        <w:r>
          <w:rPr>
            <w:rStyle w:val="CharSectno"/>
          </w:rPr>
          <w:t>33</w:t>
        </w:r>
        <w:r>
          <w:t>.</w:t>
        </w:r>
        <w:r>
          <w:tab/>
          <w:t>Schedule 2 amended</w:t>
        </w:r>
        <w:bookmarkEnd w:id="194"/>
      </w:ins>
    </w:p>
    <w:p>
      <w:pPr>
        <w:pStyle w:val="nzSubsection"/>
        <w:rPr>
          <w:ins w:id="196" w:author="Master Repository Process" w:date="2021-08-28T08:26:00Z"/>
        </w:rPr>
      </w:pPr>
      <w:ins w:id="197" w:author="Master Repository Process" w:date="2021-08-28T08:26:00Z">
        <w:r>
          <w:tab/>
        </w:r>
        <w:r>
          <w:tab/>
          <w:t>Amend the provisions listed in the Table as set out in the Table.</w:t>
        </w:r>
      </w:ins>
    </w:p>
    <w:p>
      <w:pPr>
        <w:pStyle w:val="THeading"/>
        <w:rPr>
          <w:ins w:id="198" w:author="Master Repository Process" w:date="2021-08-28T08:26:00Z"/>
        </w:rPr>
      </w:pPr>
      <w:ins w:id="199" w:author="Master Repository Process" w:date="2021-08-28T08:26: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200" w:author="Master Repository Process" w:date="2021-08-28T08:26:00Z"/>
        </w:trPr>
        <w:tc>
          <w:tcPr>
            <w:tcW w:w="2268" w:type="dxa"/>
          </w:tcPr>
          <w:p>
            <w:pPr>
              <w:pStyle w:val="TableAm"/>
              <w:keepNext/>
              <w:jc w:val="center"/>
              <w:rPr>
                <w:ins w:id="201" w:author="Master Repository Process" w:date="2021-08-28T08:26:00Z"/>
                <w:b/>
                <w:bCs/>
                <w:sz w:val="22"/>
                <w:szCs w:val="22"/>
              </w:rPr>
            </w:pPr>
            <w:ins w:id="202" w:author="Master Repository Process" w:date="2021-08-28T08:26:00Z">
              <w:r>
                <w:rPr>
                  <w:b/>
                  <w:bCs/>
                  <w:sz w:val="22"/>
                  <w:szCs w:val="22"/>
                </w:rPr>
                <w:t>Provision</w:t>
              </w:r>
            </w:ins>
          </w:p>
        </w:tc>
        <w:tc>
          <w:tcPr>
            <w:tcW w:w="2268" w:type="dxa"/>
          </w:tcPr>
          <w:p>
            <w:pPr>
              <w:pStyle w:val="TableAm"/>
              <w:keepNext/>
              <w:jc w:val="center"/>
              <w:rPr>
                <w:ins w:id="203" w:author="Master Repository Process" w:date="2021-08-28T08:26:00Z"/>
                <w:b/>
                <w:bCs/>
                <w:sz w:val="22"/>
                <w:szCs w:val="22"/>
              </w:rPr>
            </w:pPr>
            <w:ins w:id="204" w:author="Master Repository Process" w:date="2021-08-28T08:26:00Z">
              <w:r>
                <w:rPr>
                  <w:b/>
                  <w:bCs/>
                  <w:sz w:val="22"/>
                  <w:szCs w:val="22"/>
                </w:rPr>
                <w:t>Delete</w:t>
              </w:r>
            </w:ins>
          </w:p>
        </w:tc>
        <w:tc>
          <w:tcPr>
            <w:tcW w:w="2268" w:type="dxa"/>
          </w:tcPr>
          <w:p>
            <w:pPr>
              <w:pStyle w:val="TableAm"/>
              <w:keepNext/>
              <w:jc w:val="center"/>
              <w:rPr>
                <w:ins w:id="205" w:author="Master Repository Process" w:date="2021-08-28T08:26:00Z"/>
                <w:b/>
                <w:bCs/>
                <w:sz w:val="22"/>
                <w:szCs w:val="22"/>
              </w:rPr>
            </w:pPr>
            <w:ins w:id="206" w:author="Master Repository Process" w:date="2021-08-28T08:26:00Z">
              <w:r>
                <w:rPr>
                  <w:b/>
                  <w:bCs/>
                  <w:sz w:val="22"/>
                  <w:szCs w:val="22"/>
                </w:rPr>
                <w:t>Insert</w:t>
              </w:r>
            </w:ins>
          </w:p>
        </w:tc>
      </w:tr>
      <w:tr>
        <w:trPr>
          <w:cantSplit/>
          <w:jc w:val="center"/>
          <w:ins w:id="207" w:author="Master Repository Process" w:date="2021-08-28T08:26:00Z"/>
        </w:trPr>
        <w:tc>
          <w:tcPr>
            <w:tcW w:w="2268" w:type="dxa"/>
          </w:tcPr>
          <w:p>
            <w:pPr>
              <w:pStyle w:val="TableAm"/>
              <w:rPr>
                <w:ins w:id="208" w:author="Master Repository Process" w:date="2021-08-28T08:26:00Z"/>
                <w:sz w:val="22"/>
                <w:szCs w:val="22"/>
              </w:rPr>
            </w:pPr>
            <w:ins w:id="209" w:author="Master Repository Process" w:date="2021-08-28T08:26:00Z">
              <w:r>
                <w:rPr>
                  <w:sz w:val="22"/>
                  <w:szCs w:val="22"/>
                </w:rPr>
                <w:t>Sch. 2 Div. 1 it. 1</w:t>
              </w:r>
            </w:ins>
          </w:p>
        </w:tc>
        <w:tc>
          <w:tcPr>
            <w:tcW w:w="2268" w:type="dxa"/>
          </w:tcPr>
          <w:p>
            <w:pPr>
              <w:pStyle w:val="TableAm"/>
              <w:rPr>
                <w:ins w:id="210" w:author="Master Repository Process" w:date="2021-08-28T08:26:00Z"/>
                <w:sz w:val="22"/>
                <w:szCs w:val="22"/>
              </w:rPr>
            </w:pPr>
            <w:ins w:id="211" w:author="Master Repository Process" w:date="2021-08-28T08:26:00Z">
              <w:r>
                <w:rPr>
                  <w:sz w:val="22"/>
                  <w:szCs w:val="22"/>
                </w:rPr>
                <w:t xml:space="preserve">$16.40 </w:t>
              </w:r>
            </w:ins>
          </w:p>
        </w:tc>
        <w:tc>
          <w:tcPr>
            <w:tcW w:w="2268" w:type="dxa"/>
          </w:tcPr>
          <w:p>
            <w:pPr>
              <w:pStyle w:val="TableAm"/>
              <w:rPr>
                <w:ins w:id="212" w:author="Master Repository Process" w:date="2021-08-28T08:26:00Z"/>
                <w:sz w:val="22"/>
                <w:szCs w:val="22"/>
              </w:rPr>
            </w:pPr>
            <w:ins w:id="213" w:author="Master Repository Process" w:date="2021-08-28T08:26:00Z">
              <w:r>
                <w:rPr>
                  <w:sz w:val="22"/>
                  <w:szCs w:val="22"/>
                </w:rPr>
                <w:t>$18.20</w:t>
              </w:r>
            </w:ins>
          </w:p>
        </w:tc>
      </w:tr>
      <w:tr>
        <w:trPr>
          <w:cantSplit/>
          <w:jc w:val="center"/>
          <w:ins w:id="214" w:author="Master Repository Process" w:date="2021-08-28T08:26:00Z"/>
        </w:trPr>
        <w:tc>
          <w:tcPr>
            <w:tcW w:w="2268" w:type="dxa"/>
          </w:tcPr>
          <w:p>
            <w:pPr>
              <w:pStyle w:val="TableAm"/>
              <w:rPr>
                <w:ins w:id="215" w:author="Master Repository Process" w:date="2021-08-28T08:26:00Z"/>
                <w:sz w:val="22"/>
                <w:szCs w:val="22"/>
              </w:rPr>
            </w:pPr>
            <w:ins w:id="216" w:author="Master Repository Process" w:date="2021-08-28T08:26:00Z">
              <w:r>
                <w:rPr>
                  <w:sz w:val="22"/>
                  <w:szCs w:val="22"/>
                </w:rPr>
                <w:t>Sch. 2 Div. 1 it. 2</w:t>
              </w:r>
            </w:ins>
          </w:p>
        </w:tc>
        <w:tc>
          <w:tcPr>
            <w:tcW w:w="2268" w:type="dxa"/>
          </w:tcPr>
          <w:p>
            <w:pPr>
              <w:pStyle w:val="TableAm"/>
              <w:rPr>
                <w:ins w:id="217" w:author="Master Repository Process" w:date="2021-08-28T08:26:00Z"/>
                <w:sz w:val="22"/>
                <w:szCs w:val="22"/>
              </w:rPr>
            </w:pPr>
            <w:ins w:id="218" w:author="Master Repository Process" w:date="2021-08-28T08:26:00Z">
              <w:r>
                <w:rPr>
                  <w:sz w:val="22"/>
                  <w:szCs w:val="22"/>
                </w:rPr>
                <w:t xml:space="preserve">$13.95 </w:t>
              </w:r>
            </w:ins>
          </w:p>
        </w:tc>
        <w:tc>
          <w:tcPr>
            <w:tcW w:w="2268" w:type="dxa"/>
          </w:tcPr>
          <w:p>
            <w:pPr>
              <w:pStyle w:val="TableAm"/>
              <w:rPr>
                <w:ins w:id="219" w:author="Master Repository Process" w:date="2021-08-28T08:26:00Z"/>
                <w:sz w:val="22"/>
                <w:szCs w:val="22"/>
              </w:rPr>
            </w:pPr>
            <w:ins w:id="220" w:author="Master Repository Process" w:date="2021-08-28T08:26:00Z">
              <w:r>
                <w:rPr>
                  <w:sz w:val="22"/>
                  <w:szCs w:val="22"/>
                </w:rPr>
                <w:t>$15.50</w:t>
              </w:r>
            </w:ins>
          </w:p>
        </w:tc>
      </w:tr>
      <w:tr>
        <w:trPr>
          <w:cantSplit/>
          <w:jc w:val="center"/>
          <w:ins w:id="221" w:author="Master Repository Process" w:date="2021-08-28T08:26:00Z"/>
        </w:trPr>
        <w:tc>
          <w:tcPr>
            <w:tcW w:w="2268" w:type="dxa"/>
          </w:tcPr>
          <w:p>
            <w:pPr>
              <w:pStyle w:val="TableAm"/>
              <w:rPr>
                <w:ins w:id="222" w:author="Master Repository Process" w:date="2021-08-28T08:26:00Z"/>
                <w:sz w:val="22"/>
                <w:szCs w:val="22"/>
              </w:rPr>
            </w:pPr>
            <w:ins w:id="223" w:author="Master Repository Process" w:date="2021-08-28T08:26:00Z">
              <w:r>
                <w:rPr>
                  <w:sz w:val="22"/>
                  <w:szCs w:val="22"/>
                </w:rPr>
                <w:t>Sch. 2 Div. 1 it. 3</w:t>
              </w:r>
            </w:ins>
          </w:p>
        </w:tc>
        <w:tc>
          <w:tcPr>
            <w:tcW w:w="2268" w:type="dxa"/>
          </w:tcPr>
          <w:p>
            <w:pPr>
              <w:pStyle w:val="TableAm"/>
              <w:rPr>
                <w:ins w:id="224" w:author="Master Repository Process" w:date="2021-08-28T08:26:00Z"/>
                <w:sz w:val="22"/>
                <w:szCs w:val="22"/>
              </w:rPr>
            </w:pPr>
            <w:ins w:id="225" w:author="Master Repository Process" w:date="2021-08-28T08:26:00Z">
              <w:r>
                <w:rPr>
                  <w:sz w:val="22"/>
                  <w:szCs w:val="22"/>
                </w:rPr>
                <w:t xml:space="preserve">$52.00 </w:t>
              </w:r>
            </w:ins>
          </w:p>
        </w:tc>
        <w:tc>
          <w:tcPr>
            <w:tcW w:w="2268" w:type="dxa"/>
          </w:tcPr>
          <w:p>
            <w:pPr>
              <w:pStyle w:val="TableAm"/>
              <w:rPr>
                <w:ins w:id="226" w:author="Master Repository Process" w:date="2021-08-28T08:26:00Z"/>
                <w:sz w:val="22"/>
                <w:szCs w:val="22"/>
              </w:rPr>
            </w:pPr>
            <w:ins w:id="227" w:author="Master Repository Process" w:date="2021-08-28T08:26:00Z">
              <w:r>
                <w:rPr>
                  <w:sz w:val="22"/>
                  <w:szCs w:val="22"/>
                </w:rPr>
                <w:t>$58.00</w:t>
              </w:r>
            </w:ins>
          </w:p>
        </w:tc>
      </w:tr>
      <w:tr>
        <w:trPr>
          <w:cantSplit/>
          <w:jc w:val="center"/>
          <w:ins w:id="228" w:author="Master Repository Process" w:date="2021-08-28T08:26:00Z"/>
        </w:trPr>
        <w:tc>
          <w:tcPr>
            <w:tcW w:w="2268" w:type="dxa"/>
          </w:tcPr>
          <w:p>
            <w:pPr>
              <w:pStyle w:val="TableAm"/>
              <w:rPr>
                <w:ins w:id="229" w:author="Master Repository Process" w:date="2021-08-28T08:26:00Z"/>
                <w:sz w:val="22"/>
                <w:szCs w:val="22"/>
              </w:rPr>
            </w:pPr>
            <w:ins w:id="230" w:author="Master Repository Process" w:date="2021-08-28T08:26:00Z">
              <w:r>
                <w:rPr>
                  <w:sz w:val="22"/>
                  <w:szCs w:val="22"/>
                </w:rPr>
                <w:t>Sch. 2 Div. 1 it. 4</w:t>
              </w:r>
            </w:ins>
          </w:p>
        </w:tc>
        <w:tc>
          <w:tcPr>
            <w:tcW w:w="2268" w:type="dxa"/>
          </w:tcPr>
          <w:p>
            <w:pPr>
              <w:pStyle w:val="TableAm"/>
              <w:rPr>
                <w:ins w:id="231" w:author="Master Repository Process" w:date="2021-08-28T08:26:00Z"/>
                <w:sz w:val="22"/>
                <w:szCs w:val="22"/>
              </w:rPr>
            </w:pPr>
            <w:ins w:id="232" w:author="Master Repository Process" w:date="2021-08-28T08:26:00Z">
              <w:r>
                <w:rPr>
                  <w:sz w:val="22"/>
                  <w:szCs w:val="22"/>
                </w:rPr>
                <w:t>$34.60</w:t>
              </w:r>
            </w:ins>
          </w:p>
        </w:tc>
        <w:tc>
          <w:tcPr>
            <w:tcW w:w="2268" w:type="dxa"/>
          </w:tcPr>
          <w:p>
            <w:pPr>
              <w:pStyle w:val="TableAm"/>
              <w:rPr>
                <w:ins w:id="233" w:author="Master Repository Process" w:date="2021-08-28T08:26:00Z"/>
                <w:sz w:val="22"/>
                <w:szCs w:val="22"/>
              </w:rPr>
            </w:pPr>
            <w:ins w:id="234" w:author="Master Repository Process" w:date="2021-08-28T08:26:00Z">
              <w:r>
                <w:rPr>
                  <w:sz w:val="22"/>
                  <w:szCs w:val="22"/>
                </w:rPr>
                <w:t>$38.40</w:t>
              </w:r>
            </w:ins>
          </w:p>
        </w:tc>
      </w:tr>
      <w:tr>
        <w:trPr>
          <w:cantSplit/>
          <w:jc w:val="center"/>
          <w:ins w:id="235" w:author="Master Repository Process" w:date="2021-08-28T08:26:00Z"/>
        </w:trPr>
        <w:tc>
          <w:tcPr>
            <w:tcW w:w="2268" w:type="dxa"/>
          </w:tcPr>
          <w:p>
            <w:pPr>
              <w:pStyle w:val="TableAm"/>
              <w:rPr>
                <w:ins w:id="236" w:author="Master Repository Process" w:date="2021-08-28T08:26:00Z"/>
                <w:sz w:val="22"/>
                <w:szCs w:val="22"/>
              </w:rPr>
            </w:pPr>
            <w:ins w:id="237" w:author="Master Repository Process" w:date="2021-08-28T08:26:00Z">
              <w:r>
                <w:rPr>
                  <w:sz w:val="22"/>
                  <w:szCs w:val="22"/>
                </w:rPr>
                <w:t>Sch. 2 Div. 1 it. 5</w:t>
              </w:r>
            </w:ins>
          </w:p>
        </w:tc>
        <w:tc>
          <w:tcPr>
            <w:tcW w:w="2268" w:type="dxa"/>
          </w:tcPr>
          <w:p>
            <w:pPr>
              <w:pStyle w:val="TableAm"/>
              <w:rPr>
                <w:ins w:id="238" w:author="Master Repository Process" w:date="2021-08-28T08:26:00Z"/>
                <w:sz w:val="22"/>
                <w:szCs w:val="22"/>
              </w:rPr>
            </w:pPr>
            <w:ins w:id="239" w:author="Master Repository Process" w:date="2021-08-28T08:26:00Z">
              <w:r>
                <w:rPr>
                  <w:sz w:val="22"/>
                  <w:szCs w:val="22"/>
                </w:rPr>
                <w:t>$163.00</w:t>
              </w:r>
            </w:ins>
          </w:p>
        </w:tc>
        <w:tc>
          <w:tcPr>
            <w:tcW w:w="2268" w:type="dxa"/>
          </w:tcPr>
          <w:p>
            <w:pPr>
              <w:pStyle w:val="TableAm"/>
              <w:rPr>
                <w:ins w:id="240" w:author="Master Repository Process" w:date="2021-08-28T08:26:00Z"/>
                <w:sz w:val="22"/>
                <w:szCs w:val="22"/>
              </w:rPr>
            </w:pPr>
            <w:ins w:id="241" w:author="Master Repository Process" w:date="2021-08-28T08:26:00Z">
              <w:r>
                <w:rPr>
                  <w:sz w:val="22"/>
                  <w:szCs w:val="22"/>
                </w:rPr>
                <w:t>$181.00</w:t>
              </w:r>
            </w:ins>
          </w:p>
        </w:tc>
      </w:tr>
      <w:tr>
        <w:trPr>
          <w:cantSplit/>
          <w:jc w:val="center"/>
          <w:ins w:id="242" w:author="Master Repository Process" w:date="2021-08-28T08:26:00Z"/>
        </w:trPr>
        <w:tc>
          <w:tcPr>
            <w:tcW w:w="2268" w:type="dxa"/>
          </w:tcPr>
          <w:p>
            <w:pPr>
              <w:pStyle w:val="TableAm"/>
              <w:rPr>
                <w:ins w:id="243" w:author="Master Repository Process" w:date="2021-08-28T08:26:00Z"/>
                <w:sz w:val="22"/>
                <w:szCs w:val="22"/>
              </w:rPr>
            </w:pPr>
            <w:ins w:id="244" w:author="Master Repository Process" w:date="2021-08-28T08:26:00Z">
              <w:r>
                <w:rPr>
                  <w:sz w:val="22"/>
                  <w:szCs w:val="22"/>
                </w:rPr>
                <w:t>Sch. 2 Div. 2 it. 1</w:t>
              </w:r>
            </w:ins>
          </w:p>
        </w:tc>
        <w:tc>
          <w:tcPr>
            <w:tcW w:w="2268" w:type="dxa"/>
          </w:tcPr>
          <w:p>
            <w:pPr>
              <w:pStyle w:val="TableAm"/>
              <w:rPr>
                <w:ins w:id="245" w:author="Master Repository Process" w:date="2021-08-28T08:26:00Z"/>
                <w:sz w:val="22"/>
                <w:szCs w:val="22"/>
              </w:rPr>
            </w:pPr>
            <w:ins w:id="246" w:author="Master Repository Process" w:date="2021-08-28T08:26:00Z">
              <w:r>
                <w:rPr>
                  <w:sz w:val="22"/>
                  <w:szCs w:val="22"/>
                </w:rPr>
                <w:t>$34.60</w:t>
              </w:r>
            </w:ins>
          </w:p>
        </w:tc>
        <w:tc>
          <w:tcPr>
            <w:tcW w:w="2268" w:type="dxa"/>
          </w:tcPr>
          <w:p>
            <w:pPr>
              <w:pStyle w:val="TableAm"/>
              <w:rPr>
                <w:ins w:id="247" w:author="Master Repository Process" w:date="2021-08-28T08:26:00Z"/>
                <w:sz w:val="22"/>
                <w:szCs w:val="22"/>
              </w:rPr>
            </w:pPr>
            <w:ins w:id="248" w:author="Master Repository Process" w:date="2021-08-28T08:26:00Z">
              <w:r>
                <w:rPr>
                  <w:sz w:val="22"/>
                  <w:szCs w:val="22"/>
                </w:rPr>
                <w:t>$38.40</w:t>
              </w:r>
            </w:ins>
          </w:p>
        </w:tc>
      </w:tr>
      <w:tr>
        <w:trPr>
          <w:cantSplit/>
          <w:jc w:val="center"/>
          <w:ins w:id="249" w:author="Master Repository Process" w:date="2021-08-28T08:26:00Z"/>
        </w:trPr>
        <w:tc>
          <w:tcPr>
            <w:tcW w:w="2268" w:type="dxa"/>
          </w:tcPr>
          <w:p>
            <w:pPr>
              <w:pStyle w:val="TableAm"/>
              <w:rPr>
                <w:ins w:id="250" w:author="Master Repository Process" w:date="2021-08-28T08:26:00Z"/>
                <w:sz w:val="22"/>
                <w:szCs w:val="22"/>
              </w:rPr>
            </w:pPr>
            <w:ins w:id="251" w:author="Master Repository Process" w:date="2021-08-28T08:26:00Z">
              <w:r>
                <w:rPr>
                  <w:sz w:val="22"/>
                  <w:szCs w:val="22"/>
                </w:rPr>
                <w:t>Sch. 2 Div. 2 it. 2</w:t>
              </w:r>
            </w:ins>
          </w:p>
        </w:tc>
        <w:tc>
          <w:tcPr>
            <w:tcW w:w="2268" w:type="dxa"/>
          </w:tcPr>
          <w:p>
            <w:pPr>
              <w:pStyle w:val="TableAm"/>
              <w:rPr>
                <w:ins w:id="252" w:author="Master Repository Process" w:date="2021-08-28T08:26:00Z"/>
                <w:sz w:val="22"/>
                <w:szCs w:val="22"/>
              </w:rPr>
            </w:pPr>
            <w:ins w:id="253" w:author="Master Repository Process" w:date="2021-08-28T08:26:00Z">
              <w:r>
                <w:rPr>
                  <w:sz w:val="22"/>
                  <w:szCs w:val="22"/>
                </w:rPr>
                <w:t>$163.00</w:t>
              </w:r>
            </w:ins>
          </w:p>
        </w:tc>
        <w:tc>
          <w:tcPr>
            <w:tcW w:w="2268" w:type="dxa"/>
          </w:tcPr>
          <w:p>
            <w:pPr>
              <w:pStyle w:val="TableAm"/>
              <w:rPr>
                <w:ins w:id="254" w:author="Master Repository Process" w:date="2021-08-28T08:26:00Z"/>
                <w:sz w:val="22"/>
                <w:szCs w:val="22"/>
              </w:rPr>
            </w:pPr>
            <w:ins w:id="255" w:author="Master Repository Process" w:date="2021-08-28T08:26:00Z">
              <w:r>
                <w:rPr>
                  <w:sz w:val="22"/>
                  <w:szCs w:val="22"/>
                </w:rPr>
                <w:t>$181.00</w:t>
              </w:r>
            </w:ins>
          </w:p>
        </w:tc>
      </w:tr>
      <w:tr>
        <w:trPr>
          <w:cantSplit/>
          <w:jc w:val="center"/>
          <w:ins w:id="256" w:author="Master Repository Process" w:date="2021-08-28T08:26:00Z"/>
        </w:trPr>
        <w:tc>
          <w:tcPr>
            <w:tcW w:w="2268" w:type="dxa"/>
          </w:tcPr>
          <w:p>
            <w:pPr>
              <w:pStyle w:val="TableAm"/>
              <w:rPr>
                <w:ins w:id="257" w:author="Master Repository Process" w:date="2021-08-28T08:26:00Z"/>
                <w:sz w:val="22"/>
                <w:szCs w:val="22"/>
              </w:rPr>
            </w:pPr>
            <w:ins w:id="258" w:author="Master Repository Process" w:date="2021-08-28T08:26:00Z">
              <w:r>
                <w:rPr>
                  <w:sz w:val="22"/>
                  <w:szCs w:val="22"/>
                </w:rPr>
                <w:t>Sch. 2 Div. 3 it. 1</w:t>
              </w:r>
            </w:ins>
          </w:p>
        </w:tc>
        <w:tc>
          <w:tcPr>
            <w:tcW w:w="2268" w:type="dxa"/>
          </w:tcPr>
          <w:p>
            <w:pPr>
              <w:pStyle w:val="TableAm"/>
              <w:rPr>
                <w:ins w:id="259" w:author="Master Repository Process" w:date="2021-08-28T08:26:00Z"/>
                <w:sz w:val="22"/>
                <w:szCs w:val="22"/>
              </w:rPr>
            </w:pPr>
            <w:ins w:id="260" w:author="Master Repository Process" w:date="2021-08-28T08:26:00Z">
              <w:r>
                <w:rPr>
                  <w:sz w:val="22"/>
                  <w:szCs w:val="22"/>
                </w:rPr>
                <w:t>$72.00</w:t>
              </w:r>
            </w:ins>
          </w:p>
        </w:tc>
        <w:tc>
          <w:tcPr>
            <w:tcW w:w="2268" w:type="dxa"/>
          </w:tcPr>
          <w:p>
            <w:pPr>
              <w:pStyle w:val="TableAm"/>
              <w:rPr>
                <w:ins w:id="261" w:author="Master Repository Process" w:date="2021-08-28T08:26:00Z"/>
                <w:sz w:val="22"/>
                <w:szCs w:val="22"/>
              </w:rPr>
            </w:pPr>
            <w:ins w:id="262" w:author="Master Repository Process" w:date="2021-08-28T08:26:00Z">
              <w:r>
                <w:rPr>
                  <w:sz w:val="22"/>
                  <w:szCs w:val="22"/>
                </w:rPr>
                <w:t>$80.00</w:t>
              </w:r>
            </w:ins>
          </w:p>
        </w:tc>
      </w:tr>
      <w:tr>
        <w:trPr>
          <w:cantSplit/>
          <w:jc w:val="center"/>
          <w:ins w:id="263" w:author="Master Repository Process" w:date="2021-08-28T08:26:00Z"/>
        </w:trPr>
        <w:tc>
          <w:tcPr>
            <w:tcW w:w="2268" w:type="dxa"/>
          </w:tcPr>
          <w:p>
            <w:pPr>
              <w:pStyle w:val="TableAm"/>
              <w:rPr>
                <w:ins w:id="264" w:author="Master Repository Process" w:date="2021-08-28T08:26:00Z"/>
                <w:sz w:val="22"/>
                <w:szCs w:val="22"/>
              </w:rPr>
            </w:pPr>
            <w:ins w:id="265" w:author="Master Repository Process" w:date="2021-08-28T08:26:00Z">
              <w:r>
                <w:rPr>
                  <w:sz w:val="22"/>
                  <w:szCs w:val="22"/>
                </w:rPr>
                <w:t>Sch. 2 Div. 3 it. 3</w:t>
              </w:r>
            </w:ins>
          </w:p>
        </w:tc>
        <w:tc>
          <w:tcPr>
            <w:tcW w:w="2268" w:type="dxa"/>
          </w:tcPr>
          <w:p>
            <w:pPr>
              <w:pStyle w:val="TableAm"/>
              <w:rPr>
                <w:ins w:id="266" w:author="Master Repository Process" w:date="2021-08-28T08:26:00Z"/>
                <w:sz w:val="22"/>
                <w:szCs w:val="22"/>
              </w:rPr>
            </w:pPr>
            <w:ins w:id="267" w:author="Master Repository Process" w:date="2021-08-28T08:26:00Z">
              <w:r>
                <w:rPr>
                  <w:sz w:val="22"/>
                  <w:szCs w:val="22"/>
                </w:rPr>
                <w:t>$48.60</w:t>
              </w:r>
            </w:ins>
          </w:p>
        </w:tc>
        <w:tc>
          <w:tcPr>
            <w:tcW w:w="2268" w:type="dxa"/>
          </w:tcPr>
          <w:p>
            <w:pPr>
              <w:pStyle w:val="TableAm"/>
              <w:rPr>
                <w:ins w:id="268" w:author="Master Repository Process" w:date="2021-08-28T08:26:00Z"/>
                <w:sz w:val="22"/>
                <w:szCs w:val="22"/>
              </w:rPr>
            </w:pPr>
            <w:ins w:id="269" w:author="Master Repository Process" w:date="2021-08-28T08:26:00Z">
              <w:r>
                <w:rPr>
                  <w:sz w:val="22"/>
                  <w:szCs w:val="22"/>
                </w:rPr>
                <w:t>$54.00</w:t>
              </w:r>
            </w:ins>
          </w:p>
        </w:tc>
      </w:tr>
      <w:tr>
        <w:trPr>
          <w:cantSplit/>
          <w:jc w:val="center"/>
          <w:ins w:id="270" w:author="Master Repository Process" w:date="2021-08-28T08:26:00Z"/>
        </w:trPr>
        <w:tc>
          <w:tcPr>
            <w:tcW w:w="2268" w:type="dxa"/>
          </w:tcPr>
          <w:p>
            <w:pPr>
              <w:pStyle w:val="TableAm"/>
              <w:rPr>
                <w:ins w:id="271" w:author="Master Repository Process" w:date="2021-08-28T08:26:00Z"/>
                <w:sz w:val="22"/>
                <w:szCs w:val="22"/>
              </w:rPr>
            </w:pPr>
            <w:ins w:id="272" w:author="Master Repository Process" w:date="2021-08-28T08:26:00Z">
              <w:r>
                <w:rPr>
                  <w:sz w:val="22"/>
                  <w:szCs w:val="22"/>
                </w:rPr>
                <w:t>Sch. 2 Div. 3 it. 4</w:t>
              </w:r>
            </w:ins>
          </w:p>
        </w:tc>
        <w:tc>
          <w:tcPr>
            <w:tcW w:w="2268" w:type="dxa"/>
          </w:tcPr>
          <w:p>
            <w:pPr>
              <w:pStyle w:val="TableAm"/>
              <w:rPr>
                <w:ins w:id="273" w:author="Master Repository Process" w:date="2021-08-28T08:26:00Z"/>
                <w:sz w:val="22"/>
                <w:szCs w:val="22"/>
              </w:rPr>
            </w:pPr>
            <w:ins w:id="274" w:author="Master Repository Process" w:date="2021-08-28T08:26:00Z">
              <w:r>
                <w:rPr>
                  <w:sz w:val="22"/>
                  <w:szCs w:val="22"/>
                </w:rPr>
                <w:t>$52.00</w:t>
              </w:r>
            </w:ins>
          </w:p>
        </w:tc>
        <w:tc>
          <w:tcPr>
            <w:tcW w:w="2268" w:type="dxa"/>
          </w:tcPr>
          <w:p>
            <w:pPr>
              <w:pStyle w:val="TableAm"/>
              <w:rPr>
                <w:ins w:id="275" w:author="Master Repository Process" w:date="2021-08-28T08:26:00Z"/>
                <w:sz w:val="22"/>
                <w:szCs w:val="22"/>
              </w:rPr>
            </w:pPr>
            <w:ins w:id="276" w:author="Master Repository Process" w:date="2021-08-28T08:26:00Z">
              <w:r>
                <w:rPr>
                  <w:sz w:val="22"/>
                  <w:szCs w:val="22"/>
                </w:rPr>
                <w:t>$58.00</w:t>
              </w:r>
            </w:ins>
          </w:p>
        </w:tc>
      </w:tr>
      <w:tr>
        <w:trPr>
          <w:cantSplit/>
          <w:jc w:val="center"/>
          <w:ins w:id="277" w:author="Master Repository Process" w:date="2021-08-28T08:26:00Z"/>
        </w:trPr>
        <w:tc>
          <w:tcPr>
            <w:tcW w:w="2268" w:type="dxa"/>
          </w:tcPr>
          <w:p>
            <w:pPr>
              <w:pStyle w:val="TableAm"/>
              <w:rPr>
                <w:ins w:id="278" w:author="Master Repository Process" w:date="2021-08-28T08:26:00Z"/>
                <w:sz w:val="22"/>
                <w:szCs w:val="22"/>
              </w:rPr>
            </w:pPr>
            <w:ins w:id="279" w:author="Master Repository Process" w:date="2021-08-28T08:26:00Z">
              <w:r>
                <w:rPr>
                  <w:sz w:val="22"/>
                  <w:szCs w:val="22"/>
                </w:rPr>
                <w:t>Sch. 2 Div. 3 it. 5</w:t>
              </w:r>
            </w:ins>
          </w:p>
        </w:tc>
        <w:tc>
          <w:tcPr>
            <w:tcW w:w="2268" w:type="dxa"/>
          </w:tcPr>
          <w:p>
            <w:pPr>
              <w:pStyle w:val="TableAm"/>
              <w:rPr>
                <w:ins w:id="280" w:author="Master Repository Process" w:date="2021-08-28T08:26:00Z"/>
                <w:sz w:val="22"/>
                <w:szCs w:val="22"/>
              </w:rPr>
            </w:pPr>
            <w:ins w:id="281" w:author="Master Repository Process" w:date="2021-08-28T08:26:00Z">
              <w:r>
                <w:rPr>
                  <w:sz w:val="22"/>
                  <w:szCs w:val="22"/>
                </w:rPr>
                <w:t>$34.60</w:t>
              </w:r>
            </w:ins>
          </w:p>
        </w:tc>
        <w:tc>
          <w:tcPr>
            <w:tcW w:w="2268" w:type="dxa"/>
          </w:tcPr>
          <w:p>
            <w:pPr>
              <w:pStyle w:val="TableAm"/>
              <w:rPr>
                <w:ins w:id="282" w:author="Master Repository Process" w:date="2021-08-28T08:26:00Z"/>
                <w:sz w:val="22"/>
                <w:szCs w:val="22"/>
              </w:rPr>
            </w:pPr>
            <w:ins w:id="283" w:author="Master Repository Process" w:date="2021-08-28T08:26:00Z">
              <w:r>
                <w:rPr>
                  <w:sz w:val="22"/>
                  <w:szCs w:val="22"/>
                </w:rPr>
                <w:t>$38.40</w:t>
              </w:r>
            </w:ins>
          </w:p>
        </w:tc>
      </w:tr>
      <w:tr>
        <w:trPr>
          <w:cantSplit/>
          <w:jc w:val="center"/>
          <w:ins w:id="284" w:author="Master Repository Process" w:date="2021-08-28T08:26:00Z"/>
        </w:trPr>
        <w:tc>
          <w:tcPr>
            <w:tcW w:w="2268" w:type="dxa"/>
          </w:tcPr>
          <w:p>
            <w:pPr>
              <w:pStyle w:val="TableAm"/>
              <w:rPr>
                <w:ins w:id="285" w:author="Master Repository Process" w:date="2021-08-28T08:26:00Z"/>
                <w:sz w:val="22"/>
                <w:szCs w:val="22"/>
              </w:rPr>
            </w:pPr>
            <w:ins w:id="286" w:author="Master Repository Process" w:date="2021-08-28T08:26:00Z">
              <w:r>
                <w:rPr>
                  <w:sz w:val="22"/>
                  <w:szCs w:val="22"/>
                </w:rPr>
                <w:t>Sch. 2 Div. 3 it. 8</w:t>
              </w:r>
            </w:ins>
          </w:p>
        </w:tc>
        <w:tc>
          <w:tcPr>
            <w:tcW w:w="2268" w:type="dxa"/>
          </w:tcPr>
          <w:p>
            <w:pPr>
              <w:pStyle w:val="TableAm"/>
              <w:rPr>
                <w:ins w:id="287" w:author="Master Repository Process" w:date="2021-08-28T08:26:00Z"/>
                <w:sz w:val="22"/>
                <w:szCs w:val="22"/>
              </w:rPr>
            </w:pPr>
            <w:ins w:id="288" w:author="Master Repository Process" w:date="2021-08-28T08:26:00Z">
              <w:r>
                <w:rPr>
                  <w:sz w:val="22"/>
                  <w:szCs w:val="22"/>
                </w:rPr>
                <w:t>$171.50</w:t>
              </w:r>
            </w:ins>
          </w:p>
        </w:tc>
        <w:tc>
          <w:tcPr>
            <w:tcW w:w="2268" w:type="dxa"/>
          </w:tcPr>
          <w:p>
            <w:pPr>
              <w:pStyle w:val="TableAm"/>
              <w:rPr>
                <w:ins w:id="289" w:author="Master Repository Process" w:date="2021-08-28T08:26:00Z"/>
                <w:sz w:val="22"/>
                <w:szCs w:val="22"/>
              </w:rPr>
            </w:pPr>
            <w:ins w:id="290" w:author="Master Repository Process" w:date="2021-08-28T08:26:00Z">
              <w:r>
                <w:rPr>
                  <w:sz w:val="22"/>
                  <w:szCs w:val="22"/>
                </w:rPr>
                <w:t>$190.50</w:t>
              </w:r>
            </w:ins>
          </w:p>
        </w:tc>
      </w:tr>
      <w:tr>
        <w:trPr>
          <w:cantSplit/>
          <w:jc w:val="center"/>
          <w:ins w:id="291" w:author="Master Repository Process" w:date="2021-08-28T08:26:00Z"/>
        </w:trPr>
        <w:tc>
          <w:tcPr>
            <w:tcW w:w="2268" w:type="dxa"/>
          </w:tcPr>
          <w:p>
            <w:pPr>
              <w:pStyle w:val="TableAm"/>
              <w:rPr>
                <w:ins w:id="292" w:author="Master Repository Process" w:date="2021-08-28T08:26:00Z"/>
                <w:sz w:val="22"/>
                <w:szCs w:val="22"/>
              </w:rPr>
            </w:pPr>
            <w:ins w:id="293" w:author="Master Repository Process" w:date="2021-08-28T08:26:00Z">
              <w:r>
                <w:rPr>
                  <w:sz w:val="22"/>
                  <w:szCs w:val="22"/>
                </w:rPr>
                <w:t>Sch. 2 Div. 3 it. 10</w:t>
              </w:r>
            </w:ins>
          </w:p>
        </w:tc>
        <w:tc>
          <w:tcPr>
            <w:tcW w:w="2268" w:type="dxa"/>
          </w:tcPr>
          <w:p>
            <w:pPr>
              <w:pStyle w:val="TableAm"/>
              <w:rPr>
                <w:ins w:id="294" w:author="Master Repository Process" w:date="2021-08-28T08:26:00Z"/>
                <w:sz w:val="22"/>
                <w:szCs w:val="22"/>
              </w:rPr>
            </w:pPr>
            <w:ins w:id="295" w:author="Master Repository Process" w:date="2021-08-28T08:26:00Z">
              <w:r>
                <w:rPr>
                  <w:sz w:val="22"/>
                  <w:szCs w:val="22"/>
                </w:rPr>
                <w:t>$77.50</w:t>
              </w:r>
            </w:ins>
          </w:p>
        </w:tc>
        <w:tc>
          <w:tcPr>
            <w:tcW w:w="2268" w:type="dxa"/>
          </w:tcPr>
          <w:p>
            <w:pPr>
              <w:pStyle w:val="TableAm"/>
              <w:rPr>
                <w:ins w:id="296" w:author="Master Repository Process" w:date="2021-08-28T08:26:00Z"/>
                <w:sz w:val="22"/>
                <w:szCs w:val="22"/>
              </w:rPr>
            </w:pPr>
            <w:ins w:id="297" w:author="Master Repository Process" w:date="2021-08-28T08:26:00Z">
              <w:r>
                <w:rPr>
                  <w:sz w:val="22"/>
                  <w:szCs w:val="22"/>
                </w:rPr>
                <w:t>$86.00</w:t>
              </w:r>
            </w:ins>
          </w:p>
        </w:tc>
      </w:tr>
      <w:tr>
        <w:trPr>
          <w:cantSplit/>
          <w:jc w:val="center"/>
          <w:ins w:id="298" w:author="Master Repository Process" w:date="2021-08-28T08:26:00Z"/>
        </w:trPr>
        <w:tc>
          <w:tcPr>
            <w:tcW w:w="2268" w:type="dxa"/>
          </w:tcPr>
          <w:p>
            <w:pPr>
              <w:pStyle w:val="TableAm"/>
              <w:rPr>
                <w:ins w:id="299" w:author="Master Repository Process" w:date="2021-08-28T08:26:00Z"/>
                <w:sz w:val="22"/>
                <w:szCs w:val="22"/>
              </w:rPr>
            </w:pPr>
            <w:ins w:id="300" w:author="Master Repository Process" w:date="2021-08-28T08:26:00Z">
              <w:r>
                <w:rPr>
                  <w:sz w:val="22"/>
                  <w:szCs w:val="22"/>
                </w:rPr>
                <w:t>Sch. 2 Div. 3 it. 11</w:t>
              </w:r>
            </w:ins>
          </w:p>
        </w:tc>
        <w:tc>
          <w:tcPr>
            <w:tcW w:w="2268" w:type="dxa"/>
          </w:tcPr>
          <w:p>
            <w:pPr>
              <w:pStyle w:val="TableAm"/>
              <w:rPr>
                <w:ins w:id="301" w:author="Master Repository Process" w:date="2021-08-28T08:26:00Z"/>
                <w:sz w:val="22"/>
                <w:szCs w:val="22"/>
              </w:rPr>
            </w:pPr>
            <w:ins w:id="302" w:author="Master Repository Process" w:date="2021-08-28T08:26:00Z">
              <w:r>
                <w:rPr>
                  <w:sz w:val="22"/>
                  <w:szCs w:val="22"/>
                </w:rPr>
                <w:t>$171.50</w:t>
              </w:r>
            </w:ins>
          </w:p>
        </w:tc>
        <w:tc>
          <w:tcPr>
            <w:tcW w:w="2268" w:type="dxa"/>
          </w:tcPr>
          <w:p>
            <w:pPr>
              <w:pStyle w:val="TableAm"/>
              <w:rPr>
                <w:ins w:id="303" w:author="Master Repository Process" w:date="2021-08-28T08:26:00Z"/>
                <w:sz w:val="22"/>
                <w:szCs w:val="22"/>
              </w:rPr>
            </w:pPr>
            <w:ins w:id="304" w:author="Master Repository Process" w:date="2021-08-28T08:26:00Z">
              <w:r>
                <w:rPr>
                  <w:sz w:val="22"/>
                  <w:szCs w:val="22"/>
                </w:rPr>
                <w:t>$190.50</w:t>
              </w:r>
            </w:ins>
          </w:p>
        </w:tc>
      </w:tr>
      <w:tr>
        <w:trPr>
          <w:cantSplit/>
          <w:jc w:val="center"/>
          <w:ins w:id="305" w:author="Master Repository Process" w:date="2021-08-28T08:26:00Z"/>
        </w:trPr>
        <w:tc>
          <w:tcPr>
            <w:tcW w:w="2268" w:type="dxa"/>
          </w:tcPr>
          <w:p>
            <w:pPr>
              <w:pStyle w:val="TableAm"/>
              <w:rPr>
                <w:ins w:id="306" w:author="Master Repository Process" w:date="2021-08-28T08:26:00Z"/>
                <w:sz w:val="22"/>
                <w:szCs w:val="22"/>
              </w:rPr>
            </w:pPr>
            <w:ins w:id="307" w:author="Master Repository Process" w:date="2021-08-28T08:26:00Z">
              <w:r>
                <w:rPr>
                  <w:sz w:val="22"/>
                  <w:szCs w:val="22"/>
                </w:rPr>
                <w:t>Sch. 2 Div. 3 it. 12</w:t>
              </w:r>
            </w:ins>
          </w:p>
        </w:tc>
        <w:tc>
          <w:tcPr>
            <w:tcW w:w="2268" w:type="dxa"/>
          </w:tcPr>
          <w:p>
            <w:pPr>
              <w:pStyle w:val="TableAm"/>
              <w:rPr>
                <w:ins w:id="308" w:author="Master Repository Process" w:date="2021-08-28T08:26:00Z"/>
                <w:sz w:val="22"/>
                <w:szCs w:val="22"/>
              </w:rPr>
            </w:pPr>
            <w:ins w:id="309" w:author="Master Repository Process" w:date="2021-08-28T08:26:00Z">
              <w:r>
                <w:rPr>
                  <w:sz w:val="22"/>
                  <w:szCs w:val="22"/>
                </w:rPr>
                <w:t>$24.60</w:t>
              </w:r>
            </w:ins>
          </w:p>
        </w:tc>
        <w:tc>
          <w:tcPr>
            <w:tcW w:w="2268" w:type="dxa"/>
          </w:tcPr>
          <w:p>
            <w:pPr>
              <w:pStyle w:val="TableAm"/>
              <w:rPr>
                <w:ins w:id="310" w:author="Master Repository Process" w:date="2021-08-28T08:26:00Z"/>
                <w:sz w:val="22"/>
                <w:szCs w:val="22"/>
              </w:rPr>
            </w:pPr>
            <w:ins w:id="311" w:author="Master Repository Process" w:date="2021-08-28T08:26:00Z">
              <w:r>
                <w:rPr>
                  <w:sz w:val="22"/>
                  <w:szCs w:val="22"/>
                </w:rPr>
                <w:t>$27.30</w:t>
              </w:r>
            </w:ins>
          </w:p>
        </w:tc>
      </w:tr>
    </w:tbl>
    <w:p>
      <w:pPr>
        <w:pStyle w:val="BlankClose"/>
        <w:rPr>
          <w:ins w:id="312" w:author="Master Repository Process" w:date="2021-08-28T08:26:00Z"/>
        </w:rPr>
      </w:pPr>
    </w:p>
    <w:p/>
    <w:p>
      <w:pPr>
        <w:sectPr>
          <w:headerReference w:type="even" r:id="rId29"/>
          <w:headerReference w:type="default" r:id="rId30"/>
          <w:headerReference w:type="first" r:id="rId31"/>
          <w:type w:val="continuous"/>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Italic">
    <w:panose1 w:val="00000000000000000000"/>
    <w:charset w:val="00"/>
    <w:family w:val="roman"/>
    <w:notTrueType/>
    <w:pitch w:val="default"/>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3" w:name="Compilation"/>
    <w:bookmarkEnd w:id="31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4" w:name="Coversheet"/>
    <w:bookmarkEnd w:id="3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4" w:name="Schedule"/>
    <w:bookmarkEnd w:id="1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81E6700"/>
    <w:multiLevelType w:val="multilevel"/>
    <w:tmpl w:val="460460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412140520"/>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4D88291A-F822-4FCB-BF95-EDFDC16F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4.png"/><Relationship Id="rId39" Type="http://schemas.microsoft.com/office/2011/relationships/people" Target="people.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6EF8F-418B-47F1-8D3D-473D3BE98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9308</Words>
  <Characters>46913</Characters>
  <Application>Microsoft Office Word</Application>
  <DocSecurity>0</DocSecurity>
  <Lines>1876</Lines>
  <Paragraphs>1124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07-a0-01 - 07-b0-00</dc:title>
  <dc:subject/>
  <dc:creator/>
  <cp:keywords/>
  <dc:description/>
  <cp:lastModifiedBy>Master Repository Process</cp:lastModifiedBy>
  <cp:revision>2</cp:revision>
  <cp:lastPrinted>2016-01-05T00:52:00Z</cp:lastPrinted>
  <dcterms:created xsi:type="dcterms:W3CDTF">2021-08-28T00:26:00Z</dcterms:created>
  <dcterms:modified xsi:type="dcterms:W3CDTF">2021-08-28T00:26:00Z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2016-01-07T16:00:00Z</vt:filetime>
  </property>
  <property fmtid="{D5CDD505-2E9C-101B-9397-08002B2CF9AE}" pid="6" name="ReprintNo">
    <vt:lpwstr>7</vt:lpwstr>
  </property>
  <property fmtid="{D5CDD505-2E9C-101B-9397-08002B2CF9AE}" pid="7" name="CommencementDate">
    <vt:lpwstr>20160614</vt:lpwstr>
  </property>
  <property fmtid="{D5CDD505-2E9C-101B-9397-08002B2CF9AE}" pid="8" name="FromSuffix">
    <vt:lpwstr>07-a0-01</vt:lpwstr>
  </property>
  <property fmtid="{D5CDD505-2E9C-101B-9397-08002B2CF9AE}" pid="9" name="FromAsAtDate">
    <vt:lpwstr>08 Jan 2016</vt:lpwstr>
  </property>
  <property fmtid="{D5CDD505-2E9C-101B-9397-08002B2CF9AE}" pid="10" name="ToSuffix">
    <vt:lpwstr>07-b0-00</vt:lpwstr>
  </property>
  <property fmtid="{D5CDD505-2E9C-101B-9397-08002B2CF9AE}" pid="11" name="ToAsAtDate">
    <vt:lpwstr>14 Jun 2016</vt:lpwstr>
  </property>
</Properties>
</file>