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2015</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04772668"/>
      <w:bookmarkStart w:id="2" w:name="_Toc404948988"/>
      <w:bookmarkStart w:id="3" w:name="_Toc411343659"/>
      <w:bookmarkStart w:id="4" w:name="_Toc416966252"/>
      <w:bookmarkStart w:id="5" w:name="_Toc416966287"/>
      <w:bookmarkStart w:id="6" w:name="_Toc417656197"/>
      <w:bookmarkStart w:id="7" w:name="_Toc423446962"/>
      <w:bookmarkStart w:id="8" w:name="_Toc45365836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11343660"/>
      <w:bookmarkStart w:id="11" w:name="_Toc453658366"/>
      <w:bookmarkStart w:id="12" w:name="_Toc423446963"/>
      <w:r>
        <w:rPr>
          <w:rStyle w:val="CharSectno"/>
        </w:rPr>
        <w:t>1</w:t>
      </w:r>
      <w:r>
        <w:t>.</w:t>
      </w:r>
      <w:r>
        <w:tab/>
        <w:t>Citation</w:t>
      </w:r>
      <w:bookmarkEnd w:id="10"/>
      <w:bookmarkEnd w:id="11"/>
      <w:bookmarkEnd w:id="12"/>
    </w:p>
    <w:p>
      <w:pPr>
        <w:pStyle w:val="Subsection"/>
        <w:spacing w:before="120"/>
      </w:pPr>
      <w:r>
        <w:tab/>
      </w:r>
      <w:r>
        <w:tab/>
      </w:r>
      <w:bookmarkStart w:id="13" w:name="Start_Cursor"/>
      <w:bookmarkEnd w:id="13"/>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4" w:name="_Toc411343661"/>
      <w:bookmarkStart w:id="15" w:name="_Toc453658367"/>
      <w:bookmarkStart w:id="16" w:name="_Toc423446964"/>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7" w:name="_Toc411343662"/>
      <w:bookmarkStart w:id="18" w:name="_Toc453658368"/>
      <w:bookmarkStart w:id="19" w:name="_Toc423446965"/>
      <w:r>
        <w:rPr>
          <w:rStyle w:val="CharSectno"/>
        </w:rPr>
        <w:t>3</w:t>
      </w:r>
      <w:r>
        <w:t>.</w:t>
      </w:r>
      <w:r>
        <w:tab/>
        <w:t>Terms used</w:t>
      </w:r>
      <w:bookmarkEnd w:id="17"/>
      <w:bookmarkEnd w:id="18"/>
      <w:bookmarkEnd w:id="1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20" w:name="_Toc404772672"/>
      <w:bookmarkStart w:id="21" w:name="_Toc404948992"/>
      <w:bookmarkStart w:id="22" w:name="_Toc411343663"/>
      <w:bookmarkStart w:id="23" w:name="_Toc416966256"/>
      <w:bookmarkStart w:id="24" w:name="_Toc416966291"/>
      <w:bookmarkStart w:id="25" w:name="_Toc417656201"/>
      <w:bookmarkStart w:id="26" w:name="_Toc423446966"/>
      <w:bookmarkStart w:id="27" w:name="_Toc453658369"/>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bookmarkEnd w:id="27"/>
    </w:p>
    <w:p>
      <w:pPr>
        <w:pStyle w:val="Heading5"/>
      </w:pPr>
      <w:bookmarkStart w:id="28" w:name="_Toc411343664"/>
      <w:bookmarkStart w:id="29" w:name="_Toc453658370"/>
      <w:bookmarkStart w:id="30" w:name="_Toc423446967"/>
      <w:r>
        <w:rPr>
          <w:rStyle w:val="CharSectno"/>
        </w:rPr>
        <w:t>4</w:t>
      </w:r>
      <w:r>
        <w:t>.</w:t>
      </w:r>
      <w:r>
        <w:tab/>
        <w:t xml:space="preserve">Acts prescribed for purpose of definition of </w:t>
      </w:r>
      <w:r>
        <w:rPr>
          <w:i/>
          <w:iCs/>
        </w:rPr>
        <w:t>vocational regulatory body</w:t>
      </w:r>
      <w:bookmarkEnd w:id="28"/>
      <w:bookmarkEnd w:id="29"/>
      <w:bookmarkEnd w:id="3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1" w:name="_Toc411343665"/>
      <w:bookmarkStart w:id="32" w:name="_Toc453658371"/>
      <w:bookmarkStart w:id="33" w:name="_Toc423446968"/>
      <w:r>
        <w:rPr>
          <w:rStyle w:val="CharSectno"/>
        </w:rPr>
        <w:t>5</w:t>
      </w:r>
      <w:r>
        <w:t>.</w:t>
      </w:r>
      <w:r>
        <w:tab/>
        <w:t>Register of proceedings</w:t>
      </w:r>
      <w:bookmarkEnd w:id="31"/>
      <w:bookmarkEnd w:id="32"/>
      <w:bookmarkEnd w:id="33"/>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4" w:name="_Toc411343666"/>
      <w:bookmarkStart w:id="35" w:name="_Toc453658372"/>
      <w:bookmarkStart w:id="36" w:name="_Toc423446969"/>
      <w:r>
        <w:rPr>
          <w:rStyle w:val="CharSectno"/>
        </w:rPr>
        <w:t>6</w:t>
      </w:r>
      <w:r>
        <w:t>.</w:t>
      </w:r>
      <w:r>
        <w:tab/>
        <w:t>Prescribed places: s. 116(3)(a) of Act</w:t>
      </w:r>
      <w:bookmarkEnd w:id="34"/>
      <w:bookmarkEnd w:id="35"/>
      <w:bookmarkEnd w:id="36"/>
    </w:p>
    <w:p>
      <w:pPr>
        <w:pStyle w:val="Subsection"/>
      </w:pPr>
      <w:r>
        <w:tab/>
      </w:r>
      <w:r>
        <w:tab/>
        <w:t>For the purposes of the Act section 116(3)(a), the places listed in Schedule 2 are prescribed.</w:t>
      </w:r>
    </w:p>
    <w:p>
      <w:pPr>
        <w:pStyle w:val="Heading5"/>
      </w:pPr>
      <w:bookmarkStart w:id="37" w:name="_Toc411343667"/>
      <w:bookmarkStart w:id="38" w:name="_Toc453658373"/>
      <w:bookmarkStart w:id="39" w:name="_Toc423446970"/>
      <w:r>
        <w:rPr>
          <w:rStyle w:val="CharSectno"/>
        </w:rPr>
        <w:t>7</w:t>
      </w:r>
      <w:r>
        <w:t>.</w:t>
      </w:r>
      <w:r>
        <w:tab/>
        <w:t>Class prescribed: s. 117(5)(a) of Act</w:t>
      </w:r>
      <w:bookmarkEnd w:id="37"/>
      <w:bookmarkEnd w:id="38"/>
      <w:bookmarkEnd w:id="39"/>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40" w:name="_Toc404772677"/>
      <w:bookmarkStart w:id="41" w:name="_Toc404948997"/>
      <w:bookmarkStart w:id="42" w:name="_Toc411343668"/>
      <w:bookmarkStart w:id="43" w:name="_Toc416966261"/>
      <w:bookmarkStart w:id="44" w:name="_Toc416966296"/>
      <w:bookmarkStart w:id="45" w:name="_Toc417656206"/>
      <w:bookmarkStart w:id="46" w:name="_Toc423446971"/>
      <w:bookmarkStart w:id="47" w:name="_Toc453658374"/>
      <w:r>
        <w:rPr>
          <w:rStyle w:val="CharPartNo"/>
        </w:rPr>
        <w:t>Part 3</w:t>
      </w:r>
      <w:r>
        <w:rPr>
          <w:rStyle w:val="CharDivNo"/>
        </w:rPr>
        <w:t> </w:t>
      </w:r>
      <w:r>
        <w:t>—</w:t>
      </w:r>
      <w:r>
        <w:rPr>
          <w:rStyle w:val="CharDivText"/>
        </w:rPr>
        <w:t> </w:t>
      </w:r>
      <w:r>
        <w:rPr>
          <w:rStyle w:val="CharPartText"/>
        </w:rPr>
        <w:t>Fees</w:t>
      </w:r>
      <w:bookmarkEnd w:id="40"/>
      <w:bookmarkEnd w:id="41"/>
      <w:bookmarkEnd w:id="42"/>
      <w:bookmarkEnd w:id="43"/>
      <w:bookmarkEnd w:id="44"/>
      <w:bookmarkEnd w:id="45"/>
      <w:bookmarkEnd w:id="46"/>
      <w:bookmarkEnd w:id="47"/>
    </w:p>
    <w:p>
      <w:pPr>
        <w:pStyle w:val="Heading5"/>
      </w:pPr>
      <w:bookmarkStart w:id="48" w:name="_Toc411343669"/>
      <w:bookmarkStart w:id="49" w:name="_Toc453658375"/>
      <w:bookmarkStart w:id="50" w:name="_Toc423446972"/>
      <w:r>
        <w:rPr>
          <w:rStyle w:val="CharSectno"/>
        </w:rPr>
        <w:t>8</w:t>
      </w:r>
      <w:r>
        <w:t>.</w:t>
      </w:r>
      <w:r>
        <w:tab/>
        <w:t>General</w:t>
      </w:r>
      <w:bookmarkEnd w:id="48"/>
      <w:bookmarkEnd w:id="49"/>
      <w:bookmarkEnd w:id="5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51" w:name="_Toc411343670"/>
      <w:bookmarkStart w:id="52" w:name="_Toc453658376"/>
      <w:bookmarkStart w:id="53" w:name="_Toc423446973"/>
      <w:r>
        <w:rPr>
          <w:rStyle w:val="CharSectno"/>
        </w:rPr>
        <w:t>9</w:t>
      </w:r>
      <w:r>
        <w:t>.</w:t>
      </w:r>
      <w:r>
        <w:tab/>
        <w:t>Fees relating to application under provision in Sch. 3, 4 or 6</w:t>
      </w:r>
      <w:bookmarkEnd w:id="51"/>
      <w:bookmarkEnd w:id="52"/>
      <w:bookmarkEnd w:id="53"/>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rPr>
                <w:szCs w:val="24"/>
              </w:rPr>
              <w:t>1 370.00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rPr>
                <w:szCs w:val="24"/>
              </w:rPr>
              <w:t>1 370.00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rPr>
                <w:szCs w:val="24"/>
              </w:rPr>
              <w:t>256.00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rPr>
                <w:szCs w:val="24"/>
              </w:rPr>
              <w:t>382.00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rPr>
                <w:szCs w:val="24"/>
              </w:rPr>
              <w:t>500.00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r>
            <w:r>
              <w:rPr>
                <w:szCs w:val="24"/>
              </w:rPr>
              <w:t>592.00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180.50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rPr>
                <w:szCs w:val="24"/>
              </w:rPr>
              <w:t>91.50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182.00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rPr>
                <w:szCs w:val="24"/>
              </w:rPr>
              <w:t>88.50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rPr>
                <w:szCs w:val="24"/>
              </w:rPr>
              <w:t>132.00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w:t>
      </w:r>
    </w:p>
    <w:p>
      <w:pPr>
        <w:pStyle w:val="Heading5"/>
        <w:spacing w:before="240"/>
      </w:pPr>
      <w:bookmarkStart w:id="54" w:name="_Toc411343671"/>
      <w:bookmarkStart w:id="55" w:name="_Toc453658377"/>
      <w:bookmarkStart w:id="56" w:name="_Toc423446974"/>
      <w:r>
        <w:rPr>
          <w:rStyle w:val="CharSectno"/>
        </w:rPr>
        <w:t>10</w:t>
      </w:r>
      <w:r>
        <w:t>.</w:t>
      </w:r>
      <w:r>
        <w:tab/>
        <w:t>Fees relating to application to do with development on land</w:t>
      </w:r>
      <w:bookmarkEnd w:id="54"/>
      <w:bookmarkEnd w:id="55"/>
      <w:bookmarkEnd w:id="5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500.00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457.00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180.50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rPr>
                <w:szCs w:val="24"/>
              </w:rPr>
              <w:t>913.00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r>
            <w:r>
              <w:rPr>
                <w:szCs w:val="24"/>
              </w:rPr>
              <w:t>592.00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rPr>
                <w:szCs w:val="24"/>
              </w:rPr>
              <w:t>272.00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w:t>
      </w:r>
    </w:p>
    <w:p>
      <w:pPr>
        <w:pStyle w:val="Heading5"/>
      </w:pPr>
      <w:bookmarkStart w:id="57" w:name="_Toc411343672"/>
      <w:bookmarkStart w:id="58" w:name="_Toc453658378"/>
      <w:bookmarkStart w:id="59" w:name="_Toc423446975"/>
      <w:r>
        <w:rPr>
          <w:rStyle w:val="CharSectno"/>
        </w:rPr>
        <w:t>11A</w:t>
      </w:r>
      <w:r>
        <w:t>.</w:t>
      </w:r>
      <w:r>
        <w:tab/>
        <w:t>No fee relating to application under provision in Sch. 7</w:t>
      </w:r>
      <w:bookmarkEnd w:id="57"/>
      <w:bookmarkEnd w:id="58"/>
      <w:bookmarkEnd w:id="5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60" w:name="_Toc411343673"/>
      <w:bookmarkStart w:id="61" w:name="_Toc453658379"/>
      <w:bookmarkStart w:id="62" w:name="_Toc423446976"/>
      <w:r>
        <w:rPr>
          <w:rStyle w:val="CharSectno"/>
        </w:rPr>
        <w:t>11B</w:t>
      </w:r>
      <w:r>
        <w:t>.</w:t>
      </w:r>
      <w:r>
        <w:tab/>
        <w:t>Fees relating to application not covered by r. 9, 10 or 11A</w:t>
      </w:r>
      <w:bookmarkEnd w:id="60"/>
      <w:bookmarkEnd w:id="61"/>
      <w:bookmarkEnd w:id="6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rPr>
                <w:szCs w:val="24"/>
              </w:rPr>
              <w:t>411.00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r>
            <w:r>
              <w:rPr>
                <w:szCs w:val="24"/>
              </w:rPr>
              <w:t>411.00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rPr>
                <w:szCs w:val="24"/>
              </w:rPr>
              <w:t>142.00</w:t>
            </w:r>
          </w:p>
        </w:tc>
      </w:tr>
      <w:tr>
        <w:trPr>
          <w:cantSplit/>
        </w:trPr>
        <w:tc>
          <w:tcPr>
            <w:tcW w:w="5245" w:type="dxa"/>
          </w:tcPr>
          <w:p>
            <w:pPr>
              <w:pStyle w:val="TableNAm"/>
            </w:pPr>
            <w:r>
              <w:tab/>
              <w:t>(ii)</w:t>
            </w:r>
            <w:r>
              <w:tab/>
              <w:t>a person other than an individual</w:t>
            </w:r>
          </w:p>
        </w:tc>
        <w:tc>
          <w:tcPr>
            <w:tcW w:w="992" w:type="dxa"/>
          </w:tcPr>
          <w:p>
            <w:pPr>
              <w:pStyle w:val="TableNAm"/>
            </w:pPr>
            <w:r>
              <w:rPr>
                <w:szCs w:val="24"/>
              </w:rPr>
              <w:t>216.00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 19 Jun 2015 p. 2129.]</w:t>
      </w:r>
    </w:p>
    <w:p>
      <w:pPr>
        <w:pStyle w:val="Heading5"/>
        <w:spacing w:before="180"/>
      </w:pPr>
      <w:bookmarkStart w:id="63" w:name="_Toc411343674"/>
      <w:bookmarkStart w:id="64" w:name="_Toc453658380"/>
      <w:bookmarkStart w:id="65" w:name="_Toc423446977"/>
      <w:r>
        <w:rPr>
          <w:rStyle w:val="CharSectno"/>
        </w:rPr>
        <w:t>11</w:t>
      </w:r>
      <w:r>
        <w:t>.</w:t>
      </w:r>
      <w:r>
        <w:tab/>
        <w:t>Fees for provision of transcripts to third parties</w:t>
      </w:r>
      <w:bookmarkEnd w:id="63"/>
      <w:bookmarkEnd w:id="64"/>
      <w:bookmarkEnd w:id="6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66" w:name="_Toc411343675"/>
      <w:bookmarkStart w:id="67" w:name="_Toc453658381"/>
      <w:bookmarkStart w:id="68" w:name="_Toc423446978"/>
      <w:r>
        <w:rPr>
          <w:rStyle w:val="CharSectno"/>
        </w:rPr>
        <w:t>27</w:t>
      </w:r>
      <w:r>
        <w:t>.</w:t>
      </w:r>
      <w:r>
        <w:tab/>
        <w:t>Other fees</w:t>
      </w:r>
      <w:bookmarkEnd w:id="66"/>
      <w:bookmarkEnd w:id="67"/>
      <w:bookmarkEnd w:id="68"/>
    </w:p>
    <w:p>
      <w:pPr>
        <w:pStyle w:val="Subsection"/>
      </w:pPr>
      <w:r>
        <w:tab/>
      </w:r>
      <w:r>
        <w:tab/>
        <w:t>The fees set out in Schedule 20 are to be charged in respect of the matters shown in that Schedule.</w:t>
      </w:r>
    </w:p>
    <w:p>
      <w:pPr>
        <w:pStyle w:val="Heading2"/>
      </w:pPr>
      <w:bookmarkStart w:id="69" w:name="_Toc404772685"/>
      <w:bookmarkStart w:id="70" w:name="_Toc404949005"/>
      <w:bookmarkStart w:id="71" w:name="_Toc411343676"/>
      <w:bookmarkStart w:id="72" w:name="_Toc416966269"/>
      <w:bookmarkStart w:id="73" w:name="_Toc416966304"/>
      <w:bookmarkStart w:id="74" w:name="_Toc417656214"/>
      <w:bookmarkStart w:id="75" w:name="_Toc423446979"/>
      <w:bookmarkStart w:id="76" w:name="_Toc45365838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9"/>
      <w:bookmarkEnd w:id="70"/>
      <w:bookmarkEnd w:id="71"/>
      <w:bookmarkEnd w:id="72"/>
      <w:bookmarkEnd w:id="73"/>
      <w:bookmarkEnd w:id="74"/>
      <w:bookmarkEnd w:id="75"/>
      <w:bookmarkEnd w:id="76"/>
    </w:p>
    <w:p>
      <w:pPr>
        <w:pStyle w:val="Heading5"/>
        <w:spacing w:before="180"/>
      </w:pPr>
      <w:bookmarkStart w:id="77" w:name="_Toc411343677"/>
      <w:bookmarkStart w:id="78" w:name="_Toc453658383"/>
      <w:bookmarkStart w:id="79" w:name="_Toc423446980"/>
      <w:r>
        <w:rPr>
          <w:rStyle w:val="CharSectno"/>
        </w:rPr>
        <w:t>28</w:t>
      </w:r>
      <w:r>
        <w:t>.</w:t>
      </w:r>
      <w:r>
        <w:tab/>
        <w:t>Transitional provisions</w:t>
      </w:r>
      <w:bookmarkEnd w:id="77"/>
      <w:bookmarkEnd w:id="78"/>
      <w:bookmarkEnd w:id="79"/>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80" w:name="_Toc411343678"/>
      <w:bookmarkStart w:id="81" w:name="_Toc453658384"/>
      <w:bookmarkStart w:id="82" w:name="_Toc423446981"/>
      <w:r>
        <w:rPr>
          <w:rStyle w:val="CharSectno"/>
        </w:rPr>
        <w:t>33</w:t>
      </w:r>
      <w:r>
        <w:t>.</w:t>
      </w:r>
      <w:r>
        <w:tab/>
      </w:r>
      <w:r>
        <w:rPr>
          <w:i/>
        </w:rPr>
        <w:t>Land Administration Act 1997</w:t>
      </w:r>
      <w:bookmarkEnd w:id="80"/>
      <w:bookmarkEnd w:id="81"/>
      <w:bookmarkEnd w:id="8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83" w:name="_Toc404772688"/>
      <w:bookmarkStart w:id="84" w:name="_Toc404949008"/>
      <w:bookmarkStart w:id="85" w:name="_Toc411343679"/>
      <w:bookmarkStart w:id="86" w:name="_Toc416966272"/>
      <w:bookmarkStart w:id="87" w:name="_Toc416966307"/>
      <w:bookmarkStart w:id="88" w:name="_Toc417656217"/>
      <w:bookmarkStart w:id="89" w:name="_Toc423446982"/>
      <w:bookmarkStart w:id="90" w:name="_Toc453658385"/>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83"/>
      <w:bookmarkEnd w:id="84"/>
      <w:bookmarkEnd w:id="85"/>
      <w:bookmarkEnd w:id="86"/>
      <w:bookmarkEnd w:id="87"/>
      <w:bookmarkEnd w:id="88"/>
      <w:bookmarkEnd w:id="89"/>
      <w:bookmarkEnd w:id="90"/>
    </w:p>
    <w:p>
      <w:pPr>
        <w:pStyle w:val="Heading5"/>
      </w:pPr>
      <w:bookmarkStart w:id="91" w:name="_Toc411343680"/>
      <w:bookmarkStart w:id="92" w:name="_Toc453658386"/>
      <w:bookmarkStart w:id="93" w:name="_Toc423446983"/>
      <w:r>
        <w:rPr>
          <w:rStyle w:val="CharSectno"/>
        </w:rPr>
        <w:t>42</w:t>
      </w:r>
      <w:r>
        <w:t>.</w:t>
      </w:r>
      <w:r>
        <w:tab/>
        <w:t>Transitional provision</w:t>
      </w:r>
      <w:bookmarkEnd w:id="91"/>
      <w:bookmarkEnd w:id="92"/>
      <w:bookmarkEnd w:id="9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94" w:name="_Toc411343681"/>
      <w:bookmarkStart w:id="95" w:name="_Toc453658387"/>
      <w:bookmarkStart w:id="96" w:name="_Toc423446984"/>
      <w:r>
        <w:rPr>
          <w:rStyle w:val="CharSectno"/>
        </w:rPr>
        <w:t>55</w:t>
      </w:r>
      <w:r>
        <w:t>.</w:t>
      </w:r>
      <w:r>
        <w:tab/>
      </w:r>
      <w:r>
        <w:rPr>
          <w:i/>
        </w:rPr>
        <w:t>Local Government (Miscellaneous Provisions) Act 1960</w:t>
      </w:r>
      <w:bookmarkEnd w:id="94"/>
      <w:bookmarkEnd w:id="95"/>
      <w:bookmarkEnd w:id="96"/>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97" w:name="_Toc411343682"/>
      <w:bookmarkStart w:id="98" w:name="_Toc453658388"/>
      <w:bookmarkStart w:id="99" w:name="_Toc423446985"/>
      <w:r>
        <w:rPr>
          <w:rStyle w:val="CharSectno"/>
        </w:rPr>
        <w:t>61</w:t>
      </w:r>
      <w:r>
        <w:t>.</w:t>
      </w:r>
      <w:r>
        <w:tab/>
      </w:r>
      <w:r>
        <w:rPr>
          <w:i/>
        </w:rPr>
        <w:t>Rights in Water and Irrigation Act 1914</w:t>
      </w:r>
      <w:bookmarkEnd w:id="97"/>
      <w:bookmarkEnd w:id="98"/>
      <w:bookmarkEnd w:id="9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00" w:name="_Toc411343683"/>
      <w:bookmarkStart w:id="101" w:name="_Toc453658389"/>
      <w:bookmarkStart w:id="102" w:name="_Toc423446986"/>
      <w:r>
        <w:rPr>
          <w:rStyle w:val="CharSectno"/>
        </w:rPr>
        <w:t>63</w:t>
      </w:r>
      <w:r>
        <w:t>.</w:t>
      </w:r>
      <w:r>
        <w:tab/>
      </w:r>
      <w:r>
        <w:rPr>
          <w:i/>
        </w:rPr>
        <w:t>Strata Titles Act 1985</w:t>
      </w:r>
      <w:bookmarkEnd w:id="100"/>
      <w:bookmarkEnd w:id="101"/>
      <w:bookmarkEnd w:id="10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3" w:name="_Toc404772693"/>
      <w:bookmarkStart w:id="104" w:name="_Toc404949013"/>
      <w:bookmarkStart w:id="105" w:name="_Toc411343684"/>
      <w:bookmarkStart w:id="106" w:name="_Toc416966277"/>
      <w:bookmarkStart w:id="107" w:name="_Toc416966312"/>
      <w:bookmarkStart w:id="108" w:name="_Toc417656222"/>
      <w:bookmarkStart w:id="109" w:name="_Toc423446987"/>
      <w:bookmarkStart w:id="110" w:name="_Toc45365839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3"/>
      <w:bookmarkEnd w:id="104"/>
      <w:bookmarkEnd w:id="105"/>
      <w:bookmarkEnd w:id="106"/>
      <w:bookmarkEnd w:id="107"/>
      <w:bookmarkEnd w:id="108"/>
      <w:bookmarkEnd w:id="109"/>
      <w:bookmarkEnd w:id="11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2" w:name="_Toc404772694"/>
      <w:bookmarkStart w:id="113" w:name="_Toc404949014"/>
      <w:bookmarkStart w:id="114" w:name="_Toc411343685"/>
      <w:bookmarkStart w:id="115" w:name="_Toc416966278"/>
      <w:bookmarkStart w:id="116" w:name="_Toc416966313"/>
      <w:bookmarkStart w:id="117" w:name="_Toc417656223"/>
      <w:bookmarkStart w:id="118" w:name="_Toc423446988"/>
      <w:bookmarkStart w:id="119" w:name="_Toc453658391"/>
      <w:r>
        <w:rPr>
          <w:rStyle w:val="CharSchNo"/>
        </w:rPr>
        <w:t>Schedule 2</w:t>
      </w:r>
      <w:r>
        <w:t> — </w:t>
      </w:r>
      <w:r>
        <w:rPr>
          <w:rStyle w:val="CharSchText"/>
        </w:rPr>
        <w:t>Places at which a magistrate may be authorised to perform functions as a member of the Tribunal</w:t>
      </w:r>
      <w:bookmarkEnd w:id="112"/>
      <w:bookmarkEnd w:id="113"/>
      <w:bookmarkEnd w:id="114"/>
      <w:bookmarkEnd w:id="115"/>
      <w:bookmarkEnd w:id="116"/>
      <w:bookmarkEnd w:id="117"/>
      <w:bookmarkEnd w:id="118"/>
      <w:bookmarkEnd w:id="119"/>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20" w:name="_Toc404772695"/>
      <w:bookmarkStart w:id="121" w:name="_Toc404949015"/>
      <w:bookmarkStart w:id="122" w:name="_Toc411343686"/>
      <w:bookmarkStart w:id="123" w:name="_Toc416966279"/>
      <w:bookmarkStart w:id="124" w:name="_Toc416966314"/>
      <w:bookmarkStart w:id="125" w:name="_Toc417656224"/>
      <w:bookmarkStart w:id="126" w:name="_Toc423446989"/>
      <w:bookmarkStart w:id="127" w:name="_Toc453658392"/>
      <w:r>
        <w:rPr>
          <w:rStyle w:val="CharSchNo"/>
        </w:rPr>
        <w:t>Schedule 3</w:t>
      </w:r>
      <w:r>
        <w:t> — </w:t>
      </w:r>
      <w:r>
        <w:rPr>
          <w:rStyle w:val="CharSchText"/>
        </w:rPr>
        <w:t>Provision under which proceedings commenced</w:t>
      </w:r>
      <w:bookmarkEnd w:id="120"/>
      <w:bookmarkEnd w:id="121"/>
      <w:bookmarkEnd w:id="122"/>
      <w:bookmarkEnd w:id="123"/>
      <w:bookmarkEnd w:id="124"/>
      <w:bookmarkEnd w:id="125"/>
      <w:bookmarkEnd w:id="126"/>
      <w:bookmarkEnd w:id="127"/>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28" w:name="_Toc404772696"/>
      <w:bookmarkStart w:id="129" w:name="_Toc404949016"/>
      <w:bookmarkStart w:id="130" w:name="_Toc411343687"/>
      <w:bookmarkStart w:id="131" w:name="_Toc416966280"/>
      <w:bookmarkStart w:id="132" w:name="_Toc416966315"/>
      <w:bookmarkStart w:id="133" w:name="_Toc417656225"/>
      <w:bookmarkStart w:id="134" w:name="_Toc423446990"/>
      <w:bookmarkStart w:id="135" w:name="_Toc453658393"/>
      <w:r>
        <w:rPr>
          <w:rStyle w:val="CharSchNo"/>
        </w:rPr>
        <w:t>Schedule 4</w:t>
      </w:r>
      <w:r>
        <w:t> — </w:t>
      </w:r>
      <w:r>
        <w:rPr>
          <w:rStyle w:val="CharSchText"/>
        </w:rPr>
        <w:t>Provision under which proceedings commenced</w:t>
      </w:r>
      <w:bookmarkEnd w:id="128"/>
      <w:bookmarkEnd w:id="129"/>
      <w:bookmarkEnd w:id="130"/>
      <w:bookmarkEnd w:id="131"/>
      <w:bookmarkEnd w:id="132"/>
      <w:bookmarkEnd w:id="133"/>
      <w:bookmarkEnd w:id="134"/>
      <w:bookmarkEnd w:id="135"/>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36" w:name="_Toc404772697"/>
      <w:bookmarkStart w:id="137" w:name="_Toc404949017"/>
      <w:bookmarkStart w:id="138" w:name="_Toc411343688"/>
      <w:bookmarkStart w:id="139" w:name="_Toc416966281"/>
      <w:bookmarkStart w:id="140" w:name="_Toc416966316"/>
      <w:bookmarkStart w:id="141" w:name="_Toc417656226"/>
      <w:bookmarkStart w:id="142" w:name="_Toc423446991"/>
      <w:bookmarkStart w:id="143" w:name="_Toc453658394"/>
      <w:r>
        <w:rPr>
          <w:rStyle w:val="CharSchNo"/>
        </w:rPr>
        <w:t>Schedule 6</w:t>
      </w:r>
      <w:r>
        <w:t> — </w:t>
      </w:r>
      <w:r>
        <w:rPr>
          <w:rStyle w:val="CharSchText"/>
        </w:rPr>
        <w:t>Provision under which proceedings commenced</w:t>
      </w:r>
      <w:bookmarkEnd w:id="136"/>
      <w:bookmarkEnd w:id="137"/>
      <w:bookmarkEnd w:id="138"/>
      <w:bookmarkEnd w:id="139"/>
      <w:bookmarkEnd w:id="140"/>
      <w:bookmarkEnd w:id="141"/>
      <w:bookmarkEnd w:id="142"/>
      <w:bookmarkEnd w:id="143"/>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11</w:t>
      </w:r>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w:t>
      </w:r>
    </w:p>
    <w:p>
      <w:pPr>
        <w:pStyle w:val="yScheduleHeading"/>
      </w:pPr>
      <w:bookmarkStart w:id="144" w:name="_Toc404772698"/>
      <w:bookmarkStart w:id="145" w:name="_Toc404949018"/>
      <w:bookmarkStart w:id="146" w:name="_Toc411343689"/>
      <w:bookmarkStart w:id="147" w:name="_Toc416966282"/>
      <w:bookmarkStart w:id="148" w:name="_Toc416966317"/>
      <w:bookmarkStart w:id="149" w:name="_Toc417656227"/>
      <w:bookmarkStart w:id="150" w:name="_Toc423446992"/>
      <w:bookmarkStart w:id="151" w:name="_Toc453658395"/>
      <w:r>
        <w:rPr>
          <w:rStyle w:val="CharSchNo"/>
        </w:rPr>
        <w:t>Schedule 7</w:t>
      </w:r>
      <w:r>
        <w:t> — </w:t>
      </w:r>
      <w:r>
        <w:rPr>
          <w:rStyle w:val="CharSchText"/>
        </w:rPr>
        <w:t>Enactments under which proceedings commenced</w:t>
      </w:r>
      <w:bookmarkEnd w:id="144"/>
      <w:bookmarkEnd w:id="145"/>
      <w:bookmarkEnd w:id="146"/>
      <w:bookmarkEnd w:id="147"/>
      <w:bookmarkEnd w:id="148"/>
      <w:bookmarkEnd w:id="149"/>
      <w:bookmarkEnd w:id="150"/>
      <w:bookmarkEnd w:id="15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w:t>
      </w:r>
    </w:p>
    <w:p>
      <w:pPr>
        <w:pStyle w:val="yEdnoteschedule"/>
      </w:pPr>
      <w:r>
        <w:t>[Schedules 8</w:t>
      </w:r>
      <w:r>
        <w:noBreakHyphen/>
        <w:t>19 deleted in Gazette 26 Jun 2007 p. 2987.]</w:t>
      </w:r>
    </w:p>
    <w:p>
      <w:pPr>
        <w:pStyle w:val="yScheduleHeading"/>
      </w:pPr>
      <w:bookmarkStart w:id="152" w:name="_Toc404772699"/>
      <w:bookmarkStart w:id="153" w:name="_Toc404949019"/>
      <w:bookmarkStart w:id="154" w:name="_Toc411343690"/>
      <w:bookmarkStart w:id="155" w:name="_Toc416966283"/>
      <w:bookmarkStart w:id="156" w:name="_Toc416966318"/>
      <w:bookmarkStart w:id="157" w:name="_Toc417656228"/>
      <w:bookmarkStart w:id="158" w:name="_Toc423446993"/>
      <w:bookmarkStart w:id="159" w:name="_Toc453658396"/>
      <w:r>
        <w:rPr>
          <w:rStyle w:val="CharSchNo"/>
        </w:rPr>
        <w:t>Schedule 20</w:t>
      </w:r>
      <w:r>
        <w:t> — </w:t>
      </w:r>
      <w:r>
        <w:rPr>
          <w:rStyle w:val="CharSchText"/>
        </w:rPr>
        <w:t>Other fees</w:t>
      </w:r>
      <w:bookmarkEnd w:id="152"/>
      <w:bookmarkEnd w:id="153"/>
      <w:bookmarkEnd w:id="154"/>
      <w:bookmarkEnd w:id="155"/>
      <w:bookmarkEnd w:id="156"/>
      <w:bookmarkEnd w:id="157"/>
      <w:bookmarkEnd w:id="158"/>
      <w:bookmarkEnd w:id="159"/>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83.50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167.50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9.45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16.25</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$21.70)</w:t>
            </w:r>
          </w:p>
        </w:tc>
        <w:tc>
          <w:tcPr>
            <w:tcW w:w="1327" w:type="dxa"/>
          </w:tcPr>
          <w:p>
            <w:pPr>
              <w:pStyle w:val="yTableNAm"/>
              <w:jc w:val="right"/>
            </w:pPr>
            <w:r>
              <w:br/>
            </w:r>
            <w:r>
              <w:br/>
            </w:r>
            <w:r>
              <w:rPr>
                <w:szCs w:val="22"/>
              </w:rPr>
              <w:t>7.10</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$21.70)</w:t>
            </w:r>
          </w:p>
        </w:tc>
        <w:tc>
          <w:tcPr>
            <w:tcW w:w="1327" w:type="dxa"/>
          </w:tcPr>
          <w:p>
            <w:pPr>
              <w:pStyle w:val="yTableNAm"/>
              <w:jc w:val="right"/>
              <w:rPr>
                <w:rFonts w:ascii="Times" w:hAnsi="Times"/>
                <w:spacing w:val="-4"/>
              </w:rPr>
            </w:pPr>
            <w:r>
              <w:br/>
            </w:r>
            <w:r>
              <w:br/>
            </w:r>
            <w:r>
              <w:rPr>
                <w:szCs w:val="22"/>
              </w:rPr>
              <w:t>7.10 plus 70.00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$21.70)</w:t>
            </w:r>
          </w:p>
        </w:tc>
        <w:tc>
          <w:tcPr>
            <w:tcW w:w="1327" w:type="dxa"/>
          </w:tcPr>
          <w:p>
            <w:pPr>
              <w:pStyle w:val="yTableNAm"/>
              <w:jc w:val="right"/>
              <w:rPr>
                <w:rFonts w:ascii="Times" w:hAnsi="Times"/>
                <w:spacing w:val="-6"/>
              </w:rPr>
            </w:pPr>
            <w:r>
              <w:br/>
            </w:r>
            <w:r>
              <w:rPr>
                <w:szCs w:val="22"/>
              </w:rPr>
              <w:t>7.10 plus 8.00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18.30</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40.80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33.60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 19 Jun 2015 p.2129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60" w:name="_Toc404772700"/>
      <w:bookmarkStart w:id="161" w:name="_Toc404949020"/>
      <w:bookmarkStart w:id="162" w:name="_Toc411343691"/>
      <w:bookmarkStart w:id="163" w:name="_Toc416966284"/>
      <w:bookmarkStart w:id="164" w:name="_Toc416966319"/>
      <w:bookmarkStart w:id="165" w:name="_Toc417656229"/>
      <w:bookmarkStart w:id="166" w:name="_Toc423446994"/>
      <w:bookmarkStart w:id="167" w:name="_Toc453658397"/>
      <w:r>
        <w:t>Notes</w:t>
      </w:r>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ins w:id="168" w:author="Master Repository Process" w:date="2021-09-18T02:35:00Z">
        <w:r>
          <w:rPr>
            <w:snapToGrid w:val="0"/>
            <w:vertAlign w:val="superscript"/>
          </w:rPr>
          <w:t> 1a</w:t>
        </w:r>
      </w:ins>
      <w:r>
        <w:rPr>
          <w:snapToGrid w:val="0"/>
        </w:rPr>
        <w:t>.  The table also contains information about any reprint.</w:t>
      </w:r>
    </w:p>
    <w:p>
      <w:pPr>
        <w:pStyle w:val="nHeading3"/>
      </w:pPr>
      <w:bookmarkStart w:id="169" w:name="_Toc411343692"/>
      <w:bookmarkStart w:id="170" w:name="_Toc453658398"/>
      <w:bookmarkStart w:id="171" w:name="_Toc423446995"/>
      <w:r>
        <w:t>Compilation table</w:t>
      </w:r>
      <w:bookmarkEnd w:id="169"/>
      <w:bookmarkEnd w:id="170"/>
      <w:bookmarkEnd w:id="17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12</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spacing w:after="40"/>
            </w:pPr>
            <w:r>
              <w:t>14 Jan 2014 p. 43</w:t>
            </w:r>
            <w:r>
              <w:noBreakHyphen/>
              <w:t>4</w:t>
            </w:r>
          </w:p>
        </w:tc>
        <w:tc>
          <w:tcPr>
            <w:tcW w:w="2693" w:type="dxa"/>
            <w:shd w:val="clear" w:color="auto" w:fill="auto"/>
          </w:tcPr>
          <w:p>
            <w:pPr>
              <w:pStyle w:val="nTable"/>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tcBorders>
              <w:bottom w:val="single" w:sz="4" w:space="0" w:color="auto"/>
            </w:tcBorders>
            <w:shd w:val="clear" w:color="auto" w:fill="auto"/>
          </w:tcPr>
          <w:p>
            <w:pPr>
              <w:pStyle w:val="nTable"/>
              <w:spacing w:after="40"/>
              <w:rPr>
                <w:i/>
              </w:rPr>
            </w:pPr>
            <w:r>
              <w:rPr>
                <w:i/>
              </w:rPr>
              <w:t>State Administrative Tribunal Amendment Regulations (No. 4) 2015</w:t>
            </w:r>
          </w:p>
        </w:tc>
        <w:tc>
          <w:tcPr>
            <w:tcW w:w="1276" w:type="dxa"/>
            <w:tcBorders>
              <w:bottom w:val="single" w:sz="4" w:space="0" w:color="auto"/>
            </w:tcBorders>
            <w:shd w:val="clear" w:color="auto" w:fill="auto"/>
          </w:tcPr>
          <w:p>
            <w:pPr>
              <w:pStyle w:val="nTable"/>
              <w:keepNext/>
              <w:spacing w:after="40"/>
            </w:pPr>
            <w:r>
              <w:t>29 Dec 2015 p. 5179</w:t>
            </w:r>
            <w:r>
              <w:noBreakHyphen/>
              <w:t>80</w:t>
            </w:r>
          </w:p>
        </w:tc>
        <w:tc>
          <w:tcPr>
            <w:tcW w:w="2693" w:type="dxa"/>
            <w:tcBorders>
              <w:bottom w:val="single" w:sz="4" w:space="0" w:color="auto"/>
            </w:tcBorders>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bl>
    <w:p>
      <w:pPr>
        <w:pStyle w:val="nSubsection"/>
        <w:spacing w:before="360"/>
        <w:rPr>
          <w:ins w:id="172" w:author="Master Repository Process" w:date="2021-09-18T02:35:00Z"/>
        </w:rPr>
      </w:pPr>
      <w:ins w:id="173" w:author="Master Repository Process" w:date="2021-09-18T02:3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4" w:author="Master Repository Process" w:date="2021-09-18T02:35:00Z"/>
        </w:rPr>
      </w:pPr>
      <w:bookmarkStart w:id="175" w:name="_Toc453658399"/>
      <w:ins w:id="176" w:author="Master Repository Process" w:date="2021-09-18T02:35:00Z">
        <w:r>
          <w:t>Provisions that have not come into operation</w:t>
        </w:r>
        <w:bookmarkEnd w:id="17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7" w:author="Master Repository Process" w:date="2021-09-18T02:35:00Z"/>
        </w:trPr>
        <w:tc>
          <w:tcPr>
            <w:tcW w:w="3118" w:type="dxa"/>
          </w:tcPr>
          <w:p>
            <w:pPr>
              <w:pStyle w:val="nTable"/>
              <w:spacing w:after="40"/>
              <w:rPr>
                <w:ins w:id="178" w:author="Master Repository Process" w:date="2021-09-18T02:35:00Z"/>
                <w:b/>
              </w:rPr>
            </w:pPr>
            <w:ins w:id="179" w:author="Master Repository Process" w:date="2021-09-18T02:35:00Z">
              <w:r>
                <w:rPr>
                  <w:b/>
                </w:rPr>
                <w:t>Citation</w:t>
              </w:r>
            </w:ins>
          </w:p>
        </w:tc>
        <w:tc>
          <w:tcPr>
            <w:tcW w:w="1276" w:type="dxa"/>
          </w:tcPr>
          <w:p>
            <w:pPr>
              <w:pStyle w:val="nTable"/>
              <w:spacing w:after="40"/>
              <w:rPr>
                <w:ins w:id="180" w:author="Master Repository Process" w:date="2021-09-18T02:35:00Z"/>
                <w:b/>
              </w:rPr>
            </w:pPr>
            <w:ins w:id="181" w:author="Master Repository Process" w:date="2021-09-18T02:35:00Z">
              <w:r>
                <w:rPr>
                  <w:b/>
                </w:rPr>
                <w:t>Gazettal</w:t>
              </w:r>
            </w:ins>
          </w:p>
        </w:tc>
        <w:tc>
          <w:tcPr>
            <w:tcW w:w="2693" w:type="dxa"/>
          </w:tcPr>
          <w:p>
            <w:pPr>
              <w:pStyle w:val="nTable"/>
              <w:spacing w:after="40"/>
              <w:rPr>
                <w:ins w:id="182" w:author="Master Repository Process" w:date="2021-09-18T02:35:00Z"/>
                <w:b/>
              </w:rPr>
            </w:pPr>
            <w:ins w:id="183" w:author="Master Repository Process" w:date="2021-09-18T02:35:00Z">
              <w:r>
                <w:rPr>
                  <w:b/>
                </w:rPr>
                <w:t>Commencement</w:t>
              </w:r>
            </w:ins>
          </w:p>
        </w:tc>
      </w:tr>
      <w:tr>
        <w:trPr>
          <w:ins w:id="184" w:author="Master Repository Process" w:date="2021-09-18T02:35:00Z"/>
        </w:trPr>
        <w:tc>
          <w:tcPr>
            <w:tcW w:w="3118" w:type="dxa"/>
          </w:tcPr>
          <w:p>
            <w:pPr>
              <w:pStyle w:val="nTable"/>
              <w:spacing w:after="40"/>
              <w:rPr>
                <w:ins w:id="185" w:author="Master Repository Process" w:date="2021-09-18T02:35:00Z"/>
                <w:vertAlign w:val="superscript"/>
              </w:rPr>
            </w:pPr>
            <w:ins w:id="186" w:author="Master Repository Process" w:date="2021-09-18T02:35:00Z">
              <w:r>
                <w:rPr>
                  <w:i/>
                </w:rPr>
                <w:t>Attorney General Regulations Amendment (Fees) Regulations 2016</w:t>
              </w:r>
              <w:r>
                <w:t xml:space="preserve"> Pt. 9</w:t>
              </w:r>
              <w:r>
                <w:rPr>
                  <w:vertAlign w:val="superscript"/>
                </w:rPr>
                <w:t> 13</w:t>
              </w:r>
            </w:ins>
          </w:p>
        </w:tc>
        <w:tc>
          <w:tcPr>
            <w:tcW w:w="1276" w:type="dxa"/>
          </w:tcPr>
          <w:p>
            <w:pPr>
              <w:pStyle w:val="nTable"/>
              <w:spacing w:after="40"/>
              <w:rPr>
                <w:ins w:id="187" w:author="Master Repository Process" w:date="2021-09-18T02:35:00Z"/>
              </w:rPr>
            </w:pPr>
            <w:ins w:id="188" w:author="Master Repository Process" w:date="2021-09-18T02:35:00Z">
              <w:r>
                <w:t>14 Jun 2016 p. 1849</w:t>
              </w:r>
              <w:r>
                <w:noBreakHyphen/>
                <w:t>986</w:t>
              </w:r>
            </w:ins>
          </w:p>
        </w:tc>
        <w:tc>
          <w:tcPr>
            <w:tcW w:w="2693" w:type="dxa"/>
          </w:tcPr>
          <w:p>
            <w:pPr>
              <w:pStyle w:val="nTable"/>
              <w:spacing w:after="40"/>
              <w:rPr>
                <w:ins w:id="189" w:author="Master Repository Process" w:date="2021-09-18T02:35:00Z"/>
              </w:rPr>
            </w:pPr>
            <w:ins w:id="190" w:author="Master Repository Process" w:date="2021-09-18T02:35:00Z">
              <w:r>
                <w:t>4 Jul 2016 (see r. 2(b))</w:t>
              </w:r>
            </w:ins>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Repealed by the </w:t>
      </w:r>
      <w:r>
        <w:rPr>
          <w:i/>
        </w:rPr>
        <w:t>Fair Trading (Retirement Villages Interim Code) Regulations 2013</w:t>
      </w:r>
      <w:r>
        <w:t xml:space="preserve">. Now see the </w:t>
      </w:r>
      <w:r>
        <w:rPr>
          <w:i/>
        </w:rPr>
        <w:t xml:space="preserve">Fair Trading (Retirement Villages Interim Code) Regulations (No. 2) 2014 </w:t>
      </w:r>
      <w:r>
        <w:t>Sch. 1 cl. 5.8(2).</w:t>
      </w:r>
    </w:p>
    <w:p>
      <w:pPr>
        <w:pStyle w:val="nSubsection"/>
      </w:pPr>
      <w:r>
        <w:rPr>
          <w:vertAlign w:val="superscript"/>
        </w:rPr>
        <w:t>12</w:t>
      </w:r>
      <w:r>
        <w:rPr>
          <w:vertAlign w:val="superscript"/>
        </w:rPr>
        <w:tab/>
      </w:r>
      <w:r>
        <w:t xml:space="preserve">The amendment to r. 9(3) in the </w:t>
      </w:r>
      <w:r>
        <w:rPr>
          <w:i/>
        </w:rPr>
        <w:t xml:space="preserve">State Administrative Tribunal Amendment Regulations (No. 4) 2013 </w:t>
      </w:r>
      <w:r>
        <w:t xml:space="preserve">r. 4 is not included because the subregulation it sought to amend had been deleted by the </w:t>
      </w:r>
      <w:r>
        <w:rPr>
          <w:i/>
        </w:rPr>
        <w:t>State Administrative Tribunal Amendment Regulations 2013</w:t>
      </w:r>
      <w:r>
        <w:t xml:space="preserve"> r. 6(3) before the amendment purported to come into operation.</w:t>
      </w:r>
    </w:p>
    <w:p>
      <w:pPr>
        <w:pStyle w:val="nSubsection"/>
        <w:rPr>
          <w:ins w:id="191" w:author="Master Repository Process" w:date="2021-09-18T02:35:00Z"/>
          <w:snapToGrid w:val="0"/>
        </w:rPr>
      </w:pPr>
      <w:ins w:id="192" w:author="Master Repository Process" w:date="2021-09-18T02:35:00Z">
        <w:r>
          <w:rPr>
            <w:vertAlign w:val="superscript"/>
          </w:rPr>
          <w:t>13</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9 </w:t>
        </w:r>
        <w:r>
          <w:rPr>
            <w:snapToGrid w:val="0"/>
          </w:rPr>
          <w:t>had not come into operation.  It reads as follows:</w:t>
        </w:r>
      </w:ins>
    </w:p>
    <w:p>
      <w:pPr>
        <w:pStyle w:val="BlankOpen"/>
        <w:rPr>
          <w:ins w:id="193" w:author="Master Repository Process" w:date="2021-09-18T02:35:00Z"/>
          <w:snapToGrid w:val="0"/>
        </w:rPr>
      </w:pPr>
    </w:p>
    <w:p>
      <w:pPr>
        <w:pStyle w:val="nzHeading2"/>
        <w:rPr>
          <w:ins w:id="194" w:author="Master Repository Process" w:date="2021-09-18T02:35:00Z"/>
        </w:rPr>
      </w:pPr>
      <w:bookmarkStart w:id="195" w:name="_Toc451172652"/>
      <w:bookmarkStart w:id="196" w:name="_Toc451172910"/>
      <w:bookmarkStart w:id="197" w:name="_Toc451256200"/>
      <w:bookmarkStart w:id="198" w:name="_Toc451256329"/>
      <w:bookmarkStart w:id="199" w:name="_Toc451333834"/>
      <w:bookmarkStart w:id="200" w:name="_Toc451343614"/>
      <w:bookmarkStart w:id="201" w:name="_Toc451352186"/>
      <w:bookmarkStart w:id="202" w:name="_Toc451756201"/>
      <w:ins w:id="203" w:author="Master Repository Process" w:date="2021-09-18T02:35:00Z">
        <w:r>
          <w:rPr>
            <w:rStyle w:val="CharPartNo"/>
          </w:rPr>
          <w:t>Part 9</w:t>
        </w:r>
        <w:r>
          <w:rPr>
            <w:rStyle w:val="CharDivNo"/>
          </w:rPr>
          <w:t> </w:t>
        </w:r>
        <w:r>
          <w:t>—</w:t>
        </w:r>
        <w:r>
          <w:rPr>
            <w:rStyle w:val="CharDivText"/>
          </w:rPr>
          <w:t> </w:t>
        </w:r>
        <w:r>
          <w:rPr>
            <w:rStyle w:val="CharPartText"/>
            <w:i/>
          </w:rPr>
          <w:t>State Administrative Tribunal Regulations 2004</w:t>
        </w:r>
        <w:r>
          <w:rPr>
            <w:rStyle w:val="CharPartText"/>
          </w:rPr>
          <w:t> amended</w:t>
        </w:r>
        <w:bookmarkEnd w:id="195"/>
        <w:bookmarkEnd w:id="196"/>
        <w:bookmarkEnd w:id="197"/>
        <w:bookmarkEnd w:id="198"/>
        <w:bookmarkEnd w:id="199"/>
        <w:bookmarkEnd w:id="200"/>
        <w:bookmarkEnd w:id="201"/>
        <w:bookmarkEnd w:id="202"/>
      </w:ins>
    </w:p>
    <w:p>
      <w:pPr>
        <w:pStyle w:val="nzHeading5"/>
        <w:rPr>
          <w:ins w:id="204" w:author="Master Repository Process" w:date="2021-09-18T02:35:00Z"/>
          <w:snapToGrid w:val="0"/>
        </w:rPr>
      </w:pPr>
      <w:bookmarkStart w:id="205" w:name="_Toc451756202"/>
      <w:ins w:id="206" w:author="Master Repository Process" w:date="2021-09-18T02:35:00Z">
        <w:r>
          <w:rPr>
            <w:rStyle w:val="CharSectno"/>
          </w:rPr>
          <w:t>42</w:t>
        </w:r>
        <w:r>
          <w:rPr>
            <w:snapToGrid w:val="0"/>
          </w:rPr>
          <w:t>.</w:t>
        </w:r>
        <w:r>
          <w:rPr>
            <w:snapToGrid w:val="0"/>
          </w:rPr>
          <w:tab/>
          <w:t>Regulations amended</w:t>
        </w:r>
        <w:bookmarkEnd w:id="205"/>
      </w:ins>
    </w:p>
    <w:p>
      <w:pPr>
        <w:pStyle w:val="nzSubsection"/>
        <w:rPr>
          <w:ins w:id="207" w:author="Master Repository Process" w:date="2021-09-18T02:35:00Z"/>
        </w:rPr>
      </w:pPr>
      <w:ins w:id="208" w:author="Master Repository Process" w:date="2021-09-18T02:35:00Z">
        <w:r>
          <w:tab/>
        </w:r>
        <w:r>
          <w:tab/>
        </w:r>
        <w:r>
          <w:rPr>
            <w:spacing w:val="-2"/>
          </w:rPr>
          <w:t>This Part</w:t>
        </w:r>
        <w:r>
          <w:t xml:space="preserve"> amends the </w:t>
        </w:r>
        <w:r>
          <w:rPr>
            <w:i/>
          </w:rPr>
          <w:t>State Administrative Tribunal Regulations 2004</w:t>
        </w:r>
        <w:r>
          <w:t>.</w:t>
        </w:r>
      </w:ins>
    </w:p>
    <w:p>
      <w:pPr>
        <w:pStyle w:val="nzHeading5"/>
        <w:rPr>
          <w:ins w:id="209" w:author="Master Repository Process" w:date="2021-09-18T02:35:00Z"/>
        </w:rPr>
      </w:pPr>
      <w:bookmarkStart w:id="210" w:name="_Toc451756203"/>
      <w:ins w:id="211" w:author="Master Repository Process" w:date="2021-09-18T02:35:00Z">
        <w:r>
          <w:rPr>
            <w:rStyle w:val="CharSectno"/>
          </w:rPr>
          <w:t>43</w:t>
        </w:r>
        <w:r>
          <w:t>.</w:t>
        </w:r>
        <w:r>
          <w:tab/>
          <w:t>Regulation 3 amended</w:t>
        </w:r>
        <w:bookmarkEnd w:id="210"/>
      </w:ins>
    </w:p>
    <w:p>
      <w:pPr>
        <w:pStyle w:val="nzSubsection"/>
        <w:rPr>
          <w:ins w:id="212" w:author="Master Repository Process" w:date="2021-09-18T02:35:00Z"/>
        </w:rPr>
      </w:pPr>
      <w:ins w:id="213" w:author="Master Repository Process" w:date="2021-09-18T02:35:00Z">
        <w:r>
          <w:tab/>
        </w:r>
        <w:r>
          <w:tab/>
          <w:t>In regulation 3 insert in alphabetical order:</w:t>
        </w:r>
      </w:ins>
    </w:p>
    <w:p>
      <w:pPr>
        <w:pStyle w:val="BlankOpen"/>
        <w:rPr>
          <w:ins w:id="214" w:author="Master Repository Process" w:date="2021-09-18T02:35:00Z"/>
        </w:rPr>
      </w:pPr>
    </w:p>
    <w:p>
      <w:pPr>
        <w:pStyle w:val="nzDefstart"/>
        <w:rPr>
          <w:ins w:id="215" w:author="Master Repository Process" w:date="2021-09-18T02:35:00Z"/>
        </w:rPr>
      </w:pPr>
      <w:ins w:id="216" w:author="Master Repository Process" w:date="2021-09-18T02:35:00Z">
        <w:r>
          <w:tab/>
        </w:r>
        <w:r>
          <w:rPr>
            <w:rStyle w:val="CharDefText"/>
          </w:rPr>
          <w:t>eligible entity</w:t>
        </w:r>
        <w:r>
          <w:t xml:space="preserve"> means an entity referred to in regulation 9A(3);</w:t>
        </w:r>
      </w:ins>
    </w:p>
    <w:p>
      <w:pPr>
        <w:pStyle w:val="nzDefstart"/>
        <w:rPr>
          <w:ins w:id="217" w:author="Master Repository Process" w:date="2021-09-18T02:35:00Z"/>
        </w:rPr>
      </w:pPr>
      <w:ins w:id="218" w:author="Master Repository Process" w:date="2021-09-18T02:35:00Z">
        <w:r>
          <w:tab/>
        </w:r>
        <w:r>
          <w:rPr>
            <w:rStyle w:val="CharDefText"/>
          </w:rPr>
          <w:t>eligible entity fee</w:t>
        </w:r>
        <w:r>
          <w:t>, in relation to a matter specified in an a fee item, means the fee shown in column A of that item;</w:t>
        </w:r>
      </w:ins>
    </w:p>
    <w:p>
      <w:pPr>
        <w:pStyle w:val="nzDefstart"/>
        <w:rPr>
          <w:ins w:id="219" w:author="Master Repository Process" w:date="2021-09-18T02:35:00Z"/>
        </w:rPr>
      </w:pPr>
      <w:ins w:id="220" w:author="Master Repository Process" w:date="2021-09-18T02:35:00Z">
        <w:r>
          <w:tab/>
        </w:r>
        <w:r>
          <w:rPr>
            <w:rStyle w:val="CharDefText"/>
          </w:rPr>
          <w:t>eligible individual</w:t>
        </w:r>
        <w:r>
          <w:t xml:space="preserve"> means an individual referred to in regulation 9A(2);</w:t>
        </w:r>
      </w:ins>
    </w:p>
    <w:p>
      <w:pPr>
        <w:pStyle w:val="nzDefstart"/>
        <w:rPr>
          <w:ins w:id="221" w:author="Master Repository Process" w:date="2021-09-18T02:35:00Z"/>
        </w:rPr>
      </w:pPr>
      <w:ins w:id="222" w:author="Master Repository Process" w:date="2021-09-18T02:35:00Z">
        <w:r>
          <w:tab/>
        </w:r>
        <w:r>
          <w:rPr>
            <w:rStyle w:val="CharDefText"/>
          </w:rPr>
          <w:t>eligible individual fee</w:t>
        </w:r>
        <w:r>
          <w:rPr>
            <w:rStyle w:val="CharDefText"/>
            <w:b w:val="0"/>
            <w:i w:val="0"/>
          </w:rPr>
          <w:t>,</w:t>
        </w:r>
        <w:r>
          <w:t xml:space="preserve"> in relation to a matter specified in a fee item, means the fee shown in column C of that item;</w:t>
        </w:r>
      </w:ins>
    </w:p>
    <w:p>
      <w:pPr>
        <w:pStyle w:val="nzDefstart"/>
        <w:rPr>
          <w:ins w:id="223" w:author="Master Repository Process" w:date="2021-09-18T02:35:00Z"/>
        </w:rPr>
      </w:pPr>
      <w:ins w:id="224" w:author="Master Repository Process" w:date="2021-09-18T02:35:00Z">
        <w:r>
          <w:tab/>
        </w:r>
        <w:r>
          <w:rPr>
            <w:rStyle w:val="CharDefText"/>
          </w:rPr>
          <w:t>entity</w:t>
        </w:r>
        <w:r>
          <w:t xml:space="preserve"> does not include an individual;</w:t>
        </w:r>
      </w:ins>
    </w:p>
    <w:p>
      <w:pPr>
        <w:pStyle w:val="nzDefstart"/>
        <w:rPr>
          <w:ins w:id="225" w:author="Master Repository Process" w:date="2021-09-18T02:35:00Z"/>
        </w:rPr>
      </w:pPr>
      <w:ins w:id="226" w:author="Master Repository Process" w:date="2021-09-18T02:35:00Z">
        <w:r>
          <w:tab/>
        </w:r>
        <w:r>
          <w:rPr>
            <w:rStyle w:val="CharDefText"/>
          </w:rPr>
          <w:t>fee item</w:t>
        </w:r>
        <w:r>
          <w:t xml:space="preserve"> means an item in — </w:t>
        </w:r>
      </w:ins>
    </w:p>
    <w:p>
      <w:pPr>
        <w:pStyle w:val="nzDefpara"/>
        <w:rPr>
          <w:ins w:id="227" w:author="Master Repository Process" w:date="2021-09-18T02:35:00Z"/>
        </w:rPr>
      </w:pPr>
      <w:ins w:id="228" w:author="Master Repository Process" w:date="2021-09-18T02:35:00Z">
        <w:r>
          <w:tab/>
          <w:t>(a)</w:t>
        </w:r>
        <w:r>
          <w:tab/>
          <w:t>a Table to a provision in Part 3; or</w:t>
        </w:r>
      </w:ins>
    </w:p>
    <w:p>
      <w:pPr>
        <w:pStyle w:val="nzDefpara"/>
        <w:rPr>
          <w:ins w:id="229" w:author="Master Repository Process" w:date="2021-09-18T02:35:00Z"/>
        </w:rPr>
      </w:pPr>
      <w:ins w:id="230" w:author="Master Repository Process" w:date="2021-09-18T02:35:00Z">
        <w:r>
          <w:tab/>
          <w:t>(b)</w:t>
        </w:r>
        <w:r>
          <w:tab/>
          <w:t>Schedule 20;</w:t>
        </w:r>
      </w:ins>
    </w:p>
    <w:p>
      <w:pPr>
        <w:pStyle w:val="nzDefstart"/>
        <w:rPr>
          <w:ins w:id="231" w:author="Master Repository Process" w:date="2021-09-18T02:35:00Z"/>
        </w:rPr>
      </w:pPr>
      <w:ins w:id="232" w:author="Master Repository Process" w:date="2021-09-18T02:35:00Z">
        <w:r>
          <w:rPr>
            <w:b/>
          </w:rPr>
          <w:tab/>
        </w:r>
        <w:r>
          <w:rPr>
            <w:rStyle w:val="CharDefText"/>
          </w:rPr>
          <w:t>individual</w:t>
        </w:r>
        <w:r>
          <w:t xml:space="preserve"> does not include a public officer of the Commonwealth, of this State or any other State, or of any Territory acting in the course of his or her duties as such an officer;</w:t>
        </w:r>
      </w:ins>
    </w:p>
    <w:p>
      <w:pPr>
        <w:pStyle w:val="nzDefstart"/>
        <w:rPr>
          <w:ins w:id="233" w:author="Master Repository Process" w:date="2021-09-18T02:35:00Z"/>
        </w:rPr>
      </w:pPr>
      <w:ins w:id="234" w:author="Master Repository Process" w:date="2021-09-18T02:35:00Z">
        <w:r>
          <w:tab/>
        </w:r>
        <w:r>
          <w:rPr>
            <w:rStyle w:val="CharDefText"/>
          </w:rPr>
          <w:t>person</w:t>
        </w:r>
        <w:r>
          <w:t xml:space="preserve"> means an individual or an entity;</w:t>
        </w:r>
      </w:ins>
    </w:p>
    <w:p>
      <w:pPr>
        <w:pStyle w:val="BlankClose"/>
        <w:rPr>
          <w:ins w:id="235" w:author="Master Repository Process" w:date="2021-09-18T02:35:00Z"/>
        </w:rPr>
      </w:pPr>
    </w:p>
    <w:p>
      <w:pPr>
        <w:pStyle w:val="nzHeading5"/>
        <w:rPr>
          <w:ins w:id="236" w:author="Master Repository Process" w:date="2021-09-18T02:35:00Z"/>
        </w:rPr>
      </w:pPr>
      <w:bookmarkStart w:id="237" w:name="_Toc451756204"/>
      <w:ins w:id="238" w:author="Master Repository Process" w:date="2021-09-18T02:35:00Z">
        <w:r>
          <w:rPr>
            <w:rStyle w:val="CharSectno"/>
          </w:rPr>
          <w:t>44</w:t>
        </w:r>
        <w:r>
          <w:t>.</w:t>
        </w:r>
        <w:r>
          <w:tab/>
          <w:t>Regulation 8 amended</w:t>
        </w:r>
        <w:bookmarkEnd w:id="237"/>
      </w:ins>
    </w:p>
    <w:p>
      <w:pPr>
        <w:pStyle w:val="nzSubsection"/>
        <w:rPr>
          <w:ins w:id="239" w:author="Master Repository Process" w:date="2021-09-18T02:35:00Z"/>
        </w:rPr>
      </w:pPr>
      <w:ins w:id="240" w:author="Master Repository Process" w:date="2021-09-18T02:35:00Z">
        <w:r>
          <w:tab/>
          <w:t>(1)</w:t>
        </w:r>
        <w:r>
          <w:tab/>
          <w:t>In regulation 8(3) delete “paid or payment is waived or postponed under subregulation (4).” and insert:</w:t>
        </w:r>
      </w:ins>
    </w:p>
    <w:p>
      <w:pPr>
        <w:pStyle w:val="BlankOpen"/>
        <w:rPr>
          <w:ins w:id="241" w:author="Master Repository Process" w:date="2021-09-18T02:35:00Z"/>
        </w:rPr>
      </w:pPr>
    </w:p>
    <w:p>
      <w:pPr>
        <w:pStyle w:val="nzSubsection"/>
        <w:rPr>
          <w:ins w:id="242" w:author="Master Repository Process" w:date="2021-09-18T02:35:00Z"/>
        </w:rPr>
      </w:pPr>
      <w:ins w:id="243" w:author="Master Repository Process" w:date="2021-09-18T02:35:00Z">
        <w:r>
          <w:tab/>
        </w:r>
        <w:r>
          <w:tab/>
          <w:t>paid.</w:t>
        </w:r>
      </w:ins>
    </w:p>
    <w:p>
      <w:pPr>
        <w:pStyle w:val="BlankClose"/>
        <w:rPr>
          <w:ins w:id="244" w:author="Master Repository Process" w:date="2021-09-18T02:35:00Z"/>
        </w:rPr>
      </w:pPr>
    </w:p>
    <w:p>
      <w:pPr>
        <w:pStyle w:val="nzSubsection"/>
        <w:rPr>
          <w:ins w:id="245" w:author="Master Repository Process" w:date="2021-09-18T02:35:00Z"/>
        </w:rPr>
      </w:pPr>
      <w:ins w:id="246" w:author="Master Repository Process" w:date="2021-09-18T02:35:00Z">
        <w:r>
          <w:tab/>
          <w:t>(2)</w:t>
        </w:r>
        <w:r>
          <w:tab/>
          <w:t>Delete regulation 8(4) and insert:</w:t>
        </w:r>
      </w:ins>
    </w:p>
    <w:p>
      <w:pPr>
        <w:pStyle w:val="BlankOpen"/>
        <w:rPr>
          <w:ins w:id="247" w:author="Master Repository Process" w:date="2021-09-18T02:35:00Z"/>
        </w:rPr>
      </w:pPr>
    </w:p>
    <w:p>
      <w:pPr>
        <w:pStyle w:val="nzSubsection"/>
        <w:rPr>
          <w:ins w:id="248" w:author="Master Repository Process" w:date="2021-09-18T02:35:00Z"/>
        </w:rPr>
      </w:pPr>
      <w:ins w:id="249" w:author="Master Repository Process" w:date="2021-09-18T02:35:00Z">
        <w:r>
          <w:tab/>
          <w:t>(4)</w:t>
        </w:r>
        <w:r>
          <w:tab/>
          <w:t xml:space="preserve">In relation to a matter specified a fee item — </w:t>
        </w:r>
      </w:ins>
    </w:p>
    <w:p>
      <w:pPr>
        <w:pStyle w:val="nzIndenta"/>
        <w:rPr>
          <w:ins w:id="250" w:author="Master Repository Process" w:date="2021-09-18T02:35:00Z"/>
        </w:rPr>
      </w:pPr>
      <w:ins w:id="251" w:author="Master Repository Process" w:date="2021-09-18T02:35:00Z">
        <w:r>
          <w:tab/>
          <w:t>(a)</w:t>
        </w:r>
        <w:r>
          <w:tab/>
          <w:t>the fee payable by an individual who is not an eligible individual is the fee shown in column A of that item; or</w:t>
        </w:r>
      </w:ins>
    </w:p>
    <w:p>
      <w:pPr>
        <w:pStyle w:val="nzIndenta"/>
        <w:rPr>
          <w:ins w:id="252" w:author="Master Repository Process" w:date="2021-09-18T02:35:00Z"/>
        </w:rPr>
      </w:pPr>
      <w:ins w:id="253" w:author="Master Repository Process" w:date="2021-09-18T02:35:00Z">
        <w:r>
          <w:tab/>
          <w:t>(b)</w:t>
        </w:r>
        <w:r>
          <w:tab/>
          <w:t>the fee payable by an eligible individual is the eligible individual fee for that item; or</w:t>
        </w:r>
      </w:ins>
    </w:p>
    <w:p>
      <w:pPr>
        <w:pStyle w:val="nzIndenta"/>
        <w:rPr>
          <w:ins w:id="254" w:author="Master Repository Process" w:date="2021-09-18T02:35:00Z"/>
        </w:rPr>
      </w:pPr>
      <w:ins w:id="255" w:author="Master Repository Process" w:date="2021-09-18T02:35:00Z">
        <w:r>
          <w:tab/>
          <w:t>(c)</w:t>
        </w:r>
        <w:r>
          <w:tab/>
          <w:t>the fee payable by an entity that is not an eligible entity is the fee shown in column B of that item; or</w:t>
        </w:r>
      </w:ins>
    </w:p>
    <w:p>
      <w:pPr>
        <w:pStyle w:val="nzIndenta"/>
        <w:rPr>
          <w:ins w:id="256" w:author="Master Repository Process" w:date="2021-09-18T02:35:00Z"/>
        </w:rPr>
      </w:pPr>
      <w:ins w:id="257" w:author="Master Repository Process" w:date="2021-09-18T02:35:00Z">
        <w:r>
          <w:tab/>
          <w:t>(d)</w:t>
        </w:r>
        <w:r>
          <w:tab/>
          <w:t>the fee payable by an eligible entity is the eligible entity fee for that item.</w:t>
        </w:r>
      </w:ins>
    </w:p>
    <w:p>
      <w:pPr>
        <w:pStyle w:val="nzSubsection"/>
        <w:rPr>
          <w:ins w:id="258" w:author="Master Repository Process" w:date="2021-09-18T02:35:00Z"/>
        </w:rPr>
      </w:pPr>
      <w:ins w:id="259" w:author="Master Repository Process" w:date="2021-09-18T02:35:00Z">
        <w:r>
          <w:tab/>
          <w:t>(5)</w:t>
        </w:r>
        <w:r>
          <w:tab/>
          <w:t xml:space="preserve">A person is not required to pay a fee in respect of a matter if — </w:t>
        </w:r>
      </w:ins>
    </w:p>
    <w:p>
      <w:pPr>
        <w:pStyle w:val="nzIndenta"/>
        <w:rPr>
          <w:ins w:id="260" w:author="Master Repository Process" w:date="2021-09-18T02:35:00Z"/>
        </w:rPr>
      </w:pPr>
      <w:ins w:id="261" w:author="Master Repository Process" w:date="2021-09-18T02:35:00Z">
        <w:r>
          <w:tab/>
          <w:t>(a)</w:t>
        </w:r>
        <w:r>
          <w:tab/>
          <w:t>a written law provides that the person is not required to pay a fee in respect of a matter of that type; or</w:t>
        </w:r>
      </w:ins>
    </w:p>
    <w:p>
      <w:pPr>
        <w:pStyle w:val="nzIndenta"/>
        <w:rPr>
          <w:ins w:id="262" w:author="Master Repository Process" w:date="2021-09-18T02:35:00Z"/>
        </w:rPr>
      </w:pPr>
      <w:ins w:id="263" w:author="Master Repository Process" w:date="2021-09-18T02:35:00Z">
        <w:r>
          <w:tab/>
          <w:t>(b)</w:t>
        </w:r>
        <w:r>
          <w:tab/>
          <w:t>the person has not reached 18 years of age on the day the fee would otherwise be payable.</w:t>
        </w:r>
      </w:ins>
    </w:p>
    <w:p>
      <w:pPr>
        <w:pStyle w:val="BlankClose"/>
        <w:rPr>
          <w:ins w:id="264" w:author="Master Repository Process" w:date="2021-09-18T02:35:00Z"/>
        </w:rPr>
      </w:pPr>
    </w:p>
    <w:p>
      <w:pPr>
        <w:pStyle w:val="nzHeading5"/>
        <w:rPr>
          <w:ins w:id="265" w:author="Master Repository Process" w:date="2021-09-18T02:35:00Z"/>
        </w:rPr>
      </w:pPr>
      <w:bookmarkStart w:id="266" w:name="_Toc451756205"/>
      <w:ins w:id="267" w:author="Master Repository Process" w:date="2021-09-18T02:35:00Z">
        <w:r>
          <w:rPr>
            <w:rStyle w:val="CharSectno"/>
          </w:rPr>
          <w:t>45</w:t>
        </w:r>
        <w:r>
          <w:t>.</w:t>
        </w:r>
        <w:r>
          <w:tab/>
          <w:t>Regulations 9A to 9F inserted</w:t>
        </w:r>
        <w:bookmarkEnd w:id="266"/>
      </w:ins>
    </w:p>
    <w:p>
      <w:pPr>
        <w:pStyle w:val="nzSubsection"/>
        <w:rPr>
          <w:ins w:id="268" w:author="Master Repository Process" w:date="2021-09-18T02:35:00Z"/>
        </w:rPr>
      </w:pPr>
      <w:ins w:id="269" w:author="Master Repository Process" w:date="2021-09-18T02:35:00Z">
        <w:r>
          <w:tab/>
        </w:r>
        <w:r>
          <w:tab/>
          <w:t>After regulation 8 insert:</w:t>
        </w:r>
      </w:ins>
    </w:p>
    <w:p>
      <w:pPr>
        <w:pStyle w:val="BlankOpen"/>
        <w:rPr>
          <w:ins w:id="270" w:author="Master Repository Process" w:date="2021-09-18T02:35:00Z"/>
        </w:rPr>
      </w:pPr>
    </w:p>
    <w:p>
      <w:pPr>
        <w:pStyle w:val="nzHeading5"/>
        <w:rPr>
          <w:ins w:id="271" w:author="Master Repository Process" w:date="2021-09-18T02:35:00Z"/>
        </w:rPr>
      </w:pPr>
      <w:bookmarkStart w:id="272" w:name="_Toc451756206"/>
      <w:ins w:id="273" w:author="Master Repository Process" w:date="2021-09-18T02:35:00Z">
        <w:r>
          <w:t>9A.</w:t>
        </w:r>
        <w:r>
          <w:tab/>
          <w:t>Who is an eligible individual or eligible entity</w:t>
        </w:r>
        <w:bookmarkEnd w:id="272"/>
      </w:ins>
    </w:p>
    <w:p>
      <w:pPr>
        <w:pStyle w:val="nzSubsection"/>
        <w:rPr>
          <w:ins w:id="274" w:author="Master Repository Process" w:date="2021-09-18T02:35:00Z"/>
        </w:rPr>
      </w:pPr>
      <w:ins w:id="275" w:author="Master Repository Process" w:date="2021-09-18T02:35:00Z">
        <w:r>
          <w:tab/>
          <w:t>(1)</w:t>
        </w:r>
        <w:r>
          <w:tab/>
          <w:t xml:space="preserve">In this regulation — </w:t>
        </w:r>
      </w:ins>
    </w:p>
    <w:p>
      <w:pPr>
        <w:pStyle w:val="nzDefstart"/>
        <w:rPr>
          <w:ins w:id="276" w:author="Master Repository Process" w:date="2021-09-18T02:35:00Z"/>
        </w:rPr>
      </w:pPr>
      <w:ins w:id="277" w:author="Master Repository Process" w:date="2021-09-18T02:35:00Z">
        <w:r>
          <w:tab/>
        </w:r>
        <w:r>
          <w:rPr>
            <w:rStyle w:val="CharDefText"/>
          </w:rPr>
          <w:t>Centrelink</w:t>
        </w:r>
        <w:r>
          <w:t xml:space="preserve"> means the Commonwealth agency known as Centrelink.</w:t>
        </w:r>
      </w:ins>
    </w:p>
    <w:p>
      <w:pPr>
        <w:pStyle w:val="nzSubsection"/>
        <w:rPr>
          <w:ins w:id="278" w:author="Master Repository Process" w:date="2021-09-18T02:35:00Z"/>
        </w:rPr>
      </w:pPr>
      <w:ins w:id="279" w:author="Master Repository Process" w:date="2021-09-18T02:35:00Z">
        <w:r>
          <w:tab/>
          <w:t>(2)</w:t>
        </w:r>
        <w:r>
          <w:tab/>
          <w:t xml:space="preserve">An eligible individual is — </w:t>
        </w:r>
      </w:ins>
    </w:p>
    <w:p>
      <w:pPr>
        <w:pStyle w:val="nzIndenta"/>
        <w:rPr>
          <w:ins w:id="280" w:author="Master Repository Process" w:date="2021-09-18T02:35:00Z"/>
        </w:rPr>
      </w:pPr>
      <w:ins w:id="281" w:author="Master Repository Process" w:date="2021-09-18T02:35:00Z">
        <w:r>
          <w:tab/>
          <w:t>(a)</w:t>
        </w:r>
        <w:r>
          <w:tab/>
          <w:t xml:space="preserve">an individual who holds one or more of the following cards issued by Centrelink — </w:t>
        </w:r>
      </w:ins>
    </w:p>
    <w:p>
      <w:pPr>
        <w:pStyle w:val="nzIndenti"/>
        <w:rPr>
          <w:ins w:id="282" w:author="Master Repository Process" w:date="2021-09-18T02:35:00Z"/>
        </w:rPr>
      </w:pPr>
      <w:ins w:id="283" w:author="Master Repository Process" w:date="2021-09-18T02:35:00Z">
        <w:r>
          <w:tab/>
          <w:t>(i)</w:t>
        </w:r>
        <w:r>
          <w:tab/>
          <w:t>a health care card;</w:t>
        </w:r>
      </w:ins>
    </w:p>
    <w:p>
      <w:pPr>
        <w:pStyle w:val="nzIndenti"/>
        <w:rPr>
          <w:ins w:id="284" w:author="Master Repository Process" w:date="2021-09-18T02:35:00Z"/>
        </w:rPr>
      </w:pPr>
      <w:ins w:id="285" w:author="Master Repository Process" w:date="2021-09-18T02:35:00Z">
        <w:r>
          <w:tab/>
          <w:t>(ii)</w:t>
        </w:r>
        <w:r>
          <w:tab/>
          <w:t>a health benefit card;</w:t>
        </w:r>
      </w:ins>
    </w:p>
    <w:p>
      <w:pPr>
        <w:pStyle w:val="nzIndenti"/>
        <w:rPr>
          <w:ins w:id="286" w:author="Master Repository Process" w:date="2021-09-18T02:35:00Z"/>
        </w:rPr>
      </w:pPr>
      <w:ins w:id="287" w:author="Master Repository Process" w:date="2021-09-18T02:35:00Z">
        <w:r>
          <w:tab/>
          <w:t>(iii)</w:t>
        </w:r>
        <w:r>
          <w:tab/>
          <w:t>a pensioner concession card;</w:t>
        </w:r>
      </w:ins>
    </w:p>
    <w:p>
      <w:pPr>
        <w:pStyle w:val="nzIndenti"/>
        <w:rPr>
          <w:ins w:id="288" w:author="Master Repository Process" w:date="2021-09-18T02:35:00Z"/>
        </w:rPr>
      </w:pPr>
      <w:ins w:id="289" w:author="Master Repository Process" w:date="2021-09-18T02:35:00Z">
        <w:r>
          <w:tab/>
          <w:t>(iv)</w:t>
        </w:r>
        <w:r>
          <w:tab/>
          <w:t>a Commonwealth seniors health card;</w:t>
        </w:r>
      </w:ins>
    </w:p>
    <w:p>
      <w:pPr>
        <w:pStyle w:val="nzIndenta"/>
        <w:rPr>
          <w:ins w:id="290" w:author="Master Repository Process" w:date="2021-09-18T02:35:00Z"/>
        </w:rPr>
      </w:pPr>
      <w:ins w:id="291" w:author="Master Repository Process" w:date="2021-09-18T02:35:00Z">
        <w:r>
          <w:tab/>
        </w:r>
        <w:r>
          <w:tab/>
          <w:t>or</w:t>
        </w:r>
      </w:ins>
    </w:p>
    <w:p>
      <w:pPr>
        <w:pStyle w:val="nzIndenta"/>
        <w:rPr>
          <w:ins w:id="292" w:author="Master Repository Process" w:date="2021-09-18T02:35:00Z"/>
        </w:rPr>
      </w:pPr>
      <w:ins w:id="293" w:author="Master Repository Process" w:date="2021-09-18T02:35:00Z">
        <w:r>
          <w:tab/>
          <w:t>(b)</w:t>
        </w:r>
        <w:r>
          <w:tab/>
          <w:t>an individual who holds any other card issued by Centrelink or the Department of Veterans’ Affairs of the Commonwealth that certifies entitlement to Commonwealth health concessions; or</w:t>
        </w:r>
      </w:ins>
    </w:p>
    <w:p>
      <w:pPr>
        <w:pStyle w:val="nzIndenta"/>
        <w:rPr>
          <w:ins w:id="294" w:author="Master Repository Process" w:date="2021-09-18T02:35:00Z"/>
        </w:rPr>
      </w:pPr>
      <w:ins w:id="295" w:author="Master Repository Process" w:date="2021-09-18T02:35:00Z">
        <w:r>
          <w:tab/>
          <w:t>(c)</w:t>
        </w:r>
        <w:r>
          <w:tab/>
          <w:t xml:space="preserve">an individual who is in receipt of a youth training allowance, or an AUSTUDY allowance, as defined in the </w:t>
        </w:r>
        <w:r>
          <w:rPr>
            <w:i/>
          </w:rPr>
          <w:t>Social Security Act 1991</w:t>
        </w:r>
        <w:r>
          <w:t xml:space="preserve"> (Commonwealth) section 23(1); or</w:t>
        </w:r>
      </w:ins>
    </w:p>
    <w:p>
      <w:pPr>
        <w:pStyle w:val="nzIndenta"/>
        <w:rPr>
          <w:ins w:id="296" w:author="Master Repository Process" w:date="2021-09-18T02:35:00Z"/>
        </w:rPr>
      </w:pPr>
      <w:ins w:id="297" w:author="Master Repository Process" w:date="2021-09-18T02:35:00Z">
        <w:r>
          <w:tab/>
          <w:t>(d)</w:t>
        </w:r>
        <w:r>
          <w:tab/>
          <w:t>an individual who is in receipt of benefits under the Commonwealth student assistance scheme known as the ABSTUDY Scheme; or</w:t>
        </w:r>
      </w:ins>
    </w:p>
    <w:p>
      <w:pPr>
        <w:pStyle w:val="nzIndenta"/>
        <w:rPr>
          <w:ins w:id="298" w:author="Master Repository Process" w:date="2021-09-18T02:35:00Z"/>
        </w:rPr>
      </w:pPr>
      <w:ins w:id="299" w:author="Master Repository Process" w:date="2021-09-18T02:35:00Z">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300" w:author="Master Repository Process" w:date="2021-09-18T02:35:00Z"/>
        </w:rPr>
      </w:pPr>
      <w:ins w:id="301" w:author="Master Repository Process" w:date="2021-09-18T02:35:00Z">
        <w:r>
          <w:tab/>
          <w:t>(f)</w:t>
        </w:r>
        <w:r>
          <w:tab/>
          <w:t>an individual who the executive officer has directed is an eligible individual under regulation 9C(1)(b).</w:t>
        </w:r>
      </w:ins>
    </w:p>
    <w:p>
      <w:pPr>
        <w:pStyle w:val="nzSubsection"/>
        <w:rPr>
          <w:ins w:id="302" w:author="Master Repository Process" w:date="2021-09-18T02:35:00Z"/>
        </w:rPr>
      </w:pPr>
      <w:ins w:id="303" w:author="Master Repository Process" w:date="2021-09-18T02:35:00Z">
        <w:r>
          <w:tab/>
          <w:t>(3)</w:t>
        </w:r>
        <w:r>
          <w:tab/>
          <w:t xml:space="preserve">An eligible entity is — </w:t>
        </w:r>
      </w:ins>
    </w:p>
    <w:p>
      <w:pPr>
        <w:pStyle w:val="nzIndenta"/>
        <w:rPr>
          <w:ins w:id="304" w:author="Master Repository Process" w:date="2021-09-18T02:35:00Z"/>
        </w:rPr>
      </w:pPr>
      <w:ins w:id="305" w:author="Master Repository Process" w:date="2021-09-18T02:35:00Z">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ins>
    </w:p>
    <w:p>
      <w:pPr>
        <w:pStyle w:val="nzIndenta"/>
        <w:rPr>
          <w:ins w:id="306" w:author="Master Repository Process" w:date="2021-09-18T02:35:00Z"/>
        </w:rPr>
      </w:pPr>
      <w:ins w:id="307" w:author="Master Repository Process" w:date="2021-09-18T02:35:00Z">
        <w:r>
          <w:tab/>
          <w:t>(b)</w:t>
        </w:r>
        <w:r>
          <w:tab/>
          <w:t>an entity that the executive officer has directed is an eligible entity under regulation 9C(2)(b).</w:t>
        </w:r>
      </w:ins>
    </w:p>
    <w:p>
      <w:pPr>
        <w:pStyle w:val="nzHeading5"/>
        <w:rPr>
          <w:ins w:id="308" w:author="Master Repository Process" w:date="2021-09-18T02:35:00Z"/>
        </w:rPr>
      </w:pPr>
      <w:bookmarkStart w:id="309" w:name="_Toc451756207"/>
      <w:ins w:id="310" w:author="Master Repository Process" w:date="2021-09-18T02:35:00Z">
        <w:r>
          <w:t>9B.</w:t>
        </w:r>
        <w:r>
          <w:tab/>
          <w:t>Application to be recognised as eligible individual or eligible entity</w:t>
        </w:r>
        <w:bookmarkEnd w:id="309"/>
      </w:ins>
    </w:p>
    <w:p>
      <w:pPr>
        <w:pStyle w:val="nzSubsection"/>
        <w:rPr>
          <w:ins w:id="311" w:author="Master Repository Process" w:date="2021-09-18T02:35:00Z"/>
        </w:rPr>
      </w:pPr>
      <w:ins w:id="312" w:author="Master Repository Process" w:date="2021-09-18T02:35:00Z">
        <w:r>
          <w:tab/>
          <w:t>(1)</w:t>
        </w:r>
        <w:r>
          <w:tab/>
          <w:t xml:space="preserve">A person may apply for — </w:t>
        </w:r>
      </w:ins>
    </w:p>
    <w:p>
      <w:pPr>
        <w:pStyle w:val="nzIndenta"/>
        <w:rPr>
          <w:ins w:id="313" w:author="Master Repository Process" w:date="2021-09-18T02:35:00Z"/>
        </w:rPr>
      </w:pPr>
      <w:ins w:id="314" w:author="Master Repository Process" w:date="2021-09-18T02:35:00Z">
        <w:r>
          <w:tab/>
          <w:t>(a)</w:t>
        </w:r>
        <w:r>
          <w:tab/>
          <w:t>a direction under regulation 9C(1) that the person is an eligible individual in respect of a matter specified in a fee item; or</w:t>
        </w:r>
      </w:ins>
    </w:p>
    <w:p>
      <w:pPr>
        <w:pStyle w:val="nzIndenta"/>
        <w:rPr>
          <w:ins w:id="315" w:author="Master Repository Process" w:date="2021-09-18T02:35:00Z"/>
        </w:rPr>
      </w:pPr>
      <w:ins w:id="316" w:author="Master Repository Process" w:date="2021-09-18T02:35:00Z">
        <w:r>
          <w:tab/>
          <w:t>(b)</w:t>
        </w:r>
        <w:r>
          <w:tab/>
          <w:t>a direction under regulation 9C(2) that the person is an eligible entity in respect of a matter specified in fee item.</w:t>
        </w:r>
      </w:ins>
    </w:p>
    <w:p>
      <w:pPr>
        <w:pStyle w:val="nzSubsection"/>
        <w:rPr>
          <w:ins w:id="317" w:author="Master Repository Process" w:date="2021-09-18T02:35:00Z"/>
        </w:rPr>
      </w:pPr>
      <w:ins w:id="318" w:author="Master Repository Process" w:date="2021-09-18T02:35:00Z">
        <w:r>
          <w:tab/>
          <w:t>(2)</w:t>
        </w:r>
        <w:r>
          <w:tab/>
          <w:t xml:space="preserve">An application is to be in the approved form and is to specify — </w:t>
        </w:r>
      </w:ins>
    </w:p>
    <w:p>
      <w:pPr>
        <w:pStyle w:val="nzIndenta"/>
        <w:rPr>
          <w:ins w:id="319" w:author="Master Repository Process" w:date="2021-09-18T02:35:00Z"/>
        </w:rPr>
      </w:pPr>
      <w:ins w:id="320" w:author="Master Repository Process" w:date="2021-09-18T02:35:00Z">
        <w:r>
          <w:tab/>
          <w:t>(a)</w:t>
        </w:r>
        <w:r>
          <w:tab/>
          <w:t>for an individual — the item in respect of which the individual is seeking to pay the eligible individual fee; or</w:t>
        </w:r>
      </w:ins>
    </w:p>
    <w:p>
      <w:pPr>
        <w:pStyle w:val="nzIndenta"/>
        <w:rPr>
          <w:ins w:id="321" w:author="Master Repository Process" w:date="2021-09-18T02:35:00Z"/>
        </w:rPr>
      </w:pPr>
      <w:ins w:id="322" w:author="Master Repository Process" w:date="2021-09-18T02:35:00Z">
        <w:r>
          <w:tab/>
          <w:t>(b)</w:t>
        </w:r>
        <w:r>
          <w:tab/>
          <w:t>for an entity — the item in respect of which the entity is seeking to pay the eligible entity fee.</w:t>
        </w:r>
      </w:ins>
    </w:p>
    <w:p>
      <w:pPr>
        <w:pStyle w:val="nzSubsection"/>
        <w:rPr>
          <w:ins w:id="323" w:author="Master Repository Process" w:date="2021-09-18T02:35:00Z"/>
        </w:rPr>
      </w:pPr>
      <w:ins w:id="324" w:author="Master Repository Process" w:date="2021-09-18T02:35:00Z">
        <w:r>
          <w:tab/>
          <w:t>(3)</w:t>
        </w:r>
        <w:r>
          <w:tab/>
          <w:t>Despite anything else in these regulations, a fee is not to be charged in respect of an application under subregulation (1).</w:t>
        </w:r>
      </w:ins>
    </w:p>
    <w:p>
      <w:pPr>
        <w:pStyle w:val="nzHeading5"/>
        <w:rPr>
          <w:ins w:id="325" w:author="Master Repository Process" w:date="2021-09-18T02:35:00Z"/>
        </w:rPr>
      </w:pPr>
      <w:bookmarkStart w:id="326" w:name="_Toc451756208"/>
      <w:ins w:id="327" w:author="Master Repository Process" w:date="2021-09-18T02:35:00Z">
        <w:r>
          <w:t>9C.</w:t>
        </w:r>
        <w:r>
          <w:tab/>
          <w:t>Recognition as eligible individual or eligible entity</w:t>
        </w:r>
        <w:bookmarkEnd w:id="326"/>
      </w:ins>
    </w:p>
    <w:p>
      <w:pPr>
        <w:pStyle w:val="nzSubsection"/>
        <w:rPr>
          <w:ins w:id="328" w:author="Master Repository Process" w:date="2021-09-18T02:35:00Z"/>
        </w:rPr>
      </w:pPr>
      <w:ins w:id="329" w:author="Master Repository Process" w:date="2021-09-18T02:35:00Z">
        <w:r>
          <w:tab/>
          <w:t>(1)</w:t>
        </w:r>
        <w:r>
          <w:tab/>
          <w:t xml:space="preserve">The executive officer may, on an application under regulation 9B(1)(a) — </w:t>
        </w:r>
      </w:ins>
    </w:p>
    <w:p>
      <w:pPr>
        <w:pStyle w:val="nzIndenta"/>
        <w:rPr>
          <w:ins w:id="330" w:author="Master Repository Process" w:date="2021-09-18T02:35:00Z"/>
        </w:rPr>
      </w:pPr>
      <w:ins w:id="331" w:author="Master Repository Process" w:date="2021-09-18T02:35:00Z">
        <w:r>
          <w:tab/>
          <w:t>(a)</w:t>
        </w:r>
        <w:r>
          <w:tab/>
          <w:t>direct that a person is an eligible individual described in regulation 9A(2)(a) to (e) in respect of the matter if satisfied that the person meets one or more of the requirements set out in those paragraphs; or</w:t>
        </w:r>
      </w:ins>
    </w:p>
    <w:p>
      <w:pPr>
        <w:pStyle w:val="nzIndenta"/>
        <w:rPr>
          <w:ins w:id="332" w:author="Master Repository Process" w:date="2021-09-18T02:35:00Z"/>
        </w:rPr>
      </w:pPr>
      <w:ins w:id="333" w:author="Master Repository Process" w:date="2021-09-18T02:35:00Z">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ins>
    </w:p>
    <w:p>
      <w:pPr>
        <w:pStyle w:val="nzIndenti"/>
        <w:rPr>
          <w:ins w:id="334" w:author="Master Repository Process" w:date="2021-09-18T02:35:00Z"/>
        </w:rPr>
      </w:pPr>
      <w:ins w:id="335" w:author="Master Repository Process" w:date="2021-09-18T02:35:00Z">
        <w:r>
          <w:tab/>
          <w:t>(i)</w:t>
        </w:r>
        <w:r>
          <w:tab/>
          <w:t>financial hardship;</w:t>
        </w:r>
      </w:ins>
    </w:p>
    <w:p>
      <w:pPr>
        <w:pStyle w:val="nzIndenti"/>
        <w:rPr>
          <w:ins w:id="336" w:author="Master Repository Process" w:date="2021-09-18T02:35:00Z"/>
        </w:rPr>
      </w:pPr>
      <w:ins w:id="337" w:author="Master Repository Process" w:date="2021-09-18T02:35:00Z">
        <w:r>
          <w:tab/>
          <w:t>(ii)</w:t>
        </w:r>
        <w:r>
          <w:tab/>
          <w:t>the interests of justice.</w:t>
        </w:r>
      </w:ins>
    </w:p>
    <w:p>
      <w:pPr>
        <w:pStyle w:val="nzSubsection"/>
        <w:rPr>
          <w:ins w:id="338" w:author="Master Repository Process" w:date="2021-09-18T02:35:00Z"/>
        </w:rPr>
      </w:pPr>
      <w:ins w:id="339" w:author="Master Repository Process" w:date="2021-09-18T02:35:00Z">
        <w:r>
          <w:tab/>
          <w:t>(2)</w:t>
        </w:r>
        <w:r>
          <w:tab/>
          <w:t xml:space="preserve">The executive officer may, on an application under regulation 9B(1)(b) — </w:t>
        </w:r>
      </w:ins>
    </w:p>
    <w:p>
      <w:pPr>
        <w:pStyle w:val="nzIndenta"/>
        <w:rPr>
          <w:ins w:id="340" w:author="Master Repository Process" w:date="2021-09-18T02:35:00Z"/>
        </w:rPr>
      </w:pPr>
      <w:ins w:id="341" w:author="Master Repository Process" w:date="2021-09-18T02:35:00Z">
        <w:r>
          <w:tab/>
          <w:t>(a)</w:t>
        </w:r>
        <w:r>
          <w:tab/>
          <w:t>direct that a person is an eligible entity described in regulation 9A(3)(a) in respect of the matter if satisfied that the person satisfies the requirements set out in that paragraph; or</w:t>
        </w:r>
      </w:ins>
    </w:p>
    <w:p>
      <w:pPr>
        <w:pStyle w:val="nzIndenta"/>
        <w:rPr>
          <w:ins w:id="342" w:author="Master Repository Process" w:date="2021-09-18T02:35:00Z"/>
        </w:rPr>
      </w:pPr>
      <w:ins w:id="343" w:author="Master Repository Process" w:date="2021-09-18T02:35:00Z">
        <w:r>
          <w:tab/>
          <w:t>(b)</w:t>
        </w:r>
        <w:r>
          <w:tab/>
          <w:t xml:space="preserve">direct that a person is an eligible entity described in regulation 9A(3)(b) if satisfied that the person should be required to pay only the eligible entity fee in respect of the matter for either, or both, of the following reasons — </w:t>
        </w:r>
      </w:ins>
    </w:p>
    <w:p>
      <w:pPr>
        <w:pStyle w:val="nzIndenti"/>
        <w:rPr>
          <w:ins w:id="344" w:author="Master Repository Process" w:date="2021-09-18T02:35:00Z"/>
        </w:rPr>
      </w:pPr>
      <w:ins w:id="345" w:author="Master Repository Process" w:date="2021-09-18T02:35:00Z">
        <w:r>
          <w:tab/>
          <w:t>(i)</w:t>
        </w:r>
        <w:r>
          <w:tab/>
          <w:t>financial hardship;</w:t>
        </w:r>
      </w:ins>
    </w:p>
    <w:p>
      <w:pPr>
        <w:pStyle w:val="nzIndenti"/>
        <w:rPr>
          <w:ins w:id="346" w:author="Master Repository Process" w:date="2021-09-18T02:35:00Z"/>
        </w:rPr>
      </w:pPr>
      <w:ins w:id="347" w:author="Master Repository Process" w:date="2021-09-18T02:35:00Z">
        <w:r>
          <w:tab/>
          <w:t>(ii)</w:t>
        </w:r>
        <w:r>
          <w:tab/>
          <w:t>the interests of justice.</w:t>
        </w:r>
      </w:ins>
    </w:p>
    <w:p>
      <w:pPr>
        <w:pStyle w:val="nzSubsection"/>
        <w:rPr>
          <w:ins w:id="348" w:author="Master Repository Process" w:date="2021-09-18T02:35:00Z"/>
        </w:rPr>
      </w:pPr>
      <w:ins w:id="349" w:author="Master Repository Process" w:date="2021-09-18T02:35:00Z">
        <w:r>
          <w:tab/>
          <w:t>(3)</w:t>
        </w:r>
        <w:r>
          <w:tab/>
          <w:t>The executive officer may, before an application is determined, direct the applicant to provide to the executive officer further information relating to the application.</w:t>
        </w:r>
      </w:ins>
    </w:p>
    <w:p>
      <w:pPr>
        <w:pStyle w:val="nzSubsection"/>
        <w:rPr>
          <w:ins w:id="350" w:author="Master Repository Process" w:date="2021-09-18T02:35:00Z"/>
        </w:rPr>
      </w:pPr>
      <w:ins w:id="351" w:author="Master Repository Process" w:date="2021-09-18T02:35:00Z">
        <w:r>
          <w:tab/>
          <w:t>(4)</w:t>
        </w:r>
        <w:r>
          <w:tab/>
          <w:t xml:space="preserve">A direction to provide further information — </w:t>
        </w:r>
      </w:ins>
    </w:p>
    <w:p>
      <w:pPr>
        <w:pStyle w:val="nzIndenta"/>
        <w:rPr>
          <w:ins w:id="352" w:author="Master Repository Process" w:date="2021-09-18T02:35:00Z"/>
        </w:rPr>
      </w:pPr>
      <w:ins w:id="353" w:author="Master Repository Process" w:date="2021-09-18T02:35:00Z">
        <w:r>
          <w:tab/>
          <w:t>(a)</w:t>
        </w:r>
        <w:r>
          <w:tab/>
          <w:t>may be made in writing or orally; and</w:t>
        </w:r>
      </w:ins>
    </w:p>
    <w:p>
      <w:pPr>
        <w:pStyle w:val="nzIndenta"/>
        <w:rPr>
          <w:ins w:id="354" w:author="Master Repository Process" w:date="2021-09-18T02:35:00Z"/>
        </w:rPr>
      </w:pPr>
      <w:ins w:id="355" w:author="Master Repository Process" w:date="2021-09-18T02:35:00Z">
        <w:r>
          <w:tab/>
          <w:t>(b)</w:t>
        </w:r>
        <w:r>
          <w:tab/>
          <w:t>may require that the information is provided either in writing or orally.</w:t>
        </w:r>
      </w:ins>
    </w:p>
    <w:p>
      <w:pPr>
        <w:pStyle w:val="nzHeading5"/>
        <w:rPr>
          <w:ins w:id="356" w:author="Master Repository Process" w:date="2021-09-18T02:35:00Z"/>
        </w:rPr>
      </w:pPr>
      <w:bookmarkStart w:id="357" w:name="_Toc451756209"/>
      <w:ins w:id="358" w:author="Master Repository Process" w:date="2021-09-18T02:35:00Z">
        <w:r>
          <w:t>9D.</w:t>
        </w:r>
        <w:r>
          <w:tab/>
          <w:t>False or misleading statements</w:t>
        </w:r>
        <w:bookmarkEnd w:id="357"/>
      </w:ins>
    </w:p>
    <w:p>
      <w:pPr>
        <w:pStyle w:val="nzSubsection"/>
        <w:rPr>
          <w:ins w:id="359" w:author="Master Repository Process" w:date="2021-09-18T02:35:00Z"/>
        </w:rPr>
      </w:pPr>
      <w:ins w:id="360" w:author="Master Repository Process" w:date="2021-09-18T02:35:00Z">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ins>
    </w:p>
    <w:p>
      <w:pPr>
        <w:pStyle w:val="nzPenstart"/>
        <w:rPr>
          <w:ins w:id="361" w:author="Master Repository Process" w:date="2021-09-18T02:35:00Z"/>
        </w:rPr>
      </w:pPr>
      <w:ins w:id="362" w:author="Master Repository Process" w:date="2021-09-18T02:35:00Z">
        <w:r>
          <w:tab/>
          <w:t>Penalty for this subregulation: a fine of $1 000.</w:t>
        </w:r>
      </w:ins>
    </w:p>
    <w:p>
      <w:pPr>
        <w:pStyle w:val="nzSubsection"/>
        <w:rPr>
          <w:ins w:id="363" w:author="Master Repository Process" w:date="2021-09-18T02:35:00Z"/>
        </w:rPr>
      </w:pPr>
      <w:ins w:id="364" w:author="Master Repository Process" w:date="2021-09-18T02:35:00Z">
        <w:r>
          <w:tab/>
          <w:t>(2)</w:t>
        </w:r>
        <w:r>
          <w:tab/>
          <w:t>The executive officer may revoke a direction made under regulation 9C(1) or (2) if satisfied, having given the person an opportunity to make a written submission, that the person has contravened subregulation (1).</w:t>
        </w:r>
      </w:ins>
    </w:p>
    <w:p>
      <w:pPr>
        <w:pStyle w:val="nzSubsection"/>
        <w:rPr>
          <w:ins w:id="365" w:author="Master Repository Process" w:date="2021-09-18T02:35:00Z"/>
        </w:rPr>
      </w:pPr>
      <w:ins w:id="366" w:author="Master Repository Process" w:date="2021-09-18T02:35:00Z">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ins>
    </w:p>
    <w:p>
      <w:pPr>
        <w:pStyle w:val="nzHeading5"/>
        <w:rPr>
          <w:ins w:id="367" w:author="Master Repository Process" w:date="2021-09-18T02:35:00Z"/>
        </w:rPr>
      </w:pPr>
      <w:bookmarkStart w:id="368" w:name="_Toc451756210"/>
      <w:ins w:id="369" w:author="Master Repository Process" w:date="2021-09-18T02:35:00Z">
        <w:r>
          <w:t>9E.</w:t>
        </w:r>
        <w:r>
          <w:tab/>
          <w:t>Refunds</w:t>
        </w:r>
        <w:bookmarkEnd w:id="368"/>
      </w:ins>
    </w:p>
    <w:p>
      <w:pPr>
        <w:pStyle w:val="nzSubsection"/>
        <w:rPr>
          <w:ins w:id="370" w:author="Master Repository Process" w:date="2021-09-18T02:35:00Z"/>
        </w:rPr>
      </w:pPr>
      <w:ins w:id="371" w:author="Master Repository Process" w:date="2021-09-18T02:35:00Z">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ins>
    </w:p>
    <w:p>
      <w:pPr>
        <w:pStyle w:val="nzSubsection"/>
        <w:rPr>
          <w:ins w:id="372" w:author="Master Repository Process" w:date="2021-09-18T02:35:00Z"/>
        </w:rPr>
      </w:pPr>
      <w:ins w:id="373" w:author="Master Repository Process" w:date="2021-09-18T02:35:00Z">
        <w:r>
          <w:tab/>
          <w:t>(2)</w:t>
        </w:r>
        <w:r>
          <w:tab/>
          <w:t>The executive officer may refund to a person the amount of a fee, or part of a fee, paid by the person if the amount was paid in error.</w:t>
        </w:r>
      </w:ins>
    </w:p>
    <w:p>
      <w:pPr>
        <w:pStyle w:val="nzHeading5"/>
        <w:rPr>
          <w:ins w:id="374" w:author="Master Repository Process" w:date="2021-09-18T02:35:00Z"/>
        </w:rPr>
      </w:pPr>
      <w:bookmarkStart w:id="375" w:name="_Toc451756211"/>
      <w:ins w:id="376" w:author="Master Repository Process" w:date="2021-09-18T02:35:00Z">
        <w:r>
          <w:t>9F.</w:t>
        </w:r>
        <w:r>
          <w:tab/>
          <w:t>Waiving fee for copy of document or transcript</w:t>
        </w:r>
        <w:bookmarkEnd w:id="375"/>
        <w:r>
          <w:t xml:space="preserve"> </w:t>
        </w:r>
      </w:ins>
    </w:p>
    <w:p>
      <w:pPr>
        <w:pStyle w:val="nzSubsection"/>
        <w:rPr>
          <w:ins w:id="377" w:author="Master Repository Process" w:date="2021-09-18T02:35:00Z"/>
        </w:rPr>
      </w:pPr>
      <w:ins w:id="378" w:author="Master Repository Process" w:date="2021-09-18T02:35:00Z">
        <w:r>
          <w:tab/>
        </w:r>
        <w:r>
          <w:tab/>
          <w:t>The executive officer may waive a fee referred to in Schedule 20 item 2 or 5 if the executive officer is satisfied that the waiving of the fee would assist in the efficient operation of the Tribunal.</w:t>
        </w:r>
      </w:ins>
    </w:p>
    <w:p>
      <w:pPr>
        <w:pStyle w:val="BlankClose"/>
        <w:rPr>
          <w:ins w:id="379" w:author="Master Repository Process" w:date="2021-09-18T02:35:00Z"/>
        </w:rPr>
      </w:pPr>
    </w:p>
    <w:p>
      <w:pPr>
        <w:pStyle w:val="nzHeading5"/>
        <w:rPr>
          <w:ins w:id="380" w:author="Master Repository Process" w:date="2021-09-18T02:35:00Z"/>
        </w:rPr>
      </w:pPr>
      <w:bookmarkStart w:id="381" w:name="_Toc451756212"/>
      <w:ins w:id="382" w:author="Master Repository Process" w:date="2021-09-18T02:35:00Z">
        <w:r>
          <w:rPr>
            <w:rStyle w:val="CharSectno"/>
          </w:rPr>
          <w:t>46</w:t>
        </w:r>
        <w:r>
          <w:t>.</w:t>
        </w:r>
        <w:r>
          <w:tab/>
          <w:t>Regulation 9 amended</w:t>
        </w:r>
        <w:bookmarkEnd w:id="381"/>
      </w:ins>
    </w:p>
    <w:p>
      <w:pPr>
        <w:pStyle w:val="nzSubsection"/>
        <w:rPr>
          <w:ins w:id="383" w:author="Master Repository Process" w:date="2021-09-18T02:35:00Z"/>
        </w:rPr>
      </w:pPr>
      <w:ins w:id="384" w:author="Master Repository Process" w:date="2021-09-18T02:35:00Z">
        <w:r>
          <w:tab/>
          <w:t>(1)</w:t>
        </w:r>
        <w:r>
          <w:tab/>
          <w:t>In regulation 9(1) delete the Table and insert:</w:t>
        </w:r>
      </w:ins>
    </w:p>
    <w:p>
      <w:pPr>
        <w:pStyle w:val="BlankOpen"/>
        <w:rPr>
          <w:ins w:id="385" w:author="Master Repository Process" w:date="2021-09-18T02:35: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86"/>
        <w:gridCol w:w="2349"/>
        <w:gridCol w:w="1307"/>
        <w:gridCol w:w="1307"/>
        <w:gridCol w:w="1308"/>
      </w:tblGrid>
      <w:tr>
        <w:trPr>
          <w:tblHeader/>
          <w:ins w:id="386" w:author="Master Repository Process" w:date="2021-09-18T02:35:00Z"/>
        </w:trPr>
        <w:tc>
          <w:tcPr>
            <w:tcW w:w="686" w:type="dxa"/>
            <w:tcBorders>
              <w:bottom w:val="single" w:sz="4" w:space="0" w:color="auto"/>
            </w:tcBorders>
          </w:tcPr>
          <w:p>
            <w:pPr>
              <w:pStyle w:val="TableNAm"/>
              <w:rPr>
                <w:ins w:id="387" w:author="Master Repository Process" w:date="2021-09-18T02:35:00Z"/>
              </w:rPr>
            </w:pPr>
            <w:ins w:id="388" w:author="Master Repository Process" w:date="2021-09-18T02:35:00Z">
              <w:r>
                <w:rPr>
                  <w:b/>
                  <w:sz w:val="22"/>
                  <w:szCs w:val="22"/>
                </w:rPr>
                <w:t>Item</w:t>
              </w:r>
            </w:ins>
          </w:p>
        </w:tc>
        <w:tc>
          <w:tcPr>
            <w:tcW w:w="2349" w:type="dxa"/>
            <w:tcBorders>
              <w:bottom w:val="single" w:sz="4" w:space="0" w:color="auto"/>
            </w:tcBorders>
          </w:tcPr>
          <w:p>
            <w:pPr>
              <w:pStyle w:val="TableNAm"/>
              <w:rPr>
                <w:ins w:id="389" w:author="Master Repository Process" w:date="2021-09-18T02:35:00Z"/>
              </w:rPr>
            </w:pPr>
            <w:ins w:id="390" w:author="Master Repository Process" w:date="2021-09-18T02:35:00Z">
              <w:r>
                <w:rPr>
                  <w:b/>
                  <w:sz w:val="22"/>
                  <w:szCs w:val="22"/>
                </w:rPr>
                <w:t>Matter</w:t>
              </w:r>
            </w:ins>
          </w:p>
        </w:tc>
        <w:tc>
          <w:tcPr>
            <w:tcW w:w="1307" w:type="dxa"/>
            <w:tcBorders>
              <w:bottom w:val="single" w:sz="4" w:space="0" w:color="auto"/>
            </w:tcBorders>
          </w:tcPr>
          <w:p>
            <w:pPr>
              <w:pStyle w:val="TableNAm"/>
              <w:jc w:val="center"/>
              <w:rPr>
                <w:ins w:id="391" w:author="Master Repository Process" w:date="2021-09-18T02:35:00Z"/>
                <w:b/>
              </w:rPr>
            </w:pPr>
            <w:ins w:id="392" w:author="Master Repository Process" w:date="2021-09-18T02:35:00Z">
              <w:r>
                <w:rPr>
                  <w:b/>
                  <w:sz w:val="22"/>
                  <w:szCs w:val="22"/>
                </w:rPr>
                <w:t>Column A</w:t>
              </w:r>
            </w:ins>
          </w:p>
          <w:p>
            <w:pPr>
              <w:pStyle w:val="TableNAm"/>
              <w:jc w:val="center"/>
              <w:rPr>
                <w:ins w:id="393" w:author="Master Repository Process" w:date="2021-09-18T02:35:00Z"/>
                <w:b/>
              </w:rPr>
            </w:pPr>
            <w:ins w:id="394" w:author="Master Repository Process" w:date="2021-09-18T02:35:00Z">
              <w:r>
                <w:rPr>
                  <w:b/>
                </w:rPr>
                <w:t>Fee for individual or eligible entity</w:t>
              </w:r>
              <w:r>
                <w:rPr>
                  <w:b/>
                </w:rPr>
                <w:br/>
                <w:t>$</w:t>
              </w:r>
            </w:ins>
          </w:p>
        </w:tc>
        <w:tc>
          <w:tcPr>
            <w:tcW w:w="1307" w:type="dxa"/>
            <w:tcBorders>
              <w:bottom w:val="single" w:sz="4" w:space="0" w:color="auto"/>
            </w:tcBorders>
          </w:tcPr>
          <w:p>
            <w:pPr>
              <w:pStyle w:val="TableNAm"/>
              <w:jc w:val="center"/>
              <w:rPr>
                <w:ins w:id="395" w:author="Master Repository Process" w:date="2021-09-18T02:35:00Z"/>
                <w:b/>
              </w:rPr>
            </w:pPr>
            <w:ins w:id="396" w:author="Master Repository Process" w:date="2021-09-18T02:35:00Z">
              <w:r>
                <w:rPr>
                  <w:b/>
                  <w:sz w:val="22"/>
                  <w:szCs w:val="22"/>
                </w:rPr>
                <w:t>Column B</w:t>
              </w:r>
            </w:ins>
          </w:p>
          <w:p>
            <w:pPr>
              <w:pStyle w:val="TableNAm"/>
              <w:jc w:val="center"/>
              <w:rPr>
                <w:ins w:id="397" w:author="Master Repository Process" w:date="2021-09-18T02:35:00Z"/>
                <w:b/>
              </w:rPr>
            </w:pPr>
            <w:ins w:id="398" w:author="Master Repository Process" w:date="2021-09-18T02:35:00Z">
              <w:r>
                <w:rPr>
                  <w:b/>
                </w:rPr>
                <w:t>Fee for entity</w:t>
              </w:r>
              <w:r>
                <w:rPr>
                  <w:b/>
                </w:rPr>
                <w:br/>
              </w:r>
              <w:r>
                <w:rPr>
                  <w:b/>
                </w:rPr>
                <w:br/>
              </w:r>
              <w:r>
                <w:rPr>
                  <w:b/>
                </w:rPr>
                <w:br/>
                <w:t>$</w:t>
              </w:r>
            </w:ins>
          </w:p>
        </w:tc>
        <w:tc>
          <w:tcPr>
            <w:tcW w:w="1308" w:type="dxa"/>
            <w:tcBorders>
              <w:bottom w:val="single" w:sz="4" w:space="0" w:color="auto"/>
            </w:tcBorders>
          </w:tcPr>
          <w:p>
            <w:pPr>
              <w:pStyle w:val="TableNAm"/>
              <w:jc w:val="center"/>
              <w:rPr>
                <w:ins w:id="399" w:author="Master Repository Process" w:date="2021-09-18T02:35:00Z"/>
                <w:b/>
              </w:rPr>
            </w:pPr>
            <w:ins w:id="400" w:author="Master Repository Process" w:date="2021-09-18T02:35:00Z">
              <w:r>
                <w:rPr>
                  <w:b/>
                  <w:sz w:val="22"/>
                  <w:szCs w:val="22"/>
                </w:rPr>
                <w:t>Column C</w:t>
              </w:r>
            </w:ins>
          </w:p>
          <w:p>
            <w:pPr>
              <w:pStyle w:val="TableNAm"/>
              <w:jc w:val="center"/>
              <w:rPr>
                <w:ins w:id="401" w:author="Master Repository Process" w:date="2021-09-18T02:35:00Z"/>
                <w:b/>
              </w:rPr>
            </w:pPr>
            <w:ins w:id="402" w:author="Master Repository Process" w:date="2021-09-18T02:35:00Z">
              <w:r>
                <w:rPr>
                  <w:b/>
                </w:rPr>
                <w:t>Fee for eligible individual</w:t>
              </w:r>
              <w:r>
                <w:rPr>
                  <w:b/>
                </w:rPr>
                <w:br/>
              </w:r>
              <w:r>
                <w:rPr>
                  <w:b/>
                </w:rPr>
                <w:br/>
                <w:t>$</w:t>
              </w:r>
            </w:ins>
          </w:p>
        </w:tc>
      </w:tr>
      <w:tr>
        <w:trPr>
          <w:ins w:id="403" w:author="Master Repository Process" w:date="2021-09-18T02:35:00Z"/>
        </w:trPr>
        <w:tc>
          <w:tcPr>
            <w:tcW w:w="686" w:type="dxa"/>
            <w:tcBorders>
              <w:bottom w:val="nil"/>
            </w:tcBorders>
          </w:tcPr>
          <w:p>
            <w:pPr>
              <w:pStyle w:val="TableNAm"/>
              <w:rPr>
                <w:ins w:id="404" w:author="Master Repository Process" w:date="2021-09-18T02:35:00Z"/>
              </w:rPr>
            </w:pPr>
            <w:ins w:id="405" w:author="Master Repository Process" w:date="2021-09-18T02:35:00Z">
              <w:r>
                <w:rPr>
                  <w:sz w:val="22"/>
                  <w:szCs w:val="22"/>
                </w:rPr>
                <w:t>1.</w:t>
              </w:r>
            </w:ins>
          </w:p>
        </w:tc>
        <w:tc>
          <w:tcPr>
            <w:tcW w:w="2349" w:type="dxa"/>
            <w:tcBorders>
              <w:bottom w:val="nil"/>
            </w:tcBorders>
          </w:tcPr>
          <w:p>
            <w:pPr>
              <w:pStyle w:val="TableNAm"/>
              <w:rPr>
                <w:ins w:id="406" w:author="Master Repository Process" w:date="2021-09-18T02:35:00Z"/>
              </w:rPr>
            </w:pPr>
            <w:ins w:id="407" w:author="Master Repository Process" w:date="2021-09-18T02:35:00Z">
              <w:r>
                <w:rPr>
                  <w:sz w:val="22"/>
                  <w:szCs w:val="22"/>
                </w:rPr>
                <w:t>Application</w:t>
              </w:r>
            </w:ins>
          </w:p>
        </w:tc>
        <w:tc>
          <w:tcPr>
            <w:tcW w:w="1307" w:type="dxa"/>
            <w:tcBorders>
              <w:bottom w:val="nil"/>
            </w:tcBorders>
          </w:tcPr>
          <w:p>
            <w:pPr>
              <w:pStyle w:val="TableNAm"/>
              <w:rPr>
                <w:ins w:id="408" w:author="Master Repository Process" w:date="2021-09-18T02:35:00Z"/>
              </w:rPr>
            </w:pPr>
            <w:ins w:id="409" w:author="Master Repository Process" w:date="2021-09-18T02:35:00Z">
              <w:r>
                <w:rPr>
                  <w:sz w:val="22"/>
                  <w:szCs w:val="22"/>
                </w:rPr>
                <w:t>1 522.00</w:t>
              </w:r>
            </w:ins>
          </w:p>
        </w:tc>
        <w:tc>
          <w:tcPr>
            <w:tcW w:w="1307" w:type="dxa"/>
            <w:tcBorders>
              <w:bottom w:val="nil"/>
            </w:tcBorders>
          </w:tcPr>
          <w:p>
            <w:pPr>
              <w:pStyle w:val="TableNAm"/>
              <w:rPr>
                <w:ins w:id="410" w:author="Master Repository Process" w:date="2021-09-18T02:35:00Z"/>
              </w:rPr>
            </w:pPr>
            <w:ins w:id="411" w:author="Master Repository Process" w:date="2021-09-18T02:35:00Z">
              <w:r>
                <w:rPr>
                  <w:sz w:val="22"/>
                  <w:szCs w:val="22"/>
                </w:rPr>
                <w:t>1 522.00</w:t>
              </w:r>
            </w:ins>
          </w:p>
        </w:tc>
        <w:tc>
          <w:tcPr>
            <w:tcW w:w="1308" w:type="dxa"/>
            <w:tcBorders>
              <w:bottom w:val="nil"/>
            </w:tcBorders>
          </w:tcPr>
          <w:p>
            <w:pPr>
              <w:pStyle w:val="TableNAm"/>
              <w:rPr>
                <w:ins w:id="412" w:author="Master Repository Process" w:date="2021-09-18T02:35:00Z"/>
              </w:rPr>
            </w:pPr>
            <w:ins w:id="413" w:author="Master Repository Process" w:date="2021-09-18T02:35:00Z">
              <w:r>
                <w:rPr>
                  <w:sz w:val="22"/>
                  <w:szCs w:val="22"/>
                </w:rPr>
                <w:t>100.00</w:t>
              </w:r>
            </w:ins>
          </w:p>
        </w:tc>
      </w:tr>
      <w:tr>
        <w:trPr>
          <w:ins w:id="414" w:author="Master Repository Process" w:date="2021-09-18T02:35:00Z"/>
        </w:trPr>
        <w:tc>
          <w:tcPr>
            <w:tcW w:w="686" w:type="dxa"/>
            <w:tcBorders>
              <w:top w:val="single" w:sz="4" w:space="0" w:color="auto"/>
              <w:bottom w:val="single" w:sz="4" w:space="0" w:color="auto"/>
            </w:tcBorders>
          </w:tcPr>
          <w:p>
            <w:pPr>
              <w:pStyle w:val="TableNAm"/>
              <w:rPr>
                <w:ins w:id="415" w:author="Master Repository Process" w:date="2021-09-18T02:35:00Z"/>
              </w:rPr>
            </w:pPr>
            <w:ins w:id="416" w:author="Master Repository Process" w:date="2021-09-18T02:35:00Z">
              <w:r>
                <w:rPr>
                  <w:sz w:val="22"/>
                  <w:szCs w:val="22"/>
                </w:rPr>
                <w:t>2.</w:t>
              </w:r>
            </w:ins>
          </w:p>
        </w:tc>
        <w:tc>
          <w:tcPr>
            <w:tcW w:w="2349" w:type="dxa"/>
            <w:tcBorders>
              <w:top w:val="single" w:sz="4" w:space="0" w:color="auto"/>
              <w:bottom w:val="single" w:sz="4" w:space="0" w:color="auto"/>
            </w:tcBorders>
          </w:tcPr>
          <w:p>
            <w:pPr>
              <w:pStyle w:val="TableNAm"/>
              <w:rPr>
                <w:ins w:id="417" w:author="Master Repository Process" w:date="2021-09-18T02:35:00Z"/>
              </w:rPr>
            </w:pPr>
            <w:ins w:id="418" w:author="Master Repository Process" w:date="2021-09-18T02:35:00Z">
              <w:r>
                <w:rPr>
                  <w:sz w:val="22"/>
                  <w:szCs w:val="22"/>
                </w:rPr>
                <w:t>Hearing fee (for each day or part of a day allocated, other than the first day)</w:t>
              </w:r>
            </w:ins>
          </w:p>
        </w:tc>
        <w:tc>
          <w:tcPr>
            <w:tcW w:w="1307" w:type="dxa"/>
            <w:tcBorders>
              <w:top w:val="single" w:sz="4" w:space="0" w:color="auto"/>
              <w:bottom w:val="single" w:sz="4" w:space="0" w:color="auto"/>
            </w:tcBorders>
          </w:tcPr>
          <w:p>
            <w:pPr>
              <w:pStyle w:val="TableNAm"/>
              <w:rPr>
                <w:ins w:id="419" w:author="Master Repository Process" w:date="2021-09-18T02:35:00Z"/>
              </w:rPr>
            </w:pPr>
            <w:ins w:id="420" w:author="Master Repository Process" w:date="2021-09-18T02:35:00Z">
              <w:r>
                <w:rPr>
                  <w:sz w:val="22"/>
                  <w:szCs w:val="22"/>
                </w:rPr>
                <w:t>1 522.00</w:t>
              </w:r>
            </w:ins>
          </w:p>
        </w:tc>
        <w:tc>
          <w:tcPr>
            <w:tcW w:w="1307" w:type="dxa"/>
            <w:tcBorders>
              <w:top w:val="single" w:sz="4" w:space="0" w:color="auto"/>
              <w:bottom w:val="single" w:sz="4" w:space="0" w:color="auto"/>
            </w:tcBorders>
          </w:tcPr>
          <w:p>
            <w:pPr>
              <w:pStyle w:val="TableNAm"/>
              <w:rPr>
                <w:ins w:id="421" w:author="Master Repository Process" w:date="2021-09-18T02:35:00Z"/>
              </w:rPr>
            </w:pPr>
            <w:ins w:id="422" w:author="Master Repository Process" w:date="2021-09-18T02:35:00Z">
              <w:r>
                <w:rPr>
                  <w:sz w:val="22"/>
                  <w:szCs w:val="22"/>
                </w:rPr>
                <w:t>1 522.00</w:t>
              </w:r>
            </w:ins>
          </w:p>
        </w:tc>
        <w:tc>
          <w:tcPr>
            <w:tcW w:w="1308" w:type="dxa"/>
            <w:tcBorders>
              <w:top w:val="single" w:sz="4" w:space="0" w:color="auto"/>
              <w:bottom w:val="single" w:sz="4" w:space="0" w:color="auto"/>
            </w:tcBorders>
          </w:tcPr>
          <w:p>
            <w:pPr>
              <w:pStyle w:val="TableNAm"/>
              <w:rPr>
                <w:ins w:id="423" w:author="Master Repository Process" w:date="2021-09-18T02:35:00Z"/>
              </w:rPr>
            </w:pPr>
            <w:ins w:id="424" w:author="Master Repository Process" w:date="2021-09-18T02:35:00Z">
              <w:r>
                <w:rPr>
                  <w:sz w:val="22"/>
                  <w:szCs w:val="22"/>
                </w:rPr>
                <w:t>100.00</w:t>
              </w:r>
            </w:ins>
          </w:p>
        </w:tc>
      </w:tr>
      <w:tr>
        <w:trPr>
          <w:cantSplit/>
          <w:ins w:id="425" w:author="Master Repository Process" w:date="2021-09-18T02:35:00Z"/>
        </w:trPr>
        <w:tc>
          <w:tcPr>
            <w:tcW w:w="686" w:type="dxa"/>
            <w:tcBorders>
              <w:top w:val="single" w:sz="4" w:space="0" w:color="auto"/>
              <w:bottom w:val="single" w:sz="4" w:space="0" w:color="auto"/>
            </w:tcBorders>
          </w:tcPr>
          <w:p>
            <w:pPr>
              <w:pStyle w:val="TableNAm"/>
              <w:rPr>
                <w:ins w:id="426" w:author="Master Repository Process" w:date="2021-09-18T02:35:00Z"/>
              </w:rPr>
            </w:pPr>
            <w:ins w:id="427" w:author="Master Repository Process" w:date="2021-09-18T02:35:00Z">
              <w:r>
                <w:rPr>
                  <w:sz w:val="22"/>
                  <w:szCs w:val="22"/>
                </w:rPr>
                <w:t>3.</w:t>
              </w:r>
            </w:ins>
          </w:p>
        </w:tc>
        <w:tc>
          <w:tcPr>
            <w:tcW w:w="2349" w:type="dxa"/>
            <w:tcBorders>
              <w:top w:val="single" w:sz="4" w:space="0" w:color="auto"/>
              <w:bottom w:val="single" w:sz="4" w:space="0" w:color="auto"/>
            </w:tcBorders>
          </w:tcPr>
          <w:p>
            <w:pPr>
              <w:pStyle w:val="TableNAm"/>
              <w:rPr>
                <w:ins w:id="428" w:author="Master Repository Process" w:date="2021-09-18T02:35:00Z"/>
              </w:rPr>
            </w:pPr>
            <w:ins w:id="429" w:author="Master Repository Process" w:date="2021-09-18T02:35:00Z">
              <w:r>
                <w:rPr>
                  <w:sz w:val="22"/>
                  <w:szCs w:val="22"/>
                </w:rPr>
                <w:t>Application for assessment of costs</w:t>
              </w:r>
            </w:ins>
          </w:p>
        </w:tc>
        <w:tc>
          <w:tcPr>
            <w:tcW w:w="1307" w:type="dxa"/>
            <w:tcBorders>
              <w:top w:val="single" w:sz="4" w:space="0" w:color="auto"/>
              <w:bottom w:val="single" w:sz="4" w:space="0" w:color="auto"/>
            </w:tcBorders>
          </w:tcPr>
          <w:p>
            <w:pPr>
              <w:pStyle w:val="TableNAm"/>
              <w:rPr>
                <w:ins w:id="430" w:author="Master Repository Process" w:date="2021-09-18T02:35:00Z"/>
              </w:rPr>
            </w:pPr>
            <w:ins w:id="431" w:author="Master Repository Process" w:date="2021-09-18T02:35:00Z">
              <w:r>
                <w:rPr>
                  <w:sz w:val="22"/>
                  <w:szCs w:val="22"/>
                </w:rPr>
                <w:t>284.00 plus assessment fee of 2.5% of the costs claimed in the application</w:t>
              </w:r>
            </w:ins>
          </w:p>
        </w:tc>
        <w:tc>
          <w:tcPr>
            <w:tcW w:w="1307" w:type="dxa"/>
            <w:tcBorders>
              <w:top w:val="single" w:sz="4" w:space="0" w:color="auto"/>
              <w:bottom w:val="single" w:sz="4" w:space="0" w:color="auto"/>
            </w:tcBorders>
          </w:tcPr>
          <w:p>
            <w:pPr>
              <w:pStyle w:val="TableNAm"/>
              <w:rPr>
                <w:ins w:id="432" w:author="Master Repository Process" w:date="2021-09-18T02:35:00Z"/>
              </w:rPr>
            </w:pPr>
            <w:ins w:id="433" w:author="Master Repository Process" w:date="2021-09-18T02:35:00Z">
              <w:r>
                <w:rPr>
                  <w:sz w:val="22"/>
                  <w:szCs w:val="22"/>
                </w:rPr>
                <w:t>424.00 plus assessment fee of 2.5% of the costs claimed in the application</w:t>
              </w:r>
            </w:ins>
          </w:p>
        </w:tc>
        <w:tc>
          <w:tcPr>
            <w:tcW w:w="1308" w:type="dxa"/>
            <w:tcBorders>
              <w:top w:val="single" w:sz="4" w:space="0" w:color="auto"/>
              <w:bottom w:val="single" w:sz="4" w:space="0" w:color="auto"/>
            </w:tcBorders>
          </w:tcPr>
          <w:p>
            <w:pPr>
              <w:pStyle w:val="TableNAm"/>
              <w:rPr>
                <w:ins w:id="434" w:author="Master Repository Process" w:date="2021-09-18T02:35:00Z"/>
              </w:rPr>
            </w:pPr>
            <w:ins w:id="435" w:author="Master Repository Process" w:date="2021-09-18T02:35:00Z">
              <w:r>
                <w:rPr>
                  <w:sz w:val="22"/>
                  <w:szCs w:val="22"/>
                </w:rPr>
                <w:t>85.50</w:t>
              </w:r>
            </w:ins>
          </w:p>
        </w:tc>
      </w:tr>
    </w:tbl>
    <w:p>
      <w:pPr>
        <w:pStyle w:val="BlankClose"/>
        <w:rPr>
          <w:ins w:id="436" w:author="Master Repository Process" w:date="2021-09-18T02:35:00Z"/>
        </w:rPr>
      </w:pPr>
    </w:p>
    <w:p>
      <w:pPr>
        <w:pStyle w:val="nzSubsection"/>
        <w:rPr>
          <w:ins w:id="437" w:author="Master Repository Process" w:date="2021-09-18T02:35:00Z"/>
        </w:rPr>
      </w:pPr>
      <w:ins w:id="438" w:author="Master Repository Process" w:date="2021-09-18T02:35:00Z">
        <w:r>
          <w:tab/>
          <w:t>(2)</w:t>
        </w:r>
        <w:r>
          <w:tab/>
          <w:t>In regulation 9(2) delete the Table and insert:</w:t>
        </w:r>
      </w:ins>
    </w:p>
    <w:p>
      <w:pPr>
        <w:pStyle w:val="BlankOpen"/>
        <w:rPr>
          <w:ins w:id="439" w:author="Master Repository Process" w:date="2021-09-18T02:35: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ins w:id="440" w:author="Master Repository Process" w:date="2021-09-18T02:35:00Z"/>
        </w:trPr>
        <w:tc>
          <w:tcPr>
            <w:tcW w:w="672" w:type="dxa"/>
            <w:tcBorders>
              <w:bottom w:val="single" w:sz="4" w:space="0" w:color="auto"/>
            </w:tcBorders>
          </w:tcPr>
          <w:p>
            <w:pPr>
              <w:pStyle w:val="TableNAm"/>
              <w:rPr>
                <w:ins w:id="441" w:author="Master Repository Process" w:date="2021-09-18T02:35:00Z"/>
              </w:rPr>
            </w:pPr>
            <w:ins w:id="442" w:author="Master Repository Process" w:date="2021-09-18T02:35:00Z">
              <w:r>
                <w:rPr>
                  <w:b/>
                  <w:sz w:val="22"/>
                  <w:szCs w:val="22"/>
                </w:rPr>
                <w:t>Item</w:t>
              </w:r>
            </w:ins>
          </w:p>
        </w:tc>
        <w:tc>
          <w:tcPr>
            <w:tcW w:w="2363" w:type="dxa"/>
            <w:tcBorders>
              <w:bottom w:val="single" w:sz="4" w:space="0" w:color="auto"/>
            </w:tcBorders>
          </w:tcPr>
          <w:p>
            <w:pPr>
              <w:pStyle w:val="TableNAm"/>
              <w:rPr>
                <w:ins w:id="443" w:author="Master Repository Process" w:date="2021-09-18T02:35:00Z"/>
              </w:rPr>
            </w:pPr>
            <w:ins w:id="444" w:author="Master Repository Process" w:date="2021-09-18T02:35:00Z">
              <w:r>
                <w:rPr>
                  <w:b/>
                  <w:sz w:val="22"/>
                  <w:szCs w:val="22"/>
                </w:rPr>
                <w:t>Matter</w:t>
              </w:r>
            </w:ins>
          </w:p>
        </w:tc>
        <w:tc>
          <w:tcPr>
            <w:tcW w:w="1307" w:type="dxa"/>
            <w:tcBorders>
              <w:bottom w:val="single" w:sz="4" w:space="0" w:color="auto"/>
            </w:tcBorders>
          </w:tcPr>
          <w:p>
            <w:pPr>
              <w:pStyle w:val="TableNAm"/>
              <w:jc w:val="center"/>
              <w:rPr>
                <w:ins w:id="445" w:author="Master Repository Process" w:date="2021-09-18T02:35:00Z"/>
                <w:b/>
              </w:rPr>
            </w:pPr>
            <w:ins w:id="446" w:author="Master Repository Process" w:date="2021-09-18T02:35:00Z">
              <w:r>
                <w:rPr>
                  <w:b/>
                  <w:sz w:val="22"/>
                  <w:szCs w:val="22"/>
                </w:rPr>
                <w:t>Column A</w:t>
              </w:r>
            </w:ins>
          </w:p>
          <w:p>
            <w:pPr>
              <w:pStyle w:val="TableNAm"/>
              <w:jc w:val="center"/>
              <w:rPr>
                <w:ins w:id="447" w:author="Master Repository Process" w:date="2021-09-18T02:35:00Z"/>
                <w:b/>
              </w:rPr>
            </w:pPr>
            <w:ins w:id="448" w:author="Master Repository Process" w:date="2021-09-18T02:35:00Z">
              <w:r>
                <w:rPr>
                  <w:b/>
                </w:rPr>
                <w:t>Fee for individual or eligible entity</w:t>
              </w:r>
              <w:r>
                <w:rPr>
                  <w:b/>
                </w:rPr>
                <w:br/>
                <w:t>$</w:t>
              </w:r>
            </w:ins>
          </w:p>
        </w:tc>
        <w:tc>
          <w:tcPr>
            <w:tcW w:w="1307" w:type="dxa"/>
            <w:tcBorders>
              <w:bottom w:val="single" w:sz="4" w:space="0" w:color="auto"/>
            </w:tcBorders>
          </w:tcPr>
          <w:p>
            <w:pPr>
              <w:pStyle w:val="TableNAm"/>
              <w:jc w:val="center"/>
              <w:rPr>
                <w:ins w:id="449" w:author="Master Repository Process" w:date="2021-09-18T02:35:00Z"/>
                <w:b/>
              </w:rPr>
            </w:pPr>
            <w:ins w:id="450" w:author="Master Repository Process" w:date="2021-09-18T02:35:00Z">
              <w:r>
                <w:rPr>
                  <w:b/>
                  <w:sz w:val="22"/>
                  <w:szCs w:val="22"/>
                </w:rPr>
                <w:t>Column B</w:t>
              </w:r>
            </w:ins>
          </w:p>
          <w:p>
            <w:pPr>
              <w:pStyle w:val="TableNAm"/>
              <w:jc w:val="center"/>
              <w:rPr>
                <w:ins w:id="451" w:author="Master Repository Process" w:date="2021-09-18T02:35:00Z"/>
                <w:b/>
              </w:rPr>
            </w:pPr>
            <w:ins w:id="452" w:author="Master Repository Process" w:date="2021-09-18T02:35:00Z">
              <w:r>
                <w:rPr>
                  <w:b/>
                </w:rPr>
                <w:t>Fee for entity</w:t>
              </w:r>
              <w:r>
                <w:rPr>
                  <w:b/>
                </w:rPr>
                <w:br/>
              </w:r>
              <w:r>
                <w:rPr>
                  <w:b/>
                </w:rPr>
                <w:br/>
              </w:r>
              <w:r>
                <w:rPr>
                  <w:b/>
                </w:rPr>
                <w:br/>
                <w:t>$</w:t>
              </w:r>
            </w:ins>
          </w:p>
        </w:tc>
        <w:tc>
          <w:tcPr>
            <w:tcW w:w="1308" w:type="dxa"/>
            <w:tcBorders>
              <w:bottom w:val="single" w:sz="4" w:space="0" w:color="auto"/>
            </w:tcBorders>
          </w:tcPr>
          <w:p>
            <w:pPr>
              <w:pStyle w:val="TableNAm"/>
              <w:jc w:val="center"/>
              <w:rPr>
                <w:ins w:id="453" w:author="Master Repository Process" w:date="2021-09-18T02:35:00Z"/>
                <w:b/>
              </w:rPr>
            </w:pPr>
            <w:ins w:id="454" w:author="Master Repository Process" w:date="2021-09-18T02:35:00Z">
              <w:r>
                <w:rPr>
                  <w:b/>
                  <w:sz w:val="22"/>
                  <w:szCs w:val="22"/>
                </w:rPr>
                <w:t>Column C</w:t>
              </w:r>
            </w:ins>
          </w:p>
          <w:p>
            <w:pPr>
              <w:pStyle w:val="TableNAm"/>
              <w:jc w:val="center"/>
              <w:rPr>
                <w:ins w:id="455" w:author="Master Repository Process" w:date="2021-09-18T02:35:00Z"/>
                <w:b/>
              </w:rPr>
            </w:pPr>
            <w:ins w:id="456" w:author="Master Repository Process" w:date="2021-09-18T02:35:00Z">
              <w:r>
                <w:rPr>
                  <w:b/>
                </w:rPr>
                <w:t>Fee for eligible individual</w:t>
              </w:r>
              <w:r>
                <w:rPr>
                  <w:b/>
                </w:rPr>
                <w:br/>
              </w:r>
              <w:r>
                <w:rPr>
                  <w:b/>
                </w:rPr>
                <w:br/>
                <w:t>$</w:t>
              </w:r>
            </w:ins>
          </w:p>
        </w:tc>
      </w:tr>
      <w:tr>
        <w:trPr>
          <w:ins w:id="457" w:author="Master Repository Process" w:date="2021-09-18T02:35:00Z"/>
        </w:trPr>
        <w:tc>
          <w:tcPr>
            <w:tcW w:w="672" w:type="dxa"/>
            <w:tcBorders>
              <w:bottom w:val="nil"/>
            </w:tcBorders>
          </w:tcPr>
          <w:p>
            <w:pPr>
              <w:pStyle w:val="TableNAm"/>
              <w:rPr>
                <w:ins w:id="458" w:author="Master Repository Process" w:date="2021-09-18T02:35:00Z"/>
              </w:rPr>
            </w:pPr>
            <w:ins w:id="459" w:author="Master Repository Process" w:date="2021-09-18T02:35:00Z">
              <w:r>
                <w:rPr>
                  <w:sz w:val="22"/>
                  <w:szCs w:val="22"/>
                </w:rPr>
                <w:t>1.</w:t>
              </w:r>
            </w:ins>
          </w:p>
        </w:tc>
        <w:tc>
          <w:tcPr>
            <w:tcW w:w="2363" w:type="dxa"/>
            <w:tcBorders>
              <w:bottom w:val="nil"/>
            </w:tcBorders>
          </w:tcPr>
          <w:p>
            <w:pPr>
              <w:pStyle w:val="TableNAm"/>
              <w:rPr>
                <w:ins w:id="460" w:author="Master Repository Process" w:date="2021-09-18T02:35:00Z"/>
              </w:rPr>
            </w:pPr>
            <w:ins w:id="461" w:author="Master Repository Process" w:date="2021-09-18T02:35:00Z">
              <w:r>
                <w:rPr>
                  <w:sz w:val="22"/>
                  <w:szCs w:val="22"/>
                </w:rPr>
                <w:t>Application</w:t>
              </w:r>
            </w:ins>
          </w:p>
        </w:tc>
        <w:tc>
          <w:tcPr>
            <w:tcW w:w="1307" w:type="dxa"/>
            <w:tcBorders>
              <w:bottom w:val="nil"/>
            </w:tcBorders>
          </w:tcPr>
          <w:p>
            <w:pPr>
              <w:pStyle w:val="TableNAm"/>
              <w:rPr>
                <w:ins w:id="462" w:author="Master Repository Process" w:date="2021-09-18T02:35:00Z"/>
              </w:rPr>
            </w:pPr>
            <w:ins w:id="463" w:author="Master Repository Process" w:date="2021-09-18T02:35:00Z">
              <w:r>
                <w:rPr>
                  <w:sz w:val="22"/>
                  <w:szCs w:val="22"/>
                </w:rPr>
                <w:t>556.00</w:t>
              </w:r>
            </w:ins>
          </w:p>
        </w:tc>
        <w:tc>
          <w:tcPr>
            <w:tcW w:w="1307" w:type="dxa"/>
            <w:tcBorders>
              <w:bottom w:val="nil"/>
            </w:tcBorders>
          </w:tcPr>
          <w:p>
            <w:pPr>
              <w:pStyle w:val="TableNAm"/>
              <w:rPr>
                <w:ins w:id="464" w:author="Master Repository Process" w:date="2021-09-18T02:35:00Z"/>
              </w:rPr>
            </w:pPr>
            <w:ins w:id="465" w:author="Master Repository Process" w:date="2021-09-18T02:35:00Z">
              <w:r>
                <w:rPr>
                  <w:sz w:val="22"/>
                  <w:szCs w:val="22"/>
                </w:rPr>
                <w:t>1 014.00</w:t>
              </w:r>
            </w:ins>
          </w:p>
        </w:tc>
        <w:tc>
          <w:tcPr>
            <w:tcW w:w="1308" w:type="dxa"/>
            <w:tcBorders>
              <w:bottom w:val="nil"/>
            </w:tcBorders>
          </w:tcPr>
          <w:p>
            <w:pPr>
              <w:pStyle w:val="TableNAm"/>
              <w:rPr>
                <w:ins w:id="466" w:author="Master Repository Process" w:date="2021-09-18T02:35:00Z"/>
              </w:rPr>
            </w:pPr>
            <w:ins w:id="467" w:author="Master Repository Process" w:date="2021-09-18T02:35:00Z">
              <w:r>
                <w:rPr>
                  <w:sz w:val="22"/>
                  <w:szCs w:val="22"/>
                </w:rPr>
                <w:t>100.00</w:t>
              </w:r>
            </w:ins>
          </w:p>
        </w:tc>
      </w:tr>
      <w:tr>
        <w:trPr>
          <w:ins w:id="468" w:author="Master Repository Process" w:date="2021-09-18T02:35:00Z"/>
        </w:trPr>
        <w:tc>
          <w:tcPr>
            <w:tcW w:w="672" w:type="dxa"/>
            <w:tcBorders>
              <w:top w:val="single" w:sz="4" w:space="0" w:color="auto"/>
              <w:bottom w:val="single" w:sz="4" w:space="0" w:color="auto"/>
            </w:tcBorders>
          </w:tcPr>
          <w:p>
            <w:pPr>
              <w:pStyle w:val="TableNAm"/>
              <w:rPr>
                <w:ins w:id="469" w:author="Master Repository Process" w:date="2021-09-18T02:35:00Z"/>
              </w:rPr>
            </w:pPr>
            <w:ins w:id="470" w:author="Master Repository Process" w:date="2021-09-18T02:35:00Z">
              <w:r>
                <w:rPr>
                  <w:sz w:val="22"/>
                  <w:szCs w:val="22"/>
                </w:rPr>
                <w:t>2.</w:t>
              </w:r>
            </w:ins>
          </w:p>
        </w:tc>
        <w:tc>
          <w:tcPr>
            <w:tcW w:w="2363" w:type="dxa"/>
            <w:tcBorders>
              <w:top w:val="single" w:sz="4" w:space="0" w:color="auto"/>
              <w:bottom w:val="single" w:sz="4" w:space="0" w:color="auto"/>
            </w:tcBorders>
          </w:tcPr>
          <w:p>
            <w:pPr>
              <w:pStyle w:val="TableNAm"/>
              <w:rPr>
                <w:ins w:id="471" w:author="Master Repository Process" w:date="2021-09-18T02:35:00Z"/>
              </w:rPr>
            </w:pPr>
            <w:ins w:id="472" w:author="Master Repository Process" w:date="2021-09-18T02:35:00Z">
              <w:r>
                <w:rPr>
                  <w:sz w:val="22"/>
                  <w:szCs w:val="22"/>
                </w:rPr>
                <w:t>Hearing fee (for each day or part of a day allocated, other than the first day)</w:t>
              </w:r>
            </w:ins>
          </w:p>
        </w:tc>
        <w:tc>
          <w:tcPr>
            <w:tcW w:w="1307" w:type="dxa"/>
            <w:tcBorders>
              <w:top w:val="single" w:sz="4" w:space="0" w:color="auto"/>
              <w:bottom w:val="single" w:sz="4" w:space="0" w:color="auto"/>
            </w:tcBorders>
          </w:tcPr>
          <w:p>
            <w:pPr>
              <w:pStyle w:val="TableNAm"/>
              <w:rPr>
                <w:ins w:id="473" w:author="Master Repository Process" w:date="2021-09-18T02:35:00Z"/>
              </w:rPr>
            </w:pPr>
            <w:ins w:id="474" w:author="Master Repository Process" w:date="2021-09-18T02:35:00Z">
              <w:r>
                <w:rPr>
                  <w:sz w:val="22"/>
                  <w:szCs w:val="22"/>
                </w:rPr>
                <w:t>508.00</w:t>
              </w:r>
            </w:ins>
          </w:p>
        </w:tc>
        <w:tc>
          <w:tcPr>
            <w:tcW w:w="1307" w:type="dxa"/>
            <w:tcBorders>
              <w:top w:val="single" w:sz="4" w:space="0" w:color="auto"/>
              <w:bottom w:val="single" w:sz="4" w:space="0" w:color="auto"/>
            </w:tcBorders>
          </w:tcPr>
          <w:p>
            <w:pPr>
              <w:pStyle w:val="TableNAm"/>
              <w:rPr>
                <w:ins w:id="475" w:author="Master Repository Process" w:date="2021-09-18T02:35:00Z"/>
              </w:rPr>
            </w:pPr>
            <w:ins w:id="476" w:author="Master Repository Process" w:date="2021-09-18T02:35:00Z">
              <w:r>
                <w:rPr>
                  <w:sz w:val="22"/>
                  <w:szCs w:val="22"/>
                </w:rPr>
                <w:t>658.00</w:t>
              </w:r>
            </w:ins>
          </w:p>
        </w:tc>
        <w:tc>
          <w:tcPr>
            <w:tcW w:w="1308" w:type="dxa"/>
            <w:tcBorders>
              <w:top w:val="single" w:sz="4" w:space="0" w:color="auto"/>
              <w:bottom w:val="single" w:sz="4" w:space="0" w:color="auto"/>
            </w:tcBorders>
          </w:tcPr>
          <w:p>
            <w:pPr>
              <w:pStyle w:val="TableNAm"/>
              <w:rPr>
                <w:ins w:id="477" w:author="Master Repository Process" w:date="2021-09-18T02:35:00Z"/>
              </w:rPr>
            </w:pPr>
            <w:ins w:id="478" w:author="Master Repository Process" w:date="2021-09-18T02:35:00Z">
              <w:r>
                <w:rPr>
                  <w:sz w:val="22"/>
                  <w:szCs w:val="22"/>
                </w:rPr>
                <w:t>100.00</w:t>
              </w:r>
            </w:ins>
          </w:p>
        </w:tc>
      </w:tr>
      <w:tr>
        <w:trPr>
          <w:cantSplit/>
          <w:ins w:id="479" w:author="Master Repository Process" w:date="2021-09-18T02:35:00Z"/>
        </w:trPr>
        <w:tc>
          <w:tcPr>
            <w:tcW w:w="672" w:type="dxa"/>
            <w:tcBorders>
              <w:top w:val="single" w:sz="4" w:space="0" w:color="auto"/>
              <w:bottom w:val="single" w:sz="4" w:space="0" w:color="auto"/>
            </w:tcBorders>
          </w:tcPr>
          <w:p>
            <w:pPr>
              <w:pStyle w:val="TableNAm"/>
              <w:rPr>
                <w:ins w:id="480" w:author="Master Repository Process" w:date="2021-09-18T02:35:00Z"/>
              </w:rPr>
            </w:pPr>
            <w:ins w:id="481" w:author="Master Repository Process" w:date="2021-09-18T02:35:00Z">
              <w:r>
                <w:rPr>
                  <w:sz w:val="22"/>
                  <w:szCs w:val="22"/>
                </w:rPr>
                <w:t>3.</w:t>
              </w:r>
            </w:ins>
          </w:p>
        </w:tc>
        <w:tc>
          <w:tcPr>
            <w:tcW w:w="2363" w:type="dxa"/>
            <w:tcBorders>
              <w:top w:val="single" w:sz="4" w:space="0" w:color="auto"/>
              <w:bottom w:val="single" w:sz="4" w:space="0" w:color="auto"/>
            </w:tcBorders>
          </w:tcPr>
          <w:p>
            <w:pPr>
              <w:pStyle w:val="TableNAm"/>
              <w:rPr>
                <w:ins w:id="482" w:author="Master Repository Process" w:date="2021-09-18T02:35:00Z"/>
              </w:rPr>
            </w:pPr>
            <w:ins w:id="483" w:author="Master Repository Process" w:date="2021-09-18T02:35:00Z">
              <w:r>
                <w:rPr>
                  <w:sz w:val="22"/>
                  <w:szCs w:val="22"/>
                </w:rPr>
                <w:t>Application for assessment of costs</w:t>
              </w:r>
            </w:ins>
          </w:p>
        </w:tc>
        <w:tc>
          <w:tcPr>
            <w:tcW w:w="1307" w:type="dxa"/>
            <w:tcBorders>
              <w:top w:val="single" w:sz="4" w:space="0" w:color="auto"/>
              <w:bottom w:val="single" w:sz="4" w:space="0" w:color="auto"/>
            </w:tcBorders>
          </w:tcPr>
          <w:p>
            <w:pPr>
              <w:pStyle w:val="TableNAm"/>
              <w:rPr>
                <w:ins w:id="484" w:author="Master Repository Process" w:date="2021-09-18T02:35:00Z"/>
              </w:rPr>
            </w:pPr>
            <w:ins w:id="485" w:author="Master Repository Process" w:date="2021-09-18T02:35:00Z">
              <w:r>
                <w:rPr>
                  <w:sz w:val="22"/>
                  <w:szCs w:val="22"/>
                </w:rPr>
                <w:t>201.00 plus assessment fee of 2.5% of the costs claimed in the application</w:t>
              </w:r>
            </w:ins>
          </w:p>
        </w:tc>
        <w:tc>
          <w:tcPr>
            <w:tcW w:w="1307" w:type="dxa"/>
            <w:tcBorders>
              <w:top w:val="single" w:sz="4" w:space="0" w:color="auto"/>
              <w:bottom w:val="single" w:sz="4" w:space="0" w:color="auto"/>
            </w:tcBorders>
          </w:tcPr>
          <w:p>
            <w:pPr>
              <w:pStyle w:val="TableNAm"/>
              <w:rPr>
                <w:ins w:id="486" w:author="Master Repository Process" w:date="2021-09-18T02:35:00Z"/>
              </w:rPr>
            </w:pPr>
            <w:ins w:id="487" w:author="Master Repository Process" w:date="2021-09-18T02:35:00Z">
              <w:r>
                <w:rPr>
                  <w:sz w:val="22"/>
                  <w:szCs w:val="22"/>
                </w:rPr>
                <w:t>302.00 plus assessment fee of 2.5% of the costs claimed in the application</w:t>
              </w:r>
            </w:ins>
          </w:p>
        </w:tc>
        <w:tc>
          <w:tcPr>
            <w:tcW w:w="1308" w:type="dxa"/>
            <w:tcBorders>
              <w:top w:val="single" w:sz="4" w:space="0" w:color="auto"/>
              <w:bottom w:val="single" w:sz="4" w:space="0" w:color="auto"/>
            </w:tcBorders>
          </w:tcPr>
          <w:p>
            <w:pPr>
              <w:pStyle w:val="TableNAm"/>
              <w:rPr>
                <w:ins w:id="488" w:author="Master Repository Process" w:date="2021-09-18T02:35:00Z"/>
              </w:rPr>
            </w:pPr>
            <w:ins w:id="489" w:author="Master Repository Process" w:date="2021-09-18T02:35:00Z">
              <w:r>
                <w:rPr>
                  <w:sz w:val="22"/>
                  <w:szCs w:val="22"/>
                </w:rPr>
                <w:t>60.00</w:t>
              </w:r>
            </w:ins>
          </w:p>
        </w:tc>
      </w:tr>
    </w:tbl>
    <w:p>
      <w:pPr>
        <w:pStyle w:val="BlankClose"/>
        <w:rPr>
          <w:ins w:id="490" w:author="Master Repository Process" w:date="2021-09-18T02:35:00Z"/>
        </w:rPr>
      </w:pPr>
    </w:p>
    <w:p>
      <w:pPr>
        <w:pStyle w:val="nzSubsection"/>
        <w:rPr>
          <w:ins w:id="491" w:author="Master Repository Process" w:date="2021-09-18T02:35:00Z"/>
        </w:rPr>
      </w:pPr>
      <w:ins w:id="492" w:author="Master Repository Process" w:date="2021-09-18T02:35:00Z">
        <w:r>
          <w:tab/>
          <w:t>(3)</w:t>
        </w:r>
        <w:r>
          <w:tab/>
          <w:t>In regulation 9(4) delete the Table and insert:</w:t>
        </w:r>
      </w:ins>
    </w:p>
    <w:p>
      <w:pPr>
        <w:pStyle w:val="BlankOpen"/>
        <w:rPr>
          <w:ins w:id="493" w:author="Master Repository Process" w:date="2021-09-18T02:35: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ins w:id="494" w:author="Master Repository Process" w:date="2021-09-18T02:35:00Z"/>
        </w:trPr>
        <w:tc>
          <w:tcPr>
            <w:tcW w:w="672" w:type="dxa"/>
            <w:tcBorders>
              <w:bottom w:val="single" w:sz="4" w:space="0" w:color="auto"/>
            </w:tcBorders>
          </w:tcPr>
          <w:p>
            <w:pPr>
              <w:pStyle w:val="TableNAm"/>
              <w:rPr>
                <w:ins w:id="495" w:author="Master Repository Process" w:date="2021-09-18T02:35:00Z"/>
              </w:rPr>
            </w:pPr>
            <w:ins w:id="496" w:author="Master Repository Process" w:date="2021-09-18T02:35:00Z">
              <w:r>
                <w:rPr>
                  <w:b/>
                  <w:sz w:val="22"/>
                  <w:szCs w:val="22"/>
                </w:rPr>
                <w:t>Item</w:t>
              </w:r>
            </w:ins>
          </w:p>
        </w:tc>
        <w:tc>
          <w:tcPr>
            <w:tcW w:w="2363" w:type="dxa"/>
            <w:tcBorders>
              <w:bottom w:val="single" w:sz="4" w:space="0" w:color="auto"/>
            </w:tcBorders>
          </w:tcPr>
          <w:p>
            <w:pPr>
              <w:pStyle w:val="TableNAm"/>
              <w:rPr>
                <w:ins w:id="497" w:author="Master Repository Process" w:date="2021-09-18T02:35:00Z"/>
              </w:rPr>
            </w:pPr>
            <w:ins w:id="498" w:author="Master Repository Process" w:date="2021-09-18T02:35:00Z">
              <w:r>
                <w:rPr>
                  <w:b/>
                  <w:sz w:val="22"/>
                  <w:szCs w:val="22"/>
                </w:rPr>
                <w:t>Matter</w:t>
              </w:r>
            </w:ins>
          </w:p>
        </w:tc>
        <w:tc>
          <w:tcPr>
            <w:tcW w:w="1307" w:type="dxa"/>
            <w:tcBorders>
              <w:bottom w:val="single" w:sz="4" w:space="0" w:color="auto"/>
            </w:tcBorders>
          </w:tcPr>
          <w:p>
            <w:pPr>
              <w:pStyle w:val="TableNAm"/>
              <w:jc w:val="center"/>
              <w:rPr>
                <w:ins w:id="499" w:author="Master Repository Process" w:date="2021-09-18T02:35:00Z"/>
                <w:b/>
              </w:rPr>
            </w:pPr>
            <w:ins w:id="500" w:author="Master Repository Process" w:date="2021-09-18T02:35:00Z">
              <w:r>
                <w:rPr>
                  <w:b/>
                  <w:sz w:val="22"/>
                  <w:szCs w:val="22"/>
                </w:rPr>
                <w:t>Column A</w:t>
              </w:r>
            </w:ins>
          </w:p>
          <w:p>
            <w:pPr>
              <w:pStyle w:val="TableNAm"/>
              <w:jc w:val="center"/>
              <w:rPr>
                <w:ins w:id="501" w:author="Master Repository Process" w:date="2021-09-18T02:35:00Z"/>
                <w:b/>
              </w:rPr>
            </w:pPr>
            <w:ins w:id="502" w:author="Master Repository Process" w:date="2021-09-18T02:35:00Z">
              <w:r>
                <w:rPr>
                  <w:b/>
                </w:rPr>
                <w:t>Fee for individual or eligible entity</w:t>
              </w:r>
              <w:r>
                <w:rPr>
                  <w:b/>
                </w:rPr>
                <w:br/>
                <w:t>$</w:t>
              </w:r>
            </w:ins>
          </w:p>
        </w:tc>
        <w:tc>
          <w:tcPr>
            <w:tcW w:w="1307" w:type="dxa"/>
            <w:tcBorders>
              <w:bottom w:val="single" w:sz="4" w:space="0" w:color="auto"/>
            </w:tcBorders>
          </w:tcPr>
          <w:p>
            <w:pPr>
              <w:pStyle w:val="TableNAm"/>
              <w:jc w:val="center"/>
              <w:rPr>
                <w:ins w:id="503" w:author="Master Repository Process" w:date="2021-09-18T02:35:00Z"/>
                <w:b/>
              </w:rPr>
            </w:pPr>
            <w:ins w:id="504" w:author="Master Repository Process" w:date="2021-09-18T02:35:00Z">
              <w:r>
                <w:rPr>
                  <w:b/>
                  <w:sz w:val="22"/>
                  <w:szCs w:val="22"/>
                </w:rPr>
                <w:t>Column B</w:t>
              </w:r>
            </w:ins>
          </w:p>
          <w:p>
            <w:pPr>
              <w:pStyle w:val="TableNAm"/>
              <w:jc w:val="center"/>
              <w:rPr>
                <w:ins w:id="505" w:author="Master Repository Process" w:date="2021-09-18T02:35:00Z"/>
                <w:b/>
              </w:rPr>
            </w:pPr>
            <w:ins w:id="506" w:author="Master Repository Process" w:date="2021-09-18T02:35:00Z">
              <w:r>
                <w:rPr>
                  <w:b/>
                </w:rPr>
                <w:t>Fee for entity</w:t>
              </w:r>
              <w:r>
                <w:rPr>
                  <w:b/>
                </w:rPr>
                <w:br/>
              </w:r>
              <w:r>
                <w:rPr>
                  <w:b/>
                </w:rPr>
                <w:br/>
              </w:r>
              <w:r>
                <w:rPr>
                  <w:b/>
                </w:rPr>
                <w:br/>
                <w:t>$</w:t>
              </w:r>
            </w:ins>
          </w:p>
        </w:tc>
        <w:tc>
          <w:tcPr>
            <w:tcW w:w="1308" w:type="dxa"/>
            <w:tcBorders>
              <w:bottom w:val="single" w:sz="4" w:space="0" w:color="auto"/>
            </w:tcBorders>
          </w:tcPr>
          <w:p>
            <w:pPr>
              <w:pStyle w:val="TableNAm"/>
              <w:jc w:val="center"/>
              <w:rPr>
                <w:ins w:id="507" w:author="Master Repository Process" w:date="2021-09-18T02:35:00Z"/>
                <w:b/>
              </w:rPr>
            </w:pPr>
            <w:ins w:id="508" w:author="Master Repository Process" w:date="2021-09-18T02:35:00Z">
              <w:r>
                <w:rPr>
                  <w:b/>
                  <w:sz w:val="22"/>
                  <w:szCs w:val="22"/>
                </w:rPr>
                <w:t>Column C</w:t>
              </w:r>
            </w:ins>
          </w:p>
          <w:p>
            <w:pPr>
              <w:pStyle w:val="TableNAm"/>
              <w:jc w:val="center"/>
              <w:rPr>
                <w:ins w:id="509" w:author="Master Repository Process" w:date="2021-09-18T02:35:00Z"/>
                <w:b/>
              </w:rPr>
            </w:pPr>
            <w:ins w:id="510" w:author="Master Repository Process" w:date="2021-09-18T02:35:00Z">
              <w:r>
                <w:rPr>
                  <w:b/>
                </w:rPr>
                <w:t>Fee for eligible individual</w:t>
              </w:r>
              <w:r>
                <w:rPr>
                  <w:b/>
                </w:rPr>
                <w:br/>
              </w:r>
              <w:r>
                <w:rPr>
                  <w:b/>
                </w:rPr>
                <w:br/>
                <w:t>$</w:t>
              </w:r>
            </w:ins>
          </w:p>
        </w:tc>
      </w:tr>
      <w:tr>
        <w:trPr>
          <w:ins w:id="511" w:author="Master Repository Process" w:date="2021-09-18T02:35:00Z"/>
        </w:trPr>
        <w:tc>
          <w:tcPr>
            <w:tcW w:w="672" w:type="dxa"/>
            <w:tcBorders>
              <w:bottom w:val="nil"/>
            </w:tcBorders>
          </w:tcPr>
          <w:p>
            <w:pPr>
              <w:pStyle w:val="TableNAm"/>
              <w:rPr>
                <w:ins w:id="512" w:author="Master Repository Process" w:date="2021-09-18T02:35:00Z"/>
              </w:rPr>
            </w:pPr>
            <w:ins w:id="513" w:author="Master Repository Process" w:date="2021-09-18T02:35:00Z">
              <w:r>
                <w:rPr>
                  <w:sz w:val="22"/>
                  <w:szCs w:val="22"/>
                </w:rPr>
                <w:t>1.</w:t>
              </w:r>
            </w:ins>
          </w:p>
        </w:tc>
        <w:tc>
          <w:tcPr>
            <w:tcW w:w="2363" w:type="dxa"/>
            <w:tcBorders>
              <w:bottom w:val="nil"/>
            </w:tcBorders>
          </w:tcPr>
          <w:p>
            <w:pPr>
              <w:pStyle w:val="TableNAm"/>
              <w:rPr>
                <w:ins w:id="514" w:author="Master Repository Process" w:date="2021-09-18T02:35:00Z"/>
              </w:rPr>
            </w:pPr>
            <w:ins w:id="515" w:author="Master Repository Process" w:date="2021-09-18T02:35:00Z">
              <w:r>
                <w:rPr>
                  <w:sz w:val="22"/>
                  <w:szCs w:val="22"/>
                </w:rPr>
                <w:t>Application</w:t>
              </w:r>
            </w:ins>
          </w:p>
        </w:tc>
        <w:tc>
          <w:tcPr>
            <w:tcW w:w="1307" w:type="dxa"/>
            <w:tcBorders>
              <w:bottom w:val="nil"/>
            </w:tcBorders>
          </w:tcPr>
          <w:p>
            <w:pPr>
              <w:pStyle w:val="TableNAm"/>
              <w:rPr>
                <w:ins w:id="516" w:author="Master Repository Process" w:date="2021-09-18T02:35:00Z"/>
              </w:rPr>
            </w:pPr>
            <w:ins w:id="517" w:author="Master Repository Process" w:date="2021-09-18T02:35:00Z">
              <w:r>
                <w:rPr>
                  <w:sz w:val="22"/>
                  <w:szCs w:val="22"/>
                </w:rPr>
                <w:t>101.50</w:t>
              </w:r>
            </w:ins>
          </w:p>
        </w:tc>
        <w:tc>
          <w:tcPr>
            <w:tcW w:w="1307" w:type="dxa"/>
            <w:tcBorders>
              <w:bottom w:val="nil"/>
            </w:tcBorders>
          </w:tcPr>
          <w:p>
            <w:pPr>
              <w:pStyle w:val="TableNAm"/>
              <w:rPr>
                <w:ins w:id="518" w:author="Master Repository Process" w:date="2021-09-18T02:35:00Z"/>
              </w:rPr>
            </w:pPr>
            <w:ins w:id="519" w:author="Master Repository Process" w:date="2021-09-18T02:35:00Z">
              <w:r>
                <w:rPr>
                  <w:sz w:val="22"/>
                  <w:szCs w:val="22"/>
                </w:rPr>
                <w:t>101.50</w:t>
              </w:r>
            </w:ins>
          </w:p>
        </w:tc>
        <w:tc>
          <w:tcPr>
            <w:tcW w:w="1308" w:type="dxa"/>
            <w:tcBorders>
              <w:bottom w:val="nil"/>
            </w:tcBorders>
          </w:tcPr>
          <w:p>
            <w:pPr>
              <w:pStyle w:val="TableNAm"/>
              <w:rPr>
                <w:ins w:id="520" w:author="Master Repository Process" w:date="2021-09-18T02:35:00Z"/>
              </w:rPr>
            </w:pPr>
            <w:ins w:id="521" w:author="Master Repository Process" w:date="2021-09-18T02:35:00Z">
              <w:r>
                <w:rPr>
                  <w:sz w:val="22"/>
                  <w:szCs w:val="22"/>
                </w:rPr>
                <w:t>30.40</w:t>
              </w:r>
            </w:ins>
          </w:p>
        </w:tc>
      </w:tr>
      <w:tr>
        <w:trPr>
          <w:ins w:id="522" w:author="Master Repository Process" w:date="2021-09-18T02:35:00Z"/>
        </w:trPr>
        <w:tc>
          <w:tcPr>
            <w:tcW w:w="672" w:type="dxa"/>
            <w:tcBorders>
              <w:top w:val="single" w:sz="4" w:space="0" w:color="auto"/>
              <w:bottom w:val="single" w:sz="4" w:space="0" w:color="auto"/>
            </w:tcBorders>
          </w:tcPr>
          <w:p>
            <w:pPr>
              <w:pStyle w:val="TableNAm"/>
              <w:rPr>
                <w:ins w:id="523" w:author="Master Repository Process" w:date="2021-09-18T02:35:00Z"/>
              </w:rPr>
            </w:pPr>
            <w:ins w:id="524" w:author="Master Repository Process" w:date="2021-09-18T02:35:00Z">
              <w:r>
                <w:rPr>
                  <w:sz w:val="22"/>
                  <w:szCs w:val="22"/>
                </w:rPr>
                <w:t>2.</w:t>
              </w:r>
            </w:ins>
          </w:p>
        </w:tc>
        <w:tc>
          <w:tcPr>
            <w:tcW w:w="2363" w:type="dxa"/>
            <w:tcBorders>
              <w:top w:val="single" w:sz="4" w:space="0" w:color="auto"/>
              <w:bottom w:val="single" w:sz="4" w:space="0" w:color="auto"/>
            </w:tcBorders>
          </w:tcPr>
          <w:p>
            <w:pPr>
              <w:pStyle w:val="TableNAm"/>
              <w:rPr>
                <w:ins w:id="525" w:author="Master Repository Process" w:date="2021-09-18T02:35:00Z"/>
              </w:rPr>
            </w:pPr>
            <w:ins w:id="526" w:author="Master Repository Process" w:date="2021-09-18T02:35:00Z">
              <w:r>
                <w:rPr>
                  <w:sz w:val="22"/>
                  <w:szCs w:val="22"/>
                </w:rPr>
                <w:t>Hearing fee (for each day or part of a day allocated, other than the first day)</w:t>
              </w:r>
            </w:ins>
          </w:p>
        </w:tc>
        <w:tc>
          <w:tcPr>
            <w:tcW w:w="1307" w:type="dxa"/>
            <w:tcBorders>
              <w:top w:val="single" w:sz="4" w:space="0" w:color="auto"/>
              <w:bottom w:val="single" w:sz="4" w:space="0" w:color="auto"/>
            </w:tcBorders>
          </w:tcPr>
          <w:p>
            <w:pPr>
              <w:pStyle w:val="TableNAm"/>
              <w:rPr>
                <w:ins w:id="527" w:author="Master Repository Process" w:date="2021-09-18T02:35:00Z"/>
              </w:rPr>
            </w:pPr>
            <w:ins w:id="528" w:author="Master Repository Process" w:date="2021-09-18T02:35:00Z">
              <w:r>
                <w:rPr>
                  <w:sz w:val="22"/>
                  <w:szCs w:val="22"/>
                </w:rPr>
                <w:t>202.00</w:t>
              </w:r>
            </w:ins>
          </w:p>
        </w:tc>
        <w:tc>
          <w:tcPr>
            <w:tcW w:w="1307" w:type="dxa"/>
            <w:tcBorders>
              <w:top w:val="single" w:sz="4" w:space="0" w:color="auto"/>
              <w:bottom w:val="single" w:sz="4" w:space="0" w:color="auto"/>
            </w:tcBorders>
          </w:tcPr>
          <w:p>
            <w:pPr>
              <w:pStyle w:val="TableNAm"/>
              <w:rPr>
                <w:ins w:id="529" w:author="Master Repository Process" w:date="2021-09-18T02:35:00Z"/>
              </w:rPr>
            </w:pPr>
            <w:ins w:id="530" w:author="Master Repository Process" w:date="2021-09-18T02:35:00Z">
              <w:r>
                <w:rPr>
                  <w:sz w:val="22"/>
                  <w:szCs w:val="22"/>
                </w:rPr>
                <w:t>202.00</w:t>
              </w:r>
            </w:ins>
          </w:p>
        </w:tc>
        <w:tc>
          <w:tcPr>
            <w:tcW w:w="1308" w:type="dxa"/>
            <w:tcBorders>
              <w:top w:val="single" w:sz="4" w:space="0" w:color="auto"/>
              <w:bottom w:val="single" w:sz="4" w:space="0" w:color="auto"/>
            </w:tcBorders>
          </w:tcPr>
          <w:p>
            <w:pPr>
              <w:pStyle w:val="TableNAm"/>
              <w:rPr>
                <w:ins w:id="531" w:author="Master Repository Process" w:date="2021-09-18T02:35:00Z"/>
              </w:rPr>
            </w:pPr>
            <w:ins w:id="532" w:author="Master Repository Process" w:date="2021-09-18T02:35:00Z">
              <w:r>
                <w:rPr>
                  <w:sz w:val="22"/>
                  <w:szCs w:val="22"/>
                </w:rPr>
                <w:t>60.50</w:t>
              </w:r>
            </w:ins>
          </w:p>
        </w:tc>
      </w:tr>
      <w:tr>
        <w:trPr>
          <w:cantSplit/>
          <w:ins w:id="533" w:author="Master Repository Process" w:date="2021-09-18T02:35:00Z"/>
        </w:trPr>
        <w:tc>
          <w:tcPr>
            <w:tcW w:w="672" w:type="dxa"/>
            <w:tcBorders>
              <w:top w:val="single" w:sz="4" w:space="0" w:color="auto"/>
              <w:bottom w:val="single" w:sz="4" w:space="0" w:color="auto"/>
            </w:tcBorders>
          </w:tcPr>
          <w:p>
            <w:pPr>
              <w:pStyle w:val="TableNAm"/>
              <w:rPr>
                <w:ins w:id="534" w:author="Master Repository Process" w:date="2021-09-18T02:35:00Z"/>
              </w:rPr>
            </w:pPr>
            <w:ins w:id="535" w:author="Master Repository Process" w:date="2021-09-18T02:35:00Z">
              <w:r>
                <w:rPr>
                  <w:sz w:val="22"/>
                  <w:szCs w:val="22"/>
                </w:rPr>
                <w:t>3.</w:t>
              </w:r>
            </w:ins>
          </w:p>
        </w:tc>
        <w:tc>
          <w:tcPr>
            <w:tcW w:w="2363" w:type="dxa"/>
            <w:tcBorders>
              <w:top w:val="single" w:sz="4" w:space="0" w:color="auto"/>
              <w:bottom w:val="single" w:sz="4" w:space="0" w:color="auto"/>
            </w:tcBorders>
          </w:tcPr>
          <w:p>
            <w:pPr>
              <w:pStyle w:val="TableNAm"/>
              <w:rPr>
                <w:ins w:id="536" w:author="Master Repository Process" w:date="2021-09-18T02:35:00Z"/>
              </w:rPr>
            </w:pPr>
            <w:ins w:id="537" w:author="Master Repository Process" w:date="2021-09-18T02:35:00Z">
              <w:r>
                <w:rPr>
                  <w:sz w:val="22"/>
                  <w:szCs w:val="22"/>
                </w:rPr>
                <w:t>Application for assessment of costs</w:t>
              </w:r>
            </w:ins>
          </w:p>
        </w:tc>
        <w:tc>
          <w:tcPr>
            <w:tcW w:w="1307" w:type="dxa"/>
            <w:tcBorders>
              <w:top w:val="single" w:sz="4" w:space="0" w:color="auto"/>
              <w:bottom w:val="single" w:sz="4" w:space="0" w:color="auto"/>
            </w:tcBorders>
          </w:tcPr>
          <w:p>
            <w:pPr>
              <w:pStyle w:val="TableNAm"/>
              <w:rPr>
                <w:ins w:id="538" w:author="Master Repository Process" w:date="2021-09-18T02:35:00Z"/>
              </w:rPr>
            </w:pPr>
            <w:ins w:id="539" w:author="Master Repository Process" w:date="2021-09-18T02:35:00Z">
              <w:r>
                <w:rPr>
                  <w:sz w:val="22"/>
                  <w:szCs w:val="22"/>
                </w:rPr>
                <w:t xml:space="preserve">98.50 </w:t>
              </w:r>
              <w:r>
                <w:rPr>
                  <w:sz w:val="22"/>
                  <w:szCs w:val="22"/>
                </w:rPr>
                <w:br/>
                <w:t>plus assessment fee of 2.5% of the costs claimed in the application</w:t>
              </w:r>
            </w:ins>
          </w:p>
        </w:tc>
        <w:tc>
          <w:tcPr>
            <w:tcW w:w="1307" w:type="dxa"/>
            <w:tcBorders>
              <w:top w:val="single" w:sz="4" w:space="0" w:color="auto"/>
              <w:bottom w:val="single" w:sz="4" w:space="0" w:color="auto"/>
            </w:tcBorders>
          </w:tcPr>
          <w:p>
            <w:pPr>
              <w:pStyle w:val="TableNAm"/>
              <w:rPr>
                <w:ins w:id="540" w:author="Master Repository Process" w:date="2021-09-18T02:35:00Z"/>
              </w:rPr>
            </w:pPr>
            <w:ins w:id="541" w:author="Master Repository Process" w:date="2021-09-18T02:35:00Z">
              <w:r>
                <w:rPr>
                  <w:sz w:val="22"/>
                  <w:szCs w:val="22"/>
                </w:rPr>
                <w:t>146.50 plus assessment fee of 2.5% of the costs claimed in the application</w:t>
              </w:r>
            </w:ins>
          </w:p>
        </w:tc>
        <w:tc>
          <w:tcPr>
            <w:tcW w:w="1308" w:type="dxa"/>
            <w:tcBorders>
              <w:top w:val="single" w:sz="4" w:space="0" w:color="auto"/>
              <w:bottom w:val="single" w:sz="4" w:space="0" w:color="auto"/>
            </w:tcBorders>
          </w:tcPr>
          <w:p>
            <w:pPr>
              <w:pStyle w:val="TableNAm"/>
              <w:rPr>
                <w:ins w:id="542" w:author="Master Repository Process" w:date="2021-09-18T02:35:00Z"/>
              </w:rPr>
            </w:pPr>
            <w:ins w:id="543" w:author="Master Repository Process" w:date="2021-09-18T02:35:00Z">
              <w:r>
                <w:rPr>
                  <w:sz w:val="22"/>
                  <w:szCs w:val="22"/>
                </w:rPr>
                <w:t>29.50</w:t>
              </w:r>
            </w:ins>
          </w:p>
        </w:tc>
      </w:tr>
    </w:tbl>
    <w:p>
      <w:pPr>
        <w:pStyle w:val="BlankClose"/>
        <w:keepNext/>
        <w:widowControl w:val="0"/>
        <w:rPr>
          <w:ins w:id="544" w:author="Master Repository Process" w:date="2021-09-18T02:35:00Z"/>
        </w:rPr>
      </w:pPr>
    </w:p>
    <w:p>
      <w:pPr>
        <w:pStyle w:val="nzHeading5"/>
        <w:rPr>
          <w:ins w:id="545" w:author="Master Repository Process" w:date="2021-09-18T02:35:00Z"/>
        </w:rPr>
      </w:pPr>
      <w:bookmarkStart w:id="546" w:name="_Toc451756213"/>
      <w:ins w:id="547" w:author="Master Repository Process" w:date="2021-09-18T02:35:00Z">
        <w:r>
          <w:rPr>
            <w:rStyle w:val="CharSectno"/>
          </w:rPr>
          <w:t>47</w:t>
        </w:r>
        <w:r>
          <w:t>.</w:t>
        </w:r>
        <w:r>
          <w:tab/>
          <w:t>Regulation 10 amended</w:t>
        </w:r>
        <w:bookmarkEnd w:id="546"/>
      </w:ins>
    </w:p>
    <w:p>
      <w:pPr>
        <w:pStyle w:val="nzSubsection"/>
        <w:rPr>
          <w:ins w:id="548" w:author="Master Repository Process" w:date="2021-09-18T02:35:00Z"/>
        </w:rPr>
      </w:pPr>
      <w:ins w:id="549" w:author="Master Repository Process" w:date="2021-09-18T02:35:00Z">
        <w:r>
          <w:tab/>
          <w:t>(1)</w:t>
        </w:r>
        <w:r>
          <w:tab/>
          <w:t>In regulation 10(2) delete the Table and insert</w:t>
        </w:r>
      </w:ins>
    </w:p>
    <w:p>
      <w:pPr>
        <w:pStyle w:val="BlankOpen"/>
        <w:rPr>
          <w:ins w:id="550" w:author="Master Repository Process" w:date="2021-09-18T02:35: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72"/>
        <w:gridCol w:w="2363"/>
        <w:gridCol w:w="1307"/>
        <w:gridCol w:w="1307"/>
        <w:gridCol w:w="1308"/>
      </w:tblGrid>
      <w:tr>
        <w:trPr>
          <w:tblHeader/>
          <w:ins w:id="551" w:author="Master Repository Process" w:date="2021-09-18T02:35:00Z"/>
        </w:trPr>
        <w:tc>
          <w:tcPr>
            <w:tcW w:w="672" w:type="dxa"/>
            <w:tcBorders>
              <w:bottom w:val="single" w:sz="4" w:space="0" w:color="auto"/>
            </w:tcBorders>
          </w:tcPr>
          <w:p>
            <w:pPr>
              <w:pStyle w:val="TableNAm"/>
              <w:rPr>
                <w:ins w:id="552" w:author="Master Repository Process" w:date="2021-09-18T02:35:00Z"/>
              </w:rPr>
            </w:pPr>
            <w:ins w:id="553" w:author="Master Repository Process" w:date="2021-09-18T02:35:00Z">
              <w:r>
                <w:rPr>
                  <w:b/>
                  <w:sz w:val="22"/>
                  <w:szCs w:val="22"/>
                </w:rPr>
                <w:t>Item</w:t>
              </w:r>
            </w:ins>
          </w:p>
        </w:tc>
        <w:tc>
          <w:tcPr>
            <w:tcW w:w="2363" w:type="dxa"/>
            <w:tcBorders>
              <w:bottom w:val="single" w:sz="4" w:space="0" w:color="auto"/>
            </w:tcBorders>
          </w:tcPr>
          <w:p>
            <w:pPr>
              <w:pStyle w:val="TableNAm"/>
              <w:rPr>
                <w:ins w:id="554" w:author="Master Repository Process" w:date="2021-09-18T02:35:00Z"/>
              </w:rPr>
            </w:pPr>
            <w:ins w:id="555" w:author="Master Repository Process" w:date="2021-09-18T02:35:00Z">
              <w:r>
                <w:rPr>
                  <w:b/>
                  <w:sz w:val="22"/>
                  <w:szCs w:val="22"/>
                </w:rPr>
                <w:t>Matter</w:t>
              </w:r>
            </w:ins>
          </w:p>
        </w:tc>
        <w:tc>
          <w:tcPr>
            <w:tcW w:w="1307" w:type="dxa"/>
            <w:tcBorders>
              <w:bottom w:val="single" w:sz="4" w:space="0" w:color="auto"/>
            </w:tcBorders>
          </w:tcPr>
          <w:p>
            <w:pPr>
              <w:pStyle w:val="TableNAm"/>
              <w:jc w:val="center"/>
              <w:rPr>
                <w:ins w:id="556" w:author="Master Repository Process" w:date="2021-09-18T02:35:00Z"/>
                <w:b/>
              </w:rPr>
            </w:pPr>
            <w:ins w:id="557" w:author="Master Repository Process" w:date="2021-09-18T02:35:00Z">
              <w:r>
                <w:rPr>
                  <w:b/>
                  <w:sz w:val="22"/>
                  <w:szCs w:val="22"/>
                </w:rPr>
                <w:t>Column A</w:t>
              </w:r>
            </w:ins>
          </w:p>
          <w:p>
            <w:pPr>
              <w:pStyle w:val="TableNAm"/>
              <w:jc w:val="center"/>
              <w:rPr>
                <w:ins w:id="558" w:author="Master Repository Process" w:date="2021-09-18T02:35:00Z"/>
                <w:b/>
              </w:rPr>
            </w:pPr>
            <w:ins w:id="559" w:author="Master Repository Process" w:date="2021-09-18T02:35:00Z">
              <w:r>
                <w:rPr>
                  <w:b/>
                </w:rPr>
                <w:t>Fee for individual or eligible entity</w:t>
              </w:r>
              <w:r>
                <w:rPr>
                  <w:b/>
                </w:rPr>
                <w:br/>
                <w:t>$</w:t>
              </w:r>
            </w:ins>
          </w:p>
        </w:tc>
        <w:tc>
          <w:tcPr>
            <w:tcW w:w="1307" w:type="dxa"/>
            <w:tcBorders>
              <w:bottom w:val="single" w:sz="4" w:space="0" w:color="auto"/>
            </w:tcBorders>
          </w:tcPr>
          <w:p>
            <w:pPr>
              <w:pStyle w:val="TableNAm"/>
              <w:jc w:val="center"/>
              <w:rPr>
                <w:ins w:id="560" w:author="Master Repository Process" w:date="2021-09-18T02:35:00Z"/>
                <w:b/>
              </w:rPr>
            </w:pPr>
            <w:ins w:id="561" w:author="Master Repository Process" w:date="2021-09-18T02:35:00Z">
              <w:r>
                <w:rPr>
                  <w:b/>
                  <w:sz w:val="22"/>
                  <w:szCs w:val="22"/>
                </w:rPr>
                <w:t>Column B</w:t>
              </w:r>
            </w:ins>
          </w:p>
          <w:p>
            <w:pPr>
              <w:pStyle w:val="TableNAm"/>
              <w:jc w:val="center"/>
              <w:rPr>
                <w:ins w:id="562" w:author="Master Repository Process" w:date="2021-09-18T02:35:00Z"/>
                <w:b/>
              </w:rPr>
            </w:pPr>
            <w:ins w:id="563" w:author="Master Repository Process" w:date="2021-09-18T02:35:00Z">
              <w:r>
                <w:rPr>
                  <w:b/>
                </w:rPr>
                <w:t>Fee for entity</w:t>
              </w:r>
              <w:r>
                <w:rPr>
                  <w:b/>
                </w:rPr>
                <w:br/>
              </w:r>
              <w:r>
                <w:rPr>
                  <w:b/>
                </w:rPr>
                <w:br/>
              </w:r>
              <w:r>
                <w:rPr>
                  <w:b/>
                </w:rPr>
                <w:br/>
                <w:t>$</w:t>
              </w:r>
            </w:ins>
          </w:p>
        </w:tc>
        <w:tc>
          <w:tcPr>
            <w:tcW w:w="1308" w:type="dxa"/>
            <w:tcBorders>
              <w:bottom w:val="single" w:sz="4" w:space="0" w:color="auto"/>
            </w:tcBorders>
          </w:tcPr>
          <w:p>
            <w:pPr>
              <w:pStyle w:val="TableNAm"/>
              <w:jc w:val="center"/>
              <w:rPr>
                <w:ins w:id="564" w:author="Master Repository Process" w:date="2021-09-18T02:35:00Z"/>
                <w:b/>
              </w:rPr>
            </w:pPr>
            <w:ins w:id="565" w:author="Master Repository Process" w:date="2021-09-18T02:35:00Z">
              <w:r>
                <w:rPr>
                  <w:b/>
                  <w:sz w:val="22"/>
                  <w:szCs w:val="22"/>
                </w:rPr>
                <w:t>Column C</w:t>
              </w:r>
            </w:ins>
          </w:p>
          <w:p>
            <w:pPr>
              <w:pStyle w:val="TableNAm"/>
              <w:jc w:val="center"/>
              <w:rPr>
                <w:ins w:id="566" w:author="Master Repository Process" w:date="2021-09-18T02:35:00Z"/>
                <w:b/>
              </w:rPr>
            </w:pPr>
            <w:ins w:id="567" w:author="Master Repository Process" w:date="2021-09-18T02:35:00Z">
              <w:r>
                <w:rPr>
                  <w:b/>
                </w:rPr>
                <w:t>Fee for eligible individual</w:t>
              </w:r>
              <w:r>
                <w:rPr>
                  <w:b/>
                </w:rPr>
                <w:br/>
              </w:r>
              <w:r>
                <w:rPr>
                  <w:b/>
                </w:rPr>
                <w:br/>
                <w:t>$</w:t>
              </w:r>
            </w:ins>
          </w:p>
        </w:tc>
      </w:tr>
      <w:tr>
        <w:trPr>
          <w:ins w:id="568" w:author="Master Repository Process" w:date="2021-09-18T02:35:00Z"/>
        </w:trPr>
        <w:tc>
          <w:tcPr>
            <w:tcW w:w="672" w:type="dxa"/>
            <w:tcBorders>
              <w:bottom w:val="nil"/>
            </w:tcBorders>
          </w:tcPr>
          <w:p>
            <w:pPr>
              <w:pStyle w:val="TableNAm"/>
              <w:rPr>
                <w:ins w:id="569" w:author="Master Repository Process" w:date="2021-09-18T02:35:00Z"/>
              </w:rPr>
            </w:pPr>
            <w:ins w:id="570" w:author="Master Repository Process" w:date="2021-09-18T02:35:00Z">
              <w:r>
                <w:rPr>
                  <w:sz w:val="22"/>
                  <w:szCs w:val="22"/>
                </w:rPr>
                <w:t>1.</w:t>
              </w:r>
            </w:ins>
          </w:p>
        </w:tc>
        <w:tc>
          <w:tcPr>
            <w:tcW w:w="2363" w:type="dxa"/>
            <w:tcBorders>
              <w:bottom w:val="nil"/>
            </w:tcBorders>
          </w:tcPr>
          <w:p>
            <w:pPr>
              <w:pStyle w:val="TableNAm"/>
              <w:rPr>
                <w:ins w:id="571" w:author="Master Repository Process" w:date="2021-09-18T02:35:00Z"/>
              </w:rPr>
            </w:pPr>
            <w:ins w:id="572" w:author="Master Repository Process" w:date="2021-09-18T02:35:00Z">
              <w:r>
                <w:rPr>
                  <w:sz w:val="22"/>
                  <w:szCs w:val="22"/>
                </w:rPr>
                <w:t>Application</w:t>
              </w:r>
            </w:ins>
          </w:p>
        </w:tc>
        <w:tc>
          <w:tcPr>
            <w:tcW w:w="1307" w:type="dxa"/>
            <w:tcBorders>
              <w:bottom w:val="nil"/>
            </w:tcBorders>
          </w:tcPr>
          <w:p>
            <w:pPr>
              <w:pStyle w:val="TableNAm"/>
              <w:rPr>
                <w:ins w:id="573" w:author="Master Repository Process" w:date="2021-09-18T02:35:00Z"/>
              </w:rPr>
            </w:pPr>
            <w:ins w:id="574" w:author="Master Repository Process" w:date="2021-09-18T02:35:00Z">
              <w:r>
                <w:rPr>
                  <w:sz w:val="22"/>
                  <w:szCs w:val="22"/>
                </w:rPr>
                <w:t>556.00</w:t>
              </w:r>
            </w:ins>
          </w:p>
        </w:tc>
        <w:tc>
          <w:tcPr>
            <w:tcW w:w="1307" w:type="dxa"/>
            <w:tcBorders>
              <w:bottom w:val="nil"/>
            </w:tcBorders>
          </w:tcPr>
          <w:p>
            <w:pPr>
              <w:pStyle w:val="TableNAm"/>
              <w:rPr>
                <w:ins w:id="575" w:author="Master Repository Process" w:date="2021-09-18T02:35:00Z"/>
              </w:rPr>
            </w:pPr>
            <w:ins w:id="576" w:author="Master Repository Process" w:date="2021-09-18T02:35:00Z">
              <w:r>
                <w:rPr>
                  <w:sz w:val="22"/>
                  <w:szCs w:val="22"/>
                </w:rPr>
                <w:t>556.00</w:t>
              </w:r>
            </w:ins>
          </w:p>
        </w:tc>
        <w:tc>
          <w:tcPr>
            <w:tcW w:w="1308" w:type="dxa"/>
            <w:tcBorders>
              <w:bottom w:val="nil"/>
            </w:tcBorders>
          </w:tcPr>
          <w:p>
            <w:pPr>
              <w:pStyle w:val="TableNAm"/>
              <w:rPr>
                <w:ins w:id="577" w:author="Master Repository Process" w:date="2021-09-18T02:35:00Z"/>
              </w:rPr>
            </w:pPr>
            <w:ins w:id="578" w:author="Master Repository Process" w:date="2021-09-18T02:35:00Z">
              <w:r>
                <w:rPr>
                  <w:sz w:val="22"/>
                  <w:szCs w:val="22"/>
                </w:rPr>
                <w:t>100.00</w:t>
              </w:r>
            </w:ins>
          </w:p>
        </w:tc>
      </w:tr>
      <w:tr>
        <w:trPr>
          <w:ins w:id="579" w:author="Master Repository Process" w:date="2021-09-18T02:35:00Z"/>
        </w:trPr>
        <w:tc>
          <w:tcPr>
            <w:tcW w:w="672" w:type="dxa"/>
            <w:tcBorders>
              <w:top w:val="single" w:sz="4" w:space="0" w:color="auto"/>
              <w:bottom w:val="single" w:sz="4" w:space="0" w:color="auto"/>
            </w:tcBorders>
          </w:tcPr>
          <w:p>
            <w:pPr>
              <w:pStyle w:val="TableNAm"/>
              <w:rPr>
                <w:ins w:id="580" w:author="Master Repository Process" w:date="2021-09-18T02:35:00Z"/>
              </w:rPr>
            </w:pPr>
            <w:ins w:id="581" w:author="Master Repository Process" w:date="2021-09-18T02:35:00Z">
              <w:r>
                <w:rPr>
                  <w:sz w:val="22"/>
                  <w:szCs w:val="22"/>
                </w:rPr>
                <w:t>2.</w:t>
              </w:r>
            </w:ins>
          </w:p>
        </w:tc>
        <w:tc>
          <w:tcPr>
            <w:tcW w:w="2363" w:type="dxa"/>
            <w:tcBorders>
              <w:top w:val="single" w:sz="4" w:space="0" w:color="auto"/>
              <w:bottom w:val="single" w:sz="4" w:space="0" w:color="auto"/>
            </w:tcBorders>
          </w:tcPr>
          <w:p>
            <w:pPr>
              <w:pStyle w:val="TableNAm"/>
              <w:rPr>
                <w:ins w:id="582" w:author="Master Repository Process" w:date="2021-09-18T02:35:00Z"/>
              </w:rPr>
            </w:pPr>
            <w:ins w:id="583" w:author="Master Repository Process" w:date="2021-09-18T02:35:00Z">
              <w:r>
                <w:rPr>
                  <w:sz w:val="22"/>
                  <w:szCs w:val="22"/>
                </w:rPr>
                <w:t>Hearing fee (for each day or part of a day allocated, other than the first day)</w:t>
              </w:r>
            </w:ins>
          </w:p>
        </w:tc>
        <w:tc>
          <w:tcPr>
            <w:tcW w:w="1307" w:type="dxa"/>
            <w:tcBorders>
              <w:top w:val="single" w:sz="4" w:space="0" w:color="auto"/>
              <w:bottom w:val="single" w:sz="4" w:space="0" w:color="auto"/>
            </w:tcBorders>
          </w:tcPr>
          <w:p>
            <w:pPr>
              <w:pStyle w:val="TableNAm"/>
              <w:rPr>
                <w:ins w:id="584" w:author="Master Repository Process" w:date="2021-09-18T02:35:00Z"/>
              </w:rPr>
            </w:pPr>
            <w:ins w:id="585" w:author="Master Repository Process" w:date="2021-09-18T02:35:00Z">
              <w:r>
                <w:rPr>
                  <w:sz w:val="22"/>
                  <w:szCs w:val="22"/>
                </w:rPr>
                <w:t>508.00</w:t>
              </w:r>
            </w:ins>
          </w:p>
        </w:tc>
        <w:tc>
          <w:tcPr>
            <w:tcW w:w="1307" w:type="dxa"/>
            <w:tcBorders>
              <w:top w:val="single" w:sz="4" w:space="0" w:color="auto"/>
              <w:bottom w:val="single" w:sz="4" w:space="0" w:color="auto"/>
            </w:tcBorders>
          </w:tcPr>
          <w:p>
            <w:pPr>
              <w:pStyle w:val="TableNAm"/>
              <w:rPr>
                <w:ins w:id="586" w:author="Master Repository Process" w:date="2021-09-18T02:35:00Z"/>
              </w:rPr>
            </w:pPr>
            <w:ins w:id="587" w:author="Master Repository Process" w:date="2021-09-18T02:35:00Z">
              <w:r>
                <w:rPr>
                  <w:sz w:val="22"/>
                  <w:szCs w:val="22"/>
                </w:rPr>
                <w:t>508.00</w:t>
              </w:r>
            </w:ins>
          </w:p>
        </w:tc>
        <w:tc>
          <w:tcPr>
            <w:tcW w:w="1308" w:type="dxa"/>
            <w:tcBorders>
              <w:top w:val="single" w:sz="4" w:space="0" w:color="auto"/>
              <w:bottom w:val="single" w:sz="4" w:space="0" w:color="auto"/>
            </w:tcBorders>
          </w:tcPr>
          <w:p>
            <w:pPr>
              <w:pStyle w:val="TableNAm"/>
              <w:rPr>
                <w:ins w:id="588" w:author="Master Repository Process" w:date="2021-09-18T02:35:00Z"/>
              </w:rPr>
            </w:pPr>
            <w:ins w:id="589" w:author="Master Repository Process" w:date="2021-09-18T02:35:00Z">
              <w:r>
                <w:rPr>
                  <w:sz w:val="22"/>
                  <w:szCs w:val="22"/>
                </w:rPr>
                <w:t>100.00</w:t>
              </w:r>
            </w:ins>
          </w:p>
        </w:tc>
      </w:tr>
      <w:tr>
        <w:trPr>
          <w:cantSplit/>
          <w:ins w:id="590" w:author="Master Repository Process" w:date="2021-09-18T02:35:00Z"/>
        </w:trPr>
        <w:tc>
          <w:tcPr>
            <w:tcW w:w="672" w:type="dxa"/>
            <w:tcBorders>
              <w:top w:val="single" w:sz="4" w:space="0" w:color="auto"/>
              <w:bottom w:val="single" w:sz="4" w:space="0" w:color="auto"/>
            </w:tcBorders>
          </w:tcPr>
          <w:p>
            <w:pPr>
              <w:pStyle w:val="TableNAm"/>
              <w:rPr>
                <w:ins w:id="591" w:author="Master Repository Process" w:date="2021-09-18T02:35:00Z"/>
              </w:rPr>
            </w:pPr>
            <w:ins w:id="592" w:author="Master Repository Process" w:date="2021-09-18T02:35:00Z">
              <w:r>
                <w:rPr>
                  <w:sz w:val="22"/>
                  <w:szCs w:val="22"/>
                </w:rPr>
                <w:t>3.</w:t>
              </w:r>
            </w:ins>
          </w:p>
        </w:tc>
        <w:tc>
          <w:tcPr>
            <w:tcW w:w="2363" w:type="dxa"/>
            <w:tcBorders>
              <w:top w:val="single" w:sz="4" w:space="0" w:color="auto"/>
              <w:bottom w:val="single" w:sz="4" w:space="0" w:color="auto"/>
            </w:tcBorders>
          </w:tcPr>
          <w:p>
            <w:pPr>
              <w:pStyle w:val="TableNAm"/>
              <w:rPr>
                <w:ins w:id="593" w:author="Master Repository Process" w:date="2021-09-18T02:35:00Z"/>
              </w:rPr>
            </w:pPr>
            <w:ins w:id="594" w:author="Master Repository Process" w:date="2021-09-18T02:35:00Z">
              <w:r>
                <w:rPr>
                  <w:sz w:val="22"/>
                  <w:szCs w:val="22"/>
                </w:rPr>
                <w:t>Application for assessment of costs</w:t>
              </w:r>
            </w:ins>
          </w:p>
        </w:tc>
        <w:tc>
          <w:tcPr>
            <w:tcW w:w="1307" w:type="dxa"/>
            <w:tcBorders>
              <w:top w:val="single" w:sz="4" w:space="0" w:color="auto"/>
              <w:bottom w:val="single" w:sz="4" w:space="0" w:color="auto"/>
            </w:tcBorders>
          </w:tcPr>
          <w:p>
            <w:pPr>
              <w:pStyle w:val="TableNAm"/>
              <w:rPr>
                <w:ins w:id="595" w:author="Master Repository Process" w:date="2021-09-18T02:35:00Z"/>
              </w:rPr>
            </w:pPr>
            <w:ins w:id="596" w:author="Master Repository Process" w:date="2021-09-18T02:35:00Z">
              <w:r>
                <w:rPr>
                  <w:sz w:val="22"/>
                  <w:szCs w:val="22"/>
                </w:rPr>
                <w:t>201.00 plus assessment fee of 2.5% of the costs claimed in the application</w:t>
              </w:r>
            </w:ins>
          </w:p>
        </w:tc>
        <w:tc>
          <w:tcPr>
            <w:tcW w:w="1307" w:type="dxa"/>
            <w:tcBorders>
              <w:top w:val="single" w:sz="4" w:space="0" w:color="auto"/>
              <w:bottom w:val="single" w:sz="4" w:space="0" w:color="auto"/>
            </w:tcBorders>
          </w:tcPr>
          <w:p>
            <w:pPr>
              <w:pStyle w:val="TableNAm"/>
              <w:rPr>
                <w:ins w:id="597" w:author="Master Repository Process" w:date="2021-09-18T02:35:00Z"/>
              </w:rPr>
            </w:pPr>
            <w:ins w:id="598" w:author="Master Repository Process" w:date="2021-09-18T02:35:00Z">
              <w:r>
                <w:rPr>
                  <w:sz w:val="22"/>
                  <w:szCs w:val="22"/>
                </w:rPr>
                <w:t>201.00 plus assessment fee of 2.5% of the costs claimed in the application</w:t>
              </w:r>
            </w:ins>
          </w:p>
        </w:tc>
        <w:tc>
          <w:tcPr>
            <w:tcW w:w="1308" w:type="dxa"/>
            <w:tcBorders>
              <w:top w:val="single" w:sz="4" w:space="0" w:color="auto"/>
              <w:bottom w:val="single" w:sz="4" w:space="0" w:color="auto"/>
            </w:tcBorders>
          </w:tcPr>
          <w:p>
            <w:pPr>
              <w:pStyle w:val="TableNAm"/>
              <w:rPr>
                <w:ins w:id="599" w:author="Master Repository Process" w:date="2021-09-18T02:35:00Z"/>
              </w:rPr>
            </w:pPr>
            <w:ins w:id="600" w:author="Master Repository Process" w:date="2021-09-18T02:35:00Z">
              <w:r>
                <w:rPr>
                  <w:sz w:val="22"/>
                  <w:szCs w:val="22"/>
                </w:rPr>
                <w:t>60.00</w:t>
              </w:r>
            </w:ins>
          </w:p>
        </w:tc>
      </w:tr>
    </w:tbl>
    <w:p>
      <w:pPr>
        <w:pStyle w:val="BlankClose"/>
        <w:rPr>
          <w:ins w:id="601" w:author="Master Repository Process" w:date="2021-09-18T02:35:00Z"/>
        </w:rPr>
      </w:pPr>
    </w:p>
    <w:p>
      <w:pPr>
        <w:pStyle w:val="nzSubsection"/>
        <w:rPr>
          <w:ins w:id="602" w:author="Master Repository Process" w:date="2021-09-18T02:35:00Z"/>
        </w:rPr>
      </w:pPr>
      <w:ins w:id="603" w:author="Master Repository Process" w:date="2021-09-18T02:35:00Z">
        <w:r>
          <w:tab/>
          <w:t>(2)</w:t>
        </w:r>
        <w:r>
          <w:tab/>
          <w:t>In regulation 10(3) delete the Table and insert</w:t>
        </w:r>
      </w:ins>
    </w:p>
    <w:p>
      <w:pPr>
        <w:pStyle w:val="BlankOpen"/>
        <w:rPr>
          <w:ins w:id="604" w:author="Master Repository Process" w:date="2021-09-18T02:35: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58"/>
        <w:gridCol w:w="2377"/>
        <w:gridCol w:w="1307"/>
        <w:gridCol w:w="1307"/>
        <w:gridCol w:w="1308"/>
      </w:tblGrid>
      <w:tr>
        <w:trPr>
          <w:tblHeader/>
          <w:ins w:id="605" w:author="Master Repository Process" w:date="2021-09-18T02:35:00Z"/>
        </w:trPr>
        <w:tc>
          <w:tcPr>
            <w:tcW w:w="658" w:type="dxa"/>
            <w:tcBorders>
              <w:bottom w:val="single" w:sz="4" w:space="0" w:color="auto"/>
            </w:tcBorders>
          </w:tcPr>
          <w:p>
            <w:pPr>
              <w:pStyle w:val="TableNAm"/>
              <w:rPr>
                <w:ins w:id="606" w:author="Master Repository Process" w:date="2021-09-18T02:35:00Z"/>
              </w:rPr>
            </w:pPr>
            <w:ins w:id="607" w:author="Master Repository Process" w:date="2021-09-18T02:35:00Z">
              <w:r>
                <w:rPr>
                  <w:b/>
                  <w:sz w:val="22"/>
                  <w:szCs w:val="22"/>
                </w:rPr>
                <w:t>Item</w:t>
              </w:r>
            </w:ins>
          </w:p>
        </w:tc>
        <w:tc>
          <w:tcPr>
            <w:tcW w:w="2377" w:type="dxa"/>
            <w:tcBorders>
              <w:bottom w:val="single" w:sz="4" w:space="0" w:color="auto"/>
            </w:tcBorders>
          </w:tcPr>
          <w:p>
            <w:pPr>
              <w:pStyle w:val="TableNAm"/>
              <w:rPr>
                <w:ins w:id="608" w:author="Master Repository Process" w:date="2021-09-18T02:35:00Z"/>
              </w:rPr>
            </w:pPr>
            <w:ins w:id="609" w:author="Master Repository Process" w:date="2021-09-18T02:35:00Z">
              <w:r>
                <w:rPr>
                  <w:b/>
                  <w:sz w:val="22"/>
                  <w:szCs w:val="22"/>
                </w:rPr>
                <w:t>Matter</w:t>
              </w:r>
            </w:ins>
          </w:p>
        </w:tc>
        <w:tc>
          <w:tcPr>
            <w:tcW w:w="1307" w:type="dxa"/>
            <w:tcBorders>
              <w:bottom w:val="single" w:sz="4" w:space="0" w:color="auto"/>
            </w:tcBorders>
          </w:tcPr>
          <w:p>
            <w:pPr>
              <w:pStyle w:val="TableNAm"/>
              <w:jc w:val="center"/>
              <w:rPr>
                <w:ins w:id="610" w:author="Master Repository Process" w:date="2021-09-18T02:35:00Z"/>
                <w:b/>
              </w:rPr>
            </w:pPr>
            <w:ins w:id="611" w:author="Master Repository Process" w:date="2021-09-18T02:35:00Z">
              <w:r>
                <w:rPr>
                  <w:b/>
                  <w:sz w:val="22"/>
                  <w:szCs w:val="22"/>
                </w:rPr>
                <w:t>Column A</w:t>
              </w:r>
            </w:ins>
          </w:p>
          <w:p>
            <w:pPr>
              <w:pStyle w:val="TableNAm"/>
              <w:jc w:val="center"/>
              <w:rPr>
                <w:ins w:id="612" w:author="Master Repository Process" w:date="2021-09-18T02:35:00Z"/>
                <w:b/>
              </w:rPr>
            </w:pPr>
            <w:ins w:id="613" w:author="Master Repository Process" w:date="2021-09-18T02:35:00Z">
              <w:r>
                <w:rPr>
                  <w:b/>
                </w:rPr>
                <w:t>Fee for individual or eligible entity</w:t>
              </w:r>
              <w:r>
                <w:rPr>
                  <w:b/>
                </w:rPr>
                <w:br/>
                <w:t>$</w:t>
              </w:r>
            </w:ins>
          </w:p>
        </w:tc>
        <w:tc>
          <w:tcPr>
            <w:tcW w:w="1307" w:type="dxa"/>
            <w:tcBorders>
              <w:bottom w:val="single" w:sz="4" w:space="0" w:color="auto"/>
            </w:tcBorders>
          </w:tcPr>
          <w:p>
            <w:pPr>
              <w:pStyle w:val="TableNAm"/>
              <w:jc w:val="center"/>
              <w:rPr>
                <w:ins w:id="614" w:author="Master Repository Process" w:date="2021-09-18T02:35:00Z"/>
                <w:b/>
              </w:rPr>
            </w:pPr>
            <w:ins w:id="615" w:author="Master Repository Process" w:date="2021-09-18T02:35:00Z">
              <w:r>
                <w:rPr>
                  <w:b/>
                  <w:sz w:val="22"/>
                  <w:szCs w:val="22"/>
                </w:rPr>
                <w:t>Column B</w:t>
              </w:r>
            </w:ins>
          </w:p>
          <w:p>
            <w:pPr>
              <w:pStyle w:val="TableNAm"/>
              <w:jc w:val="center"/>
              <w:rPr>
                <w:ins w:id="616" w:author="Master Repository Process" w:date="2021-09-18T02:35:00Z"/>
                <w:b/>
              </w:rPr>
            </w:pPr>
            <w:ins w:id="617" w:author="Master Repository Process" w:date="2021-09-18T02:35:00Z">
              <w:r>
                <w:rPr>
                  <w:b/>
                </w:rPr>
                <w:t>Fee for entity</w:t>
              </w:r>
              <w:r>
                <w:rPr>
                  <w:b/>
                </w:rPr>
                <w:br/>
              </w:r>
              <w:r>
                <w:rPr>
                  <w:b/>
                </w:rPr>
                <w:br/>
              </w:r>
              <w:r>
                <w:rPr>
                  <w:b/>
                </w:rPr>
                <w:br/>
                <w:t>$</w:t>
              </w:r>
            </w:ins>
          </w:p>
        </w:tc>
        <w:tc>
          <w:tcPr>
            <w:tcW w:w="1308" w:type="dxa"/>
            <w:tcBorders>
              <w:bottom w:val="single" w:sz="4" w:space="0" w:color="auto"/>
            </w:tcBorders>
          </w:tcPr>
          <w:p>
            <w:pPr>
              <w:pStyle w:val="TableNAm"/>
              <w:jc w:val="center"/>
              <w:rPr>
                <w:ins w:id="618" w:author="Master Repository Process" w:date="2021-09-18T02:35:00Z"/>
                <w:b/>
              </w:rPr>
            </w:pPr>
            <w:ins w:id="619" w:author="Master Repository Process" w:date="2021-09-18T02:35:00Z">
              <w:r>
                <w:rPr>
                  <w:b/>
                  <w:sz w:val="22"/>
                  <w:szCs w:val="22"/>
                </w:rPr>
                <w:t>Column C</w:t>
              </w:r>
            </w:ins>
          </w:p>
          <w:p>
            <w:pPr>
              <w:pStyle w:val="TableNAm"/>
              <w:jc w:val="center"/>
              <w:rPr>
                <w:ins w:id="620" w:author="Master Repository Process" w:date="2021-09-18T02:35:00Z"/>
                <w:b/>
              </w:rPr>
            </w:pPr>
            <w:ins w:id="621" w:author="Master Repository Process" w:date="2021-09-18T02:35:00Z">
              <w:r>
                <w:rPr>
                  <w:b/>
                </w:rPr>
                <w:t>Fee for eligible individual</w:t>
              </w:r>
              <w:r>
                <w:rPr>
                  <w:b/>
                </w:rPr>
                <w:br/>
              </w:r>
              <w:r>
                <w:rPr>
                  <w:b/>
                </w:rPr>
                <w:br/>
                <w:t>$</w:t>
              </w:r>
            </w:ins>
          </w:p>
        </w:tc>
      </w:tr>
      <w:tr>
        <w:trPr>
          <w:ins w:id="622" w:author="Master Repository Process" w:date="2021-09-18T02:35:00Z"/>
        </w:trPr>
        <w:tc>
          <w:tcPr>
            <w:tcW w:w="658" w:type="dxa"/>
            <w:tcBorders>
              <w:bottom w:val="nil"/>
            </w:tcBorders>
          </w:tcPr>
          <w:p>
            <w:pPr>
              <w:pStyle w:val="TableNAm"/>
              <w:rPr>
                <w:ins w:id="623" w:author="Master Repository Process" w:date="2021-09-18T02:35:00Z"/>
              </w:rPr>
            </w:pPr>
            <w:ins w:id="624" w:author="Master Repository Process" w:date="2021-09-18T02:35:00Z">
              <w:r>
                <w:rPr>
                  <w:sz w:val="22"/>
                  <w:szCs w:val="22"/>
                </w:rPr>
                <w:t>1.</w:t>
              </w:r>
            </w:ins>
          </w:p>
        </w:tc>
        <w:tc>
          <w:tcPr>
            <w:tcW w:w="2377" w:type="dxa"/>
            <w:tcBorders>
              <w:bottom w:val="nil"/>
            </w:tcBorders>
          </w:tcPr>
          <w:p>
            <w:pPr>
              <w:pStyle w:val="TableNAm"/>
              <w:rPr>
                <w:ins w:id="625" w:author="Master Repository Process" w:date="2021-09-18T02:35:00Z"/>
              </w:rPr>
            </w:pPr>
            <w:ins w:id="626" w:author="Master Repository Process" w:date="2021-09-18T02:35:00Z">
              <w:r>
                <w:rPr>
                  <w:sz w:val="22"/>
                  <w:szCs w:val="22"/>
                </w:rPr>
                <w:t>Application</w:t>
              </w:r>
            </w:ins>
          </w:p>
        </w:tc>
        <w:tc>
          <w:tcPr>
            <w:tcW w:w="1307" w:type="dxa"/>
            <w:tcBorders>
              <w:bottom w:val="nil"/>
            </w:tcBorders>
          </w:tcPr>
          <w:p>
            <w:pPr>
              <w:pStyle w:val="TableNAm"/>
              <w:rPr>
                <w:ins w:id="627" w:author="Master Repository Process" w:date="2021-09-18T02:35:00Z"/>
              </w:rPr>
            </w:pPr>
            <w:ins w:id="628" w:author="Master Repository Process" w:date="2021-09-18T02:35:00Z">
              <w:r>
                <w:rPr>
                  <w:sz w:val="22"/>
                  <w:szCs w:val="22"/>
                </w:rPr>
                <w:t>1 014.00</w:t>
              </w:r>
            </w:ins>
          </w:p>
        </w:tc>
        <w:tc>
          <w:tcPr>
            <w:tcW w:w="1307" w:type="dxa"/>
            <w:tcBorders>
              <w:bottom w:val="nil"/>
            </w:tcBorders>
          </w:tcPr>
          <w:p>
            <w:pPr>
              <w:pStyle w:val="TableNAm"/>
              <w:rPr>
                <w:ins w:id="629" w:author="Master Repository Process" w:date="2021-09-18T02:35:00Z"/>
              </w:rPr>
            </w:pPr>
            <w:ins w:id="630" w:author="Master Repository Process" w:date="2021-09-18T02:35:00Z">
              <w:r>
                <w:rPr>
                  <w:sz w:val="22"/>
                  <w:szCs w:val="22"/>
                </w:rPr>
                <w:t>1 014.00</w:t>
              </w:r>
            </w:ins>
          </w:p>
        </w:tc>
        <w:tc>
          <w:tcPr>
            <w:tcW w:w="1308" w:type="dxa"/>
            <w:tcBorders>
              <w:bottom w:val="nil"/>
            </w:tcBorders>
          </w:tcPr>
          <w:p>
            <w:pPr>
              <w:pStyle w:val="TableNAm"/>
              <w:rPr>
                <w:ins w:id="631" w:author="Master Repository Process" w:date="2021-09-18T02:35:00Z"/>
              </w:rPr>
            </w:pPr>
            <w:ins w:id="632" w:author="Master Repository Process" w:date="2021-09-18T02:35:00Z">
              <w:r>
                <w:rPr>
                  <w:sz w:val="22"/>
                  <w:szCs w:val="22"/>
                </w:rPr>
                <w:t>100.00</w:t>
              </w:r>
            </w:ins>
          </w:p>
        </w:tc>
      </w:tr>
      <w:tr>
        <w:trPr>
          <w:ins w:id="633" w:author="Master Repository Process" w:date="2021-09-18T02:35:00Z"/>
        </w:trPr>
        <w:tc>
          <w:tcPr>
            <w:tcW w:w="658" w:type="dxa"/>
            <w:tcBorders>
              <w:top w:val="single" w:sz="4" w:space="0" w:color="auto"/>
              <w:bottom w:val="single" w:sz="4" w:space="0" w:color="auto"/>
            </w:tcBorders>
          </w:tcPr>
          <w:p>
            <w:pPr>
              <w:pStyle w:val="TableNAm"/>
              <w:rPr>
                <w:ins w:id="634" w:author="Master Repository Process" w:date="2021-09-18T02:35:00Z"/>
              </w:rPr>
            </w:pPr>
            <w:ins w:id="635" w:author="Master Repository Process" w:date="2021-09-18T02:35:00Z">
              <w:r>
                <w:rPr>
                  <w:sz w:val="22"/>
                  <w:szCs w:val="22"/>
                </w:rPr>
                <w:t>2.</w:t>
              </w:r>
            </w:ins>
          </w:p>
        </w:tc>
        <w:tc>
          <w:tcPr>
            <w:tcW w:w="2377" w:type="dxa"/>
            <w:tcBorders>
              <w:top w:val="single" w:sz="4" w:space="0" w:color="auto"/>
              <w:bottom w:val="single" w:sz="4" w:space="0" w:color="auto"/>
            </w:tcBorders>
          </w:tcPr>
          <w:p>
            <w:pPr>
              <w:pStyle w:val="TableNAm"/>
              <w:rPr>
                <w:ins w:id="636" w:author="Master Repository Process" w:date="2021-09-18T02:35:00Z"/>
              </w:rPr>
            </w:pPr>
            <w:ins w:id="637" w:author="Master Repository Process" w:date="2021-09-18T02:35:00Z">
              <w:r>
                <w:rPr>
                  <w:sz w:val="22"/>
                  <w:szCs w:val="22"/>
                </w:rPr>
                <w:t>Hearing fee (for each day or part of a day allocated, other than the first day)</w:t>
              </w:r>
            </w:ins>
          </w:p>
        </w:tc>
        <w:tc>
          <w:tcPr>
            <w:tcW w:w="1307" w:type="dxa"/>
            <w:tcBorders>
              <w:top w:val="single" w:sz="4" w:space="0" w:color="auto"/>
              <w:bottom w:val="single" w:sz="4" w:space="0" w:color="auto"/>
            </w:tcBorders>
          </w:tcPr>
          <w:p>
            <w:pPr>
              <w:pStyle w:val="TableNAm"/>
              <w:rPr>
                <w:ins w:id="638" w:author="Master Repository Process" w:date="2021-09-18T02:35:00Z"/>
              </w:rPr>
            </w:pPr>
            <w:ins w:id="639" w:author="Master Repository Process" w:date="2021-09-18T02:35:00Z">
              <w:r>
                <w:rPr>
                  <w:sz w:val="22"/>
                  <w:szCs w:val="22"/>
                </w:rPr>
                <w:t>658.00</w:t>
              </w:r>
            </w:ins>
          </w:p>
        </w:tc>
        <w:tc>
          <w:tcPr>
            <w:tcW w:w="1307" w:type="dxa"/>
            <w:tcBorders>
              <w:top w:val="single" w:sz="4" w:space="0" w:color="auto"/>
              <w:bottom w:val="single" w:sz="4" w:space="0" w:color="auto"/>
            </w:tcBorders>
          </w:tcPr>
          <w:p>
            <w:pPr>
              <w:pStyle w:val="TableNAm"/>
              <w:rPr>
                <w:ins w:id="640" w:author="Master Repository Process" w:date="2021-09-18T02:35:00Z"/>
              </w:rPr>
            </w:pPr>
            <w:ins w:id="641" w:author="Master Repository Process" w:date="2021-09-18T02:35:00Z">
              <w:r>
                <w:rPr>
                  <w:sz w:val="22"/>
                  <w:szCs w:val="22"/>
                </w:rPr>
                <w:t>658.00</w:t>
              </w:r>
            </w:ins>
          </w:p>
        </w:tc>
        <w:tc>
          <w:tcPr>
            <w:tcW w:w="1308" w:type="dxa"/>
            <w:tcBorders>
              <w:top w:val="single" w:sz="4" w:space="0" w:color="auto"/>
              <w:bottom w:val="single" w:sz="4" w:space="0" w:color="auto"/>
            </w:tcBorders>
          </w:tcPr>
          <w:p>
            <w:pPr>
              <w:pStyle w:val="TableNAm"/>
              <w:rPr>
                <w:ins w:id="642" w:author="Master Repository Process" w:date="2021-09-18T02:35:00Z"/>
              </w:rPr>
            </w:pPr>
            <w:ins w:id="643" w:author="Master Repository Process" w:date="2021-09-18T02:35:00Z">
              <w:r>
                <w:rPr>
                  <w:sz w:val="22"/>
                  <w:szCs w:val="22"/>
                </w:rPr>
                <w:t>100.00</w:t>
              </w:r>
            </w:ins>
          </w:p>
        </w:tc>
      </w:tr>
      <w:tr>
        <w:trPr>
          <w:cantSplit/>
          <w:ins w:id="644" w:author="Master Repository Process" w:date="2021-09-18T02:35:00Z"/>
        </w:trPr>
        <w:tc>
          <w:tcPr>
            <w:tcW w:w="658" w:type="dxa"/>
            <w:tcBorders>
              <w:top w:val="single" w:sz="4" w:space="0" w:color="auto"/>
              <w:bottom w:val="single" w:sz="4" w:space="0" w:color="auto"/>
            </w:tcBorders>
          </w:tcPr>
          <w:p>
            <w:pPr>
              <w:pStyle w:val="TableNAm"/>
              <w:rPr>
                <w:ins w:id="645" w:author="Master Repository Process" w:date="2021-09-18T02:35:00Z"/>
              </w:rPr>
            </w:pPr>
            <w:ins w:id="646" w:author="Master Repository Process" w:date="2021-09-18T02:35:00Z">
              <w:r>
                <w:rPr>
                  <w:sz w:val="22"/>
                  <w:szCs w:val="22"/>
                </w:rPr>
                <w:t>3.</w:t>
              </w:r>
            </w:ins>
          </w:p>
        </w:tc>
        <w:tc>
          <w:tcPr>
            <w:tcW w:w="2377" w:type="dxa"/>
            <w:tcBorders>
              <w:top w:val="single" w:sz="4" w:space="0" w:color="auto"/>
              <w:bottom w:val="single" w:sz="4" w:space="0" w:color="auto"/>
            </w:tcBorders>
          </w:tcPr>
          <w:p>
            <w:pPr>
              <w:pStyle w:val="TableNAm"/>
              <w:rPr>
                <w:ins w:id="647" w:author="Master Repository Process" w:date="2021-09-18T02:35:00Z"/>
              </w:rPr>
            </w:pPr>
            <w:ins w:id="648" w:author="Master Repository Process" w:date="2021-09-18T02:35:00Z">
              <w:r>
                <w:rPr>
                  <w:sz w:val="22"/>
                  <w:szCs w:val="22"/>
                </w:rPr>
                <w:t>Application for assessment of costs</w:t>
              </w:r>
            </w:ins>
          </w:p>
        </w:tc>
        <w:tc>
          <w:tcPr>
            <w:tcW w:w="1307" w:type="dxa"/>
            <w:tcBorders>
              <w:top w:val="single" w:sz="4" w:space="0" w:color="auto"/>
              <w:bottom w:val="single" w:sz="4" w:space="0" w:color="auto"/>
            </w:tcBorders>
          </w:tcPr>
          <w:p>
            <w:pPr>
              <w:pStyle w:val="TableNAm"/>
              <w:rPr>
                <w:ins w:id="649" w:author="Master Repository Process" w:date="2021-09-18T02:35:00Z"/>
              </w:rPr>
            </w:pPr>
            <w:ins w:id="650" w:author="Master Repository Process" w:date="2021-09-18T02:35:00Z">
              <w:r>
                <w:rPr>
                  <w:sz w:val="22"/>
                  <w:szCs w:val="22"/>
                </w:rPr>
                <w:t>302.00 plus assessment fee of 2.5% of the costs claimed in the application</w:t>
              </w:r>
            </w:ins>
          </w:p>
        </w:tc>
        <w:tc>
          <w:tcPr>
            <w:tcW w:w="1307" w:type="dxa"/>
            <w:tcBorders>
              <w:top w:val="single" w:sz="4" w:space="0" w:color="auto"/>
              <w:bottom w:val="single" w:sz="4" w:space="0" w:color="auto"/>
            </w:tcBorders>
          </w:tcPr>
          <w:p>
            <w:pPr>
              <w:pStyle w:val="TableNAm"/>
              <w:rPr>
                <w:ins w:id="651" w:author="Master Repository Process" w:date="2021-09-18T02:35:00Z"/>
              </w:rPr>
            </w:pPr>
            <w:ins w:id="652" w:author="Master Repository Process" w:date="2021-09-18T02:35:00Z">
              <w:r>
                <w:rPr>
                  <w:sz w:val="22"/>
                  <w:szCs w:val="22"/>
                </w:rPr>
                <w:t>302.00 plus assessment fee of 2.5% of the costs claimed in the application</w:t>
              </w:r>
            </w:ins>
          </w:p>
        </w:tc>
        <w:tc>
          <w:tcPr>
            <w:tcW w:w="1308" w:type="dxa"/>
            <w:tcBorders>
              <w:top w:val="single" w:sz="4" w:space="0" w:color="auto"/>
              <w:bottom w:val="single" w:sz="4" w:space="0" w:color="auto"/>
            </w:tcBorders>
          </w:tcPr>
          <w:p>
            <w:pPr>
              <w:pStyle w:val="TableNAm"/>
              <w:rPr>
                <w:ins w:id="653" w:author="Master Repository Process" w:date="2021-09-18T02:35:00Z"/>
              </w:rPr>
            </w:pPr>
            <w:ins w:id="654" w:author="Master Repository Process" w:date="2021-09-18T02:35:00Z">
              <w:r>
                <w:rPr>
                  <w:sz w:val="22"/>
                  <w:szCs w:val="22"/>
                </w:rPr>
                <w:t>90.50</w:t>
              </w:r>
            </w:ins>
          </w:p>
        </w:tc>
      </w:tr>
    </w:tbl>
    <w:p>
      <w:pPr>
        <w:pStyle w:val="BlankClose"/>
        <w:rPr>
          <w:ins w:id="655" w:author="Master Repository Process" w:date="2021-09-18T02:35:00Z"/>
        </w:rPr>
      </w:pPr>
    </w:p>
    <w:p>
      <w:pPr>
        <w:pStyle w:val="nzHeading5"/>
        <w:rPr>
          <w:ins w:id="656" w:author="Master Repository Process" w:date="2021-09-18T02:35:00Z"/>
        </w:rPr>
      </w:pPr>
      <w:bookmarkStart w:id="657" w:name="_Toc451756214"/>
      <w:ins w:id="658" w:author="Master Repository Process" w:date="2021-09-18T02:35:00Z">
        <w:r>
          <w:rPr>
            <w:rStyle w:val="CharSectno"/>
          </w:rPr>
          <w:t>48</w:t>
        </w:r>
        <w:r>
          <w:t>.</w:t>
        </w:r>
        <w:r>
          <w:tab/>
          <w:t>Regulation 11B amended</w:t>
        </w:r>
        <w:bookmarkEnd w:id="657"/>
      </w:ins>
    </w:p>
    <w:p>
      <w:pPr>
        <w:pStyle w:val="nzSubsection"/>
        <w:rPr>
          <w:ins w:id="659" w:author="Master Repository Process" w:date="2021-09-18T02:35:00Z"/>
        </w:rPr>
      </w:pPr>
      <w:ins w:id="660" w:author="Master Repository Process" w:date="2021-09-18T02:35:00Z">
        <w:r>
          <w:tab/>
        </w:r>
        <w:r>
          <w:tab/>
          <w:t>In regulation 11B delete the Table and insert</w:t>
        </w:r>
      </w:ins>
    </w:p>
    <w:p>
      <w:pPr>
        <w:pStyle w:val="BlankOpen"/>
        <w:rPr>
          <w:ins w:id="661" w:author="Master Repository Process" w:date="2021-09-18T02:35:00Z"/>
        </w:rPr>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58"/>
        <w:gridCol w:w="2377"/>
        <w:gridCol w:w="1307"/>
        <w:gridCol w:w="1307"/>
        <w:gridCol w:w="1308"/>
      </w:tblGrid>
      <w:tr>
        <w:trPr>
          <w:tblHeader/>
          <w:ins w:id="662" w:author="Master Repository Process" w:date="2021-09-18T02:35:00Z"/>
        </w:trPr>
        <w:tc>
          <w:tcPr>
            <w:tcW w:w="658" w:type="dxa"/>
            <w:tcBorders>
              <w:bottom w:val="single" w:sz="4" w:space="0" w:color="auto"/>
            </w:tcBorders>
          </w:tcPr>
          <w:p>
            <w:pPr>
              <w:pStyle w:val="TableNAm"/>
              <w:rPr>
                <w:ins w:id="663" w:author="Master Repository Process" w:date="2021-09-18T02:35:00Z"/>
              </w:rPr>
            </w:pPr>
            <w:ins w:id="664" w:author="Master Repository Process" w:date="2021-09-18T02:35:00Z">
              <w:r>
                <w:rPr>
                  <w:b/>
                  <w:sz w:val="22"/>
                  <w:szCs w:val="22"/>
                </w:rPr>
                <w:t>Item</w:t>
              </w:r>
            </w:ins>
          </w:p>
        </w:tc>
        <w:tc>
          <w:tcPr>
            <w:tcW w:w="2377" w:type="dxa"/>
            <w:tcBorders>
              <w:bottom w:val="single" w:sz="4" w:space="0" w:color="auto"/>
            </w:tcBorders>
          </w:tcPr>
          <w:p>
            <w:pPr>
              <w:pStyle w:val="TableNAm"/>
              <w:rPr>
                <w:ins w:id="665" w:author="Master Repository Process" w:date="2021-09-18T02:35:00Z"/>
              </w:rPr>
            </w:pPr>
            <w:ins w:id="666" w:author="Master Repository Process" w:date="2021-09-18T02:35:00Z">
              <w:r>
                <w:rPr>
                  <w:b/>
                  <w:sz w:val="22"/>
                  <w:szCs w:val="22"/>
                </w:rPr>
                <w:t>Matter</w:t>
              </w:r>
            </w:ins>
          </w:p>
        </w:tc>
        <w:tc>
          <w:tcPr>
            <w:tcW w:w="1307" w:type="dxa"/>
            <w:tcBorders>
              <w:bottom w:val="single" w:sz="4" w:space="0" w:color="auto"/>
            </w:tcBorders>
          </w:tcPr>
          <w:p>
            <w:pPr>
              <w:pStyle w:val="TableNAm"/>
              <w:jc w:val="center"/>
              <w:rPr>
                <w:ins w:id="667" w:author="Master Repository Process" w:date="2021-09-18T02:35:00Z"/>
                <w:b/>
              </w:rPr>
            </w:pPr>
            <w:ins w:id="668" w:author="Master Repository Process" w:date="2021-09-18T02:35:00Z">
              <w:r>
                <w:rPr>
                  <w:b/>
                  <w:sz w:val="22"/>
                  <w:szCs w:val="22"/>
                </w:rPr>
                <w:t>Column A</w:t>
              </w:r>
            </w:ins>
          </w:p>
          <w:p>
            <w:pPr>
              <w:pStyle w:val="TableNAm"/>
              <w:jc w:val="center"/>
              <w:rPr>
                <w:ins w:id="669" w:author="Master Repository Process" w:date="2021-09-18T02:35:00Z"/>
                <w:b/>
              </w:rPr>
            </w:pPr>
            <w:ins w:id="670" w:author="Master Repository Process" w:date="2021-09-18T02:35:00Z">
              <w:r>
                <w:rPr>
                  <w:b/>
                </w:rPr>
                <w:t>Fee for individual or eligible entity</w:t>
              </w:r>
              <w:r>
                <w:rPr>
                  <w:b/>
                </w:rPr>
                <w:br/>
                <w:t>$</w:t>
              </w:r>
            </w:ins>
          </w:p>
        </w:tc>
        <w:tc>
          <w:tcPr>
            <w:tcW w:w="1307" w:type="dxa"/>
            <w:tcBorders>
              <w:bottom w:val="single" w:sz="4" w:space="0" w:color="auto"/>
            </w:tcBorders>
          </w:tcPr>
          <w:p>
            <w:pPr>
              <w:pStyle w:val="TableNAm"/>
              <w:jc w:val="center"/>
              <w:rPr>
                <w:ins w:id="671" w:author="Master Repository Process" w:date="2021-09-18T02:35:00Z"/>
                <w:b/>
              </w:rPr>
            </w:pPr>
            <w:ins w:id="672" w:author="Master Repository Process" w:date="2021-09-18T02:35:00Z">
              <w:r>
                <w:rPr>
                  <w:b/>
                  <w:sz w:val="22"/>
                  <w:szCs w:val="22"/>
                </w:rPr>
                <w:t>Column B</w:t>
              </w:r>
            </w:ins>
          </w:p>
          <w:p>
            <w:pPr>
              <w:pStyle w:val="TableNAm"/>
              <w:jc w:val="center"/>
              <w:rPr>
                <w:ins w:id="673" w:author="Master Repository Process" w:date="2021-09-18T02:35:00Z"/>
                <w:b/>
              </w:rPr>
            </w:pPr>
            <w:ins w:id="674" w:author="Master Repository Process" w:date="2021-09-18T02:35:00Z">
              <w:r>
                <w:rPr>
                  <w:b/>
                </w:rPr>
                <w:t>Fee for entity</w:t>
              </w:r>
              <w:r>
                <w:rPr>
                  <w:b/>
                </w:rPr>
                <w:br/>
              </w:r>
              <w:r>
                <w:rPr>
                  <w:b/>
                </w:rPr>
                <w:br/>
              </w:r>
              <w:r>
                <w:rPr>
                  <w:b/>
                </w:rPr>
                <w:br/>
                <w:t>$</w:t>
              </w:r>
            </w:ins>
          </w:p>
        </w:tc>
        <w:tc>
          <w:tcPr>
            <w:tcW w:w="1308" w:type="dxa"/>
            <w:tcBorders>
              <w:bottom w:val="single" w:sz="4" w:space="0" w:color="auto"/>
            </w:tcBorders>
          </w:tcPr>
          <w:p>
            <w:pPr>
              <w:pStyle w:val="TableNAm"/>
              <w:jc w:val="center"/>
              <w:rPr>
                <w:ins w:id="675" w:author="Master Repository Process" w:date="2021-09-18T02:35:00Z"/>
                <w:b/>
              </w:rPr>
            </w:pPr>
            <w:ins w:id="676" w:author="Master Repository Process" w:date="2021-09-18T02:35:00Z">
              <w:r>
                <w:rPr>
                  <w:b/>
                  <w:sz w:val="22"/>
                  <w:szCs w:val="22"/>
                </w:rPr>
                <w:t>Column C</w:t>
              </w:r>
            </w:ins>
          </w:p>
          <w:p>
            <w:pPr>
              <w:pStyle w:val="TableNAm"/>
              <w:jc w:val="center"/>
              <w:rPr>
                <w:ins w:id="677" w:author="Master Repository Process" w:date="2021-09-18T02:35:00Z"/>
                <w:b/>
              </w:rPr>
            </w:pPr>
            <w:ins w:id="678" w:author="Master Repository Process" w:date="2021-09-18T02:35:00Z">
              <w:r>
                <w:rPr>
                  <w:b/>
                </w:rPr>
                <w:t>Fee for eligible individual</w:t>
              </w:r>
              <w:r>
                <w:rPr>
                  <w:b/>
                </w:rPr>
                <w:br/>
              </w:r>
              <w:r>
                <w:rPr>
                  <w:b/>
                </w:rPr>
                <w:br/>
                <w:t>$</w:t>
              </w:r>
            </w:ins>
          </w:p>
        </w:tc>
      </w:tr>
      <w:tr>
        <w:trPr>
          <w:ins w:id="679" w:author="Master Repository Process" w:date="2021-09-18T02:35:00Z"/>
        </w:trPr>
        <w:tc>
          <w:tcPr>
            <w:tcW w:w="658" w:type="dxa"/>
            <w:tcBorders>
              <w:bottom w:val="nil"/>
            </w:tcBorders>
          </w:tcPr>
          <w:p>
            <w:pPr>
              <w:pStyle w:val="TableNAm"/>
              <w:rPr>
                <w:ins w:id="680" w:author="Master Repository Process" w:date="2021-09-18T02:35:00Z"/>
              </w:rPr>
            </w:pPr>
            <w:ins w:id="681" w:author="Master Repository Process" w:date="2021-09-18T02:35:00Z">
              <w:r>
                <w:rPr>
                  <w:sz w:val="22"/>
                  <w:szCs w:val="22"/>
                </w:rPr>
                <w:t>1.</w:t>
              </w:r>
            </w:ins>
          </w:p>
        </w:tc>
        <w:tc>
          <w:tcPr>
            <w:tcW w:w="2377" w:type="dxa"/>
            <w:tcBorders>
              <w:bottom w:val="nil"/>
            </w:tcBorders>
          </w:tcPr>
          <w:p>
            <w:pPr>
              <w:pStyle w:val="TableNAm"/>
              <w:rPr>
                <w:ins w:id="682" w:author="Master Repository Process" w:date="2021-09-18T02:35:00Z"/>
              </w:rPr>
            </w:pPr>
            <w:ins w:id="683" w:author="Master Repository Process" w:date="2021-09-18T02:35:00Z">
              <w:r>
                <w:rPr>
                  <w:sz w:val="22"/>
                  <w:szCs w:val="22"/>
                </w:rPr>
                <w:t>Application</w:t>
              </w:r>
            </w:ins>
          </w:p>
        </w:tc>
        <w:tc>
          <w:tcPr>
            <w:tcW w:w="1307" w:type="dxa"/>
            <w:tcBorders>
              <w:bottom w:val="nil"/>
            </w:tcBorders>
          </w:tcPr>
          <w:p>
            <w:pPr>
              <w:pStyle w:val="TableNAm"/>
              <w:rPr>
                <w:ins w:id="684" w:author="Master Repository Process" w:date="2021-09-18T02:35:00Z"/>
              </w:rPr>
            </w:pPr>
            <w:ins w:id="685" w:author="Master Repository Process" w:date="2021-09-18T02:35:00Z">
              <w:r>
                <w:rPr>
                  <w:sz w:val="22"/>
                  <w:szCs w:val="22"/>
                </w:rPr>
                <w:t>457.00</w:t>
              </w:r>
            </w:ins>
          </w:p>
        </w:tc>
        <w:tc>
          <w:tcPr>
            <w:tcW w:w="1307" w:type="dxa"/>
            <w:tcBorders>
              <w:bottom w:val="nil"/>
            </w:tcBorders>
          </w:tcPr>
          <w:p>
            <w:pPr>
              <w:pStyle w:val="TableNAm"/>
              <w:rPr>
                <w:ins w:id="686" w:author="Master Repository Process" w:date="2021-09-18T02:35:00Z"/>
              </w:rPr>
            </w:pPr>
            <w:ins w:id="687" w:author="Master Repository Process" w:date="2021-09-18T02:35:00Z">
              <w:r>
                <w:rPr>
                  <w:sz w:val="22"/>
                  <w:szCs w:val="22"/>
                </w:rPr>
                <w:t>457.00</w:t>
              </w:r>
            </w:ins>
          </w:p>
        </w:tc>
        <w:tc>
          <w:tcPr>
            <w:tcW w:w="1308" w:type="dxa"/>
            <w:tcBorders>
              <w:bottom w:val="nil"/>
            </w:tcBorders>
          </w:tcPr>
          <w:p>
            <w:pPr>
              <w:pStyle w:val="TableNAm"/>
              <w:rPr>
                <w:ins w:id="688" w:author="Master Repository Process" w:date="2021-09-18T02:35:00Z"/>
              </w:rPr>
            </w:pPr>
            <w:ins w:id="689" w:author="Master Repository Process" w:date="2021-09-18T02:35:00Z">
              <w:r>
                <w:rPr>
                  <w:sz w:val="22"/>
                  <w:szCs w:val="22"/>
                </w:rPr>
                <w:t>100.00</w:t>
              </w:r>
            </w:ins>
          </w:p>
        </w:tc>
      </w:tr>
      <w:tr>
        <w:trPr>
          <w:ins w:id="690" w:author="Master Repository Process" w:date="2021-09-18T02:35:00Z"/>
        </w:trPr>
        <w:tc>
          <w:tcPr>
            <w:tcW w:w="658" w:type="dxa"/>
            <w:tcBorders>
              <w:top w:val="single" w:sz="4" w:space="0" w:color="auto"/>
              <w:bottom w:val="single" w:sz="4" w:space="0" w:color="auto"/>
            </w:tcBorders>
          </w:tcPr>
          <w:p>
            <w:pPr>
              <w:pStyle w:val="TableNAm"/>
              <w:rPr>
                <w:ins w:id="691" w:author="Master Repository Process" w:date="2021-09-18T02:35:00Z"/>
              </w:rPr>
            </w:pPr>
            <w:ins w:id="692" w:author="Master Repository Process" w:date="2021-09-18T02:35:00Z">
              <w:r>
                <w:rPr>
                  <w:sz w:val="22"/>
                  <w:szCs w:val="22"/>
                </w:rPr>
                <w:t>2.</w:t>
              </w:r>
            </w:ins>
          </w:p>
        </w:tc>
        <w:tc>
          <w:tcPr>
            <w:tcW w:w="2377" w:type="dxa"/>
            <w:tcBorders>
              <w:top w:val="single" w:sz="4" w:space="0" w:color="auto"/>
              <w:bottom w:val="single" w:sz="4" w:space="0" w:color="auto"/>
            </w:tcBorders>
          </w:tcPr>
          <w:p>
            <w:pPr>
              <w:pStyle w:val="TableNAm"/>
              <w:rPr>
                <w:ins w:id="693" w:author="Master Repository Process" w:date="2021-09-18T02:35:00Z"/>
              </w:rPr>
            </w:pPr>
            <w:ins w:id="694" w:author="Master Repository Process" w:date="2021-09-18T02:35:00Z">
              <w:r>
                <w:rPr>
                  <w:sz w:val="22"/>
                  <w:szCs w:val="22"/>
                </w:rPr>
                <w:t>Hearing fee (for each day or part of a day allocated, other than the first day)</w:t>
              </w:r>
            </w:ins>
          </w:p>
        </w:tc>
        <w:tc>
          <w:tcPr>
            <w:tcW w:w="1307" w:type="dxa"/>
            <w:tcBorders>
              <w:top w:val="single" w:sz="4" w:space="0" w:color="auto"/>
              <w:bottom w:val="single" w:sz="4" w:space="0" w:color="auto"/>
            </w:tcBorders>
          </w:tcPr>
          <w:p>
            <w:pPr>
              <w:pStyle w:val="TableNAm"/>
              <w:rPr>
                <w:ins w:id="695" w:author="Master Repository Process" w:date="2021-09-18T02:35:00Z"/>
              </w:rPr>
            </w:pPr>
            <w:ins w:id="696" w:author="Master Repository Process" w:date="2021-09-18T02:35:00Z">
              <w:r>
                <w:rPr>
                  <w:sz w:val="22"/>
                  <w:szCs w:val="22"/>
                </w:rPr>
                <w:t>457.00</w:t>
              </w:r>
            </w:ins>
          </w:p>
        </w:tc>
        <w:tc>
          <w:tcPr>
            <w:tcW w:w="1307" w:type="dxa"/>
            <w:tcBorders>
              <w:top w:val="single" w:sz="4" w:space="0" w:color="auto"/>
              <w:bottom w:val="single" w:sz="4" w:space="0" w:color="auto"/>
            </w:tcBorders>
          </w:tcPr>
          <w:p>
            <w:pPr>
              <w:pStyle w:val="TableNAm"/>
              <w:rPr>
                <w:ins w:id="697" w:author="Master Repository Process" w:date="2021-09-18T02:35:00Z"/>
              </w:rPr>
            </w:pPr>
            <w:ins w:id="698" w:author="Master Repository Process" w:date="2021-09-18T02:35:00Z">
              <w:r>
                <w:rPr>
                  <w:sz w:val="22"/>
                  <w:szCs w:val="22"/>
                </w:rPr>
                <w:t>457.00</w:t>
              </w:r>
            </w:ins>
          </w:p>
        </w:tc>
        <w:tc>
          <w:tcPr>
            <w:tcW w:w="1308" w:type="dxa"/>
            <w:tcBorders>
              <w:top w:val="single" w:sz="4" w:space="0" w:color="auto"/>
              <w:bottom w:val="single" w:sz="4" w:space="0" w:color="auto"/>
            </w:tcBorders>
          </w:tcPr>
          <w:p>
            <w:pPr>
              <w:pStyle w:val="TableNAm"/>
              <w:rPr>
                <w:ins w:id="699" w:author="Master Repository Process" w:date="2021-09-18T02:35:00Z"/>
              </w:rPr>
            </w:pPr>
            <w:ins w:id="700" w:author="Master Repository Process" w:date="2021-09-18T02:35:00Z">
              <w:r>
                <w:rPr>
                  <w:sz w:val="22"/>
                  <w:szCs w:val="22"/>
                </w:rPr>
                <w:t>100.00</w:t>
              </w:r>
            </w:ins>
          </w:p>
        </w:tc>
      </w:tr>
      <w:tr>
        <w:trPr>
          <w:cantSplit/>
          <w:ins w:id="701" w:author="Master Repository Process" w:date="2021-09-18T02:35:00Z"/>
        </w:trPr>
        <w:tc>
          <w:tcPr>
            <w:tcW w:w="658" w:type="dxa"/>
            <w:tcBorders>
              <w:top w:val="single" w:sz="4" w:space="0" w:color="auto"/>
              <w:bottom w:val="single" w:sz="4" w:space="0" w:color="auto"/>
            </w:tcBorders>
          </w:tcPr>
          <w:p>
            <w:pPr>
              <w:pStyle w:val="TableNAm"/>
              <w:rPr>
                <w:ins w:id="702" w:author="Master Repository Process" w:date="2021-09-18T02:35:00Z"/>
              </w:rPr>
            </w:pPr>
            <w:ins w:id="703" w:author="Master Repository Process" w:date="2021-09-18T02:35:00Z">
              <w:r>
                <w:rPr>
                  <w:sz w:val="22"/>
                  <w:szCs w:val="22"/>
                </w:rPr>
                <w:t>3.</w:t>
              </w:r>
            </w:ins>
          </w:p>
        </w:tc>
        <w:tc>
          <w:tcPr>
            <w:tcW w:w="2377" w:type="dxa"/>
            <w:tcBorders>
              <w:top w:val="single" w:sz="4" w:space="0" w:color="auto"/>
              <w:bottom w:val="single" w:sz="4" w:space="0" w:color="auto"/>
            </w:tcBorders>
          </w:tcPr>
          <w:p>
            <w:pPr>
              <w:pStyle w:val="TableNAm"/>
              <w:rPr>
                <w:ins w:id="704" w:author="Master Repository Process" w:date="2021-09-18T02:35:00Z"/>
              </w:rPr>
            </w:pPr>
            <w:ins w:id="705" w:author="Master Repository Process" w:date="2021-09-18T02:35:00Z">
              <w:r>
                <w:rPr>
                  <w:sz w:val="22"/>
                  <w:szCs w:val="22"/>
                </w:rPr>
                <w:t>Application for assessment of costs</w:t>
              </w:r>
            </w:ins>
          </w:p>
        </w:tc>
        <w:tc>
          <w:tcPr>
            <w:tcW w:w="1307" w:type="dxa"/>
            <w:tcBorders>
              <w:top w:val="single" w:sz="4" w:space="0" w:color="auto"/>
              <w:bottom w:val="single" w:sz="4" w:space="0" w:color="auto"/>
            </w:tcBorders>
          </w:tcPr>
          <w:p>
            <w:pPr>
              <w:pStyle w:val="TableNAm"/>
              <w:rPr>
                <w:ins w:id="706" w:author="Master Repository Process" w:date="2021-09-18T02:35:00Z"/>
              </w:rPr>
            </w:pPr>
            <w:ins w:id="707" w:author="Master Repository Process" w:date="2021-09-18T02:35:00Z">
              <w:r>
                <w:rPr>
                  <w:sz w:val="22"/>
                  <w:szCs w:val="22"/>
                </w:rPr>
                <w:t>158.00 plus assessment fee of 2.5% of the costs claimed in the application</w:t>
              </w:r>
            </w:ins>
          </w:p>
        </w:tc>
        <w:tc>
          <w:tcPr>
            <w:tcW w:w="1307" w:type="dxa"/>
            <w:tcBorders>
              <w:top w:val="single" w:sz="4" w:space="0" w:color="auto"/>
              <w:bottom w:val="single" w:sz="4" w:space="0" w:color="auto"/>
            </w:tcBorders>
          </w:tcPr>
          <w:p>
            <w:pPr>
              <w:pStyle w:val="TableNAm"/>
              <w:rPr>
                <w:ins w:id="708" w:author="Master Repository Process" w:date="2021-09-18T02:35:00Z"/>
              </w:rPr>
            </w:pPr>
            <w:ins w:id="709" w:author="Master Repository Process" w:date="2021-09-18T02:35:00Z">
              <w:r>
                <w:rPr>
                  <w:sz w:val="22"/>
                  <w:szCs w:val="22"/>
                </w:rPr>
                <w:t>240.00 plus assessment fee of 2.5% of the costs claimed in the application</w:t>
              </w:r>
            </w:ins>
          </w:p>
        </w:tc>
        <w:tc>
          <w:tcPr>
            <w:tcW w:w="1308" w:type="dxa"/>
            <w:tcBorders>
              <w:top w:val="single" w:sz="4" w:space="0" w:color="auto"/>
              <w:bottom w:val="single" w:sz="4" w:space="0" w:color="auto"/>
            </w:tcBorders>
          </w:tcPr>
          <w:p>
            <w:pPr>
              <w:pStyle w:val="TableNAm"/>
              <w:rPr>
                <w:ins w:id="710" w:author="Master Repository Process" w:date="2021-09-18T02:35:00Z"/>
              </w:rPr>
            </w:pPr>
            <w:ins w:id="711" w:author="Master Repository Process" w:date="2021-09-18T02:35:00Z">
              <w:r>
                <w:rPr>
                  <w:sz w:val="22"/>
                  <w:szCs w:val="22"/>
                </w:rPr>
                <w:t>47.50</w:t>
              </w:r>
            </w:ins>
          </w:p>
        </w:tc>
      </w:tr>
    </w:tbl>
    <w:p>
      <w:pPr>
        <w:pStyle w:val="BlankClose"/>
        <w:rPr>
          <w:ins w:id="712" w:author="Master Repository Process" w:date="2021-09-18T02:35:00Z"/>
        </w:rPr>
      </w:pPr>
    </w:p>
    <w:p>
      <w:pPr>
        <w:pStyle w:val="nzHeading5"/>
        <w:rPr>
          <w:ins w:id="713" w:author="Master Repository Process" w:date="2021-09-18T02:35:00Z"/>
        </w:rPr>
      </w:pPr>
      <w:bookmarkStart w:id="714" w:name="_Toc451756215"/>
      <w:ins w:id="715" w:author="Master Repository Process" w:date="2021-09-18T02:35:00Z">
        <w:r>
          <w:rPr>
            <w:rStyle w:val="CharSectno"/>
          </w:rPr>
          <w:t>49</w:t>
        </w:r>
        <w:r>
          <w:t>.</w:t>
        </w:r>
        <w:r>
          <w:tab/>
          <w:t>Regulation 11 amended</w:t>
        </w:r>
        <w:bookmarkEnd w:id="714"/>
      </w:ins>
    </w:p>
    <w:p>
      <w:pPr>
        <w:pStyle w:val="nzSubsection"/>
        <w:rPr>
          <w:ins w:id="716" w:author="Master Repository Process" w:date="2021-09-18T02:35:00Z"/>
        </w:rPr>
      </w:pPr>
      <w:ins w:id="717" w:author="Master Repository Process" w:date="2021-09-18T02:35:00Z">
        <w:r>
          <w:tab/>
        </w:r>
        <w:r>
          <w:tab/>
          <w:t>In regulation 11(2) delete “item 5, 6 or 7 (as the case requires),” and insert:</w:t>
        </w:r>
      </w:ins>
    </w:p>
    <w:p>
      <w:pPr>
        <w:pStyle w:val="BlankOpen"/>
        <w:rPr>
          <w:ins w:id="718" w:author="Master Repository Process" w:date="2021-09-18T02:35:00Z"/>
        </w:rPr>
      </w:pPr>
    </w:p>
    <w:p>
      <w:pPr>
        <w:pStyle w:val="nzSubsection"/>
        <w:rPr>
          <w:ins w:id="719" w:author="Master Repository Process" w:date="2021-09-18T02:35:00Z"/>
        </w:rPr>
      </w:pPr>
      <w:ins w:id="720" w:author="Master Repository Process" w:date="2021-09-18T02:35:00Z">
        <w:r>
          <w:tab/>
        </w:r>
        <w:r>
          <w:tab/>
          <w:t>item 5,</w:t>
        </w:r>
      </w:ins>
    </w:p>
    <w:p>
      <w:pPr>
        <w:pStyle w:val="BlankClose"/>
        <w:rPr>
          <w:ins w:id="721" w:author="Master Repository Process" w:date="2021-09-18T02:35:00Z"/>
        </w:rPr>
      </w:pPr>
    </w:p>
    <w:p>
      <w:pPr>
        <w:pStyle w:val="nzHeading5"/>
        <w:rPr>
          <w:ins w:id="722" w:author="Master Repository Process" w:date="2021-09-18T02:35:00Z"/>
        </w:rPr>
      </w:pPr>
      <w:bookmarkStart w:id="723" w:name="_Toc451756216"/>
      <w:ins w:id="724" w:author="Master Repository Process" w:date="2021-09-18T02:35:00Z">
        <w:r>
          <w:rPr>
            <w:rStyle w:val="CharSectno"/>
          </w:rPr>
          <w:t>50</w:t>
        </w:r>
        <w:r>
          <w:t>.</w:t>
        </w:r>
        <w:r>
          <w:tab/>
          <w:t>Schedule 20 replaced</w:t>
        </w:r>
        <w:bookmarkEnd w:id="723"/>
      </w:ins>
    </w:p>
    <w:p>
      <w:pPr>
        <w:pStyle w:val="nzSubsection"/>
        <w:rPr>
          <w:ins w:id="725" w:author="Master Repository Process" w:date="2021-09-18T02:35:00Z"/>
        </w:rPr>
      </w:pPr>
      <w:ins w:id="726" w:author="Master Repository Process" w:date="2021-09-18T02:35:00Z">
        <w:r>
          <w:tab/>
        </w:r>
        <w:r>
          <w:tab/>
          <w:t>Delete Schedule 20 and insert:</w:t>
        </w:r>
      </w:ins>
    </w:p>
    <w:p>
      <w:pPr>
        <w:pStyle w:val="BlankOpen"/>
        <w:rPr>
          <w:ins w:id="727" w:author="Master Repository Process" w:date="2021-09-18T02:35:00Z"/>
        </w:rPr>
      </w:pPr>
    </w:p>
    <w:p>
      <w:pPr>
        <w:pStyle w:val="nzHeading2"/>
        <w:rPr>
          <w:ins w:id="728" w:author="Master Repository Process" w:date="2021-09-18T02:35:00Z"/>
        </w:rPr>
      </w:pPr>
      <w:bookmarkStart w:id="729" w:name="_Toc451172668"/>
      <w:bookmarkStart w:id="730" w:name="_Toc451172926"/>
      <w:bookmarkStart w:id="731" w:name="_Toc451256216"/>
      <w:bookmarkStart w:id="732" w:name="_Toc451256345"/>
      <w:bookmarkStart w:id="733" w:name="_Toc451333850"/>
      <w:bookmarkStart w:id="734" w:name="_Toc451343630"/>
      <w:bookmarkStart w:id="735" w:name="_Toc451352202"/>
      <w:bookmarkStart w:id="736" w:name="_Toc451756217"/>
      <w:ins w:id="737" w:author="Master Repository Process" w:date="2021-09-18T02:35:00Z">
        <w:r>
          <w:t>Schedule 20 — Other fees</w:t>
        </w:r>
        <w:bookmarkEnd w:id="729"/>
        <w:bookmarkEnd w:id="730"/>
        <w:bookmarkEnd w:id="731"/>
        <w:bookmarkEnd w:id="732"/>
        <w:bookmarkEnd w:id="733"/>
        <w:bookmarkEnd w:id="734"/>
        <w:bookmarkEnd w:id="735"/>
        <w:bookmarkEnd w:id="736"/>
      </w:ins>
    </w:p>
    <w:p>
      <w:pPr>
        <w:pStyle w:val="nzShoulderClause"/>
        <w:rPr>
          <w:ins w:id="738" w:author="Master Repository Process" w:date="2021-09-18T02:35:00Z"/>
        </w:rPr>
      </w:pPr>
      <w:ins w:id="739" w:author="Master Repository Process" w:date="2021-09-18T02:35:00Z">
        <w:r>
          <w:t>[r. 27]</w:t>
        </w:r>
      </w:ins>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ins w:id="740" w:author="Master Repository Process" w:date="2021-09-18T02:35:00Z"/>
        </w:trPr>
        <w:tc>
          <w:tcPr>
            <w:tcW w:w="767" w:type="dxa"/>
            <w:tcBorders>
              <w:bottom w:val="single" w:sz="4" w:space="0" w:color="auto"/>
            </w:tcBorders>
          </w:tcPr>
          <w:p>
            <w:pPr>
              <w:pStyle w:val="yTableNAm"/>
              <w:rPr>
                <w:ins w:id="741" w:author="Master Repository Process" w:date="2021-09-18T02:35:00Z"/>
                <w:sz w:val="20"/>
              </w:rPr>
            </w:pPr>
            <w:ins w:id="742" w:author="Master Repository Process" w:date="2021-09-18T02:35:00Z">
              <w:r>
                <w:rPr>
                  <w:b/>
                  <w:sz w:val="20"/>
                </w:rPr>
                <w:t>Item</w:t>
              </w:r>
            </w:ins>
          </w:p>
        </w:tc>
        <w:tc>
          <w:tcPr>
            <w:tcW w:w="2495" w:type="dxa"/>
            <w:tcBorders>
              <w:bottom w:val="single" w:sz="4" w:space="0" w:color="auto"/>
            </w:tcBorders>
          </w:tcPr>
          <w:p>
            <w:pPr>
              <w:pStyle w:val="yTableNAm"/>
              <w:rPr>
                <w:ins w:id="743" w:author="Master Repository Process" w:date="2021-09-18T02:35:00Z"/>
                <w:sz w:val="20"/>
              </w:rPr>
            </w:pPr>
            <w:ins w:id="744" w:author="Master Repository Process" w:date="2021-09-18T02:35:00Z">
              <w:r>
                <w:rPr>
                  <w:b/>
                  <w:sz w:val="20"/>
                </w:rPr>
                <w:t>Matter</w:t>
              </w:r>
            </w:ins>
          </w:p>
        </w:tc>
        <w:tc>
          <w:tcPr>
            <w:tcW w:w="1260" w:type="dxa"/>
            <w:tcBorders>
              <w:bottom w:val="single" w:sz="4" w:space="0" w:color="auto"/>
            </w:tcBorders>
          </w:tcPr>
          <w:p>
            <w:pPr>
              <w:pStyle w:val="yTableNAm"/>
              <w:jc w:val="center"/>
              <w:rPr>
                <w:ins w:id="745" w:author="Master Repository Process" w:date="2021-09-18T02:35:00Z"/>
                <w:b/>
                <w:sz w:val="20"/>
              </w:rPr>
            </w:pPr>
            <w:ins w:id="746" w:author="Master Repository Process" w:date="2021-09-18T02:35:00Z">
              <w:r>
                <w:rPr>
                  <w:b/>
                  <w:sz w:val="20"/>
                </w:rPr>
                <w:t>Column A</w:t>
              </w:r>
            </w:ins>
          </w:p>
          <w:p>
            <w:pPr>
              <w:pStyle w:val="yTableNAm"/>
              <w:jc w:val="center"/>
              <w:rPr>
                <w:ins w:id="747" w:author="Master Repository Process" w:date="2021-09-18T02:35:00Z"/>
                <w:b/>
                <w:sz w:val="20"/>
              </w:rPr>
            </w:pPr>
            <w:ins w:id="748" w:author="Master Repository Process" w:date="2021-09-18T02:35:00Z">
              <w:r>
                <w:rPr>
                  <w:b/>
                  <w:sz w:val="20"/>
                </w:rPr>
                <w:t>Fee for individual or eligible entity</w:t>
              </w:r>
              <w:r>
                <w:rPr>
                  <w:b/>
                  <w:sz w:val="20"/>
                </w:rPr>
                <w:br/>
                <w:t>$</w:t>
              </w:r>
            </w:ins>
          </w:p>
        </w:tc>
        <w:tc>
          <w:tcPr>
            <w:tcW w:w="1259" w:type="dxa"/>
            <w:tcBorders>
              <w:bottom w:val="single" w:sz="4" w:space="0" w:color="auto"/>
            </w:tcBorders>
          </w:tcPr>
          <w:p>
            <w:pPr>
              <w:pStyle w:val="yTableNAm"/>
              <w:jc w:val="center"/>
              <w:rPr>
                <w:ins w:id="749" w:author="Master Repository Process" w:date="2021-09-18T02:35:00Z"/>
                <w:b/>
                <w:sz w:val="20"/>
              </w:rPr>
            </w:pPr>
            <w:ins w:id="750" w:author="Master Repository Process" w:date="2021-09-18T02:35:00Z">
              <w:r>
                <w:rPr>
                  <w:b/>
                  <w:sz w:val="20"/>
                </w:rPr>
                <w:t>Column B</w:t>
              </w:r>
            </w:ins>
          </w:p>
          <w:p>
            <w:pPr>
              <w:pStyle w:val="yTableNAm"/>
              <w:jc w:val="center"/>
              <w:rPr>
                <w:ins w:id="751" w:author="Master Repository Process" w:date="2021-09-18T02:35:00Z"/>
                <w:b/>
                <w:sz w:val="20"/>
              </w:rPr>
            </w:pPr>
            <w:ins w:id="752" w:author="Master Repository Process" w:date="2021-09-18T02:35:00Z">
              <w:r>
                <w:rPr>
                  <w:b/>
                  <w:sz w:val="20"/>
                </w:rPr>
                <w:t>Fee for entity</w:t>
              </w:r>
              <w:r>
                <w:rPr>
                  <w:b/>
                  <w:sz w:val="20"/>
                </w:rPr>
                <w:br/>
              </w:r>
              <w:r>
                <w:rPr>
                  <w:b/>
                  <w:sz w:val="20"/>
                </w:rPr>
                <w:br/>
              </w:r>
              <w:r>
                <w:rPr>
                  <w:b/>
                  <w:sz w:val="20"/>
                </w:rPr>
                <w:br/>
                <w:t>$</w:t>
              </w:r>
            </w:ins>
          </w:p>
        </w:tc>
        <w:tc>
          <w:tcPr>
            <w:tcW w:w="1176" w:type="dxa"/>
            <w:tcBorders>
              <w:bottom w:val="single" w:sz="4" w:space="0" w:color="auto"/>
            </w:tcBorders>
          </w:tcPr>
          <w:p>
            <w:pPr>
              <w:pStyle w:val="yTableNAm"/>
              <w:jc w:val="center"/>
              <w:rPr>
                <w:ins w:id="753" w:author="Master Repository Process" w:date="2021-09-18T02:35:00Z"/>
                <w:b/>
                <w:sz w:val="20"/>
              </w:rPr>
            </w:pPr>
            <w:ins w:id="754" w:author="Master Repository Process" w:date="2021-09-18T02:35:00Z">
              <w:r>
                <w:rPr>
                  <w:b/>
                  <w:sz w:val="20"/>
                </w:rPr>
                <w:t>Column C</w:t>
              </w:r>
            </w:ins>
          </w:p>
          <w:p>
            <w:pPr>
              <w:pStyle w:val="yTableNAm"/>
              <w:jc w:val="center"/>
              <w:rPr>
                <w:ins w:id="755" w:author="Master Repository Process" w:date="2021-09-18T02:35:00Z"/>
                <w:b/>
                <w:sz w:val="20"/>
              </w:rPr>
            </w:pPr>
            <w:ins w:id="756" w:author="Master Repository Process" w:date="2021-09-18T02:35:00Z">
              <w:r>
                <w:rPr>
                  <w:b/>
                  <w:sz w:val="20"/>
                </w:rPr>
                <w:t>Fee for eligible individual</w:t>
              </w:r>
              <w:r>
                <w:rPr>
                  <w:b/>
                  <w:sz w:val="20"/>
                </w:rPr>
                <w:br/>
              </w:r>
              <w:r>
                <w:rPr>
                  <w:b/>
                  <w:sz w:val="20"/>
                </w:rPr>
                <w:br/>
                <w:t>$</w:t>
              </w:r>
            </w:ins>
          </w:p>
        </w:tc>
      </w:tr>
      <w:tr>
        <w:trPr>
          <w:cantSplit/>
          <w:ins w:id="757" w:author="Master Repository Process" w:date="2021-09-18T02:35:00Z"/>
        </w:trPr>
        <w:tc>
          <w:tcPr>
            <w:tcW w:w="767" w:type="dxa"/>
            <w:tcBorders>
              <w:bottom w:val="nil"/>
            </w:tcBorders>
          </w:tcPr>
          <w:p>
            <w:pPr>
              <w:pStyle w:val="yTableNAm"/>
              <w:rPr>
                <w:ins w:id="758" w:author="Master Repository Process" w:date="2021-09-18T02:35:00Z"/>
                <w:sz w:val="20"/>
              </w:rPr>
            </w:pPr>
            <w:ins w:id="759" w:author="Master Repository Process" w:date="2021-09-18T02:35:00Z">
              <w:r>
                <w:rPr>
                  <w:sz w:val="20"/>
                </w:rPr>
                <w:t>1.</w:t>
              </w:r>
            </w:ins>
          </w:p>
        </w:tc>
        <w:tc>
          <w:tcPr>
            <w:tcW w:w="2495" w:type="dxa"/>
            <w:tcBorders>
              <w:bottom w:val="nil"/>
            </w:tcBorders>
          </w:tcPr>
          <w:p>
            <w:pPr>
              <w:pStyle w:val="yTableNAm"/>
              <w:tabs>
                <w:tab w:val="clear" w:pos="567"/>
                <w:tab w:val="right" w:leader="dot" w:pos="2279"/>
              </w:tabs>
              <w:rPr>
                <w:ins w:id="760" w:author="Master Repository Process" w:date="2021-09-18T02:35:00Z"/>
                <w:sz w:val="20"/>
              </w:rPr>
            </w:pPr>
            <w:ins w:id="761" w:author="Master Repository Process" w:date="2021-09-18T02:35:00Z">
              <w:r>
                <w:rPr>
                  <w:sz w:val="20"/>
                </w:rPr>
                <w:t xml:space="preserve">Application under section 22(1) of the Act </w:t>
              </w:r>
              <w:r>
                <w:rPr>
                  <w:sz w:val="20"/>
                </w:rPr>
                <w:tab/>
              </w:r>
            </w:ins>
          </w:p>
        </w:tc>
        <w:tc>
          <w:tcPr>
            <w:tcW w:w="1260" w:type="dxa"/>
            <w:tcBorders>
              <w:bottom w:val="nil"/>
            </w:tcBorders>
          </w:tcPr>
          <w:p>
            <w:pPr>
              <w:pStyle w:val="yTableNAm"/>
              <w:rPr>
                <w:ins w:id="762" w:author="Master Repository Process" w:date="2021-09-18T02:35:00Z"/>
                <w:sz w:val="20"/>
              </w:rPr>
            </w:pPr>
            <w:ins w:id="763" w:author="Master Repository Process" w:date="2021-09-18T02:35:00Z">
              <w:r>
                <w:rPr>
                  <w:sz w:val="20"/>
                </w:rPr>
                <w:br/>
                <w:t>93.00</w:t>
              </w:r>
            </w:ins>
          </w:p>
        </w:tc>
        <w:tc>
          <w:tcPr>
            <w:tcW w:w="1259" w:type="dxa"/>
            <w:tcBorders>
              <w:bottom w:val="nil"/>
            </w:tcBorders>
          </w:tcPr>
          <w:p>
            <w:pPr>
              <w:pStyle w:val="yTableNAm"/>
              <w:rPr>
                <w:ins w:id="764" w:author="Master Repository Process" w:date="2021-09-18T02:35:00Z"/>
                <w:sz w:val="20"/>
              </w:rPr>
            </w:pPr>
            <w:ins w:id="765" w:author="Master Repository Process" w:date="2021-09-18T02:35:00Z">
              <w:r>
                <w:rPr>
                  <w:sz w:val="20"/>
                </w:rPr>
                <w:br/>
                <w:t>186.00</w:t>
              </w:r>
            </w:ins>
          </w:p>
        </w:tc>
        <w:tc>
          <w:tcPr>
            <w:tcW w:w="1176" w:type="dxa"/>
            <w:tcBorders>
              <w:bottom w:val="nil"/>
            </w:tcBorders>
          </w:tcPr>
          <w:p>
            <w:pPr>
              <w:pStyle w:val="yTableNAm"/>
              <w:rPr>
                <w:ins w:id="766" w:author="Master Repository Process" w:date="2021-09-18T02:35:00Z"/>
                <w:sz w:val="20"/>
              </w:rPr>
            </w:pPr>
            <w:ins w:id="767" w:author="Master Repository Process" w:date="2021-09-18T02:35:00Z">
              <w:r>
                <w:rPr>
                  <w:sz w:val="20"/>
                </w:rPr>
                <w:br/>
                <w:t>27.80</w:t>
              </w:r>
            </w:ins>
          </w:p>
        </w:tc>
      </w:tr>
      <w:tr>
        <w:trPr>
          <w:cantSplit/>
          <w:ins w:id="768" w:author="Master Repository Process" w:date="2021-09-18T02:35:00Z"/>
        </w:trPr>
        <w:tc>
          <w:tcPr>
            <w:tcW w:w="767" w:type="dxa"/>
            <w:tcBorders>
              <w:bottom w:val="nil"/>
            </w:tcBorders>
          </w:tcPr>
          <w:p>
            <w:pPr>
              <w:pStyle w:val="yTableNAm"/>
              <w:rPr>
                <w:ins w:id="769" w:author="Master Repository Process" w:date="2021-09-18T02:35:00Z"/>
                <w:sz w:val="20"/>
              </w:rPr>
            </w:pPr>
            <w:ins w:id="770" w:author="Master Repository Process" w:date="2021-09-18T02:35:00Z">
              <w:r>
                <w:rPr>
                  <w:sz w:val="20"/>
                </w:rPr>
                <w:t>2.</w:t>
              </w:r>
            </w:ins>
          </w:p>
        </w:tc>
        <w:tc>
          <w:tcPr>
            <w:tcW w:w="2495" w:type="dxa"/>
            <w:tcBorders>
              <w:bottom w:val="nil"/>
            </w:tcBorders>
          </w:tcPr>
          <w:p>
            <w:pPr>
              <w:pStyle w:val="yTableNAm"/>
              <w:tabs>
                <w:tab w:val="clear" w:pos="567"/>
                <w:tab w:val="right" w:leader="dot" w:pos="2279"/>
              </w:tabs>
              <w:rPr>
                <w:ins w:id="771" w:author="Master Repository Process" w:date="2021-09-18T02:35:00Z"/>
                <w:sz w:val="20"/>
              </w:rPr>
            </w:pPr>
            <w:ins w:id="772" w:author="Master Repository Process" w:date="2021-09-18T02:35:00Z">
              <w:r>
                <w:rPr>
                  <w:sz w:val="20"/>
                </w:rPr>
                <w:t xml:space="preserve">For a copy of a document, for each page or part of a page </w:t>
              </w:r>
              <w:r>
                <w:rPr>
                  <w:sz w:val="20"/>
                </w:rPr>
                <w:tab/>
              </w:r>
            </w:ins>
          </w:p>
        </w:tc>
        <w:tc>
          <w:tcPr>
            <w:tcW w:w="1260" w:type="dxa"/>
            <w:tcBorders>
              <w:bottom w:val="nil"/>
            </w:tcBorders>
          </w:tcPr>
          <w:p>
            <w:pPr>
              <w:pStyle w:val="yTableNAm"/>
              <w:rPr>
                <w:ins w:id="773" w:author="Master Repository Process" w:date="2021-09-18T02:35:00Z"/>
                <w:sz w:val="20"/>
              </w:rPr>
            </w:pPr>
            <w:ins w:id="774" w:author="Master Repository Process" w:date="2021-09-18T02:35:00Z">
              <w:r>
                <w:rPr>
                  <w:sz w:val="20"/>
                </w:rPr>
                <w:br/>
              </w:r>
              <w:r>
                <w:rPr>
                  <w:sz w:val="20"/>
                </w:rPr>
                <w:br/>
                <w:t>1.35</w:t>
              </w:r>
            </w:ins>
          </w:p>
        </w:tc>
        <w:tc>
          <w:tcPr>
            <w:tcW w:w="1259" w:type="dxa"/>
            <w:tcBorders>
              <w:bottom w:val="nil"/>
            </w:tcBorders>
          </w:tcPr>
          <w:p>
            <w:pPr>
              <w:pStyle w:val="yTableNAm"/>
              <w:rPr>
                <w:ins w:id="775" w:author="Master Repository Process" w:date="2021-09-18T02:35:00Z"/>
                <w:sz w:val="20"/>
              </w:rPr>
            </w:pPr>
            <w:ins w:id="776" w:author="Master Repository Process" w:date="2021-09-18T02:35:00Z">
              <w:r>
                <w:rPr>
                  <w:sz w:val="20"/>
                </w:rPr>
                <w:br/>
              </w:r>
              <w:r>
                <w:rPr>
                  <w:sz w:val="20"/>
                </w:rPr>
                <w:br/>
                <w:t>1.35</w:t>
              </w:r>
            </w:ins>
          </w:p>
        </w:tc>
        <w:tc>
          <w:tcPr>
            <w:tcW w:w="1176" w:type="dxa"/>
            <w:tcBorders>
              <w:bottom w:val="nil"/>
            </w:tcBorders>
          </w:tcPr>
          <w:p>
            <w:pPr>
              <w:pStyle w:val="yTableNAm"/>
              <w:rPr>
                <w:ins w:id="777" w:author="Master Repository Process" w:date="2021-09-18T02:35:00Z"/>
                <w:sz w:val="20"/>
              </w:rPr>
            </w:pPr>
            <w:ins w:id="778" w:author="Master Repository Process" w:date="2021-09-18T02:35:00Z">
              <w:r>
                <w:rPr>
                  <w:sz w:val="20"/>
                </w:rPr>
                <w:br/>
              </w:r>
              <w:r>
                <w:rPr>
                  <w:sz w:val="20"/>
                </w:rPr>
                <w:br/>
                <w:t>0.40</w:t>
              </w:r>
            </w:ins>
          </w:p>
        </w:tc>
      </w:tr>
      <w:tr>
        <w:trPr>
          <w:cantSplit/>
          <w:ins w:id="779" w:author="Master Repository Process" w:date="2021-09-18T02:35:00Z"/>
        </w:trPr>
        <w:tc>
          <w:tcPr>
            <w:tcW w:w="767" w:type="dxa"/>
            <w:tcBorders>
              <w:bottom w:val="nil"/>
            </w:tcBorders>
          </w:tcPr>
          <w:p>
            <w:pPr>
              <w:pStyle w:val="yTableNAm"/>
              <w:rPr>
                <w:ins w:id="780" w:author="Master Repository Process" w:date="2021-09-18T02:35:00Z"/>
                <w:sz w:val="20"/>
              </w:rPr>
            </w:pPr>
            <w:ins w:id="781" w:author="Master Repository Process" w:date="2021-09-18T02:35:00Z">
              <w:r>
                <w:rPr>
                  <w:sz w:val="20"/>
                </w:rPr>
                <w:t>3.</w:t>
              </w:r>
            </w:ins>
          </w:p>
        </w:tc>
        <w:tc>
          <w:tcPr>
            <w:tcW w:w="2495" w:type="dxa"/>
            <w:tcBorders>
              <w:bottom w:val="nil"/>
            </w:tcBorders>
          </w:tcPr>
          <w:p>
            <w:pPr>
              <w:pStyle w:val="yTableNAm"/>
              <w:rPr>
                <w:ins w:id="782" w:author="Master Repository Process" w:date="2021-09-18T02:35:00Z"/>
                <w:sz w:val="20"/>
              </w:rPr>
            </w:pPr>
            <w:ins w:id="783" w:author="Master Repository Process" w:date="2021-09-18T02:35:00Z">
              <w:r>
                <w:rPr>
                  <w:sz w:val="20"/>
                </w:rPr>
                <w:t xml:space="preserve">For a copy of reasons for decision, for each page or part of a page — </w:t>
              </w:r>
            </w:ins>
          </w:p>
        </w:tc>
        <w:tc>
          <w:tcPr>
            <w:tcW w:w="1260" w:type="dxa"/>
            <w:tcBorders>
              <w:bottom w:val="nil"/>
            </w:tcBorders>
          </w:tcPr>
          <w:p>
            <w:pPr>
              <w:pStyle w:val="zyTableNAm"/>
              <w:spacing w:before="60"/>
              <w:ind w:right="34"/>
              <w:jc w:val="right"/>
              <w:rPr>
                <w:ins w:id="784" w:author="Master Repository Process" w:date="2021-09-18T02:35:00Z"/>
                <w:sz w:val="20"/>
              </w:rPr>
            </w:pPr>
          </w:p>
        </w:tc>
        <w:tc>
          <w:tcPr>
            <w:tcW w:w="1259" w:type="dxa"/>
            <w:tcBorders>
              <w:bottom w:val="nil"/>
            </w:tcBorders>
          </w:tcPr>
          <w:p>
            <w:pPr>
              <w:pStyle w:val="zyTableNAm"/>
              <w:spacing w:before="60"/>
              <w:ind w:right="34"/>
              <w:jc w:val="right"/>
              <w:rPr>
                <w:ins w:id="785" w:author="Master Repository Process" w:date="2021-09-18T02:35:00Z"/>
                <w:sz w:val="20"/>
              </w:rPr>
            </w:pPr>
          </w:p>
        </w:tc>
        <w:tc>
          <w:tcPr>
            <w:tcW w:w="1176" w:type="dxa"/>
            <w:tcBorders>
              <w:bottom w:val="nil"/>
            </w:tcBorders>
          </w:tcPr>
          <w:p>
            <w:pPr>
              <w:pStyle w:val="yTableNAm"/>
              <w:rPr>
                <w:ins w:id="786" w:author="Master Repository Process" w:date="2021-09-18T02:35:00Z"/>
                <w:sz w:val="20"/>
              </w:rPr>
            </w:pPr>
          </w:p>
        </w:tc>
      </w:tr>
      <w:tr>
        <w:trPr>
          <w:cantSplit/>
          <w:ins w:id="787" w:author="Master Repository Process" w:date="2021-09-18T02:35:00Z"/>
        </w:trPr>
        <w:tc>
          <w:tcPr>
            <w:tcW w:w="767" w:type="dxa"/>
            <w:tcBorders>
              <w:top w:val="nil"/>
              <w:bottom w:val="nil"/>
            </w:tcBorders>
          </w:tcPr>
          <w:p>
            <w:pPr>
              <w:pStyle w:val="zyTableNAm"/>
              <w:spacing w:before="60"/>
              <w:rPr>
                <w:ins w:id="788" w:author="Master Repository Process" w:date="2021-09-18T02:35:00Z"/>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ins w:id="789" w:author="Master Repository Process" w:date="2021-09-18T02:35:00Z"/>
                <w:sz w:val="20"/>
              </w:rPr>
            </w:pPr>
            <w:ins w:id="790" w:author="Master Repository Process" w:date="2021-09-18T02:35:00Z">
              <w:r>
                <w:rPr>
                  <w:sz w:val="20"/>
                </w:rPr>
                <w:tab/>
                <w:t>(a)</w:t>
              </w:r>
              <w:r>
                <w:rPr>
                  <w:sz w:val="20"/>
                </w:rPr>
                <w:tab/>
                <w:t xml:space="preserve">for one copy on the request of a party to the application </w:t>
              </w:r>
              <w:r>
                <w:rPr>
                  <w:sz w:val="20"/>
                </w:rPr>
                <w:tab/>
              </w:r>
            </w:ins>
          </w:p>
        </w:tc>
        <w:tc>
          <w:tcPr>
            <w:tcW w:w="1260" w:type="dxa"/>
            <w:tcBorders>
              <w:top w:val="nil"/>
              <w:bottom w:val="nil"/>
            </w:tcBorders>
          </w:tcPr>
          <w:p>
            <w:pPr>
              <w:pStyle w:val="yTableNAm"/>
              <w:rPr>
                <w:ins w:id="791" w:author="Master Repository Process" w:date="2021-09-18T02:35:00Z"/>
                <w:sz w:val="20"/>
              </w:rPr>
            </w:pPr>
            <w:ins w:id="792" w:author="Master Repository Process" w:date="2021-09-18T02:35:00Z">
              <w:r>
                <w:rPr>
                  <w:sz w:val="20"/>
                </w:rPr>
                <w:br/>
              </w:r>
              <w:r>
                <w:rPr>
                  <w:sz w:val="20"/>
                </w:rPr>
                <w:br/>
                <w:t>0.00</w:t>
              </w:r>
            </w:ins>
          </w:p>
        </w:tc>
        <w:tc>
          <w:tcPr>
            <w:tcW w:w="1259" w:type="dxa"/>
            <w:tcBorders>
              <w:top w:val="nil"/>
              <w:bottom w:val="nil"/>
            </w:tcBorders>
          </w:tcPr>
          <w:p>
            <w:pPr>
              <w:pStyle w:val="yTableNAm"/>
              <w:rPr>
                <w:ins w:id="793" w:author="Master Repository Process" w:date="2021-09-18T02:35:00Z"/>
                <w:sz w:val="20"/>
              </w:rPr>
            </w:pPr>
            <w:ins w:id="794" w:author="Master Repository Process" w:date="2021-09-18T02:35:00Z">
              <w:r>
                <w:rPr>
                  <w:sz w:val="20"/>
                </w:rPr>
                <w:br/>
              </w:r>
              <w:r>
                <w:rPr>
                  <w:sz w:val="20"/>
                </w:rPr>
                <w:br/>
                <w:t>0.00</w:t>
              </w:r>
            </w:ins>
          </w:p>
        </w:tc>
        <w:tc>
          <w:tcPr>
            <w:tcW w:w="1176" w:type="dxa"/>
            <w:tcBorders>
              <w:top w:val="nil"/>
              <w:bottom w:val="nil"/>
            </w:tcBorders>
          </w:tcPr>
          <w:p>
            <w:pPr>
              <w:pStyle w:val="yTableNAm"/>
              <w:rPr>
                <w:ins w:id="795" w:author="Master Repository Process" w:date="2021-09-18T02:35:00Z"/>
                <w:sz w:val="20"/>
              </w:rPr>
            </w:pPr>
            <w:ins w:id="796" w:author="Master Repository Process" w:date="2021-09-18T02:35:00Z">
              <w:r>
                <w:rPr>
                  <w:sz w:val="20"/>
                </w:rPr>
                <w:br/>
              </w:r>
              <w:r>
                <w:rPr>
                  <w:sz w:val="20"/>
                </w:rPr>
                <w:br/>
                <w:t>0.00</w:t>
              </w:r>
            </w:ins>
          </w:p>
        </w:tc>
      </w:tr>
      <w:tr>
        <w:trPr>
          <w:cantSplit/>
          <w:ins w:id="797" w:author="Master Repository Process" w:date="2021-09-18T02:35:00Z"/>
        </w:trPr>
        <w:tc>
          <w:tcPr>
            <w:tcW w:w="767" w:type="dxa"/>
            <w:tcBorders>
              <w:top w:val="nil"/>
              <w:bottom w:val="nil"/>
            </w:tcBorders>
          </w:tcPr>
          <w:p>
            <w:pPr>
              <w:pStyle w:val="zyTableNAm"/>
              <w:spacing w:before="60"/>
              <w:rPr>
                <w:ins w:id="798" w:author="Master Repository Process" w:date="2021-09-18T02:35:00Z"/>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ins w:id="799" w:author="Master Repository Process" w:date="2021-09-18T02:35:00Z"/>
                <w:sz w:val="20"/>
              </w:rPr>
            </w:pPr>
            <w:ins w:id="800" w:author="Master Repository Process" w:date="2021-09-18T02:35:00Z">
              <w:r>
                <w:rPr>
                  <w:sz w:val="20"/>
                </w:rPr>
                <w:tab/>
                <w:t>(b)</w:t>
              </w:r>
              <w:r>
                <w:rPr>
                  <w:sz w:val="20"/>
                </w:rPr>
                <w:tab/>
                <w:t xml:space="preserve">for each additional copy on the request of a party to the application </w:t>
              </w:r>
              <w:r>
                <w:rPr>
                  <w:sz w:val="20"/>
                </w:rPr>
                <w:tab/>
              </w:r>
            </w:ins>
          </w:p>
        </w:tc>
        <w:tc>
          <w:tcPr>
            <w:tcW w:w="1260" w:type="dxa"/>
            <w:tcBorders>
              <w:top w:val="nil"/>
              <w:bottom w:val="nil"/>
            </w:tcBorders>
          </w:tcPr>
          <w:p>
            <w:pPr>
              <w:pStyle w:val="yTableNAm"/>
              <w:rPr>
                <w:ins w:id="801" w:author="Master Repository Process" w:date="2021-09-18T02:35:00Z"/>
                <w:sz w:val="20"/>
              </w:rPr>
            </w:pPr>
            <w:ins w:id="802" w:author="Master Repository Process" w:date="2021-09-18T02:35:00Z">
              <w:r>
                <w:rPr>
                  <w:sz w:val="20"/>
                </w:rPr>
                <w:br/>
              </w:r>
              <w:r>
                <w:rPr>
                  <w:sz w:val="20"/>
                </w:rPr>
                <w:br/>
              </w:r>
              <w:r>
                <w:rPr>
                  <w:sz w:val="20"/>
                </w:rPr>
                <w:br/>
                <w:t>1.40</w:t>
              </w:r>
            </w:ins>
          </w:p>
        </w:tc>
        <w:tc>
          <w:tcPr>
            <w:tcW w:w="1259" w:type="dxa"/>
            <w:tcBorders>
              <w:top w:val="nil"/>
              <w:bottom w:val="nil"/>
            </w:tcBorders>
          </w:tcPr>
          <w:p>
            <w:pPr>
              <w:pStyle w:val="yTableNAm"/>
              <w:rPr>
                <w:ins w:id="803" w:author="Master Repository Process" w:date="2021-09-18T02:35:00Z"/>
                <w:sz w:val="20"/>
              </w:rPr>
            </w:pPr>
            <w:ins w:id="804" w:author="Master Repository Process" w:date="2021-09-18T02:35:00Z">
              <w:r>
                <w:rPr>
                  <w:sz w:val="20"/>
                </w:rPr>
                <w:br/>
              </w:r>
              <w:r>
                <w:rPr>
                  <w:sz w:val="20"/>
                </w:rPr>
                <w:br/>
              </w:r>
              <w:r>
                <w:rPr>
                  <w:sz w:val="20"/>
                </w:rPr>
                <w:br/>
                <w:t>1.40</w:t>
              </w:r>
            </w:ins>
          </w:p>
        </w:tc>
        <w:tc>
          <w:tcPr>
            <w:tcW w:w="1176" w:type="dxa"/>
            <w:tcBorders>
              <w:top w:val="nil"/>
              <w:bottom w:val="nil"/>
            </w:tcBorders>
          </w:tcPr>
          <w:p>
            <w:pPr>
              <w:pStyle w:val="yTableNAm"/>
              <w:rPr>
                <w:ins w:id="805" w:author="Master Repository Process" w:date="2021-09-18T02:35:00Z"/>
                <w:sz w:val="20"/>
              </w:rPr>
            </w:pPr>
            <w:ins w:id="806" w:author="Master Repository Process" w:date="2021-09-18T02:35:00Z">
              <w:r>
                <w:rPr>
                  <w:sz w:val="20"/>
                </w:rPr>
                <w:br/>
              </w:r>
              <w:r>
                <w:rPr>
                  <w:sz w:val="20"/>
                </w:rPr>
                <w:br/>
              </w:r>
              <w:r>
                <w:rPr>
                  <w:sz w:val="20"/>
                </w:rPr>
                <w:br/>
                <w:t>0.40</w:t>
              </w:r>
            </w:ins>
          </w:p>
        </w:tc>
      </w:tr>
      <w:tr>
        <w:trPr>
          <w:cantSplit/>
          <w:ins w:id="807" w:author="Master Repository Process" w:date="2021-09-18T02:35:00Z"/>
        </w:trPr>
        <w:tc>
          <w:tcPr>
            <w:tcW w:w="767" w:type="dxa"/>
            <w:tcBorders>
              <w:top w:val="nil"/>
              <w:bottom w:val="nil"/>
            </w:tcBorders>
          </w:tcPr>
          <w:p>
            <w:pPr>
              <w:pStyle w:val="zyTableNAm"/>
              <w:spacing w:before="60"/>
              <w:rPr>
                <w:ins w:id="808" w:author="Master Repository Process" w:date="2021-09-18T02:35:00Z"/>
                <w:sz w:val="20"/>
              </w:rPr>
            </w:pPr>
          </w:p>
        </w:tc>
        <w:tc>
          <w:tcPr>
            <w:tcW w:w="2495" w:type="dxa"/>
            <w:tcBorders>
              <w:top w:val="nil"/>
              <w:bottom w:val="nil"/>
            </w:tcBorders>
          </w:tcPr>
          <w:p>
            <w:pPr>
              <w:pStyle w:val="yTableNAm"/>
              <w:tabs>
                <w:tab w:val="clear" w:pos="567"/>
                <w:tab w:val="left" w:pos="231"/>
                <w:tab w:val="left" w:pos="609"/>
                <w:tab w:val="right" w:leader="dot" w:pos="2279"/>
              </w:tabs>
              <w:ind w:left="624" w:hanging="624"/>
              <w:rPr>
                <w:ins w:id="809" w:author="Master Repository Process" w:date="2021-09-18T02:35:00Z"/>
                <w:sz w:val="20"/>
              </w:rPr>
            </w:pPr>
            <w:ins w:id="810" w:author="Master Repository Process" w:date="2021-09-18T02:35:00Z">
              <w:r>
                <w:rPr>
                  <w:sz w:val="20"/>
                </w:rPr>
                <w:tab/>
                <w:t>(c)</w:t>
              </w:r>
              <w:r>
                <w:rPr>
                  <w:sz w:val="20"/>
                </w:rPr>
                <w:tab/>
                <w:t xml:space="preserve">for each copy on the request of a person who is not a party to the application </w:t>
              </w:r>
              <w:r>
                <w:rPr>
                  <w:sz w:val="20"/>
                </w:rPr>
                <w:tab/>
              </w:r>
            </w:ins>
          </w:p>
        </w:tc>
        <w:tc>
          <w:tcPr>
            <w:tcW w:w="1260" w:type="dxa"/>
            <w:tcBorders>
              <w:top w:val="nil"/>
              <w:bottom w:val="nil"/>
            </w:tcBorders>
          </w:tcPr>
          <w:p>
            <w:pPr>
              <w:pStyle w:val="yTableNAm"/>
              <w:rPr>
                <w:ins w:id="811" w:author="Master Repository Process" w:date="2021-09-18T02:35:00Z"/>
                <w:sz w:val="20"/>
              </w:rPr>
            </w:pPr>
            <w:ins w:id="812" w:author="Master Repository Process" w:date="2021-09-18T02:35:00Z">
              <w:r>
                <w:rPr>
                  <w:sz w:val="20"/>
                </w:rPr>
                <w:br/>
              </w:r>
              <w:r>
                <w:rPr>
                  <w:sz w:val="20"/>
                </w:rPr>
                <w:br/>
              </w:r>
              <w:r>
                <w:rPr>
                  <w:sz w:val="20"/>
                </w:rPr>
                <w:br/>
              </w:r>
              <w:r>
                <w:rPr>
                  <w:sz w:val="20"/>
                </w:rPr>
                <w:br/>
                <w:t>1.40</w:t>
              </w:r>
            </w:ins>
          </w:p>
        </w:tc>
        <w:tc>
          <w:tcPr>
            <w:tcW w:w="1259" w:type="dxa"/>
            <w:tcBorders>
              <w:top w:val="nil"/>
              <w:bottom w:val="nil"/>
            </w:tcBorders>
          </w:tcPr>
          <w:p>
            <w:pPr>
              <w:pStyle w:val="yTableNAm"/>
              <w:rPr>
                <w:ins w:id="813" w:author="Master Repository Process" w:date="2021-09-18T02:35:00Z"/>
                <w:sz w:val="20"/>
              </w:rPr>
            </w:pPr>
            <w:ins w:id="814" w:author="Master Repository Process" w:date="2021-09-18T02:35:00Z">
              <w:r>
                <w:rPr>
                  <w:sz w:val="20"/>
                </w:rPr>
                <w:br/>
              </w:r>
              <w:r>
                <w:rPr>
                  <w:sz w:val="20"/>
                </w:rPr>
                <w:br/>
              </w:r>
              <w:r>
                <w:rPr>
                  <w:sz w:val="20"/>
                </w:rPr>
                <w:br/>
              </w:r>
              <w:r>
                <w:rPr>
                  <w:sz w:val="20"/>
                </w:rPr>
                <w:br/>
                <w:t>1.40</w:t>
              </w:r>
            </w:ins>
          </w:p>
        </w:tc>
        <w:tc>
          <w:tcPr>
            <w:tcW w:w="1176" w:type="dxa"/>
            <w:tcBorders>
              <w:top w:val="nil"/>
              <w:bottom w:val="nil"/>
            </w:tcBorders>
          </w:tcPr>
          <w:p>
            <w:pPr>
              <w:pStyle w:val="yTableNAm"/>
              <w:rPr>
                <w:ins w:id="815" w:author="Master Repository Process" w:date="2021-09-18T02:35:00Z"/>
                <w:sz w:val="20"/>
              </w:rPr>
            </w:pPr>
            <w:ins w:id="816" w:author="Master Repository Process" w:date="2021-09-18T02:35:00Z">
              <w:r>
                <w:rPr>
                  <w:sz w:val="20"/>
                </w:rPr>
                <w:br/>
              </w:r>
              <w:r>
                <w:rPr>
                  <w:sz w:val="20"/>
                </w:rPr>
                <w:br/>
              </w:r>
              <w:r>
                <w:rPr>
                  <w:sz w:val="20"/>
                </w:rPr>
                <w:br/>
              </w:r>
              <w:r>
                <w:rPr>
                  <w:sz w:val="20"/>
                </w:rPr>
                <w:br/>
                <w:t>0.40</w:t>
              </w:r>
            </w:ins>
          </w:p>
        </w:tc>
      </w:tr>
      <w:tr>
        <w:trPr>
          <w:cantSplit/>
          <w:ins w:id="817" w:author="Master Repository Process" w:date="2021-09-18T02:35:00Z"/>
        </w:trPr>
        <w:tc>
          <w:tcPr>
            <w:tcW w:w="767" w:type="dxa"/>
            <w:tcBorders>
              <w:bottom w:val="nil"/>
            </w:tcBorders>
          </w:tcPr>
          <w:p>
            <w:pPr>
              <w:pStyle w:val="yTableNAm"/>
              <w:rPr>
                <w:ins w:id="818" w:author="Master Repository Process" w:date="2021-09-18T02:35:00Z"/>
                <w:sz w:val="20"/>
              </w:rPr>
            </w:pPr>
            <w:ins w:id="819" w:author="Master Repository Process" w:date="2021-09-18T02:35:00Z">
              <w:r>
                <w:rPr>
                  <w:sz w:val="20"/>
                </w:rPr>
                <w:t>4.</w:t>
              </w:r>
            </w:ins>
          </w:p>
        </w:tc>
        <w:tc>
          <w:tcPr>
            <w:tcW w:w="2495" w:type="dxa"/>
            <w:tcBorders>
              <w:bottom w:val="nil"/>
            </w:tcBorders>
          </w:tcPr>
          <w:p>
            <w:pPr>
              <w:pStyle w:val="yTableNAm"/>
              <w:tabs>
                <w:tab w:val="clear" w:pos="567"/>
                <w:tab w:val="right" w:leader="dot" w:pos="2279"/>
              </w:tabs>
              <w:rPr>
                <w:ins w:id="820" w:author="Master Repository Process" w:date="2021-09-18T02:35:00Z"/>
                <w:sz w:val="20"/>
              </w:rPr>
            </w:pPr>
            <w:ins w:id="821" w:author="Master Repository Process" w:date="2021-09-18T02:35:00Z">
              <w:r>
                <w:rPr>
                  <w:sz w:val="20"/>
                </w:rPr>
                <w:t xml:space="preserve">For certifying under a seal that a document is a true copy, an additional fee of </w:t>
              </w:r>
              <w:r>
                <w:rPr>
                  <w:sz w:val="20"/>
                </w:rPr>
                <w:tab/>
              </w:r>
            </w:ins>
          </w:p>
        </w:tc>
        <w:tc>
          <w:tcPr>
            <w:tcW w:w="1260" w:type="dxa"/>
            <w:tcBorders>
              <w:bottom w:val="nil"/>
            </w:tcBorders>
          </w:tcPr>
          <w:p>
            <w:pPr>
              <w:pStyle w:val="yTableNAm"/>
              <w:rPr>
                <w:ins w:id="822" w:author="Master Repository Process" w:date="2021-09-18T02:35:00Z"/>
                <w:sz w:val="20"/>
              </w:rPr>
            </w:pPr>
            <w:ins w:id="823" w:author="Master Repository Process" w:date="2021-09-18T02:35:00Z">
              <w:r>
                <w:rPr>
                  <w:sz w:val="20"/>
                </w:rPr>
                <w:br/>
              </w:r>
              <w:r>
                <w:rPr>
                  <w:sz w:val="20"/>
                </w:rPr>
                <w:br/>
                <w:t>18.05</w:t>
              </w:r>
            </w:ins>
          </w:p>
        </w:tc>
        <w:tc>
          <w:tcPr>
            <w:tcW w:w="1259" w:type="dxa"/>
            <w:tcBorders>
              <w:bottom w:val="nil"/>
            </w:tcBorders>
          </w:tcPr>
          <w:p>
            <w:pPr>
              <w:pStyle w:val="yTableNAm"/>
              <w:rPr>
                <w:ins w:id="824" w:author="Master Repository Process" w:date="2021-09-18T02:35:00Z"/>
                <w:sz w:val="20"/>
              </w:rPr>
            </w:pPr>
            <w:ins w:id="825" w:author="Master Repository Process" w:date="2021-09-18T02:35:00Z">
              <w:r>
                <w:rPr>
                  <w:sz w:val="20"/>
                </w:rPr>
                <w:br/>
              </w:r>
              <w:r>
                <w:rPr>
                  <w:sz w:val="20"/>
                </w:rPr>
                <w:br/>
                <w:t>18.05</w:t>
              </w:r>
            </w:ins>
          </w:p>
        </w:tc>
        <w:tc>
          <w:tcPr>
            <w:tcW w:w="1176" w:type="dxa"/>
            <w:tcBorders>
              <w:bottom w:val="nil"/>
            </w:tcBorders>
          </w:tcPr>
          <w:p>
            <w:pPr>
              <w:pStyle w:val="yTableNAm"/>
              <w:rPr>
                <w:ins w:id="826" w:author="Master Repository Process" w:date="2021-09-18T02:35:00Z"/>
                <w:sz w:val="20"/>
              </w:rPr>
            </w:pPr>
            <w:ins w:id="827" w:author="Master Repository Process" w:date="2021-09-18T02:35:00Z">
              <w:r>
                <w:rPr>
                  <w:sz w:val="20"/>
                </w:rPr>
                <w:br/>
              </w:r>
              <w:r>
                <w:rPr>
                  <w:sz w:val="20"/>
                </w:rPr>
                <w:br/>
                <w:t>5.40</w:t>
              </w:r>
            </w:ins>
          </w:p>
        </w:tc>
      </w:tr>
      <w:tr>
        <w:trPr>
          <w:cantSplit/>
          <w:ins w:id="828" w:author="Master Repository Process" w:date="2021-09-18T02:35:00Z"/>
        </w:trPr>
        <w:tc>
          <w:tcPr>
            <w:tcW w:w="767" w:type="dxa"/>
            <w:tcBorders>
              <w:bottom w:val="nil"/>
            </w:tcBorders>
          </w:tcPr>
          <w:p>
            <w:pPr>
              <w:pStyle w:val="yTableNAm"/>
              <w:rPr>
                <w:ins w:id="829" w:author="Master Repository Process" w:date="2021-09-18T02:35:00Z"/>
                <w:sz w:val="20"/>
              </w:rPr>
            </w:pPr>
            <w:ins w:id="830" w:author="Master Repository Process" w:date="2021-09-18T02:35:00Z">
              <w:r>
                <w:rPr>
                  <w:sz w:val="20"/>
                </w:rPr>
                <w:t>5.</w:t>
              </w:r>
            </w:ins>
          </w:p>
        </w:tc>
        <w:tc>
          <w:tcPr>
            <w:tcW w:w="2495" w:type="dxa"/>
            <w:tcBorders>
              <w:bottom w:val="nil"/>
            </w:tcBorders>
          </w:tcPr>
          <w:p>
            <w:pPr>
              <w:pStyle w:val="yTableNAm"/>
              <w:tabs>
                <w:tab w:val="clear" w:pos="567"/>
                <w:tab w:val="left" w:pos="357"/>
                <w:tab w:val="right" w:leader="dot" w:pos="2279"/>
              </w:tabs>
              <w:ind w:left="371" w:hanging="371"/>
              <w:rPr>
                <w:ins w:id="831" w:author="Master Repository Process" w:date="2021-09-18T02:35:00Z"/>
                <w:sz w:val="20"/>
              </w:rPr>
            </w:pPr>
            <w:ins w:id="832" w:author="Master Repository Process" w:date="2021-09-18T02:35:00Z">
              <w:r>
                <w:rPr>
                  <w:sz w:val="20"/>
                </w:rPr>
                <w:t>(a)</w:t>
              </w:r>
              <w:r>
                <w:rPr>
                  <w:sz w:val="20"/>
                </w:rPr>
                <w:tab/>
                <w:t xml:space="preserve">For a copy of a transcript, or part of a transcript — </w:t>
              </w:r>
            </w:ins>
          </w:p>
        </w:tc>
        <w:tc>
          <w:tcPr>
            <w:tcW w:w="1260" w:type="dxa"/>
            <w:tcBorders>
              <w:bottom w:val="nil"/>
            </w:tcBorders>
          </w:tcPr>
          <w:p>
            <w:pPr>
              <w:pStyle w:val="zyTableNAm"/>
              <w:keepNext/>
              <w:tabs>
                <w:tab w:val="clear" w:pos="567"/>
              </w:tabs>
              <w:spacing w:before="60"/>
              <w:ind w:right="206"/>
              <w:jc w:val="right"/>
              <w:rPr>
                <w:ins w:id="833" w:author="Master Repository Process" w:date="2021-09-18T02:35:00Z"/>
                <w:sz w:val="20"/>
              </w:rPr>
            </w:pPr>
          </w:p>
        </w:tc>
        <w:tc>
          <w:tcPr>
            <w:tcW w:w="1259" w:type="dxa"/>
            <w:tcBorders>
              <w:bottom w:val="nil"/>
            </w:tcBorders>
          </w:tcPr>
          <w:p>
            <w:pPr>
              <w:pStyle w:val="zyTableNAm"/>
              <w:keepNext/>
              <w:tabs>
                <w:tab w:val="clear" w:pos="567"/>
              </w:tabs>
              <w:spacing w:before="60"/>
              <w:ind w:right="203"/>
              <w:jc w:val="right"/>
              <w:rPr>
                <w:ins w:id="834" w:author="Master Repository Process" w:date="2021-09-18T02:35:00Z"/>
                <w:sz w:val="20"/>
              </w:rPr>
            </w:pPr>
          </w:p>
        </w:tc>
        <w:tc>
          <w:tcPr>
            <w:tcW w:w="1176" w:type="dxa"/>
            <w:tcBorders>
              <w:bottom w:val="nil"/>
            </w:tcBorders>
          </w:tcPr>
          <w:p>
            <w:pPr>
              <w:pStyle w:val="yTableNAm"/>
              <w:rPr>
                <w:ins w:id="835" w:author="Master Repository Process" w:date="2021-09-18T02:35:00Z"/>
                <w:sz w:val="20"/>
              </w:rPr>
            </w:pPr>
          </w:p>
        </w:tc>
      </w:tr>
      <w:tr>
        <w:trPr>
          <w:cantSplit/>
          <w:ins w:id="836" w:author="Master Repository Process" w:date="2021-09-18T02:35:00Z"/>
        </w:trPr>
        <w:tc>
          <w:tcPr>
            <w:tcW w:w="767" w:type="dxa"/>
            <w:tcBorders>
              <w:top w:val="nil"/>
              <w:bottom w:val="nil"/>
            </w:tcBorders>
          </w:tcPr>
          <w:p>
            <w:pPr>
              <w:pStyle w:val="zyTableNAm"/>
              <w:spacing w:before="60"/>
              <w:rPr>
                <w:ins w:id="837" w:author="Master Repository Process" w:date="2021-09-18T02:35:00Z"/>
                <w:sz w:val="20"/>
              </w:rPr>
            </w:pPr>
          </w:p>
        </w:tc>
        <w:tc>
          <w:tcPr>
            <w:tcW w:w="2495" w:type="dxa"/>
            <w:tcBorders>
              <w:top w:val="nil"/>
              <w:bottom w:val="nil"/>
            </w:tcBorders>
          </w:tcPr>
          <w:p>
            <w:pPr>
              <w:pStyle w:val="yTableNAm"/>
              <w:tabs>
                <w:tab w:val="left" w:pos="908"/>
                <w:tab w:val="right" w:leader="dot" w:pos="2279"/>
              </w:tabs>
              <w:ind w:left="919" w:hanging="919"/>
              <w:rPr>
                <w:ins w:id="838" w:author="Master Repository Process" w:date="2021-09-18T02:35:00Z"/>
                <w:sz w:val="20"/>
              </w:rPr>
            </w:pPr>
            <w:ins w:id="839" w:author="Master Repository Process" w:date="2021-09-18T02:35:00Z">
              <w:r>
                <w:rPr>
                  <w:sz w:val="20"/>
                </w:rPr>
                <w:tab/>
                <w:t>(i)</w:t>
              </w:r>
              <w:r>
                <w:rPr>
                  <w:sz w:val="20"/>
                </w:rPr>
                <w:tab/>
                <w:t xml:space="preserve">provided to a party within one day after the day on which the fee is paid </w:t>
              </w:r>
              <w:r>
                <w:rPr>
                  <w:sz w:val="20"/>
                </w:rPr>
                <w:tab/>
              </w:r>
            </w:ins>
          </w:p>
        </w:tc>
        <w:tc>
          <w:tcPr>
            <w:tcW w:w="1260" w:type="dxa"/>
            <w:tcBorders>
              <w:top w:val="nil"/>
              <w:bottom w:val="nil"/>
            </w:tcBorders>
          </w:tcPr>
          <w:p>
            <w:pPr>
              <w:pStyle w:val="yTableNAm"/>
              <w:rPr>
                <w:ins w:id="840" w:author="Master Repository Process" w:date="2021-09-18T02:35:00Z"/>
                <w:sz w:val="20"/>
              </w:rPr>
            </w:pPr>
            <w:ins w:id="841" w:author="Master Repository Process" w:date="2021-09-18T02:35:00Z">
              <w:r>
                <w:rPr>
                  <w:sz w:val="20"/>
                </w:rPr>
                <w:br/>
              </w:r>
              <w:r>
                <w:rPr>
                  <w:sz w:val="20"/>
                </w:rPr>
                <w:br/>
              </w:r>
              <w:r>
                <w:rPr>
                  <w:sz w:val="20"/>
                </w:rPr>
                <w:br/>
              </w:r>
              <w:r>
                <w:rPr>
                  <w:sz w:val="20"/>
                </w:rPr>
                <w:br/>
              </w:r>
              <w:r>
                <w:rPr>
                  <w:sz w:val="20"/>
                </w:rPr>
                <w:br/>
                <w:t>18.75 plus 7.70 per page</w:t>
              </w:r>
            </w:ins>
          </w:p>
        </w:tc>
        <w:tc>
          <w:tcPr>
            <w:tcW w:w="1259" w:type="dxa"/>
            <w:tcBorders>
              <w:top w:val="nil"/>
              <w:bottom w:val="nil"/>
            </w:tcBorders>
          </w:tcPr>
          <w:p>
            <w:pPr>
              <w:pStyle w:val="yTableNAm"/>
              <w:rPr>
                <w:ins w:id="842" w:author="Master Repository Process" w:date="2021-09-18T02:35:00Z"/>
                <w:sz w:val="20"/>
              </w:rPr>
            </w:pPr>
            <w:ins w:id="843" w:author="Master Repository Process" w:date="2021-09-18T02:35:00Z">
              <w:r>
                <w:rPr>
                  <w:sz w:val="20"/>
                </w:rPr>
                <w:br/>
              </w:r>
              <w:r>
                <w:rPr>
                  <w:sz w:val="20"/>
                </w:rPr>
                <w:br/>
              </w:r>
              <w:r>
                <w:rPr>
                  <w:sz w:val="20"/>
                </w:rPr>
                <w:br/>
              </w:r>
              <w:r>
                <w:rPr>
                  <w:sz w:val="20"/>
                </w:rPr>
                <w:br/>
              </w:r>
              <w:r>
                <w:rPr>
                  <w:sz w:val="20"/>
                </w:rPr>
                <w:br/>
                <w:t>18.75 plus 15.45 per page</w:t>
              </w:r>
            </w:ins>
          </w:p>
        </w:tc>
        <w:tc>
          <w:tcPr>
            <w:tcW w:w="1176" w:type="dxa"/>
            <w:tcBorders>
              <w:top w:val="nil"/>
              <w:bottom w:val="nil"/>
            </w:tcBorders>
          </w:tcPr>
          <w:p>
            <w:pPr>
              <w:pStyle w:val="yTableNAm"/>
              <w:rPr>
                <w:ins w:id="844" w:author="Master Repository Process" w:date="2021-09-18T02:35:00Z"/>
                <w:sz w:val="20"/>
              </w:rPr>
            </w:pPr>
            <w:ins w:id="845" w:author="Master Repository Process" w:date="2021-09-18T02:35:00Z">
              <w:r>
                <w:rPr>
                  <w:sz w:val="20"/>
                </w:rPr>
                <w:br/>
              </w:r>
              <w:r>
                <w:rPr>
                  <w:sz w:val="20"/>
                </w:rPr>
                <w:br/>
              </w:r>
              <w:r>
                <w:rPr>
                  <w:sz w:val="20"/>
                </w:rPr>
                <w:br/>
              </w:r>
              <w:r>
                <w:rPr>
                  <w:sz w:val="20"/>
                </w:rPr>
                <w:br/>
              </w:r>
              <w:r>
                <w:rPr>
                  <w:sz w:val="20"/>
                </w:rPr>
                <w:br/>
                <w:t xml:space="preserve">5.60 plus </w:t>
              </w:r>
              <w:r>
                <w:rPr>
                  <w:sz w:val="20"/>
                </w:rPr>
                <w:br/>
                <w:t>2.30 per page</w:t>
              </w:r>
            </w:ins>
          </w:p>
        </w:tc>
      </w:tr>
      <w:tr>
        <w:trPr>
          <w:cantSplit/>
          <w:ins w:id="846" w:author="Master Repository Process" w:date="2021-09-18T02:35:00Z"/>
        </w:trPr>
        <w:tc>
          <w:tcPr>
            <w:tcW w:w="767" w:type="dxa"/>
            <w:tcBorders>
              <w:top w:val="nil"/>
              <w:bottom w:val="nil"/>
            </w:tcBorders>
          </w:tcPr>
          <w:p>
            <w:pPr>
              <w:pStyle w:val="zyTableNAm"/>
              <w:spacing w:before="60"/>
              <w:rPr>
                <w:ins w:id="847" w:author="Master Repository Process" w:date="2021-09-18T02:35:00Z"/>
                <w:sz w:val="20"/>
              </w:rPr>
            </w:pPr>
          </w:p>
        </w:tc>
        <w:tc>
          <w:tcPr>
            <w:tcW w:w="2495" w:type="dxa"/>
            <w:tcBorders>
              <w:top w:val="nil"/>
              <w:bottom w:val="nil"/>
            </w:tcBorders>
          </w:tcPr>
          <w:p>
            <w:pPr>
              <w:pStyle w:val="yTableNAm"/>
              <w:tabs>
                <w:tab w:val="left" w:pos="908"/>
                <w:tab w:val="right" w:leader="dot" w:pos="2279"/>
              </w:tabs>
              <w:ind w:left="919" w:hanging="919"/>
              <w:rPr>
                <w:ins w:id="848" w:author="Master Repository Process" w:date="2021-09-18T02:35:00Z"/>
                <w:sz w:val="20"/>
              </w:rPr>
            </w:pPr>
            <w:ins w:id="849" w:author="Master Repository Process" w:date="2021-09-18T02:35:00Z">
              <w:r>
                <w:rPr>
                  <w:sz w:val="20"/>
                </w:rPr>
                <w:tab/>
                <w:t>(ii)</w:t>
              </w:r>
              <w:r>
                <w:rPr>
                  <w:sz w:val="20"/>
                </w:rPr>
                <w:tab/>
                <w:t xml:space="preserve">provided to a party within 4 days after the day on which the fee is paid </w:t>
              </w:r>
              <w:r>
                <w:rPr>
                  <w:sz w:val="20"/>
                </w:rPr>
                <w:tab/>
              </w:r>
            </w:ins>
          </w:p>
        </w:tc>
        <w:tc>
          <w:tcPr>
            <w:tcW w:w="1260" w:type="dxa"/>
            <w:tcBorders>
              <w:top w:val="nil"/>
              <w:bottom w:val="nil"/>
            </w:tcBorders>
          </w:tcPr>
          <w:p>
            <w:pPr>
              <w:pStyle w:val="yTableNAm"/>
              <w:rPr>
                <w:ins w:id="850" w:author="Master Repository Process" w:date="2021-09-18T02:35:00Z"/>
                <w:sz w:val="20"/>
              </w:rPr>
            </w:pPr>
            <w:ins w:id="851" w:author="Master Repository Process" w:date="2021-09-18T02:35:00Z">
              <w:r>
                <w:rPr>
                  <w:sz w:val="20"/>
                </w:rPr>
                <w:br/>
              </w:r>
              <w:r>
                <w:rPr>
                  <w:sz w:val="20"/>
                </w:rPr>
                <w:br/>
              </w:r>
              <w:r>
                <w:rPr>
                  <w:sz w:val="20"/>
                </w:rPr>
                <w:br/>
              </w:r>
              <w:r>
                <w:rPr>
                  <w:sz w:val="20"/>
                </w:rPr>
                <w:br/>
                <w:t>18.75 plus 6.70 per page</w:t>
              </w:r>
            </w:ins>
          </w:p>
        </w:tc>
        <w:tc>
          <w:tcPr>
            <w:tcW w:w="1259" w:type="dxa"/>
            <w:tcBorders>
              <w:top w:val="nil"/>
              <w:bottom w:val="nil"/>
            </w:tcBorders>
          </w:tcPr>
          <w:p>
            <w:pPr>
              <w:pStyle w:val="yTableNAm"/>
              <w:rPr>
                <w:ins w:id="852" w:author="Master Repository Process" w:date="2021-09-18T02:35:00Z"/>
                <w:sz w:val="20"/>
              </w:rPr>
            </w:pPr>
            <w:ins w:id="853" w:author="Master Repository Process" w:date="2021-09-18T02:35:00Z">
              <w:r>
                <w:rPr>
                  <w:sz w:val="20"/>
                </w:rPr>
                <w:br/>
              </w:r>
              <w:r>
                <w:rPr>
                  <w:sz w:val="20"/>
                </w:rPr>
                <w:br/>
              </w:r>
              <w:r>
                <w:rPr>
                  <w:sz w:val="20"/>
                </w:rPr>
                <w:br/>
              </w:r>
              <w:r>
                <w:rPr>
                  <w:sz w:val="20"/>
                </w:rPr>
                <w:br/>
                <w:t xml:space="preserve">18.75 plus </w:t>
              </w:r>
              <w:r>
                <w:rPr>
                  <w:sz w:val="20"/>
                </w:rPr>
                <w:br/>
                <w:t>13.45 per page</w:t>
              </w:r>
            </w:ins>
          </w:p>
        </w:tc>
        <w:tc>
          <w:tcPr>
            <w:tcW w:w="1176" w:type="dxa"/>
            <w:tcBorders>
              <w:top w:val="nil"/>
              <w:bottom w:val="nil"/>
            </w:tcBorders>
          </w:tcPr>
          <w:p>
            <w:pPr>
              <w:pStyle w:val="yTableNAm"/>
              <w:rPr>
                <w:ins w:id="854" w:author="Master Repository Process" w:date="2021-09-18T02:35:00Z"/>
                <w:sz w:val="20"/>
              </w:rPr>
            </w:pPr>
            <w:ins w:id="855" w:author="Master Repository Process" w:date="2021-09-18T02:35:00Z">
              <w:r>
                <w:rPr>
                  <w:sz w:val="20"/>
                </w:rPr>
                <w:br/>
              </w:r>
              <w:r>
                <w:rPr>
                  <w:sz w:val="20"/>
                </w:rPr>
                <w:br/>
              </w:r>
              <w:r>
                <w:rPr>
                  <w:sz w:val="20"/>
                </w:rPr>
                <w:br/>
              </w:r>
              <w:r>
                <w:rPr>
                  <w:sz w:val="20"/>
                </w:rPr>
                <w:br/>
                <w:t xml:space="preserve">5.60 plus </w:t>
              </w:r>
              <w:r>
                <w:rPr>
                  <w:sz w:val="20"/>
                </w:rPr>
                <w:br/>
                <w:t>2.00 per page</w:t>
              </w:r>
            </w:ins>
          </w:p>
        </w:tc>
      </w:tr>
      <w:tr>
        <w:trPr>
          <w:cantSplit/>
          <w:ins w:id="856" w:author="Master Repository Process" w:date="2021-09-18T02:35:00Z"/>
        </w:trPr>
        <w:tc>
          <w:tcPr>
            <w:tcW w:w="767" w:type="dxa"/>
            <w:tcBorders>
              <w:top w:val="nil"/>
              <w:bottom w:val="nil"/>
            </w:tcBorders>
          </w:tcPr>
          <w:p>
            <w:pPr>
              <w:pStyle w:val="zyTableNAm"/>
              <w:spacing w:before="60"/>
              <w:rPr>
                <w:ins w:id="857" w:author="Master Repository Process" w:date="2021-09-18T02:35:00Z"/>
                <w:sz w:val="20"/>
              </w:rPr>
            </w:pPr>
          </w:p>
        </w:tc>
        <w:tc>
          <w:tcPr>
            <w:tcW w:w="2495" w:type="dxa"/>
            <w:tcBorders>
              <w:top w:val="nil"/>
              <w:bottom w:val="nil"/>
            </w:tcBorders>
          </w:tcPr>
          <w:p>
            <w:pPr>
              <w:pStyle w:val="yTableNAm"/>
              <w:tabs>
                <w:tab w:val="left" w:pos="908"/>
                <w:tab w:val="right" w:leader="dot" w:pos="2279"/>
              </w:tabs>
              <w:ind w:left="919" w:hanging="919"/>
              <w:rPr>
                <w:ins w:id="858" w:author="Master Repository Process" w:date="2021-09-18T02:35:00Z"/>
                <w:sz w:val="20"/>
              </w:rPr>
            </w:pPr>
            <w:ins w:id="859" w:author="Master Repository Process" w:date="2021-09-18T02:35:00Z">
              <w:r>
                <w:rPr>
                  <w:sz w:val="20"/>
                </w:rPr>
                <w:tab/>
                <w:t>(iii)</w:t>
              </w:r>
              <w:r>
                <w:rPr>
                  <w:sz w:val="20"/>
                </w:rPr>
                <w:tab/>
                <w:t xml:space="preserve">provided to a party within 7 days after the day on which the fee is paid </w:t>
              </w:r>
              <w:r>
                <w:rPr>
                  <w:sz w:val="20"/>
                </w:rPr>
                <w:tab/>
              </w:r>
            </w:ins>
          </w:p>
        </w:tc>
        <w:tc>
          <w:tcPr>
            <w:tcW w:w="1260" w:type="dxa"/>
            <w:tcBorders>
              <w:top w:val="nil"/>
              <w:bottom w:val="nil"/>
            </w:tcBorders>
          </w:tcPr>
          <w:p>
            <w:pPr>
              <w:pStyle w:val="yTableNAm"/>
              <w:rPr>
                <w:ins w:id="860" w:author="Master Repository Process" w:date="2021-09-18T02:35:00Z"/>
                <w:sz w:val="20"/>
              </w:rPr>
            </w:pPr>
            <w:ins w:id="861" w:author="Master Repository Process" w:date="2021-09-18T02:35:00Z">
              <w:r>
                <w:rPr>
                  <w:sz w:val="20"/>
                </w:rPr>
                <w:br/>
              </w:r>
              <w:r>
                <w:rPr>
                  <w:sz w:val="20"/>
                </w:rPr>
                <w:br/>
              </w:r>
              <w:r>
                <w:rPr>
                  <w:sz w:val="20"/>
                </w:rPr>
                <w:br/>
              </w:r>
              <w:r>
                <w:rPr>
                  <w:sz w:val="20"/>
                </w:rPr>
                <w:br/>
                <w:t xml:space="preserve">18.75 plus </w:t>
              </w:r>
              <w:r>
                <w:rPr>
                  <w:sz w:val="20"/>
                </w:rPr>
                <w:br/>
                <w:t>6.45 per page</w:t>
              </w:r>
            </w:ins>
          </w:p>
        </w:tc>
        <w:tc>
          <w:tcPr>
            <w:tcW w:w="1259" w:type="dxa"/>
            <w:tcBorders>
              <w:top w:val="nil"/>
              <w:bottom w:val="nil"/>
            </w:tcBorders>
          </w:tcPr>
          <w:p>
            <w:pPr>
              <w:pStyle w:val="yTableNAm"/>
              <w:rPr>
                <w:ins w:id="862" w:author="Master Repository Process" w:date="2021-09-18T02:35:00Z"/>
                <w:sz w:val="20"/>
              </w:rPr>
            </w:pPr>
            <w:ins w:id="863" w:author="Master Repository Process" w:date="2021-09-18T02:35:00Z">
              <w:r>
                <w:rPr>
                  <w:sz w:val="20"/>
                </w:rPr>
                <w:br/>
              </w:r>
              <w:r>
                <w:rPr>
                  <w:sz w:val="20"/>
                </w:rPr>
                <w:br/>
              </w:r>
              <w:r>
                <w:rPr>
                  <w:sz w:val="20"/>
                </w:rPr>
                <w:br/>
              </w:r>
              <w:r>
                <w:rPr>
                  <w:sz w:val="20"/>
                </w:rPr>
                <w:br/>
                <w:t>18.75 plus</w:t>
              </w:r>
              <w:r>
                <w:rPr>
                  <w:sz w:val="20"/>
                </w:rPr>
                <w:br/>
                <w:t>12.85 per page</w:t>
              </w:r>
            </w:ins>
          </w:p>
        </w:tc>
        <w:tc>
          <w:tcPr>
            <w:tcW w:w="1176" w:type="dxa"/>
            <w:tcBorders>
              <w:top w:val="nil"/>
              <w:bottom w:val="nil"/>
            </w:tcBorders>
          </w:tcPr>
          <w:p>
            <w:pPr>
              <w:pStyle w:val="yTableNAm"/>
              <w:rPr>
                <w:ins w:id="864" w:author="Master Repository Process" w:date="2021-09-18T02:35:00Z"/>
                <w:sz w:val="20"/>
              </w:rPr>
            </w:pPr>
            <w:ins w:id="865" w:author="Master Repository Process" w:date="2021-09-18T02:35:00Z">
              <w:r>
                <w:rPr>
                  <w:sz w:val="20"/>
                </w:rPr>
                <w:br/>
              </w:r>
              <w:r>
                <w:rPr>
                  <w:sz w:val="20"/>
                </w:rPr>
                <w:br/>
              </w:r>
              <w:r>
                <w:rPr>
                  <w:sz w:val="20"/>
                </w:rPr>
                <w:br/>
              </w:r>
              <w:r>
                <w:rPr>
                  <w:sz w:val="20"/>
                </w:rPr>
                <w:br/>
                <w:t xml:space="preserve">5.60 plus </w:t>
              </w:r>
              <w:r>
                <w:rPr>
                  <w:sz w:val="20"/>
                </w:rPr>
                <w:br/>
                <w:t>1.95 per page</w:t>
              </w:r>
            </w:ins>
          </w:p>
        </w:tc>
      </w:tr>
      <w:tr>
        <w:trPr>
          <w:cantSplit/>
          <w:ins w:id="866" w:author="Master Repository Process" w:date="2021-09-18T02:35:00Z"/>
        </w:trPr>
        <w:tc>
          <w:tcPr>
            <w:tcW w:w="767" w:type="dxa"/>
            <w:tcBorders>
              <w:top w:val="nil"/>
              <w:bottom w:val="nil"/>
            </w:tcBorders>
          </w:tcPr>
          <w:p>
            <w:pPr>
              <w:pStyle w:val="zyTableNAm"/>
              <w:spacing w:before="60"/>
              <w:rPr>
                <w:ins w:id="867" w:author="Master Repository Process" w:date="2021-09-18T02:35:00Z"/>
                <w:sz w:val="20"/>
              </w:rPr>
            </w:pPr>
          </w:p>
        </w:tc>
        <w:tc>
          <w:tcPr>
            <w:tcW w:w="2495" w:type="dxa"/>
            <w:tcBorders>
              <w:top w:val="nil"/>
              <w:bottom w:val="nil"/>
            </w:tcBorders>
          </w:tcPr>
          <w:p>
            <w:pPr>
              <w:pStyle w:val="yTableNAm"/>
              <w:tabs>
                <w:tab w:val="clear" w:pos="567"/>
                <w:tab w:val="left" w:pos="357"/>
                <w:tab w:val="right" w:leader="dot" w:pos="2279"/>
              </w:tabs>
              <w:ind w:left="371" w:hanging="371"/>
              <w:rPr>
                <w:ins w:id="868" w:author="Master Repository Process" w:date="2021-09-18T02:35:00Z"/>
                <w:sz w:val="20"/>
              </w:rPr>
            </w:pPr>
            <w:ins w:id="869" w:author="Master Repository Process" w:date="2021-09-18T02:35:00Z">
              <w:r>
                <w:rPr>
                  <w:sz w:val="20"/>
                </w:rPr>
                <w:t>(b)</w:t>
              </w:r>
              <w:r>
                <w:rPr>
                  <w:sz w:val="20"/>
                </w:rPr>
                <w:tab/>
                <w:t xml:space="preserve">For an additional copy of the transcript, or part of the transcript, provided to a party under paragraph (a) — </w:t>
              </w:r>
            </w:ins>
          </w:p>
        </w:tc>
        <w:tc>
          <w:tcPr>
            <w:tcW w:w="1260" w:type="dxa"/>
            <w:tcBorders>
              <w:top w:val="nil"/>
              <w:bottom w:val="nil"/>
            </w:tcBorders>
          </w:tcPr>
          <w:p>
            <w:pPr>
              <w:pStyle w:val="zyTableNAm"/>
              <w:tabs>
                <w:tab w:val="clear" w:pos="567"/>
              </w:tabs>
              <w:spacing w:before="60"/>
              <w:ind w:right="206"/>
              <w:jc w:val="right"/>
              <w:rPr>
                <w:ins w:id="870" w:author="Master Repository Process" w:date="2021-09-18T02:35:00Z"/>
                <w:sz w:val="20"/>
              </w:rPr>
            </w:pPr>
          </w:p>
        </w:tc>
        <w:tc>
          <w:tcPr>
            <w:tcW w:w="1259" w:type="dxa"/>
            <w:tcBorders>
              <w:top w:val="nil"/>
              <w:bottom w:val="nil"/>
            </w:tcBorders>
          </w:tcPr>
          <w:p>
            <w:pPr>
              <w:pStyle w:val="zyTableNAm"/>
              <w:tabs>
                <w:tab w:val="clear" w:pos="567"/>
              </w:tabs>
              <w:spacing w:before="60"/>
              <w:ind w:right="203"/>
              <w:jc w:val="right"/>
              <w:rPr>
                <w:ins w:id="871" w:author="Master Repository Process" w:date="2021-09-18T02:35:00Z"/>
                <w:sz w:val="20"/>
              </w:rPr>
            </w:pPr>
          </w:p>
        </w:tc>
        <w:tc>
          <w:tcPr>
            <w:tcW w:w="1176" w:type="dxa"/>
            <w:tcBorders>
              <w:top w:val="nil"/>
              <w:bottom w:val="nil"/>
            </w:tcBorders>
          </w:tcPr>
          <w:p>
            <w:pPr>
              <w:pStyle w:val="yTableNAm"/>
              <w:rPr>
                <w:ins w:id="872" w:author="Master Repository Process" w:date="2021-09-18T02:35:00Z"/>
                <w:sz w:val="20"/>
              </w:rPr>
            </w:pPr>
          </w:p>
        </w:tc>
      </w:tr>
      <w:tr>
        <w:trPr>
          <w:cantSplit/>
          <w:ins w:id="873" w:author="Master Repository Process" w:date="2021-09-18T02:35:00Z"/>
        </w:trPr>
        <w:tc>
          <w:tcPr>
            <w:tcW w:w="767" w:type="dxa"/>
            <w:tcBorders>
              <w:top w:val="nil"/>
              <w:bottom w:val="nil"/>
            </w:tcBorders>
          </w:tcPr>
          <w:p>
            <w:pPr>
              <w:pStyle w:val="zyTableNAm"/>
              <w:spacing w:before="60"/>
              <w:rPr>
                <w:ins w:id="874" w:author="Master Repository Process" w:date="2021-09-18T02:35:00Z"/>
                <w:sz w:val="20"/>
              </w:rPr>
            </w:pPr>
          </w:p>
        </w:tc>
        <w:tc>
          <w:tcPr>
            <w:tcW w:w="2495" w:type="dxa"/>
            <w:tcBorders>
              <w:top w:val="nil"/>
              <w:bottom w:val="nil"/>
            </w:tcBorders>
          </w:tcPr>
          <w:p>
            <w:pPr>
              <w:pStyle w:val="yTableNAm"/>
              <w:tabs>
                <w:tab w:val="left" w:pos="908"/>
                <w:tab w:val="right" w:leader="dot" w:pos="2279"/>
              </w:tabs>
              <w:ind w:left="919" w:hanging="919"/>
              <w:rPr>
                <w:ins w:id="875" w:author="Master Repository Process" w:date="2021-09-18T02:35:00Z"/>
                <w:sz w:val="20"/>
              </w:rPr>
            </w:pPr>
            <w:ins w:id="876" w:author="Master Repository Process" w:date="2021-09-18T02:35:00Z">
              <w:r>
                <w:rPr>
                  <w:sz w:val="20"/>
                </w:rPr>
                <w:tab/>
                <w:t>(i)</w:t>
              </w:r>
              <w:r>
                <w:rPr>
                  <w:sz w:val="20"/>
                </w:rPr>
                <w:tab/>
                <w:t xml:space="preserve">in electronic format </w:t>
              </w:r>
              <w:r>
                <w:rPr>
                  <w:sz w:val="20"/>
                </w:rPr>
                <w:tab/>
              </w:r>
            </w:ins>
          </w:p>
        </w:tc>
        <w:tc>
          <w:tcPr>
            <w:tcW w:w="1260" w:type="dxa"/>
            <w:tcBorders>
              <w:top w:val="nil"/>
              <w:bottom w:val="nil"/>
            </w:tcBorders>
          </w:tcPr>
          <w:p>
            <w:pPr>
              <w:pStyle w:val="yTableNAm"/>
              <w:rPr>
                <w:ins w:id="877" w:author="Master Repository Process" w:date="2021-09-18T02:35:00Z"/>
                <w:sz w:val="20"/>
              </w:rPr>
            </w:pPr>
            <w:ins w:id="878" w:author="Master Repository Process" w:date="2021-09-18T02:35:00Z">
              <w:r>
                <w:rPr>
                  <w:sz w:val="20"/>
                </w:rPr>
                <w:br/>
                <w:t>19.60 per copy</w:t>
              </w:r>
            </w:ins>
          </w:p>
        </w:tc>
        <w:tc>
          <w:tcPr>
            <w:tcW w:w="1259" w:type="dxa"/>
            <w:tcBorders>
              <w:top w:val="nil"/>
              <w:bottom w:val="nil"/>
            </w:tcBorders>
          </w:tcPr>
          <w:p>
            <w:pPr>
              <w:pStyle w:val="yTableNAm"/>
              <w:rPr>
                <w:ins w:id="879" w:author="Master Repository Process" w:date="2021-09-18T02:35:00Z"/>
                <w:sz w:val="20"/>
              </w:rPr>
            </w:pPr>
            <w:ins w:id="880" w:author="Master Repository Process" w:date="2021-09-18T02:35:00Z">
              <w:r>
                <w:rPr>
                  <w:sz w:val="20"/>
                </w:rPr>
                <w:t>1</w:t>
              </w:r>
              <w:r>
                <w:rPr>
                  <w:sz w:val="20"/>
                </w:rPr>
                <w:br/>
                <w:t>9.60 per copy</w:t>
              </w:r>
            </w:ins>
          </w:p>
        </w:tc>
        <w:tc>
          <w:tcPr>
            <w:tcW w:w="1176" w:type="dxa"/>
            <w:tcBorders>
              <w:top w:val="nil"/>
              <w:bottom w:val="nil"/>
            </w:tcBorders>
          </w:tcPr>
          <w:p>
            <w:pPr>
              <w:pStyle w:val="yTableNAm"/>
              <w:rPr>
                <w:ins w:id="881" w:author="Master Repository Process" w:date="2021-09-18T02:35:00Z"/>
                <w:sz w:val="20"/>
              </w:rPr>
            </w:pPr>
            <w:ins w:id="882" w:author="Master Repository Process" w:date="2021-09-18T02:35:00Z">
              <w:r>
                <w:rPr>
                  <w:sz w:val="20"/>
                </w:rPr>
                <w:br/>
                <w:t>5.90 per copy</w:t>
              </w:r>
            </w:ins>
          </w:p>
        </w:tc>
      </w:tr>
      <w:tr>
        <w:trPr>
          <w:cantSplit/>
          <w:ins w:id="883" w:author="Master Repository Process" w:date="2021-09-18T02:35:00Z"/>
        </w:trPr>
        <w:tc>
          <w:tcPr>
            <w:tcW w:w="767" w:type="dxa"/>
            <w:tcBorders>
              <w:top w:val="nil"/>
              <w:bottom w:val="single" w:sz="4" w:space="0" w:color="auto"/>
            </w:tcBorders>
          </w:tcPr>
          <w:p>
            <w:pPr>
              <w:pStyle w:val="zyTableNAm"/>
              <w:spacing w:before="60"/>
              <w:rPr>
                <w:ins w:id="884" w:author="Master Repository Process" w:date="2021-09-18T02:35:00Z"/>
                <w:sz w:val="20"/>
              </w:rPr>
            </w:pPr>
          </w:p>
        </w:tc>
        <w:tc>
          <w:tcPr>
            <w:tcW w:w="2495" w:type="dxa"/>
            <w:tcBorders>
              <w:top w:val="nil"/>
              <w:bottom w:val="single" w:sz="4" w:space="0" w:color="auto"/>
            </w:tcBorders>
          </w:tcPr>
          <w:p>
            <w:pPr>
              <w:pStyle w:val="yTableNAm"/>
              <w:tabs>
                <w:tab w:val="left" w:pos="908"/>
                <w:tab w:val="right" w:leader="dot" w:pos="2279"/>
              </w:tabs>
              <w:ind w:left="919" w:hanging="919"/>
              <w:rPr>
                <w:ins w:id="885" w:author="Master Repository Process" w:date="2021-09-18T02:35:00Z"/>
                <w:sz w:val="20"/>
              </w:rPr>
            </w:pPr>
            <w:ins w:id="886" w:author="Master Repository Process" w:date="2021-09-18T02:35:00Z">
              <w:r>
                <w:rPr>
                  <w:sz w:val="20"/>
                </w:rPr>
                <w:tab/>
                <w:t>(ii)</w:t>
              </w:r>
              <w:r>
                <w:rPr>
                  <w:sz w:val="20"/>
                </w:rPr>
                <w:tab/>
                <w:t xml:space="preserve">paper copy </w:t>
              </w:r>
              <w:r>
                <w:rPr>
                  <w:sz w:val="20"/>
                </w:rPr>
                <w:tab/>
              </w:r>
            </w:ins>
          </w:p>
        </w:tc>
        <w:tc>
          <w:tcPr>
            <w:tcW w:w="1260" w:type="dxa"/>
            <w:tcBorders>
              <w:top w:val="nil"/>
              <w:bottom w:val="single" w:sz="4" w:space="0" w:color="auto"/>
            </w:tcBorders>
          </w:tcPr>
          <w:p>
            <w:pPr>
              <w:pStyle w:val="yTableNAm"/>
              <w:rPr>
                <w:ins w:id="887" w:author="Master Repository Process" w:date="2021-09-18T02:35:00Z"/>
                <w:sz w:val="20"/>
              </w:rPr>
            </w:pPr>
            <w:ins w:id="888" w:author="Master Repository Process" w:date="2021-09-18T02:35:00Z">
              <w:r>
                <w:rPr>
                  <w:sz w:val="20"/>
                </w:rPr>
                <w:t>1.90 per page</w:t>
              </w:r>
            </w:ins>
          </w:p>
        </w:tc>
        <w:tc>
          <w:tcPr>
            <w:tcW w:w="1259" w:type="dxa"/>
            <w:tcBorders>
              <w:top w:val="nil"/>
              <w:bottom w:val="single" w:sz="4" w:space="0" w:color="auto"/>
            </w:tcBorders>
          </w:tcPr>
          <w:p>
            <w:pPr>
              <w:pStyle w:val="yTableNAm"/>
              <w:rPr>
                <w:ins w:id="889" w:author="Master Repository Process" w:date="2021-09-18T02:35:00Z"/>
                <w:sz w:val="20"/>
              </w:rPr>
            </w:pPr>
            <w:ins w:id="890" w:author="Master Repository Process" w:date="2021-09-18T02:35:00Z">
              <w:r>
                <w:rPr>
                  <w:sz w:val="20"/>
                </w:rPr>
                <w:t>1.90 per page</w:t>
              </w:r>
            </w:ins>
          </w:p>
        </w:tc>
        <w:tc>
          <w:tcPr>
            <w:tcW w:w="1176" w:type="dxa"/>
            <w:tcBorders>
              <w:top w:val="nil"/>
              <w:bottom w:val="single" w:sz="4" w:space="0" w:color="auto"/>
            </w:tcBorders>
          </w:tcPr>
          <w:p>
            <w:pPr>
              <w:pStyle w:val="yTableNAm"/>
              <w:rPr>
                <w:ins w:id="891" w:author="Master Repository Process" w:date="2021-09-18T02:35:00Z"/>
                <w:sz w:val="20"/>
              </w:rPr>
            </w:pPr>
            <w:ins w:id="892" w:author="Master Repository Process" w:date="2021-09-18T02:35:00Z">
              <w:r>
                <w:rPr>
                  <w:sz w:val="20"/>
                </w:rPr>
                <w:t>0.55 per page</w:t>
              </w:r>
            </w:ins>
          </w:p>
        </w:tc>
      </w:tr>
      <w:tr>
        <w:trPr>
          <w:cantSplit/>
          <w:ins w:id="893" w:author="Master Repository Process" w:date="2021-09-18T02:35:00Z"/>
        </w:trPr>
        <w:tc>
          <w:tcPr>
            <w:tcW w:w="767" w:type="dxa"/>
            <w:tcBorders>
              <w:top w:val="single" w:sz="4" w:space="0" w:color="auto"/>
              <w:bottom w:val="single" w:sz="4" w:space="0" w:color="auto"/>
            </w:tcBorders>
          </w:tcPr>
          <w:p>
            <w:pPr>
              <w:pStyle w:val="yTableNAm"/>
              <w:rPr>
                <w:ins w:id="894" w:author="Master Repository Process" w:date="2021-09-18T02:35:00Z"/>
                <w:sz w:val="20"/>
              </w:rPr>
            </w:pPr>
            <w:ins w:id="895" w:author="Master Repository Process" w:date="2021-09-18T02:35:00Z">
              <w:r>
                <w:rPr>
                  <w:sz w:val="20"/>
                </w:rPr>
                <w:t>6.</w:t>
              </w:r>
            </w:ins>
          </w:p>
        </w:tc>
        <w:tc>
          <w:tcPr>
            <w:tcW w:w="2495" w:type="dxa"/>
            <w:tcBorders>
              <w:top w:val="single" w:sz="4" w:space="0" w:color="auto"/>
              <w:bottom w:val="single" w:sz="4" w:space="0" w:color="auto"/>
            </w:tcBorders>
          </w:tcPr>
          <w:p>
            <w:pPr>
              <w:pStyle w:val="yTableNAm"/>
              <w:tabs>
                <w:tab w:val="clear" w:pos="567"/>
                <w:tab w:val="right" w:leader="dot" w:pos="2279"/>
              </w:tabs>
              <w:rPr>
                <w:ins w:id="896" w:author="Master Repository Process" w:date="2021-09-18T02:35:00Z"/>
                <w:sz w:val="20"/>
              </w:rPr>
            </w:pPr>
            <w:ins w:id="897" w:author="Master Repository Process" w:date="2021-09-18T02:35:00Z">
              <w:r>
                <w:rPr>
                  <w:sz w:val="20"/>
                </w:rPr>
                <w:t>For searching the register of proceedings other than a search made by or on behalf of a party to the application of that part of the register applicable to the application</w:t>
              </w:r>
              <w:r>
                <w:rPr>
                  <w:sz w:val="20"/>
                </w:rPr>
                <w:tab/>
              </w:r>
              <w:r>
                <w:rPr>
                  <w:sz w:val="20"/>
                </w:rPr>
                <w:tab/>
              </w:r>
            </w:ins>
          </w:p>
        </w:tc>
        <w:tc>
          <w:tcPr>
            <w:tcW w:w="1260" w:type="dxa"/>
            <w:tcBorders>
              <w:top w:val="single" w:sz="4" w:space="0" w:color="auto"/>
              <w:bottom w:val="single" w:sz="4" w:space="0" w:color="auto"/>
            </w:tcBorders>
          </w:tcPr>
          <w:p>
            <w:pPr>
              <w:pStyle w:val="yTableNAm"/>
              <w:rPr>
                <w:ins w:id="898" w:author="Master Repository Process" w:date="2021-09-18T02:35:00Z"/>
                <w:sz w:val="20"/>
              </w:rPr>
            </w:pPr>
            <w:ins w:id="899" w:author="Master Repository Process" w:date="2021-09-18T02:35:00Z">
              <w:r>
                <w:rPr>
                  <w:sz w:val="20"/>
                </w:rPr>
                <w:br/>
              </w:r>
              <w:r>
                <w:rPr>
                  <w:sz w:val="20"/>
                </w:rPr>
                <w:br/>
              </w:r>
              <w:r>
                <w:rPr>
                  <w:sz w:val="20"/>
                </w:rPr>
                <w:br/>
              </w:r>
              <w:r>
                <w:rPr>
                  <w:sz w:val="20"/>
                </w:rPr>
                <w:br/>
              </w:r>
              <w:r>
                <w:rPr>
                  <w:sz w:val="20"/>
                </w:rPr>
                <w:br/>
              </w:r>
              <w:r>
                <w:rPr>
                  <w:sz w:val="20"/>
                </w:rPr>
                <w:br/>
                <w:t>20.30</w:t>
              </w:r>
            </w:ins>
          </w:p>
        </w:tc>
        <w:tc>
          <w:tcPr>
            <w:tcW w:w="1259" w:type="dxa"/>
            <w:tcBorders>
              <w:top w:val="single" w:sz="4" w:space="0" w:color="auto"/>
              <w:bottom w:val="single" w:sz="4" w:space="0" w:color="auto"/>
            </w:tcBorders>
          </w:tcPr>
          <w:p>
            <w:pPr>
              <w:pStyle w:val="yTableNAm"/>
              <w:rPr>
                <w:ins w:id="900" w:author="Master Repository Process" w:date="2021-09-18T02:35:00Z"/>
                <w:sz w:val="20"/>
              </w:rPr>
            </w:pPr>
            <w:ins w:id="901" w:author="Master Repository Process" w:date="2021-09-18T02:35:00Z">
              <w:r>
                <w:rPr>
                  <w:sz w:val="20"/>
                </w:rPr>
                <w:br/>
              </w:r>
              <w:r>
                <w:rPr>
                  <w:sz w:val="20"/>
                </w:rPr>
                <w:br/>
              </w:r>
              <w:r>
                <w:rPr>
                  <w:sz w:val="20"/>
                </w:rPr>
                <w:br/>
              </w:r>
              <w:r>
                <w:rPr>
                  <w:sz w:val="20"/>
                </w:rPr>
                <w:br/>
              </w:r>
              <w:r>
                <w:rPr>
                  <w:sz w:val="20"/>
                </w:rPr>
                <w:br/>
              </w:r>
              <w:r>
                <w:rPr>
                  <w:sz w:val="20"/>
                </w:rPr>
                <w:br/>
                <w:t>20.30</w:t>
              </w:r>
            </w:ins>
          </w:p>
        </w:tc>
        <w:tc>
          <w:tcPr>
            <w:tcW w:w="1176" w:type="dxa"/>
            <w:tcBorders>
              <w:top w:val="single" w:sz="4" w:space="0" w:color="auto"/>
              <w:bottom w:val="single" w:sz="4" w:space="0" w:color="auto"/>
            </w:tcBorders>
          </w:tcPr>
          <w:p>
            <w:pPr>
              <w:pStyle w:val="yTableNAm"/>
              <w:rPr>
                <w:ins w:id="902" w:author="Master Repository Process" w:date="2021-09-18T02:35:00Z"/>
                <w:sz w:val="20"/>
              </w:rPr>
            </w:pPr>
            <w:ins w:id="903" w:author="Master Repository Process" w:date="2021-09-18T02:35:00Z">
              <w:r>
                <w:rPr>
                  <w:sz w:val="20"/>
                </w:rPr>
                <w:br/>
              </w:r>
              <w:r>
                <w:rPr>
                  <w:sz w:val="20"/>
                </w:rPr>
                <w:br/>
              </w:r>
              <w:r>
                <w:rPr>
                  <w:sz w:val="20"/>
                </w:rPr>
                <w:br/>
              </w:r>
              <w:r>
                <w:rPr>
                  <w:sz w:val="20"/>
                </w:rPr>
                <w:br/>
              </w:r>
              <w:r>
                <w:rPr>
                  <w:sz w:val="20"/>
                </w:rPr>
                <w:br/>
              </w:r>
              <w:r>
                <w:rPr>
                  <w:sz w:val="20"/>
                </w:rPr>
                <w:br/>
                <w:t>6.10</w:t>
              </w:r>
            </w:ins>
          </w:p>
        </w:tc>
      </w:tr>
      <w:tr>
        <w:trPr>
          <w:cantSplit/>
          <w:ins w:id="904" w:author="Master Repository Process" w:date="2021-09-18T02:35:00Z"/>
        </w:trPr>
        <w:tc>
          <w:tcPr>
            <w:tcW w:w="767" w:type="dxa"/>
            <w:tcBorders>
              <w:top w:val="single" w:sz="4" w:space="0" w:color="auto"/>
              <w:bottom w:val="single" w:sz="4" w:space="0" w:color="auto"/>
            </w:tcBorders>
          </w:tcPr>
          <w:p>
            <w:pPr>
              <w:pStyle w:val="yTableNAm"/>
              <w:rPr>
                <w:ins w:id="905" w:author="Master Repository Process" w:date="2021-09-18T02:35:00Z"/>
                <w:sz w:val="20"/>
              </w:rPr>
            </w:pPr>
            <w:ins w:id="906" w:author="Master Repository Process" w:date="2021-09-18T02:35:00Z">
              <w:r>
                <w:rPr>
                  <w:sz w:val="20"/>
                </w:rPr>
                <w:t>7.</w:t>
              </w:r>
            </w:ins>
          </w:p>
        </w:tc>
        <w:tc>
          <w:tcPr>
            <w:tcW w:w="2495" w:type="dxa"/>
            <w:tcBorders>
              <w:top w:val="single" w:sz="4" w:space="0" w:color="auto"/>
              <w:bottom w:val="single" w:sz="4" w:space="0" w:color="auto"/>
            </w:tcBorders>
          </w:tcPr>
          <w:p>
            <w:pPr>
              <w:pStyle w:val="yTableNAm"/>
              <w:tabs>
                <w:tab w:val="clear" w:pos="567"/>
                <w:tab w:val="right" w:leader="dot" w:pos="2279"/>
              </w:tabs>
              <w:rPr>
                <w:ins w:id="907" w:author="Master Repository Process" w:date="2021-09-18T02:35:00Z"/>
                <w:sz w:val="20"/>
              </w:rPr>
            </w:pPr>
            <w:ins w:id="908" w:author="Master Repository Process" w:date="2021-09-18T02:35:00Z">
              <w:r>
                <w:rPr>
                  <w:sz w:val="20"/>
                </w:rPr>
                <w:t>For searching any proceeding or record other than a search made by or on behalf of a party to the application</w:t>
              </w:r>
              <w:r>
                <w:rPr>
                  <w:sz w:val="20"/>
                </w:rPr>
                <w:tab/>
              </w:r>
            </w:ins>
          </w:p>
        </w:tc>
        <w:tc>
          <w:tcPr>
            <w:tcW w:w="1260" w:type="dxa"/>
            <w:tcBorders>
              <w:top w:val="single" w:sz="4" w:space="0" w:color="auto"/>
              <w:bottom w:val="single" w:sz="4" w:space="0" w:color="auto"/>
            </w:tcBorders>
          </w:tcPr>
          <w:p>
            <w:pPr>
              <w:pStyle w:val="yTableNAm"/>
              <w:rPr>
                <w:ins w:id="909" w:author="Master Repository Process" w:date="2021-09-18T02:35:00Z"/>
                <w:sz w:val="20"/>
              </w:rPr>
            </w:pPr>
            <w:ins w:id="910" w:author="Master Repository Process" w:date="2021-09-18T02:35:00Z">
              <w:r>
                <w:rPr>
                  <w:sz w:val="20"/>
                </w:rPr>
                <w:br/>
              </w:r>
              <w:r>
                <w:rPr>
                  <w:sz w:val="20"/>
                </w:rPr>
                <w:br/>
              </w:r>
              <w:r>
                <w:rPr>
                  <w:sz w:val="20"/>
                </w:rPr>
                <w:br/>
              </w:r>
              <w:r>
                <w:rPr>
                  <w:sz w:val="20"/>
                </w:rPr>
                <w:br/>
                <w:t>45.30</w:t>
              </w:r>
            </w:ins>
          </w:p>
        </w:tc>
        <w:tc>
          <w:tcPr>
            <w:tcW w:w="1259" w:type="dxa"/>
            <w:tcBorders>
              <w:top w:val="single" w:sz="4" w:space="0" w:color="auto"/>
              <w:bottom w:val="single" w:sz="4" w:space="0" w:color="auto"/>
            </w:tcBorders>
          </w:tcPr>
          <w:p>
            <w:pPr>
              <w:pStyle w:val="yTableNAm"/>
              <w:rPr>
                <w:ins w:id="911" w:author="Master Repository Process" w:date="2021-09-18T02:35:00Z"/>
                <w:sz w:val="20"/>
              </w:rPr>
            </w:pPr>
            <w:ins w:id="912" w:author="Master Repository Process" w:date="2021-09-18T02:35:00Z">
              <w:r>
                <w:rPr>
                  <w:sz w:val="20"/>
                </w:rPr>
                <w:br/>
              </w:r>
              <w:r>
                <w:rPr>
                  <w:sz w:val="20"/>
                </w:rPr>
                <w:br/>
              </w:r>
              <w:r>
                <w:rPr>
                  <w:sz w:val="20"/>
                </w:rPr>
                <w:br/>
              </w:r>
              <w:r>
                <w:rPr>
                  <w:sz w:val="20"/>
                </w:rPr>
                <w:br/>
                <w:t>45.30</w:t>
              </w:r>
            </w:ins>
          </w:p>
        </w:tc>
        <w:tc>
          <w:tcPr>
            <w:tcW w:w="1176" w:type="dxa"/>
            <w:tcBorders>
              <w:top w:val="single" w:sz="4" w:space="0" w:color="auto"/>
              <w:bottom w:val="single" w:sz="4" w:space="0" w:color="auto"/>
            </w:tcBorders>
          </w:tcPr>
          <w:p>
            <w:pPr>
              <w:pStyle w:val="yTableNAm"/>
              <w:rPr>
                <w:ins w:id="913" w:author="Master Repository Process" w:date="2021-09-18T02:35:00Z"/>
                <w:sz w:val="20"/>
              </w:rPr>
            </w:pPr>
            <w:ins w:id="914" w:author="Master Repository Process" w:date="2021-09-18T02:35:00Z">
              <w:r>
                <w:rPr>
                  <w:sz w:val="20"/>
                </w:rPr>
                <w:br/>
              </w:r>
              <w:r>
                <w:rPr>
                  <w:sz w:val="20"/>
                </w:rPr>
                <w:br/>
              </w:r>
              <w:r>
                <w:rPr>
                  <w:sz w:val="20"/>
                </w:rPr>
                <w:br/>
              </w:r>
              <w:r>
                <w:rPr>
                  <w:sz w:val="20"/>
                </w:rPr>
                <w:br/>
                <w:t>13.55</w:t>
              </w:r>
            </w:ins>
          </w:p>
        </w:tc>
      </w:tr>
      <w:tr>
        <w:trPr>
          <w:cantSplit/>
          <w:ins w:id="915" w:author="Master Repository Process" w:date="2021-09-18T02:35:00Z"/>
        </w:trPr>
        <w:tc>
          <w:tcPr>
            <w:tcW w:w="767" w:type="dxa"/>
            <w:tcBorders>
              <w:top w:val="single" w:sz="4" w:space="0" w:color="auto"/>
            </w:tcBorders>
          </w:tcPr>
          <w:p>
            <w:pPr>
              <w:pStyle w:val="yTableNAm"/>
              <w:rPr>
                <w:ins w:id="916" w:author="Master Repository Process" w:date="2021-09-18T02:35:00Z"/>
                <w:sz w:val="20"/>
              </w:rPr>
            </w:pPr>
            <w:ins w:id="917" w:author="Master Repository Process" w:date="2021-09-18T02:35:00Z">
              <w:r>
                <w:rPr>
                  <w:sz w:val="20"/>
                </w:rPr>
                <w:t>8.</w:t>
              </w:r>
            </w:ins>
          </w:p>
        </w:tc>
        <w:tc>
          <w:tcPr>
            <w:tcW w:w="2495" w:type="dxa"/>
            <w:tcBorders>
              <w:top w:val="single" w:sz="4" w:space="0" w:color="auto"/>
            </w:tcBorders>
          </w:tcPr>
          <w:p>
            <w:pPr>
              <w:pStyle w:val="yTableNAm"/>
              <w:tabs>
                <w:tab w:val="clear" w:pos="567"/>
                <w:tab w:val="right" w:leader="dot" w:pos="2279"/>
              </w:tabs>
              <w:rPr>
                <w:ins w:id="918" w:author="Master Repository Process" w:date="2021-09-18T02:35:00Z"/>
                <w:sz w:val="20"/>
              </w:rPr>
            </w:pPr>
            <w:ins w:id="919" w:author="Master Repository Process" w:date="2021-09-18T02:35:00Z">
              <w:r>
                <w:rPr>
                  <w:sz w:val="20"/>
                </w:rPr>
                <w:t>For sealing a summons to a witness</w:t>
              </w:r>
              <w:r>
                <w:rPr>
                  <w:sz w:val="20"/>
                </w:rPr>
                <w:tab/>
              </w:r>
            </w:ins>
          </w:p>
        </w:tc>
        <w:tc>
          <w:tcPr>
            <w:tcW w:w="1260" w:type="dxa"/>
            <w:tcBorders>
              <w:top w:val="single" w:sz="4" w:space="0" w:color="auto"/>
            </w:tcBorders>
          </w:tcPr>
          <w:p>
            <w:pPr>
              <w:pStyle w:val="yTableNAm"/>
              <w:rPr>
                <w:ins w:id="920" w:author="Master Repository Process" w:date="2021-09-18T02:35:00Z"/>
                <w:sz w:val="20"/>
              </w:rPr>
            </w:pPr>
            <w:ins w:id="921" w:author="Master Repository Process" w:date="2021-09-18T02:35:00Z">
              <w:r>
                <w:rPr>
                  <w:sz w:val="20"/>
                </w:rPr>
                <w:br/>
                <w:t>37.30</w:t>
              </w:r>
            </w:ins>
          </w:p>
        </w:tc>
        <w:tc>
          <w:tcPr>
            <w:tcW w:w="1259" w:type="dxa"/>
            <w:tcBorders>
              <w:top w:val="single" w:sz="4" w:space="0" w:color="auto"/>
            </w:tcBorders>
          </w:tcPr>
          <w:p>
            <w:pPr>
              <w:pStyle w:val="yTableNAm"/>
              <w:rPr>
                <w:ins w:id="922" w:author="Master Repository Process" w:date="2021-09-18T02:35:00Z"/>
                <w:sz w:val="20"/>
              </w:rPr>
            </w:pPr>
            <w:ins w:id="923" w:author="Master Repository Process" w:date="2021-09-18T02:35:00Z">
              <w:r>
                <w:rPr>
                  <w:sz w:val="20"/>
                </w:rPr>
                <w:br/>
                <w:t>37.30</w:t>
              </w:r>
            </w:ins>
          </w:p>
        </w:tc>
        <w:tc>
          <w:tcPr>
            <w:tcW w:w="1176" w:type="dxa"/>
            <w:tcBorders>
              <w:top w:val="single" w:sz="4" w:space="0" w:color="auto"/>
            </w:tcBorders>
          </w:tcPr>
          <w:p>
            <w:pPr>
              <w:pStyle w:val="yTableNAm"/>
              <w:rPr>
                <w:ins w:id="924" w:author="Master Repository Process" w:date="2021-09-18T02:35:00Z"/>
                <w:sz w:val="20"/>
              </w:rPr>
            </w:pPr>
            <w:ins w:id="925" w:author="Master Repository Process" w:date="2021-09-18T02:35:00Z">
              <w:r>
                <w:rPr>
                  <w:sz w:val="20"/>
                </w:rPr>
                <w:br/>
                <w:t>11.20</w:t>
              </w:r>
            </w:ins>
          </w:p>
        </w:tc>
      </w:tr>
    </w:tbl>
    <w:p>
      <w:pPr>
        <w:pStyle w:val="BlankClose"/>
        <w:rPr>
          <w:ins w:id="926" w:author="Master Repository Process" w:date="2021-09-18T02:35: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7" w:name="Compilation"/>
    <w:bookmarkEnd w:id="9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8" w:name="Coversheet"/>
    <w:bookmarkEnd w:id="9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09560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BB066B7-F4C6-4242-B336-0B6B02B8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D076-AF88-4180-A7BB-B03F7597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8317</Words>
  <Characters>39175</Characters>
  <Application>Microsoft Office Word</Application>
  <DocSecurity>0</DocSecurity>
  <Lines>1865</Lines>
  <Paragraphs>989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04-e0-00 - 04-f0-00</dc:title>
  <dc:subject/>
  <dc:creator/>
  <cp:keywords/>
  <dc:description/>
  <cp:lastModifiedBy>Master Repository Process</cp:lastModifiedBy>
  <cp:revision>2</cp:revision>
  <cp:lastPrinted>2014-11-27T01:55:00Z</cp:lastPrinted>
  <dcterms:created xsi:type="dcterms:W3CDTF">2021-09-17T18:35:00Z</dcterms:created>
  <dcterms:modified xsi:type="dcterms:W3CDTF">2021-09-17T18:35:00Z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ReprintNo">
    <vt:lpwstr>4</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20160614</vt:lpwstr>
  </property>
  <property fmtid="{D5CDD505-2E9C-101B-9397-08002B2CF9AE}" pid="8" name="FromSuffix">
    <vt:lpwstr>04-e0-00</vt:lpwstr>
  </property>
  <property fmtid="{D5CDD505-2E9C-101B-9397-08002B2CF9AE}" pid="9" name="FromAsAtDate">
    <vt:lpwstr>30 Dec 2015</vt:lpwstr>
  </property>
  <property fmtid="{D5CDD505-2E9C-101B-9397-08002B2CF9AE}" pid="10" name="ToSuffix">
    <vt:lpwstr>04-f0-00</vt:lpwstr>
  </property>
  <property fmtid="{D5CDD505-2E9C-101B-9397-08002B2CF9AE}" pid="11" name="ToAsAtDate">
    <vt:lpwstr>14 Jun 2016</vt:lpwstr>
  </property>
</Properties>
</file>