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395868959"/>
      <w:bookmarkStart w:id="2" w:name="_Toc453658751"/>
      <w:bookmarkStart w:id="3" w:name="_Toc423512934"/>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5" w:name="_Toc395868960"/>
      <w:bookmarkStart w:id="6" w:name="_Toc453658752"/>
      <w:bookmarkStart w:id="7" w:name="_Toc423512935"/>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on 1 January 2002</w:t>
      </w:r>
      <w:r>
        <w:t>.</w:t>
      </w:r>
    </w:p>
    <w:p>
      <w:pPr>
        <w:pStyle w:val="Heading5"/>
      </w:pPr>
      <w:bookmarkStart w:id="8" w:name="_Toc395868961"/>
      <w:bookmarkStart w:id="9" w:name="_Toc453658753"/>
      <w:bookmarkStart w:id="10" w:name="_Toc423512936"/>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pPr>
      <w:r>
        <w:tab/>
        <w:t>(b)</w:t>
      </w:r>
      <w:r>
        <w:tab/>
        <w:t>an individual or individuals in partnership who wholly own and operate a business undertaking that has less than 20 full-time equivalent employees and partners; or</w:t>
      </w:r>
    </w:p>
    <w:p>
      <w:pPr>
        <w:pStyle w:val="Defpara"/>
      </w:pPr>
      <w:r>
        <w:tab/>
        <w:t>(c)</w:t>
      </w:r>
      <w:r>
        <w:tab/>
        <w:t>a corporation that has less than 20 full-time equivalent employees and that is not a subsidiary of a corporation that has 20 or more full-time equivalent employees; or</w:t>
      </w:r>
    </w:p>
    <w:p>
      <w:pPr>
        <w:pStyle w:val="Defpara"/>
      </w:pPr>
      <w:r>
        <w:tab/>
        <w:t>(d)</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spacing w:before="180"/>
        <w:rPr>
          <w:snapToGrid w:val="0"/>
        </w:rPr>
      </w:pPr>
      <w:bookmarkStart w:id="11" w:name="_Toc395868962"/>
      <w:bookmarkStart w:id="12" w:name="_Toc453658754"/>
      <w:bookmarkStart w:id="13" w:name="_Toc423512937"/>
      <w:r>
        <w:rPr>
          <w:rStyle w:val="CharSectno"/>
        </w:rPr>
        <w:t>4</w:t>
      </w:r>
      <w:r>
        <w:t>.</w:t>
      </w:r>
      <w:r>
        <w:tab/>
      </w:r>
      <w:r>
        <w:rPr>
          <w:snapToGrid w:val="0"/>
        </w:rPr>
        <w:t>Fees to be charged</w:t>
      </w:r>
      <w:bookmarkEnd w:id="11"/>
      <w:bookmarkEnd w:id="12"/>
      <w:bookmarkEnd w:id="13"/>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14" w:name="_Toc395868963"/>
      <w:bookmarkStart w:id="15" w:name="_Toc453658755"/>
      <w:bookmarkStart w:id="16" w:name="_Toc423512938"/>
      <w:r>
        <w:rPr>
          <w:rStyle w:val="CharSectno"/>
        </w:rPr>
        <w:t>5</w:t>
      </w:r>
      <w:r>
        <w:t>.</w:t>
      </w:r>
      <w:r>
        <w:tab/>
      </w:r>
      <w:r>
        <w:rPr>
          <w:snapToGrid w:val="0"/>
        </w:rPr>
        <w:t>Exemptions</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17" w:name="_Toc395868964"/>
      <w:bookmarkStart w:id="18" w:name="_Toc453658756"/>
      <w:bookmarkStart w:id="19" w:name="_Toc423512939"/>
      <w:r>
        <w:rPr>
          <w:rStyle w:val="CharSectno"/>
        </w:rPr>
        <w:t>5A</w:t>
      </w:r>
      <w:r>
        <w:t>.</w:t>
      </w:r>
      <w:r>
        <w:tab/>
        <w:t>Disputes regarding fees</w:t>
      </w:r>
      <w:bookmarkEnd w:id="17"/>
      <w:bookmarkEnd w:id="18"/>
      <w:bookmarkEnd w:id="1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20" w:name="_Toc395868965"/>
      <w:bookmarkStart w:id="21" w:name="_Toc453658757"/>
      <w:bookmarkStart w:id="22" w:name="_Toc423512940"/>
      <w:r>
        <w:rPr>
          <w:rStyle w:val="CharSectno"/>
        </w:rPr>
        <w:t>6</w:t>
      </w:r>
      <w:r>
        <w:t>.</w:t>
      </w:r>
      <w:r>
        <w:tab/>
      </w:r>
      <w:r>
        <w:rPr>
          <w:snapToGrid w:val="0"/>
        </w:rPr>
        <w:t>Fees to be paid before documents filed or other things done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23" w:name="_Toc395868966"/>
      <w:bookmarkStart w:id="24" w:name="_Toc453658758"/>
      <w:bookmarkStart w:id="25" w:name="_Toc423512941"/>
      <w:r>
        <w:rPr>
          <w:rStyle w:val="CharSectno"/>
        </w:rPr>
        <w:t>7</w:t>
      </w:r>
      <w:r>
        <w:t>.</w:t>
      </w:r>
      <w:r>
        <w:tab/>
      </w:r>
      <w:r>
        <w:rPr>
          <w:snapToGrid w:val="0"/>
        </w:rPr>
        <w:t>Court or registrar may remit fees</w:t>
      </w:r>
      <w:bookmarkEnd w:id="23"/>
      <w:bookmarkEnd w:id="24"/>
      <w:bookmarkEnd w:id="25"/>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26" w:name="_Toc395868967"/>
      <w:bookmarkStart w:id="27" w:name="_Toc453658759"/>
      <w:bookmarkStart w:id="28" w:name="_Toc423512942"/>
      <w:r>
        <w:rPr>
          <w:rStyle w:val="CharSectno"/>
        </w:rPr>
        <w:t>8</w:t>
      </w:r>
      <w:r>
        <w:t>.</w:t>
      </w:r>
      <w:r>
        <w:tab/>
      </w:r>
      <w:r>
        <w:rPr>
          <w:snapToGrid w:val="0"/>
        </w:rPr>
        <w:t>Conventions</w:t>
      </w:r>
      <w:bookmarkEnd w:id="26"/>
      <w:bookmarkEnd w:id="27"/>
      <w:bookmarkEnd w:id="2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29" w:name="_Toc395868968"/>
      <w:bookmarkStart w:id="30" w:name="_Toc453658760"/>
      <w:bookmarkStart w:id="31" w:name="_Toc423512943"/>
      <w:r>
        <w:rPr>
          <w:rStyle w:val="CharSectno"/>
        </w:rPr>
        <w:t>9</w:t>
      </w:r>
      <w:r>
        <w:t>.</w:t>
      </w:r>
      <w:r>
        <w:tab/>
        <w:t>Allocation of hearing date — Schedule 1 Division 1 item 5</w:t>
      </w:r>
      <w:bookmarkEnd w:id="29"/>
      <w:bookmarkEnd w:id="30"/>
      <w:bookmarkEnd w:id="31"/>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32" w:name="_Toc395868969"/>
      <w:bookmarkStart w:id="33" w:name="_Toc453658761"/>
      <w:bookmarkStart w:id="34" w:name="_Toc423512944"/>
      <w:r>
        <w:rPr>
          <w:rStyle w:val="CharSectno"/>
        </w:rPr>
        <w:t>9A</w:t>
      </w:r>
      <w:r>
        <w:t>.</w:t>
      </w:r>
      <w:r>
        <w:tab/>
        <w:t>Court of Appeal allocation of hearing date — Schedule 1 Division 2 item 5</w:t>
      </w:r>
      <w:bookmarkEnd w:id="32"/>
      <w:bookmarkEnd w:id="33"/>
      <w:bookmarkEnd w:id="34"/>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5.</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spacing w:before="180"/>
      </w:pPr>
      <w:bookmarkStart w:id="35" w:name="_Toc395868970"/>
      <w:bookmarkStart w:id="36" w:name="_Toc453658762"/>
      <w:bookmarkStart w:id="37" w:name="_Toc423512945"/>
      <w:r>
        <w:rPr>
          <w:rStyle w:val="CharSectno"/>
        </w:rPr>
        <w:t>10</w:t>
      </w:r>
      <w:r>
        <w:t>.</w:t>
      </w:r>
      <w:r>
        <w:tab/>
        <w:t>Schedule 1 Division 2 item 6 or Division 2 item 7 fee</w:t>
      </w:r>
      <w:bookmarkEnd w:id="35"/>
      <w:bookmarkEnd w:id="36"/>
      <w:bookmarkEnd w:id="37"/>
    </w:p>
    <w:p>
      <w:pPr>
        <w:pStyle w:val="Subsection"/>
        <w:spacing w:before="120"/>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80"/>
        <w:ind w:left="890" w:hanging="890"/>
      </w:pPr>
      <w:r>
        <w:tab/>
        <w:t>[Regulation 10 amended in Gazette 23 Jun 2005 p. 2695; 4 Sep 2009 p. 3462.]</w:t>
      </w:r>
    </w:p>
    <w:p>
      <w:pPr>
        <w:pStyle w:val="Heading5"/>
      </w:pPr>
      <w:bookmarkStart w:id="38" w:name="_Toc395868971"/>
      <w:bookmarkStart w:id="39" w:name="_Toc453658763"/>
      <w:bookmarkStart w:id="40" w:name="_Toc423512946"/>
      <w:r>
        <w:rPr>
          <w:rStyle w:val="CharSectno"/>
        </w:rPr>
        <w:t>11</w:t>
      </w:r>
      <w:r>
        <w:t>.</w:t>
      </w:r>
      <w:r>
        <w:tab/>
        <w:t>Recovery of unpaid fees</w:t>
      </w:r>
      <w:bookmarkEnd w:id="38"/>
      <w:bookmarkEnd w:id="39"/>
      <w:bookmarkEnd w:id="4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392668466"/>
      <w:bookmarkStart w:id="42" w:name="_Toc395868972"/>
      <w:bookmarkStart w:id="43" w:name="_Toc423442470"/>
      <w:bookmarkStart w:id="44" w:name="_Toc423512842"/>
      <w:bookmarkStart w:id="45" w:name="_Toc423512947"/>
      <w:bookmarkStart w:id="46" w:name="_Toc453658764"/>
      <w:r>
        <w:rPr>
          <w:rStyle w:val="CharSchNo"/>
        </w:rPr>
        <w:t>Schedule 1</w:t>
      </w:r>
      <w:r>
        <w:t> — </w:t>
      </w:r>
      <w:r>
        <w:rPr>
          <w:rStyle w:val="CharSchText"/>
        </w:rPr>
        <w:t>Fees</w:t>
      </w:r>
      <w:bookmarkEnd w:id="41"/>
      <w:bookmarkEnd w:id="42"/>
      <w:bookmarkEnd w:id="43"/>
      <w:bookmarkEnd w:id="44"/>
      <w:bookmarkEnd w:id="45"/>
      <w:bookmarkEnd w:id="46"/>
    </w:p>
    <w:p>
      <w:pPr>
        <w:pStyle w:val="yShoulderClause"/>
      </w:pPr>
      <w:r>
        <w:t>[r. 4]</w:t>
      </w:r>
    </w:p>
    <w:p>
      <w:pPr>
        <w:pStyle w:val="yFootnoteheading"/>
        <w:spacing w:before="100"/>
      </w:pPr>
      <w:r>
        <w:tab/>
        <w:t>[Heading inserted in Gazette 4 Sep 2009 p. 3462.]</w:t>
      </w:r>
    </w:p>
    <w:p>
      <w:pPr>
        <w:pStyle w:val="yHeading3"/>
      </w:pPr>
      <w:bookmarkStart w:id="47" w:name="_Toc392668467"/>
      <w:bookmarkStart w:id="48" w:name="_Toc395868973"/>
      <w:bookmarkStart w:id="49" w:name="_Toc423442471"/>
      <w:bookmarkStart w:id="50" w:name="_Toc423512843"/>
      <w:bookmarkStart w:id="51" w:name="_Toc423512948"/>
      <w:bookmarkStart w:id="52" w:name="_Toc453658765"/>
      <w:r>
        <w:rPr>
          <w:rStyle w:val="CharSDivNo"/>
        </w:rPr>
        <w:t>Division 1</w:t>
      </w:r>
      <w:r>
        <w:rPr>
          <w:b w:val="0"/>
        </w:rPr>
        <w:t> — </w:t>
      </w:r>
      <w:r>
        <w:rPr>
          <w:rStyle w:val="CharSDivText"/>
        </w:rPr>
        <w:t>General Division fees</w:t>
      </w:r>
      <w:bookmarkEnd w:id="47"/>
      <w:bookmarkEnd w:id="48"/>
      <w:bookmarkEnd w:id="49"/>
      <w:bookmarkEnd w:id="50"/>
      <w:bookmarkEnd w:id="51"/>
      <w:bookmarkEnd w:id="52"/>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1 085.00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2 113.00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 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1 085.00</w:t>
            </w:r>
          </w:p>
          <w:p>
            <w:pPr>
              <w:pStyle w:val="yTableNAm"/>
              <w:tabs>
                <w:tab w:val="clear" w:pos="567"/>
              </w:tabs>
              <w:ind w:right="206"/>
              <w:jc w:val="right"/>
            </w:pPr>
            <w:r>
              <w:rPr>
                <w:szCs w:val="22"/>
              </w:rPr>
              <w:br/>
              <w:t>1 085.00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362.00</w:t>
            </w:r>
          </w:p>
          <w:p>
            <w:pPr>
              <w:pStyle w:val="yTableNAm"/>
              <w:tabs>
                <w:tab w:val="clear" w:pos="567"/>
              </w:tabs>
              <w:ind w:right="206"/>
              <w:jc w:val="right"/>
            </w:pPr>
            <w:r>
              <w:br/>
            </w:r>
            <w:r>
              <w:br/>
            </w:r>
            <w:r>
              <w:rPr>
                <w:szCs w:val="22"/>
              </w:rPr>
              <w:t>362.00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2 113.00</w:t>
            </w:r>
          </w:p>
          <w:p>
            <w:pPr>
              <w:pStyle w:val="yTableNAm"/>
              <w:tabs>
                <w:tab w:val="clear" w:pos="567"/>
              </w:tabs>
              <w:ind w:right="203"/>
              <w:jc w:val="right"/>
            </w:pPr>
            <w:r>
              <w:rPr>
                <w:szCs w:val="22"/>
              </w:rPr>
              <w:br/>
              <w:t>2 113.00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708.00</w:t>
            </w:r>
          </w:p>
          <w:p>
            <w:pPr>
              <w:pStyle w:val="yTableNAm"/>
              <w:tabs>
                <w:tab w:val="clear" w:pos="567"/>
              </w:tabs>
              <w:ind w:right="203"/>
              <w:jc w:val="right"/>
            </w:pPr>
            <w:r>
              <w:br/>
            </w:r>
            <w:r>
              <w:br/>
            </w:r>
            <w:r>
              <w:rPr>
                <w:szCs w:val="22"/>
              </w:rPr>
              <w:t>708.00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 60A r. 4 applies </w:t>
            </w:r>
            <w:r>
              <w:tab/>
            </w:r>
          </w:p>
        </w:tc>
        <w:tc>
          <w:tcPr>
            <w:tcW w:w="1276" w:type="dxa"/>
          </w:tcPr>
          <w:p>
            <w:pPr>
              <w:pStyle w:val="yTableNAm"/>
              <w:tabs>
                <w:tab w:val="clear" w:pos="567"/>
              </w:tabs>
              <w:ind w:right="206"/>
              <w:jc w:val="right"/>
            </w:pPr>
            <w:r>
              <w:br/>
            </w:r>
            <w:r>
              <w:rPr>
                <w:szCs w:val="22"/>
              </w:rPr>
              <w:t>723.00</w:t>
            </w:r>
          </w:p>
        </w:tc>
        <w:tc>
          <w:tcPr>
            <w:tcW w:w="1239" w:type="dxa"/>
          </w:tcPr>
          <w:p>
            <w:pPr>
              <w:pStyle w:val="yTableNAm"/>
              <w:tabs>
                <w:tab w:val="clear" w:pos="567"/>
              </w:tabs>
              <w:ind w:right="203"/>
              <w:jc w:val="right"/>
            </w:pPr>
            <w:r>
              <w:br/>
            </w:r>
            <w:r>
              <w:rPr>
                <w:szCs w:val="22"/>
              </w:rPr>
              <w:t>1 415.00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1 085.00</w:t>
            </w:r>
          </w:p>
        </w:tc>
        <w:tc>
          <w:tcPr>
            <w:tcW w:w="1239" w:type="dxa"/>
          </w:tcPr>
          <w:p>
            <w:pPr>
              <w:pStyle w:val="yTableNAm"/>
              <w:tabs>
                <w:tab w:val="clear" w:pos="567"/>
              </w:tabs>
              <w:ind w:right="203"/>
              <w:jc w:val="right"/>
            </w:pPr>
            <w:r>
              <w:br/>
            </w:r>
            <w:r>
              <w:br/>
            </w:r>
            <w:r>
              <w:rPr>
                <w:szCs w:val="22"/>
              </w:rPr>
              <w:t>2 113.00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726.00</w:t>
            </w:r>
          </w:p>
        </w:tc>
        <w:tc>
          <w:tcPr>
            <w:tcW w:w="1239" w:type="dxa"/>
          </w:tcPr>
          <w:p>
            <w:pPr>
              <w:pStyle w:val="yTableNAm"/>
              <w:tabs>
                <w:tab w:val="clear" w:pos="567"/>
              </w:tabs>
              <w:ind w:right="203"/>
              <w:jc w:val="right"/>
            </w:pPr>
            <w:r>
              <w:br/>
            </w:r>
            <w:r>
              <w:rPr>
                <w:szCs w:val="22"/>
              </w:rPr>
              <w:t>1 885.00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726.00</w:t>
            </w:r>
          </w:p>
        </w:tc>
        <w:tc>
          <w:tcPr>
            <w:tcW w:w="1239" w:type="dxa"/>
          </w:tcPr>
          <w:p>
            <w:pPr>
              <w:pStyle w:val="yTableNAm"/>
              <w:keepNext/>
              <w:tabs>
                <w:tab w:val="clear" w:pos="567"/>
              </w:tabs>
              <w:ind w:right="203"/>
              <w:jc w:val="right"/>
            </w:pPr>
            <w:r>
              <w:br/>
            </w:r>
            <w:r>
              <w:br/>
            </w:r>
            <w:r>
              <w:rPr>
                <w:szCs w:val="22"/>
              </w:rPr>
              <w:t>1 885.00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255.00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495.00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rPr>
          <w:trHeight w:val="4500"/>
        </w:trPr>
        <w:tc>
          <w:tcPr>
            <w:tcW w:w="709" w:type="dxa"/>
          </w:tcPr>
          <w:p>
            <w:pPr>
              <w:pStyle w:val="yTableNAm"/>
            </w:pPr>
            <w:r>
              <w:t>9.</w:t>
            </w:r>
          </w:p>
        </w:tc>
        <w:tc>
          <w:tcPr>
            <w:tcW w:w="3827" w:type="dxa"/>
          </w:tcPr>
          <w:p>
            <w:pPr>
              <w:pStyle w:val="yTableNAm"/>
            </w:pPr>
            <w:r>
              <w:t xml:space="preserve">On filing an application for the assessment of a bill of costs in a cause or matter or under the </w:t>
            </w:r>
            <w:r>
              <w:rPr>
                <w:i/>
              </w:rPr>
              <w:t>Legal Profession Act 2008</w:t>
            </w:r>
            <w:r>
              <w:t xml:space="preserve">, </w:t>
            </w:r>
            <w:r>
              <w:rPr>
                <w:szCs w:val="22"/>
              </w:rPr>
              <w:t>the</w:t>
            </w:r>
            <w:r>
              <w:rPr>
                <w:i/>
                <w:szCs w:val="22"/>
              </w:rPr>
              <w:t xml:space="preserve"> Commercial Arbitration Act 1985</w:t>
            </w:r>
            <w:r>
              <w:rPr>
                <w:szCs w:val="22"/>
                <w:vertAlign w:val="superscript"/>
              </w:rPr>
              <w:t> 3</w:t>
            </w:r>
            <w:r>
              <w:rPr>
                <w:i/>
                <w:szCs w:val="22"/>
              </w:rPr>
              <w:t xml:space="preserve">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on the setting of an appointment to tax a bill of costs, an additional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left" w:pos="481"/>
              </w:tabs>
              <w:spacing w:before="80"/>
              <w:ind w:left="482" w:hanging="482"/>
            </w:pPr>
            <w:r>
              <w:rPr>
                <w:sz w:val="20"/>
              </w:rPr>
              <w:t>(2)</w:t>
            </w:r>
            <w:r>
              <w:rPr>
                <w:sz w:val="20"/>
              </w:rPr>
              <w:tab/>
              <w:t>The taxing officer must allow against the person chargeable with the costs as taxed, taxing fees at the rate prescribed in item 9(b) of the amount found due on taxation.</w:t>
            </w:r>
          </w:p>
        </w:tc>
        <w:tc>
          <w:tcPr>
            <w:tcW w:w="1276" w:type="dxa"/>
          </w:tcPr>
          <w:p>
            <w:pPr>
              <w:pStyle w:val="yTableNAm"/>
              <w:tabs>
                <w:tab w:val="clear" w:pos="567"/>
              </w:tabs>
              <w:ind w:right="206"/>
              <w:jc w:val="right"/>
            </w:pPr>
            <w:r>
              <w:br/>
            </w:r>
            <w:r>
              <w:br/>
            </w:r>
            <w:r>
              <w:br/>
            </w:r>
            <w:r>
              <w:br/>
            </w:r>
            <w:r>
              <w:br/>
            </w:r>
          </w:p>
          <w:p>
            <w:pPr>
              <w:pStyle w:val="yTableNAm"/>
              <w:tabs>
                <w:tab w:val="clear" w:pos="567"/>
              </w:tabs>
              <w:ind w:right="206"/>
              <w:jc w:val="right"/>
            </w:pPr>
            <w:r>
              <w:rPr>
                <w:szCs w:val="22"/>
              </w:rPr>
              <w:t>352.00</w:t>
            </w:r>
          </w:p>
          <w:p>
            <w:pPr>
              <w:pStyle w:val="yTableNAm"/>
              <w:tabs>
                <w:tab w:val="clear" w:pos="567"/>
              </w:tabs>
              <w:ind w:right="206"/>
              <w:jc w:val="right"/>
            </w:pPr>
            <w:r>
              <w:br/>
            </w:r>
            <w:r>
              <w:br/>
              <w:t>2.5%</w:t>
            </w:r>
          </w:p>
        </w:tc>
        <w:tc>
          <w:tcPr>
            <w:tcW w:w="1239" w:type="dxa"/>
          </w:tcPr>
          <w:p>
            <w:pPr>
              <w:pStyle w:val="yTableNAm"/>
              <w:tabs>
                <w:tab w:val="clear" w:pos="567"/>
              </w:tabs>
              <w:ind w:right="203"/>
              <w:jc w:val="right"/>
            </w:pPr>
            <w:r>
              <w:br/>
            </w:r>
            <w:r>
              <w:br/>
            </w:r>
            <w:r>
              <w:br/>
            </w:r>
            <w:r>
              <w:br/>
            </w:r>
            <w:r>
              <w:br/>
            </w:r>
          </w:p>
          <w:p>
            <w:pPr>
              <w:pStyle w:val="yTableNAm"/>
              <w:tabs>
                <w:tab w:val="clear" w:pos="567"/>
              </w:tabs>
              <w:ind w:right="203"/>
              <w:jc w:val="right"/>
            </w:pPr>
            <w:r>
              <w:rPr>
                <w:szCs w:val="22"/>
              </w:rPr>
              <w:t>683.00</w:t>
            </w:r>
          </w:p>
          <w:p>
            <w:pPr>
              <w:pStyle w:val="yTableNAm"/>
              <w:tabs>
                <w:tab w:val="clear" w:pos="567"/>
              </w:tabs>
              <w:ind w:right="203"/>
              <w:jc w:val="right"/>
            </w:pPr>
            <w:r>
              <w:br/>
            </w:r>
            <w:r>
              <w:br/>
              <w:t>2.5%</w:t>
            </w:r>
          </w:p>
        </w:tc>
      </w:tr>
      <w:tr>
        <w:trPr>
          <w:cantSplit/>
          <w:trHeight w:val="1005"/>
        </w:trPr>
        <w:tc>
          <w:tcPr>
            <w:tcW w:w="709" w:type="dxa"/>
          </w:tcPr>
          <w:p>
            <w:pPr>
              <w:pStyle w:val="yTableNAm"/>
            </w:pPr>
          </w:p>
        </w:tc>
        <w:tc>
          <w:tcPr>
            <w:tcW w:w="3827" w:type="dxa"/>
          </w:tcPr>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Commercial Arbitration Act 1985</w:t>
            </w:r>
            <w:r>
              <w:rPr>
                <w:sz w:val="20"/>
                <w:vertAlign w:val="superscript"/>
              </w:rPr>
              <w:t> 3</w:t>
            </w:r>
            <w:r>
              <w:rPr>
                <w:i/>
                <w:sz w:val="20"/>
              </w:rPr>
              <w:t xml:space="preserve"> </w:t>
            </w:r>
            <w:r>
              <w:rPr>
                <w:sz w:val="20"/>
              </w:rPr>
              <w:t xml:space="preserve">or the </w:t>
            </w:r>
            <w:r>
              <w:rPr>
                <w:i/>
                <w:sz w:val="20"/>
              </w:rPr>
              <w:t xml:space="preserve">Commercial Arbitration Act 2012 </w:t>
            </w:r>
            <w:r>
              <w:rPr>
                <w:sz w:val="20"/>
              </w:rPr>
              <w:t xml:space="preserve">and the appointment is cancelled, the following percentage of the fee paid under paragraph (b)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ind w:right="206"/>
              <w:jc w:val="right"/>
            </w:pPr>
          </w:p>
        </w:tc>
        <w:tc>
          <w:tcPr>
            <w:tcW w:w="1239" w:type="dxa"/>
          </w:tcPr>
          <w:p>
            <w:pPr>
              <w:pStyle w:val="yTableNAm"/>
              <w:ind w:right="203"/>
              <w:jc w:val="right"/>
            </w:pP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$1.60.</w:t>
            </w:r>
          </w:p>
        </w:tc>
        <w:tc>
          <w:tcPr>
            <w:tcW w:w="1276" w:type="dxa"/>
          </w:tcPr>
          <w:p>
            <w:pPr>
              <w:pStyle w:val="yTableNAm"/>
              <w:tabs>
                <w:tab w:val="clear" w:pos="567"/>
              </w:tabs>
              <w:spacing w:before="100"/>
              <w:ind w:right="204"/>
              <w:jc w:val="right"/>
            </w:pPr>
            <w:r>
              <w:br/>
            </w:r>
            <w:r>
              <w:br/>
            </w:r>
            <w:r>
              <w:rPr>
                <w:szCs w:val="22"/>
              </w:rPr>
              <w:t>36.60</w:t>
            </w:r>
          </w:p>
        </w:tc>
        <w:tc>
          <w:tcPr>
            <w:tcW w:w="1239" w:type="dxa"/>
          </w:tcPr>
          <w:p>
            <w:pPr>
              <w:pStyle w:val="yTableNAm"/>
              <w:tabs>
                <w:tab w:val="clear" w:pos="567"/>
              </w:tabs>
              <w:spacing w:before="100"/>
              <w:ind w:right="204"/>
              <w:jc w:val="right"/>
            </w:pPr>
            <w:r>
              <w:br/>
            </w:r>
            <w:r>
              <w:br/>
            </w:r>
            <w:r>
              <w:rPr>
                <w:szCs w:val="22"/>
              </w:rPr>
              <w:t>36.60</w:t>
            </w:r>
          </w:p>
        </w:tc>
      </w:tr>
      <w:tr>
        <w:trPr>
          <w:trHeight w:val="1275"/>
        </w:trPr>
        <w:tc>
          <w:tcPr>
            <w:tcW w:w="709" w:type="dxa"/>
          </w:tcPr>
          <w:p>
            <w:pPr>
              <w:pStyle w:val="yTableNAm"/>
              <w:spacing w:before="100"/>
            </w:pPr>
            <w:r>
              <w:t>11.</w:t>
            </w:r>
          </w:p>
        </w:tc>
        <w:tc>
          <w:tcPr>
            <w:tcW w:w="3827" w:type="dxa"/>
          </w:tcPr>
          <w:p>
            <w:pPr>
              <w:pStyle w:val="yTableNAm"/>
              <w:tabs>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tc>
        <w:tc>
          <w:tcPr>
            <w:tcW w:w="1276" w:type="dxa"/>
          </w:tcPr>
          <w:p>
            <w:pPr>
              <w:pStyle w:val="yTableNAm"/>
              <w:spacing w:before="100"/>
              <w:ind w:right="204"/>
              <w:jc w:val="right"/>
            </w:pPr>
            <w:r>
              <w:br/>
            </w:r>
            <w:r>
              <w:br/>
            </w:r>
            <w:r>
              <w:br/>
            </w:r>
            <w:r>
              <w:br/>
            </w:r>
            <w:r>
              <w:rPr>
                <w:szCs w:val="22"/>
              </w:rPr>
              <w:t>53.90</w:t>
            </w:r>
          </w:p>
        </w:tc>
        <w:tc>
          <w:tcPr>
            <w:tcW w:w="1239" w:type="dxa"/>
          </w:tcPr>
          <w:p>
            <w:pPr>
              <w:pStyle w:val="yTableNAm"/>
              <w:spacing w:before="100"/>
              <w:ind w:right="204"/>
              <w:jc w:val="right"/>
            </w:pPr>
            <w:r>
              <w:br/>
            </w:r>
            <w:r>
              <w:br/>
            </w:r>
            <w:r>
              <w:br/>
            </w:r>
            <w:r>
              <w:br/>
            </w:r>
            <w:r>
              <w:rPr>
                <w:szCs w:val="22"/>
              </w:rPr>
              <w:t>53.90</w:t>
            </w:r>
          </w:p>
        </w:tc>
      </w:tr>
      <w:tr>
        <w:trPr>
          <w:trHeight w:val="660"/>
        </w:trPr>
        <w:tc>
          <w:tcPr>
            <w:tcW w:w="709" w:type="dxa"/>
          </w:tcPr>
          <w:p>
            <w:pPr>
              <w:pStyle w:val="yTableNAm"/>
              <w:spacing w:before="100"/>
            </w:pPr>
          </w:p>
        </w:tc>
        <w:tc>
          <w:tcPr>
            <w:tcW w:w="3827" w:type="dxa"/>
          </w:tcPr>
          <w:p>
            <w:pPr>
              <w:pStyle w:val="yTableNAm"/>
              <w:tabs>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spacing w:before="60"/>
              <w:ind w:right="204"/>
              <w:jc w:val="right"/>
            </w:pPr>
            <w:r>
              <w:br/>
            </w:r>
            <w:r>
              <w:br/>
            </w:r>
            <w:r>
              <w:br/>
            </w:r>
            <w:r>
              <w:br/>
            </w:r>
            <w:r>
              <w:br/>
            </w:r>
            <w:r>
              <w:br/>
            </w:r>
            <w:r>
              <w:br/>
            </w:r>
            <w:r>
              <w:rPr>
                <w:szCs w:val="22"/>
              </w:rPr>
              <w:t>91.00</w:t>
            </w:r>
          </w:p>
        </w:tc>
        <w:tc>
          <w:tcPr>
            <w:tcW w:w="1239" w:type="dxa"/>
          </w:tcPr>
          <w:p>
            <w:pPr>
              <w:pStyle w:val="yTableNAm"/>
              <w:spacing w:before="60"/>
              <w:ind w:right="204"/>
              <w:jc w:val="right"/>
            </w:pPr>
            <w:r>
              <w:br/>
            </w:r>
            <w:r>
              <w:br/>
            </w:r>
            <w:r>
              <w:br/>
            </w:r>
            <w:r>
              <w:br/>
            </w:r>
            <w:r>
              <w:br/>
            </w:r>
            <w:r>
              <w:br/>
            </w:r>
            <w:r>
              <w:br/>
            </w:r>
            <w:r>
              <w:rPr>
                <w:szCs w:val="22"/>
              </w:rPr>
              <w:t>91.00</w:t>
            </w:r>
          </w:p>
        </w:tc>
      </w:tr>
      <w:tr>
        <w:trPr>
          <w:trHeight w:val="5685"/>
        </w:trP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spacing w:before="60"/>
              <w:ind w:left="1083" w:hanging="1083"/>
            </w:pPr>
            <w:r>
              <w:tab/>
              <w:t>(ii)</w:t>
            </w:r>
            <w:r>
              <w:tab/>
              <w:t xml:space="preserve">for each copy consisting of 10 or more pages an additional fee per page of </w:t>
            </w:r>
            <w:r>
              <w:tab/>
            </w:r>
          </w:p>
          <w:p>
            <w:pPr>
              <w:pStyle w:val="yTableNAm"/>
              <w:tabs>
                <w:tab w:val="left" w:pos="481"/>
                <w:tab w:val="left" w:leader="dot" w:pos="3841"/>
              </w:tabs>
              <w:ind w:left="481" w:hanging="481"/>
            </w:pPr>
            <w:r>
              <w:t>(c)</w:t>
            </w:r>
            <w:r>
              <w:tab/>
              <w:t xml:space="preserve">For certifying under seal that a document is a true copy, an additional fee of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12.75</w:t>
            </w:r>
          </w:p>
          <w:p>
            <w:pPr>
              <w:pStyle w:val="yTableNAm"/>
              <w:tabs>
                <w:tab w:val="clear" w:pos="567"/>
              </w:tabs>
              <w:spacing w:before="60"/>
              <w:ind w:right="204"/>
              <w:jc w:val="right"/>
            </w:pPr>
            <w:r>
              <w:br/>
            </w:r>
            <w:r>
              <w:br/>
            </w:r>
            <w:r>
              <w:rPr>
                <w:szCs w:val="22"/>
              </w:rPr>
              <w:t>1.60</w:t>
            </w:r>
          </w:p>
          <w:p>
            <w:pPr>
              <w:pStyle w:val="yTableNAm"/>
              <w:ind w:right="206"/>
              <w:jc w:val="right"/>
            </w:pPr>
            <w:r>
              <w:br/>
            </w:r>
            <w:r>
              <w:br/>
            </w:r>
            <w:r>
              <w:rPr>
                <w:szCs w:val="22"/>
              </w:rPr>
              <w:t>17.65</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12.75</w:t>
            </w:r>
          </w:p>
          <w:p>
            <w:pPr>
              <w:pStyle w:val="yTableNAm"/>
              <w:tabs>
                <w:tab w:val="clear" w:pos="567"/>
              </w:tabs>
              <w:spacing w:before="60"/>
              <w:ind w:right="204"/>
              <w:jc w:val="right"/>
            </w:pPr>
            <w:r>
              <w:br/>
            </w:r>
            <w:r>
              <w:br/>
            </w:r>
            <w:r>
              <w:rPr>
                <w:szCs w:val="22"/>
              </w:rPr>
              <w:t>1.60</w:t>
            </w:r>
          </w:p>
          <w:p>
            <w:pPr>
              <w:pStyle w:val="yTableNAm"/>
              <w:ind w:right="203"/>
              <w:jc w:val="right"/>
            </w:pPr>
            <w:r>
              <w:br/>
            </w:r>
            <w:r>
              <w:br/>
            </w:r>
            <w:r>
              <w:rPr>
                <w:szCs w:val="22"/>
              </w:rPr>
              <w:t>17.65</w:t>
            </w:r>
          </w:p>
        </w:tc>
      </w:tr>
      <w:tr>
        <w:trPr>
          <w:trHeight w:val="600"/>
        </w:trPr>
        <w:tc>
          <w:tcPr>
            <w:tcW w:w="709" w:type="dxa"/>
          </w:tcPr>
          <w:p>
            <w:pPr>
              <w:pStyle w:val="yTableNAm"/>
            </w:pPr>
          </w:p>
        </w:tc>
        <w:tc>
          <w:tcPr>
            <w:tcW w:w="3827" w:type="dxa"/>
          </w:tcPr>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rPr>
                <w:szCs w:val="22"/>
              </w:rPr>
              <w:br/>
              <w:t>38.10</w:t>
            </w:r>
          </w:p>
          <w:p>
            <w:pPr>
              <w:pStyle w:val="yTableNAm"/>
              <w:ind w:right="206"/>
              <w:jc w:val="right"/>
            </w:pPr>
            <w:r>
              <w:br/>
            </w:r>
            <w:r>
              <w:br/>
            </w:r>
            <w:r>
              <w:br/>
            </w:r>
            <w:r>
              <w:br/>
            </w:r>
            <w:r>
              <w:rPr>
                <w:szCs w:val="22"/>
              </w:rPr>
              <w:t>72.00</w:t>
            </w:r>
          </w:p>
        </w:tc>
        <w:tc>
          <w:tcPr>
            <w:tcW w:w="1239" w:type="dxa"/>
          </w:tcPr>
          <w:p>
            <w:pPr>
              <w:pStyle w:val="yTableNAm"/>
              <w:tabs>
                <w:tab w:val="clear" w:pos="567"/>
              </w:tabs>
              <w:ind w:right="203"/>
              <w:jc w:val="right"/>
            </w:pPr>
            <w:r>
              <w:rPr>
                <w:szCs w:val="22"/>
              </w:rPr>
              <w:br/>
              <w:t>38.10</w:t>
            </w:r>
          </w:p>
          <w:p>
            <w:pPr>
              <w:pStyle w:val="yTableNAm"/>
              <w:ind w:right="203"/>
              <w:jc w:val="right"/>
            </w:pPr>
            <w:r>
              <w:br/>
            </w:r>
            <w:r>
              <w:br/>
            </w:r>
            <w:r>
              <w:br/>
            </w:r>
            <w:r>
              <w:br/>
            </w:r>
            <w:r>
              <w:rPr>
                <w:szCs w:val="22"/>
              </w:rPr>
              <w:t>72.00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2" w:hanging="482"/>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7.10</w:t>
            </w:r>
          </w:p>
          <w:p>
            <w:pPr>
              <w:pStyle w:val="yTableNAm"/>
              <w:tabs>
                <w:tab w:val="clear" w:pos="567"/>
              </w:tabs>
              <w:ind w:right="206"/>
              <w:jc w:val="right"/>
            </w:pPr>
            <w:r>
              <w:br/>
            </w:r>
            <w:r>
              <w:br/>
            </w:r>
            <w:r>
              <w:br/>
            </w:r>
            <w:r>
              <w:br/>
            </w:r>
            <w:r>
              <w:rPr>
                <w:szCs w:val="22"/>
              </w:rPr>
              <w:t>17.65</w:t>
            </w:r>
          </w:p>
          <w:p>
            <w:pPr>
              <w:pStyle w:val="yTableNAm"/>
              <w:tabs>
                <w:tab w:val="clear" w:pos="567"/>
              </w:tabs>
              <w:ind w:right="206"/>
              <w:jc w:val="right"/>
            </w:pPr>
            <w:r>
              <w:br/>
            </w:r>
            <w:r>
              <w:br/>
            </w:r>
            <w:r>
              <w:br/>
            </w:r>
            <w:r>
              <w:br/>
            </w:r>
            <w:r>
              <w:rPr>
                <w:szCs w:val="22"/>
              </w:rPr>
              <w:t>1.70</w:t>
            </w:r>
          </w:p>
        </w:tc>
        <w:tc>
          <w:tcPr>
            <w:tcW w:w="1239" w:type="dxa"/>
          </w:tcPr>
          <w:p>
            <w:pPr>
              <w:pStyle w:val="yTableNAm"/>
              <w:tabs>
                <w:tab w:val="clear" w:pos="567"/>
              </w:tabs>
              <w:ind w:right="203"/>
              <w:jc w:val="right"/>
            </w:pPr>
            <w:r>
              <w:br/>
            </w:r>
            <w:r>
              <w:rPr>
                <w:szCs w:val="22"/>
              </w:rPr>
              <w:t>7.10</w:t>
            </w:r>
          </w:p>
          <w:p>
            <w:pPr>
              <w:pStyle w:val="yTableNAm"/>
              <w:tabs>
                <w:tab w:val="clear" w:pos="567"/>
              </w:tabs>
              <w:ind w:right="203"/>
              <w:jc w:val="right"/>
            </w:pPr>
            <w:r>
              <w:br/>
            </w:r>
            <w:r>
              <w:br/>
            </w:r>
            <w:r>
              <w:br/>
            </w:r>
            <w:r>
              <w:br/>
            </w:r>
            <w:r>
              <w:rPr>
                <w:szCs w:val="22"/>
              </w:rPr>
              <w:t>17.65</w:t>
            </w:r>
          </w:p>
          <w:p>
            <w:pPr>
              <w:pStyle w:val="yTableNAm"/>
              <w:tabs>
                <w:tab w:val="clear" w:pos="567"/>
              </w:tabs>
              <w:ind w:right="203"/>
              <w:jc w:val="right"/>
            </w:pPr>
            <w:r>
              <w:br/>
            </w:r>
            <w:r>
              <w:br/>
            </w:r>
            <w:r>
              <w:br/>
            </w:r>
            <w:r>
              <w:br/>
            </w:r>
            <w:r>
              <w:rPr>
                <w:szCs w:val="22"/>
              </w:rPr>
              <w:t>1.70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305.00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 11 Jul 2014 p. 2437-8; 19 Jun 2015 p. 2131</w:t>
      </w:r>
      <w:r>
        <w:noBreakHyphen/>
        <w:t>2.]</w:t>
      </w:r>
    </w:p>
    <w:p>
      <w:pPr>
        <w:pStyle w:val="yHeading3"/>
      </w:pPr>
      <w:bookmarkStart w:id="53" w:name="_Toc392668468"/>
      <w:bookmarkStart w:id="54" w:name="_Toc395868974"/>
      <w:bookmarkStart w:id="55" w:name="_Toc423442472"/>
      <w:bookmarkStart w:id="56" w:name="_Toc423512844"/>
      <w:bookmarkStart w:id="57" w:name="_Toc423512949"/>
      <w:bookmarkStart w:id="58" w:name="_Toc453658766"/>
      <w:r>
        <w:rPr>
          <w:rStyle w:val="CharSDivNo"/>
        </w:rPr>
        <w:t>Division 2</w:t>
      </w:r>
      <w:r>
        <w:rPr>
          <w:b w:val="0"/>
        </w:rPr>
        <w:t> — </w:t>
      </w:r>
      <w:r>
        <w:rPr>
          <w:rStyle w:val="CharSDivText"/>
        </w:rPr>
        <w:t>Court of Appeal fees</w:t>
      </w:r>
      <w:bookmarkEnd w:id="53"/>
      <w:bookmarkEnd w:id="54"/>
      <w:bookmarkEnd w:id="55"/>
      <w:bookmarkEnd w:id="56"/>
      <w:bookmarkEnd w:id="57"/>
      <w:bookmarkEnd w:id="58"/>
    </w:p>
    <w:p>
      <w:pPr>
        <w:pStyle w:val="yFootnoteheading"/>
        <w:keepNext/>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181.00</w:t>
            </w:r>
          </w:p>
        </w:tc>
        <w:tc>
          <w:tcPr>
            <w:tcW w:w="1240" w:type="dxa"/>
          </w:tcPr>
          <w:p>
            <w:pPr>
              <w:pStyle w:val="yTableNAm"/>
              <w:tabs>
                <w:tab w:val="clear" w:pos="567"/>
              </w:tabs>
              <w:ind w:right="204"/>
              <w:jc w:val="right"/>
            </w:pPr>
            <w:r>
              <w:rPr>
                <w:szCs w:val="22"/>
              </w:rPr>
              <w:t>469.00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2 726.00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7 084.00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362.00</w:t>
            </w:r>
          </w:p>
        </w:tc>
        <w:tc>
          <w:tcPr>
            <w:tcW w:w="1240" w:type="dxa"/>
          </w:tcPr>
          <w:p>
            <w:pPr>
              <w:pStyle w:val="yTableNAm"/>
              <w:tabs>
                <w:tab w:val="clear" w:pos="567"/>
              </w:tabs>
              <w:ind w:right="204"/>
              <w:jc w:val="right"/>
            </w:pPr>
            <w:r>
              <w:br/>
            </w:r>
            <w:r>
              <w:br/>
            </w:r>
            <w:r>
              <w:br/>
            </w:r>
            <w:r>
              <w:br/>
            </w:r>
            <w:r>
              <w:rPr>
                <w:szCs w:val="22"/>
              </w:rPr>
              <w:t>708.00</w:t>
            </w:r>
          </w:p>
        </w:tc>
      </w:tr>
      <w:tr>
        <w:trPr>
          <w:trHeight w:val="3705"/>
        </w:trP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3" w:hanging="1083"/>
            </w:pPr>
            <w:r>
              <w:tab/>
              <w:t>(ii)</w:t>
            </w:r>
            <w:r>
              <w:tab/>
              <w:t xml:space="preserve">a registrar for mediation </w:t>
            </w:r>
            <w:r>
              <w:tab/>
            </w:r>
          </w:p>
          <w:p>
            <w:pPr>
              <w:pStyle w:val="yTableNAm"/>
              <w:rPr>
                <w:sz w:val="20"/>
              </w:rPr>
            </w:pPr>
            <w:r>
              <w:rPr>
                <w:sz w:val="20"/>
              </w:rPr>
              <w:t>NOTES:</w:t>
            </w:r>
          </w:p>
          <w:p>
            <w:pPr>
              <w:pStyle w:val="yTableNAm"/>
              <w:ind w:left="481" w:hanging="481"/>
            </w:pPr>
            <w:r>
              <w:rPr>
                <w:sz w:val="20"/>
              </w:rPr>
              <w:t>(1)</w:t>
            </w:r>
            <w:r>
              <w:rPr>
                <w:sz w:val="20"/>
              </w:rPr>
              <w:tab/>
              <w:t>The fee includes the first day of the hearing of the matter and any adjournment of the matter.</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255.00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495.00</w:t>
            </w:r>
          </w:p>
        </w:tc>
      </w:tr>
      <w:tr>
        <w:trPr>
          <w:trHeight w:val="765"/>
        </w:trPr>
        <w:tc>
          <w:tcPr>
            <w:tcW w:w="709" w:type="dxa"/>
          </w:tcPr>
          <w:p>
            <w:pPr>
              <w:pStyle w:val="yTableNAm"/>
            </w:pPr>
          </w:p>
        </w:tc>
        <w:tc>
          <w:tcPr>
            <w:tcW w:w="3827" w:type="dxa"/>
          </w:tcPr>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p>
        </w:tc>
        <w:tc>
          <w:tcPr>
            <w:tcW w:w="1240" w:type="dxa"/>
          </w:tcPr>
          <w:p>
            <w:pPr>
              <w:pStyle w:val="yTableNAm"/>
              <w:tabs>
                <w:tab w:val="clear" w:pos="567"/>
              </w:tabs>
              <w:ind w:right="204"/>
              <w:jc w:val="right"/>
            </w:pP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909.00</w:t>
            </w:r>
          </w:p>
        </w:tc>
        <w:tc>
          <w:tcPr>
            <w:tcW w:w="1240" w:type="dxa"/>
          </w:tcPr>
          <w:p>
            <w:pPr>
              <w:pStyle w:val="yTableNAm"/>
              <w:keepNext/>
              <w:tabs>
                <w:tab w:val="clear" w:pos="567"/>
              </w:tabs>
              <w:ind w:right="204"/>
              <w:jc w:val="right"/>
            </w:pPr>
            <w:r>
              <w:rPr>
                <w:szCs w:val="22"/>
              </w:rPr>
              <w:t>1 768.00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726.00</w:t>
            </w:r>
          </w:p>
        </w:tc>
        <w:tc>
          <w:tcPr>
            <w:tcW w:w="1240" w:type="dxa"/>
          </w:tcPr>
          <w:p>
            <w:pPr>
              <w:pStyle w:val="yTableNAm"/>
              <w:tabs>
                <w:tab w:val="clear" w:pos="567"/>
              </w:tabs>
              <w:ind w:right="204"/>
              <w:jc w:val="right"/>
            </w:pPr>
            <w:r>
              <w:br/>
            </w:r>
            <w:r>
              <w:rPr>
                <w:szCs w:val="22"/>
              </w:rPr>
              <w:t>1 885.00</w:t>
            </w:r>
          </w:p>
        </w:tc>
      </w:tr>
      <w:tr>
        <w:trPr>
          <w:cantSplit/>
        </w:trP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726.00</w:t>
            </w:r>
          </w:p>
        </w:tc>
        <w:tc>
          <w:tcPr>
            <w:tcW w:w="1240" w:type="dxa"/>
          </w:tcPr>
          <w:p>
            <w:pPr>
              <w:pStyle w:val="yTableNAm"/>
              <w:tabs>
                <w:tab w:val="clear" w:pos="567"/>
              </w:tabs>
              <w:ind w:right="204"/>
              <w:jc w:val="right"/>
            </w:pPr>
            <w:r>
              <w:rPr>
                <w:szCs w:val="22"/>
              </w:rPr>
              <w:t>1 885.00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$1.60.</w:t>
            </w:r>
          </w:p>
        </w:tc>
        <w:tc>
          <w:tcPr>
            <w:tcW w:w="1276" w:type="dxa"/>
          </w:tcPr>
          <w:p>
            <w:pPr>
              <w:pStyle w:val="yTableNAm"/>
              <w:tabs>
                <w:tab w:val="clear" w:pos="567"/>
              </w:tabs>
              <w:ind w:right="206"/>
              <w:jc w:val="right"/>
            </w:pPr>
            <w:r>
              <w:br/>
            </w:r>
            <w:r>
              <w:br/>
            </w:r>
            <w:r>
              <w:rPr>
                <w:szCs w:val="22"/>
              </w:rPr>
              <w:t>36.60</w:t>
            </w:r>
          </w:p>
        </w:tc>
        <w:tc>
          <w:tcPr>
            <w:tcW w:w="1240" w:type="dxa"/>
          </w:tcPr>
          <w:p>
            <w:pPr>
              <w:pStyle w:val="yTableNAm"/>
              <w:tabs>
                <w:tab w:val="clear" w:pos="567"/>
              </w:tabs>
              <w:ind w:right="204"/>
              <w:jc w:val="right"/>
            </w:pPr>
            <w:r>
              <w:br/>
            </w:r>
            <w:r>
              <w:br/>
            </w:r>
            <w:r>
              <w:rPr>
                <w:szCs w:val="22"/>
              </w:rPr>
              <w:t>36.60</w:t>
            </w:r>
          </w:p>
        </w:tc>
      </w:tr>
      <w:tr>
        <w:trPr>
          <w:trHeight w:val="1365"/>
        </w:trPr>
        <w:tc>
          <w:tcPr>
            <w:tcW w:w="709" w:type="dxa"/>
            <w:tcBorders>
              <w:bottom w:val="single" w:sz="4" w:space="0" w:color="auto"/>
            </w:tcBorders>
          </w:tcPr>
          <w:p>
            <w:pPr>
              <w:pStyle w:val="yTableNAm"/>
            </w:pPr>
            <w:r>
              <w:t>9.</w:t>
            </w:r>
          </w:p>
        </w:tc>
        <w:tc>
          <w:tcPr>
            <w:tcW w:w="3827" w:type="dxa"/>
            <w:tcBorders>
              <w:bottom w:val="single" w:sz="4" w:space="0" w:color="auto"/>
            </w:tcBorders>
          </w:tcPr>
          <w:p>
            <w:pPr>
              <w:pStyle w:val="yTableNAm"/>
              <w:tabs>
                <w:tab w:val="left" w:leader="dot" w:pos="3839"/>
              </w:tabs>
              <w:ind w:left="481" w:hanging="481"/>
            </w:pPr>
            <w:r>
              <w:t>(a)</w:t>
            </w:r>
            <w:r>
              <w:tab/>
              <w:t xml:space="preserve">For a copy of a document of any kind or an exhibit, including marking as an office copy if required, for each page or part thereof </w:t>
            </w:r>
            <w:r>
              <w:tab/>
            </w:r>
          </w:p>
        </w:tc>
        <w:tc>
          <w:tcPr>
            <w:tcW w:w="1276" w:type="dxa"/>
            <w:tcBorders>
              <w:bottom w:val="single" w:sz="4" w:space="0" w:color="auto"/>
            </w:tcBorders>
          </w:tcPr>
          <w:p>
            <w:pPr>
              <w:pStyle w:val="yTableNAm"/>
              <w:ind w:right="206"/>
              <w:jc w:val="right"/>
            </w:pPr>
            <w:r>
              <w:br/>
            </w:r>
            <w:r>
              <w:br/>
            </w:r>
            <w:r>
              <w:br/>
            </w:r>
            <w:r>
              <w:br/>
              <w:t>1.50</w:t>
            </w:r>
          </w:p>
        </w:tc>
        <w:tc>
          <w:tcPr>
            <w:tcW w:w="1240" w:type="dxa"/>
            <w:tcBorders>
              <w:bottom w:val="single" w:sz="4" w:space="0" w:color="auto"/>
            </w:tcBorders>
          </w:tcPr>
          <w:p>
            <w:pPr>
              <w:pStyle w:val="yTableNAm"/>
              <w:ind w:right="204"/>
              <w:jc w:val="right"/>
            </w:pPr>
            <w:r>
              <w:br/>
            </w:r>
            <w:r>
              <w:br/>
            </w:r>
            <w:r>
              <w:br/>
            </w:r>
            <w:r>
              <w:br/>
              <w:t>1.50</w:t>
            </w:r>
          </w:p>
        </w:tc>
      </w:tr>
      <w:tr>
        <w:trPr>
          <w:trHeight w:val="2265"/>
        </w:trPr>
        <w:tc>
          <w:tcPr>
            <w:tcW w:w="709" w:type="dxa"/>
            <w:tcBorders>
              <w:bottom w:val="nil"/>
            </w:tcBorders>
          </w:tcPr>
          <w:p>
            <w:pPr>
              <w:pStyle w:val="yTableNAm"/>
            </w:pPr>
          </w:p>
        </w:tc>
        <w:tc>
          <w:tcPr>
            <w:tcW w:w="3827" w:type="dxa"/>
            <w:tcBorders>
              <w:bottom w:val="nil"/>
            </w:tcBorders>
          </w:tcPr>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for each copy consisting of 10 pages or less issued to a person not a party to the appeal and for each copy in excess of one copy issued to a party to the appeal</w:t>
            </w:r>
            <w:r>
              <w:tab/>
              <w:t xml:space="preserve"> </w:t>
            </w:r>
          </w:p>
        </w:tc>
        <w:tc>
          <w:tcPr>
            <w:tcW w:w="1276" w:type="dxa"/>
            <w:tcBorders>
              <w:bottom w:val="nil"/>
            </w:tcBorders>
          </w:tcPr>
          <w:p>
            <w:pPr>
              <w:pStyle w:val="yTableNAm"/>
              <w:tabs>
                <w:tab w:val="clear" w:pos="567"/>
              </w:tabs>
              <w:ind w:right="206"/>
              <w:jc w:val="right"/>
            </w:pPr>
            <w:r>
              <w:br/>
            </w:r>
          </w:p>
          <w:p>
            <w:pPr>
              <w:pStyle w:val="yTableNAm"/>
              <w:ind w:right="206"/>
              <w:jc w:val="right"/>
            </w:pPr>
            <w:r>
              <w:br/>
            </w:r>
            <w:r>
              <w:br/>
            </w:r>
            <w:r>
              <w:br/>
            </w:r>
            <w:r>
              <w:br/>
            </w:r>
            <w:r>
              <w:br/>
            </w:r>
            <w:r>
              <w:rPr>
                <w:szCs w:val="22"/>
              </w:rPr>
              <w:t>12.80</w:t>
            </w:r>
          </w:p>
        </w:tc>
        <w:tc>
          <w:tcPr>
            <w:tcW w:w="1240" w:type="dxa"/>
            <w:tcBorders>
              <w:bottom w:val="nil"/>
            </w:tcBorders>
          </w:tcPr>
          <w:p>
            <w:pPr>
              <w:pStyle w:val="yTableNAm"/>
              <w:tabs>
                <w:tab w:val="clear" w:pos="567"/>
              </w:tabs>
              <w:ind w:right="204"/>
              <w:jc w:val="right"/>
            </w:pPr>
            <w:r>
              <w:br/>
            </w:r>
          </w:p>
          <w:p>
            <w:pPr>
              <w:pStyle w:val="yTableNAm"/>
              <w:ind w:right="204"/>
              <w:jc w:val="right"/>
            </w:pPr>
            <w:r>
              <w:br/>
            </w:r>
            <w:r>
              <w:br/>
            </w:r>
            <w:r>
              <w:br/>
            </w:r>
            <w:r>
              <w:br/>
            </w:r>
            <w:r>
              <w:br/>
            </w:r>
            <w:r>
              <w:rPr>
                <w:szCs w:val="22"/>
              </w:rPr>
              <w:t>12.80</w:t>
            </w:r>
          </w:p>
        </w:tc>
      </w:tr>
      <w:tr>
        <w:trPr>
          <w:cantSplit/>
          <w:trHeight w:val="2475"/>
        </w:trPr>
        <w:tc>
          <w:tcPr>
            <w:tcW w:w="709" w:type="dxa"/>
            <w:tcBorders>
              <w:top w:val="nil"/>
            </w:tcBorders>
          </w:tcPr>
          <w:p>
            <w:pPr>
              <w:pStyle w:val="yTableNAm"/>
            </w:pPr>
          </w:p>
        </w:tc>
        <w:tc>
          <w:tcPr>
            <w:tcW w:w="3827" w:type="dxa"/>
            <w:tcBorders>
              <w:top w:val="nil"/>
            </w:tcBorders>
          </w:tcPr>
          <w:p>
            <w:pPr>
              <w:pStyle w:val="yTableNAm"/>
              <w:tabs>
                <w:tab w:val="left" w:leader="dot" w:pos="4343"/>
              </w:tabs>
              <w:spacing w:before="40"/>
              <w:ind w:left="1083" w:hanging="1083"/>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left" w:leader="dot" w:pos="3839"/>
              </w:tabs>
              <w:ind w:left="481" w:hanging="481"/>
            </w:pPr>
            <w:r>
              <w:t>(d)</w:t>
            </w:r>
            <w:r>
              <w:tab/>
              <w:t xml:space="preserve">For a certificate under the hand of a registrar </w:t>
            </w:r>
            <w:r>
              <w:tab/>
            </w:r>
          </w:p>
        </w:tc>
        <w:tc>
          <w:tcPr>
            <w:tcW w:w="1276" w:type="dxa"/>
            <w:tcBorders>
              <w:top w:val="nil"/>
            </w:tcBorders>
          </w:tcPr>
          <w:p>
            <w:pPr>
              <w:pStyle w:val="yTableNAm"/>
              <w:tabs>
                <w:tab w:val="clear" w:pos="567"/>
              </w:tabs>
              <w:spacing w:before="40"/>
              <w:ind w:right="204"/>
              <w:jc w:val="right"/>
            </w:pPr>
            <w:r>
              <w:br/>
            </w:r>
            <w:r>
              <w:br/>
            </w:r>
            <w:r>
              <w:rPr>
                <w:szCs w:val="22"/>
              </w:rPr>
              <w:t>1.60</w:t>
            </w:r>
          </w:p>
          <w:p>
            <w:pPr>
              <w:pStyle w:val="yTableNAm"/>
              <w:tabs>
                <w:tab w:val="clear" w:pos="567"/>
              </w:tabs>
              <w:ind w:right="206"/>
              <w:jc w:val="right"/>
            </w:pPr>
            <w:r>
              <w:br/>
            </w:r>
            <w:r>
              <w:br/>
            </w:r>
            <w:r>
              <w:rPr>
                <w:szCs w:val="22"/>
              </w:rPr>
              <w:t>17.65</w:t>
            </w:r>
          </w:p>
          <w:p>
            <w:pPr>
              <w:pStyle w:val="yTableNAm"/>
              <w:ind w:right="206"/>
              <w:jc w:val="right"/>
            </w:pPr>
            <w:r>
              <w:rPr>
                <w:szCs w:val="22"/>
              </w:rPr>
              <w:br/>
              <w:t>38.10</w:t>
            </w:r>
          </w:p>
        </w:tc>
        <w:tc>
          <w:tcPr>
            <w:tcW w:w="1240" w:type="dxa"/>
            <w:tcBorders>
              <w:top w:val="nil"/>
            </w:tcBorders>
          </w:tcPr>
          <w:p>
            <w:pPr>
              <w:pStyle w:val="yTableNAm"/>
              <w:tabs>
                <w:tab w:val="clear" w:pos="567"/>
              </w:tabs>
              <w:spacing w:before="40"/>
              <w:ind w:right="204"/>
              <w:jc w:val="right"/>
            </w:pPr>
            <w:r>
              <w:br/>
            </w:r>
            <w:r>
              <w:br/>
            </w:r>
            <w:r>
              <w:rPr>
                <w:szCs w:val="22"/>
              </w:rPr>
              <w:t>1.60</w:t>
            </w:r>
          </w:p>
          <w:p>
            <w:pPr>
              <w:pStyle w:val="yTableNAm"/>
              <w:tabs>
                <w:tab w:val="clear" w:pos="567"/>
              </w:tabs>
              <w:ind w:right="204"/>
              <w:jc w:val="right"/>
            </w:pPr>
            <w:r>
              <w:br/>
            </w:r>
            <w:r>
              <w:br/>
            </w:r>
            <w:r>
              <w:rPr>
                <w:szCs w:val="22"/>
              </w:rPr>
              <w:t>17.65</w:t>
            </w:r>
          </w:p>
          <w:p>
            <w:pPr>
              <w:pStyle w:val="yTableNAm"/>
              <w:ind w:right="204"/>
              <w:jc w:val="right"/>
            </w:pPr>
            <w:r>
              <w:rPr>
                <w:szCs w:val="22"/>
              </w:rPr>
              <w:br/>
              <w:t>38.10</w:t>
            </w:r>
          </w:p>
        </w:tc>
      </w:tr>
      <w:tr>
        <w:trPr>
          <w:trHeight w:val="2130"/>
        </w:trP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left" w:leader="dot" w:pos="3839"/>
              </w:tabs>
              <w:ind w:left="481" w:hanging="481"/>
            </w:pPr>
            <w:r>
              <w:t>(b)</w:t>
            </w:r>
            <w:r>
              <w:tab/>
              <w:t>For each copy of a transcript in electronic format if a fee has been paid under par. (a) by the applicant, for a copy of the transcript, for each day of transcript </w:t>
            </w:r>
            <w:r>
              <w:tab/>
            </w:r>
          </w:p>
        </w:tc>
        <w:tc>
          <w:tcPr>
            <w:tcW w:w="1276" w:type="dxa"/>
          </w:tcPr>
          <w:p>
            <w:pPr>
              <w:pStyle w:val="yTableNAm"/>
              <w:tabs>
                <w:tab w:val="clear" w:pos="567"/>
              </w:tabs>
              <w:ind w:right="206"/>
              <w:jc w:val="right"/>
            </w:pPr>
            <w:r>
              <w:br/>
            </w:r>
            <w:r>
              <w:rPr>
                <w:szCs w:val="22"/>
              </w:rPr>
              <w:t>7.10</w:t>
            </w:r>
          </w:p>
          <w:p>
            <w:pPr>
              <w:pStyle w:val="yTableNAm"/>
              <w:ind w:right="206"/>
              <w:jc w:val="right"/>
            </w:pPr>
            <w:r>
              <w:br/>
            </w:r>
            <w:r>
              <w:br/>
            </w:r>
            <w:r>
              <w:br/>
            </w:r>
            <w:r>
              <w:br/>
            </w:r>
            <w:r>
              <w:br/>
            </w:r>
            <w:r>
              <w:rPr>
                <w:szCs w:val="22"/>
              </w:rPr>
              <w:t>17.65</w:t>
            </w:r>
          </w:p>
        </w:tc>
        <w:tc>
          <w:tcPr>
            <w:tcW w:w="1240" w:type="dxa"/>
          </w:tcPr>
          <w:p>
            <w:pPr>
              <w:pStyle w:val="yTableNAm"/>
              <w:tabs>
                <w:tab w:val="clear" w:pos="567"/>
              </w:tabs>
              <w:ind w:right="204"/>
              <w:jc w:val="right"/>
            </w:pPr>
            <w:r>
              <w:br/>
            </w:r>
            <w:r>
              <w:rPr>
                <w:szCs w:val="22"/>
              </w:rPr>
              <w:t>7.10</w:t>
            </w:r>
          </w:p>
          <w:p>
            <w:pPr>
              <w:pStyle w:val="yTableNAm"/>
              <w:ind w:right="204"/>
              <w:jc w:val="right"/>
            </w:pPr>
            <w:r>
              <w:br/>
            </w:r>
            <w:r>
              <w:br/>
            </w:r>
            <w:r>
              <w:br/>
            </w:r>
            <w:r>
              <w:br/>
            </w:r>
            <w:r>
              <w:br/>
            </w:r>
            <w:r>
              <w:rPr>
                <w:szCs w:val="22"/>
              </w:rPr>
              <w:t>17.65</w:t>
            </w:r>
          </w:p>
        </w:tc>
      </w:tr>
      <w:tr>
        <w:trPr>
          <w:trHeight w:val="1260"/>
        </w:trPr>
        <w:tc>
          <w:tcPr>
            <w:tcW w:w="709" w:type="dxa"/>
          </w:tcPr>
          <w:p>
            <w:pPr>
              <w:pStyle w:val="yTableNAm"/>
            </w:pPr>
          </w:p>
        </w:tc>
        <w:tc>
          <w:tcPr>
            <w:tcW w:w="3827" w:type="dxa"/>
          </w:tcPr>
          <w:p>
            <w:pPr>
              <w:pStyle w:val="yTableNAm"/>
              <w:tabs>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ind w:right="206"/>
              <w:jc w:val="right"/>
            </w:pPr>
            <w:r>
              <w:br/>
            </w:r>
            <w:r>
              <w:br/>
            </w:r>
            <w:r>
              <w:br/>
            </w:r>
            <w:r>
              <w:br/>
            </w:r>
            <w:r>
              <w:rPr>
                <w:szCs w:val="22"/>
              </w:rPr>
              <w:t>1.70</w:t>
            </w:r>
          </w:p>
        </w:tc>
        <w:tc>
          <w:tcPr>
            <w:tcW w:w="1240" w:type="dxa"/>
          </w:tcPr>
          <w:p>
            <w:pPr>
              <w:pStyle w:val="yTableNAm"/>
              <w:ind w:right="204"/>
              <w:jc w:val="right"/>
            </w:pPr>
            <w:r>
              <w:br/>
            </w:r>
            <w:r>
              <w:br/>
            </w:r>
            <w:r>
              <w:br/>
            </w:r>
            <w:r>
              <w:br/>
            </w:r>
            <w:r>
              <w:rPr>
                <w:szCs w:val="22"/>
              </w:rPr>
              <w:t>1.70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 19 Jun 2015 p. 2132</w:t>
      </w:r>
      <w:r>
        <w:noBreakHyphen/>
        <w:t>3.]</w:t>
      </w:r>
    </w:p>
    <w:p>
      <w:pPr>
        <w:pStyle w:val="yScheduleHeading"/>
      </w:pPr>
      <w:bookmarkStart w:id="59" w:name="_Toc392668469"/>
      <w:bookmarkStart w:id="60" w:name="_Toc395868975"/>
      <w:bookmarkStart w:id="61" w:name="_Toc423442473"/>
      <w:bookmarkStart w:id="62" w:name="_Toc423512845"/>
      <w:bookmarkStart w:id="63" w:name="_Toc423512950"/>
      <w:bookmarkStart w:id="64" w:name="_Toc453658767"/>
      <w:r>
        <w:rPr>
          <w:rStyle w:val="CharSchNo"/>
        </w:rPr>
        <w:t>Schedule 2</w:t>
      </w:r>
      <w:r>
        <w:rPr>
          <w:rStyle w:val="CharSDivNo"/>
        </w:rPr>
        <w:t> </w:t>
      </w:r>
      <w:r>
        <w:t>—</w:t>
      </w:r>
      <w:r>
        <w:rPr>
          <w:rStyle w:val="CharSDivText"/>
        </w:rPr>
        <w:t> </w:t>
      </w:r>
      <w:r>
        <w:rPr>
          <w:rStyle w:val="CharSchText"/>
        </w:rPr>
        <w:t>Sheriff’s fees</w:t>
      </w:r>
      <w:bookmarkEnd w:id="59"/>
      <w:bookmarkEnd w:id="60"/>
      <w:bookmarkEnd w:id="61"/>
      <w:bookmarkEnd w:id="62"/>
      <w:bookmarkEnd w:id="63"/>
      <w:bookmarkEnd w:id="64"/>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115.00</w:t>
            </w:r>
          </w:p>
          <w:p>
            <w:pPr>
              <w:pStyle w:val="yTableNAm"/>
              <w:tabs>
                <w:tab w:val="clear" w:pos="567"/>
              </w:tabs>
              <w:spacing w:before="80"/>
              <w:ind w:right="241"/>
              <w:jc w:val="right"/>
            </w:pPr>
            <w:r>
              <w:br/>
            </w:r>
            <w:r>
              <w:br/>
            </w:r>
            <w:r>
              <w:rPr>
                <w:szCs w:val="22"/>
              </w:rPr>
              <w:t>115.00</w:t>
            </w:r>
          </w:p>
          <w:p>
            <w:pPr>
              <w:pStyle w:val="yTableNAm"/>
              <w:tabs>
                <w:tab w:val="clear" w:pos="567"/>
              </w:tabs>
              <w:spacing w:before="80"/>
              <w:ind w:right="241"/>
              <w:jc w:val="right"/>
              <w:rPr>
                <w:b/>
              </w:rPr>
            </w:pPr>
            <w:r>
              <w:br/>
            </w:r>
            <w:r>
              <w:br/>
            </w:r>
            <w:r>
              <w:br/>
            </w:r>
            <w:r>
              <w:br/>
            </w:r>
            <w:r>
              <w:rPr>
                <w:szCs w:val="22"/>
              </w:rPr>
              <w:t>30.50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63.50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1.60</w:t>
            </w:r>
          </w:p>
          <w:p>
            <w:pPr>
              <w:pStyle w:val="yTableNAm"/>
              <w:ind w:right="246"/>
              <w:jc w:val="right"/>
            </w:pPr>
            <w:r>
              <w:br/>
            </w:r>
            <w:r>
              <w:rPr>
                <w:szCs w:val="22"/>
              </w:rPr>
              <w:t>1.80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61.00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195.50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w:t>
      </w:r>
    </w:p>
    <w:p>
      <w:pPr>
        <w:pStyle w:val="yScheduleHeading"/>
      </w:pPr>
      <w:bookmarkStart w:id="65" w:name="_Toc392668470"/>
      <w:bookmarkStart w:id="66" w:name="_Toc395868976"/>
      <w:bookmarkStart w:id="67" w:name="_Toc423442474"/>
      <w:bookmarkStart w:id="68" w:name="_Toc423512846"/>
      <w:bookmarkStart w:id="69" w:name="_Toc423512951"/>
      <w:bookmarkStart w:id="70" w:name="_Toc453658768"/>
      <w:r>
        <w:rPr>
          <w:rStyle w:val="CharSchNo"/>
        </w:rPr>
        <w:t>Schedule 3</w:t>
      </w:r>
      <w:r>
        <w:t> — </w:t>
      </w:r>
      <w:r>
        <w:rPr>
          <w:rStyle w:val="CharSchText"/>
        </w:rPr>
        <w:t>Probate fees</w:t>
      </w:r>
      <w:bookmarkEnd w:id="65"/>
      <w:bookmarkEnd w:id="66"/>
      <w:bookmarkEnd w:id="67"/>
      <w:bookmarkEnd w:id="68"/>
      <w:bookmarkEnd w:id="69"/>
      <w:bookmarkEnd w:id="70"/>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304.00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72.00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72.00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17.65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91.00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36.60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w:t>
      </w: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2" w:name="_Toc392668471"/>
      <w:bookmarkStart w:id="73" w:name="_Toc395868977"/>
      <w:bookmarkStart w:id="74" w:name="_Toc423442475"/>
      <w:bookmarkStart w:id="75" w:name="_Toc423512847"/>
      <w:bookmarkStart w:id="76" w:name="_Toc423512952"/>
      <w:bookmarkStart w:id="77" w:name="_Toc453658769"/>
      <w:r>
        <w:rPr>
          <w:rStyle w:val="CharSchNo"/>
        </w:rPr>
        <w:t>Schedule 4</w:t>
      </w:r>
      <w:r>
        <w:t xml:space="preserve"> — </w:t>
      </w:r>
      <w:r>
        <w:rPr>
          <w:rStyle w:val="CharSchText"/>
        </w:rPr>
        <w:t>Forms</w:t>
      </w:r>
      <w:bookmarkEnd w:id="72"/>
      <w:bookmarkEnd w:id="73"/>
      <w:bookmarkEnd w:id="74"/>
      <w:bookmarkEnd w:id="75"/>
      <w:bookmarkEnd w:id="76"/>
      <w:bookmarkEnd w:id="77"/>
    </w:p>
    <w:p>
      <w:pPr>
        <w:pStyle w:val="yShoulderClause"/>
        <w:spacing w:after="120"/>
      </w:pPr>
      <w:r>
        <w:t>[r. 4(7),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946"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946" w:type="dxa"/>
            <w:gridSpan w:val="4"/>
          </w:tcPr>
          <w:p>
            <w:pPr>
              <w:pStyle w:val="yTableNAm"/>
              <w:rPr>
                <w:i/>
                <w:sz w:val="16"/>
              </w:rPr>
            </w:pPr>
            <w:r>
              <w:rPr>
                <w:i/>
                <w:sz w:val="16"/>
              </w:rPr>
              <w:t>a company within the meaning of the Companies (Co</w:t>
            </w:r>
            <w:r>
              <w:rPr>
                <w:i/>
                <w:sz w:val="16"/>
              </w:rPr>
              <w:noBreakHyphen/>
              <w:t>operative) Act 1943</w:t>
            </w:r>
            <w:r>
              <w:rPr>
                <w:sz w:val="16"/>
                <w:vertAlign w:val="superscript"/>
              </w:rPr>
              <w:t> 2</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946"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keepLines w:val="0"/>
      </w:pPr>
      <w:r>
        <w:tab/>
        <w:t>[Form 1 amended in Gazette 30 Dec 2003 p. 5700; 23 Jun 2005 p. 2700.]</w:t>
      </w:r>
    </w:p>
    <w:p>
      <w:pPr>
        <w:pStyle w:val="yFootnotesection"/>
        <w:keepLines w:val="0"/>
        <w:pageBreakBefor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c>
          <w:tcPr>
            <w:tcW w:w="7088" w:type="dxa"/>
            <w:gridSpan w:val="9"/>
          </w:tcPr>
          <w:p>
            <w:pPr>
              <w:pStyle w:val="Heading3"/>
            </w:pPr>
            <w:bookmarkStart w:id="78" w:name="_Toc392668472"/>
            <w:bookmarkStart w:id="79" w:name="_Toc395868978"/>
            <w:bookmarkStart w:id="80" w:name="_Toc423442476"/>
            <w:bookmarkStart w:id="81" w:name="_Toc423512848"/>
            <w:bookmarkStart w:id="82" w:name="_Toc423512953"/>
            <w:bookmarkStart w:id="83" w:name="_Toc453658770"/>
            <w:r>
              <w:rPr>
                <w:rStyle w:val="CharSClsNo"/>
              </w:rPr>
              <w:t>Form 2</w:t>
            </w:r>
            <w:bookmarkEnd w:id="78"/>
            <w:bookmarkEnd w:id="79"/>
            <w:bookmarkEnd w:id="80"/>
            <w:bookmarkEnd w:id="81"/>
            <w:bookmarkEnd w:id="82"/>
            <w:bookmarkEnd w:id="83"/>
          </w:p>
          <w:p>
            <w:pPr>
              <w:pStyle w:val="yTableNAm"/>
              <w:jc w:val="center"/>
              <w:rPr>
                <w:b/>
                <w:bCs/>
              </w:rPr>
            </w:pPr>
            <w:r>
              <w:rPr>
                <w:b/>
                <w:bCs/>
              </w:rPr>
              <w:t>Application to remit fees</w:t>
            </w:r>
          </w:p>
        </w:tc>
      </w:tr>
      <w:tr>
        <w:trPr>
          <w:cantSplit/>
        </w:trPr>
        <w:tc>
          <w:tcPr>
            <w:tcW w:w="3757"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w:t>
            </w:r>
            <w:r>
              <w:tab/>
              <w:t>of  2</w:t>
            </w:r>
          </w:p>
        </w:tc>
      </w:tr>
      <w:tr>
        <w:trPr>
          <w:cantSplit/>
        </w:trPr>
        <w:tc>
          <w:tcPr>
            <w:tcW w:w="7088"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7088"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843" w:type="dxa"/>
            <w:vMerge w:val="restart"/>
          </w:tcPr>
          <w:p>
            <w:pPr>
              <w:pStyle w:val="yTableNAm"/>
              <w:rPr>
                <w:b/>
                <w:bCs/>
              </w:rPr>
            </w:pPr>
            <w:r>
              <w:rPr>
                <w:b/>
                <w:bCs/>
              </w:rPr>
              <w:t>Applicant:</w:t>
            </w:r>
          </w:p>
        </w:tc>
        <w:tc>
          <w:tcPr>
            <w:tcW w:w="5245" w:type="dxa"/>
            <w:gridSpan w:val="8"/>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8"/>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5"/>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7088"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7088"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7088"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9"/>
          </w:tcPr>
          <w:p>
            <w:pPr>
              <w:pStyle w:val="yTableNAm"/>
            </w:pPr>
            <w:r>
              <w:t>I am employed as a ....................................... by .............................................* Their business address is .................................................................................*</w:t>
            </w:r>
          </w:p>
        </w:tc>
      </w:tr>
      <w:tr>
        <w:trPr>
          <w:cantSplit/>
          <w:trHeight w:val="429"/>
        </w:trPr>
        <w:tc>
          <w:tcPr>
            <w:tcW w:w="7088" w:type="dxa"/>
            <w:gridSpan w:val="9"/>
          </w:tcPr>
          <w:p>
            <w:pPr>
              <w:pStyle w:val="yTableNAm"/>
            </w:pPr>
            <w:r>
              <w:t>I am unemployed/ a pensioner* and registered with the Department of Social Security at ..........................................................................................................</w:t>
            </w:r>
          </w:p>
        </w:tc>
      </w:tr>
      <w:tr>
        <w:trPr>
          <w:cantSplit/>
          <w:trHeight w:val="429"/>
        </w:trPr>
        <w:tc>
          <w:tcPr>
            <w:tcW w:w="7088" w:type="dxa"/>
            <w:gridSpan w:val="9"/>
          </w:tcPr>
          <w:p>
            <w:pPr>
              <w:pStyle w:val="yTableNAm"/>
            </w:pPr>
            <w:r>
              <w:t>I am single/ married/ in a de facto relationship/ separated.*</w:t>
            </w:r>
          </w:p>
        </w:tc>
      </w:tr>
      <w:tr>
        <w:trPr>
          <w:cantSplit/>
          <w:trHeight w:val="429"/>
        </w:trPr>
        <w:tc>
          <w:tcPr>
            <w:tcW w:w="7088" w:type="dxa"/>
            <w:gridSpan w:val="9"/>
          </w:tcPr>
          <w:p>
            <w:pPr>
              <w:pStyle w:val="yTableNAm"/>
              <w:spacing w:before="80"/>
            </w:pPr>
            <w:r>
              <w:t>I have/ do not have* a dependant wife/ husband/ de facto partner* and .............. dependant children.</w:t>
            </w:r>
          </w:p>
        </w:tc>
      </w:tr>
      <w:tr>
        <w:trPr>
          <w:cantSplit/>
          <w:trHeight w:val="429"/>
        </w:trPr>
        <w:tc>
          <w:tcPr>
            <w:tcW w:w="7088" w:type="dxa"/>
            <w:gridSpan w:val="9"/>
          </w:tcPr>
          <w:p>
            <w:pPr>
              <w:pStyle w:val="yTableNAm"/>
            </w:pPr>
            <w:r>
              <w:t xml:space="preserve">My weekly/ fortnightly* income and expenditure is as follows (in whole dollars) — </w:t>
            </w:r>
          </w:p>
        </w:tc>
      </w:tr>
      <w:tr>
        <w:trPr>
          <w:cantSplit/>
          <w:trHeight w:val="448"/>
        </w:trPr>
        <w:tc>
          <w:tcPr>
            <w:tcW w:w="3544" w:type="dxa"/>
            <w:gridSpan w:val="3"/>
            <w:tcBorders>
              <w:bottom w:val="single" w:sz="4" w:space="0" w:color="auto"/>
            </w:tcBorders>
          </w:tcPr>
          <w:p>
            <w:pPr>
              <w:pStyle w:val="yTableNAm"/>
            </w:pPr>
            <w:r>
              <w:t>Income</w:t>
            </w:r>
          </w:p>
        </w:tc>
        <w:tc>
          <w:tcPr>
            <w:tcW w:w="3544" w:type="dxa"/>
            <w:gridSpan w:val="6"/>
            <w:tcBorders>
              <w:bottom w:val="single" w:sz="4" w:space="0" w:color="auto"/>
            </w:tcBorders>
          </w:tcPr>
          <w:p>
            <w:pPr>
              <w:pStyle w:val="yTableNAm"/>
            </w:pPr>
            <w:r>
              <w:t>Expenditure</w:t>
            </w:r>
          </w:p>
        </w:tc>
      </w:tr>
      <w:tr>
        <w:trPr>
          <w:cantSplit/>
          <w:trHeight w:val="442"/>
        </w:trPr>
        <w:tc>
          <w:tcPr>
            <w:tcW w:w="2694"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1134" w:type="dxa"/>
          </w:tcPr>
          <w:p>
            <w:pPr>
              <w:pStyle w:val="yTableNAm"/>
            </w:pPr>
          </w:p>
        </w:tc>
      </w:tr>
      <w:tr>
        <w:trPr>
          <w:cantSplit/>
          <w:trHeight w:val="429"/>
        </w:trPr>
        <w:tc>
          <w:tcPr>
            <w:tcW w:w="3544" w:type="dxa"/>
            <w:gridSpan w:val="3"/>
          </w:tcPr>
          <w:p>
            <w:pPr>
              <w:pStyle w:val="yTableNAm"/>
            </w:pPr>
            <w:r>
              <w:t>ASSETS</w:t>
            </w:r>
          </w:p>
        </w:tc>
        <w:tc>
          <w:tcPr>
            <w:tcW w:w="3544" w:type="dxa"/>
            <w:gridSpan w:val="6"/>
          </w:tcPr>
          <w:p>
            <w:pPr>
              <w:pStyle w:val="yTableNAm"/>
            </w:pPr>
            <w:r>
              <w:t>VALUE</w:t>
            </w:r>
          </w:p>
          <w:p>
            <w:pPr>
              <w:pStyle w:val="yTableNAm"/>
              <w:spacing w:before="80"/>
            </w:pPr>
            <w:r>
              <w:t>$   </w:t>
            </w:r>
          </w:p>
        </w:tc>
      </w:tr>
      <w:tr>
        <w:trPr>
          <w:cantSplit/>
          <w:trHeight w:val="429"/>
        </w:trPr>
        <w:tc>
          <w:tcPr>
            <w:tcW w:w="7088" w:type="dxa"/>
            <w:gridSpan w:val="9"/>
          </w:tcPr>
          <w:p>
            <w:pPr>
              <w:pStyle w:val="yTableNAm"/>
            </w:pPr>
            <w:r>
              <w:t xml:space="preserve">My assets and liabilities are as follows — </w:t>
            </w:r>
          </w:p>
        </w:tc>
      </w:tr>
      <w:tr>
        <w:trPr>
          <w:cantSplit/>
          <w:trHeight w:val="429"/>
        </w:trPr>
        <w:tc>
          <w:tcPr>
            <w:tcW w:w="7088" w:type="dxa"/>
            <w:gridSpan w:val="9"/>
          </w:tcPr>
          <w:p>
            <w:pPr>
              <w:pStyle w:val="yTableNAm"/>
            </w:pPr>
            <w:r>
              <w:t>House or other real property (give addresses)</w:t>
            </w:r>
          </w:p>
        </w:tc>
      </w:tr>
      <w:tr>
        <w:trPr>
          <w:cantSplit/>
          <w:trHeight w:val="429"/>
        </w:trPr>
        <w:tc>
          <w:tcPr>
            <w:tcW w:w="5954" w:type="dxa"/>
            <w:gridSpan w:val="8"/>
          </w:tcPr>
          <w:p>
            <w:pPr>
              <w:pStyle w:val="yTableNAm"/>
            </w:pPr>
            <w:r>
              <w:t>........................................................................................................</w:t>
            </w:r>
          </w:p>
          <w:p>
            <w:pPr>
              <w:pStyle w:val="yTableNAm"/>
              <w:spacing w:before="80"/>
            </w:pPr>
            <w:r>
              <w:t>........................................................................................................</w:t>
            </w:r>
          </w:p>
        </w:tc>
        <w:tc>
          <w:tcPr>
            <w:tcW w:w="1134" w:type="dxa"/>
          </w:tcPr>
          <w:p>
            <w:pPr>
              <w:pStyle w:val="yTableNAm"/>
            </w:pPr>
            <w:r>
              <w:t>................</w:t>
            </w:r>
          </w:p>
          <w:p>
            <w:pPr>
              <w:pStyle w:val="yTableNAm"/>
              <w:spacing w:before="80"/>
            </w:pPr>
            <w:r>
              <w:t>................</w:t>
            </w:r>
          </w:p>
        </w:tc>
      </w:tr>
      <w:tr>
        <w:trPr>
          <w:cantSplit/>
          <w:trHeight w:val="429"/>
        </w:trPr>
        <w:tc>
          <w:tcPr>
            <w:tcW w:w="5954" w:type="dxa"/>
            <w:gridSpan w:val="8"/>
          </w:tcPr>
          <w:p>
            <w:pPr>
              <w:pStyle w:val="yTableNAm"/>
            </w:pPr>
            <w:r>
              <w:t>TOTAL</w:t>
            </w:r>
          </w:p>
        </w:tc>
        <w:tc>
          <w:tcPr>
            <w:tcW w:w="1134" w:type="dxa"/>
          </w:tcPr>
          <w:p>
            <w:pPr>
              <w:pStyle w:val="yTableNAm"/>
              <w:rPr>
                <w:u w:val="single"/>
              </w:rPr>
            </w:pPr>
          </w:p>
        </w:tc>
      </w:tr>
      <w:tr>
        <w:trPr>
          <w:cantSplit/>
          <w:trHeight w:val="429"/>
        </w:trPr>
        <w:tc>
          <w:tcPr>
            <w:tcW w:w="7088" w:type="dxa"/>
            <w:gridSpan w:val="9"/>
          </w:tcPr>
          <w:p>
            <w:pPr>
              <w:pStyle w:val="yTableNAm"/>
            </w:pPr>
            <w:r>
              <w:t>Motor vehicles (car, utility, motor cycle, truck, etc.)</w:t>
            </w:r>
          </w:p>
        </w:tc>
      </w:tr>
      <w:tr>
        <w:trPr>
          <w:cantSplit/>
          <w:trHeight w:val="442"/>
        </w:trPr>
        <w:tc>
          <w:tcPr>
            <w:tcW w:w="3828"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7088" w:type="dxa"/>
            <w:gridSpan w:val="9"/>
          </w:tcPr>
          <w:p>
            <w:pPr>
              <w:pStyle w:val="yTableNAm"/>
            </w:pPr>
            <w:r>
              <w:t>Home contents</w:t>
            </w:r>
          </w:p>
        </w:tc>
      </w:tr>
      <w:tr>
        <w:trPr>
          <w:cantSplit/>
          <w:trHeight w:val="443"/>
        </w:trPr>
        <w:tc>
          <w:tcPr>
            <w:tcW w:w="3828"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Collection of coins, stamps, etc</w:t>
            </w:r>
          </w:p>
        </w:tc>
        <w:tc>
          <w:tcPr>
            <w:tcW w:w="1134" w:type="dxa"/>
          </w:tcPr>
          <w:p>
            <w:pPr>
              <w:pStyle w:val="yTableNAm"/>
            </w:pPr>
          </w:p>
        </w:tc>
      </w:tr>
      <w:tr>
        <w:trPr>
          <w:cantSplit/>
          <w:trHeight w:val="429"/>
        </w:trPr>
        <w:tc>
          <w:tcPr>
            <w:tcW w:w="5954" w:type="dxa"/>
            <w:gridSpan w:val="8"/>
          </w:tcPr>
          <w:p>
            <w:pPr>
              <w:pStyle w:val="yTableNAm"/>
            </w:pPr>
            <w:r>
              <w:t>Other collectables</w:t>
            </w:r>
          </w:p>
        </w:tc>
        <w:tc>
          <w:tcPr>
            <w:tcW w:w="1134" w:type="dxa"/>
          </w:tcPr>
          <w:p>
            <w:pPr>
              <w:pStyle w:val="yTableNAm"/>
            </w:pPr>
          </w:p>
        </w:tc>
      </w:tr>
      <w:tr>
        <w:trPr>
          <w:cantSplit/>
          <w:trHeight w:val="429"/>
        </w:trPr>
        <w:tc>
          <w:tcPr>
            <w:tcW w:w="5954" w:type="dxa"/>
            <w:gridSpan w:val="8"/>
          </w:tcPr>
          <w:p>
            <w:pPr>
              <w:pStyle w:val="yTableNAm"/>
            </w:pPr>
            <w:r>
              <w:t>Interest in business or company</w:t>
            </w:r>
          </w:p>
        </w:tc>
        <w:tc>
          <w:tcPr>
            <w:tcW w:w="1134" w:type="dxa"/>
          </w:tcPr>
          <w:p>
            <w:pPr>
              <w:pStyle w:val="yTableNAm"/>
            </w:pPr>
          </w:p>
        </w:tc>
      </w:tr>
      <w:tr>
        <w:trPr>
          <w:cantSplit/>
          <w:trHeight w:val="429"/>
        </w:trPr>
        <w:tc>
          <w:tcPr>
            <w:tcW w:w="5954" w:type="dxa"/>
            <w:gridSpan w:val="8"/>
          </w:tcPr>
          <w:p>
            <w:pPr>
              <w:pStyle w:val="yTableNAm"/>
            </w:pPr>
            <w:r>
              <w:t>Other assets</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5954" w:type="dxa"/>
            <w:gridSpan w:val="8"/>
          </w:tcPr>
          <w:p>
            <w:pPr>
              <w:pStyle w:val="yTableNAm"/>
            </w:pPr>
            <w:r>
              <w:t>LIABILITIES</w:t>
            </w:r>
          </w:p>
        </w:tc>
        <w:tc>
          <w:tcPr>
            <w:tcW w:w="1134" w:type="dxa"/>
          </w:tcPr>
          <w:p>
            <w:pPr>
              <w:pStyle w:val="yTableNAm"/>
            </w:pPr>
          </w:p>
        </w:tc>
      </w:tr>
      <w:tr>
        <w:trPr>
          <w:cantSplit/>
          <w:trHeight w:val="429"/>
        </w:trPr>
        <w:tc>
          <w:tcPr>
            <w:tcW w:w="5954" w:type="dxa"/>
            <w:gridSpan w:val="8"/>
          </w:tcPr>
          <w:p>
            <w:pPr>
              <w:pStyle w:val="yTableNAm"/>
            </w:pPr>
            <w:r>
              <w:t>Mortgage to ....................................................... for $</w:t>
            </w:r>
          </w:p>
        </w:tc>
        <w:tc>
          <w:tcPr>
            <w:tcW w:w="1134" w:type="dxa"/>
          </w:tcPr>
          <w:p>
            <w:pPr>
              <w:pStyle w:val="yTableNAm"/>
            </w:pPr>
          </w:p>
        </w:tc>
      </w:tr>
      <w:tr>
        <w:trPr>
          <w:cantSplit/>
          <w:trHeight w:val="429"/>
        </w:trPr>
        <w:tc>
          <w:tcPr>
            <w:tcW w:w="5954" w:type="dxa"/>
            <w:gridSpan w:val="8"/>
          </w:tcPr>
          <w:p>
            <w:pPr>
              <w:pStyle w:val="yTableNAm"/>
            </w:pPr>
            <w:r>
              <w:t>Other to ............................................................. for $</w:t>
            </w:r>
          </w:p>
        </w:tc>
        <w:tc>
          <w:tcPr>
            <w:tcW w:w="1134" w:type="dxa"/>
          </w:tcPr>
          <w:p>
            <w:pPr>
              <w:pStyle w:val="yTableNAm"/>
            </w:pPr>
          </w:p>
        </w:tc>
      </w:tr>
      <w:tr>
        <w:trPr>
          <w:cantSplit/>
          <w:trHeight w:val="429"/>
        </w:trPr>
        <w:tc>
          <w:tcPr>
            <w:tcW w:w="5954" w:type="dxa"/>
            <w:gridSpan w:val="8"/>
          </w:tcPr>
          <w:p>
            <w:pPr>
              <w:pStyle w:val="yTableNAm"/>
            </w:pPr>
            <w:r>
              <w:t>Time to pay order ............................................. for $</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Pr>
        <w:tc>
          <w:tcPr>
            <w:tcW w:w="5954" w:type="dxa"/>
            <w:gridSpan w:val="8"/>
          </w:tcPr>
          <w:p>
            <w:pPr>
              <w:pStyle w:val="yTableNAm"/>
              <w:spacing w:before="80"/>
            </w:pPr>
          </w:p>
        </w:tc>
        <w:tc>
          <w:tcPr>
            <w:tcW w:w="1134" w:type="dxa"/>
          </w:tcPr>
          <w:p>
            <w:pPr>
              <w:pStyle w:val="yTableNAm"/>
              <w:spacing w:before="0"/>
            </w:pPr>
          </w:p>
        </w:tc>
      </w:tr>
      <w:tr>
        <w:trPr>
          <w:cantSplit/>
        </w:trPr>
        <w:tc>
          <w:tcPr>
            <w:tcW w:w="7088"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387" w:type="dxa"/>
            <w:gridSpan w:val="7"/>
          </w:tcPr>
          <w:p>
            <w:pPr>
              <w:pStyle w:val="yTableNAm"/>
            </w:pPr>
            <w:r>
              <w:t>INCOME</w:t>
            </w:r>
          </w:p>
        </w:tc>
        <w:tc>
          <w:tcPr>
            <w:tcW w:w="1701" w:type="dxa"/>
            <w:gridSpan w:val="2"/>
          </w:tcPr>
          <w:p>
            <w:pPr>
              <w:pStyle w:val="yTableNAm"/>
            </w:pPr>
            <w:r>
              <w:t>$</w:t>
            </w:r>
          </w:p>
        </w:tc>
      </w:tr>
      <w:tr>
        <w:tc>
          <w:tcPr>
            <w:tcW w:w="5387" w:type="dxa"/>
            <w:gridSpan w:val="7"/>
          </w:tcPr>
          <w:p>
            <w:pPr>
              <w:pStyle w:val="yTableNAm"/>
            </w:pPr>
            <w:r>
              <w:t>LIABILITIES</w:t>
            </w:r>
          </w:p>
        </w:tc>
        <w:tc>
          <w:tcPr>
            <w:tcW w:w="1701" w:type="dxa"/>
            <w:gridSpan w:val="2"/>
          </w:tcPr>
          <w:p>
            <w:pPr>
              <w:pStyle w:val="yTableNAm"/>
            </w:pPr>
            <w:r>
              <w:t>$</w:t>
            </w:r>
          </w:p>
        </w:tc>
      </w:tr>
      <w:tr>
        <w:tc>
          <w:tcPr>
            <w:tcW w:w="5387" w:type="dxa"/>
            <w:gridSpan w:val="7"/>
          </w:tcPr>
          <w:p>
            <w:pPr>
              <w:pStyle w:val="yTableNAm"/>
            </w:pPr>
            <w:r>
              <w:t>ASSETS</w:t>
            </w:r>
          </w:p>
        </w:tc>
        <w:tc>
          <w:tcPr>
            <w:tcW w:w="1701" w:type="dxa"/>
            <w:gridSpan w:val="2"/>
          </w:tcPr>
          <w:p>
            <w:pPr>
              <w:pStyle w:val="yTableNAm"/>
            </w:pPr>
            <w:r>
              <w:t>VALUE</w:t>
            </w:r>
          </w:p>
          <w:p>
            <w:pPr>
              <w:pStyle w:val="yTableNAm"/>
              <w:spacing w:before="80"/>
            </w:pPr>
            <w:r>
              <w:t>$</w:t>
            </w:r>
          </w:p>
        </w:tc>
      </w:tr>
      <w:tr>
        <w:trPr>
          <w:cantSplit/>
          <w:trHeight w:val="429"/>
        </w:trPr>
        <w:tc>
          <w:tcPr>
            <w:tcW w:w="2694" w:type="dxa"/>
            <w:gridSpan w:val="2"/>
          </w:tcPr>
          <w:p>
            <w:pPr>
              <w:pStyle w:val="yTableNAm"/>
            </w:pPr>
            <w:r>
              <w:t>Signature of applicant:</w:t>
            </w:r>
          </w:p>
        </w:tc>
        <w:tc>
          <w:tcPr>
            <w:tcW w:w="4394" w:type="dxa"/>
            <w:gridSpan w:val="7"/>
          </w:tcPr>
          <w:p>
            <w:pPr>
              <w:pStyle w:val="yTableNAm"/>
            </w:pPr>
          </w:p>
        </w:tc>
      </w:tr>
      <w:tr>
        <w:trPr>
          <w:cantSplit/>
          <w:trHeight w:val="429"/>
        </w:trPr>
        <w:tc>
          <w:tcPr>
            <w:tcW w:w="2694" w:type="dxa"/>
            <w:gridSpan w:val="2"/>
          </w:tcPr>
          <w:p>
            <w:pPr>
              <w:pStyle w:val="yTableNAm"/>
            </w:pPr>
            <w:r>
              <w:t>Date:</w:t>
            </w:r>
          </w:p>
        </w:tc>
        <w:tc>
          <w:tcPr>
            <w:tcW w:w="4394" w:type="dxa"/>
            <w:gridSpan w:val="7"/>
          </w:tcPr>
          <w:p>
            <w:pPr>
              <w:pStyle w:val="yTableNAm"/>
            </w:pPr>
          </w:p>
        </w:tc>
      </w:tr>
      <w:tr>
        <w:trPr>
          <w:cantSplit/>
          <w:trHeight w:val="429"/>
        </w:trPr>
        <w:tc>
          <w:tcPr>
            <w:tcW w:w="7088"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p>
      <w:pPr>
        <w:pStyle w:val="yFootnotesection"/>
        <w:keepLines w:val="0"/>
        <w:pageBreakBefo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84" w:name="_Toc392668473"/>
            <w:bookmarkStart w:id="85" w:name="_Toc395868979"/>
            <w:bookmarkStart w:id="86" w:name="_Toc423442477"/>
            <w:bookmarkStart w:id="87" w:name="_Toc423512849"/>
            <w:bookmarkStart w:id="88" w:name="_Toc423512954"/>
            <w:bookmarkStart w:id="89" w:name="_Toc453658771"/>
            <w:r>
              <w:rPr>
                <w:rStyle w:val="CharSClsNo"/>
              </w:rPr>
              <w:t>Form 3</w:t>
            </w:r>
            <w:bookmarkEnd w:id="84"/>
            <w:bookmarkEnd w:id="85"/>
            <w:bookmarkEnd w:id="86"/>
            <w:bookmarkEnd w:id="87"/>
            <w:bookmarkEnd w:id="88"/>
            <w:bookmarkEnd w:id="89"/>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90" w:name="_Toc392668474"/>
      <w:bookmarkStart w:id="91" w:name="_Toc395868980"/>
      <w:bookmarkStart w:id="92" w:name="_Toc423442478"/>
      <w:bookmarkStart w:id="93" w:name="_Toc423512850"/>
      <w:bookmarkStart w:id="94" w:name="_Toc423512955"/>
      <w:bookmarkStart w:id="95" w:name="_Toc453658772"/>
      <w:r>
        <w:t>Notes</w:t>
      </w:r>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w:t>
      </w:r>
      <w:del w:id="96" w:author="Master Repository Process" w:date="2021-09-18T02:04:00Z">
        <w:r>
          <w:rPr>
            <w:snapToGrid w:val="0"/>
          </w:rPr>
          <w:delText xml:space="preserve">reprint </w:delText>
        </w:r>
      </w:del>
      <w:r>
        <w:rPr>
          <w:snapToGrid w:val="0"/>
        </w:rPr>
        <w:t>is a compilation</w:t>
      </w:r>
      <w:del w:id="97" w:author="Master Repository Process" w:date="2021-09-18T02:04:00Z">
        <w:r>
          <w:rPr>
            <w:snapToGrid w:val="0"/>
          </w:rPr>
          <w:delText xml:space="preserve"> as at 1 August 2014</w:delText>
        </w:r>
      </w:del>
      <w:r>
        <w:rPr>
          <w:snapToGrid w:val="0"/>
        </w:rPr>
        <w:t xml:space="preserve"> of the </w:t>
      </w:r>
      <w:r>
        <w:rPr>
          <w:i/>
          <w:noProof/>
          <w:snapToGrid w:val="0"/>
        </w:rPr>
        <w:t>Supreme Court (Fees) Regulations 2002</w:t>
      </w:r>
      <w:r>
        <w:rPr>
          <w:snapToGrid w:val="0"/>
        </w:rPr>
        <w:t xml:space="preserve"> and includes the amendments made by the other written laws referred to in the following table</w:t>
      </w:r>
      <w:ins w:id="98" w:author="Master Repository Process" w:date="2021-09-18T02:04:00Z">
        <w:r>
          <w:rPr>
            <w:snapToGrid w:val="0"/>
            <w:vertAlign w:val="superscript"/>
          </w:rPr>
          <w:t> 1a</w:t>
        </w:r>
      </w:ins>
      <w:r>
        <w:rPr>
          <w:snapToGrid w:val="0"/>
        </w:rPr>
        <w:t>.  The table also contains information about any reprint.</w:t>
      </w:r>
    </w:p>
    <w:p>
      <w:pPr>
        <w:pStyle w:val="nHeading3"/>
      </w:pPr>
      <w:bookmarkStart w:id="99" w:name="_Toc395868981"/>
      <w:bookmarkStart w:id="100" w:name="_Toc453658773"/>
      <w:bookmarkStart w:id="101" w:name="_Toc423512956"/>
      <w:r>
        <w:t>Compilation table</w:t>
      </w:r>
      <w:bookmarkEnd w:id="99"/>
      <w:bookmarkEnd w:id="100"/>
      <w:bookmarkEnd w:id="101"/>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693" w:type="dxa"/>
            <w:tcBorders>
              <w:top w:val="single" w:sz="8" w:space="0" w:color="auto"/>
            </w:tcBorders>
          </w:tcPr>
          <w:p>
            <w:pPr>
              <w:pStyle w:val="nTable"/>
              <w:spacing w:after="40"/>
            </w:pPr>
            <w:r>
              <w:t>1 Jan 2002 (see r. 2)</w:t>
            </w:r>
          </w:p>
        </w:tc>
      </w:tr>
      <w:t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693" w:type="dxa"/>
          </w:tcPr>
          <w:p>
            <w:pPr>
              <w:pStyle w:val="nTable"/>
              <w:spacing w:after="40"/>
            </w:pPr>
            <w:r>
              <w:t>15 Feb 2002</w:t>
            </w:r>
          </w:p>
        </w:tc>
      </w:tr>
      <w:tr>
        <w:trPr>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693" w:type="dxa"/>
          </w:tcPr>
          <w:p>
            <w:pPr>
              <w:pStyle w:val="nTable"/>
              <w:spacing w:after="40"/>
              <w:rPr>
                <w:i/>
              </w:rPr>
            </w:pPr>
            <w:r>
              <w:t>1 Jan 2004 (see r. 2)</w:t>
            </w:r>
          </w:p>
        </w:tc>
      </w:tr>
      <w:tr>
        <w:trPr>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693" w:type="dxa"/>
          </w:tcPr>
          <w:p>
            <w:pPr>
              <w:pStyle w:val="nTable"/>
              <w:spacing w:after="40"/>
            </w:pPr>
            <w:r>
              <w:t xml:space="preserve">1 May 2005 (see r. 2 and </w:t>
            </w:r>
            <w:r>
              <w:rPr>
                <w:i/>
                <w:iCs/>
              </w:rPr>
              <w:t>Gazette</w:t>
            </w:r>
            <w:r>
              <w:t xml:space="preserve"> 31 Dec 2004 p. 7128)</w:t>
            </w:r>
          </w:p>
        </w:tc>
      </w:tr>
      <w:tr>
        <w:trPr>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693" w:type="dxa"/>
          </w:tcPr>
          <w:p>
            <w:pPr>
              <w:pStyle w:val="nTable"/>
              <w:spacing w:after="40"/>
            </w:pPr>
            <w:r>
              <w:t>1 Jul 2005 (see r. 2)</w:t>
            </w:r>
          </w:p>
        </w:tc>
      </w:tr>
      <w:tr>
        <w:trPr>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693" w:type="dxa"/>
          </w:tcPr>
          <w:p>
            <w:pPr>
              <w:pStyle w:val="nTable"/>
              <w:spacing w:after="40"/>
            </w:pPr>
            <w:r>
              <w:t>1 Jul 2006 (see r. 2)</w:t>
            </w:r>
          </w:p>
        </w:tc>
      </w:tr>
      <w:tr>
        <w:trPr>
          <w:cantSplit/>
        </w:trPr>
        <w:tc>
          <w:tcPr>
            <w:tcW w:w="7092"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693" w:type="dxa"/>
          </w:tcPr>
          <w:p>
            <w:pPr>
              <w:pStyle w:val="nTable"/>
              <w:spacing w:after="40"/>
            </w:pPr>
            <w:r>
              <w:t>r. 1 and 2: 26 Jun 2007 (see r. 2(a));</w:t>
            </w:r>
            <w:r>
              <w:br/>
              <w:t>Regulations other than r. 1 and 2: 1 Jul 2007 (see r. 2(b)(i))</w:t>
            </w:r>
          </w:p>
        </w:tc>
      </w:tr>
      <w:tr>
        <w:trPr>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693"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693"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693"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2"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693"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693"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693"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693"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2"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22" w:type="dxa"/>
            <w:tcBorders>
              <w:bottom w:val="single" w:sz="4" w:space="0" w:color="auto"/>
            </w:tcBorders>
          </w:tcPr>
          <w:p>
            <w:pPr>
              <w:pStyle w:val="nTable"/>
              <w:spacing w:after="40"/>
              <w:ind w:right="113"/>
              <w:rPr>
                <w:i/>
              </w:rPr>
            </w:pPr>
            <w:r>
              <w:rPr>
                <w:i/>
              </w:rPr>
              <w:t>Supreme Court (Fees) Amendment Regulations (No. 2) 2015</w:t>
            </w:r>
          </w:p>
        </w:tc>
        <w:tc>
          <w:tcPr>
            <w:tcW w:w="1277" w:type="dxa"/>
            <w:tcBorders>
              <w:bottom w:val="single" w:sz="4" w:space="0" w:color="auto"/>
            </w:tcBorders>
          </w:tcPr>
          <w:p>
            <w:pPr>
              <w:pStyle w:val="nTable"/>
              <w:spacing w:after="40"/>
            </w:pPr>
            <w:r>
              <w:t>19 Jun 2015 p. 2130</w:t>
            </w:r>
            <w:r>
              <w:noBreakHyphen/>
              <w:t>4</w:t>
            </w:r>
          </w:p>
        </w:tc>
        <w:tc>
          <w:tcPr>
            <w:tcW w:w="2693" w:type="dxa"/>
            <w:tcBorders>
              <w:bottom w:val="single" w:sz="4" w:space="0" w:color="auto"/>
            </w:tcBorders>
          </w:tcPr>
          <w:p>
            <w:pPr>
              <w:pStyle w:val="nTable"/>
              <w:spacing w:after="40"/>
              <w:rPr>
                <w:snapToGrid w:val="0"/>
              </w:rPr>
            </w:pPr>
            <w:r>
              <w:rPr>
                <w:snapToGrid w:val="0"/>
              </w:rPr>
              <w:t>r. 1 and 2: 19 Jun 2015 (see r. 2(a));</w:t>
            </w:r>
            <w:r>
              <w:rPr>
                <w:snapToGrid w:val="0"/>
              </w:rPr>
              <w:br/>
              <w:t>Regulations other than r. 1 and 2: 1 Jul 2015 (see r. 2(b)(i))</w:t>
            </w:r>
          </w:p>
        </w:tc>
      </w:tr>
    </w:tbl>
    <w:p>
      <w:pPr>
        <w:pStyle w:val="nSubsection"/>
        <w:spacing w:before="360"/>
        <w:rPr>
          <w:ins w:id="102" w:author="Master Repository Process" w:date="2021-09-18T02:04:00Z"/>
        </w:rPr>
      </w:pPr>
      <w:ins w:id="103" w:author="Master Repository Process" w:date="2021-09-18T02: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 w:author="Master Repository Process" w:date="2021-09-18T02:04:00Z"/>
        </w:rPr>
      </w:pPr>
      <w:bookmarkStart w:id="105" w:name="_Toc453658774"/>
      <w:ins w:id="106" w:author="Master Repository Process" w:date="2021-09-18T02:04:00Z">
        <w:r>
          <w:t>Provisions that have not come into operation</w:t>
        </w:r>
        <w:bookmarkEnd w:id="1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7" w:author="Master Repository Process" w:date="2021-09-18T02:04:00Z"/>
        </w:trPr>
        <w:tc>
          <w:tcPr>
            <w:tcW w:w="3118" w:type="dxa"/>
          </w:tcPr>
          <w:p>
            <w:pPr>
              <w:pStyle w:val="nTable"/>
              <w:spacing w:after="40"/>
              <w:rPr>
                <w:ins w:id="108" w:author="Master Repository Process" w:date="2021-09-18T02:04:00Z"/>
                <w:b/>
              </w:rPr>
            </w:pPr>
            <w:ins w:id="109" w:author="Master Repository Process" w:date="2021-09-18T02:04:00Z">
              <w:r>
                <w:rPr>
                  <w:b/>
                </w:rPr>
                <w:t>Citation</w:t>
              </w:r>
            </w:ins>
          </w:p>
        </w:tc>
        <w:tc>
          <w:tcPr>
            <w:tcW w:w="1276" w:type="dxa"/>
          </w:tcPr>
          <w:p>
            <w:pPr>
              <w:pStyle w:val="nTable"/>
              <w:spacing w:after="40"/>
              <w:rPr>
                <w:ins w:id="110" w:author="Master Repository Process" w:date="2021-09-18T02:04:00Z"/>
                <w:b/>
              </w:rPr>
            </w:pPr>
            <w:ins w:id="111" w:author="Master Repository Process" w:date="2021-09-18T02:04:00Z">
              <w:r>
                <w:rPr>
                  <w:b/>
                </w:rPr>
                <w:t>Gazettal</w:t>
              </w:r>
            </w:ins>
          </w:p>
        </w:tc>
        <w:tc>
          <w:tcPr>
            <w:tcW w:w="2693" w:type="dxa"/>
          </w:tcPr>
          <w:p>
            <w:pPr>
              <w:pStyle w:val="nTable"/>
              <w:spacing w:after="40"/>
              <w:rPr>
                <w:ins w:id="112" w:author="Master Repository Process" w:date="2021-09-18T02:04:00Z"/>
                <w:b/>
              </w:rPr>
            </w:pPr>
            <w:ins w:id="113" w:author="Master Repository Process" w:date="2021-09-18T02:04:00Z">
              <w:r>
                <w:rPr>
                  <w:b/>
                </w:rPr>
                <w:t>Commencement</w:t>
              </w:r>
            </w:ins>
          </w:p>
        </w:tc>
      </w:tr>
      <w:tr>
        <w:trPr>
          <w:ins w:id="114" w:author="Master Repository Process" w:date="2021-09-18T02:04:00Z"/>
        </w:trPr>
        <w:tc>
          <w:tcPr>
            <w:tcW w:w="3118" w:type="dxa"/>
          </w:tcPr>
          <w:p>
            <w:pPr>
              <w:pStyle w:val="nTable"/>
              <w:spacing w:after="40"/>
              <w:rPr>
                <w:ins w:id="115" w:author="Master Repository Process" w:date="2021-09-18T02:04:00Z"/>
                <w:vertAlign w:val="superscript"/>
              </w:rPr>
            </w:pPr>
            <w:ins w:id="116" w:author="Master Repository Process" w:date="2021-09-18T02:04:00Z">
              <w:r>
                <w:rPr>
                  <w:i/>
                </w:rPr>
                <w:t>Attorney General Regulations Amendment (Fees) Regulations 2016</w:t>
              </w:r>
              <w:r>
                <w:t xml:space="preserve"> Pt. 10</w:t>
              </w:r>
              <w:r>
                <w:rPr>
                  <w:vertAlign w:val="superscript"/>
                </w:rPr>
                <w:t> 4</w:t>
              </w:r>
            </w:ins>
          </w:p>
        </w:tc>
        <w:tc>
          <w:tcPr>
            <w:tcW w:w="1276" w:type="dxa"/>
          </w:tcPr>
          <w:p>
            <w:pPr>
              <w:pStyle w:val="nTable"/>
              <w:spacing w:after="40"/>
              <w:rPr>
                <w:ins w:id="117" w:author="Master Repository Process" w:date="2021-09-18T02:04:00Z"/>
              </w:rPr>
            </w:pPr>
            <w:ins w:id="118" w:author="Master Repository Process" w:date="2021-09-18T02:04:00Z">
              <w:r>
                <w:t>14 Jun 2016 p. 1849</w:t>
              </w:r>
              <w:r>
                <w:noBreakHyphen/>
                <w:t>986</w:t>
              </w:r>
            </w:ins>
          </w:p>
        </w:tc>
        <w:tc>
          <w:tcPr>
            <w:tcW w:w="2693" w:type="dxa"/>
          </w:tcPr>
          <w:p>
            <w:pPr>
              <w:pStyle w:val="nTable"/>
              <w:spacing w:after="40"/>
              <w:rPr>
                <w:ins w:id="119" w:author="Master Repository Process" w:date="2021-09-18T02:04:00Z"/>
              </w:rPr>
            </w:pPr>
            <w:ins w:id="120" w:author="Master Repository Process" w:date="2021-09-18T02:04:00Z">
              <w:r>
                <w:t>4 Jul 2016 (see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rPr>
          <w:ins w:id="121" w:author="Master Repository Process" w:date="2021-09-18T02:04:00Z"/>
          <w:snapToGrid w:val="0"/>
        </w:rPr>
      </w:pPr>
      <w:ins w:id="122" w:author="Master Repository Process" w:date="2021-09-18T02:04: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10 </w:t>
        </w:r>
        <w:r>
          <w:rPr>
            <w:snapToGrid w:val="0"/>
          </w:rPr>
          <w:t>had not come into operation.  It reads as follows:</w:t>
        </w:r>
      </w:ins>
    </w:p>
    <w:p>
      <w:pPr>
        <w:pStyle w:val="BlankOpen"/>
        <w:rPr>
          <w:ins w:id="123" w:author="Master Repository Process" w:date="2021-09-18T02:04:00Z"/>
          <w:snapToGrid w:val="0"/>
        </w:rPr>
      </w:pPr>
    </w:p>
    <w:p>
      <w:pPr>
        <w:pStyle w:val="nzHeading2"/>
        <w:rPr>
          <w:ins w:id="124" w:author="Master Repository Process" w:date="2021-09-18T02:04:00Z"/>
        </w:rPr>
      </w:pPr>
      <w:bookmarkStart w:id="125" w:name="_Toc451172669"/>
      <w:bookmarkStart w:id="126" w:name="_Toc451172927"/>
      <w:bookmarkStart w:id="127" w:name="_Toc451256217"/>
      <w:bookmarkStart w:id="128" w:name="_Toc451256346"/>
      <w:bookmarkStart w:id="129" w:name="_Toc451333851"/>
      <w:bookmarkStart w:id="130" w:name="_Toc451343631"/>
      <w:bookmarkStart w:id="131" w:name="_Toc451352203"/>
      <w:bookmarkStart w:id="132" w:name="_Toc451756218"/>
      <w:ins w:id="133" w:author="Master Repository Process" w:date="2021-09-18T02:04:00Z">
        <w:r>
          <w:rPr>
            <w:rStyle w:val="CharPartNo"/>
          </w:rPr>
          <w:t>Part 10</w:t>
        </w:r>
        <w:r>
          <w:rPr>
            <w:rStyle w:val="CharDivNo"/>
          </w:rPr>
          <w:t> </w:t>
        </w:r>
        <w:r>
          <w:t>—</w:t>
        </w:r>
        <w:r>
          <w:rPr>
            <w:rStyle w:val="CharDivText"/>
          </w:rPr>
          <w:t> </w:t>
        </w:r>
        <w:r>
          <w:rPr>
            <w:rStyle w:val="CharPartText"/>
            <w:i/>
          </w:rPr>
          <w:t>Supreme Court (Fees) Regulations 2002</w:t>
        </w:r>
        <w:r>
          <w:rPr>
            <w:rStyle w:val="CharPartText"/>
          </w:rPr>
          <w:t> amended</w:t>
        </w:r>
        <w:bookmarkEnd w:id="125"/>
        <w:bookmarkEnd w:id="126"/>
        <w:bookmarkEnd w:id="127"/>
        <w:bookmarkEnd w:id="128"/>
        <w:bookmarkEnd w:id="129"/>
        <w:bookmarkEnd w:id="130"/>
        <w:bookmarkEnd w:id="131"/>
        <w:bookmarkEnd w:id="132"/>
      </w:ins>
    </w:p>
    <w:p>
      <w:pPr>
        <w:pStyle w:val="nzHeading5"/>
        <w:rPr>
          <w:ins w:id="134" w:author="Master Repository Process" w:date="2021-09-18T02:04:00Z"/>
          <w:snapToGrid w:val="0"/>
        </w:rPr>
      </w:pPr>
      <w:bookmarkStart w:id="135" w:name="_Toc451756219"/>
      <w:ins w:id="136" w:author="Master Repository Process" w:date="2021-09-18T02:04:00Z">
        <w:r>
          <w:rPr>
            <w:rStyle w:val="CharSectno"/>
          </w:rPr>
          <w:t>51</w:t>
        </w:r>
        <w:r>
          <w:rPr>
            <w:snapToGrid w:val="0"/>
          </w:rPr>
          <w:t>.</w:t>
        </w:r>
        <w:r>
          <w:rPr>
            <w:snapToGrid w:val="0"/>
          </w:rPr>
          <w:tab/>
          <w:t>Regulations amended</w:t>
        </w:r>
        <w:bookmarkEnd w:id="135"/>
      </w:ins>
    </w:p>
    <w:p>
      <w:pPr>
        <w:pStyle w:val="nzSubsection"/>
        <w:rPr>
          <w:ins w:id="137" w:author="Master Repository Process" w:date="2021-09-18T02:04:00Z"/>
        </w:rPr>
      </w:pPr>
      <w:ins w:id="138" w:author="Master Repository Process" w:date="2021-09-18T02:04:00Z">
        <w:r>
          <w:tab/>
        </w:r>
        <w:r>
          <w:tab/>
        </w:r>
        <w:r>
          <w:rPr>
            <w:spacing w:val="-2"/>
          </w:rPr>
          <w:t>This Part</w:t>
        </w:r>
        <w:r>
          <w:t xml:space="preserve"> amends the </w:t>
        </w:r>
        <w:r>
          <w:rPr>
            <w:i/>
          </w:rPr>
          <w:t>Supreme Court (Fees) Regulations 2002</w:t>
        </w:r>
        <w:r>
          <w:t>.</w:t>
        </w:r>
      </w:ins>
    </w:p>
    <w:p>
      <w:pPr>
        <w:pStyle w:val="nzHeading5"/>
        <w:rPr>
          <w:ins w:id="139" w:author="Master Repository Process" w:date="2021-09-18T02:04:00Z"/>
        </w:rPr>
      </w:pPr>
      <w:bookmarkStart w:id="140" w:name="_Toc451756220"/>
      <w:ins w:id="141" w:author="Master Repository Process" w:date="2021-09-18T02:04:00Z">
        <w:r>
          <w:rPr>
            <w:rStyle w:val="CharSectno"/>
          </w:rPr>
          <w:t>52</w:t>
        </w:r>
        <w:r>
          <w:t>.</w:t>
        </w:r>
        <w:r>
          <w:tab/>
          <w:t>Regulation 3 amended</w:t>
        </w:r>
        <w:bookmarkEnd w:id="140"/>
      </w:ins>
    </w:p>
    <w:p>
      <w:pPr>
        <w:pStyle w:val="nzSubsection"/>
        <w:rPr>
          <w:ins w:id="142" w:author="Master Repository Process" w:date="2021-09-18T02:04:00Z"/>
        </w:rPr>
      </w:pPr>
      <w:ins w:id="143" w:author="Master Repository Process" w:date="2021-09-18T02:04:00Z">
        <w:r>
          <w:tab/>
          <w:t>(1)</w:t>
        </w:r>
        <w:r>
          <w:tab/>
          <w:t>In regulation 3 insert in alphabetical order:</w:t>
        </w:r>
      </w:ins>
    </w:p>
    <w:p>
      <w:pPr>
        <w:pStyle w:val="BlankOpen"/>
        <w:rPr>
          <w:ins w:id="144" w:author="Master Repository Process" w:date="2021-09-18T02:04:00Z"/>
        </w:rPr>
      </w:pPr>
    </w:p>
    <w:p>
      <w:pPr>
        <w:pStyle w:val="nzDefstart"/>
        <w:rPr>
          <w:ins w:id="145" w:author="Master Repository Process" w:date="2021-09-18T02:04:00Z"/>
        </w:rPr>
      </w:pPr>
      <w:ins w:id="146" w:author="Master Repository Process" w:date="2021-09-18T02:04:00Z">
        <w:r>
          <w:tab/>
        </w:r>
        <w:r>
          <w:rPr>
            <w:rStyle w:val="CharDefText"/>
          </w:rPr>
          <w:t>eligible entity</w:t>
        </w:r>
        <w:r>
          <w:t xml:space="preserve"> means an entity referred to in regulation 7(3);</w:t>
        </w:r>
      </w:ins>
    </w:p>
    <w:p>
      <w:pPr>
        <w:pStyle w:val="nzDefstart"/>
        <w:rPr>
          <w:ins w:id="147" w:author="Master Repository Process" w:date="2021-09-18T02:04:00Z"/>
        </w:rPr>
      </w:pPr>
      <w:ins w:id="148" w:author="Master Repository Process" w:date="2021-09-18T02:04:00Z">
        <w:r>
          <w:tab/>
        </w:r>
        <w:r>
          <w:rPr>
            <w:b/>
            <w:i/>
          </w:rPr>
          <w:t>eligible entity fee</w:t>
        </w:r>
        <w:r>
          <w:t>, in relation to a matter specified in an item in Schedule 1, means the fee shown in column A for that item;</w:t>
        </w:r>
      </w:ins>
    </w:p>
    <w:p>
      <w:pPr>
        <w:pStyle w:val="nzDefstart"/>
        <w:rPr>
          <w:ins w:id="149" w:author="Master Repository Process" w:date="2021-09-18T02:04:00Z"/>
        </w:rPr>
      </w:pPr>
      <w:ins w:id="150" w:author="Master Repository Process" w:date="2021-09-18T02:04:00Z">
        <w:r>
          <w:tab/>
        </w:r>
        <w:r>
          <w:rPr>
            <w:rStyle w:val="CharDefText"/>
          </w:rPr>
          <w:t>eligible individual</w:t>
        </w:r>
        <w:r>
          <w:t xml:space="preserve"> means an individual referred to in regulation 7(2);</w:t>
        </w:r>
      </w:ins>
    </w:p>
    <w:p>
      <w:pPr>
        <w:pStyle w:val="nzDefstart"/>
        <w:rPr>
          <w:ins w:id="151" w:author="Master Repository Process" w:date="2021-09-18T02:04:00Z"/>
        </w:rPr>
      </w:pPr>
      <w:ins w:id="152" w:author="Master Repository Process" w:date="2021-09-18T02:04:00Z">
        <w:r>
          <w:tab/>
        </w:r>
        <w:r>
          <w:rPr>
            <w:rStyle w:val="CharDefText"/>
          </w:rPr>
          <w:t>eligible individual fee</w:t>
        </w:r>
        <w:r>
          <w:t>, in relation to a matter specified in an item in Schedule 1, means the fee, if any, shown in column C for that item;</w:t>
        </w:r>
      </w:ins>
    </w:p>
    <w:p>
      <w:pPr>
        <w:pStyle w:val="nzDefstart"/>
        <w:rPr>
          <w:ins w:id="153" w:author="Master Repository Process" w:date="2021-09-18T02:04:00Z"/>
        </w:rPr>
      </w:pPr>
      <w:ins w:id="154" w:author="Master Repository Process" w:date="2021-09-18T02:04:00Z">
        <w:r>
          <w:tab/>
        </w:r>
        <w:r>
          <w:rPr>
            <w:b/>
            <w:i/>
          </w:rPr>
          <w:t>entity</w:t>
        </w:r>
        <w:r>
          <w:t xml:space="preserve"> does not include an individual;</w:t>
        </w:r>
      </w:ins>
    </w:p>
    <w:p>
      <w:pPr>
        <w:pStyle w:val="nzDefstart"/>
        <w:rPr>
          <w:ins w:id="155" w:author="Master Repository Process" w:date="2021-09-18T02:04:00Z"/>
        </w:rPr>
      </w:pPr>
      <w:ins w:id="156" w:author="Master Repository Process" w:date="2021-09-18T02:04:00Z">
        <w:r>
          <w:tab/>
        </w:r>
        <w:r>
          <w:rPr>
            <w:b/>
            <w:i/>
          </w:rPr>
          <w:t>person</w:t>
        </w:r>
        <w:r>
          <w:t xml:space="preserve"> means an individual or an entity;</w:t>
        </w:r>
      </w:ins>
    </w:p>
    <w:p>
      <w:pPr>
        <w:pStyle w:val="BlankClose"/>
        <w:rPr>
          <w:ins w:id="157" w:author="Master Repository Process" w:date="2021-09-18T02:04:00Z"/>
        </w:rPr>
      </w:pPr>
    </w:p>
    <w:p>
      <w:pPr>
        <w:pStyle w:val="nzSubsection"/>
        <w:rPr>
          <w:ins w:id="158" w:author="Master Repository Process" w:date="2021-09-18T02:04:00Z"/>
        </w:rPr>
      </w:pPr>
      <w:ins w:id="159" w:author="Master Repository Process" w:date="2021-09-18T02:04:00Z">
        <w:r>
          <w:tab/>
          <w:t>(2)</w:t>
        </w:r>
        <w:r>
          <w:tab/>
          <w:t xml:space="preserve">In regulation 3 in the definition of </w:t>
        </w:r>
        <w:r>
          <w:rPr>
            <w:b/>
            <w:i/>
          </w:rPr>
          <w:t>small business</w:t>
        </w:r>
        <w:r>
          <w:t>:</w:t>
        </w:r>
      </w:ins>
    </w:p>
    <w:p>
      <w:pPr>
        <w:pStyle w:val="nzIndenta"/>
        <w:rPr>
          <w:ins w:id="160" w:author="Master Repository Process" w:date="2021-09-18T02:04:00Z"/>
        </w:rPr>
      </w:pPr>
      <w:ins w:id="161" w:author="Master Repository Process" w:date="2021-09-18T02:04:00Z">
        <w:r>
          <w:tab/>
          <w:t>(a)</w:t>
        </w:r>
        <w:r>
          <w:tab/>
          <w:t>delete paragraph (b) and insert:</w:t>
        </w:r>
      </w:ins>
    </w:p>
    <w:p>
      <w:pPr>
        <w:pStyle w:val="BlankOpen"/>
        <w:rPr>
          <w:ins w:id="162" w:author="Master Repository Process" w:date="2021-09-18T02:04:00Z"/>
        </w:rPr>
      </w:pPr>
    </w:p>
    <w:p>
      <w:pPr>
        <w:pStyle w:val="nzDefpara"/>
        <w:rPr>
          <w:ins w:id="163" w:author="Master Repository Process" w:date="2021-09-18T02:04:00Z"/>
        </w:rPr>
      </w:pPr>
      <w:ins w:id="164" w:author="Master Repository Process" w:date="2021-09-18T02:04:00Z">
        <w:r>
          <w:tab/>
          <w:t>(b)</w:t>
        </w:r>
        <w:r>
          <w:tab/>
          <w:t>a business undertaking that is wholly owned and operated by an individual or individuals in partnership and has less than 20 full</w:t>
        </w:r>
        <w:r>
          <w:noBreakHyphen/>
          <w:t>time equivalent employees or partners; or</w:t>
        </w:r>
      </w:ins>
    </w:p>
    <w:p>
      <w:pPr>
        <w:pStyle w:val="BlankClose"/>
        <w:rPr>
          <w:ins w:id="165" w:author="Master Repository Process" w:date="2021-09-18T02:04:00Z"/>
        </w:rPr>
      </w:pPr>
    </w:p>
    <w:p>
      <w:pPr>
        <w:pStyle w:val="nzIndenta"/>
        <w:rPr>
          <w:ins w:id="166" w:author="Master Repository Process" w:date="2021-09-18T02:04:00Z"/>
        </w:rPr>
      </w:pPr>
      <w:ins w:id="167" w:author="Master Repository Process" w:date="2021-09-18T02:04:00Z">
        <w:r>
          <w:tab/>
          <w:t>(b)</w:t>
        </w:r>
        <w:r>
          <w:tab/>
          <w:t>delete paragraph (d) and insert:</w:t>
        </w:r>
      </w:ins>
    </w:p>
    <w:p>
      <w:pPr>
        <w:pStyle w:val="BlankOpen"/>
        <w:rPr>
          <w:ins w:id="168" w:author="Master Repository Process" w:date="2021-09-18T02:04:00Z"/>
        </w:rPr>
      </w:pPr>
    </w:p>
    <w:p>
      <w:pPr>
        <w:pStyle w:val="nzIndenta"/>
        <w:rPr>
          <w:ins w:id="169" w:author="Master Repository Process" w:date="2021-09-18T02:04:00Z"/>
        </w:rPr>
      </w:pPr>
      <w:ins w:id="170" w:author="Master Repository Process" w:date="2021-09-18T02:04:00Z">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ins>
    </w:p>
    <w:p>
      <w:pPr>
        <w:pStyle w:val="BlankClose"/>
        <w:rPr>
          <w:ins w:id="171" w:author="Master Repository Process" w:date="2021-09-18T02:04:00Z"/>
        </w:rPr>
      </w:pPr>
    </w:p>
    <w:p>
      <w:pPr>
        <w:pStyle w:val="nzHeading5"/>
        <w:rPr>
          <w:ins w:id="172" w:author="Master Repository Process" w:date="2021-09-18T02:04:00Z"/>
        </w:rPr>
      </w:pPr>
      <w:bookmarkStart w:id="173" w:name="_Toc451756221"/>
      <w:ins w:id="174" w:author="Master Repository Process" w:date="2021-09-18T02:04:00Z">
        <w:r>
          <w:rPr>
            <w:rStyle w:val="CharSectno"/>
          </w:rPr>
          <w:t>53</w:t>
        </w:r>
        <w:r>
          <w:t>.</w:t>
        </w:r>
        <w:r>
          <w:tab/>
          <w:t>Regulation 4 amended</w:t>
        </w:r>
        <w:bookmarkEnd w:id="173"/>
      </w:ins>
    </w:p>
    <w:p>
      <w:pPr>
        <w:pStyle w:val="nzSubsection"/>
        <w:rPr>
          <w:ins w:id="175" w:author="Master Repository Process" w:date="2021-09-18T02:04:00Z"/>
        </w:rPr>
      </w:pPr>
      <w:ins w:id="176" w:author="Master Repository Process" w:date="2021-09-18T02:04:00Z">
        <w:r>
          <w:tab/>
          <w:t>(1)</w:t>
        </w:r>
        <w:r>
          <w:tab/>
          <w:t>Delete regulation 4(2) and insert:</w:t>
        </w:r>
      </w:ins>
    </w:p>
    <w:p>
      <w:pPr>
        <w:pStyle w:val="BlankOpen"/>
        <w:rPr>
          <w:ins w:id="177" w:author="Master Repository Process" w:date="2021-09-18T02:04:00Z"/>
        </w:rPr>
      </w:pPr>
    </w:p>
    <w:p>
      <w:pPr>
        <w:pStyle w:val="nzSubsection"/>
        <w:rPr>
          <w:ins w:id="178" w:author="Master Repository Process" w:date="2021-09-18T02:04:00Z"/>
        </w:rPr>
      </w:pPr>
      <w:ins w:id="179" w:author="Master Repository Process" w:date="2021-09-18T02:04:00Z">
        <w:r>
          <w:tab/>
          <w:t>(2)</w:t>
        </w:r>
        <w:r>
          <w:tab/>
          <w:t xml:space="preserve">In relation to a matter specified in an item in Schedule 1 — </w:t>
        </w:r>
      </w:ins>
    </w:p>
    <w:p>
      <w:pPr>
        <w:pStyle w:val="nzIndenta"/>
        <w:rPr>
          <w:ins w:id="180" w:author="Master Repository Process" w:date="2021-09-18T02:04:00Z"/>
        </w:rPr>
      </w:pPr>
      <w:ins w:id="181" w:author="Master Repository Process" w:date="2021-09-18T02:04:00Z">
        <w:r>
          <w:tab/>
          <w:t>(a)</w:t>
        </w:r>
        <w:r>
          <w:tab/>
          <w:t>the fee payable by an individual who is not an eligible individual is the fee shown in column A for that item; or</w:t>
        </w:r>
      </w:ins>
    </w:p>
    <w:p>
      <w:pPr>
        <w:pStyle w:val="nzIndenta"/>
        <w:rPr>
          <w:ins w:id="182" w:author="Master Repository Process" w:date="2021-09-18T02:04:00Z"/>
        </w:rPr>
      </w:pPr>
      <w:ins w:id="183" w:author="Master Repository Process" w:date="2021-09-18T02:04:00Z">
        <w:r>
          <w:tab/>
          <w:t>(b)</w:t>
        </w:r>
        <w:r>
          <w:tab/>
          <w:t>the fee payable by an eligible individual is the eligible individual fee for that item; or</w:t>
        </w:r>
      </w:ins>
    </w:p>
    <w:p>
      <w:pPr>
        <w:pStyle w:val="nzIndenta"/>
        <w:rPr>
          <w:ins w:id="184" w:author="Master Repository Process" w:date="2021-09-18T02:04:00Z"/>
        </w:rPr>
      </w:pPr>
      <w:ins w:id="185" w:author="Master Repository Process" w:date="2021-09-18T02:04:00Z">
        <w:r>
          <w:tab/>
          <w:t>(c)</w:t>
        </w:r>
        <w:r>
          <w:tab/>
          <w:t>the fee payable by an entity that is not an eligible entity is the fee shown in column B for that item; or</w:t>
        </w:r>
      </w:ins>
    </w:p>
    <w:p>
      <w:pPr>
        <w:pStyle w:val="nzIndenta"/>
        <w:rPr>
          <w:ins w:id="186" w:author="Master Repository Process" w:date="2021-09-18T02:04:00Z"/>
        </w:rPr>
      </w:pPr>
      <w:ins w:id="187" w:author="Master Repository Process" w:date="2021-09-18T02:04:00Z">
        <w:r>
          <w:tab/>
          <w:t>(d)</w:t>
        </w:r>
        <w:r>
          <w:tab/>
          <w:t>the fee payable by an eligible entity is the eligible entity fee for that item.</w:t>
        </w:r>
      </w:ins>
    </w:p>
    <w:p>
      <w:pPr>
        <w:pStyle w:val="BlankClose"/>
        <w:rPr>
          <w:ins w:id="188" w:author="Master Repository Process" w:date="2021-09-18T02:04:00Z"/>
        </w:rPr>
      </w:pPr>
    </w:p>
    <w:p>
      <w:pPr>
        <w:pStyle w:val="nzSubsection"/>
        <w:rPr>
          <w:ins w:id="189" w:author="Master Repository Process" w:date="2021-09-18T02:04:00Z"/>
        </w:rPr>
      </w:pPr>
      <w:ins w:id="190" w:author="Master Repository Process" w:date="2021-09-18T02:04:00Z">
        <w:r>
          <w:tab/>
          <w:t>(2)</w:t>
        </w:r>
        <w:r>
          <w:tab/>
          <w:t>Delete regulation 4(7) to (13).</w:t>
        </w:r>
      </w:ins>
    </w:p>
    <w:p>
      <w:pPr>
        <w:pStyle w:val="nzSectAltNote"/>
        <w:rPr>
          <w:ins w:id="191" w:author="Master Repository Process" w:date="2021-09-18T02:04:00Z"/>
        </w:rPr>
      </w:pPr>
      <w:ins w:id="192" w:author="Master Repository Process" w:date="2021-09-18T02:04:00Z">
        <w:r>
          <w:tab/>
          <w:t>Note:</w:t>
        </w:r>
        <w:r>
          <w:tab/>
          <w:t>The heading to amended regulation 4 is to read:</w:t>
        </w:r>
      </w:ins>
    </w:p>
    <w:p>
      <w:pPr>
        <w:pStyle w:val="nzSectAltHeading"/>
        <w:rPr>
          <w:ins w:id="193" w:author="Master Repository Process" w:date="2021-09-18T02:04:00Z"/>
        </w:rPr>
      </w:pPr>
      <w:ins w:id="194" w:author="Master Repository Process" w:date="2021-09-18T02:04:00Z">
        <w:r>
          <w:rPr>
            <w:b w:val="0"/>
          </w:rPr>
          <w:tab/>
        </w:r>
        <w:r>
          <w:rPr>
            <w:b w:val="0"/>
          </w:rPr>
          <w:tab/>
        </w:r>
        <w:r>
          <w:t>General fees</w:t>
        </w:r>
      </w:ins>
    </w:p>
    <w:p>
      <w:pPr>
        <w:pStyle w:val="nzHeading5"/>
        <w:rPr>
          <w:ins w:id="195" w:author="Master Repository Process" w:date="2021-09-18T02:04:00Z"/>
        </w:rPr>
      </w:pPr>
      <w:bookmarkStart w:id="196" w:name="_Toc451756222"/>
      <w:ins w:id="197" w:author="Master Repository Process" w:date="2021-09-18T02:04:00Z">
        <w:r>
          <w:rPr>
            <w:rStyle w:val="CharSectno"/>
          </w:rPr>
          <w:t>54</w:t>
        </w:r>
        <w:r>
          <w:t>.</w:t>
        </w:r>
        <w:r>
          <w:tab/>
          <w:t>Regulation 4A inserted</w:t>
        </w:r>
        <w:bookmarkEnd w:id="196"/>
      </w:ins>
    </w:p>
    <w:p>
      <w:pPr>
        <w:pStyle w:val="nzSubsection"/>
        <w:rPr>
          <w:ins w:id="198" w:author="Master Repository Process" w:date="2021-09-18T02:04:00Z"/>
        </w:rPr>
      </w:pPr>
      <w:ins w:id="199" w:author="Master Repository Process" w:date="2021-09-18T02:04:00Z">
        <w:r>
          <w:tab/>
        </w:r>
        <w:r>
          <w:tab/>
          <w:t>After regulation 4 insert:</w:t>
        </w:r>
      </w:ins>
    </w:p>
    <w:p>
      <w:pPr>
        <w:pStyle w:val="BlankOpen"/>
        <w:rPr>
          <w:ins w:id="200" w:author="Master Repository Process" w:date="2021-09-18T02:04:00Z"/>
        </w:rPr>
      </w:pPr>
    </w:p>
    <w:p>
      <w:pPr>
        <w:pStyle w:val="nzHeading5"/>
        <w:rPr>
          <w:ins w:id="201" w:author="Master Repository Process" w:date="2021-09-18T02:04:00Z"/>
        </w:rPr>
      </w:pPr>
      <w:bookmarkStart w:id="202" w:name="_Toc451756223"/>
      <w:ins w:id="203" w:author="Master Repository Process" w:date="2021-09-18T02:04:00Z">
        <w:r>
          <w:t>4A.</w:t>
        </w:r>
        <w:r>
          <w:tab/>
          <w:t>Fees for small businesses and non</w:t>
        </w:r>
        <w:r>
          <w:noBreakHyphen/>
          <w:t>profit associations</w:t>
        </w:r>
        <w:bookmarkEnd w:id="202"/>
      </w:ins>
    </w:p>
    <w:p>
      <w:pPr>
        <w:pStyle w:val="nzSubsection"/>
        <w:rPr>
          <w:ins w:id="204" w:author="Master Repository Process" w:date="2021-09-18T02:04:00Z"/>
        </w:rPr>
      </w:pPr>
      <w:ins w:id="205" w:author="Master Repository Process" w:date="2021-09-18T02:04:00Z">
        <w:r>
          <w:tab/>
          <w:t>(1)</w:t>
        </w:r>
        <w:r>
          <w:tab/>
          <w:t>An entity that is a small business or a non</w:t>
        </w:r>
        <w:r>
          <w:noBreakHyphen/>
          <w:t>profit association may lodge a declaration in the form of Schedule 4 Form 1.</w:t>
        </w:r>
      </w:ins>
    </w:p>
    <w:p>
      <w:pPr>
        <w:pStyle w:val="nzSubsection"/>
        <w:rPr>
          <w:ins w:id="206" w:author="Master Repository Process" w:date="2021-09-18T02:04:00Z"/>
        </w:rPr>
      </w:pPr>
      <w:ins w:id="207" w:author="Master Repository Process" w:date="2021-09-18T02:04:00Z">
        <w:r>
          <w:tab/>
          <w:t>(2)</w:t>
        </w:r>
        <w:r>
          <w:tab/>
          <w:t>On the lodgment of a declaration the entity is to be charged fees as if it were an eligible entity.</w:t>
        </w:r>
      </w:ins>
    </w:p>
    <w:p>
      <w:pPr>
        <w:pStyle w:val="nzSubsection"/>
        <w:rPr>
          <w:ins w:id="208" w:author="Master Repository Process" w:date="2021-09-18T02:04:00Z"/>
        </w:rPr>
      </w:pPr>
      <w:ins w:id="209" w:author="Master Repository Process" w:date="2021-09-18T02:04:00Z">
        <w:r>
          <w:tab/>
          <w:t>(3)</w:t>
        </w:r>
        <w:r>
          <w:tab/>
          <w:t>Subregulation (2) does not apply to fees payable by joint parties unless each party is a small business or non</w:t>
        </w:r>
        <w:r>
          <w:noBreakHyphen/>
          <w:t>profit association.</w:t>
        </w:r>
      </w:ins>
    </w:p>
    <w:p>
      <w:pPr>
        <w:pStyle w:val="nzSubsection"/>
        <w:rPr>
          <w:ins w:id="210" w:author="Master Repository Process" w:date="2021-09-18T02:04:00Z"/>
        </w:rPr>
      </w:pPr>
      <w:ins w:id="211" w:author="Master Repository Process" w:date="2021-09-18T02:04:00Z">
        <w:r>
          <w:tab/>
          <w:t>(4)</w:t>
        </w:r>
        <w:r>
          <w:tab/>
          <w:t>An entity that has lodged a declaration under subregulation (1) must immediately advise the Principal Registrar if the entity ceases to be a small business or non</w:t>
        </w:r>
        <w:r>
          <w:noBreakHyphen/>
          <w:t>profit association as the case requires.</w:t>
        </w:r>
      </w:ins>
    </w:p>
    <w:p>
      <w:pPr>
        <w:pStyle w:val="nzPenstart"/>
        <w:rPr>
          <w:ins w:id="212" w:author="Master Repository Process" w:date="2021-09-18T02:04:00Z"/>
        </w:rPr>
      </w:pPr>
      <w:ins w:id="213" w:author="Master Repository Process" w:date="2021-09-18T02:04:00Z">
        <w:r>
          <w:tab/>
          <w:t>Penalty for this subregulation: a fine of $1 000.</w:t>
        </w:r>
      </w:ins>
    </w:p>
    <w:p>
      <w:pPr>
        <w:pStyle w:val="nzSubsection"/>
        <w:rPr>
          <w:ins w:id="214" w:author="Master Repository Process" w:date="2021-09-18T02:04:00Z"/>
        </w:rPr>
      </w:pPr>
      <w:ins w:id="215" w:author="Master Repository Process" w:date="2021-09-18T02:04:00Z">
        <w:r>
          <w:tab/>
          <w:t>(5)</w:t>
        </w:r>
        <w:r>
          <w:tab/>
          <w:t>If an entity is charged a fee under subregulation (2) when the entity was not a small business or a non</w:t>
        </w:r>
        <w:r>
          <w:noBreakHyphen/>
          <w:t xml:space="preserve">profit association, the Court may — </w:t>
        </w:r>
      </w:ins>
    </w:p>
    <w:p>
      <w:pPr>
        <w:pStyle w:val="nzIndenta"/>
        <w:rPr>
          <w:ins w:id="216" w:author="Master Repository Process" w:date="2021-09-18T02:04:00Z"/>
        </w:rPr>
      </w:pPr>
      <w:ins w:id="217" w:author="Master Repository Process" w:date="2021-09-18T02:04:00Z">
        <w:r>
          <w:tab/>
          <w:t>(a)</w:t>
        </w:r>
        <w:r>
          <w:tab/>
          <w:t>order that the entity pay the difference between the amount of the fee the entity paid and the amount of the fee that would otherwise be payable by the entity; and</w:t>
        </w:r>
      </w:ins>
    </w:p>
    <w:p>
      <w:pPr>
        <w:pStyle w:val="nzIndenta"/>
        <w:rPr>
          <w:ins w:id="218" w:author="Master Repository Process" w:date="2021-09-18T02:04:00Z"/>
        </w:rPr>
      </w:pPr>
      <w:ins w:id="219" w:author="Master Repository Process" w:date="2021-09-18T02:04:00Z">
        <w:r>
          <w:tab/>
          <w:t>(b)</w:t>
        </w:r>
        <w:r>
          <w:tab/>
          <w:t>make orders to enforce the order for the payment.</w:t>
        </w:r>
      </w:ins>
    </w:p>
    <w:p>
      <w:pPr>
        <w:pStyle w:val="nzSubsection"/>
        <w:rPr>
          <w:ins w:id="220" w:author="Master Repository Process" w:date="2021-09-18T02:04:00Z"/>
        </w:rPr>
      </w:pPr>
      <w:ins w:id="221" w:author="Master Repository Process" w:date="2021-09-18T02:04:00Z">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ins>
    </w:p>
    <w:p>
      <w:pPr>
        <w:pStyle w:val="BlankClose"/>
        <w:rPr>
          <w:ins w:id="222" w:author="Master Repository Process" w:date="2021-09-18T02:04:00Z"/>
        </w:rPr>
      </w:pPr>
    </w:p>
    <w:p>
      <w:pPr>
        <w:pStyle w:val="nzHeading5"/>
        <w:rPr>
          <w:ins w:id="223" w:author="Master Repository Process" w:date="2021-09-18T02:04:00Z"/>
        </w:rPr>
      </w:pPr>
      <w:bookmarkStart w:id="224" w:name="_Toc451756224"/>
      <w:ins w:id="225" w:author="Master Repository Process" w:date="2021-09-18T02:04:00Z">
        <w:r>
          <w:rPr>
            <w:rStyle w:val="CharSectno"/>
          </w:rPr>
          <w:t>55</w:t>
        </w:r>
        <w:r>
          <w:t>.</w:t>
        </w:r>
        <w:r>
          <w:tab/>
          <w:t>Regulation 5 amended</w:t>
        </w:r>
        <w:bookmarkEnd w:id="224"/>
      </w:ins>
    </w:p>
    <w:p>
      <w:pPr>
        <w:pStyle w:val="nzSubsection"/>
        <w:rPr>
          <w:ins w:id="226" w:author="Master Repository Process" w:date="2021-09-18T02:04:00Z"/>
        </w:rPr>
      </w:pPr>
      <w:ins w:id="227" w:author="Master Repository Process" w:date="2021-09-18T02:04:00Z">
        <w:r>
          <w:tab/>
          <w:t>(1)</w:t>
        </w:r>
        <w:r>
          <w:tab/>
          <w:t>At the beginning of regulation 5 insert:</w:t>
        </w:r>
      </w:ins>
    </w:p>
    <w:p>
      <w:pPr>
        <w:pStyle w:val="BlankOpen"/>
        <w:rPr>
          <w:ins w:id="228" w:author="Master Repository Process" w:date="2021-09-18T02:04:00Z"/>
        </w:rPr>
      </w:pPr>
    </w:p>
    <w:p>
      <w:pPr>
        <w:pStyle w:val="nzSubsection"/>
        <w:rPr>
          <w:ins w:id="229" w:author="Master Repository Process" w:date="2021-09-18T02:04:00Z"/>
        </w:rPr>
      </w:pPr>
      <w:ins w:id="230" w:author="Master Repository Process" w:date="2021-09-18T02:04:00Z">
        <w:r>
          <w:tab/>
          <w:t>(1)</w:t>
        </w:r>
        <w:r>
          <w:tab/>
          <w:t xml:space="preserve">In this regulation — </w:t>
        </w:r>
      </w:ins>
    </w:p>
    <w:p>
      <w:pPr>
        <w:pStyle w:val="nzDefstart"/>
        <w:rPr>
          <w:ins w:id="231" w:author="Master Repository Process" w:date="2021-09-18T02:04:00Z"/>
        </w:rPr>
      </w:pPr>
      <w:ins w:id="232" w:author="Master Repository Process" w:date="2021-09-18T02:04:00Z">
        <w:r>
          <w:tab/>
        </w:r>
        <w:r>
          <w:rPr>
            <w:rStyle w:val="CharDefText"/>
          </w:rPr>
          <w:t>bilateral convention</w:t>
        </w:r>
        <w:r>
          <w:t xml:space="preserve"> means a convention — </w:t>
        </w:r>
      </w:ins>
    </w:p>
    <w:p>
      <w:pPr>
        <w:pStyle w:val="nzDefpara"/>
        <w:rPr>
          <w:ins w:id="233" w:author="Master Repository Process" w:date="2021-09-18T02:04:00Z"/>
        </w:rPr>
      </w:pPr>
      <w:ins w:id="234" w:author="Master Repository Process" w:date="2021-09-18T02:04:00Z">
        <w:r>
          <w:tab/>
          <w:t>(a)</w:t>
        </w:r>
        <w:r>
          <w:tab/>
          <w:t>entered into between Australia and another country; or</w:t>
        </w:r>
      </w:ins>
    </w:p>
    <w:p>
      <w:pPr>
        <w:pStyle w:val="nzDefpara"/>
        <w:rPr>
          <w:ins w:id="235" w:author="Master Repository Process" w:date="2021-09-18T02:04:00Z"/>
        </w:rPr>
      </w:pPr>
      <w:ins w:id="236" w:author="Master Repository Process" w:date="2021-09-18T02:04:00Z">
        <w:r>
          <w:tab/>
          <w:t>(b)</w:t>
        </w:r>
        <w:r>
          <w:tab/>
          <w:t>entered into between the United Kingdom and another country that is extended by way of notification to Australia;</w:t>
        </w:r>
      </w:ins>
    </w:p>
    <w:p>
      <w:pPr>
        <w:pStyle w:val="nzDefstart"/>
        <w:rPr>
          <w:ins w:id="237" w:author="Master Repository Process" w:date="2021-09-18T02:04:00Z"/>
        </w:rPr>
      </w:pPr>
      <w:ins w:id="238" w:author="Master Repository Process" w:date="2021-09-18T02:04:00Z">
        <w:r>
          <w:tab/>
        </w:r>
        <w:r>
          <w:rPr>
            <w:rStyle w:val="CharDefText"/>
          </w:rPr>
          <w:t>evidence convention</w:t>
        </w:r>
        <w:r>
          <w:t xml:space="preserve"> means the following conventions — </w:t>
        </w:r>
      </w:ins>
    </w:p>
    <w:p>
      <w:pPr>
        <w:pStyle w:val="nzDefpara"/>
        <w:rPr>
          <w:ins w:id="239" w:author="Master Repository Process" w:date="2021-09-18T02:04:00Z"/>
        </w:rPr>
      </w:pPr>
      <w:ins w:id="240" w:author="Master Repository Process" w:date="2021-09-18T02:04:00Z">
        <w:r>
          <w:tab/>
          <w:t>(a)</w:t>
        </w:r>
        <w:r>
          <w:tab/>
          <w:t>the Hague Convention on the Taking of Evidence Abroad in Civil and Commercial Matters;</w:t>
        </w:r>
      </w:ins>
    </w:p>
    <w:p>
      <w:pPr>
        <w:pStyle w:val="nzDefpara"/>
        <w:rPr>
          <w:ins w:id="241" w:author="Master Repository Process" w:date="2021-09-18T02:04:00Z"/>
        </w:rPr>
      </w:pPr>
      <w:ins w:id="242" w:author="Master Repository Process" w:date="2021-09-18T02:04:00Z">
        <w:r>
          <w:tab/>
          <w:t>(b)</w:t>
        </w:r>
        <w:r>
          <w:tab/>
          <w:t>a bilateral convention that provides for evidence to be obtained in Australia on a request issued by a court or tribunal in a country that is a party to the convention.</w:t>
        </w:r>
      </w:ins>
    </w:p>
    <w:p>
      <w:pPr>
        <w:pStyle w:val="BlankClose"/>
        <w:rPr>
          <w:ins w:id="243" w:author="Master Repository Process" w:date="2021-09-18T02:04:00Z"/>
        </w:rPr>
      </w:pPr>
    </w:p>
    <w:p>
      <w:pPr>
        <w:pStyle w:val="nzSubsection"/>
        <w:rPr>
          <w:ins w:id="244" w:author="Master Repository Process" w:date="2021-09-18T02:04:00Z"/>
        </w:rPr>
      </w:pPr>
      <w:ins w:id="245" w:author="Master Repository Process" w:date="2021-09-18T02:04:00Z">
        <w:r>
          <w:tab/>
          <w:t>(2)</w:t>
        </w:r>
        <w:r>
          <w:tab/>
          <w:t>In regulation 5 delete “The” and insert:</w:t>
        </w:r>
      </w:ins>
    </w:p>
    <w:p>
      <w:pPr>
        <w:pStyle w:val="BlankOpen"/>
        <w:rPr>
          <w:ins w:id="246" w:author="Master Repository Process" w:date="2021-09-18T02:04:00Z"/>
        </w:rPr>
      </w:pPr>
    </w:p>
    <w:p>
      <w:pPr>
        <w:pStyle w:val="nzSubsection"/>
        <w:rPr>
          <w:ins w:id="247" w:author="Master Repository Process" w:date="2021-09-18T02:04:00Z"/>
        </w:rPr>
      </w:pPr>
      <w:ins w:id="248" w:author="Master Repository Process" w:date="2021-09-18T02:04:00Z">
        <w:r>
          <w:tab/>
          <w:t>(2)</w:t>
        </w:r>
        <w:r>
          <w:tab/>
          <w:t>The</w:t>
        </w:r>
      </w:ins>
    </w:p>
    <w:p>
      <w:pPr>
        <w:pStyle w:val="BlankClose"/>
        <w:rPr>
          <w:ins w:id="249" w:author="Master Repository Process" w:date="2021-09-18T02:04:00Z"/>
        </w:rPr>
      </w:pPr>
    </w:p>
    <w:p>
      <w:pPr>
        <w:pStyle w:val="nzSubsection"/>
        <w:rPr>
          <w:ins w:id="250" w:author="Master Repository Process" w:date="2021-09-18T02:04:00Z"/>
        </w:rPr>
      </w:pPr>
      <w:ins w:id="251" w:author="Master Repository Process" w:date="2021-09-18T02:04:00Z">
        <w:r>
          <w:tab/>
          <w:t>(3)</w:t>
        </w:r>
        <w:r>
          <w:tab/>
          <w:t>At the end of regulation 5 insert:</w:t>
        </w:r>
      </w:ins>
    </w:p>
    <w:p>
      <w:pPr>
        <w:pStyle w:val="BlankOpen"/>
        <w:rPr>
          <w:ins w:id="252" w:author="Master Repository Process" w:date="2021-09-18T02:04:00Z"/>
        </w:rPr>
      </w:pPr>
    </w:p>
    <w:p>
      <w:pPr>
        <w:pStyle w:val="nzSubsection"/>
        <w:rPr>
          <w:ins w:id="253" w:author="Master Repository Process" w:date="2021-09-18T02:04:00Z"/>
        </w:rPr>
      </w:pPr>
      <w:ins w:id="254" w:author="Master Repository Process" w:date="2021-09-18T02:04:00Z">
        <w:r>
          <w:tab/>
          <w:t>(3)</w:t>
        </w:r>
        <w:r>
          <w:tab/>
          <w:t xml:space="preserve">A person is not required to pay a fee in respect of a matter if — </w:t>
        </w:r>
      </w:ins>
    </w:p>
    <w:p>
      <w:pPr>
        <w:pStyle w:val="nzIndenta"/>
        <w:rPr>
          <w:ins w:id="255" w:author="Master Repository Process" w:date="2021-09-18T02:04:00Z"/>
        </w:rPr>
      </w:pPr>
      <w:ins w:id="256" w:author="Master Repository Process" w:date="2021-09-18T02:04:00Z">
        <w:r>
          <w:tab/>
          <w:t>(a)</w:t>
        </w:r>
        <w:r>
          <w:tab/>
          <w:t>a written law provides that the person is not required to pay a fee in respect of a matter of that type; or</w:t>
        </w:r>
      </w:ins>
    </w:p>
    <w:p>
      <w:pPr>
        <w:pStyle w:val="nzIndenta"/>
        <w:rPr>
          <w:ins w:id="257" w:author="Master Repository Process" w:date="2021-09-18T02:04:00Z"/>
        </w:rPr>
      </w:pPr>
      <w:ins w:id="258" w:author="Master Repository Process" w:date="2021-09-18T02:04:00Z">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ins>
    </w:p>
    <w:p>
      <w:pPr>
        <w:pStyle w:val="nzIndenta"/>
        <w:rPr>
          <w:ins w:id="259" w:author="Master Repository Process" w:date="2021-09-18T02:04:00Z"/>
        </w:rPr>
      </w:pPr>
      <w:ins w:id="260" w:author="Master Repository Process" w:date="2021-09-18T02:04:00Z">
        <w:r>
          <w:tab/>
          <w:t>(c)</w:t>
        </w:r>
        <w:r>
          <w:tab/>
          <w:t>the person has not reached 18 years of age on the day the fee would otherwise be payable.</w:t>
        </w:r>
      </w:ins>
    </w:p>
    <w:p>
      <w:pPr>
        <w:pStyle w:val="BlankClose"/>
        <w:rPr>
          <w:ins w:id="261" w:author="Master Repository Process" w:date="2021-09-18T02:04:00Z"/>
          <w:rStyle w:val="DraftersNotes"/>
          <w:b w:val="0"/>
          <w:i w:val="0"/>
          <w:sz w:val="24"/>
        </w:rPr>
      </w:pPr>
    </w:p>
    <w:p>
      <w:pPr>
        <w:pStyle w:val="nzHeading5"/>
        <w:rPr>
          <w:ins w:id="262" w:author="Master Repository Process" w:date="2021-09-18T02:04:00Z"/>
        </w:rPr>
      </w:pPr>
      <w:bookmarkStart w:id="263" w:name="_Toc451756225"/>
      <w:ins w:id="264" w:author="Master Repository Process" w:date="2021-09-18T02:04:00Z">
        <w:r>
          <w:rPr>
            <w:rStyle w:val="CharSectno"/>
          </w:rPr>
          <w:t>56</w:t>
        </w:r>
        <w:r>
          <w:t>.</w:t>
        </w:r>
        <w:r>
          <w:tab/>
          <w:t>Regulation 6 amended</w:t>
        </w:r>
        <w:bookmarkEnd w:id="263"/>
      </w:ins>
    </w:p>
    <w:p>
      <w:pPr>
        <w:pStyle w:val="nzSubsection"/>
        <w:rPr>
          <w:ins w:id="265" w:author="Master Repository Process" w:date="2021-09-18T02:04:00Z"/>
        </w:rPr>
      </w:pPr>
      <w:ins w:id="266" w:author="Master Repository Process" w:date="2021-09-18T02:04:00Z">
        <w:r>
          <w:tab/>
          <w:t>(1)</w:t>
        </w:r>
        <w:r>
          <w:tab/>
          <w:t>In regulation 6 delete “Subject” and insert:</w:t>
        </w:r>
      </w:ins>
    </w:p>
    <w:p>
      <w:pPr>
        <w:pStyle w:val="BlankOpen"/>
        <w:rPr>
          <w:ins w:id="267" w:author="Master Repository Process" w:date="2021-09-18T02:04:00Z"/>
        </w:rPr>
      </w:pPr>
    </w:p>
    <w:p>
      <w:pPr>
        <w:pStyle w:val="nzSubsection"/>
        <w:rPr>
          <w:ins w:id="268" w:author="Master Repository Process" w:date="2021-09-18T02:04:00Z"/>
        </w:rPr>
      </w:pPr>
      <w:ins w:id="269" w:author="Master Repository Process" w:date="2021-09-18T02:04:00Z">
        <w:r>
          <w:tab/>
          <w:t>(1)</w:t>
        </w:r>
        <w:r>
          <w:tab/>
          <w:t>Subject</w:t>
        </w:r>
      </w:ins>
    </w:p>
    <w:p>
      <w:pPr>
        <w:pStyle w:val="BlankClose"/>
        <w:rPr>
          <w:ins w:id="270" w:author="Master Repository Process" w:date="2021-09-18T02:04:00Z"/>
        </w:rPr>
      </w:pPr>
    </w:p>
    <w:p>
      <w:pPr>
        <w:pStyle w:val="nzSubsection"/>
        <w:rPr>
          <w:ins w:id="271" w:author="Master Repository Process" w:date="2021-09-18T02:04:00Z"/>
        </w:rPr>
      </w:pPr>
      <w:ins w:id="272" w:author="Master Repository Process" w:date="2021-09-18T02:04:00Z">
        <w:r>
          <w:tab/>
          <w:t>(2)</w:t>
        </w:r>
        <w:r>
          <w:tab/>
          <w:t>At the end of regulation 6 insert:</w:t>
        </w:r>
      </w:ins>
    </w:p>
    <w:p>
      <w:pPr>
        <w:pStyle w:val="BlankOpen"/>
        <w:rPr>
          <w:ins w:id="273" w:author="Master Repository Process" w:date="2021-09-18T02:04:00Z"/>
        </w:rPr>
      </w:pPr>
    </w:p>
    <w:p>
      <w:pPr>
        <w:pStyle w:val="nzSubsection"/>
        <w:rPr>
          <w:ins w:id="274" w:author="Master Repository Process" w:date="2021-09-18T02:04:00Z"/>
        </w:rPr>
      </w:pPr>
      <w:ins w:id="275" w:author="Master Repository Process" w:date="2021-09-18T02:04:00Z">
        <w:r>
          <w:tab/>
          <w:t>(2)</w:t>
        </w:r>
        <w:r>
          <w:tab/>
          <w:t xml:space="preserve">The Court or a registrar may direct that the payment of the whole or a part or a fee or fees in respect of a claim for personal injuries be deferred — </w:t>
        </w:r>
      </w:ins>
    </w:p>
    <w:p>
      <w:pPr>
        <w:pStyle w:val="nzIndenta"/>
        <w:rPr>
          <w:ins w:id="276" w:author="Master Repository Process" w:date="2021-09-18T02:04:00Z"/>
        </w:rPr>
      </w:pPr>
      <w:ins w:id="277" w:author="Master Repository Process" w:date="2021-09-18T02:04:00Z">
        <w:r>
          <w:tab/>
          <w:t>(a)</w:t>
        </w:r>
        <w:r>
          <w:tab/>
          <w:t>to a time specified by the Court or registrar; and</w:t>
        </w:r>
      </w:ins>
    </w:p>
    <w:p>
      <w:pPr>
        <w:pStyle w:val="nzIndenta"/>
        <w:rPr>
          <w:ins w:id="278" w:author="Master Repository Process" w:date="2021-09-18T02:04:00Z"/>
        </w:rPr>
      </w:pPr>
      <w:ins w:id="279" w:author="Master Repository Process" w:date="2021-09-18T02:04:00Z">
        <w:r>
          <w:tab/>
          <w:t>(b)</w:t>
        </w:r>
        <w:r>
          <w:tab/>
          <w:t>on any conditions specified by the Court or registrar.</w:t>
        </w:r>
      </w:ins>
    </w:p>
    <w:p>
      <w:pPr>
        <w:pStyle w:val="BlankClose"/>
        <w:rPr>
          <w:ins w:id="280" w:author="Master Repository Process" w:date="2021-09-18T02:04:00Z"/>
        </w:rPr>
      </w:pPr>
    </w:p>
    <w:p>
      <w:pPr>
        <w:pStyle w:val="nzHeading5"/>
        <w:rPr>
          <w:ins w:id="281" w:author="Master Repository Process" w:date="2021-09-18T02:04:00Z"/>
        </w:rPr>
      </w:pPr>
      <w:bookmarkStart w:id="282" w:name="_Toc451756226"/>
      <w:ins w:id="283" w:author="Master Repository Process" w:date="2021-09-18T02:04:00Z">
        <w:r>
          <w:rPr>
            <w:rStyle w:val="CharSectno"/>
          </w:rPr>
          <w:t>57</w:t>
        </w:r>
        <w:r>
          <w:t>.</w:t>
        </w:r>
        <w:r>
          <w:tab/>
          <w:t>Regulations 7 and 8 replaced</w:t>
        </w:r>
        <w:bookmarkEnd w:id="282"/>
      </w:ins>
    </w:p>
    <w:p>
      <w:pPr>
        <w:pStyle w:val="nzSubsection"/>
        <w:rPr>
          <w:ins w:id="284" w:author="Master Repository Process" w:date="2021-09-18T02:04:00Z"/>
        </w:rPr>
      </w:pPr>
      <w:ins w:id="285" w:author="Master Repository Process" w:date="2021-09-18T02:04:00Z">
        <w:r>
          <w:tab/>
        </w:r>
        <w:r>
          <w:tab/>
          <w:t>Delete regulations 7 and 8 and insert:</w:t>
        </w:r>
      </w:ins>
    </w:p>
    <w:p>
      <w:pPr>
        <w:pStyle w:val="BlankOpen"/>
        <w:rPr>
          <w:ins w:id="286" w:author="Master Repository Process" w:date="2021-09-18T02:04:00Z"/>
        </w:rPr>
      </w:pPr>
    </w:p>
    <w:p>
      <w:pPr>
        <w:pStyle w:val="nzHeading5"/>
        <w:rPr>
          <w:ins w:id="287" w:author="Master Repository Process" w:date="2021-09-18T02:04:00Z"/>
        </w:rPr>
      </w:pPr>
      <w:bookmarkStart w:id="288" w:name="_Toc451756227"/>
      <w:ins w:id="289" w:author="Master Repository Process" w:date="2021-09-18T02:04:00Z">
        <w:r>
          <w:t>7.</w:t>
        </w:r>
        <w:r>
          <w:tab/>
          <w:t>Who is an eligible individual or eligible entity</w:t>
        </w:r>
        <w:bookmarkEnd w:id="288"/>
      </w:ins>
    </w:p>
    <w:p>
      <w:pPr>
        <w:pStyle w:val="nzSubsection"/>
        <w:rPr>
          <w:ins w:id="290" w:author="Master Repository Process" w:date="2021-09-18T02:04:00Z"/>
        </w:rPr>
      </w:pPr>
      <w:ins w:id="291" w:author="Master Repository Process" w:date="2021-09-18T02:04:00Z">
        <w:r>
          <w:tab/>
          <w:t>(1)</w:t>
        </w:r>
        <w:r>
          <w:tab/>
          <w:t xml:space="preserve">In this regulation — </w:t>
        </w:r>
      </w:ins>
    </w:p>
    <w:p>
      <w:pPr>
        <w:pStyle w:val="nzDefstart"/>
        <w:rPr>
          <w:ins w:id="292" w:author="Master Repository Process" w:date="2021-09-18T02:04:00Z"/>
        </w:rPr>
      </w:pPr>
      <w:ins w:id="293" w:author="Master Repository Process" w:date="2021-09-18T02:04:00Z">
        <w:r>
          <w:tab/>
        </w:r>
        <w:r>
          <w:rPr>
            <w:rStyle w:val="CharDefText"/>
          </w:rPr>
          <w:t>Centrelink</w:t>
        </w:r>
        <w:r>
          <w:t xml:space="preserve"> means the Commonwealth agency known as Centrelink.</w:t>
        </w:r>
      </w:ins>
    </w:p>
    <w:p>
      <w:pPr>
        <w:pStyle w:val="nzSubsection"/>
        <w:rPr>
          <w:ins w:id="294" w:author="Master Repository Process" w:date="2021-09-18T02:04:00Z"/>
        </w:rPr>
      </w:pPr>
      <w:ins w:id="295" w:author="Master Repository Process" w:date="2021-09-18T02:04:00Z">
        <w:r>
          <w:tab/>
          <w:t>(2)</w:t>
        </w:r>
        <w:r>
          <w:tab/>
          <w:t xml:space="preserve">An eligible individual is — </w:t>
        </w:r>
      </w:ins>
    </w:p>
    <w:p>
      <w:pPr>
        <w:pStyle w:val="nzIndenta"/>
        <w:rPr>
          <w:ins w:id="296" w:author="Master Repository Process" w:date="2021-09-18T02:04:00Z"/>
        </w:rPr>
      </w:pPr>
      <w:ins w:id="297" w:author="Master Repository Process" w:date="2021-09-18T02:04:00Z">
        <w:r>
          <w:tab/>
          <w:t>(a)</w:t>
        </w:r>
        <w:r>
          <w:tab/>
          <w:t xml:space="preserve">an individual who holds one or more of the following cards issued by Centrelink — </w:t>
        </w:r>
      </w:ins>
    </w:p>
    <w:p>
      <w:pPr>
        <w:pStyle w:val="nzIndenti"/>
        <w:rPr>
          <w:ins w:id="298" w:author="Master Repository Process" w:date="2021-09-18T02:04:00Z"/>
        </w:rPr>
      </w:pPr>
      <w:ins w:id="299" w:author="Master Repository Process" w:date="2021-09-18T02:04:00Z">
        <w:r>
          <w:tab/>
          <w:t>(i)</w:t>
        </w:r>
        <w:r>
          <w:tab/>
          <w:t>a health care card;</w:t>
        </w:r>
      </w:ins>
    </w:p>
    <w:p>
      <w:pPr>
        <w:pStyle w:val="nzIndenti"/>
        <w:rPr>
          <w:ins w:id="300" w:author="Master Repository Process" w:date="2021-09-18T02:04:00Z"/>
        </w:rPr>
      </w:pPr>
      <w:ins w:id="301" w:author="Master Repository Process" w:date="2021-09-18T02:04:00Z">
        <w:r>
          <w:tab/>
          <w:t>(ii)</w:t>
        </w:r>
        <w:r>
          <w:tab/>
          <w:t>a health benefit card;</w:t>
        </w:r>
      </w:ins>
    </w:p>
    <w:p>
      <w:pPr>
        <w:pStyle w:val="nzIndenti"/>
        <w:rPr>
          <w:ins w:id="302" w:author="Master Repository Process" w:date="2021-09-18T02:04:00Z"/>
        </w:rPr>
      </w:pPr>
      <w:ins w:id="303" w:author="Master Repository Process" w:date="2021-09-18T02:04:00Z">
        <w:r>
          <w:tab/>
          <w:t>(iii)</w:t>
        </w:r>
        <w:r>
          <w:tab/>
          <w:t>a pensioner concession card;</w:t>
        </w:r>
      </w:ins>
    </w:p>
    <w:p>
      <w:pPr>
        <w:pStyle w:val="nzIndenti"/>
        <w:rPr>
          <w:ins w:id="304" w:author="Master Repository Process" w:date="2021-09-18T02:04:00Z"/>
        </w:rPr>
      </w:pPr>
      <w:ins w:id="305" w:author="Master Repository Process" w:date="2021-09-18T02:04:00Z">
        <w:r>
          <w:tab/>
          <w:t>(iv)</w:t>
        </w:r>
        <w:r>
          <w:tab/>
          <w:t>a Commonwealth seniors health card;</w:t>
        </w:r>
      </w:ins>
    </w:p>
    <w:p>
      <w:pPr>
        <w:pStyle w:val="nzIndenta"/>
        <w:rPr>
          <w:ins w:id="306" w:author="Master Repository Process" w:date="2021-09-18T02:04:00Z"/>
        </w:rPr>
      </w:pPr>
      <w:ins w:id="307" w:author="Master Repository Process" w:date="2021-09-18T02:04:00Z">
        <w:r>
          <w:tab/>
        </w:r>
        <w:r>
          <w:tab/>
          <w:t>or</w:t>
        </w:r>
      </w:ins>
    </w:p>
    <w:p>
      <w:pPr>
        <w:pStyle w:val="nzIndenta"/>
        <w:rPr>
          <w:ins w:id="308" w:author="Master Repository Process" w:date="2021-09-18T02:04:00Z"/>
        </w:rPr>
      </w:pPr>
      <w:ins w:id="309" w:author="Master Repository Process" w:date="2021-09-18T02:04:00Z">
        <w:r>
          <w:tab/>
          <w:t>(b)</w:t>
        </w:r>
        <w:r>
          <w:tab/>
          <w:t>an individual who holds any other card issued by Centrelink or the Department of Veterans’ Affairs of the Commonwealth that certifies entitlement to Commonwealth health concessions; or</w:t>
        </w:r>
      </w:ins>
    </w:p>
    <w:p>
      <w:pPr>
        <w:pStyle w:val="nzIndenta"/>
        <w:rPr>
          <w:ins w:id="310" w:author="Master Repository Process" w:date="2021-09-18T02:04:00Z"/>
        </w:rPr>
      </w:pPr>
      <w:ins w:id="311" w:author="Master Repository Process" w:date="2021-09-18T02:04: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nzIndenta"/>
        <w:rPr>
          <w:ins w:id="312" w:author="Master Repository Process" w:date="2021-09-18T02:04:00Z"/>
        </w:rPr>
      </w:pPr>
      <w:ins w:id="313" w:author="Master Repository Process" w:date="2021-09-18T02:04:00Z">
        <w:r>
          <w:tab/>
          <w:t>(d)</w:t>
        </w:r>
        <w:r>
          <w:tab/>
          <w:t>an individual who is in receipt of benefits under the Commonwealth student assistance scheme known as the ABSTUDY Scheme; or</w:t>
        </w:r>
      </w:ins>
    </w:p>
    <w:p>
      <w:pPr>
        <w:pStyle w:val="nzIndenta"/>
        <w:rPr>
          <w:ins w:id="314" w:author="Master Repository Process" w:date="2021-09-18T02:04:00Z"/>
        </w:rPr>
      </w:pPr>
      <w:ins w:id="315" w:author="Master Repository Process" w:date="2021-09-18T02:04: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316" w:author="Master Repository Process" w:date="2021-09-18T02:04:00Z"/>
        </w:rPr>
      </w:pPr>
      <w:ins w:id="317" w:author="Master Repository Process" w:date="2021-09-18T02:04:00Z">
        <w:r>
          <w:tab/>
          <w:t>(f)</w:t>
        </w:r>
        <w:r>
          <w:tab/>
          <w:t>an individual who the Court or a registrar has directed is an eligible individual under regulation 8A(1)(b).</w:t>
        </w:r>
      </w:ins>
    </w:p>
    <w:p>
      <w:pPr>
        <w:pStyle w:val="nzSubsection"/>
        <w:rPr>
          <w:ins w:id="318" w:author="Master Repository Process" w:date="2021-09-18T02:04:00Z"/>
        </w:rPr>
      </w:pPr>
      <w:ins w:id="319" w:author="Master Repository Process" w:date="2021-09-18T02:04:00Z">
        <w:r>
          <w:tab/>
          <w:t>(3)</w:t>
        </w:r>
        <w:r>
          <w:tab/>
          <w:t xml:space="preserve">An eligible entity is — </w:t>
        </w:r>
      </w:ins>
    </w:p>
    <w:p>
      <w:pPr>
        <w:pStyle w:val="nzIndenta"/>
        <w:rPr>
          <w:ins w:id="320" w:author="Master Repository Process" w:date="2021-09-18T02:04:00Z"/>
        </w:rPr>
      </w:pPr>
      <w:ins w:id="321" w:author="Master Repository Process" w:date="2021-09-18T02:04:00Z">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322" w:author="Master Repository Process" w:date="2021-09-18T02:04:00Z"/>
        </w:rPr>
      </w:pPr>
      <w:ins w:id="323" w:author="Master Repository Process" w:date="2021-09-18T02:04:00Z">
        <w:r>
          <w:tab/>
          <w:t>(b)</w:t>
        </w:r>
        <w:r>
          <w:tab/>
          <w:t>an entity that the Court or a registrar has directed is an eligible entity under regulation 8A(2)(b).</w:t>
        </w:r>
      </w:ins>
    </w:p>
    <w:p>
      <w:pPr>
        <w:pStyle w:val="nzHeading5"/>
        <w:rPr>
          <w:ins w:id="324" w:author="Master Repository Process" w:date="2021-09-18T02:04:00Z"/>
        </w:rPr>
      </w:pPr>
      <w:bookmarkStart w:id="325" w:name="_Toc451756228"/>
      <w:ins w:id="326" w:author="Master Repository Process" w:date="2021-09-18T02:04:00Z">
        <w:r>
          <w:t>8.</w:t>
        </w:r>
        <w:r>
          <w:tab/>
          <w:t>Application to be recognised as eligible individual or eligible entity</w:t>
        </w:r>
        <w:bookmarkEnd w:id="325"/>
      </w:ins>
    </w:p>
    <w:p>
      <w:pPr>
        <w:pStyle w:val="nzSubsection"/>
        <w:rPr>
          <w:ins w:id="327" w:author="Master Repository Process" w:date="2021-09-18T02:04:00Z"/>
        </w:rPr>
      </w:pPr>
      <w:ins w:id="328" w:author="Master Repository Process" w:date="2021-09-18T02:04:00Z">
        <w:r>
          <w:tab/>
          <w:t>(1)</w:t>
        </w:r>
        <w:r>
          <w:tab/>
          <w:t xml:space="preserve">A person may apply for — </w:t>
        </w:r>
      </w:ins>
    </w:p>
    <w:p>
      <w:pPr>
        <w:pStyle w:val="nzIndenta"/>
        <w:rPr>
          <w:ins w:id="329" w:author="Master Repository Process" w:date="2021-09-18T02:04:00Z"/>
        </w:rPr>
      </w:pPr>
      <w:ins w:id="330" w:author="Master Repository Process" w:date="2021-09-18T02:04:00Z">
        <w:r>
          <w:tab/>
          <w:t>(a)</w:t>
        </w:r>
        <w:r>
          <w:tab/>
          <w:t>a direction under regulation 8A(1) that the person is an eligible individual in respect of a matter specified in Schedule 1; or</w:t>
        </w:r>
      </w:ins>
    </w:p>
    <w:p>
      <w:pPr>
        <w:pStyle w:val="nzIndenta"/>
        <w:rPr>
          <w:ins w:id="331" w:author="Master Repository Process" w:date="2021-09-18T02:04:00Z"/>
        </w:rPr>
      </w:pPr>
      <w:ins w:id="332" w:author="Master Repository Process" w:date="2021-09-18T02:04:00Z">
        <w:r>
          <w:tab/>
          <w:t>(b)</w:t>
        </w:r>
        <w:r>
          <w:tab/>
          <w:t>a direction under regulation 8A(2) that the person is an eligible entity in respect of a matter specified in Schedule 1.</w:t>
        </w:r>
      </w:ins>
    </w:p>
    <w:p>
      <w:pPr>
        <w:pStyle w:val="nzSubsection"/>
        <w:rPr>
          <w:ins w:id="333" w:author="Master Repository Process" w:date="2021-09-18T02:04:00Z"/>
        </w:rPr>
      </w:pPr>
      <w:ins w:id="334" w:author="Master Repository Process" w:date="2021-09-18T02:04:00Z">
        <w:r>
          <w:tab/>
          <w:t>(2)</w:t>
        </w:r>
        <w:r>
          <w:tab/>
          <w:t xml:space="preserve">An application is to be in the form of Schedule 4 Form 2 and is to specify — </w:t>
        </w:r>
      </w:ins>
    </w:p>
    <w:p>
      <w:pPr>
        <w:pStyle w:val="nzIndenta"/>
        <w:rPr>
          <w:ins w:id="335" w:author="Master Repository Process" w:date="2021-09-18T02:04:00Z"/>
        </w:rPr>
      </w:pPr>
      <w:ins w:id="336" w:author="Master Repository Process" w:date="2021-09-18T02:04:00Z">
        <w:r>
          <w:tab/>
          <w:t>(a)</w:t>
        </w:r>
        <w:r>
          <w:tab/>
          <w:t>for an individual — the matter in respect of which the individual is seeking to pay the eligible individual fee; or</w:t>
        </w:r>
      </w:ins>
    </w:p>
    <w:p>
      <w:pPr>
        <w:pStyle w:val="nzIndenta"/>
        <w:rPr>
          <w:ins w:id="337" w:author="Master Repository Process" w:date="2021-09-18T02:04:00Z"/>
        </w:rPr>
      </w:pPr>
      <w:ins w:id="338" w:author="Master Repository Process" w:date="2021-09-18T02:04:00Z">
        <w:r>
          <w:tab/>
          <w:t>(b)</w:t>
        </w:r>
        <w:r>
          <w:tab/>
          <w:t>for an entity — the matter in respect of which the entity is seeking to pay the eligible entity fee.</w:t>
        </w:r>
      </w:ins>
    </w:p>
    <w:p>
      <w:pPr>
        <w:pStyle w:val="nzSubsection"/>
        <w:rPr>
          <w:ins w:id="339" w:author="Master Repository Process" w:date="2021-09-18T02:04:00Z"/>
        </w:rPr>
      </w:pPr>
      <w:ins w:id="340" w:author="Master Repository Process" w:date="2021-09-18T02:04:00Z">
        <w:r>
          <w:tab/>
          <w:t>(3)</w:t>
        </w:r>
        <w:r>
          <w:tab/>
          <w:t>Despite anything else in these regulations, a fee is not to be charged in respect of an application under subregulation (1).</w:t>
        </w:r>
      </w:ins>
    </w:p>
    <w:p>
      <w:pPr>
        <w:pStyle w:val="nzHeading5"/>
        <w:rPr>
          <w:ins w:id="341" w:author="Master Repository Process" w:date="2021-09-18T02:04:00Z"/>
        </w:rPr>
      </w:pPr>
      <w:bookmarkStart w:id="342" w:name="_Toc451756229"/>
      <w:ins w:id="343" w:author="Master Repository Process" w:date="2021-09-18T02:04:00Z">
        <w:r>
          <w:t>8A.</w:t>
        </w:r>
        <w:r>
          <w:tab/>
          <w:t>Recognition as eligible individual or eligible entity</w:t>
        </w:r>
        <w:bookmarkEnd w:id="342"/>
      </w:ins>
    </w:p>
    <w:p>
      <w:pPr>
        <w:pStyle w:val="nzSubsection"/>
        <w:rPr>
          <w:ins w:id="344" w:author="Master Repository Process" w:date="2021-09-18T02:04:00Z"/>
        </w:rPr>
      </w:pPr>
      <w:ins w:id="345" w:author="Master Repository Process" w:date="2021-09-18T02:04:00Z">
        <w:r>
          <w:tab/>
          <w:t>(1)</w:t>
        </w:r>
        <w:r>
          <w:tab/>
          <w:t xml:space="preserve">The Court or a registrar may, on an application under regulation 8(1)(a) — </w:t>
        </w:r>
      </w:ins>
    </w:p>
    <w:p>
      <w:pPr>
        <w:pStyle w:val="nzIndenta"/>
        <w:rPr>
          <w:ins w:id="346" w:author="Master Repository Process" w:date="2021-09-18T02:04:00Z"/>
        </w:rPr>
      </w:pPr>
      <w:ins w:id="347" w:author="Master Repository Process" w:date="2021-09-18T02:04:00Z">
        <w:r>
          <w:tab/>
          <w:t>(a)</w:t>
        </w:r>
        <w:r>
          <w:tab/>
          <w:t>direct that a person is an eligible individual described in regulation 7(2)(a) to (e) in respect of the matter if satisfied that the person meets one or more of the requirements set out in those paragraphs; or</w:t>
        </w:r>
      </w:ins>
    </w:p>
    <w:p>
      <w:pPr>
        <w:pStyle w:val="nzIndenta"/>
        <w:rPr>
          <w:ins w:id="348" w:author="Master Repository Process" w:date="2021-09-18T02:04:00Z"/>
        </w:rPr>
      </w:pPr>
      <w:ins w:id="349" w:author="Master Repository Process" w:date="2021-09-18T02:04:00Z">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ins>
    </w:p>
    <w:p>
      <w:pPr>
        <w:pStyle w:val="nzIndenti"/>
        <w:rPr>
          <w:ins w:id="350" w:author="Master Repository Process" w:date="2021-09-18T02:04:00Z"/>
        </w:rPr>
      </w:pPr>
      <w:ins w:id="351" w:author="Master Repository Process" w:date="2021-09-18T02:04:00Z">
        <w:r>
          <w:tab/>
          <w:t>(i)</w:t>
        </w:r>
        <w:r>
          <w:tab/>
          <w:t>financial hardship;</w:t>
        </w:r>
      </w:ins>
    </w:p>
    <w:p>
      <w:pPr>
        <w:pStyle w:val="nzIndenti"/>
        <w:rPr>
          <w:ins w:id="352" w:author="Master Repository Process" w:date="2021-09-18T02:04:00Z"/>
        </w:rPr>
      </w:pPr>
      <w:ins w:id="353" w:author="Master Repository Process" w:date="2021-09-18T02:04:00Z">
        <w:r>
          <w:tab/>
          <w:t>(ii)</w:t>
        </w:r>
        <w:r>
          <w:tab/>
          <w:t>the interests of justice.</w:t>
        </w:r>
      </w:ins>
    </w:p>
    <w:p>
      <w:pPr>
        <w:pStyle w:val="nzSubsection"/>
        <w:rPr>
          <w:ins w:id="354" w:author="Master Repository Process" w:date="2021-09-18T02:04:00Z"/>
        </w:rPr>
      </w:pPr>
      <w:ins w:id="355" w:author="Master Repository Process" w:date="2021-09-18T02:04:00Z">
        <w:r>
          <w:tab/>
          <w:t>(2)</w:t>
        </w:r>
        <w:r>
          <w:tab/>
          <w:t xml:space="preserve">The Court or a registrar may, on an application under regulation 8(1)(b) — </w:t>
        </w:r>
      </w:ins>
    </w:p>
    <w:p>
      <w:pPr>
        <w:pStyle w:val="nzIndenta"/>
        <w:rPr>
          <w:ins w:id="356" w:author="Master Repository Process" w:date="2021-09-18T02:04:00Z"/>
        </w:rPr>
      </w:pPr>
      <w:ins w:id="357" w:author="Master Repository Process" w:date="2021-09-18T02:04:00Z">
        <w:r>
          <w:tab/>
          <w:t>(a)</w:t>
        </w:r>
        <w:r>
          <w:tab/>
          <w:t>direct that a person is an eligible entity described in regulation 7(3)(a) in respect of the matter if satisfied that the person meets the requirements set out in that paragraph; or</w:t>
        </w:r>
      </w:ins>
    </w:p>
    <w:p>
      <w:pPr>
        <w:pStyle w:val="nzIndenta"/>
        <w:rPr>
          <w:ins w:id="358" w:author="Master Repository Process" w:date="2021-09-18T02:04:00Z"/>
        </w:rPr>
      </w:pPr>
      <w:ins w:id="359" w:author="Master Repository Process" w:date="2021-09-18T02:04:00Z">
        <w:r>
          <w:tab/>
          <w:t>(b)</w:t>
        </w:r>
        <w:r>
          <w:tab/>
          <w:t xml:space="preserve">direct that a person is an eligible entity described in regulation 7(3)(b) if satisfied that the person should be required to pay only the eligible entity fee in respect of the matter for either, or both, of the following reasons — </w:t>
        </w:r>
      </w:ins>
    </w:p>
    <w:p>
      <w:pPr>
        <w:pStyle w:val="nzIndenti"/>
        <w:rPr>
          <w:ins w:id="360" w:author="Master Repository Process" w:date="2021-09-18T02:04:00Z"/>
        </w:rPr>
      </w:pPr>
      <w:ins w:id="361" w:author="Master Repository Process" w:date="2021-09-18T02:04:00Z">
        <w:r>
          <w:tab/>
          <w:t>(i)</w:t>
        </w:r>
        <w:r>
          <w:tab/>
          <w:t>financial hardship;</w:t>
        </w:r>
      </w:ins>
    </w:p>
    <w:p>
      <w:pPr>
        <w:pStyle w:val="nzIndenti"/>
        <w:rPr>
          <w:ins w:id="362" w:author="Master Repository Process" w:date="2021-09-18T02:04:00Z"/>
        </w:rPr>
      </w:pPr>
      <w:ins w:id="363" w:author="Master Repository Process" w:date="2021-09-18T02:04:00Z">
        <w:r>
          <w:tab/>
          <w:t>(ii)</w:t>
        </w:r>
        <w:r>
          <w:tab/>
          <w:t>the interests of justice.</w:t>
        </w:r>
      </w:ins>
    </w:p>
    <w:p>
      <w:pPr>
        <w:pStyle w:val="nzSubsection"/>
        <w:rPr>
          <w:ins w:id="364" w:author="Master Repository Process" w:date="2021-09-18T02:04:00Z"/>
        </w:rPr>
      </w:pPr>
      <w:ins w:id="365" w:author="Master Repository Process" w:date="2021-09-18T02:04:00Z">
        <w:r>
          <w:tab/>
          <w:t>(3)</w:t>
        </w:r>
        <w:r>
          <w:tab/>
          <w:t>A judge or a registrar may, before an application is determined, direct the applicant to provide to the judge, the registrar or the Court further information relating to the application.</w:t>
        </w:r>
      </w:ins>
    </w:p>
    <w:p>
      <w:pPr>
        <w:pStyle w:val="nzSubsection"/>
        <w:rPr>
          <w:ins w:id="366" w:author="Master Repository Process" w:date="2021-09-18T02:04:00Z"/>
        </w:rPr>
      </w:pPr>
      <w:ins w:id="367" w:author="Master Repository Process" w:date="2021-09-18T02:04:00Z">
        <w:r>
          <w:tab/>
          <w:t>(4)</w:t>
        </w:r>
        <w:r>
          <w:tab/>
          <w:t xml:space="preserve">A direction to provide further information — </w:t>
        </w:r>
      </w:ins>
    </w:p>
    <w:p>
      <w:pPr>
        <w:pStyle w:val="nzIndenta"/>
        <w:rPr>
          <w:ins w:id="368" w:author="Master Repository Process" w:date="2021-09-18T02:04:00Z"/>
        </w:rPr>
      </w:pPr>
      <w:ins w:id="369" w:author="Master Repository Process" w:date="2021-09-18T02:04:00Z">
        <w:r>
          <w:tab/>
          <w:t>(a)</w:t>
        </w:r>
        <w:r>
          <w:tab/>
          <w:t xml:space="preserve">may be made in writing or orally; and </w:t>
        </w:r>
      </w:ins>
    </w:p>
    <w:p>
      <w:pPr>
        <w:pStyle w:val="nzIndenta"/>
        <w:rPr>
          <w:ins w:id="370" w:author="Master Repository Process" w:date="2021-09-18T02:04:00Z"/>
        </w:rPr>
      </w:pPr>
      <w:ins w:id="371" w:author="Master Repository Process" w:date="2021-09-18T02:04:00Z">
        <w:r>
          <w:tab/>
          <w:t>(b)</w:t>
        </w:r>
        <w:r>
          <w:tab/>
          <w:t>may require that the information is provided either in writing or orally.</w:t>
        </w:r>
      </w:ins>
    </w:p>
    <w:p>
      <w:pPr>
        <w:pStyle w:val="nzHeading5"/>
        <w:rPr>
          <w:ins w:id="372" w:author="Master Repository Process" w:date="2021-09-18T02:04:00Z"/>
        </w:rPr>
      </w:pPr>
      <w:bookmarkStart w:id="373" w:name="_Toc451756230"/>
      <w:ins w:id="374" w:author="Master Repository Process" w:date="2021-09-18T02:04:00Z">
        <w:r>
          <w:t>8B.</w:t>
        </w:r>
        <w:r>
          <w:tab/>
          <w:t>False or misleading statements</w:t>
        </w:r>
        <w:bookmarkEnd w:id="373"/>
      </w:ins>
    </w:p>
    <w:p>
      <w:pPr>
        <w:pStyle w:val="nzSubsection"/>
        <w:rPr>
          <w:ins w:id="375" w:author="Master Repository Process" w:date="2021-09-18T02:04:00Z"/>
        </w:rPr>
      </w:pPr>
      <w:ins w:id="376" w:author="Master Repository Process" w:date="2021-09-18T02:04:00Z">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ins>
    </w:p>
    <w:p>
      <w:pPr>
        <w:pStyle w:val="nzPenstart"/>
        <w:rPr>
          <w:ins w:id="377" w:author="Master Repository Process" w:date="2021-09-18T02:04:00Z"/>
        </w:rPr>
      </w:pPr>
      <w:ins w:id="378" w:author="Master Repository Process" w:date="2021-09-18T02:04:00Z">
        <w:r>
          <w:tab/>
          <w:t>Penalty for this subregulation: a fine of $1 000.</w:t>
        </w:r>
      </w:ins>
    </w:p>
    <w:p>
      <w:pPr>
        <w:pStyle w:val="nzSubsection"/>
        <w:rPr>
          <w:ins w:id="379" w:author="Master Repository Process" w:date="2021-09-18T02:04:00Z"/>
        </w:rPr>
      </w:pPr>
      <w:ins w:id="380" w:author="Master Repository Process" w:date="2021-09-18T02:04:00Z">
        <w:r>
          <w:tab/>
          <w:t>(2)</w:t>
        </w:r>
        <w:r>
          <w:tab/>
          <w:t>The Court or a registrar may make an order that the declaration lodged by a person under regulation 4A(1) is invalid if satisfied, having given the person an opportunity to make a written submission, that the person has contravened subregulation (1).</w:t>
        </w:r>
      </w:ins>
    </w:p>
    <w:p>
      <w:pPr>
        <w:pStyle w:val="nzSubsection"/>
        <w:rPr>
          <w:ins w:id="381" w:author="Master Repository Process" w:date="2021-09-18T02:04:00Z"/>
        </w:rPr>
      </w:pPr>
      <w:ins w:id="382" w:author="Master Repository Process" w:date="2021-09-18T02:04:00Z">
        <w:r>
          <w:tab/>
          <w:t>(3)</w:t>
        </w:r>
        <w:r>
          <w:tab/>
          <w:t>The Court or a registrar may revoke a direction made under regulation 8A(1) or (2) if satisfied, having given the person an opportunity to make a written submission, that the person has contravened subregulation (1).</w:t>
        </w:r>
      </w:ins>
    </w:p>
    <w:p>
      <w:pPr>
        <w:pStyle w:val="nzSubsection"/>
        <w:rPr>
          <w:ins w:id="383" w:author="Master Repository Process" w:date="2021-09-18T02:04:00Z"/>
        </w:rPr>
      </w:pPr>
      <w:ins w:id="384" w:author="Master Repository Process" w:date="2021-09-18T02:04:00Z">
        <w:r>
          <w:tab/>
          <w:t>(4)</w:t>
        </w:r>
        <w:r>
          <w:tab/>
          <w:t xml:space="preserve">If a declaration is declared invalid under subregulation (2) or a direction is revoked under subregulation (3), the Court may — </w:t>
        </w:r>
      </w:ins>
    </w:p>
    <w:p>
      <w:pPr>
        <w:pStyle w:val="nzIndenta"/>
        <w:rPr>
          <w:ins w:id="385" w:author="Master Repository Process" w:date="2021-09-18T02:04:00Z"/>
        </w:rPr>
      </w:pPr>
      <w:ins w:id="386" w:author="Master Repository Process" w:date="2021-09-18T02:04:00Z">
        <w:r>
          <w:tab/>
          <w:t>(a)</w:t>
        </w:r>
        <w:r>
          <w:tab/>
          <w:t>order that the person in respect of whom the declaration or direction was made pay the difference between the fee the person paid and the fee that would otherwise by payable by the person; and</w:t>
        </w:r>
      </w:ins>
    </w:p>
    <w:p>
      <w:pPr>
        <w:pStyle w:val="nzIndenta"/>
        <w:rPr>
          <w:ins w:id="387" w:author="Master Repository Process" w:date="2021-09-18T02:04:00Z"/>
        </w:rPr>
      </w:pPr>
      <w:ins w:id="388" w:author="Master Repository Process" w:date="2021-09-18T02:04:00Z">
        <w:r>
          <w:tab/>
          <w:t>(b)</w:t>
        </w:r>
        <w:r>
          <w:tab/>
          <w:t>make an order to enforce the order for the payment.</w:t>
        </w:r>
      </w:ins>
    </w:p>
    <w:p>
      <w:pPr>
        <w:pStyle w:val="nzSubsection"/>
        <w:rPr>
          <w:ins w:id="389" w:author="Master Repository Process" w:date="2021-09-18T02:04:00Z"/>
        </w:rPr>
      </w:pPr>
      <w:ins w:id="390" w:author="Master Repository Process" w:date="2021-09-18T02:04:00Z">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ins>
    </w:p>
    <w:p>
      <w:pPr>
        <w:pStyle w:val="nzHeading5"/>
        <w:rPr>
          <w:ins w:id="391" w:author="Master Repository Process" w:date="2021-09-18T02:04:00Z"/>
        </w:rPr>
      </w:pPr>
      <w:bookmarkStart w:id="392" w:name="_Toc451756231"/>
      <w:ins w:id="393" w:author="Master Repository Process" w:date="2021-09-18T02:04:00Z">
        <w:r>
          <w:t>8C.</w:t>
        </w:r>
        <w:r>
          <w:tab/>
          <w:t>Refunds</w:t>
        </w:r>
        <w:bookmarkEnd w:id="392"/>
      </w:ins>
    </w:p>
    <w:p>
      <w:pPr>
        <w:pStyle w:val="nzSubsection"/>
        <w:rPr>
          <w:ins w:id="394" w:author="Master Repository Process" w:date="2021-09-18T02:04:00Z"/>
        </w:rPr>
      </w:pPr>
      <w:ins w:id="395" w:author="Master Repository Process" w:date="2021-09-18T02:04:00Z">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nzSubsection"/>
        <w:rPr>
          <w:ins w:id="396" w:author="Master Repository Process" w:date="2021-09-18T02:04:00Z"/>
        </w:rPr>
      </w:pPr>
      <w:ins w:id="397" w:author="Master Repository Process" w:date="2021-09-18T02:04:00Z">
        <w:r>
          <w:tab/>
          <w:t>(2)</w:t>
        </w:r>
        <w:r>
          <w:tab/>
          <w:t>The Principal Registrar may refund to a person the amount of a fee, or part of a fee, paid by the person if the amount was paid in error.</w:t>
        </w:r>
      </w:ins>
    </w:p>
    <w:p>
      <w:pPr>
        <w:pStyle w:val="nzHeading5"/>
        <w:rPr>
          <w:ins w:id="398" w:author="Master Repository Process" w:date="2021-09-18T02:04:00Z"/>
        </w:rPr>
      </w:pPr>
      <w:bookmarkStart w:id="399" w:name="_Toc451756232"/>
      <w:ins w:id="400" w:author="Master Repository Process" w:date="2021-09-18T02:04:00Z">
        <w:r>
          <w:t>8D.</w:t>
        </w:r>
        <w:r>
          <w:tab/>
          <w:t>Waiving fee for copy of document or transcript</w:t>
        </w:r>
        <w:bookmarkEnd w:id="399"/>
        <w:r>
          <w:t xml:space="preserve"> </w:t>
        </w:r>
      </w:ins>
    </w:p>
    <w:p>
      <w:pPr>
        <w:pStyle w:val="nzSubsection"/>
        <w:rPr>
          <w:ins w:id="401" w:author="Master Repository Process" w:date="2021-09-18T02:04:00Z"/>
        </w:rPr>
      </w:pPr>
      <w:ins w:id="402" w:author="Master Repository Process" w:date="2021-09-18T02:04:00Z">
        <w:r>
          <w:tab/>
        </w:r>
        <w:r>
          <w:tab/>
          <w:t>The Court or a registrar may waive a fee referred to in a provision listed in the Table if the Court or registrar is satisfied that the waiving of the fee would assist in the efficient operation of the Court.</w:t>
        </w:r>
      </w:ins>
    </w:p>
    <w:p>
      <w:pPr>
        <w:pStyle w:val="zTHeadingNAm"/>
        <w:rPr>
          <w:ins w:id="403" w:author="Master Repository Process" w:date="2021-09-18T02:04:00Z"/>
        </w:rPr>
      </w:pPr>
      <w:ins w:id="404" w:author="Master Repository Process" w:date="2021-09-18T02:0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ins w:id="405" w:author="Master Repository Process" w:date="2021-09-18T02:04:00Z"/>
        </w:trPr>
        <w:tc>
          <w:tcPr>
            <w:tcW w:w="992" w:type="dxa"/>
          </w:tcPr>
          <w:p>
            <w:pPr>
              <w:pStyle w:val="TableNAm"/>
              <w:rPr>
                <w:ins w:id="406" w:author="Master Repository Process" w:date="2021-09-18T02:04:00Z"/>
              </w:rPr>
            </w:pPr>
            <w:ins w:id="407" w:author="Master Repository Process" w:date="2021-09-18T02:04:00Z">
              <w:r>
                <w:rPr>
                  <w:b/>
                  <w:bCs/>
                </w:rPr>
                <w:t>Item</w:t>
              </w:r>
            </w:ins>
          </w:p>
        </w:tc>
        <w:tc>
          <w:tcPr>
            <w:tcW w:w="4536" w:type="dxa"/>
          </w:tcPr>
          <w:p>
            <w:pPr>
              <w:pStyle w:val="TableNAm"/>
              <w:rPr>
                <w:ins w:id="408" w:author="Master Repository Process" w:date="2021-09-18T02:04:00Z"/>
              </w:rPr>
            </w:pPr>
            <w:ins w:id="409" w:author="Master Repository Process" w:date="2021-09-18T02:04:00Z">
              <w:r>
                <w:rPr>
                  <w:b/>
                  <w:bCs/>
                </w:rPr>
                <w:t>Provision</w:t>
              </w:r>
            </w:ins>
          </w:p>
        </w:tc>
      </w:tr>
      <w:tr>
        <w:trPr>
          <w:ins w:id="410" w:author="Master Repository Process" w:date="2021-09-18T02:04:00Z"/>
        </w:trPr>
        <w:tc>
          <w:tcPr>
            <w:tcW w:w="992" w:type="dxa"/>
          </w:tcPr>
          <w:p>
            <w:pPr>
              <w:pStyle w:val="TableNAm"/>
              <w:rPr>
                <w:ins w:id="411" w:author="Master Repository Process" w:date="2021-09-18T02:04:00Z"/>
              </w:rPr>
            </w:pPr>
            <w:ins w:id="412" w:author="Master Repository Process" w:date="2021-09-18T02:04:00Z">
              <w:r>
                <w:t>1.</w:t>
              </w:r>
            </w:ins>
          </w:p>
        </w:tc>
        <w:tc>
          <w:tcPr>
            <w:tcW w:w="4536" w:type="dxa"/>
          </w:tcPr>
          <w:p>
            <w:pPr>
              <w:pStyle w:val="TableNAm"/>
              <w:rPr>
                <w:ins w:id="413" w:author="Master Repository Process" w:date="2021-09-18T02:04:00Z"/>
              </w:rPr>
            </w:pPr>
            <w:ins w:id="414" w:author="Master Repository Process" w:date="2021-09-18T02:04:00Z">
              <w:r>
                <w:t>Schedule 1 Division 1 item 12(a)</w:t>
              </w:r>
            </w:ins>
          </w:p>
        </w:tc>
      </w:tr>
      <w:tr>
        <w:trPr>
          <w:ins w:id="415" w:author="Master Repository Process" w:date="2021-09-18T02:04:00Z"/>
        </w:trPr>
        <w:tc>
          <w:tcPr>
            <w:tcW w:w="992" w:type="dxa"/>
          </w:tcPr>
          <w:p>
            <w:pPr>
              <w:pStyle w:val="TableNAm"/>
              <w:rPr>
                <w:ins w:id="416" w:author="Master Repository Process" w:date="2021-09-18T02:04:00Z"/>
              </w:rPr>
            </w:pPr>
            <w:ins w:id="417" w:author="Master Repository Process" w:date="2021-09-18T02:04:00Z">
              <w:r>
                <w:t>2.</w:t>
              </w:r>
            </w:ins>
          </w:p>
        </w:tc>
        <w:tc>
          <w:tcPr>
            <w:tcW w:w="4536" w:type="dxa"/>
          </w:tcPr>
          <w:p>
            <w:pPr>
              <w:pStyle w:val="TableNAm"/>
              <w:rPr>
                <w:ins w:id="418" w:author="Master Repository Process" w:date="2021-09-18T02:04:00Z"/>
              </w:rPr>
            </w:pPr>
            <w:ins w:id="419" w:author="Master Repository Process" w:date="2021-09-18T02:04:00Z">
              <w:r>
                <w:t>Schedule 1 Division 1 item 13</w:t>
              </w:r>
            </w:ins>
          </w:p>
        </w:tc>
      </w:tr>
      <w:tr>
        <w:trPr>
          <w:ins w:id="420" w:author="Master Repository Process" w:date="2021-09-18T02:04:00Z"/>
        </w:trPr>
        <w:tc>
          <w:tcPr>
            <w:tcW w:w="992" w:type="dxa"/>
          </w:tcPr>
          <w:p>
            <w:pPr>
              <w:pStyle w:val="TableNAm"/>
              <w:rPr>
                <w:ins w:id="421" w:author="Master Repository Process" w:date="2021-09-18T02:04:00Z"/>
              </w:rPr>
            </w:pPr>
            <w:ins w:id="422" w:author="Master Repository Process" w:date="2021-09-18T02:04:00Z">
              <w:r>
                <w:t>3.</w:t>
              </w:r>
            </w:ins>
          </w:p>
        </w:tc>
        <w:tc>
          <w:tcPr>
            <w:tcW w:w="4536" w:type="dxa"/>
          </w:tcPr>
          <w:p>
            <w:pPr>
              <w:pStyle w:val="TableNAm"/>
              <w:rPr>
                <w:ins w:id="423" w:author="Master Repository Process" w:date="2021-09-18T02:04:00Z"/>
              </w:rPr>
            </w:pPr>
            <w:ins w:id="424" w:author="Master Repository Process" w:date="2021-09-18T02:04:00Z">
              <w:r>
                <w:t>Schedule 1 Division 2 item 9(a)</w:t>
              </w:r>
            </w:ins>
          </w:p>
        </w:tc>
      </w:tr>
      <w:tr>
        <w:trPr>
          <w:ins w:id="425" w:author="Master Repository Process" w:date="2021-09-18T02:04:00Z"/>
        </w:trPr>
        <w:tc>
          <w:tcPr>
            <w:tcW w:w="992" w:type="dxa"/>
          </w:tcPr>
          <w:p>
            <w:pPr>
              <w:pStyle w:val="TableNAm"/>
              <w:rPr>
                <w:ins w:id="426" w:author="Master Repository Process" w:date="2021-09-18T02:04:00Z"/>
              </w:rPr>
            </w:pPr>
            <w:ins w:id="427" w:author="Master Repository Process" w:date="2021-09-18T02:04:00Z">
              <w:r>
                <w:t>4.</w:t>
              </w:r>
            </w:ins>
          </w:p>
        </w:tc>
        <w:tc>
          <w:tcPr>
            <w:tcW w:w="4536" w:type="dxa"/>
          </w:tcPr>
          <w:p>
            <w:pPr>
              <w:pStyle w:val="TableNAm"/>
              <w:rPr>
                <w:ins w:id="428" w:author="Master Repository Process" w:date="2021-09-18T02:04:00Z"/>
              </w:rPr>
            </w:pPr>
            <w:ins w:id="429" w:author="Master Repository Process" w:date="2021-09-18T02:04:00Z">
              <w:r>
                <w:t>Schedule 1 Division 2 item 10</w:t>
              </w:r>
            </w:ins>
          </w:p>
        </w:tc>
      </w:tr>
    </w:tbl>
    <w:p>
      <w:pPr>
        <w:pStyle w:val="BlankClose"/>
        <w:rPr>
          <w:ins w:id="430" w:author="Master Repository Process" w:date="2021-09-18T02:04:00Z"/>
        </w:rPr>
      </w:pPr>
    </w:p>
    <w:p>
      <w:pPr>
        <w:pStyle w:val="nzHeading5"/>
        <w:rPr>
          <w:ins w:id="431" w:author="Master Repository Process" w:date="2021-09-18T02:04:00Z"/>
        </w:rPr>
      </w:pPr>
      <w:bookmarkStart w:id="432" w:name="_Toc451756233"/>
      <w:ins w:id="433" w:author="Master Repository Process" w:date="2021-09-18T02:04:00Z">
        <w:r>
          <w:rPr>
            <w:rStyle w:val="CharSectno"/>
          </w:rPr>
          <w:t>58</w:t>
        </w:r>
        <w:r>
          <w:t>.</w:t>
        </w:r>
        <w:r>
          <w:tab/>
          <w:t>Regulation 9 amended</w:t>
        </w:r>
        <w:bookmarkEnd w:id="432"/>
      </w:ins>
    </w:p>
    <w:p>
      <w:pPr>
        <w:pStyle w:val="nzSubsection"/>
        <w:rPr>
          <w:ins w:id="434" w:author="Master Repository Process" w:date="2021-09-18T02:04:00Z"/>
        </w:rPr>
      </w:pPr>
      <w:ins w:id="435" w:author="Master Repository Process" w:date="2021-09-18T02:04:00Z">
        <w:r>
          <w:tab/>
          <w:t>(1)</w:t>
        </w:r>
        <w:r>
          <w:tab/>
          <w:t>In regulation 9(3) delete “The” and insert:</w:t>
        </w:r>
      </w:ins>
    </w:p>
    <w:p>
      <w:pPr>
        <w:pStyle w:val="BlankOpen"/>
        <w:rPr>
          <w:ins w:id="436" w:author="Master Repository Process" w:date="2021-09-18T02:04:00Z"/>
        </w:rPr>
      </w:pPr>
    </w:p>
    <w:p>
      <w:pPr>
        <w:pStyle w:val="nzSubsection"/>
        <w:rPr>
          <w:ins w:id="437" w:author="Master Repository Process" w:date="2021-09-18T02:04:00Z"/>
        </w:rPr>
      </w:pPr>
      <w:ins w:id="438" w:author="Master Repository Process" w:date="2021-09-18T02:04:00Z">
        <w:r>
          <w:tab/>
        </w:r>
        <w:r>
          <w:tab/>
          <w:t>If a fee is payable for each day allocated, the</w:t>
        </w:r>
      </w:ins>
    </w:p>
    <w:p>
      <w:pPr>
        <w:pStyle w:val="BlankClose"/>
        <w:rPr>
          <w:ins w:id="439" w:author="Master Repository Process" w:date="2021-09-18T02:04:00Z"/>
        </w:rPr>
      </w:pPr>
    </w:p>
    <w:p>
      <w:pPr>
        <w:pStyle w:val="nzSubsection"/>
        <w:rPr>
          <w:ins w:id="440" w:author="Master Repository Process" w:date="2021-09-18T02:04:00Z"/>
        </w:rPr>
      </w:pPr>
      <w:ins w:id="441" w:author="Master Repository Process" w:date="2021-09-18T02:04:00Z">
        <w:r>
          <w:tab/>
          <w:t>(2)</w:t>
        </w:r>
        <w:r>
          <w:tab/>
          <w:t>Delete regulation 9(5) and (6) and insert:</w:t>
        </w:r>
      </w:ins>
    </w:p>
    <w:p>
      <w:pPr>
        <w:pStyle w:val="BlankOpen"/>
        <w:rPr>
          <w:ins w:id="442" w:author="Master Repository Process" w:date="2021-09-18T02:04:00Z"/>
        </w:rPr>
      </w:pPr>
    </w:p>
    <w:p>
      <w:pPr>
        <w:pStyle w:val="nzSubsection"/>
        <w:rPr>
          <w:ins w:id="443" w:author="Master Repository Process" w:date="2021-09-18T02:04:00Z"/>
        </w:rPr>
      </w:pPr>
      <w:ins w:id="444" w:author="Master Repository Process" w:date="2021-09-18T02:04:00Z">
        <w:r>
          <w:tab/>
          <w:t>(5)</w:t>
        </w:r>
        <w:r>
          <w:tab/>
          <w:t xml:space="preserve">The following fees must be paid when the fee referred to in Schedule 1 Division 1 item 4 is paid — </w:t>
        </w:r>
      </w:ins>
    </w:p>
    <w:p>
      <w:pPr>
        <w:pStyle w:val="nzIndenta"/>
        <w:rPr>
          <w:ins w:id="445" w:author="Master Repository Process" w:date="2021-09-18T02:04:00Z"/>
        </w:rPr>
      </w:pPr>
      <w:ins w:id="446" w:author="Master Repository Process" w:date="2021-09-18T02:04:00Z">
        <w:r>
          <w:tab/>
          <w:t>(a)</w:t>
        </w:r>
        <w:r>
          <w:tab/>
          <w:t>for an eligible individual — the eligible individual fee;</w:t>
        </w:r>
      </w:ins>
    </w:p>
    <w:p>
      <w:pPr>
        <w:pStyle w:val="nzIndenta"/>
        <w:rPr>
          <w:ins w:id="447" w:author="Master Repository Process" w:date="2021-09-18T02:04:00Z"/>
        </w:rPr>
      </w:pPr>
      <w:ins w:id="448" w:author="Master Repository Process" w:date="2021-09-18T02:04:00Z">
        <w:r>
          <w:tab/>
          <w:t>(b)</w:t>
        </w:r>
        <w:r>
          <w:tab/>
          <w:t>otherwise — a fee calculated on the basis of the number of days estimated for the hearing in the certificate of readiness.</w:t>
        </w:r>
      </w:ins>
    </w:p>
    <w:p>
      <w:pPr>
        <w:pStyle w:val="nzSubsection"/>
        <w:rPr>
          <w:ins w:id="449" w:author="Master Repository Process" w:date="2021-09-18T02:04:00Z"/>
        </w:rPr>
      </w:pPr>
      <w:ins w:id="450" w:author="Master Repository Process" w:date="2021-09-18T02:04:00Z">
        <w:r>
          <w:tab/>
          <w:t>(6)</w:t>
        </w:r>
        <w:r>
          <w:tab/>
          <w:t>The fee for any additional days allocated for a hearing at a directions hearing is to be paid immediately after the directions hearing.</w:t>
        </w:r>
      </w:ins>
    </w:p>
    <w:p>
      <w:pPr>
        <w:pStyle w:val="BlankClose"/>
        <w:rPr>
          <w:ins w:id="451" w:author="Master Repository Process" w:date="2021-09-18T02:04:00Z"/>
        </w:rPr>
      </w:pPr>
    </w:p>
    <w:p>
      <w:pPr>
        <w:pStyle w:val="nzHeading5"/>
        <w:rPr>
          <w:ins w:id="452" w:author="Master Repository Process" w:date="2021-09-18T02:04:00Z"/>
        </w:rPr>
      </w:pPr>
      <w:bookmarkStart w:id="453" w:name="_Toc451756234"/>
      <w:ins w:id="454" w:author="Master Repository Process" w:date="2021-09-18T02:04:00Z">
        <w:r>
          <w:rPr>
            <w:rStyle w:val="CharSectno"/>
          </w:rPr>
          <w:t>59</w:t>
        </w:r>
        <w:r>
          <w:t>.</w:t>
        </w:r>
        <w:r>
          <w:tab/>
          <w:t>Regulation 9A amended</w:t>
        </w:r>
        <w:bookmarkEnd w:id="453"/>
      </w:ins>
    </w:p>
    <w:p>
      <w:pPr>
        <w:pStyle w:val="nzSubsection"/>
        <w:rPr>
          <w:ins w:id="455" w:author="Master Repository Process" w:date="2021-09-18T02:04:00Z"/>
        </w:rPr>
      </w:pPr>
      <w:ins w:id="456" w:author="Master Repository Process" w:date="2021-09-18T02:04:00Z">
        <w:r>
          <w:tab/>
          <w:t>(1)</w:t>
        </w:r>
        <w:r>
          <w:tab/>
          <w:t xml:space="preserve">In regulation 9A(1) in the definition of </w:t>
        </w:r>
        <w:r>
          <w:rPr>
            <w:b/>
            <w:i/>
          </w:rPr>
          <w:t>fee</w:t>
        </w:r>
        <w:r>
          <w:t xml:space="preserve"> delete “item 5.” and insert:</w:t>
        </w:r>
      </w:ins>
    </w:p>
    <w:p>
      <w:pPr>
        <w:pStyle w:val="BlankOpen"/>
        <w:rPr>
          <w:ins w:id="457" w:author="Master Repository Process" w:date="2021-09-18T02:04:00Z"/>
        </w:rPr>
      </w:pPr>
    </w:p>
    <w:p>
      <w:pPr>
        <w:pStyle w:val="nzSubsection"/>
        <w:rPr>
          <w:ins w:id="458" w:author="Master Repository Process" w:date="2021-09-18T02:04:00Z"/>
        </w:rPr>
      </w:pPr>
      <w:ins w:id="459" w:author="Master Repository Process" w:date="2021-09-18T02:04:00Z">
        <w:r>
          <w:tab/>
        </w:r>
        <w:r>
          <w:tab/>
          <w:t>item 6.</w:t>
        </w:r>
      </w:ins>
    </w:p>
    <w:p>
      <w:pPr>
        <w:pStyle w:val="BlankClose"/>
        <w:rPr>
          <w:ins w:id="460" w:author="Master Repository Process" w:date="2021-09-18T02:04:00Z"/>
        </w:rPr>
      </w:pPr>
    </w:p>
    <w:p>
      <w:pPr>
        <w:pStyle w:val="nzSubsection"/>
        <w:rPr>
          <w:ins w:id="461" w:author="Master Repository Process" w:date="2021-09-18T02:04:00Z"/>
        </w:rPr>
      </w:pPr>
      <w:ins w:id="462" w:author="Master Repository Process" w:date="2021-09-18T02:04:00Z">
        <w:r>
          <w:tab/>
          <w:t>(2)</w:t>
        </w:r>
        <w:r>
          <w:tab/>
          <w:t>In regulation 9A(3) delete “The” and insert:</w:t>
        </w:r>
      </w:ins>
    </w:p>
    <w:p>
      <w:pPr>
        <w:pStyle w:val="BlankOpen"/>
        <w:rPr>
          <w:ins w:id="463" w:author="Master Repository Process" w:date="2021-09-18T02:04:00Z"/>
        </w:rPr>
      </w:pPr>
    </w:p>
    <w:p>
      <w:pPr>
        <w:pStyle w:val="nzSubsection"/>
        <w:rPr>
          <w:ins w:id="464" w:author="Master Repository Process" w:date="2021-09-18T02:04:00Z"/>
        </w:rPr>
      </w:pPr>
      <w:ins w:id="465" w:author="Master Repository Process" w:date="2021-09-18T02:04:00Z">
        <w:r>
          <w:tab/>
        </w:r>
        <w:r>
          <w:tab/>
          <w:t xml:space="preserve">If a fee is payable for each day allocated, the </w:t>
        </w:r>
      </w:ins>
    </w:p>
    <w:p>
      <w:pPr>
        <w:pStyle w:val="BlankClose"/>
        <w:rPr>
          <w:ins w:id="466" w:author="Master Repository Process" w:date="2021-09-18T02:04:00Z"/>
        </w:rPr>
      </w:pPr>
    </w:p>
    <w:p>
      <w:pPr>
        <w:pStyle w:val="nzSubsection"/>
        <w:rPr>
          <w:ins w:id="467" w:author="Master Repository Process" w:date="2021-09-18T02:04:00Z"/>
        </w:rPr>
      </w:pPr>
      <w:ins w:id="468" w:author="Master Repository Process" w:date="2021-09-18T02:04:00Z">
        <w:r>
          <w:tab/>
          <w:t>(3)</w:t>
        </w:r>
        <w:r>
          <w:tab/>
          <w:t>Delete regulation 9A(5) and insert:</w:t>
        </w:r>
      </w:ins>
    </w:p>
    <w:p>
      <w:pPr>
        <w:pStyle w:val="BlankOpen"/>
        <w:rPr>
          <w:ins w:id="469" w:author="Master Repository Process" w:date="2021-09-18T02:04:00Z"/>
        </w:rPr>
      </w:pPr>
    </w:p>
    <w:p>
      <w:pPr>
        <w:pStyle w:val="nzSubsection"/>
        <w:rPr>
          <w:ins w:id="470" w:author="Master Repository Process" w:date="2021-09-18T02:04:00Z"/>
        </w:rPr>
      </w:pPr>
      <w:ins w:id="471" w:author="Master Repository Process" w:date="2021-09-18T02:04:00Z">
        <w:r>
          <w:tab/>
          <w:t>(5)</w:t>
        </w:r>
        <w:r>
          <w:tab/>
          <w:t xml:space="preserve">The following fees must be paid within 7 days of the </w:t>
        </w:r>
        <w:r>
          <w:rPr>
            <w:i/>
          </w:rPr>
          <w:t>Supreme Court (Court of Appeal) Rules 2005</w:t>
        </w:r>
        <w:r>
          <w:t xml:space="preserve"> Form 15 being sent to the parties — </w:t>
        </w:r>
      </w:ins>
    </w:p>
    <w:p>
      <w:pPr>
        <w:pStyle w:val="nzIndenta"/>
        <w:rPr>
          <w:ins w:id="472" w:author="Master Repository Process" w:date="2021-09-18T02:04:00Z"/>
        </w:rPr>
      </w:pPr>
      <w:ins w:id="473" w:author="Master Repository Process" w:date="2021-09-18T02:04:00Z">
        <w:r>
          <w:tab/>
          <w:t>(a)</w:t>
        </w:r>
        <w:r>
          <w:tab/>
          <w:t>if the fee is an eligible individual fee — the eligible individual fee;</w:t>
        </w:r>
      </w:ins>
    </w:p>
    <w:p>
      <w:pPr>
        <w:pStyle w:val="nzIndenta"/>
        <w:rPr>
          <w:ins w:id="474" w:author="Master Repository Process" w:date="2021-09-18T02:04:00Z"/>
        </w:rPr>
      </w:pPr>
      <w:ins w:id="475" w:author="Master Repository Process" w:date="2021-09-18T02:04:00Z">
        <w:r>
          <w:tab/>
          <w:t>(b)</w:t>
        </w:r>
        <w:r>
          <w:tab/>
          <w:t>otherwise — a fee calculated on the basis of the number of days estimated under subregulation (3)(a).</w:t>
        </w:r>
      </w:ins>
    </w:p>
    <w:p>
      <w:pPr>
        <w:pStyle w:val="nzSubsection"/>
        <w:rPr>
          <w:ins w:id="476" w:author="Master Repository Process" w:date="2021-09-18T02:04:00Z"/>
        </w:rPr>
      </w:pPr>
      <w:ins w:id="477" w:author="Master Repository Process" w:date="2021-09-18T02:04:00Z">
        <w:r>
          <w:tab/>
          <w:t>(6A)</w:t>
        </w:r>
        <w:r>
          <w:tab/>
          <w:t>The fee for any additional days allocated for a hearing at a directions hearing is to be paid within 7 days of the directions hearing.</w:t>
        </w:r>
      </w:ins>
    </w:p>
    <w:p>
      <w:pPr>
        <w:pStyle w:val="BlankClose"/>
        <w:rPr>
          <w:ins w:id="478" w:author="Master Repository Process" w:date="2021-09-18T02:04:00Z"/>
        </w:rPr>
      </w:pPr>
    </w:p>
    <w:p>
      <w:pPr>
        <w:pStyle w:val="nzSectAltNote"/>
        <w:rPr>
          <w:ins w:id="479" w:author="Master Repository Process" w:date="2021-09-18T02:04:00Z"/>
        </w:rPr>
      </w:pPr>
      <w:ins w:id="480" w:author="Master Repository Process" w:date="2021-09-18T02:04:00Z">
        <w:r>
          <w:tab/>
          <w:t>Note:</w:t>
        </w:r>
        <w:r>
          <w:tab/>
          <w:t>The heading to amended regulation 9A is to read:</w:t>
        </w:r>
      </w:ins>
    </w:p>
    <w:p>
      <w:pPr>
        <w:pStyle w:val="nzSectAltHeading"/>
        <w:rPr>
          <w:ins w:id="481" w:author="Master Repository Process" w:date="2021-09-18T02:04:00Z"/>
        </w:rPr>
      </w:pPr>
      <w:ins w:id="482" w:author="Master Repository Process" w:date="2021-09-18T02:04:00Z">
        <w:r>
          <w:rPr>
            <w:b w:val="0"/>
          </w:rPr>
          <w:tab/>
        </w:r>
        <w:r>
          <w:rPr>
            <w:b w:val="0"/>
          </w:rPr>
          <w:tab/>
        </w:r>
        <w:r>
          <w:t>Court of Appeal allocation of hearing date — Schedule 1 Division 2 item  6</w:t>
        </w:r>
      </w:ins>
    </w:p>
    <w:p>
      <w:pPr>
        <w:pStyle w:val="nzHeading5"/>
        <w:rPr>
          <w:ins w:id="483" w:author="Master Repository Process" w:date="2021-09-18T02:04:00Z"/>
        </w:rPr>
      </w:pPr>
      <w:bookmarkStart w:id="484" w:name="_Toc451756235"/>
      <w:ins w:id="485" w:author="Master Repository Process" w:date="2021-09-18T02:04:00Z">
        <w:r>
          <w:rPr>
            <w:rStyle w:val="CharSectno"/>
          </w:rPr>
          <w:t>60</w:t>
        </w:r>
        <w:r>
          <w:t>.</w:t>
        </w:r>
        <w:r>
          <w:tab/>
          <w:t>Regulation 10 amended</w:t>
        </w:r>
        <w:bookmarkEnd w:id="484"/>
      </w:ins>
    </w:p>
    <w:p>
      <w:pPr>
        <w:pStyle w:val="nzSubsection"/>
        <w:rPr>
          <w:ins w:id="486" w:author="Master Repository Process" w:date="2021-09-18T02:04:00Z"/>
        </w:rPr>
      </w:pPr>
      <w:ins w:id="487" w:author="Master Repository Process" w:date="2021-09-18T02:04:00Z">
        <w:r>
          <w:tab/>
        </w:r>
        <w:r>
          <w:tab/>
          <w:t>In regulation 10:</w:t>
        </w:r>
      </w:ins>
    </w:p>
    <w:p>
      <w:pPr>
        <w:pStyle w:val="nzIndenta"/>
        <w:rPr>
          <w:ins w:id="488" w:author="Master Repository Process" w:date="2021-09-18T02:04:00Z"/>
        </w:rPr>
      </w:pPr>
      <w:ins w:id="489" w:author="Master Repository Process" w:date="2021-09-18T02:04:00Z">
        <w:r>
          <w:tab/>
          <w:t>(a)</w:t>
        </w:r>
        <w:r>
          <w:tab/>
          <w:t>delete “Division 2 item 6” and insert:</w:t>
        </w:r>
      </w:ins>
    </w:p>
    <w:p>
      <w:pPr>
        <w:pStyle w:val="BlankOpen"/>
        <w:rPr>
          <w:ins w:id="490" w:author="Master Repository Process" w:date="2021-09-18T02:04:00Z"/>
        </w:rPr>
      </w:pPr>
    </w:p>
    <w:p>
      <w:pPr>
        <w:pStyle w:val="nzIndenta"/>
        <w:rPr>
          <w:ins w:id="491" w:author="Master Repository Process" w:date="2021-09-18T02:04:00Z"/>
        </w:rPr>
      </w:pPr>
      <w:ins w:id="492" w:author="Master Repository Process" w:date="2021-09-18T02:04:00Z">
        <w:r>
          <w:tab/>
        </w:r>
        <w:r>
          <w:tab/>
          <w:t>Division 1 item 6</w:t>
        </w:r>
      </w:ins>
    </w:p>
    <w:p>
      <w:pPr>
        <w:pStyle w:val="BlankClose"/>
        <w:rPr>
          <w:ins w:id="493" w:author="Master Repository Process" w:date="2021-09-18T02:04:00Z"/>
        </w:rPr>
      </w:pPr>
    </w:p>
    <w:p>
      <w:pPr>
        <w:pStyle w:val="nzIndenta"/>
        <w:rPr>
          <w:ins w:id="494" w:author="Master Repository Process" w:date="2021-09-18T02:04:00Z"/>
        </w:rPr>
      </w:pPr>
      <w:ins w:id="495" w:author="Master Repository Process" w:date="2021-09-18T02:04:00Z">
        <w:r>
          <w:tab/>
          <w:t>(b)</w:t>
        </w:r>
        <w:r>
          <w:tab/>
          <w:t>delete “waived or reduced under regulation 7” and insert:</w:t>
        </w:r>
      </w:ins>
    </w:p>
    <w:p>
      <w:pPr>
        <w:pStyle w:val="BlankOpen"/>
        <w:rPr>
          <w:ins w:id="496" w:author="Master Repository Process" w:date="2021-09-18T02:04:00Z"/>
        </w:rPr>
      </w:pPr>
    </w:p>
    <w:p>
      <w:pPr>
        <w:pStyle w:val="nzIndenta"/>
        <w:rPr>
          <w:ins w:id="497" w:author="Master Repository Process" w:date="2021-09-18T02:04:00Z"/>
        </w:rPr>
      </w:pPr>
      <w:ins w:id="498" w:author="Master Repository Process" w:date="2021-09-18T02:04:00Z">
        <w:r>
          <w:tab/>
        </w:r>
        <w:r>
          <w:tab/>
          <w:t>reduced under these regulations</w:t>
        </w:r>
      </w:ins>
    </w:p>
    <w:p>
      <w:pPr>
        <w:pStyle w:val="BlankClose"/>
        <w:rPr>
          <w:ins w:id="499" w:author="Master Repository Process" w:date="2021-09-18T02:04:00Z"/>
        </w:rPr>
      </w:pPr>
    </w:p>
    <w:p>
      <w:pPr>
        <w:pStyle w:val="nzSectAltNote"/>
        <w:rPr>
          <w:ins w:id="500" w:author="Master Repository Process" w:date="2021-09-18T02:04:00Z"/>
        </w:rPr>
      </w:pPr>
      <w:ins w:id="501" w:author="Master Repository Process" w:date="2021-09-18T02:04:00Z">
        <w:r>
          <w:tab/>
          <w:t>Note:</w:t>
        </w:r>
        <w:r>
          <w:tab/>
          <w:t>The heading to amended regulation 10 is to read:</w:t>
        </w:r>
      </w:ins>
    </w:p>
    <w:p>
      <w:pPr>
        <w:pStyle w:val="nzSectAltHeading"/>
        <w:rPr>
          <w:ins w:id="502" w:author="Master Repository Process" w:date="2021-09-18T02:04:00Z"/>
        </w:rPr>
      </w:pPr>
      <w:ins w:id="503" w:author="Master Repository Process" w:date="2021-09-18T02:04:00Z">
        <w:r>
          <w:rPr>
            <w:b w:val="0"/>
          </w:rPr>
          <w:tab/>
        </w:r>
        <w:r>
          <w:rPr>
            <w:b w:val="0"/>
          </w:rPr>
          <w:tab/>
        </w:r>
        <w:r>
          <w:t>Schedule 1 Division 1 item 6 or Division 2 item 7 fee</w:t>
        </w:r>
      </w:ins>
    </w:p>
    <w:p>
      <w:pPr>
        <w:pStyle w:val="nzHeading5"/>
        <w:rPr>
          <w:ins w:id="504" w:author="Master Repository Process" w:date="2021-09-18T02:04:00Z"/>
        </w:rPr>
      </w:pPr>
      <w:bookmarkStart w:id="505" w:name="_Toc451756236"/>
      <w:ins w:id="506" w:author="Master Repository Process" w:date="2021-09-18T02:04:00Z">
        <w:r>
          <w:rPr>
            <w:rStyle w:val="CharSectno"/>
          </w:rPr>
          <w:t>61</w:t>
        </w:r>
        <w:r>
          <w:t>.</w:t>
        </w:r>
        <w:r>
          <w:tab/>
          <w:t>Schedule 1 replaced</w:t>
        </w:r>
        <w:bookmarkEnd w:id="505"/>
      </w:ins>
    </w:p>
    <w:p>
      <w:pPr>
        <w:pStyle w:val="nzSubsection"/>
        <w:rPr>
          <w:ins w:id="507" w:author="Master Repository Process" w:date="2021-09-18T02:04:00Z"/>
        </w:rPr>
      </w:pPr>
      <w:ins w:id="508" w:author="Master Repository Process" w:date="2021-09-18T02:04:00Z">
        <w:r>
          <w:tab/>
        </w:r>
        <w:r>
          <w:tab/>
          <w:t>Delete Schedule 1 and insert:</w:t>
        </w:r>
      </w:ins>
    </w:p>
    <w:p>
      <w:pPr>
        <w:pStyle w:val="BlankOpen"/>
        <w:rPr>
          <w:ins w:id="509" w:author="Master Repository Process" w:date="2021-09-18T02:04:00Z"/>
        </w:rPr>
      </w:pPr>
    </w:p>
    <w:p>
      <w:pPr>
        <w:pStyle w:val="nzHeading2"/>
        <w:rPr>
          <w:ins w:id="510" w:author="Master Repository Process" w:date="2021-09-18T02:04:00Z"/>
        </w:rPr>
      </w:pPr>
      <w:bookmarkStart w:id="511" w:name="_Toc451172688"/>
      <w:bookmarkStart w:id="512" w:name="_Toc451172946"/>
      <w:bookmarkStart w:id="513" w:name="_Toc451256236"/>
      <w:bookmarkStart w:id="514" w:name="_Toc451256365"/>
      <w:bookmarkStart w:id="515" w:name="_Toc451333870"/>
      <w:bookmarkStart w:id="516" w:name="_Toc451343650"/>
      <w:bookmarkStart w:id="517" w:name="_Toc451352222"/>
      <w:bookmarkStart w:id="518" w:name="_Toc451756237"/>
      <w:ins w:id="519" w:author="Master Repository Process" w:date="2021-09-18T02:04:00Z">
        <w:r>
          <w:t>Schedule 1 — Fees</w:t>
        </w:r>
        <w:bookmarkEnd w:id="511"/>
        <w:bookmarkEnd w:id="512"/>
        <w:bookmarkEnd w:id="513"/>
        <w:bookmarkEnd w:id="514"/>
        <w:bookmarkEnd w:id="515"/>
        <w:bookmarkEnd w:id="516"/>
        <w:bookmarkEnd w:id="517"/>
        <w:bookmarkEnd w:id="518"/>
      </w:ins>
    </w:p>
    <w:p>
      <w:pPr>
        <w:pStyle w:val="nzShoulderClause"/>
        <w:rPr>
          <w:ins w:id="520" w:author="Master Repository Process" w:date="2021-09-18T02:04:00Z"/>
        </w:rPr>
      </w:pPr>
      <w:ins w:id="521" w:author="Master Repository Process" w:date="2021-09-18T02:04:00Z">
        <w:r>
          <w:t>[r. 4 and 4A]</w:t>
        </w:r>
      </w:ins>
    </w:p>
    <w:p>
      <w:pPr>
        <w:pStyle w:val="nzHeading3"/>
        <w:rPr>
          <w:ins w:id="522" w:author="Master Repository Process" w:date="2021-09-18T02:04:00Z"/>
        </w:rPr>
      </w:pPr>
      <w:bookmarkStart w:id="523" w:name="_Toc451172689"/>
      <w:bookmarkStart w:id="524" w:name="_Toc451172947"/>
      <w:bookmarkStart w:id="525" w:name="_Toc451256237"/>
      <w:bookmarkStart w:id="526" w:name="_Toc451256366"/>
      <w:bookmarkStart w:id="527" w:name="_Toc451333871"/>
      <w:bookmarkStart w:id="528" w:name="_Toc451343651"/>
      <w:bookmarkStart w:id="529" w:name="_Toc451352223"/>
      <w:bookmarkStart w:id="530" w:name="_Toc451756238"/>
      <w:ins w:id="531" w:author="Master Repository Process" w:date="2021-09-18T02:04:00Z">
        <w:r>
          <w:t>Division 1</w:t>
        </w:r>
        <w:r>
          <w:rPr>
            <w:b w:val="0"/>
          </w:rPr>
          <w:t> — </w:t>
        </w:r>
        <w:r>
          <w:t>General Division fees</w:t>
        </w:r>
        <w:bookmarkEnd w:id="523"/>
        <w:bookmarkEnd w:id="524"/>
        <w:bookmarkEnd w:id="525"/>
        <w:bookmarkEnd w:id="526"/>
        <w:bookmarkEnd w:id="527"/>
        <w:bookmarkEnd w:id="528"/>
        <w:bookmarkEnd w:id="529"/>
        <w:bookmarkEnd w:id="530"/>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tblHeader/>
          <w:ins w:id="532" w:author="Master Repository Process" w:date="2021-09-18T02:04:00Z"/>
        </w:trPr>
        <w:tc>
          <w:tcPr>
            <w:tcW w:w="700" w:type="dxa"/>
            <w:tcBorders>
              <w:bottom w:val="single" w:sz="4" w:space="0" w:color="auto"/>
            </w:tcBorders>
          </w:tcPr>
          <w:p>
            <w:pPr>
              <w:pStyle w:val="yTableNAm"/>
              <w:rPr>
                <w:ins w:id="533" w:author="Master Repository Process" w:date="2021-09-18T02:04:00Z"/>
                <w:szCs w:val="22"/>
              </w:rPr>
            </w:pPr>
            <w:ins w:id="534" w:author="Master Repository Process" w:date="2021-09-18T02:04:00Z">
              <w:r>
                <w:rPr>
                  <w:b/>
                  <w:szCs w:val="22"/>
                </w:rPr>
                <w:t>Item</w:t>
              </w:r>
            </w:ins>
          </w:p>
        </w:tc>
        <w:tc>
          <w:tcPr>
            <w:tcW w:w="2562" w:type="dxa"/>
            <w:tcBorders>
              <w:bottom w:val="single" w:sz="4" w:space="0" w:color="auto"/>
            </w:tcBorders>
          </w:tcPr>
          <w:p>
            <w:pPr>
              <w:pStyle w:val="yTableNAm"/>
              <w:rPr>
                <w:ins w:id="535" w:author="Master Repository Process" w:date="2021-09-18T02:04:00Z"/>
                <w:szCs w:val="22"/>
              </w:rPr>
            </w:pPr>
            <w:ins w:id="536" w:author="Master Repository Process" w:date="2021-09-18T02:04:00Z">
              <w:r>
                <w:rPr>
                  <w:b/>
                  <w:szCs w:val="22"/>
                </w:rPr>
                <w:t>Matter</w:t>
              </w:r>
            </w:ins>
          </w:p>
        </w:tc>
        <w:tc>
          <w:tcPr>
            <w:tcW w:w="1260" w:type="dxa"/>
            <w:tcBorders>
              <w:bottom w:val="single" w:sz="4" w:space="0" w:color="auto"/>
            </w:tcBorders>
          </w:tcPr>
          <w:p>
            <w:pPr>
              <w:pStyle w:val="yTableNAm"/>
              <w:jc w:val="center"/>
              <w:rPr>
                <w:ins w:id="537" w:author="Master Repository Process" w:date="2021-09-18T02:04:00Z"/>
                <w:szCs w:val="22"/>
              </w:rPr>
            </w:pPr>
            <w:ins w:id="538" w:author="Master Repository Process" w:date="2021-09-18T02:04:00Z">
              <w:r>
                <w:rPr>
                  <w:szCs w:val="22"/>
                </w:rPr>
                <w:t>Column A</w:t>
              </w:r>
            </w:ins>
          </w:p>
          <w:p>
            <w:pPr>
              <w:pStyle w:val="yTableNAm"/>
              <w:jc w:val="center"/>
              <w:rPr>
                <w:ins w:id="539" w:author="Master Repository Process" w:date="2021-09-18T02:04:00Z"/>
                <w:szCs w:val="22"/>
              </w:rPr>
            </w:pPr>
            <w:ins w:id="540" w:author="Master Repository Process" w:date="2021-09-18T02:04:00Z">
              <w:r>
                <w:rPr>
                  <w:szCs w:val="22"/>
                </w:rPr>
                <w:t>Fee for individual or eligible entity</w:t>
              </w:r>
              <w:r>
                <w:rPr>
                  <w:szCs w:val="22"/>
                </w:rPr>
                <w:br/>
                <w:t>$</w:t>
              </w:r>
            </w:ins>
          </w:p>
        </w:tc>
        <w:tc>
          <w:tcPr>
            <w:tcW w:w="1259" w:type="dxa"/>
            <w:tcBorders>
              <w:bottom w:val="single" w:sz="4" w:space="0" w:color="auto"/>
            </w:tcBorders>
          </w:tcPr>
          <w:p>
            <w:pPr>
              <w:pStyle w:val="yTableNAm"/>
              <w:jc w:val="center"/>
              <w:rPr>
                <w:ins w:id="541" w:author="Master Repository Process" w:date="2021-09-18T02:04:00Z"/>
                <w:szCs w:val="22"/>
              </w:rPr>
            </w:pPr>
            <w:ins w:id="542" w:author="Master Repository Process" w:date="2021-09-18T02:04:00Z">
              <w:r>
                <w:rPr>
                  <w:szCs w:val="22"/>
                </w:rPr>
                <w:t>Column B</w:t>
              </w:r>
            </w:ins>
          </w:p>
          <w:p>
            <w:pPr>
              <w:pStyle w:val="yTableNAm"/>
              <w:jc w:val="center"/>
              <w:rPr>
                <w:ins w:id="543" w:author="Master Repository Process" w:date="2021-09-18T02:04:00Z"/>
                <w:szCs w:val="22"/>
              </w:rPr>
            </w:pPr>
            <w:ins w:id="544" w:author="Master Repository Process" w:date="2021-09-18T02:04:00Z">
              <w:r>
                <w:rPr>
                  <w:szCs w:val="22"/>
                </w:rPr>
                <w:t>Fee for  entity</w:t>
              </w:r>
              <w:r>
                <w:rPr>
                  <w:szCs w:val="22"/>
                </w:rPr>
                <w:br/>
                <w:t>$</w:t>
              </w:r>
            </w:ins>
          </w:p>
        </w:tc>
        <w:tc>
          <w:tcPr>
            <w:tcW w:w="1176" w:type="dxa"/>
            <w:tcBorders>
              <w:bottom w:val="single" w:sz="4" w:space="0" w:color="auto"/>
            </w:tcBorders>
          </w:tcPr>
          <w:p>
            <w:pPr>
              <w:pStyle w:val="yTableNAm"/>
              <w:jc w:val="center"/>
              <w:rPr>
                <w:ins w:id="545" w:author="Master Repository Process" w:date="2021-09-18T02:04:00Z"/>
                <w:szCs w:val="22"/>
              </w:rPr>
            </w:pPr>
            <w:ins w:id="546" w:author="Master Repository Process" w:date="2021-09-18T02:04:00Z">
              <w:r>
                <w:rPr>
                  <w:szCs w:val="22"/>
                </w:rPr>
                <w:t>Column C</w:t>
              </w:r>
            </w:ins>
          </w:p>
          <w:p>
            <w:pPr>
              <w:pStyle w:val="yTableNAm"/>
              <w:jc w:val="center"/>
              <w:rPr>
                <w:ins w:id="547" w:author="Master Repository Process" w:date="2021-09-18T02:04:00Z"/>
                <w:szCs w:val="22"/>
              </w:rPr>
            </w:pPr>
            <w:ins w:id="548" w:author="Master Repository Process" w:date="2021-09-18T02:04:00Z">
              <w:r>
                <w:rPr>
                  <w:szCs w:val="22"/>
                </w:rPr>
                <w:t>Fee for eligible individual</w:t>
              </w:r>
              <w:r>
                <w:rPr>
                  <w:szCs w:val="22"/>
                </w:rPr>
                <w:br/>
                <w:t>$</w:t>
              </w:r>
            </w:ins>
          </w:p>
        </w:tc>
      </w:tr>
      <w:tr>
        <w:trPr>
          <w:ins w:id="549" w:author="Master Repository Process" w:date="2021-09-18T02:04:00Z"/>
        </w:trPr>
        <w:tc>
          <w:tcPr>
            <w:tcW w:w="700" w:type="dxa"/>
            <w:tcBorders>
              <w:bottom w:val="nil"/>
            </w:tcBorders>
          </w:tcPr>
          <w:p>
            <w:pPr>
              <w:pStyle w:val="yTableNAm"/>
              <w:rPr>
                <w:ins w:id="550" w:author="Master Repository Process" w:date="2021-09-18T02:04:00Z"/>
                <w:szCs w:val="22"/>
              </w:rPr>
            </w:pPr>
            <w:ins w:id="551" w:author="Master Repository Process" w:date="2021-09-18T02:04:00Z">
              <w:r>
                <w:rPr>
                  <w:szCs w:val="22"/>
                </w:rPr>
                <w:t>1.</w:t>
              </w:r>
            </w:ins>
          </w:p>
        </w:tc>
        <w:tc>
          <w:tcPr>
            <w:tcW w:w="2562" w:type="dxa"/>
            <w:tcBorders>
              <w:bottom w:val="nil"/>
            </w:tcBorders>
          </w:tcPr>
          <w:p>
            <w:pPr>
              <w:pStyle w:val="yTableNAm"/>
              <w:rPr>
                <w:ins w:id="552" w:author="Master Repository Process" w:date="2021-09-18T02:04:00Z"/>
                <w:szCs w:val="22"/>
              </w:rPr>
            </w:pPr>
            <w:ins w:id="553" w:author="Master Repository Process" w:date="2021-09-18T02:04:00Z">
              <w:r>
                <w:rPr>
                  <w:szCs w:val="22"/>
                </w:rPr>
                <w:t>On filing —</w:t>
              </w:r>
            </w:ins>
          </w:p>
          <w:p>
            <w:pPr>
              <w:pStyle w:val="yTableNAm"/>
              <w:tabs>
                <w:tab w:val="clear" w:pos="567"/>
                <w:tab w:val="left" w:pos="354"/>
                <w:tab w:val="right" w:leader="dot" w:pos="2346"/>
              </w:tabs>
              <w:ind w:left="380" w:hanging="380"/>
              <w:rPr>
                <w:ins w:id="554" w:author="Master Repository Process" w:date="2021-09-18T02:04:00Z"/>
                <w:szCs w:val="22"/>
              </w:rPr>
            </w:pPr>
            <w:ins w:id="555" w:author="Master Repository Process" w:date="2021-09-18T02:04:00Z">
              <w:r>
                <w:rPr>
                  <w:szCs w:val="22"/>
                </w:rPr>
                <w:t>(a)</w:t>
              </w:r>
              <w:r>
                <w:rPr>
                  <w:szCs w:val="22"/>
                </w:rPr>
                <w:tab/>
                <w:t>any originating process by which a cause, matter or other proceeding in the Court is commenced, other than proceedings of the kind referred to in item 2, 3 or 7</w:t>
              </w:r>
              <w:r>
                <w:rPr>
                  <w:szCs w:val="22"/>
                </w:rPr>
                <w:tab/>
              </w:r>
            </w:ins>
          </w:p>
        </w:tc>
        <w:tc>
          <w:tcPr>
            <w:tcW w:w="1260" w:type="dxa"/>
            <w:tcBorders>
              <w:bottom w:val="nil"/>
            </w:tcBorders>
          </w:tcPr>
          <w:p>
            <w:pPr>
              <w:pStyle w:val="yTableNAm"/>
              <w:rPr>
                <w:ins w:id="556" w:author="Master Repository Process" w:date="2021-09-18T02:04:00Z"/>
                <w:szCs w:val="22"/>
              </w:rPr>
            </w:pPr>
          </w:p>
          <w:p>
            <w:pPr>
              <w:pStyle w:val="yTableNAm"/>
              <w:rPr>
                <w:ins w:id="557" w:author="Master Repository Process" w:date="2021-09-18T02:04:00Z"/>
                <w:szCs w:val="22"/>
              </w:rPr>
            </w:pPr>
            <w:ins w:id="558"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t>1 205.00</w:t>
              </w:r>
            </w:ins>
          </w:p>
        </w:tc>
        <w:tc>
          <w:tcPr>
            <w:tcW w:w="1259" w:type="dxa"/>
            <w:tcBorders>
              <w:bottom w:val="nil"/>
            </w:tcBorders>
          </w:tcPr>
          <w:p>
            <w:pPr>
              <w:pStyle w:val="yTableNAm"/>
              <w:rPr>
                <w:ins w:id="559" w:author="Master Repository Process" w:date="2021-09-18T02:04:00Z"/>
                <w:szCs w:val="22"/>
              </w:rPr>
            </w:pPr>
          </w:p>
          <w:p>
            <w:pPr>
              <w:pStyle w:val="yTableNAm"/>
              <w:rPr>
                <w:ins w:id="560" w:author="Master Repository Process" w:date="2021-09-18T02:04:00Z"/>
                <w:szCs w:val="22"/>
              </w:rPr>
            </w:pPr>
            <w:ins w:id="561"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t>2 348.00</w:t>
              </w:r>
            </w:ins>
          </w:p>
        </w:tc>
        <w:tc>
          <w:tcPr>
            <w:tcW w:w="1176" w:type="dxa"/>
            <w:tcBorders>
              <w:bottom w:val="nil"/>
            </w:tcBorders>
          </w:tcPr>
          <w:p>
            <w:pPr>
              <w:pStyle w:val="yTableNAm"/>
              <w:rPr>
                <w:ins w:id="562" w:author="Master Repository Process" w:date="2021-09-18T02:04:00Z"/>
                <w:szCs w:val="22"/>
              </w:rPr>
            </w:pPr>
          </w:p>
          <w:p>
            <w:pPr>
              <w:pStyle w:val="yTableNAm"/>
              <w:rPr>
                <w:ins w:id="563" w:author="Master Repository Process" w:date="2021-09-18T02:04:00Z"/>
                <w:szCs w:val="22"/>
              </w:rPr>
            </w:pPr>
            <w:ins w:id="564"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t>100.00</w:t>
              </w:r>
            </w:ins>
          </w:p>
        </w:tc>
      </w:tr>
      <w:tr>
        <w:trPr>
          <w:ins w:id="565" w:author="Master Repository Process" w:date="2021-09-18T02:04:00Z"/>
        </w:trPr>
        <w:tc>
          <w:tcPr>
            <w:tcW w:w="700" w:type="dxa"/>
            <w:tcBorders>
              <w:top w:val="nil"/>
              <w:bottom w:val="single" w:sz="4" w:space="0" w:color="auto"/>
            </w:tcBorders>
          </w:tcPr>
          <w:p>
            <w:pPr>
              <w:pStyle w:val="zyTableNAm"/>
              <w:spacing w:before="60"/>
              <w:rPr>
                <w:ins w:id="566" w:author="Master Repository Process" w:date="2021-09-18T02:04:00Z"/>
                <w:szCs w:val="22"/>
              </w:rPr>
            </w:pPr>
          </w:p>
        </w:tc>
        <w:tc>
          <w:tcPr>
            <w:tcW w:w="2562" w:type="dxa"/>
            <w:tcBorders>
              <w:top w:val="nil"/>
              <w:bottom w:val="single" w:sz="4" w:space="0" w:color="auto"/>
            </w:tcBorders>
          </w:tcPr>
          <w:p>
            <w:pPr>
              <w:pStyle w:val="yTableNAm"/>
              <w:tabs>
                <w:tab w:val="clear" w:pos="567"/>
                <w:tab w:val="left" w:pos="354"/>
                <w:tab w:val="right" w:leader="dot" w:pos="2346"/>
              </w:tabs>
              <w:ind w:left="380" w:hanging="380"/>
              <w:rPr>
                <w:ins w:id="567" w:author="Master Repository Process" w:date="2021-09-18T02:04:00Z"/>
                <w:szCs w:val="22"/>
              </w:rPr>
            </w:pPr>
            <w:ins w:id="568" w:author="Master Repository Process" w:date="2021-09-18T02:04:00Z">
              <w:r>
                <w:rPr>
                  <w:szCs w:val="22"/>
                </w:rPr>
                <w:t>(b)</w:t>
              </w:r>
              <w:r>
                <w:rPr>
                  <w:szCs w:val="22"/>
                </w:rPr>
                <w:tab/>
                <w:t xml:space="preserve">a notice of appeal (whether in draft form or not) </w:t>
              </w:r>
              <w:r>
                <w:rPr>
                  <w:szCs w:val="22"/>
                </w:rPr>
                <w:tab/>
              </w:r>
            </w:ins>
          </w:p>
        </w:tc>
        <w:tc>
          <w:tcPr>
            <w:tcW w:w="1260" w:type="dxa"/>
            <w:tcBorders>
              <w:top w:val="nil"/>
              <w:bottom w:val="single" w:sz="4" w:space="0" w:color="auto"/>
            </w:tcBorders>
          </w:tcPr>
          <w:p>
            <w:pPr>
              <w:pStyle w:val="yTableNAm"/>
              <w:rPr>
                <w:ins w:id="569" w:author="Master Repository Process" w:date="2021-09-18T02:04:00Z"/>
                <w:szCs w:val="22"/>
              </w:rPr>
            </w:pPr>
            <w:ins w:id="570" w:author="Master Repository Process" w:date="2021-09-18T02:04:00Z">
              <w:r>
                <w:rPr>
                  <w:szCs w:val="22"/>
                </w:rPr>
                <w:br/>
              </w:r>
              <w:r>
                <w:rPr>
                  <w:szCs w:val="22"/>
                </w:rPr>
                <w:br/>
                <w:t>1 205.00</w:t>
              </w:r>
            </w:ins>
          </w:p>
        </w:tc>
        <w:tc>
          <w:tcPr>
            <w:tcW w:w="1259" w:type="dxa"/>
            <w:tcBorders>
              <w:top w:val="nil"/>
              <w:bottom w:val="single" w:sz="4" w:space="0" w:color="auto"/>
            </w:tcBorders>
          </w:tcPr>
          <w:p>
            <w:pPr>
              <w:pStyle w:val="yTableNAm"/>
              <w:rPr>
                <w:ins w:id="571" w:author="Master Repository Process" w:date="2021-09-18T02:04:00Z"/>
                <w:szCs w:val="22"/>
              </w:rPr>
            </w:pPr>
            <w:ins w:id="572" w:author="Master Repository Process" w:date="2021-09-18T02:04:00Z">
              <w:r>
                <w:rPr>
                  <w:szCs w:val="22"/>
                </w:rPr>
                <w:br/>
              </w:r>
              <w:r>
                <w:rPr>
                  <w:szCs w:val="22"/>
                </w:rPr>
                <w:br/>
                <w:t>2 348.00</w:t>
              </w:r>
            </w:ins>
          </w:p>
        </w:tc>
        <w:tc>
          <w:tcPr>
            <w:tcW w:w="1176" w:type="dxa"/>
            <w:tcBorders>
              <w:top w:val="nil"/>
              <w:bottom w:val="single" w:sz="4" w:space="0" w:color="auto"/>
            </w:tcBorders>
          </w:tcPr>
          <w:p>
            <w:pPr>
              <w:pStyle w:val="yTableNAm"/>
              <w:rPr>
                <w:ins w:id="573" w:author="Master Repository Process" w:date="2021-09-18T02:04:00Z"/>
                <w:szCs w:val="22"/>
              </w:rPr>
            </w:pPr>
            <w:ins w:id="574" w:author="Master Repository Process" w:date="2021-09-18T02:04:00Z">
              <w:r>
                <w:rPr>
                  <w:szCs w:val="22"/>
                </w:rPr>
                <w:br/>
              </w:r>
              <w:r>
                <w:rPr>
                  <w:szCs w:val="22"/>
                </w:rPr>
                <w:br/>
                <w:t>100.00</w:t>
              </w:r>
            </w:ins>
          </w:p>
        </w:tc>
      </w:tr>
      <w:tr>
        <w:trPr>
          <w:ins w:id="575" w:author="Master Repository Process" w:date="2021-09-18T02:04:00Z"/>
        </w:trPr>
        <w:tc>
          <w:tcPr>
            <w:tcW w:w="700" w:type="dxa"/>
            <w:tcBorders>
              <w:top w:val="single" w:sz="4" w:space="0" w:color="auto"/>
              <w:bottom w:val="nil"/>
            </w:tcBorders>
          </w:tcPr>
          <w:p>
            <w:pPr>
              <w:pStyle w:val="yTableNAm"/>
              <w:rPr>
                <w:ins w:id="576" w:author="Master Repository Process" w:date="2021-09-18T02:04:00Z"/>
                <w:szCs w:val="22"/>
              </w:rPr>
            </w:pPr>
            <w:ins w:id="577" w:author="Master Repository Process" w:date="2021-09-18T02:04:00Z">
              <w:r>
                <w:rPr>
                  <w:szCs w:val="22"/>
                </w:rPr>
                <w:t>2.</w:t>
              </w:r>
            </w:ins>
          </w:p>
        </w:tc>
        <w:tc>
          <w:tcPr>
            <w:tcW w:w="2562" w:type="dxa"/>
            <w:tcBorders>
              <w:top w:val="single" w:sz="4" w:space="0" w:color="auto"/>
              <w:bottom w:val="nil"/>
            </w:tcBorders>
          </w:tcPr>
          <w:p>
            <w:pPr>
              <w:pStyle w:val="yTableNAm"/>
              <w:rPr>
                <w:ins w:id="578" w:author="Master Repository Process" w:date="2021-09-18T02:04:00Z"/>
                <w:szCs w:val="22"/>
              </w:rPr>
            </w:pPr>
            <w:ins w:id="579" w:author="Master Repository Process" w:date="2021-09-18T02:04:00Z">
              <w:r>
                <w:rPr>
                  <w:szCs w:val="22"/>
                </w:rPr>
                <w:t>On filing —</w:t>
              </w:r>
            </w:ins>
          </w:p>
          <w:p>
            <w:pPr>
              <w:pStyle w:val="yTableNAm"/>
              <w:tabs>
                <w:tab w:val="clear" w:pos="567"/>
                <w:tab w:val="left" w:pos="354"/>
                <w:tab w:val="right" w:leader="dot" w:pos="2346"/>
              </w:tabs>
              <w:ind w:left="380" w:hanging="380"/>
              <w:rPr>
                <w:ins w:id="580" w:author="Master Repository Process" w:date="2021-09-18T02:04:00Z"/>
                <w:szCs w:val="22"/>
              </w:rPr>
            </w:pPr>
            <w:ins w:id="581" w:author="Master Repository Process" w:date="2021-09-18T02:04:00Z">
              <w:r>
                <w:rPr>
                  <w:szCs w:val="22"/>
                </w:rPr>
                <w:t>(a)</w:t>
              </w:r>
              <w:r>
                <w:rPr>
                  <w:szCs w:val="22"/>
                </w:rPr>
                <w:tab/>
                <w:t xml:space="preserve">a counterclaim </w:t>
              </w:r>
              <w:r>
                <w:rPr>
                  <w:szCs w:val="22"/>
                </w:rPr>
                <w:tab/>
              </w:r>
            </w:ins>
          </w:p>
        </w:tc>
        <w:tc>
          <w:tcPr>
            <w:tcW w:w="1260" w:type="dxa"/>
            <w:tcBorders>
              <w:top w:val="single" w:sz="4" w:space="0" w:color="auto"/>
              <w:bottom w:val="nil"/>
            </w:tcBorders>
          </w:tcPr>
          <w:p>
            <w:pPr>
              <w:pStyle w:val="yTableNAm"/>
              <w:rPr>
                <w:ins w:id="582" w:author="Master Repository Process" w:date="2021-09-18T02:04:00Z"/>
                <w:szCs w:val="22"/>
              </w:rPr>
            </w:pPr>
          </w:p>
          <w:p>
            <w:pPr>
              <w:pStyle w:val="yTableNAm"/>
              <w:rPr>
                <w:ins w:id="583" w:author="Master Repository Process" w:date="2021-09-18T02:04:00Z"/>
                <w:szCs w:val="22"/>
              </w:rPr>
            </w:pPr>
            <w:ins w:id="584" w:author="Master Repository Process" w:date="2021-09-18T02:04:00Z">
              <w:r>
                <w:rPr>
                  <w:szCs w:val="22"/>
                </w:rPr>
                <w:t>1 205.00</w:t>
              </w:r>
            </w:ins>
          </w:p>
        </w:tc>
        <w:tc>
          <w:tcPr>
            <w:tcW w:w="1259" w:type="dxa"/>
            <w:tcBorders>
              <w:top w:val="single" w:sz="4" w:space="0" w:color="auto"/>
              <w:bottom w:val="nil"/>
            </w:tcBorders>
          </w:tcPr>
          <w:p>
            <w:pPr>
              <w:pStyle w:val="yTableNAm"/>
              <w:rPr>
                <w:ins w:id="585" w:author="Master Repository Process" w:date="2021-09-18T02:04:00Z"/>
                <w:szCs w:val="22"/>
              </w:rPr>
            </w:pPr>
          </w:p>
          <w:p>
            <w:pPr>
              <w:pStyle w:val="yTableNAm"/>
              <w:rPr>
                <w:ins w:id="586" w:author="Master Repository Process" w:date="2021-09-18T02:04:00Z"/>
                <w:szCs w:val="22"/>
              </w:rPr>
            </w:pPr>
            <w:ins w:id="587" w:author="Master Repository Process" w:date="2021-09-18T02:04:00Z">
              <w:r>
                <w:rPr>
                  <w:szCs w:val="22"/>
                </w:rPr>
                <w:t>2 348.00</w:t>
              </w:r>
            </w:ins>
          </w:p>
        </w:tc>
        <w:tc>
          <w:tcPr>
            <w:tcW w:w="1176" w:type="dxa"/>
            <w:tcBorders>
              <w:top w:val="single" w:sz="4" w:space="0" w:color="auto"/>
              <w:bottom w:val="nil"/>
            </w:tcBorders>
          </w:tcPr>
          <w:p>
            <w:pPr>
              <w:pStyle w:val="yTableNAm"/>
              <w:rPr>
                <w:ins w:id="588" w:author="Master Repository Process" w:date="2021-09-18T02:04:00Z"/>
                <w:szCs w:val="22"/>
              </w:rPr>
            </w:pPr>
          </w:p>
          <w:p>
            <w:pPr>
              <w:pStyle w:val="yTableNAm"/>
              <w:rPr>
                <w:ins w:id="589" w:author="Master Repository Process" w:date="2021-09-18T02:04:00Z"/>
                <w:szCs w:val="22"/>
              </w:rPr>
            </w:pPr>
            <w:ins w:id="590" w:author="Master Repository Process" w:date="2021-09-18T02:04:00Z">
              <w:r>
                <w:rPr>
                  <w:szCs w:val="22"/>
                </w:rPr>
                <w:t>100.00</w:t>
              </w:r>
            </w:ins>
          </w:p>
        </w:tc>
      </w:tr>
      <w:tr>
        <w:trPr>
          <w:ins w:id="591" w:author="Master Repository Process" w:date="2021-09-18T02:04:00Z"/>
        </w:trPr>
        <w:tc>
          <w:tcPr>
            <w:tcW w:w="700" w:type="dxa"/>
            <w:tcBorders>
              <w:top w:val="nil"/>
              <w:bottom w:val="nil"/>
            </w:tcBorders>
          </w:tcPr>
          <w:p>
            <w:pPr>
              <w:pStyle w:val="zyTableNAm"/>
              <w:spacing w:before="60"/>
              <w:rPr>
                <w:ins w:id="592" w:author="Master Repository Process" w:date="2021-09-18T02:04:00Z"/>
                <w:szCs w:val="22"/>
              </w:rPr>
            </w:pPr>
          </w:p>
        </w:tc>
        <w:tc>
          <w:tcPr>
            <w:tcW w:w="2562" w:type="dxa"/>
            <w:tcBorders>
              <w:top w:val="nil"/>
              <w:bottom w:val="nil"/>
            </w:tcBorders>
          </w:tcPr>
          <w:p>
            <w:pPr>
              <w:pStyle w:val="yTableNAm"/>
              <w:tabs>
                <w:tab w:val="clear" w:pos="567"/>
                <w:tab w:val="left" w:pos="354"/>
                <w:tab w:val="right" w:leader="dot" w:pos="2346"/>
              </w:tabs>
              <w:ind w:left="380" w:hanging="380"/>
              <w:rPr>
                <w:ins w:id="593" w:author="Master Repository Process" w:date="2021-09-18T02:04:00Z"/>
                <w:szCs w:val="22"/>
              </w:rPr>
            </w:pPr>
            <w:ins w:id="594" w:author="Master Repository Process" w:date="2021-09-18T02:04:00Z">
              <w:r>
                <w:rPr>
                  <w:szCs w:val="22"/>
                </w:rPr>
                <w:t>(b)</w:t>
              </w:r>
              <w:r>
                <w:rPr>
                  <w:szCs w:val="22"/>
                </w:rPr>
                <w:tab/>
                <w:t xml:space="preserve">a third party notice or a notice under the Rules O. 19 r. 8 </w:t>
              </w:r>
              <w:r>
                <w:rPr>
                  <w:szCs w:val="22"/>
                </w:rPr>
                <w:tab/>
              </w:r>
            </w:ins>
          </w:p>
        </w:tc>
        <w:tc>
          <w:tcPr>
            <w:tcW w:w="1260" w:type="dxa"/>
            <w:tcBorders>
              <w:top w:val="nil"/>
              <w:bottom w:val="nil"/>
            </w:tcBorders>
          </w:tcPr>
          <w:p>
            <w:pPr>
              <w:pStyle w:val="yTableNAm"/>
              <w:rPr>
                <w:ins w:id="595" w:author="Master Repository Process" w:date="2021-09-18T02:04:00Z"/>
                <w:szCs w:val="22"/>
              </w:rPr>
            </w:pPr>
            <w:ins w:id="596" w:author="Master Repository Process" w:date="2021-09-18T02:04:00Z">
              <w:r>
                <w:rPr>
                  <w:szCs w:val="22"/>
                </w:rPr>
                <w:br/>
              </w:r>
              <w:r>
                <w:rPr>
                  <w:szCs w:val="22"/>
                </w:rPr>
                <w:br/>
                <w:t>1 205.00</w:t>
              </w:r>
            </w:ins>
          </w:p>
        </w:tc>
        <w:tc>
          <w:tcPr>
            <w:tcW w:w="1259" w:type="dxa"/>
            <w:tcBorders>
              <w:top w:val="nil"/>
              <w:bottom w:val="nil"/>
            </w:tcBorders>
          </w:tcPr>
          <w:p>
            <w:pPr>
              <w:pStyle w:val="yTableNAm"/>
              <w:rPr>
                <w:ins w:id="597" w:author="Master Repository Process" w:date="2021-09-18T02:04:00Z"/>
                <w:szCs w:val="22"/>
              </w:rPr>
            </w:pPr>
            <w:ins w:id="598" w:author="Master Repository Process" w:date="2021-09-18T02:04:00Z">
              <w:r>
                <w:rPr>
                  <w:szCs w:val="22"/>
                </w:rPr>
                <w:br/>
              </w:r>
              <w:r>
                <w:rPr>
                  <w:szCs w:val="22"/>
                </w:rPr>
                <w:br/>
                <w:t>2 348.00</w:t>
              </w:r>
            </w:ins>
          </w:p>
        </w:tc>
        <w:tc>
          <w:tcPr>
            <w:tcW w:w="1176" w:type="dxa"/>
            <w:tcBorders>
              <w:top w:val="nil"/>
              <w:bottom w:val="nil"/>
            </w:tcBorders>
          </w:tcPr>
          <w:p>
            <w:pPr>
              <w:pStyle w:val="yTableNAm"/>
              <w:rPr>
                <w:ins w:id="599" w:author="Master Repository Process" w:date="2021-09-18T02:04:00Z"/>
                <w:szCs w:val="22"/>
              </w:rPr>
            </w:pPr>
            <w:ins w:id="600" w:author="Master Repository Process" w:date="2021-09-18T02:04:00Z">
              <w:r>
                <w:rPr>
                  <w:szCs w:val="22"/>
                </w:rPr>
                <w:br/>
              </w:r>
              <w:r>
                <w:rPr>
                  <w:szCs w:val="22"/>
                </w:rPr>
                <w:br/>
                <w:t>100.00</w:t>
              </w:r>
            </w:ins>
          </w:p>
        </w:tc>
      </w:tr>
      <w:tr>
        <w:trPr>
          <w:ins w:id="601" w:author="Master Repository Process" w:date="2021-09-18T02:04:00Z"/>
        </w:trPr>
        <w:tc>
          <w:tcPr>
            <w:tcW w:w="700" w:type="dxa"/>
            <w:tcBorders>
              <w:top w:val="nil"/>
              <w:bottom w:val="nil"/>
            </w:tcBorders>
          </w:tcPr>
          <w:p>
            <w:pPr>
              <w:pStyle w:val="zyTableNAm"/>
              <w:spacing w:before="60"/>
              <w:rPr>
                <w:ins w:id="602" w:author="Master Repository Process" w:date="2021-09-18T02:04:00Z"/>
                <w:szCs w:val="22"/>
              </w:rPr>
            </w:pPr>
          </w:p>
        </w:tc>
        <w:tc>
          <w:tcPr>
            <w:tcW w:w="2562" w:type="dxa"/>
            <w:tcBorders>
              <w:top w:val="nil"/>
              <w:bottom w:val="nil"/>
            </w:tcBorders>
          </w:tcPr>
          <w:p>
            <w:pPr>
              <w:pStyle w:val="yTableNAm"/>
              <w:rPr>
                <w:ins w:id="603" w:author="Master Repository Process" w:date="2021-09-18T02:04:00Z"/>
                <w:szCs w:val="22"/>
              </w:rPr>
            </w:pPr>
            <w:ins w:id="604" w:author="Master Repository Process" w:date="2021-09-18T02:04:00Z">
              <w:r>
                <w:rPr>
                  <w:szCs w:val="22"/>
                </w:rPr>
                <w:t>(c)</w:t>
              </w:r>
              <w:r>
                <w:rPr>
                  <w:szCs w:val="22"/>
                </w:rPr>
                <w:tab/>
                <w:t xml:space="preserve">an application — </w:t>
              </w:r>
            </w:ins>
          </w:p>
          <w:p>
            <w:pPr>
              <w:pStyle w:val="yTableNAm"/>
              <w:tabs>
                <w:tab w:val="left" w:pos="1012"/>
              </w:tabs>
              <w:ind w:left="1026" w:hanging="1026"/>
              <w:rPr>
                <w:ins w:id="605" w:author="Master Repository Process" w:date="2021-09-18T02:04:00Z"/>
                <w:szCs w:val="22"/>
              </w:rPr>
            </w:pPr>
            <w:ins w:id="606" w:author="Master Repository Process" w:date="2021-09-18T02:04:00Z">
              <w:r>
                <w:rPr>
                  <w:szCs w:val="22"/>
                </w:rPr>
                <w:tab/>
                <w:t>(i)</w:t>
              </w:r>
              <w:r>
                <w:rPr>
                  <w:szCs w:val="22"/>
                </w:rPr>
                <w:tab/>
                <w:t>to extend a period of time fixed by law, including an application to extend time before proceedings are commenced; or</w:t>
              </w:r>
            </w:ins>
          </w:p>
        </w:tc>
        <w:tc>
          <w:tcPr>
            <w:tcW w:w="1260" w:type="dxa"/>
            <w:tcBorders>
              <w:top w:val="nil"/>
              <w:bottom w:val="nil"/>
            </w:tcBorders>
          </w:tcPr>
          <w:p>
            <w:pPr>
              <w:pStyle w:val="zyTableNAm"/>
              <w:spacing w:before="60"/>
              <w:ind w:right="34"/>
              <w:jc w:val="right"/>
              <w:rPr>
                <w:ins w:id="607" w:author="Master Repository Process" w:date="2021-09-18T02:04:00Z"/>
                <w:szCs w:val="22"/>
              </w:rPr>
            </w:pPr>
          </w:p>
        </w:tc>
        <w:tc>
          <w:tcPr>
            <w:tcW w:w="1259" w:type="dxa"/>
            <w:tcBorders>
              <w:top w:val="nil"/>
              <w:bottom w:val="nil"/>
            </w:tcBorders>
          </w:tcPr>
          <w:p>
            <w:pPr>
              <w:pStyle w:val="zyTableNAm"/>
              <w:spacing w:before="60"/>
              <w:ind w:right="34"/>
              <w:jc w:val="right"/>
              <w:rPr>
                <w:ins w:id="608" w:author="Master Repository Process" w:date="2021-09-18T02:04:00Z"/>
                <w:szCs w:val="22"/>
              </w:rPr>
            </w:pPr>
          </w:p>
        </w:tc>
        <w:tc>
          <w:tcPr>
            <w:tcW w:w="1176" w:type="dxa"/>
            <w:tcBorders>
              <w:top w:val="nil"/>
              <w:bottom w:val="nil"/>
            </w:tcBorders>
          </w:tcPr>
          <w:p>
            <w:pPr>
              <w:pStyle w:val="yTableNAm"/>
              <w:rPr>
                <w:ins w:id="609" w:author="Master Repository Process" w:date="2021-09-18T02:04:00Z"/>
                <w:szCs w:val="22"/>
              </w:rPr>
            </w:pPr>
          </w:p>
        </w:tc>
      </w:tr>
      <w:tr>
        <w:trPr>
          <w:ins w:id="610" w:author="Master Repository Process" w:date="2021-09-18T02:04:00Z"/>
        </w:trPr>
        <w:tc>
          <w:tcPr>
            <w:tcW w:w="700" w:type="dxa"/>
            <w:tcBorders>
              <w:top w:val="nil"/>
              <w:bottom w:val="nil"/>
            </w:tcBorders>
          </w:tcPr>
          <w:p>
            <w:pPr>
              <w:pStyle w:val="zyTableNAm"/>
              <w:spacing w:before="60"/>
              <w:rPr>
                <w:ins w:id="611" w:author="Master Repository Process" w:date="2021-09-18T02:04:00Z"/>
                <w:szCs w:val="22"/>
              </w:rPr>
            </w:pPr>
          </w:p>
        </w:tc>
        <w:tc>
          <w:tcPr>
            <w:tcW w:w="2562" w:type="dxa"/>
            <w:tcBorders>
              <w:top w:val="nil"/>
              <w:bottom w:val="nil"/>
            </w:tcBorders>
          </w:tcPr>
          <w:p>
            <w:pPr>
              <w:pStyle w:val="yTableNAm"/>
              <w:tabs>
                <w:tab w:val="left" w:pos="1012"/>
              </w:tabs>
              <w:ind w:left="1026" w:hanging="1026"/>
              <w:rPr>
                <w:ins w:id="612" w:author="Master Repository Process" w:date="2021-09-18T02:04:00Z"/>
                <w:szCs w:val="22"/>
              </w:rPr>
            </w:pPr>
            <w:ins w:id="613" w:author="Master Repository Process" w:date="2021-09-18T02:04:00Z">
              <w:r>
                <w:rPr>
                  <w:szCs w:val="22"/>
                </w:rPr>
                <w:tab/>
                <w:t>(ii)</w:t>
              </w:r>
              <w:r>
                <w:rPr>
                  <w:szCs w:val="22"/>
                </w:rPr>
                <w:tab/>
                <w:t>to limit a period of time within which proceedings may be taken; or</w:t>
              </w:r>
            </w:ins>
          </w:p>
        </w:tc>
        <w:tc>
          <w:tcPr>
            <w:tcW w:w="1260" w:type="dxa"/>
            <w:tcBorders>
              <w:top w:val="nil"/>
              <w:bottom w:val="nil"/>
            </w:tcBorders>
          </w:tcPr>
          <w:p>
            <w:pPr>
              <w:pStyle w:val="zyTableNAm"/>
              <w:spacing w:before="60"/>
              <w:ind w:right="34"/>
              <w:jc w:val="right"/>
              <w:rPr>
                <w:ins w:id="614" w:author="Master Repository Process" w:date="2021-09-18T02:04:00Z"/>
                <w:szCs w:val="22"/>
              </w:rPr>
            </w:pPr>
          </w:p>
        </w:tc>
        <w:tc>
          <w:tcPr>
            <w:tcW w:w="1259" w:type="dxa"/>
            <w:tcBorders>
              <w:top w:val="nil"/>
              <w:bottom w:val="nil"/>
            </w:tcBorders>
          </w:tcPr>
          <w:p>
            <w:pPr>
              <w:pStyle w:val="zyTableNAm"/>
              <w:spacing w:before="60"/>
              <w:ind w:right="34"/>
              <w:jc w:val="right"/>
              <w:rPr>
                <w:ins w:id="615" w:author="Master Repository Process" w:date="2021-09-18T02:04:00Z"/>
                <w:szCs w:val="22"/>
              </w:rPr>
            </w:pPr>
          </w:p>
        </w:tc>
        <w:tc>
          <w:tcPr>
            <w:tcW w:w="1176" w:type="dxa"/>
            <w:tcBorders>
              <w:top w:val="nil"/>
              <w:bottom w:val="nil"/>
            </w:tcBorders>
          </w:tcPr>
          <w:p>
            <w:pPr>
              <w:pStyle w:val="yTableNAm"/>
              <w:rPr>
                <w:ins w:id="616" w:author="Master Repository Process" w:date="2021-09-18T02:04:00Z"/>
                <w:szCs w:val="22"/>
              </w:rPr>
            </w:pPr>
          </w:p>
        </w:tc>
      </w:tr>
      <w:tr>
        <w:trPr>
          <w:ins w:id="617" w:author="Master Repository Process" w:date="2021-09-18T02:04:00Z"/>
        </w:trPr>
        <w:tc>
          <w:tcPr>
            <w:tcW w:w="700" w:type="dxa"/>
            <w:tcBorders>
              <w:top w:val="nil"/>
              <w:bottom w:val="nil"/>
            </w:tcBorders>
          </w:tcPr>
          <w:p>
            <w:pPr>
              <w:pStyle w:val="zyTableNAm"/>
              <w:spacing w:before="60"/>
              <w:rPr>
                <w:ins w:id="618" w:author="Master Repository Process" w:date="2021-09-18T02:04:00Z"/>
                <w:szCs w:val="22"/>
              </w:rPr>
            </w:pPr>
          </w:p>
        </w:tc>
        <w:tc>
          <w:tcPr>
            <w:tcW w:w="2562" w:type="dxa"/>
            <w:tcBorders>
              <w:top w:val="nil"/>
              <w:bottom w:val="nil"/>
            </w:tcBorders>
          </w:tcPr>
          <w:p>
            <w:pPr>
              <w:pStyle w:val="yTableNAm"/>
              <w:tabs>
                <w:tab w:val="left" w:pos="1012"/>
              </w:tabs>
              <w:ind w:left="1026" w:hanging="1026"/>
              <w:rPr>
                <w:ins w:id="619" w:author="Master Repository Process" w:date="2021-09-18T02:04:00Z"/>
                <w:szCs w:val="22"/>
              </w:rPr>
            </w:pPr>
            <w:ins w:id="620" w:author="Master Repository Process" w:date="2021-09-18T02:04:00Z">
              <w:r>
                <w:rPr>
                  <w:szCs w:val="22"/>
                </w:rPr>
                <w:tab/>
                <w:t>(iii)</w:t>
              </w:r>
              <w:r>
                <w:rPr>
                  <w:szCs w:val="22"/>
                </w:rPr>
                <w:tab/>
                <w:t>for leave to serve a writ or notice of a writ out of jurisdiction; or</w:t>
              </w:r>
            </w:ins>
          </w:p>
        </w:tc>
        <w:tc>
          <w:tcPr>
            <w:tcW w:w="1260" w:type="dxa"/>
            <w:tcBorders>
              <w:top w:val="nil"/>
              <w:bottom w:val="nil"/>
            </w:tcBorders>
          </w:tcPr>
          <w:p>
            <w:pPr>
              <w:pStyle w:val="zyTableNAm"/>
              <w:spacing w:before="60"/>
              <w:ind w:right="34"/>
              <w:jc w:val="right"/>
              <w:rPr>
                <w:ins w:id="621" w:author="Master Repository Process" w:date="2021-09-18T02:04:00Z"/>
                <w:szCs w:val="22"/>
              </w:rPr>
            </w:pPr>
          </w:p>
        </w:tc>
        <w:tc>
          <w:tcPr>
            <w:tcW w:w="1259" w:type="dxa"/>
            <w:tcBorders>
              <w:top w:val="nil"/>
              <w:bottom w:val="nil"/>
            </w:tcBorders>
          </w:tcPr>
          <w:p>
            <w:pPr>
              <w:pStyle w:val="zyTableNAm"/>
              <w:spacing w:before="60"/>
              <w:ind w:right="34"/>
              <w:jc w:val="right"/>
              <w:rPr>
                <w:ins w:id="622" w:author="Master Repository Process" w:date="2021-09-18T02:04:00Z"/>
                <w:szCs w:val="22"/>
              </w:rPr>
            </w:pPr>
          </w:p>
        </w:tc>
        <w:tc>
          <w:tcPr>
            <w:tcW w:w="1176" w:type="dxa"/>
            <w:tcBorders>
              <w:top w:val="nil"/>
              <w:bottom w:val="nil"/>
            </w:tcBorders>
          </w:tcPr>
          <w:p>
            <w:pPr>
              <w:pStyle w:val="yTableNAm"/>
              <w:rPr>
                <w:ins w:id="623" w:author="Master Repository Process" w:date="2021-09-18T02:04:00Z"/>
                <w:szCs w:val="22"/>
              </w:rPr>
            </w:pPr>
          </w:p>
        </w:tc>
      </w:tr>
      <w:tr>
        <w:trPr>
          <w:ins w:id="624" w:author="Master Repository Process" w:date="2021-09-18T02:04:00Z"/>
        </w:trPr>
        <w:tc>
          <w:tcPr>
            <w:tcW w:w="700" w:type="dxa"/>
            <w:tcBorders>
              <w:top w:val="nil"/>
              <w:bottom w:val="nil"/>
            </w:tcBorders>
          </w:tcPr>
          <w:p>
            <w:pPr>
              <w:pStyle w:val="zyTableNAm"/>
              <w:spacing w:before="60"/>
              <w:rPr>
                <w:ins w:id="625" w:author="Master Repository Process" w:date="2021-09-18T02:04:00Z"/>
                <w:szCs w:val="22"/>
              </w:rPr>
            </w:pPr>
          </w:p>
        </w:tc>
        <w:tc>
          <w:tcPr>
            <w:tcW w:w="2562" w:type="dxa"/>
            <w:tcBorders>
              <w:top w:val="nil"/>
              <w:bottom w:val="nil"/>
            </w:tcBorders>
          </w:tcPr>
          <w:p>
            <w:pPr>
              <w:pStyle w:val="yTableNAm"/>
              <w:tabs>
                <w:tab w:val="left" w:pos="938"/>
              </w:tabs>
              <w:ind w:left="951" w:hanging="951"/>
              <w:rPr>
                <w:ins w:id="626" w:author="Master Repository Process" w:date="2021-09-18T02:04:00Z"/>
                <w:szCs w:val="22"/>
              </w:rPr>
            </w:pPr>
            <w:ins w:id="627" w:author="Master Repository Process" w:date="2021-09-18T02:04:00Z">
              <w:r>
                <w:rPr>
                  <w:szCs w:val="22"/>
                </w:rPr>
                <w:tab/>
                <w:t>(iv)</w:t>
              </w:r>
              <w:r>
                <w:rPr>
                  <w:szCs w:val="22"/>
                </w:rPr>
                <w:tab/>
                <w:t>to swear to the death of a person; or</w:t>
              </w:r>
            </w:ins>
          </w:p>
        </w:tc>
        <w:tc>
          <w:tcPr>
            <w:tcW w:w="1260" w:type="dxa"/>
            <w:tcBorders>
              <w:top w:val="nil"/>
              <w:bottom w:val="nil"/>
            </w:tcBorders>
          </w:tcPr>
          <w:p>
            <w:pPr>
              <w:pStyle w:val="zyTableNAm"/>
              <w:spacing w:before="60"/>
              <w:ind w:right="34"/>
              <w:jc w:val="right"/>
              <w:rPr>
                <w:ins w:id="628" w:author="Master Repository Process" w:date="2021-09-18T02:04:00Z"/>
                <w:szCs w:val="22"/>
              </w:rPr>
            </w:pPr>
          </w:p>
        </w:tc>
        <w:tc>
          <w:tcPr>
            <w:tcW w:w="1259" w:type="dxa"/>
            <w:tcBorders>
              <w:top w:val="nil"/>
              <w:bottom w:val="nil"/>
            </w:tcBorders>
          </w:tcPr>
          <w:p>
            <w:pPr>
              <w:pStyle w:val="zyTableNAm"/>
              <w:spacing w:before="60"/>
              <w:ind w:right="34"/>
              <w:jc w:val="right"/>
              <w:rPr>
                <w:ins w:id="629" w:author="Master Repository Process" w:date="2021-09-18T02:04:00Z"/>
                <w:szCs w:val="22"/>
              </w:rPr>
            </w:pPr>
          </w:p>
        </w:tc>
        <w:tc>
          <w:tcPr>
            <w:tcW w:w="1176" w:type="dxa"/>
            <w:tcBorders>
              <w:top w:val="nil"/>
              <w:bottom w:val="nil"/>
            </w:tcBorders>
          </w:tcPr>
          <w:p>
            <w:pPr>
              <w:pStyle w:val="yTableNAm"/>
              <w:rPr>
                <w:ins w:id="630" w:author="Master Repository Process" w:date="2021-09-18T02:04:00Z"/>
                <w:szCs w:val="22"/>
              </w:rPr>
            </w:pPr>
          </w:p>
        </w:tc>
      </w:tr>
      <w:tr>
        <w:trPr>
          <w:ins w:id="631" w:author="Master Repository Process" w:date="2021-09-18T02:04:00Z"/>
        </w:trPr>
        <w:tc>
          <w:tcPr>
            <w:tcW w:w="700" w:type="dxa"/>
            <w:tcBorders>
              <w:top w:val="nil"/>
              <w:bottom w:val="nil"/>
            </w:tcBorders>
          </w:tcPr>
          <w:p>
            <w:pPr>
              <w:pStyle w:val="zyTableNAm"/>
              <w:spacing w:before="60"/>
              <w:rPr>
                <w:ins w:id="632" w:author="Master Repository Process" w:date="2021-09-18T02:04:00Z"/>
                <w:szCs w:val="22"/>
              </w:rPr>
            </w:pPr>
          </w:p>
        </w:tc>
        <w:tc>
          <w:tcPr>
            <w:tcW w:w="2562" w:type="dxa"/>
            <w:tcBorders>
              <w:top w:val="nil"/>
              <w:bottom w:val="nil"/>
            </w:tcBorders>
          </w:tcPr>
          <w:p>
            <w:pPr>
              <w:pStyle w:val="yTableNAm"/>
              <w:tabs>
                <w:tab w:val="left" w:pos="1012"/>
              </w:tabs>
              <w:ind w:left="1026" w:hanging="1026"/>
              <w:rPr>
                <w:ins w:id="633" w:author="Master Repository Process" w:date="2021-09-18T02:04:00Z"/>
                <w:szCs w:val="22"/>
              </w:rPr>
            </w:pPr>
            <w:ins w:id="634" w:author="Master Repository Process" w:date="2021-09-18T02:04:00Z">
              <w:r>
                <w:rPr>
                  <w:szCs w:val="22"/>
                </w:rPr>
                <w:tab/>
                <w:t>(v)</w:t>
              </w:r>
              <w:r>
                <w:rPr>
                  <w:szCs w:val="22"/>
                </w:rPr>
                <w:tab/>
                <w:t>for leave to appeal; or</w:t>
              </w:r>
            </w:ins>
          </w:p>
        </w:tc>
        <w:tc>
          <w:tcPr>
            <w:tcW w:w="1260" w:type="dxa"/>
            <w:tcBorders>
              <w:top w:val="nil"/>
              <w:bottom w:val="nil"/>
            </w:tcBorders>
          </w:tcPr>
          <w:p>
            <w:pPr>
              <w:pStyle w:val="zyTableNAm"/>
              <w:tabs>
                <w:tab w:val="clear" w:pos="567"/>
              </w:tabs>
              <w:spacing w:before="60"/>
              <w:ind w:left="1021" w:right="34" w:hanging="1021"/>
              <w:jc w:val="right"/>
              <w:rPr>
                <w:ins w:id="635" w:author="Master Repository Process" w:date="2021-09-18T02:04:00Z"/>
                <w:szCs w:val="22"/>
              </w:rPr>
            </w:pPr>
          </w:p>
        </w:tc>
        <w:tc>
          <w:tcPr>
            <w:tcW w:w="1259" w:type="dxa"/>
            <w:tcBorders>
              <w:top w:val="nil"/>
              <w:bottom w:val="nil"/>
            </w:tcBorders>
          </w:tcPr>
          <w:p>
            <w:pPr>
              <w:pStyle w:val="zyTableNAm"/>
              <w:spacing w:before="60"/>
              <w:ind w:right="34"/>
              <w:jc w:val="right"/>
              <w:rPr>
                <w:ins w:id="636" w:author="Master Repository Process" w:date="2021-09-18T02:04:00Z"/>
                <w:szCs w:val="22"/>
              </w:rPr>
            </w:pPr>
          </w:p>
        </w:tc>
        <w:tc>
          <w:tcPr>
            <w:tcW w:w="1176" w:type="dxa"/>
            <w:tcBorders>
              <w:top w:val="nil"/>
              <w:bottom w:val="nil"/>
            </w:tcBorders>
          </w:tcPr>
          <w:p>
            <w:pPr>
              <w:pStyle w:val="yTableNAm"/>
              <w:rPr>
                <w:ins w:id="637" w:author="Master Repository Process" w:date="2021-09-18T02:04:00Z"/>
                <w:szCs w:val="22"/>
              </w:rPr>
            </w:pPr>
          </w:p>
        </w:tc>
      </w:tr>
      <w:tr>
        <w:trPr>
          <w:ins w:id="638" w:author="Master Repository Process" w:date="2021-09-18T02:04:00Z"/>
        </w:trPr>
        <w:tc>
          <w:tcPr>
            <w:tcW w:w="700" w:type="dxa"/>
            <w:tcBorders>
              <w:top w:val="nil"/>
              <w:bottom w:val="nil"/>
            </w:tcBorders>
          </w:tcPr>
          <w:p>
            <w:pPr>
              <w:pStyle w:val="zyTableNAm"/>
              <w:keepNext/>
              <w:spacing w:before="60"/>
              <w:rPr>
                <w:ins w:id="639" w:author="Master Repository Process" w:date="2021-09-18T02:04:00Z"/>
                <w:szCs w:val="22"/>
              </w:rPr>
            </w:pPr>
          </w:p>
        </w:tc>
        <w:tc>
          <w:tcPr>
            <w:tcW w:w="2562" w:type="dxa"/>
            <w:tcBorders>
              <w:top w:val="nil"/>
              <w:bottom w:val="nil"/>
            </w:tcBorders>
          </w:tcPr>
          <w:p>
            <w:pPr>
              <w:pStyle w:val="yTableNAm"/>
              <w:tabs>
                <w:tab w:val="left" w:pos="1012"/>
              </w:tabs>
              <w:ind w:left="1026" w:hanging="1026"/>
              <w:rPr>
                <w:ins w:id="640" w:author="Master Repository Process" w:date="2021-09-18T02:04:00Z"/>
                <w:szCs w:val="22"/>
              </w:rPr>
            </w:pPr>
            <w:ins w:id="641" w:author="Master Repository Process" w:date="2021-09-18T02:04:00Z">
              <w:r>
                <w:rPr>
                  <w:szCs w:val="22"/>
                </w:rPr>
                <w:tab/>
                <w:t>(vi)</w:t>
              </w:r>
              <w:r>
                <w:rPr>
                  <w:szCs w:val="22"/>
                </w:rPr>
                <w:tab/>
                <w:t xml:space="preserve">for leave to issue a subpoena under the </w:t>
              </w:r>
              <w:r>
                <w:rPr>
                  <w:i/>
                  <w:szCs w:val="22"/>
                </w:rPr>
                <w:t>Commercial Arbitration Act 2012</w:t>
              </w:r>
              <w:r>
                <w:rPr>
                  <w:szCs w:val="22"/>
                </w:rPr>
                <w:t>; or</w:t>
              </w:r>
            </w:ins>
          </w:p>
        </w:tc>
        <w:tc>
          <w:tcPr>
            <w:tcW w:w="1260" w:type="dxa"/>
            <w:tcBorders>
              <w:top w:val="nil"/>
              <w:bottom w:val="nil"/>
            </w:tcBorders>
          </w:tcPr>
          <w:p>
            <w:pPr>
              <w:pStyle w:val="zyTableNAm"/>
              <w:keepNext/>
              <w:tabs>
                <w:tab w:val="clear" w:pos="567"/>
              </w:tabs>
              <w:spacing w:before="60"/>
              <w:ind w:left="1021" w:right="34" w:hanging="1021"/>
              <w:jc w:val="right"/>
              <w:rPr>
                <w:ins w:id="642" w:author="Master Repository Process" w:date="2021-09-18T02:04:00Z"/>
                <w:szCs w:val="22"/>
              </w:rPr>
            </w:pPr>
          </w:p>
        </w:tc>
        <w:tc>
          <w:tcPr>
            <w:tcW w:w="1259" w:type="dxa"/>
            <w:tcBorders>
              <w:top w:val="nil"/>
              <w:bottom w:val="nil"/>
            </w:tcBorders>
          </w:tcPr>
          <w:p>
            <w:pPr>
              <w:pStyle w:val="zyTableNAm"/>
              <w:keepNext/>
              <w:spacing w:before="60"/>
              <w:ind w:right="34"/>
              <w:jc w:val="right"/>
              <w:rPr>
                <w:ins w:id="643" w:author="Master Repository Process" w:date="2021-09-18T02:04:00Z"/>
                <w:szCs w:val="22"/>
              </w:rPr>
            </w:pPr>
          </w:p>
        </w:tc>
        <w:tc>
          <w:tcPr>
            <w:tcW w:w="1176" w:type="dxa"/>
            <w:tcBorders>
              <w:top w:val="nil"/>
              <w:bottom w:val="nil"/>
            </w:tcBorders>
          </w:tcPr>
          <w:p>
            <w:pPr>
              <w:pStyle w:val="yTableNAm"/>
              <w:rPr>
                <w:ins w:id="644" w:author="Master Repository Process" w:date="2021-09-18T02:04:00Z"/>
                <w:szCs w:val="22"/>
              </w:rPr>
            </w:pPr>
          </w:p>
        </w:tc>
      </w:tr>
      <w:tr>
        <w:trPr>
          <w:ins w:id="645" w:author="Master Repository Process" w:date="2021-09-18T02:04:00Z"/>
        </w:trPr>
        <w:tc>
          <w:tcPr>
            <w:tcW w:w="700" w:type="dxa"/>
            <w:tcBorders>
              <w:top w:val="nil"/>
              <w:bottom w:val="nil"/>
            </w:tcBorders>
          </w:tcPr>
          <w:p>
            <w:pPr>
              <w:pStyle w:val="zyTableNAm"/>
              <w:spacing w:before="60"/>
              <w:rPr>
                <w:ins w:id="646" w:author="Master Repository Process" w:date="2021-09-18T02:04:00Z"/>
                <w:szCs w:val="22"/>
              </w:rPr>
            </w:pPr>
          </w:p>
        </w:tc>
        <w:tc>
          <w:tcPr>
            <w:tcW w:w="2562" w:type="dxa"/>
            <w:tcBorders>
              <w:top w:val="nil"/>
              <w:bottom w:val="nil"/>
            </w:tcBorders>
          </w:tcPr>
          <w:p>
            <w:pPr>
              <w:pStyle w:val="yTableNAm"/>
              <w:tabs>
                <w:tab w:val="left" w:pos="1012"/>
                <w:tab w:val="right" w:leader="dot" w:pos="2346"/>
              </w:tabs>
              <w:ind w:left="1026" w:hanging="1026"/>
              <w:rPr>
                <w:ins w:id="647" w:author="Master Repository Process" w:date="2021-09-18T02:04:00Z"/>
                <w:szCs w:val="22"/>
              </w:rPr>
            </w:pPr>
            <w:ins w:id="648" w:author="Master Repository Process" w:date="2021-09-18T02:04:00Z">
              <w:r>
                <w:rPr>
                  <w:szCs w:val="22"/>
                </w:rPr>
                <w:tab/>
                <w:t>(vii)</w:t>
              </w:r>
              <w:r>
                <w:rPr>
                  <w:szCs w:val="22"/>
                </w:rPr>
                <w:tab/>
                <w:t xml:space="preserve">in a pending cause or matter in admiralty whether by summons or motion, other than an application by the Marshal </w:t>
              </w:r>
              <w:r>
                <w:rPr>
                  <w:szCs w:val="22"/>
                </w:rPr>
                <w:tab/>
              </w:r>
            </w:ins>
          </w:p>
        </w:tc>
        <w:tc>
          <w:tcPr>
            <w:tcW w:w="1260" w:type="dxa"/>
            <w:tcBorders>
              <w:top w:val="nil"/>
              <w:bottom w:val="nil"/>
            </w:tcBorders>
          </w:tcPr>
          <w:p>
            <w:pPr>
              <w:pStyle w:val="yTableNAm"/>
              <w:rPr>
                <w:ins w:id="649" w:author="Master Repository Process" w:date="2021-09-18T02:04:00Z"/>
                <w:szCs w:val="22"/>
              </w:rPr>
            </w:pPr>
            <w:ins w:id="650"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402.00</w:t>
              </w:r>
            </w:ins>
          </w:p>
        </w:tc>
        <w:tc>
          <w:tcPr>
            <w:tcW w:w="1259" w:type="dxa"/>
            <w:tcBorders>
              <w:top w:val="nil"/>
              <w:bottom w:val="nil"/>
            </w:tcBorders>
          </w:tcPr>
          <w:p>
            <w:pPr>
              <w:pStyle w:val="yTableNAm"/>
              <w:rPr>
                <w:ins w:id="651" w:author="Master Repository Process" w:date="2021-09-18T02:04:00Z"/>
                <w:szCs w:val="22"/>
              </w:rPr>
            </w:pPr>
            <w:ins w:id="652"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787.00</w:t>
              </w:r>
            </w:ins>
          </w:p>
        </w:tc>
        <w:tc>
          <w:tcPr>
            <w:tcW w:w="1176" w:type="dxa"/>
            <w:tcBorders>
              <w:top w:val="nil"/>
              <w:bottom w:val="nil"/>
            </w:tcBorders>
          </w:tcPr>
          <w:p>
            <w:pPr>
              <w:pStyle w:val="yTableNAm"/>
              <w:rPr>
                <w:ins w:id="653" w:author="Master Repository Process" w:date="2021-09-18T02:04:00Z"/>
                <w:szCs w:val="22"/>
              </w:rPr>
            </w:pPr>
            <w:ins w:id="654"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ins>
          </w:p>
        </w:tc>
      </w:tr>
      <w:tr>
        <w:trPr>
          <w:ins w:id="655" w:author="Master Repository Process" w:date="2021-09-18T02:04:00Z"/>
        </w:trPr>
        <w:tc>
          <w:tcPr>
            <w:tcW w:w="700" w:type="dxa"/>
            <w:tcBorders>
              <w:top w:val="nil"/>
              <w:bottom w:val="nil"/>
            </w:tcBorders>
          </w:tcPr>
          <w:p>
            <w:pPr>
              <w:pStyle w:val="zyTableNAm"/>
              <w:spacing w:before="60"/>
              <w:rPr>
                <w:ins w:id="656" w:author="Master Repository Process" w:date="2021-09-18T02:04:00Z"/>
                <w:szCs w:val="22"/>
              </w:rPr>
            </w:pPr>
          </w:p>
        </w:tc>
        <w:tc>
          <w:tcPr>
            <w:tcW w:w="2562" w:type="dxa"/>
            <w:tcBorders>
              <w:top w:val="nil"/>
              <w:bottom w:val="nil"/>
            </w:tcBorders>
          </w:tcPr>
          <w:p>
            <w:pPr>
              <w:pStyle w:val="yTableNAm"/>
              <w:tabs>
                <w:tab w:val="clear" w:pos="567"/>
                <w:tab w:val="left" w:pos="354"/>
                <w:tab w:val="right" w:leader="dot" w:pos="2346"/>
              </w:tabs>
              <w:ind w:left="380" w:hanging="380"/>
              <w:rPr>
                <w:ins w:id="657" w:author="Master Repository Process" w:date="2021-09-18T02:04:00Z"/>
                <w:szCs w:val="22"/>
              </w:rPr>
            </w:pPr>
            <w:ins w:id="658" w:author="Master Repository Process" w:date="2021-09-18T02:04:00Z">
              <w:r>
                <w:rPr>
                  <w:szCs w:val="22"/>
                </w:rPr>
                <w:t>(d)</w:t>
              </w:r>
              <w:r>
                <w:rPr>
                  <w:szCs w:val="22"/>
                </w:rPr>
                <w:tab/>
                <w:t>any other application for which no fee has been provided in this Division</w:t>
              </w:r>
              <w:r>
                <w:rPr>
                  <w:szCs w:val="22"/>
                </w:rPr>
                <w:tab/>
              </w:r>
            </w:ins>
          </w:p>
        </w:tc>
        <w:tc>
          <w:tcPr>
            <w:tcW w:w="1260" w:type="dxa"/>
            <w:tcBorders>
              <w:top w:val="nil"/>
              <w:bottom w:val="nil"/>
            </w:tcBorders>
          </w:tcPr>
          <w:p>
            <w:pPr>
              <w:pStyle w:val="yTableNAm"/>
              <w:rPr>
                <w:ins w:id="659" w:author="Master Repository Process" w:date="2021-09-18T02:04:00Z"/>
                <w:szCs w:val="22"/>
              </w:rPr>
            </w:pPr>
            <w:ins w:id="660" w:author="Master Repository Process" w:date="2021-09-18T02:04:00Z">
              <w:r>
                <w:rPr>
                  <w:szCs w:val="22"/>
                </w:rPr>
                <w:br/>
              </w:r>
              <w:r>
                <w:rPr>
                  <w:szCs w:val="22"/>
                </w:rPr>
                <w:br/>
              </w:r>
              <w:r>
                <w:rPr>
                  <w:szCs w:val="22"/>
                </w:rPr>
                <w:br/>
                <w:t>402.00</w:t>
              </w:r>
            </w:ins>
          </w:p>
        </w:tc>
        <w:tc>
          <w:tcPr>
            <w:tcW w:w="1259" w:type="dxa"/>
            <w:tcBorders>
              <w:top w:val="nil"/>
              <w:bottom w:val="nil"/>
            </w:tcBorders>
          </w:tcPr>
          <w:p>
            <w:pPr>
              <w:pStyle w:val="yTableNAm"/>
              <w:rPr>
                <w:ins w:id="661" w:author="Master Repository Process" w:date="2021-09-18T02:04:00Z"/>
                <w:szCs w:val="22"/>
              </w:rPr>
            </w:pPr>
            <w:ins w:id="662" w:author="Master Repository Process" w:date="2021-09-18T02:04:00Z">
              <w:r>
                <w:rPr>
                  <w:szCs w:val="22"/>
                </w:rPr>
                <w:br/>
              </w:r>
              <w:r>
                <w:rPr>
                  <w:szCs w:val="22"/>
                </w:rPr>
                <w:br/>
              </w:r>
              <w:r>
                <w:rPr>
                  <w:szCs w:val="22"/>
                </w:rPr>
                <w:br/>
                <w:t>787.00</w:t>
              </w:r>
            </w:ins>
          </w:p>
        </w:tc>
        <w:tc>
          <w:tcPr>
            <w:tcW w:w="1176" w:type="dxa"/>
            <w:tcBorders>
              <w:top w:val="nil"/>
              <w:bottom w:val="nil"/>
            </w:tcBorders>
          </w:tcPr>
          <w:p>
            <w:pPr>
              <w:pStyle w:val="yTableNAm"/>
              <w:rPr>
                <w:ins w:id="663" w:author="Master Repository Process" w:date="2021-09-18T02:04:00Z"/>
                <w:szCs w:val="22"/>
              </w:rPr>
            </w:pPr>
            <w:ins w:id="664" w:author="Master Repository Process" w:date="2021-09-18T02:04:00Z">
              <w:r>
                <w:rPr>
                  <w:szCs w:val="22"/>
                </w:rPr>
                <w:br/>
              </w:r>
              <w:r>
                <w:rPr>
                  <w:szCs w:val="22"/>
                </w:rPr>
                <w:br/>
              </w:r>
              <w:r>
                <w:rPr>
                  <w:szCs w:val="22"/>
                </w:rPr>
                <w:br/>
                <w:t>100.00</w:t>
              </w:r>
            </w:ins>
          </w:p>
        </w:tc>
      </w:tr>
      <w:tr>
        <w:trPr>
          <w:ins w:id="665" w:author="Master Repository Process" w:date="2021-09-18T02:04:00Z"/>
        </w:trPr>
        <w:tc>
          <w:tcPr>
            <w:tcW w:w="700" w:type="dxa"/>
            <w:tcBorders>
              <w:top w:val="nil"/>
              <w:bottom w:val="single" w:sz="4" w:space="0" w:color="auto"/>
            </w:tcBorders>
          </w:tcPr>
          <w:p>
            <w:pPr>
              <w:pStyle w:val="zyTableNAm"/>
              <w:spacing w:before="60"/>
              <w:rPr>
                <w:ins w:id="666" w:author="Master Repository Process" w:date="2021-09-18T02:04:00Z"/>
                <w:szCs w:val="22"/>
              </w:rPr>
            </w:pPr>
          </w:p>
        </w:tc>
        <w:tc>
          <w:tcPr>
            <w:tcW w:w="2562" w:type="dxa"/>
            <w:tcBorders>
              <w:top w:val="nil"/>
              <w:bottom w:val="single" w:sz="4" w:space="0" w:color="auto"/>
            </w:tcBorders>
          </w:tcPr>
          <w:p>
            <w:pPr>
              <w:pStyle w:val="yTableNAm"/>
              <w:rPr>
                <w:ins w:id="667" w:author="Master Repository Process" w:date="2021-09-18T02:04:00Z"/>
                <w:szCs w:val="22"/>
              </w:rPr>
            </w:pPr>
            <w:ins w:id="668" w:author="Master Repository Process" w:date="2021-09-18T02:04:00Z">
              <w:r>
                <w:rPr>
                  <w:szCs w:val="22"/>
                </w:rPr>
                <w:t>NOTE:</w:t>
              </w:r>
            </w:ins>
          </w:p>
          <w:p>
            <w:pPr>
              <w:pStyle w:val="yTableNAm"/>
              <w:rPr>
                <w:ins w:id="669" w:author="Master Repository Process" w:date="2021-09-18T02:04:00Z"/>
                <w:szCs w:val="22"/>
              </w:rPr>
            </w:pPr>
            <w:ins w:id="670" w:author="Master Repository Process" w:date="2021-09-18T02:04:00Z">
              <w:r>
                <w:rPr>
                  <w:szCs w:val="22"/>
                </w:rPr>
                <w:t>The fee in item 2(c)(vi) is payable only once on the first application in an arbitration.</w:t>
              </w:r>
            </w:ins>
          </w:p>
        </w:tc>
        <w:tc>
          <w:tcPr>
            <w:tcW w:w="1260" w:type="dxa"/>
            <w:tcBorders>
              <w:top w:val="nil"/>
              <w:bottom w:val="single" w:sz="4" w:space="0" w:color="auto"/>
            </w:tcBorders>
          </w:tcPr>
          <w:p>
            <w:pPr>
              <w:pStyle w:val="zyTableNAm"/>
              <w:spacing w:before="60"/>
              <w:ind w:right="34"/>
              <w:jc w:val="right"/>
              <w:rPr>
                <w:ins w:id="671" w:author="Master Repository Process" w:date="2021-09-18T02:04:00Z"/>
                <w:szCs w:val="22"/>
              </w:rPr>
            </w:pPr>
          </w:p>
        </w:tc>
        <w:tc>
          <w:tcPr>
            <w:tcW w:w="1259" w:type="dxa"/>
            <w:tcBorders>
              <w:top w:val="nil"/>
              <w:bottom w:val="single" w:sz="4" w:space="0" w:color="auto"/>
            </w:tcBorders>
          </w:tcPr>
          <w:p>
            <w:pPr>
              <w:pStyle w:val="zyTableNAm"/>
              <w:spacing w:before="60"/>
              <w:ind w:right="34"/>
              <w:jc w:val="right"/>
              <w:rPr>
                <w:ins w:id="672" w:author="Master Repository Process" w:date="2021-09-18T02:04:00Z"/>
                <w:szCs w:val="22"/>
              </w:rPr>
            </w:pPr>
          </w:p>
        </w:tc>
        <w:tc>
          <w:tcPr>
            <w:tcW w:w="1176" w:type="dxa"/>
            <w:tcBorders>
              <w:top w:val="nil"/>
              <w:bottom w:val="single" w:sz="4" w:space="0" w:color="auto"/>
            </w:tcBorders>
          </w:tcPr>
          <w:p>
            <w:pPr>
              <w:pStyle w:val="yTableNAm"/>
              <w:rPr>
                <w:ins w:id="673" w:author="Master Repository Process" w:date="2021-09-18T02:04:00Z"/>
                <w:szCs w:val="22"/>
              </w:rPr>
            </w:pPr>
          </w:p>
        </w:tc>
      </w:tr>
      <w:tr>
        <w:trPr>
          <w:ins w:id="674" w:author="Master Repository Process" w:date="2021-09-18T02:04:00Z"/>
        </w:trPr>
        <w:tc>
          <w:tcPr>
            <w:tcW w:w="700" w:type="dxa"/>
            <w:tcBorders>
              <w:top w:val="single" w:sz="4" w:space="0" w:color="auto"/>
            </w:tcBorders>
          </w:tcPr>
          <w:p>
            <w:pPr>
              <w:pStyle w:val="yTableNAm"/>
              <w:rPr>
                <w:ins w:id="675" w:author="Master Repository Process" w:date="2021-09-18T02:04:00Z"/>
                <w:szCs w:val="22"/>
              </w:rPr>
            </w:pPr>
            <w:ins w:id="676" w:author="Master Repository Process" w:date="2021-09-18T02:04:00Z">
              <w:r>
                <w:rPr>
                  <w:szCs w:val="22"/>
                </w:rPr>
                <w:t>3.</w:t>
              </w:r>
            </w:ins>
          </w:p>
        </w:tc>
        <w:tc>
          <w:tcPr>
            <w:tcW w:w="2562" w:type="dxa"/>
            <w:tcBorders>
              <w:top w:val="single" w:sz="4" w:space="0" w:color="auto"/>
            </w:tcBorders>
          </w:tcPr>
          <w:p>
            <w:pPr>
              <w:pStyle w:val="yTableNAm"/>
              <w:tabs>
                <w:tab w:val="right" w:leader="dot" w:pos="2346"/>
              </w:tabs>
              <w:rPr>
                <w:ins w:id="677" w:author="Master Repository Process" w:date="2021-09-18T02:04:00Z"/>
                <w:szCs w:val="22"/>
              </w:rPr>
            </w:pPr>
            <w:ins w:id="678" w:author="Master Repository Process" w:date="2021-09-18T02:04:00Z">
              <w:r>
                <w:rPr>
                  <w:szCs w:val="22"/>
                </w:rPr>
                <w:t xml:space="preserve">Commencing an appeal to which the Rules O. 60A r. 4 applies </w:t>
              </w:r>
              <w:r>
                <w:rPr>
                  <w:szCs w:val="22"/>
                </w:rPr>
                <w:tab/>
              </w:r>
            </w:ins>
          </w:p>
        </w:tc>
        <w:tc>
          <w:tcPr>
            <w:tcW w:w="1260" w:type="dxa"/>
            <w:tcBorders>
              <w:top w:val="single" w:sz="4" w:space="0" w:color="auto"/>
            </w:tcBorders>
          </w:tcPr>
          <w:p>
            <w:pPr>
              <w:pStyle w:val="yTableNAm"/>
              <w:rPr>
                <w:ins w:id="679" w:author="Master Repository Process" w:date="2021-09-18T02:04:00Z"/>
                <w:szCs w:val="22"/>
              </w:rPr>
            </w:pPr>
            <w:ins w:id="680" w:author="Master Repository Process" w:date="2021-09-18T02:04:00Z">
              <w:r>
                <w:rPr>
                  <w:szCs w:val="22"/>
                </w:rPr>
                <w:br/>
              </w:r>
              <w:r>
                <w:rPr>
                  <w:szCs w:val="22"/>
                </w:rPr>
                <w:br/>
                <w:t>803.00</w:t>
              </w:r>
            </w:ins>
          </w:p>
        </w:tc>
        <w:tc>
          <w:tcPr>
            <w:tcW w:w="1259" w:type="dxa"/>
            <w:tcBorders>
              <w:top w:val="single" w:sz="4" w:space="0" w:color="auto"/>
            </w:tcBorders>
          </w:tcPr>
          <w:p>
            <w:pPr>
              <w:pStyle w:val="yTableNAm"/>
              <w:rPr>
                <w:ins w:id="681" w:author="Master Repository Process" w:date="2021-09-18T02:04:00Z"/>
                <w:szCs w:val="22"/>
              </w:rPr>
            </w:pPr>
            <w:ins w:id="682" w:author="Master Repository Process" w:date="2021-09-18T02:04:00Z">
              <w:r>
                <w:rPr>
                  <w:szCs w:val="22"/>
                </w:rPr>
                <w:br/>
              </w:r>
              <w:r>
                <w:rPr>
                  <w:szCs w:val="22"/>
                </w:rPr>
                <w:br/>
                <w:t>1 572.00</w:t>
              </w:r>
            </w:ins>
          </w:p>
        </w:tc>
        <w:tc>
          <w:tcPr>
            <w:tcW w:w="1176" w:type="dxa"/>
            <w:tcBorders>
              <w:top w:val="single" w:sz="4" w:space="0" w:color="auto"/>
            </w:tcBorders>
          </w:tcPr>
          <w:p>
            <w:pPr>
              <w:pStyle w:val="yTableNAm"/>
              <w:rPr>
                <w:ins w:id="683" w:author="Master Repository Process" w:date="2021-09-18T02:04:00Z"/>
                <w:szCs w:val="22"/>
              </w:rPr>
            </w:pPr>
            <w:ins w:id="684" w:author="Master Repository Process" w:date="2021-09-18T02:04:00Z">
              <w:r>
                <w:rPr>
                  <w:szCs w:val="22"/>
                </w:rPr>
                <w:br/>
              </w:r>
              <w:r>
                <w:rPr>
                  <w:szCs w:val="22"/>
                </w:rPr>
                <w:br/>
                <w:t>100.00</w:t>
              </w:r>
            </w:ins>
          </w:p>
        </w:tc>
      </w:tr>
      <w:tr>
        <w:trPr>
          <w:ins w:id="685" w:author="Master Repository Process" w:date="2021-09-18T02:04:00Z"/>
        </w:trPr>
        <w:tc>
          <w:tcPr>
            <w:tcW w:w="700" w:type="dxa"/>
          </w:tcPr>
          <w:p>
            <w:pPr>
              <w:pStyle w:val="yTableNAm"/>
              <w:rPr>
                <w:ins w:id="686" w:author="Master Repository Process" w:date="2021-09-18T02:04:00Z"/>
                <w:szCs w:val="22"/>
              </w:rPr>
            </w:pPr>
            <w:ins w:id="687" w:author="Master Repository Process" w:date="2021-09-18T02:04:00Z">
              <w:r>
                <w:rPr>
                  <w:szCs w:val="22"/>
                </w:rPr>
                <w:t>4.</w:t>
              </w:r>
            </w:ins>
          </w:p>
        </w:tc>
        <w:tc>
          <w:tcPr>
            <w:tcW w:w="2562" w:type="dxa"/>
          </w:tcPr>
          <w:p>
            <w:pPr>
              <w:pStyle w:val="yTableNAm"/>
              <w:tabs>
                <w:tab w:val="right" w:leader="dot" w:pos="2346"/>
              </w:tabs>
              <w:rPr>
                <w:ins w:id="688" w:author="Master Repository Process" w:date="2021-09-18T02:04:00Z"/>
                <w:szCs w:val="22"/>
              </w:rPr>
            </w:pPr>
            <w:ins w:id="689" w:author="Master Repository Process" w:date="2021-09-18T02:04:00Z">
              <w:r>
                <w:rPr>
                  <w:szCs w:val="22"/>
                </w:rPr>
                <w:t xml:space="preserve">Entry for hearing a cause or matter or notice of an appointment to hear an originating summons </w:t>
              </w:r>
              <w:r>
                <w:rPr>
                  <w:szCs w:val="22"/>
                </w:rPr>
                <w:tab/>
              </w:r>
            </w:ins>
          </w:p>
        </w:tc>
        <w:tc>
          <w:tcPr>
            <w:tcW w:w="1260" w:type="dxa"/>
          </w:tcPr>
          <w:p>
            <w:pPr>
              <w:pStyle w:val="yTableNAm"/>
              <w:rPr>
                <w:ins w:id="690" w:author="Master Repository Process" w:date="2021-09-18T02:04:00Z"/>
                <w:szCs w:val="22"/>
              </w:rPr>
            </w:pPr>
            <w:ins w:id="691" w:author="Master Repository Process" w:date="2021-09-18T02:04:00Z">
              <w:r>
                <w:rPr>
                  <w:szCs w:val="22"/>
                </w:rPr>
                <w:br/>
              </w:r>
              <w:r>
                <w:rPr>
                  <w:szCs w:val="22"/>
                </w:rPr>
                <w:br/>
              </w:r>
              <w:r>
                <w:rPr>
                  <w:szCs w:val="22"/>
                </w:rPr>
                <w:br/>
                <w:t>1 205.00</w:t>
              </w:r>
            </w:ins>
          </w:p>
        </w:tc>
        <w:tc>
          <w:tcPr>
            <w:tcW w:w="1259" w:type="dxa"/>
          </w:tcPr>
          <w:p>
            <w:pPr>
              <w:pStyle w:val="yTableNAm"/>
              <w:rPr>
                <w:ins w:id="692" w:author="Master Repository Process" w:date="2021-09-18T02:04:00Z"/>
                <w:szCs w:val="22"/>
              </w:rPr>
            </w:pPr>
            <w:ins w:id="693" w:author="Master Repository Process" w:date="2021-09-18T02:04:00Z">
              <w:r>
                <w:rPr>
                  <w:szCs w:val="22"/>
                </w:rPr>
                <w:br/>
              </w:r>
              <w:r>
                <w:rPr>
                  <w:szCs w:val="22"/>
                </w:rPr>
                <w:br/>
              </w:r>
              <w:r>
                <w:rPr>
                  <w:szCs w:val="22"/>
                </w:rPr>
                <w:br/>
                <w:t>2 348.00</w:t>
              </w:r>
            </w:ins>
          </w:p>
        </w:tc>
        <w:tc>
          <w:tcPr>
            <w:tcW w:w="1176" w:type="dxa"/>
          </w:tcPr>
          <w:p>
            <w:pPr>
              <w:pStyle w:val="yTableNAm"/>
              <w:rPr>
                <w:ins w:id="694" w:author="Master Repository Process" w:date="2021-09-18T02:04:00Z"/>
                <w:szCs w:val="22"/>
              </w:rPr>
            </w:pPr>
            <w:ins w:id="695" w:author="Master Repository Process" w:date="2021-09-18T02:04:00Z">
              <w:r>
                <w:rPr>
                  <w:szCs w:val="22"/>
                </w:rPr>
                <w:br/>
              </w:r>
              <w:r>
                <w:rPr>
                  <w:szCs w:val="22"/>
                </w:rPr>
                <w:br/>
              </w:r>
              <w:r>
                <w:rPr>
                  <w:szCs w:val="22"/>
                </w:rPr>
                <w:br/>
                <w:t>100.00</w:t>
              </w:r>
            </w:ins>
          </w:p>
        </w:tc>
      </w:tr>
      <w:tr>
        <w:trPr>
          <w:ins w:id="696" w:author="Master Repository Process" w:date="2021-09-18T02:04:00Z"/>
        </w:trPr>
        <w:tc>
          <w:tcPr>
            <w:tcW w:w="700" w:type="dxa"/>
          </w:tcPr>
          <w:p>
            <w:pPr>
              <w:pStyle w:val="yTableNAm"/>
              <w:rPr>
                <w:ins w:id="697" w:author="Master Repository Process" w:date="2021-09-18T02:04:00Z"/>
                <w:szCs w:val="22"/>
              </w:rPr>
            </w:pPr>
            <w:ins w:id="698" w:author="Master Repository Process" w:date="2021-09-18T02:04:00Z">
              <w:r>
                <w:rPr>
                  <w:szCs w:val="22"/>
                </w:rPr>
                <w:t>5.</w:t>
              </w:r>
            </w:ins>
          </w:p>
        </w:tc>
        <w:tc>
          <w:tcPr>
            <w:tcW w:w="2562" w:type="dxa"/>
          </w:tcPr>
          <w:p>
            <w:pPr>
              <w:pStyle w:val="yTableNAm"/>
              <w:rPr>
                <w:ins w:id="699" w:author="Master Repository Process" w:date="2021-09-18T02:04:00Z"/>
                <w:szCs w:val="22"/>
              </w:rPr>
            </w:pPr>
            <w:ins w:id="700" w:author="Master Repository Process" w:date="2021-09-18T02:04:00Z">
              <w:r>
                <w:rPr>
                  <w:szCs w:val="22"/>
                </w:rPr>
                <w:t xml:space="preserve">Allocation of hearing date </w:t>
              </w:r>
              <w:r>
                <w:rPr>
                  <w:szCs w:val="22"/>
                </w:rPr>
                <w:tab/>
              </w:r>
            </w:ins>
          </w:p>
          <w:p>
            <w:pPr>
              <w:pStyle w:val="yTableNAm"/>
              <w:rPr>
                <w:ins w:id="701" w:author="Master Repository Process" w:date="2021-09-18T02:04:00Z"/>
                <w:szCs w:val="22"/>
              </w:rPr>
            </w:pPr>
            <w:ins w:id="702" w:author="Master Repository Process" w:date="2021-09-18T02:04:00Z">
              <w:r>
                <w:rPr>
                  <w:szCs w:val="22"/>
                </w:rPr>
                <w:t>NOTE: See regulation 9.</w:t>
              </w:r>
            </w:ins>
          </w:p>
        </w:tc>
        <w:tc>
          <w:tcPr>
            <w:tcW w:w="1260" w:type="dxa"/>
          </w:tcPr>
          <w:p>
            <w:pPr>
              <w:pStyle w:val="yTableNAm"/>
              <w:rPr>
                <w:ins w:id="703" w:author="Master Repository Process" w:date="2021-09-18T02:04:00Z"/>
                <w:szCs w:val="22"/>
              </w:rPr>
            </w:pPr>
            <w:ins w:id="704" w:author="Master Repository Process" w:date="2021-09-18T02:04:00Z">
              <w:r>
                <w:rPr>
                  <w:szCs w:val="22"/>
                </w:rPr>
                <w:t>807.00 for each day allocated</w:t>
              </w:r>
            </w:ins>
          </w:p>
        </w:tc>
        <w:tc>
          <w:tcPr>
            <w:tcW w:w="1259" w:type="dxa"/>
          </w:tcPr>
          <w:p>
            <w:pPr>
              <w:pStyle w:val="yTableNAm"/>
              <w:rPr>
                <w:ins w:id="705" w:author="Master Repository Process" w:date="2021-09-18T02:04:00Z"/>
                <w:szCs w:val="22"/>
              </w:rPr>
            </w:pPr>
            <w:ins w:id="706" w:author="Master Repository Process" w:date="2021-09-18T02:04:00Z">
              <w:r>
                <w:rPr>
                  <w:szCs w:val="22"/>
                </w:rPr>
                <w:t>2 094 for each day allocated</w:t>
              </w:r>
            </w:ins>
          </w:p>
        </w:tc>
        <w:tc>
          <w:tcPr>
            <w:tcW w:w="1176" w:type="dxa"/>
          </w:tcPr>
          <w:p>
            <w:pPr>
              <w:pStyle w:val="yTableNAm"/>
              <w:rPr>
                <w:ins w:id="707" w:author="Master Repository Process" w:date="2021-09-18T02:04:00Z"/>
                <w:szCs w:val="22"/>
              </w:rPr>
            </w:pPr>
            <w:ins w:id="708" w:author="Master Repository Process" w:date="2021-09-18T02:04:00Z">
              <w:r>
                <w:rPr>
                  <w:szCs w:val="22"/>
                </w:rPr>
                <w:t>100.00</w:t>
              </w:r>
            </w:ins>
          </w:p>
        </w:tc>
      </w:tr>
      <w:tr>
        <w:trPr>
          <w:ins w:id="709" w:author="Master Repository Process" w:date="2021-09-18T02:04:00Z"/>
        </w:trPr>
        <w:tc>
          <w:tcPr>
            <w:tcW w:w="700" w:type="dxa"/>
            <w:tcBorders>
              <w:bottom w:val="nil"/>
            </w:tcBorders>
          </w:tcPr>
          <w:p>
            <w:pPr>
              <w:pStyle w:val="yTableNAm"/>
              <w:rPr>
                <w:ins w:id="710" w:author="Master Repository Process" w:date="2021-09-18T02:04:00Z"/>
                <w:szCs w:val="22"/>
              </w:rPr>
            </w:pPr>
            <w:ins w:id="711" w:author="Master Repository Process" w:date="2021-09-18T02:04:00Z">
              <w:r>
                <w:rPr>
                  <w:szCs w:val="22"/>
                </w:rPr>
                <w:t>6.</w:t>
              </w:r>
            </w:ins>
          </w:p>
        </w:tc>
        <w:tc>
          <w:tcPr>
            <w:tcW w:w="2562" w:type="dxa"/>
            <w:tcBorders>
              <w:bottom w:val="nil"/>
            </w:tcBorders>
          </w:tcPr>
          <w:p>
            <w:pPr>
              <w:pStyle w:val="yTableNAm"/>
              <w:tabs>
                <w:tab w:val="right" w:leader="dot" w:pos="2346"/>
              </w:tabs>
              <w:rPr>
                <w:ins w:id="712" w:author="Master Repository Process" w:date="2021-09-18T02:04:00Z"/>
                <w:szCs w:val="22"/>
              </w:rPr>
            </w:pPr>
            <w:ins w:id="713" w:author="Master Repository Process" w:date="2021-09-18T02:04:00Z">
              <w:r>
                <w:rPr>
                  <w:szCs w:val="22"/>
                </w:rPr>
                <w:t xml:space="preserve">Daily hearing fee before a Court constituted by a master or one or more judges </w:t>
              </w:r>
              <w:r>
                <w:rPr>
                  <w:szCs w:val="22"/>
                </w:rPr>
                <w:tab/>
              </w:r>
            </w:ins>
          </w:p>
        </w:tc>
        <w:tc>
          <w:tcPr>
            <w:tcW w:w="1260" w:type="dxa"/>
            <w:tcBorders>
              <w:bottom w:val="nil"/>
            </w:tcBorders>
          </w:tcPr>
          <w:p>
            <w:pPr>
              <w:pStyle w:val="yTableNAm"/>
              <w:rPr>
                <w:ins w:id="714" w:author="Master Repository Process" w:date="2021-09-18T02:04:00Z"/>
                <w:szCs w:val="22"/>
              </w:rPr>
            </w:pPr>
            <w:ins w:id="715" w:author="Master Repository Process" w:date="2021-09-18T02:04:00Z">
              <w:r>
                <w:rPr>
                  <w:szCs w:val="22"/>
                </w:rPr>
                <w:br/>
              </w:r>
              <w:r>
                <w:rPr>
                  <w:szCs w:val="22"/>
                </w:rPr>
                <w:br/>
              </w:r>
              <w:r>
                <w:rPr>
                  <w:szCs w:val="22"/>
                </w:rPr>
                <w:br/>
                <w:t>807.00</w:t>
              </w:r>
            </w:ins>
          </w:p>
        </w:tc>
        <w:tc>
          <w:tcPr>
            <w:tcW w:w="1259" w:type="dxa"/>
            <w:tcBorders>
              <w:bottom w:val="nil"/>
            </w:tcBorders>
          </w:tcPr>
          <w:p>
            <w:pPr>
              <w:pStyle w:val="yTableNAm"/>
              <w:rPr>
                <w:ins w:id="716" w:author="Master Repository Process" w:date="2021-09-18T02:04:00Z"/>
                <w:szCs w:val="22"/>
              </w:rPr>
            </w:pPr>
            <w:ins w:id="717" w:author="Master Repository Process" w:date="2021-09-18T02:04:00Z">
              <w:r>
                <w:rPr>
                  <w:szCs w:val="22"/>
                </w:rPr>
                <w:br/>
              </w:r>
              <w:r>
                <w:rPr>
                  <w:szCs w:val="22"/>
                </w:rPr>
                <w:br/>
              </w:r>
              <w:r>
                <w:rPr>
                  <w:szCs w:val="22"/>
                </w:rPr>
                <w:br/>
                <w:t>2 094.00</w:t>
              </w:r>
            </w:ins>
          </w:p>
        </w:tc>
        <w:tc>
          <w:tcPr>
            <w:tcW w:w="1176" w:type="dxa"/>
            <w:tcBorders>
              <w:bottom w:val="nil"/>
            </w:tcBorders>
          </w:tcPr>
          <w:p>
            <w:pPr>
              <w:pStyle w:val="yTableNAm"/>
              <w:rPr>
                <w:ins w:id="718" w:author="Master Repository Process" w:date="2021-09-18T02:04:00Z"/>
                <w:szCs w:val="22"/>
              </w:rPr>
            </w:pPr>
            <w:ins w:id="719" w:author="Master Repository Process" w:date="2021-09-18T02:04:00Z">
              <w:r>
                <w:rPr>
                  <w:szCs w:val="22"/>
                </w:rPr>
                <w:br/>
              </w:r>
              <w:r>
                <w:rPr>
                  <w:szCs w:val="22"/>
                </w:rPr>
                <w:br/>
              </w:r>
              <w:r>
                <w:rPr>
                  <w:szCs w:val="22"/>
                </w:rPr>
                <w:br/>
                <w:t>0.00</w:t>
              </w:r>
            </w:ins>
          </w:p>
        </w:tc>
      </w:tr>
      <w:tr>
        <w:trPr>
          <w:ins w:id="720" w:author="Master Repository Process" w:date="2021-09-18T02:04:00Z"/>
        </w:trPr>
        <w:tc>
          <w:tcPr>
            <w:tcW w:w="700" w:type="dxa"/>
            <w:tcBorders>
              <w:top w:val="nil"/>
              <w:bottom w:val="nil"/>
            </w:tcBorders>
          </w:tcPr>
          <w:p>
            <w:pPr>
              <w:pStyle w:val="zyTableNAm"/>
              <w:spacing w:before="60"/>
              <w:rPr>
                <w:ins w:id="721" w:author="Master Repository Process" w:date="2021-09-18T02:04:00Z"/>
                <w:szCs w:val="22"/>
              </w:rPr>
            </w:pPr>
          </w:p>
        </w:tc>
        <w:tc>
          <w:tcPr>
            <w:tcW w:w="2562" w:type="dxa"/>
            <w:tcBorders>
              <w:top w:val="nil"/>
              <w:bottom w:val="nil"/>
            </w:tcBorders>
          </w:tcPr>
          <w:p>
            <w:pPr>
              <w:pStyle w:val="yTableNAm"/>
              <w:rPr>
                <w:ins w:id="722" w:author="Master Repository Process" w:date="2021-09-18T02:04:00Z"/>
                <w:szCs w:val="22"/>
              </w:rPr>
            </w:pPr>
            <w:ins w:id="723" w:author="Master Repository Process" w:date="2021-09-18T02:04:00Z">
              <w:r>
                <w:rPr>
                  <w:szCs w:val="22"/>
                </w:rPr>
                <w:t>NOTES:</w:t>
              </w:r>
            </w:ins>
          </w:p>
          <w:p>
            <w:pPr>
              <w:pStyle w:val="yTableNAm"/>
              <w:tabs>
                <w:tab w:val="clear" w:pos="567"/>
                <w:tab w:val="left" w:pos="438"/>
              </w:tabs>
              <w:ind w:left="438" w:hanging="438"/>
              <w:rPr>
                <w:ins w:id="724" w:author="Master Repository Process" w:date="2021-09-18T02:04:00Z"/>
                <w:szCs w:val="22"/>
              </w:rPr>
            </w:pPr>
            <w:ins w:id="725" w:author="Master Repository Process" w:date="2021-09-18T02:04:00Z">
              <w:r>
                <w:rPr>
                  <w:szCs w:val="22"/>
                </w:rPr>
                <w:t>(1)</w:t>
              </w:r>
              <w:r>
                <w:rPr>
                  <w:szCs w:val="22"/>
                </w:rPr>
                <w:tab/>
                <w:t>No fee is payable if the proceedings are of an interlocutory nature.</w:t>
              </w:r>
            </w:ins>
          </w:p>
        </w:tc>
        <w:tc>
          <w:tcPr>
            <w:tcW w:w="1260" w:type="dxa"/>
            <w:tcBorders>
              <w:top w:val="nil"/>
              <w:bottom w:val="nil"/>
            </w:tcBorders>
          </w:tcPr>
          <w:p>
            <w:pPr>
              <w:pStyle w:val="zyTableNAm"/>
              <w:spacing w:before="60"/>
              <w:ind w:right="34"/>
              <w:jc w:val="right"/>
              <w:rPr>
                <w:ins w:id="726" w:author="Master Repository Process" w:date="2021-09-18T02:04:00Z"/>
                <w:szCs w:val="22"/>
              </w:rPr>
            </w:pPr>
          </w:p>
        </w:tc>
        <w:tc>
          <w:tcPr>
            <w:tcW w:w="1259" w:type="dxa"/>
            <w:tcBorders>
              <w:top w:val="nil"/>
              <w:bottom w:val="nil"/>
            </w:tcBorders>
          </w:tcPr>
          <w:p>
            <w:pPr>
              <w:pStyle w:val="zyTableNAm"/>
              <w:spacing w:before="60"/>
              <w:ind w:right="34"/>
              <w:jc w:val="right"/>
              <w:rPr>
                <w:ins w:id="727" w:author="Master Repository Process" w:date="2021-09-18T02:04:00Z"/>
                <w:szCs w:val="22"/>
              </w:rPr>
            </w:pPr>
          </w:p>
        </w:tc>
        <w:tc>
          <w:tcPr>
            <w:tcW w:w="1176" w:type="dxa"/>
            <w:tcBorders>
              <w:top w:val="nil"/>
              <w:bottom w:val="nil"/>
            </w:tcBorders>
          </w:tcPr>
          <w:p>
            <w:pPr>
              <w:pStyle w:val="yTableNAm"/>
              <w:rPr>
                <w:ins w:id="728" w:author="Master Repository Process" w:date="2021-09-18T02:04:00Z"/>
                <w:szCs w:val="22"/>
              </w:rPr>
            </w:pPr>
          </w:p>
        </w:tc>
      </w:tr>
      <w:tr>
        <w:trPr>
          <w:ins w:id="729" w:author="Master Repository Process" w:date="2021-09-18T02:04:00Z"/>
        </w:trPr>
        <w:tc>
          <w:tcPr>
            <w:tcW w:w="700" w:type="dxa"/>
            <w:tcBorders>
              <w:top w:val="nil"/>
              <w:bottom w:val="nil"/>
            </w:tcBorders>
          </w:tcPr>
          <w:p>
            <w:pPr>
              <w:pStyle w:val="zyTableNAm"/>
              <w:spacing w:before="60"/>
              <w:rPr>
                <w:ins w:id="730" w:author="Master Repository Process" w:date="2021-09-18T02:04:00Z"/>
                <w:szCs w:val="22"/>
              </w:rPr>
            </w:pPr>
          </w:p>
        </w:tc>
        <w:tc>
          <w:tcPr>
            <w:tcW w:w="2562" w:type="dxa"/>
            <w:tcBorders>
              <w:top w:val="nil"/>
              <w:bottom w:val="nil"/>
            </w:tcBorders>
          </w:tcPr>
          <w:p>
            <w:pPr>
              <w:pStyle w:val="yTableNAm"/>
              <w:tabs>
                <w:tab w:val="clear" w:pos="567"/>
                <w:tab w:val="left" w:pos="438"/>
              </w:tabs>
              <w:ind w:left="438" w:hanging="438"/>
              <w:rPr>
                <w:ins w:id="731" w:author="Master Repository Process" w:date="2021-09-18T02:04:00Z"/>
                <w:szCs w:val="22"/>
              </w:rPr>
            </w:pPr>
            <w:ins w:id="732" w:author="Master Repository Process" w:date="2021-09-18T02:04:00Z">
              <w:r>
                <w:rPr>
                  <w:szCs w:val="22"/>
                </w:rPr>
                <w:t>(2)</w:t>
              </w:r>
              <w:r>
                <w:rPr>
                  <w:szCs w:val="22"/>
                </w:rPr>
                <w:tab/>
                <w:t>The fee is to be paid in respect of any number of hearing days greater than the number of hearing days for which a fee has been paid under item 5.</w:t>
              </w:r>
            </w:ins>
          </w:p>
        </w:tc>
        <w:tc>
          <w:tcPr>
            <w:tcW w:w="1260" w:type="dxa"/>
            <w:tcBorders>
              <w:top w:val="nil"/>
              <w:bottom w:val="nil"/>
            </w:tcBorders>
          </w:tcPr>
          <w:p>
            <w:pPr>
              <w:pStyle w:val="zyTableNAm"/>
              <w:spacing w:before="60"/>
              <w:ind w:right="34"/>
              <w:jc w:val="right"/>
              <w:rPr>
                <w:ins w:id="733" w:author="Master Repository Process" w:date="2021-09-18T02:04:00Z"/>
                <w:szCs w:val="22"/>
              </w:rPr>
            </w:pPr>
          </w:p>
        </w:tc>
        <w:tc>
          <w:tcPr>
            <w:tcW w:w="1259" w:type="dxa"/>
            <w:tcBorders>
              <w:top w:val="nil"/>
              <w:bottom w:val="nil"/>
            </w:tcBorders>
          </w:tcPr>
          <w:p>
            <w:pPr>
              <w:pStyle w:val="zyTableNAm"/>
              <w:spacing w:before="60"/>
              <w:ind w:right="34"/>
              <w:jc w:val="right"/>
              <w:rPr>
                <w:ins w:id="734" w:author="Master Repository Process" w:date="2021-09-18T02:04:00Z"/>
                <w:szCs w:val="22"/>
              </w:rPr>
            </w:pPr>
          </w:p>
        </w:tc>
        <w:tc>
          <w:tcPr>
            <w:tcW w:w="1176" w:type="dxa"/>
            <w:tcBorders>
              <w:top w:val="nil"/>
              <w:bottom w:val="nil"/>
            </w:tcBorders>
          </w:tcPr>
          <w:p>
            <w:pPr>
              <w:pStyle w:val="yTableNAm"/>
              <w:rPr>
                <w:ins w:id="735" w:author="Master Repository Process" w:date="2021-09-18T02:04:00Z"/>
                <w:szCs w:val="22"/>
              </w:rPr>
            </w:pPr>
          </w:p>
        </w:tc>
      </w:tr>
      <w:tr>
        <w:trPr>
          <w:ins w:id="736" w:author="Master Repository Process" w:date="2021-09-18T02:04:00Z"/>
        </w:trPr>
        <w:tc>
          <w:tcPr>
            <w:tcW w:w="700" w:type="dxa"/>
            <w:tcBorders>
              <w:top w:val="nil"/>
              <w:bottom w:val="nil"/>
            </w:tcBorders>
          </w:tcPr>
          <w:p>
            <w:pPr>
              <w:pStyle w:val="zyTableNAm"/>
              <w:spacing w:before="60"/>
              <w:rPr>
                <w:ins w:id="737" w:author="Master Repository Process" w:date="2021-09-18T02:04:00Z"/>
                <w:szCs w:val="22"/>
              </w:rPr>
            </w:pPr>
          </w:p>
        </w:tc>
        <w:tc>
          <w:tcPr>
            <w:tcW w:w="2562" w:type="dxa"/>
            <w:tcBorders>
              <w:top w:val="nil"/>
              <w:bottom w:val="nil"/>
            </w:tcBorders>
          </w:tcPr>
          <w:p>
            <w:pPr>
              <w:pStyle w:val="yTableNAm"/>
              <w:tabs>
                <w:tab w:val="clear" w:pos="567"/>
                <w:tab w:val="left" w:pos="438"/>
              </w:tabs>
              <w:ind w:left="438" w:hanging="438"/>
              <w:rPr>
                <w:ins w:id="738" w:author="Master Repository Process" w:date="2021-09-18T02:04:00Z"/>
                <w:szCs w:val="22"/>
              </w:rPr>
            </w:pPr>
            <w:ins w:id="739" w:author="Master Repository Process" w:date="2021-09-18T02:04:00Z">
              <w:r>
                <w:rPr>
                  <w:szCs w:val="22"/>
                </w:rPr>
                <w:t>(3)</w:t>
              </w:r>
              <w:r>
                <w:rPr>
                  <w:szCs w:val="22"/>
                </w:rPr>
                <w:tab/>
                <w:t>The fee is payable for each additional day or part of a day that the hearing proceeds beyond the date or dates allocated referred to in item 5.</w:t>
              </w:r>
            </w:ins>
          </w:p>
        </w:tc>
        <w:tc>
          <w:tcPr>
            <w:tcW w:w="1260" w:type="dxa"/>
            <w:tcBorders>
              <w:top w:val="nil"/>
              <w:bottom w:val="nil"/>
            </w:tcBorders>
          </w:tcPr>
          <w:p>
            <w:pPr>
              <w:pStyle w:val="zyTableNAm"/>
              <w:spacing w:before="60"/>
              <w:ind w:right="34"/>
              <w:jc w:val="right"/>
              <w:rPr>
                <w:ins w:id="740" w:author="Master Repository Process" w:date="2021-09-18T02:04:00Z"/>
                <w:szCs w:val="22"/>
              </w:rPr>
            </w:pPr>
          </w:p>
        </w:tc>
        <w:tc>
          <w:tcPr>
            <w:tcW w:w="1259" w:type="dxa"/>
            <w:tcBorders>
              <w:top w:val="nil"/>
              <w:bottom w:val="nil"/>
            </w:tcBorders>
          </w:tcPr>
          <w:p>
            <w:pPr>
              <w:pStyle w:val="zyTableNAm"/>
              <w:spacing w:before="60"/>
              <w:ind w:right="34"/>
              <w:jc w:val="right"/>
              <w:rPr>
                <w:ins w:id="741" w:author="Master Repository Process" w:date="2021-09-18T02:04:00Z"/>
                <w:szCs w:val="22"/>
              </w:rPr>
            </w:pPr>
          </w:p>
        </w:tc>
        <w:tc>
          <w:tcPr>
            <w:tcW w:w="1176" w:type="dxa"/>
            <w:tcBorders>
              <w:top w:val="nil"/>
              <w:bottom w:val="nil"/>
            </w:tcBorders>
          </w:tcPr>
          <w:p>
            <w:pPr>
              <w:pStyle w:val="yTableNAm"/>
              <w:rPr>
                <w:ins w:id="742" w:author="Master Repository Process" w:date="2021-09-18T02:04:00Z"/>
                <w:szCs w:val="22"/>
              </w:rPr>
            </w:pPr>
          </w:p>
        </w:tc>
      </w:tr>
      <w:tr>
        <w:trPr>
          <w:ins w:id="743" w:author="Master Repository Process" w:date="2021-09-18T02:04:00Z"/>
        </w:trPr>
        <w:tc>
          <w:tcPr>
            <w:tcW w:w="700" w:type="dxa"/>
            <w:tcBorders>
              <w:top w:val="nil"/>
              <w:bottom w:val="nil"/>
            </w:tcBorders>
          </w:tcPr>
          <w:p>
            <w:pPr>
              <w:pStyle w:val="zyTableNAm"/>
              <w:spacing w:before="60"/>
              <w:rPr>
                <w:ins w:id="744" w:author="Master Repository Process" w:date="2021-09-18T02:04:00Z"/>
                <w:szCs w:val="22"/>
              </w:rPr>
            </w:pPr>
          </w:p>
        </w:tc>
        <w:tc>
          <w:tcPr>
            <w:tcW w:w="2562" w:type="dxa"/>
            <w:tcBorders>
              <w:top w:val="nil"/>
              <w:bottom w:val="nil"/>
            </w:tcBorders>
          </w:tcPr>
          <w:p>
            <w:pPr>
              <w:pStyle w:val="yTableNAm"/>
              <w:tabs>
                <w:tab w:val="clear" w:pos="567"/>
                <w:tab w:val="left" w:pos="438"/>
              </w:tabs>
              <w:ind w:left="438" w:hanging="438"/>
              <w:rPr>
                <w:ins w:id="745" w:author="Master Repository Process" w:date="2021-09-18T02:04:00Z"/>
                <w:szCs w:val="22"/>
              </w:rPr>
            </w:pPr>
            <w:ins w:id="746" w:author="Master Repository Process" w:date="2021-09-18T02:04:00Z">
              <w:r>
                <w:rPr>
                  <w:szCs w:val="22"/>
                </w:rPr>
                <w:t>(4)</w:t>
              </w:r>
              <w:r>
                <w:rPr>
                  <w:szCs w:val="22"/>
                </w:rPr>
                <w:tab/>
                <w:t>If the Court allocates a half</w:t>
              </w:r>
              <w:r>
                <w:rPr>
                  <w:szCs w:val="22"/>
                </w:rPr>
                <w:noBreakHyphen/>
                <w:t>day or less for the continuation of the hearing, a fee equal to half the prescribed amount is payable for that period.</w:t>
              </w:r>
            </w:ins>
          </w:p>
        </w:tc>
        <w:tc>
          <w:tcPr>
            <w:tcW w:w="1260" w:type="dxa"/>
            <w:tcBorders>
              <w:top w:val="nil"/>
              <w:bottom w:val="nil"/>
            </w:tcBorders>
          </w:tcPr>
          <w:p>
            <w:pPr>
              <w:pStyle w:val="zyTableNAm"/>
              <w:spacing w:before="60"/>
              <w:ind w:right="34"/>
              <w:jc w:val="right"/>
              <w:rPr>
                <w:ins w:id="747" w:author="Master Repository Process" w:date="2021-09-18T02:04:00Z"/>
                <w:szCs w:val="22"/>
              </w:rPr>
            </w:pPr>
          </w:p>
        </w:tc>
        <w:tc>
          <w:tcPr>
            <w:tcW w:w="1259" w:type="dxa"/>
            <w:tcBorders>
              <w:top w:val="nil"/>
              <w:bottom w:val="nil"/>
            </w:tcBorders>
          </w:tcPr>
          <w:p>
            <w:pPr>
              <w:pStyle w:val="zyTableNAm"/>
              <w:spacing w:before="60"/>
              <w:ind w:right="34"/>
              <w:jc w:val="right"/>
              <w:rPr>
                <w:ins w:id="748" w:author="Master Repository Process" w:date="2021-09-18T02:04:00Z"/>
                <w:szCs w:val="22"/>
              </w:rPr>
            </w:pPr>
          </w:p>
        </w:tc>
        <w:tc>
          <w:tcPr>
            <w:tcW w:w="1176" w:type="dxa"/>
            <w:tcBorders>
              <w:top w:val="nil"/>
              <w:bottom w:val="nil"/>
            </w:tcBorders>
          </w:tcPr>
          <w:p>
            <w:pPr>
              <w:pStyle w:val="yTableNAm"/>
              <w:rPr>
                <w:ins w:id="749" w:author="Master Repository Process" w:date="2021-09-18T02:04:00Z"/>
                <w:szCs w:val="22"/>
              </w:rPr>
            </w:pPr>
          </w:p>
        </w:tc>
      </w:tr>
      <w:tr>
        <w:trPr>
          <w:ins w:id="750" w:author="Master Repository Process" w:date="2021-09-18T02:04:00Z"/>
        </w:trPr>
        <w:tc>
          <w:tcPr>
            <w:tcW w:w="700" w:type="dxa"/>
            <w:tcBorders>
              <w:top w:val="nil"/>
            </w:tcBorders>
          </w:tcPr>
          <w:p>
            <w:pPr>
              <w:pStyle w:val="zyTableNAm"/>
              <w:spacing w:before="60"/>
              <w:rPr>
                <w:ins w:id="751" w:author="Master Repository Process" w:date="2021-09-18T02:04:00Z"/>
                <w:szCs w:val="22"/>
              </w:rPr>
            </w:pPr>
          </w:p>
        </w:tc>
        <w:tc>
          <w:tcPr>
            <w:tcW w:w="2562" w:type="dxa"/>
            <w:tcBorders>
              <w:top w:val="nil"/>
            </w:tcBorders>
          </w:tcPr>
          <w:p>
            <w:pPr>
              <w:pStyle w:val="yTableNAm"/>
              <w:tabs>
                <w:tab w:val="clear" w:pos="567"/>
                <w:tab w:val="left" w:pos="438"/>
              </w:tabs>
              <w:ind w:left="438" w:hanging="438"/>
              <w:rPr>
                <w:ins w:id="752" w:author="Master Repository Process" w:date="2021-09-18T02:04:00Z"/>
                <w:szCs w:val="22"/>
              </w:rPr>
            </w:pPr>
            <w:ins w:id="753" w:author="Master Repository Process" w:date="2021-09-18T02:04:00Z">
              <w:r>
                <w:rPr>
                  <w:szCs w:val="22"/>
                </w:rPr>
                <w:t>(5)</w:t>
              </w:r>
              <w:r>
                <w:rPr>
                  <w:szCs w:val="22"/>
                </w:rPr>
                <w:tab/>
                <w:t>The daily fee becomes payable on a day</w:t>
              </w:r>
              <w:r>
                <w:rPr>
                  <w:szCs w:val="22"/>
                </w:rPr>
                <w:noBreakHyphen/>
                <w:t>to</w:t>
              </w:r>
              <w:r>
                <w:rPr>
                  <w:szCs w:val="22"/>
                </w:rPr>
                <w:noBreakHyphen/>
                <w:t>day basis and is payable before the daily reconvening of the hearing.</w:t>
              </w:r>
            </w:ins>
          </w:p>
        </w:tc>
        <w:tc>
          <w:tcPr>
            <w:tcW w:w="1260" w:type="dxa"/>
            <w:tcBorders>
              <w:top w:val="nil"/>
            </w:tcBorders>
          </w:tcPr>
          <w:p>
            <w:pPr>
              <w:pStyle w:val="zyTableNAm"/>
              <w:spacing w:before="60"/>
              <w:ind w:right="34"/>
              <w:jc w:val="right"/>
              <w:rPr>
                <w:ins w:id="754" w:author="Master Repository Process" w:date="2021-09-18T02:04:00Z"/>
                <w:szCs w:val="22"/>
              </w:rPr>
            </w:pPr>
          </w:p>
        </w:tc>
        <w:tc>
          <w:tcPr>
            <w:tcW w:w="1259" w:type="dxa"/>
            <w:tcBorders>
              <w:top w:val="nil"/>
            </w:tcBorders>
          </w:tcPr>
          <w:p>
            <w:pPr>
              <w:pStyle w:val="zyTableNAm"/>
              <w:spacing w:before="60"/>
              <w:ind w:right="34"/>
              <w:jc w:val="right"/>
              <w:rPr>
                <w:ins w:id="755" w:author="Master Repository Process" w:date="2021-09-18T02:04:00Z"/>
                <w:szCs w:val="22"/>
              </w:rPr>
            </w:pPr>
          </w:p>
        </w:tc>
        <w:tc>
          <w:tcPr>
            <w:tcW w:w="1176" w:type="dxa"/>
            <w:tcBorders>
              <w:top w:val="nil"/>
            </w:tcBorders>
          </w:tcPr>
          <w:p>
            <w:pPr>
              <w:pStyle w:val="yTableNAm"/>
              <w:rPr>
                <w:ins w:id="756" w:author="Master Repository Process" w:date="2021-09-18T02:04:00Z"/>
                <w:szCs w:val="22"/>
              </w:rPr>
            </w:pPr>
          </w:p>
        </w:tc>
      </w:tr>
      <w:tr>
        <w:trPr>
          <w:ins w:id="757" w:author="Master Repository Process" w:date="2021-09-18T02:04:00Z"/>
        </w:trPr>
        <w:tc>
          <w:tcPr>
            <w:tcW w:w="700" w:type="dxa"/>
            <w:tcBorders>
              <w:bottom w:val="nil"/>
            </w:tcBorders>
          </w:tcPr>
          <w:p>
            <w:pPr>
              <w:pStyle w:val="yTableNAm"/>
              <w:rPr>
                <w:ins w:id="758" w:author="Master Repository Process" w:date="2021-09-18T02:04:00Z"/>
                <w:szCs w:val="22"/>
              </w:rPr>
            </w:pPr>
            <w:ins w:id="759" w:author="Master Repository Process" w:date="2021-09-18T02:04:00Z">
              <w:r>
                <w:rPr>
                  <w:szCs w:val="22"/>
                </w:rPr>
                <w:t>7.</w:t>
              </w:r>
            </w:ins>
          </w:p>
        </w:tc>
        <w:tc>
          <w:tcPr>
            <w:tcW w:w="2562" w:type="dxa"/>
            <w:tcBorders>
              <w:bottom w:val="nil"/>
            </w:tcBorders>
          </w:tcPr>
          <w:p>
            <w:pPr>
              <w:pStyle w:val="yTableNAm"/>
              <w:tabs>
                <w:tab w:val="clear" w:pos="567"/>
                <w:tab w:val="left" w:pos="438"/>
              </w:tabs>
              <w:ind w:left="438" w:hanging="438"/>
              <w:rPr>
                <w:ins w:id="760" w:author="Master Repository Process" w:date="2021-09-18T02:04:00Z"/>
                <w:szCs w:val="22"/>
              </w:rPr>
            </w:pPr>
            <w:ins w:id="761" w:author="Master Repository Process" w:date="2021-09-18T02:04:00Z">
              <w:r>
                <w:rPr>
                  <w:szCs w:val="22"/>
                </w:rPr>
                <w:t>(a)</w:t>
              </w:r>
              <w:r>
                <w:rPr>
                  <w:szCs w:val="22"/>
                </w:rPr>
                <w:tab/>
                <w:t xml:space="preserve">On filing an — </w:t>
              </w:r>
            </w:ins>
          </w:p>
          <w:p>
            <w:pPr>
              <w:pStyle w:val="yTableNAm"/>
              <w:tabs>
                <w:tab w:val="left" w:pos="968"/>
              </w:tabs>
              <w:ind w:left="984" w:hanging="984"/>
              <w:rPr>
                <w:ins w:id="762" w:author="Master Repository Process" w:date="2021-09-18T02:04:00Z"/>
                <w:szCs w:val="22"/>
              </w:rPr>
            </w:pPr>
            <w:ins w:id="763" w:author="Master Repository Process" w:date="2021-09-18T02:04:00Z">
              <w:r>
                <w:rPr>
                  <w:szCs w:val="22"/>
                </w:rPr>
                <w:tab/>
                <w:t>(i)</w:t>
              </w:r>
              <w:r>
                <w:rPr>
                  <w:szCs w:val="22"/>
                </w:rPr>
                <w:tab/>
                <w:t>interlocutory application or summons returnable; or</w:t>
              </w:r>
            </w:ins>
          </w:p>
        </w:tc>
        <w:tc>
          <w:tcPr>
            <w:tcW w:w="1260" w:type="dxa"/>
            <w:tcBorders>
              <w:bottom w:val="nil"/>
            </w:tcBorders>
          </w:tcPr>
          <w:p>
            <w:pPr>
              <w:pStyle w:val="zyTableNAm"/>
              <w:keepNext/>
              <w:spacing w:before="60"/>
              <w:ind w:right="34"/>
              <w:jc w:val="right"/>
              <w:rPr>
                <w:ins w:id="764" w:author="Master Repository Process" w:date="2021-09-18T02:04:00Z"/>
                <w:szCs w:val="22"/>
              </w:rPr>
            </w:pPr>
          </w:p>
        </w:tc>
        <w:tc>
          <w:tcPr>
            <w:tcW w:w="1259" w:type="dxa"/>
            <w:tcBorders>
              <w:bottom w:val="nil"/>
            </w:tcBorders>
          </w:tcPr>
          <w:p>
            <w:pPr>
              <w:pStyle w:val="zyTableNAm"/>
              <w:keepNext/>
              <w:spacing w:before="60"/>
              <w:ind w:right="34"/>
              <w:jc w:val="right"/>
              <w:rPr>
                <w:ins w:id="765" w:author="Master Repository Process" w:date="2021-09-18T02:04:00Z"/>
                <w:szCs w:val="22"/>
              </w:rPr>
            </w:pPr>
          </w:p>
        </w:tc>
        <w:tc>
          <w:tcPr>
            <w:tcW w:w="1176" w:type="dxa"/>
            <w:tcBorders>
              <w:bottom w:val="nil"/>
            </w:tcBorders>
          </w:tcPr>
          <w:p>
            <w:pPr>
              <w:pStyle w:val="yTableNAm"/>
              <w:rPr>
                <w:ins w:id="766" w:author="Master Repository Process" w:date="2021-09-18T02:04:00Z"/>
                <w:szCs w:val="22"/>
              </w:rPr>
            </w:pPr>
          </w:p>
        </w:tc>
      </w:tr>
      <w:tr>
        <w:trPr>
          <w:ins w:id="767" w:author="Master Repository Process" w:date="2021-09-18T02:04:00Z"/>
        </w:trPr>
        <w:tc>
          <w:tcPr>
            <w:tcW w:w="700" w:type="dxa"/>
            <w:tcBorders>
              <w:top w:val="nil"/>
              <w:bottom w:val="nil"/>
            </w:tcBorders>
          </w:tcPr>
          <w:p>
            <w:pPr>
              <w:pStyle w:val="zyTableNAm"/>
              <w:keepNext/>
              <w:spacing w:before="60"/>
              <w:rPr>
                <w:ins w:id="768" w:author="Master Repository Process" w:date="2021-09-18T02:04:00Z"/>
                <w:szCs w:val="22"/>
              </w:rPr>
            </w:pPr>
          </w:p>
        </w:tc>
        <w:tc>
          <w:tcPr>
            <w:tcW w:w="2562" w:type="dxa"/>
            <w:tcBorders>
              <w:top w:val="nil"/>
              <w:bottom w:val="nil"/>
            </w:tcBorders>
          </w:tcPr>
          <w:p>
            <w:pPr>
              <w:pStyle w:val="yTableNAm"/>
              <w:tabs>
                <w:tab w:val="left" w:pos="968"/>
              </w:tabs>
              <w:ind w:left="984" w:hanging="984"/>
              <w:rPr>
                <w:ins w:id="769" w:author="Master Repository Process" w:date="2021-09-18T02:04:00Z"/>
                <w:szCs w:val="22"/>
              </w:rPr>
            </w:pPr>
            <w:ins w:id="770" w:author="Master Repository Process" w:date="2021-09-18T02:04:00Z">
              <w:r>
                <w:rPr>
                  <w:szCs w:val="22"/>
                </w:rPr>
                <w:tab/>
                <w:t>(ii)</w:t>
              </w:r>
              <w:r>
                <w:rPr>
                  <w:szCs w:val="22"/>
                </w:rPr>
                <w:tab/>
                <w:t>application for assessment of damages; or</w:t>
              </w:r>
            </w:ins>
          </w:p>
        </w:tc>
        <w:tc>
          <w:tcPr>
            <w:tcW w:w="1260" w:type="dxa"/>
            <w:tcBorders>
              <w:top w:val="nil"/>
              <w:bottom w:val="nil"/>
            </w:tcBorders>
          </w:tcPr>
          <w:p>
            <w:pPr>
              <w:pStyle w:val="zyTableNAm"/>
              <w:keepNext/>
              <w:spacing w:before="60"/>
              <w:ind w:right="34"/>
              <w:jc w:val="right"/>
              <w:rPr>
                <w:ins w:id="771" w:author="Master Repository Process" w:date="2021-09-18T02:04:00Z"/>
                <w:szCs w:val="22"/>
              </w:rPr>
            </w:pPr>
          </w:p>
        </w:tc>
        <w:tc>
          <w:tcPr>
            <w:tcW w:w="1259" w:type="dxa"/>
            <w:tcBorders>
              <w:top w:val="nil"/>
              <w:bottom w:val="nil"/>
            </w:tcBorders>
          </w:tcPr>
          <w:p>
            <w:pPr>
              <w:pStyle w:val="zyTableNAm"/>
              <w:keepNext/>
              <w:spacing w:before="60"/>
              <w:ind w:right="34"/>
              <w:jc w:val="right"/>
              <w:rPr>
                <w:ins w:id="772" w:author="Master Repository Process" w:date="2021-09-18T02:04:00Z"/>
                <w:szCs w:val="22"/>
              </w:rPr>
            </w:pPr>
          </w:p>
        </w:tc>
        <w:tc>
          <w:tcPr>
            <w:tcW w:w="1176" w:type="dxa"/>
            <w:tcBorders>
              <w:top w:val="nil"/>
              <w:bottom w:val="nil"/>
            </w:tcBorders>
          </w:tcPr>
          <w:p>
            <w:pPr>
              <w:pStyle w:val="yTableNAm"/>
              <w:rPr>
                <w:ins w:id="773" w:author="Master Repository Process" w:date="2021-09-18T02:04:00Z"/>
                <w:szCs w:val="22"/>
              </w:rPr>
            </w:pPr>
          </w:p>
        </w:tc>
      </w:tr>
      <w:tr>
        <w:trPr>
          <w:ins w:id="774" w:author="Master Repository Process" w:date="2021-09-18T02:04:00Z"/>
        </w:trPr>
        <w:tc>
          <w:tcPr>
            <w:tcW w:w="700" w:type="dxa"/>
            <w:tcBorders>
              <w:top w:val="nil"/>
              <w:bottom w:val="nil"/>
            </w:tcBorders>
          </w:tcPr>
          <w:p>
            <w:pPr>
              <w:pStyle w:val="zyTableNAm"/>
              <w:spacing w:before="60"/>
              <w:rPr>
                <w:ins w:id="775" w:author="Master Repository Process" w:date="2021-09-18T02:04:00Z"/>
                <w:szCs w:val="22"/>
              </w:rPr>
            </w:pPr>
          </w:p>
        </w:tc>
        <w:tc>
          <w:tcPr>
            <w:tcW w:w="2562" w:type="dxa"/>
            <w:tcBorders>
              <w:top w:val="nil"/>
              <w:bottom w:val="nil"/>
            </w:tcBorders>
          </w:tcPr>
          <w:p>
            <w:pPr>
              <w:pStyle w:val="yTableNAm"/>
              <w:tabs>
                <w:tab w:val="left" w:pos="968"/>
              </w:tabs>
              <w:ind w:left="984" w:hanging="984"/>
              <w:rPr>
                <w:ins w:id="776" w:author="Master Repository Process" w:date="2021-09-18T02:04:00Z"/>
                <w:szCs w:val="22"/>
              </w:rPr>
            </w:pPr>
            <w:ins w:id="777" w:author="Master Repository Process" w:date="2021-09-18T02:04:00Z">
              <w:r>
                <w:rPr>
                  <w:szCs w:val="22"/>
                </w:rPr>
                <w:tab/>
                <w:t>(iii)</w:t>
              </w:r>
              <w:r>
                <w:rPr>
                  <w:szCs w:val="22"/>
                </w:rPr>
                <w:tab/>
                <w:t>application for summary judgment,</w:t>
              </w:r>
            </w:ins>
          </w:p>
        </w:tc>
        <w:tc>
          <w:tcPr>
            <w:tcW w:w="1260" w:type="dxa"/>
            <w:tcBorders>
              <w:top w:val="nil"/>
              <w:bottom w:val="nil"/>
            </w:tcBorders>
          </w:tcPr>
          <w:p>
            <w:pPr>
              <w:pStyle w:val="zyTableNAm"/>
              <w:spacing w:before="60"/>
              <w:ind w:right="34"/>
              <w:jc w:val="right"/>
              <w:rPr>
                <w:ins w:id="778" w:author="Master Repository Process" w:date="2021-09-18T02:04:00Z"/>
                <w:szCs w:val="22"/>
              </w:rPr>
            </w:pPr>
          </w:p>
        </w:tc>
        <w:tc>
          <w:tcPr>
            <w:tcW w:w="1259" w:type="dxa"/>
            <w:tcBorders>
              <w:top w:val="nil"/>
              <w:bottom w:val="nil"/>
            </w:tcBorders>
          </w:tcPr>
          <w:p>
            <w:pPr>
              <w:pStyle w:val="zyTableNAm"/>
              <w:spacing w:before="60"/>
              <w:ind w:right="34"/>
              <w:jc w:val="right"/>
              <w:rPr>
                <w:ins w:id="779" w:author="Master Repository Process" w:date="2021-09-18T02:04:00Z"/>
                <w:szCs w:val="22"/>
              </w:rPr>
            </w:pPr>
          </w:p>
        </w:tc>
        <w:tc>
          <w:tcPr>
            <w:tcW w:w="1176" w:type="dxa"/>
            <w:tcBorders>
              <w:top w:val="nil"/>
              <w:bottom w:val="nil"/>
            </w:tcBorders>
          </w:tcPr>
          <w:p>
            <w:pPr>
              <w:pStyle w:val="yTableNAm"/>
              <w:rPr>
                <w:ins w:id="780" w:author="Master Repository Process" w:date="2021-09-18T02:04:00Z"/>
                <w:szCs w:val="22"/>
              </w:rPr>
            </w:pPr>
          </w:p>
        </w:tc>
      </w:tr>
      <w:tr>
        <w:trPr>
          <w:ins w:id="781" w:author="Master Repository Process" w:date="2021-09-18T02:04:00Z"/>
        </w:trPr>
        <w:tc>
          <w:tcPr>
            <w:tcW w:w="700" w:type="dxa"/>
            <w:tcBorders>
              <w:top w:val="nil"/>
              <w:bottom w:val="nil"/>
            </w:tcBorders>
          </w:tcPr>
          <w:p>
            <w:pPr>
              <w:pStyle w:val="zyTableNAm"/>
              <w:keepNext/>
              <w:spacing w:before="60"/>
              <w:rPr>
                <w:ins w:id="782"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783" w:author="Master Repository Process" w:date="2021-09-18T02:04:00Z"/>
                <w:szCs w:val="22"/>
              </w:rPr>
            </w:pPr>
            <w:ins w:id="784" w:author="Master Repository Process" w:date="2021-09-18T02:04:00Z">
              <w:r>
                <w:rPr>
                  <w:szCs w:val="22"/>
                </w:rPr>
                <w:tab/>
                <w:t>before a judge, master or registrar in chambers</w:t>
              </w:r>
              <w:r>
                <w:rPr>
                  <w:szCs w:val="22"/>
                </w:rPr>
                <w:tab/>
              </w:r>
            </w:ins>
          </w:p>
        </w:tc>
        <w:tc>
          <w:tcPr>
            <w:tcW w:w="1260" w:type="dxa"/>
            <w:tcBorders>
              <w:top w:val="nil"/>
              <w:bottom w:val="nil"/>
            </w:tcBorders>
          </w:tcPr>
          <w:p>
            <w:pPr>
              <w:pStyle w:val="yTableNAm"/>
              <w:rPr>
                <w:ins w:id="785" w:author="Master Repository Process" w:date="2021-09-18T02:04:00Z"/>
                <w:szCs w:val="22"/>
              </w:rPr>
            </w:pPr>
            <w:ins w:id="786" w:author="Master Repository Process" w:date="2021-09-18T02:04:00Z">
              <w:r>
                <w:rPr>
                  <w:szCs w:val="22"/>
                </w:rPr>
                <w:br/>
              </w:r>
              <w:r>
                <w:rPr>
                  <w:szCs w:val="22"/>
                </w:rPr>
                <w:br/>
                <w:t>283.00</w:t>
              </w:r>
            </w:ins>
          </w:p>
        </w:tc>
        <w:tc>
          <w:tcPr>
            <w:tcW w:w="1259" w:type="dxa"/>
            <w:tcBorders>
              <w:top w:val="nil"/>
              <w:bottom w:val="nil"/>
            </w:tcBorders>
          </w:tcPr>
          <w:p>
            <w:pPr>
              <w:pStyle w:val="yTableNAm"/>
              <w:rPr>
                <w:ins w:id="787" w:author="Master Repository Process" w:date="2021-09-18T02:04:00Z"/>
                <w:szCs w:val="22"/>
              </w:rPr>
            </w:pPr>
            <w:ins w:id="788" w:author="Master Repository Process" w:date="2021-09-18T02:04:00Z">
              <w:r>
                <w:rPr>
                  <w:szCs w:val="22"/>
                </w:rPr>
                <w:br/>
              </w:r>
              <w:r>
                <w:rPr>
                  <w:szCs w:val="22"/>
                </w:rPr>
                <w:br/>
                <w:t>550.00</w:t>
              </w:r>
            </w:ins>
          </w:p>
        </w:tc>
        <w:tc>
          <w:tcPr>
            <w:tcW w:w="1176" w:type="dxa"/>
            <w:tcBorders>
              <w:top w:val="nil"/>
              <w:bottom w:val="nil"/>
            </w:tcBorders>
          </w:tcPr>
          <w:p>
            <w:pPr>
              <w:pStyle w:val="yTableNAm"/>
              <w:rPr>
                <w:ins w:id="789" w:author="Master Repository Process" w:date="2021-09-18T02:04:00Z"/>
                <w:szCs w:val="22"/>
              </w:rPr>
            </w:pPr>
            <w:ins w:id="790" w:author="Master Repository Process" w:date="2021-09-18T02:04:00Z">
              <w:r>
                <w:rPr>
                  <w:szCs w:val="22"/>
                </w:rPr>
                <w:br/>
              </w:r>
              <w:r>
                <w:rPr>
                  <w:szCs w:val="22"/>
                </w:rPr>
                <w:br/>
                <w:t>85.00</w:t>
              </w:r>
            </w:ins>
          </w:p>
        </w:tc>
      </w:tr>
      <w:tr>
        <w:trPr>
          <w:ins w:id="791" w:author="Master Repository Process" w:date="2021-09-18T02:04:00Z"/>
        </w:trPr>
        <w:tc>
          <w:tcPr>
            <w:tcW w:w="700" w:type="dxa"/>
            <w:tcBorders>
              <w:top w:val="nil"/>
              <w:bottom w:val="nil"/>
            </w:tcBorders>
          </w:tcPr>
          <w:p>
            <w:pPr>
              <w:pStyle w:val="zyTableNAm"/>
              <w:spacing w:before="60"/>
              <w:rPr>
                <w:ins w:id="792"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793" w:author="Master Repository Process" w:date="2021-09-18T02:04:00Z"/>
                <w:szCs w:val="22"/>
              </w:rPr>
            </w:pPr>
            <w:ins w:id="794" w:author="Master Repository Process" w:date="2021-09-18T02:04:00Z">
              <w:r>
                <w:rPr>
                  <w:szCs w:val="22"/>
                </w:rPr>
                <w:t>(b)</w:t>
              </w:r>
              <w:r>
                <w:rPr>
                  <w:szCs w:val="22"/>
                </w:rPr>
                <w:tab/>
                <w:t xml:space="preserve">On an appointment before a judge, master or registrar — </w:t>
              </w:r>
            </w:ins>
          </w:p>
        </w:tc>
        <w:tc>
          <w:tcPr>
            <w:tcW w:w="1260" w:type="dxa"/>
            <w:tcBorders>
              <w:top w:val="nil"/>
              <w:bottom w:val="nil"/>
            </w:tcBorders>
          </w:tcPr>
          <w:p>
            <w:pPr>
              <w:pStyle w:val="zyTableNAm"/>
              <w:spacing w:before="60"/>
              <w:ind w:right="34"/>
              <w:jc w:val="right"/>
              <w:rPr>
                <w:ins w:id="795" w:author="Master Repository Process" w:date="2021-09-18T02:04:00Z"/>
                <w:szCs w:val="22"/>
              </w:rPr>
            </w:pPr>
          </w:p>
        </w:tc>
        <w:tc>
          <w:tcPr>
            <w:tcW w:w="1259" w:type="dxa"/>
            <w:tcBorders>
              <w:top w:val="nil"/>
              <w:bottom w:val="nil"/>
            </w:tcBorders>
          </w:tcPr>
          <w:p>
            <w:pPr>
              <w:pStyle w:val="zyTableNAm"/>
              <w:spacing w:before="60"/>
              <w:ind w:right="34"/>
              <w:jc w:val="right"/>
              <w:rPr>
                <w:ins w:id="796" w:author="Master Repository Process" w:date="2021-09-18T02:04:00Z"/>
                <w:szCs w:val="22"/>
              </w:rPr>
            </w:pPr>
          </w:p>
        </w:tc>
        <w:tc>
          <w:tcPr>
            <w:tcW w:w="1176" w:type="dxa"/>
            <w:tcBorders>
              <w:top w:val="nil"/>
              <w:bottom w:val="nil"/>
            </w:tcBorders>
          </w:tcPr>
          <w:p>
            <w:pPr>
              <w:pStyle w:val="yTableNAm"/>
              <w:rPr>
                <w:ins w:id="797" w:author="Master Repository Process" w:date="2021-09-18T02:04:00Z"/>
                <w:szCs w:val="22"/>
              </w:rPr>
            </w:pPr>
          </w:p>
        </w:tc>
      </w:tr>
      <w:tr>
        <w:trPr>
          <w:ins w:id="798" w:author="Master Repository Process" w:date="2021-09-18T02:04:00Z"/>
        </w:trPr>
        <w:tc>
          <w:tcPr>
            <w:tcW w:w="700" w:type="dxa"/>
            <w:tcBorders>
              <w:top w:val="nil"/>
              <w:bottom w:val="nil"/>
            </w:tcBorders>
          </w:tcPr>
          <w:p>
            <w:pPr>
              <w:pStyle w:val="zyTableNAm"/>
              <w:spacing w:before="60"/>
              <w:rPr>
                <w:ins w:id="799" w:author="Master Repository Process" w:date="2021-09-18T02:04:00Z"/>
                <w:szCs w:val="22"/>
              </w:rPr>
            </w:pPr>
          </w:p>
        </w:tc>
        <w:tc>
          <w:tcPr>
            <w:tcW w:w="2562" w:type="dxa"/>
            <w:tcBorders>
              <w:top w:val="nil"/>
              <w:bottom w:val="nil"/>
            </w:tcBorders>
          </w:tcPr>
          <w:p>
            <w:pPr>
              <w:pStyle w:val="yTableNAm"/>
              <w:tabs>
                <w:tab w:val="left" w:pos="968"/>
              </w:tabs>
              <w:ind w:left="984" w:hanging="984"/>
              <w:rPr>
                <w:ins w:id="800" w:author="Master Repository Process" w:date="2021-09-18T02:04:00Z"/>
                <w:szCs w:val="22"/>
              </w:rPr>
            </w:pPr>
            <w:ins w:id="801" w:author="Master Repository Process" w:date="2021-09-18T02:04:00Z">
              <w:r>
                <w:rPr>
                  <w:szCs w:val="22"/>
                </w:rPr>
                <w:tab/>
                <w:t>(i)</w:t>
              </w:r>
              <w:r>
                <w:rPr>
                  <w:szCs w:val="22"/>
                </w:rPr>
                <w:tab/>
                <w:t>on a reference for inquiry and report; or</w:t>
              </w:r>
            </w:ins>
          </w:p>
        </w:tc>
        <w:tc>
          <w:tcPr>
            <w:tcW w:w="1260" w:type="dxa"/>
            <w:tcBorders>
              <w:top w:val="nil"/>
              <w:bottom w:val="nil"/>
            </w:tcBorders>
          </w:tcPr>
          <w:p>
            <w:pPr>
              <w:pStyle w:val="zyTableNAm"/>
              <w:spacing w:before="60"/>
              <w:ind w:right="34"/>
              <w:jc w:val="right"/>
              <w:rPr>
                <w:ins w:id="802" w:author="Master Repository Process" w:date="2021-09-18T02:04:00Z"/>
                <w:szCs w:val="22"/>
              </w:rPr>
            </w:pPr>
          </w:p>
        </w:tc>
        <w:tc>
          <w:tcPr>
            <w:tcW w:w="1259" w:type="dxa"/>
            <w:tcBorders>
              <w:top w:val="nil"/>
              <w:bottom w:val="nil"/>
            </w:tcBorders>
          </w:tcPr>
          <w:p>
            <w:pPr>
              <w:pStyle w:val="zyTableNAm"/>
              <w:spacing w:before="60"/>
              <w:ind w:right="34"/>
              <w:jc w:val="right"/>
              <w:rPr>
                <w:ins w:id="803" w:author="Master Repository Process" w:date="2021-09-18T02:04:00Z"/>
                <w:szCs w:val="22"/>
              </w:rPr>
            </w:pPr>
          </w:p>
        </w:tc>
        <w:tc>
          <w:tcPr>
            <w:tcW w:w="1176" w:type="dxa"/>
            <w:tcBorders>
              <w:top w:val="nil"/>
              <w:bottom w:val="nil"/>
            </w:tcBorders>
          </w:tcPr>
          <w:p>
            <w:pPr>
              <w:pStyle w:val="yTableNAm"/>
              <w:rPr>
                <w:ins w:id="804" w:author="Master Repository Process" w:date="2021-09-18T02:04:00Z"/>
                <w:szCs w:val="22"/>
              </w:rPr>
            </w:pPr>
          </w:p>
        </w:tc>
      </w:tr>
      <w:tr>
        <w:trPr>
          <w:ins w:id="805" w:author="Master Repository Process" w:date="2021-09-18T02:04:00Z"/>
        </w:trPr>
        <w:tc>
          <w:tcPr>
            <w:tcW w:w="700" w:type="dxa"/>
            <w:tcBorders>
              <w:top w:val="nil"/>
              <w:bottom w:val="nil"/>
            </w:tcBorders>
          </w:tcPr>
          <w:p>
            <w:pPr>
              <w:pStyle w:val="zyTableNAm"/>
              <w:spacing w:before="60"/>
              <w:rPr>
                <w:ins w:id="806" w:author="Master Repository Process" w:date="2021-09-18T02:04:00Z"/>
                <w:szCs w:val="22"/>
              </w:rPr>
            </w:pPr>
          </w:p>
        </w:tc>
        <w:tc>
          <w:tcPr>
            <w:tcW w:w="2562" w:type="dxa"/>
            <w:tcBorders>
              <w:top w:val="nil"/>
              <w:bottom w:val="nil"/>
            </w:tcBorders>
          </w:tcPr>
          <w:p>
            <w:pPr>
              <w:pStyle w:val="yTableNAm"/>
              <w:tabs>
                <w:tab w:val="left" w:pos="968"/>
              </w:tabs>
              <w:ind w:left="984" w:hanging="984"/>
              <w:rPr>
                <w:ins w:id="807" w:author="Master Repository Process" w:date="2021-09-18T02:04:00Z"/>
                <w:szCs w:val="22"/>
              </w:rPr>
            </w:pPr>
            <w:ins w:id="808" w:author="Master Repository Process" w:date="2021-09-18T02:04:00Z">
              <w:r>
                <w:rPr>
                  <w:szCs w:val="22"/>
                </w:rPr>
                <w:tab/>
                <w:t>(ii)</w:t>
              </w:r>
              <w:r>
                <w:rPr>
                  <w:szCs w:val="22"/>
                </w:rPr>
                <w:tab/>
                <w:t>to pass accounts; or</w:t>
              </w:r>
            </w:ins>
          </w:p>
        </w:tc>
        <w:tc>
          <w:tcPr>
            <w:tcW w:w="1260" w:type="dxa"/>
            <w:tcBorders>
              <w:top w:val="nil"/>
              <w:bottom w:val="nil"/>
            </w:tcBorders>
          </w:tcPr>
          <w:p>
            <w:pPr>
              <w:pStyle w:val="zyTableNAm"/>
              <w:spacing w:before="60"/>
              <w:ind w:right="34"/>
              <w:jc w:val="right"/>
              <w:rPr>
                <w:ins w:id="809" w:author="Master Repository Process" w:date="2021-09-18T02:04:00Z"/>
                <w:szCs w:val="22"/>
              </w:rPr>
            </w:pPr>
          </w:p>
        </w:tc>
        <w:tc>
          <w:tcPr>
            <w:tcW w:w="1259" w:type="dxa"/>
            <w:tcBorders>
              <w:top w:val="nil"/>
              <w:bottom w:val="nil"/>
            </w:tcBorders>
          </w:tcPr>
          <w:p>
            <w:pPr>
              <w:pStyle w:val="zyTableNAm"/>
              <w:spacing w:before="60"/>
              <w:ind w:right="34"/>
              <w:jc w:val="right"/>
              <w:rPr>
                <w:ins w:id="810" w:author="Master Repository Process" w:date="2021-09-18T02:04:00Z"/>
                <w:szCs w:val="22"/>
              </w:rPr>
            </w:pPr>
          </w:p>
        </w:tc>
        <w:tc>
          <w:tcPr>
            <w:tcW w:w="1176" w:type="dxa"/>
            <w:tcBorders>
              <w:top w:val="nil"/>
              <w:bottom w:val="nil"/>
            </w:tcBorders>
          </w:tcPr>
          <w:p>
            <w:pPr>
              <w:pStyle w:val="yTableNAm"/>
              <w:rPr>
                <w:ins w:id="811" w:author="Master Repository Process" w:date="2021-09-18T02:04:00Z"/>
                <w:szCs w:val="22"/>
              </w:rPr>
            </w:pPr>
          </w:p>
        </w:tc>
      </w:tr>
      <w:tr>
        <w:trPr>
          <w:ins w:id="812" w:author="Master Repository Process" w:date="2021-09-18T02:04:00Z"/>
        </w:trPr>
        <w:tc>
          <w:tcPr>
            <w:tcW w:w="700" w:type="dxa"/>
            <w:tcBorders>
              <w:top w:val="nil"/>
              <w:bottom w:val="nil"/>
            </w:tcBorders>
          </w:tcPr>
          <w:p>
            <w:pPr>
              <w:pStyle w:val="zyTableNAm"/>
              <w:spacing w:before="60"/>
              <w:rPr>
                <w:ins w:id="813" w:author="Master Repository Process" w:date="2021-09-18T02:04:00Z"/>
                <w:szCs w:val="22"/>
              </w:rPr>
            </w:pPr>
          </w:p>
        </w:tc>
        <w:tc>
          <w:tcPr>
            <w:tcW w:w="2562" w:type="dxa"/>
            <w:tcBorders>
              <w:top w:val="nil"/>
              <w:bottom w:val="nil"/>
            </w:tcBorders>
          </w:tcPr>
          <w:p>
            <w:pPr>
              <w:pStyle w:val="yTableNAm"/>
              <w:tabs>
                <w:tab w:val="left" w:pos="968"/>
              </w:tabs>
              <w:ind w:left="984" w:hanging="984"/>
              <w:rPr>
                <w:ins w:id="814" w:author="Master Repository Process" w:date="2021-09-18T02:04:00Z"/>
                <w:szCs w:val="22"/>
              </w:rPr>
            </w:pPr>
            <w:ins w:id="815" w:author="Master Repository Process" w:date="2021-09-18T02:04:00Z">
              <w:r>
                <w:rPr>
                  <w:szCs w:val="22"/>
                </w:rPr>
                <w:tab/>
                <w:t>(iii)</w:t>
              </w:r>
              <w:r>
                <w:rPr>
                  <w:szCs w:val="22"/>
                </w:rPr>
                <w:tab/>
                <w:t>to settle the index of a transcript for use upon the hearing of an appeal; or</w:t>
              </w:r>
            </w:ins>
          </w:p>
        </w:tc>
        <w:tc>
          <w:tcPr>
            <w:tcW w:w="1260" w:type="dxa"/>
            <w:tcBorders>
              <w:top w:val="nil"/>
              <w:bottom w:val="nil"/>
            </w:tcBorders>
          </w:tcPr>
          <w:p>
            <w:pPr>
              <w:pStyle w:val="zyTableNAm"/>
              <w:spacing w:before="60"/>
              <w:ind w:right="34"/>
              <w:jc w:val="right"/>
              <w:rPr>
                <w:ins w:id="816" w:author="Master Repository Process" w:date="2021-09-18T02:04:00Z"/>
                <w:szCs w:val="22"/>
              </w:rPr>
            </w:pPr>
          </w:p>
        </w:tc>
        <w:tc>
          <w:tcPr>
            <w:tcW w:w="1259" w:type="dxa"/>
            <w:tcBorders>
              <w:top w:val="nil"/>
              <w:bottom w:val="nil"/>
            </w:tcBorders>
          </w:tcPr>
          <w:p>
            <w:pPr>
              <w:pStyle w:val="zyTableNAm"/>
              <w:spacing w:before="60"/>
              <w:ind w:right="34"/>
              <w:jc w:val="right"/>
              <w:rPr>
                <w:ins w:id="817" w:author="Master Repository Process" w:date="2021-09-18T02:04:00Z"/>
                <w:szCs w:val="22"/>
              </w:rPr>
            </w:pPr>
          </w:p>
        </w:tc>
        <w:tc>
          <w:tcPr>
            <w:tcW w:w="1176" w:type="dxa"/>
            <w:tcBorders>
              <w:top w:val="nil"/>
              <w:bottom w:val="nil"/>
            </w:tcBorders>
          </w:tcPr>
          <w:p>
            <w:pPr>
              <w:pStyle w:val="yTableNAm"/>
              <w:rPr>
                <w:ins w:id="818" w:author="Master Repository Process" w:date="2021-09-18T02:04:00Z"/>
                <w:szCs w:val="22"/>
              </w:rPr>
            </w:pPr>
          </w:p>
        </w:tc>
      </w:tr>
      <w:tr>
        <w:trPr>
          <w:ins w:id="819" w:author="Master Repository Process" w:date="2021-09-18T02:04:00Z"/>
        </w:trPr>
        <w:tc>
          <w:tcPr>
            <w:tcW w:w="700" w:type="dxa"/>
            <w:tcBorders>
              <w:top w:val="nil"/>
              <w:bottom w:val="nil"/>
            </w:tcBorders>
          </w:tcPr>
          <w:p>
            <w:pPr>
              <w:pStyle w:val="zyTableNAm"/>
              <w:spacing w:before="60"/>
              <w:rPr>
                <w:ins w:id="820" w:author="Master Repository Process" w:date="2021-09-18T02:04:00Z"/>
                <w:szCs w:val="22"/>
              </w:rPr>
            </w:pPr>
          </w:p>
        </w:tc>
        <w:tc>
          <w:tcPr>
            <w:tcW w:w="2562" w:type="dxa"/>
            <w:tcBorders>
              <w:top w:val="nil"/>
              <w:bottom w:val="nil"/>
            </w:tcBorders>
          </w:tcPr>
          <w:p>
            <w:pPr>
              <w:pStyle w:val="yTableNAm"/>
              <w:tabs>
                <w:tab w:val="left" w:pos="968"/>
              </w:tabs>
              <w:ind w:left="984" w:hanging="984"/>
              <w:rPr>
                <w:ins w:id="821" w:author="Master Repository Process" w:date="2021-09-18T02:04:00Z"/>
                <w:szCs w:val="22"/>
              </w:rPr>
            </w:pPr>
            <w:ins w:id="822" w:author="Master Repository Process" w:date="2021-09-18T02:04:00Z">
              <w:r>
                <w:rPr>
                  <w:szCs w:val="22"/>
                </w:rPr>
                <w:tab/>
                <w:t>(iv)</w:t>
              </w:r>
              <w:r>
                <w:rPr>
                  <w:szCs w:val="22"/>
                </w:rPr>
                <w:tab/>
                <w:t xml:space="preserve">on a reference to a registrar in admiralty proceedings </w:t>
              </w:r>
              <w:r>
                <w:rPr>
                  <w:szCs w:val="22"/>
                </w:rPr>
                <w:tab/>
              </w:r>
            </w:ins>
          </w:p>
        </w:tc>
        <w:tc>
          <w:tcPr>
            <w:tcW w:w="1260" w:type="dxa"/>
            <w:tcBorders>
              <w:top w:val="nil"/>
              <w:bottom w:val="nil"/>
            </w:tcBorders>
          </w:tcPr>
          <w:p>
            <w:pPr>
              <w:pStyle w:val="yTableNAm"/>
              <w:rPr>
                <w:ins w:id="823" w:author="Master Repository Process" w:date="2021-09-18T02:04:00Z"/>
                <w:szCs w:val="22"/>
              </w:rPr>
            </w:pPr>
            <w:ins w:id="824" w:author="Master Repository Process" w:date="2021-09-18T02:04:00Z">
              <w:r>
                <w:rPr>
                  <w:szCs w:val="22"/>
                </w:rPr>
                <w:br/>
              </w:r>
              <w:r>
                <w:rPr>
                  <w:szCs w:val="22"/>
                </w:rPr>
                <w:br/>
              </w:r>
              <w:r>
                <w:rPr>
                  <w:szCs w:val="22"/>
                </w:rPr>
                <w:br/>
                <w:t>283.00</w:t>
              </w:r>
            </w:ins>
          </w:p>
        </w:tc>
        <w:tc>
          <w:tcPr>
            <w:tcW w:w="1259" w:type="dxa"/>
            <w:tcBorders>
              <w:top w:val="nil"/>
              <w:bottom w:val="nil"/>
            </w:tcBorders>
          </w:tcPr>
          <w:p>
            <w:pPr>
              <w:pStyle w:val="yTableNAm"/>
              <w:rPr>
                <w:ins w:id="825" w:author="Master Repository Process" w:date="2021-09-18T02:04:00Z"/>
                <w:szCs w:val="22"/>
              </w:rPr>
            </w:pPr>
            <w:ins w:id="826" w:author="Master Repository Process" w:date="2021-09-18T02:04:00Z">
              <w:r>
                <w:rPr>
                  <w:szCs w:val="22"/>
                </w:rPr>
                <w:br/>
              </w:r>
              <w:r>
                <w:rPr>
                  <w:szCs w:val="22"/>
                </w:rPr>
                <w:br/>
              </w:r>
              <w:r>
                <w:rPr>
                  <w:szCs w:val="22"/>
                </w:rPr>
                <w:br/>
                <w:t>550.00</w:t>
              </w:r>
            </w:ins>
          </w:p>
        </w:tc>
        <w:tc>
          <w:tcPr>
            <w:tcW w:w="1176" w:type="dxa"/>
            <w:tcBorders>
              <w:top w:val="nil"/>
              <w:bottom w:val="nil"/>
            </w:tcBorders>
          </w:tcPr>
          <w:p>
            <w:pPr>
              <w:pStyle w:val="yTableNAm"/>
              <w:rPr>
                <w:ins w:id="827" w:author="Master Repository Process" w:date="2021-09-18T02:04:00Z"/>
                <w:szCs w:val="22"/>
              </w:rPr>
            </w:pPr>
            <w:ins w:id="828" w:author="Master Repository Process" w:date="2021-09-18T02:04:00Z">
              <w:r>
                <w:rPr>
                  <w:szCs w:val="22"/>
                </w:rPr>
                <w:br/>
              </w:r>
              <w:r>
                <w:rPr>
                  <w:szCs w:val="22"/>
                </w:rPr>
                <w:br/>
              </w:r>
              <w:r>
                <w:rPr>
                  <w:szCs w:val="22"/>
                </w:rPr>
                <w:br/>
                <w:t>85.00</w:t>
              </w:r>
            </w:ins>
          </w:p>
        </w:tc>
      </w:tr>
      <w:tr>
        <w:trPr>
          <w:ins w:id="829" w:author="Master Repository Process" w:date="2021-09-18T02:04:00Z"/>
        </w:trPr>
        <w:tc>
          <w:tcPr>
            <w:tcW w:w="700" w:type="dxa"/>
            <w:tcBorders>
              <w:top w:val="nil"/>
              <w:bottom w:val="nil"/>
            </w:tcBorders>
          </w:tcPr>
          <w:p>
            <w:pPr>
              <w:pStyle w:val="zyTableNAm"/>
              <w:keepNext/>
              <w:spacing w:before="60"/>
              <w:rPr>
                <w:ins w:id="830"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831" w:author="Master Repository Process" w:date="2021-09-18T02:04:00Z"/>
                <w:szCs w:val="22"/>
              </w:rPr>
            </w:pPr>
            <w:ins w:id="832" w:author="Master Repository Process" w:date="2021-09-18T02:04:00Z">
              <w:r>
                <w:rPr>
                  <w:szCs w:val="22"/>
                </w:rPr>
                <w:t>(c)</w:t>
              </w:r>
              <w:r>
                <w:rPr>
                  <w:szCs w:val="22"/>
                </w:rPr>
                <w:tab/>
                <w:t xml:space="preserve">On an appointment before a judge, master or registrar for mediation </w:t>
              </w:r>
              <w:r>
                <w:rPr>
                  <w:szCs w:val="22"/>
                </w:rPr>
                <w:tab/>
              </w:r>
            </w:ins>
          </w:p>
        </w:tc>
        <w:tc>
          <w:tcPr>
            <w:tcW w:w="1260" w:type="dxa"/>
            <w:tcBorders>
              <w:top w:val="nil"/>
              <w:bottom w:val="nil"/>
            </w:tcBorders>
          </w:tcPr>
          <w:p>
            <w:pPr>
              <w:pStyle w:val="yTableNAm"/>
              <w:rPr>
                <w:ins w:id="833" w:author="Master Repository Process" w:date="2021-09-18T02:04:00Z"/>
                <w:szCs w:val="22"/>
              </w:rPr>
            </w:pPr>
            <w:ins w:id="834" w:author="Master Repository Process" w:date="2021-09-18T02:04:00Z">
              <w:r>
                <w:rPr>
                  <w:szCs w:val="22"/>
                </w:rPr>
                <w:br/>
              </w:r>
              <w:r>
                <w:rPr>
                  <w:szCs w:val="22"/>
                </w:rPr>
                <w:br/>
              </w:r>
              <w:r>
                <w:rPr>
                  <w:szCs w:val="22"/>
                </w:rPr>
                <w:br/>
                <w:t>283.00</w:t>
              </w:r>
            </w:ins>
          </w:p>
        </w:tc>
        <w:tc>
          <w:tcPr>
            <w:tcW w:w="1259" w:type="dxa"/>
            <w:tcBorders>
              <w:top w:val="nil"/>
              <w:bottom w:val="nil"/>
            </w:tcBorders>
          </w:tcPr>
          <w:p>
            <w:pPr>
              <w:pStyle w:val="yTableNAm"/>
              <w:rPr>
                <w:ins w:id="835" w:author="Master Repository Process" w:date="2021-09-18T02:04:00Z"/>
                <w:szCs w:val="22"/>
              </w:rPr>
            </w:pPr>
            <w:ins w:id="836" w:author="Master Repository Process" w:date="2021-09-18T02:04:00Z">
              <w:r>
                <w:rPr>
                  <w:szCs w:val="22"/>
                </w:rPr>
                <w:br/>
              </w:r>
              <w:r>
                <w:rPr>
                  <w:szCs w:val="22"/>
                </w:rPr>
                <w:br/>
              </w:r>
              <w:r>
                <w:rPr>
                  <w:szCs w:val="22"/>
                </w:rPr>
                <w:br/>
                <w:t>550.00</w:t>
              </w:r>
            </w:ins>
          </w:p>
        </w:tc>
        <w:tc>
          <w:tcPr>
            <w:tcW w:w="1176" w:type="dxa"/>
            <w:tcBorders>
              <w:top w:val="nil"/>
              <w:bottom w:val="nil"/>
            </w:tcBorders>
          </w:tcPr>
          <w:p>
            <w:pPr>
              <w:pStyle w:val="yTableNAm"/>
              <w:rPr>
                <w:ins w:id="837" w:author="Master Repository Process" w:date="2021-09-18T02:04:00Z"/>
                <w:szCs w:val="22"/>
              </w:rPr>
            </w:pPr>
            <w:ins w:id="838" w:author="Master Repository Process" w:date="2021-09-18T02:04:00Z">
              <w:r>
                <w:rPr>
                  <w:szCs w:val="22"/>
                </w:rPr>
                <w:br/>
              </w:r>
              <w:r>
                <w:rPr>
                  <w:szCs w:val="22"/>
                </w:rPr>
                <w:br/>
              </w:r>
              <w:r>
                <w:rPr>
                  <w:szCs w:val="22"/>
                </w:rPr>
                <w:br/>
                <w:t>0.00</w:t>
              </w:r>
            </w:ins>
          </w:p>
        </w:tc>
      </w:tr>
      <w:tr>
        <w:trPr>
          <w:ins w:id="839" w:author="Master Repository Process" w:date="2021-09-18T02:04:00Z"/>
        </w:trPr>
        <w:tc>
          <w:tcPr>
            <w:tcW w:w="700" w:type="dxa"/>
            <w:tcBorders>
              <w:top w:val="nil"/>
              <w:bottom w:val="nil"/>
            </w:tcBorders>
          </w:tcPr>
          <w:p>
            <w:pPr>
              <w:pStyle w:val="yTableNAm"/>
              <w:rPr>
                <w:ins w:id="840" w:author="Master Repository Process" w:date="2021-09-18T02:04:00Z"/>
                <w:szCs w:val="22"/>
              </w:rPr>
            </w:pPr>
            <w:ins w:id="841" w:author="Master Repository Process" w:date="2021-09-18T02:04:00Z">
              <w:r>
                <w:rPr>
                  <w:szCs w:val="22"/>
                </w:rPr>
                <w:br w:type="page"/>
              </w:r>
            </w:ins>
          </w:p>
        </w:tc>
        <w:tc>
          <w:tcPr>
            <w:tcW w:w="2562" w:type="dxa"/>
            <w:tcBorders>
              <w:top w:val="nil"/>
              <w:bottom w:val="nil"/>
            </w:tcBorders>
          </w:tcPr>
          <w:p>
            <w:pPr>
              <w:pStyle w:val="yTableNAm"/>
              <w:rPr>
                <w:ins w:id="842" w:author="Master Repository Process" w:date="2021-09-18T02:04:00Z"/>
                <w:szCs w:val="22"/>
              </w:rPr>
            </w:pPr>
            <w:ins w:id="843" w:author="Master Repository Process" w:date="2021-09-18T02:04:00Z">
              <w:r>
                <w:rPr>
                  <w:szCs w:val="22"/>
                </w:rPr>
                <w:t>NOTES:</w:t>
              </w:r>
            </w:ins>
          </w:p>
          <w:p>
            <w:pPr>
              <w:pStyle w:val="yTableNAm"/>
              <w:tabs>
                <w:tab w:val="clear" w:pos="567"/>
                <w:tab w:val="left" w:pos="438"/>
                <w:tab w:val="right" w:leader="dot" w:pos="2346"/>
              </w:tabs>
              <w:ind w:left="437" w:hanging="437"/>
              <w:rPr>
                <w:ins w:id="844" w:author="Master Repository Process" w:date="2021-09-18T02:04:00Z"/>
                <w:szCs w:val="22"/>
              </w:rPr>
            </w:pPr>
            <w:ins w:id="845" w:author="Master Repository Process" w:date="2021-09-18T02:04:00Z">
              <w:r>
                <w:rPr>
                  <w:szCs w:val="22"/>
                </w:rPr>
                <w:t>(1)</w:t>
              </w:r>
              <w:r>
                <w:rPr>
                  <w:szCs w:val="22"/>
                </w:rPr>
                <w:tab/>
                <w:t>If the registrar is assisted by one or more assessors, the daily fee is payable for each assessor if the registrar considers that to be reasonable.</w:t>
              </w:r>
            </w:ins>
          </w:p>
        </w:tc>
        <w:tc>
          <w:tcPr>
            <w:tcW w:w="1260" w:type="dxa"/>
            <w:tcBorders>
              <w:top w:val="nil"/>
              <w:bottom w:val="nil"/>
            </w:tcBorders>
          </w:tcPr>
          <w:p>
            <w:pPr>
              <w:pStyle w:val="zyTableNAm"/>
              <w:spacing w:before="60"/>
              <w:ind w:right="34"/>
              <w:jc w:val="right"/>
              <w:rPr>
                <w:ins w:id="846" w:author="Master Repository Process" w:date="2021-09-18T02:04:00Z"/>
                <w:szCs w:val="22"/>
              </w:rPr>
            </w:pPr>
          </w:p>
        </w:tc>
        <w:tc>
          <w:tcPr>
            <w:tcW w:w="1259" w:type="dxa"/>
            <w:tcBorders>
              <w:top w:val="nil"/>
              <w:bottom w:val="nil"/>
            </w:tcBorders>
          </w:tcPr>
          <w:p>
            <w:pPr>
              <w:pStyle w:val="zyTableNAm"/>
              <w:spacing w:before="60"/>
              <w:ind w:right="34"/>
              <w:jc w:val="right"/>
              <w:rPr>
                <w:ins w:id="847" w:author="Master Repository Process" w:date="2021-09-18T02:04:00Z"/>
                <w:szCs w:val="22"/>
              </w:rPr>
            </w:pPr>
          </w:p>
        </w:tc>
        <w:tc>
          <w:tcPr>
            <w:tcW w:w="1176" w:type="dxa"/>
            <w:tcBorders>
              <w:top w:val="nil"/>
              <w:bottom w:val="nil"/>
            </w:tcBorders>
          </w:tcPr>
          <w:p>
            <w:pPr>
              <w:pStyle w:val="yTableNAm"/>
              <w:rPr>
                <w:ins w:id="848" w:author="Master Repository Process" w:date="2021-09-18T02:04:00Z"/>
                <w:szCs w:val="22"/>
              </w:rPr>
            </w:pPr>
          </w:p>
        </w:tc>
      </w:tr>
      <w:tr>
        <w:trPr>
          <w:ins w:id="849" w:author="Master Repository Process" w:date="2021-09-18T02:04:00Z"/>
        </w:trPr>
        <w:tc>
          <w:tcPr>
            <w:tcW w:w="700" w:type="dxa"/>
            <w:tcBorders>
              <w:top w:val="nil"/>
              <w:bottom w:val="nil"/>
            </w:tcBorders>
          </w:tcPr>
          <w:p>
            <w:pPr>
              <w:pStyle w:val="zyTableNAm"/>
              <w:spacing w:before="60"/>
              <w:rPr>
                <w:ins w:id="850"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851" w:author="Master Repository Process" w:date="2021-09-18T02:04:00Z"/>
                <w:szCs w:val="22"/>
              </w:rPr>
            </w:pPr>
            <w:ins w:id="852" w:author="Master Repository Process" w:date="2021-09-18T02:04:00Z">
              <w:r>
                <w:rPr>
                  <w:szCs w:val="22"/>
                </w:rPr>
                <w:t>(2)</w:t>
              </w:r>
              <w:r>
                <w:rPr>
                  <w:szCs w:val="22"/>
                </w:rPr>
                <w:tab/>
                <w:t>The fee payable to an assessor becomes payable on a day</w:t>
              </w:r>
              <w:r>
                <w:rPr>
                  <w:szCs w:val="22"/>
                </w:rPr>
                <w:noBreakHyphen/>
                <w:t>to</w:t>
              </w:r>
              <w:r>
                <w:rPr>
                  <w:szCs w:val="22"/>
                </w:rPr>
                <w:noBreakHyphen/>
                <w:t>day basis as the reference proceeds and is payable in the first instance by the claimant.</w:t>
              </w:r>
            </w:ins>
          </w:p>
        </w:tc>
        <w:tc>
          <w:tcPr>
            <w:tcW w:w="1260" w:type="dxa"/>
            <w:tcBorders>
              <w:top w:val="nil"/>
              <w:bottom w:val="nil"/>
            </w:tcBorders>
          </w:tcPr>
          <w:p>
            <w:pPr>
              <w:pStyle w:val="zyTableNAm"/>
              <w:spacing w:before="60"/>
              <w:ind w:right="34"/>
              <w:jc w:val="right"/>
              <w:rPr>
                <w:ins w:id="853" w:author="Master Repository Process" w:date="2021-09-18T02:04:00Z"/>
                <w:szCs w:val="22"/>
              </w:rPr>
            </w:pPr>
          </w:p>
        </w:tc>
        <w:tc>
          <w:tcPr>
            <w:tcW w:w="1259" w:type="dxa"/>
            <w:tcBorders>
              <w:top w:val="nil"/>
              <w:bottom w:val="nil"/>
            </w:tcBorders>
          </w:tcPr>
          <w:p>
            <w:pPr>
              <w:pStyle w:val="zyTableNAm"/>
              <w:spacing w:before="60"/>
              <w:ind w:right="34"/>
              <w:jc w:val="right"/>
              <w:rPr>
                <w:ins w:id="854" w:author="Master Repository Process" w:date="2021-09-18T02:04:00Z"/>
                <w:szCs w:val="22"/>
              </w:rPr>
            </w:pPr>
          </w:p>
        </w:tc>
        <w:tc>
          <w:tcPr>
            <w:tcW w:w="1176" w:type="dxa"/>
            <w:tcBorders>
              <w:top w:val="nil"/>
              <w:bottom w:val="nil"/>
            </w:tcBorders>
          </w:tcPr>
          <w:p>
            <w:pPr>
              <w:pStyle w:val="yTableNAm"/>
              <w:rPr>
                <w:ins w:id="855" w:author="Master Repository Process" w:date="2021-09-18T02:04:00Z"/>
                <w:szCs w:val="22"/>
              </w:rPr>
            </w:pPr>
          </w:p>
        </w:tc>
      </w:tr>
      <w:tr>
        <w:trPr>
          <w:ins w:id="856" w:author="Master Repository Process" w:date="2021-09-18T02:04:00Z"/>
        </w:trPr>
        <w:tc>
          <w:tcPr>
            <w:tcW w:w="700" w:type="dxa"/>
            <w:tcBorders>
              <w:top w:val="nil"/>
              <w:bottom w:val="nil"/>
            </w:tcBorders>
          </w:tcPr>
          <w:p>
            <w:pPr>
              <w:pStyle w:val="zyTableNAm"/>
              <w:spacing w:before="60"/>
              <w:rPr>
                <w:ins w:id="857"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858" w:author="Master Repository Process" w:date="2021-09-18T02:04:00Z"/>
                <w:szCs w:val="22"/>
              </w:rPr>
            </w:pPr>
            <w:ins w:id="859" w:author="Master Repository Process" w:date="2021-09-18T02:04:00Z">
              <w:r>
                <w:rPr>
                  <w:szCs w:val="22"/>
                </w:rPr>
                <w:t>(3)</w:t>
              </w:r>
              <w:r>
                <w:rPr>
                  <w:szCs w:val="22"/>
                </w:rPr>
                <w:tab/>
                <w:t>The fee includes the first day of the hearing of the application or summons and includes any adjournment of the hearing.</w:t>
              </w:r>
            </w:ins>
          </w:p>
        </w:tc>
        <w:tc>
          <w:tcPr>
            <w:tcW w:w="1260" w:type="dxa"/>
            <w:tcBorders>
              <w:top w:val="nil"/>
              <w:bottom w:val="nil"/>
            </w:tcBorders>
          </w:tcPr>
          <w:p>
            <w:pPr>
              <w:pStyle w:val="zyTableNAm"/>
              <w:spacing w:before="60"/>
              <w:ind w:right="34"/>
              <w:jc w:val="right"/>
              <w:rPr>
                <w:ins w:id="860" w:author="Master Repository Process" w:date="2021-09-18T02:04:00Z"/>
                <w:szCs w:val="22"/>
              </w:rPr>
            </w:pPr>
          </w:p>
        </w:tc>
        <w:tc>
          <w:tcPr>
            <w:tcW w:w="1259" w:type="dxa"/>
            <w:tcBorders>
              <w:top w:val="nil"/>
              <w:bottom w:val="nil"/>
            </w:tcBorders>
          </w:tcPr>
          <w:p>
            <w:pPr>
              <w:pStyle w:val="zyTableNAm"/>
              <w:spacing w:before="60"/>
              <w:ind w:right="34"/>
              <w:jc w:val="right"/>
              <w:rPr>
                <w:ins w:id="861" w:author="Master Repository Process" w:date="2021-09-18T02:04:00Z"/>
                <w:szCs w:val="22"/>
              </w:rPr>
            </w:pPr>
          </w:p>
        </w:tc>
        <w:tc>
          <w:tcPr>
            <w:tcW w:w="1176" w:type="dxa"/>
            <w:tcBorders>
              <w:top w:val="nil"/>
              <w:bottom w:val="nil"/>
            </w:tcBorders>
          </w:tcPr>
          <w:p>
            <w:pPr>
              <w:pStyle w:val="yTableNAm"/>
              <w:rPr>
                <w:ins w:id="862" w:author="Master Repository Process" w:date="2021-09-18T02:04:00Z"/>
                <w:szCs w:val="22"/>
              </w:rPr>
            </w:pPr>
          </w:p>
        </w:tc>
      </w:tr>
      <w:tr>
        <w:trPr>
          <w:ins w:id="863" w:author="Master Repository Process" w:date="2021-09-18T02:04:00Z"/>
        </w:trPr>
        <w:tc>
          <w:tcPr>
            <w:tcW w:w="700" w:type="dxa"/>
            <w:tcBorders>
              <w:top w:val="nil"/>
            </w:tcBorders>
          </w:tcPr>
          <w:p>
            <w:pPr>
              <w:pStyle w:val="zyTableNAm"/>
              <w:spacing w:before="60"/>
              <w:rPr>
                <w:ins w:id="864" w:author="Master Repository Process" w:date="2021-09-18T02:04:00Z"/>
                <w:szCs w:val="22"/>
              </w:rPr>
            </w:pPr>
          </w:p>
        </w:tc>
        <w:tc>
          <w:tcPr>
            <w:tcW w:w="2562" w:type="dxa"/>
            <w:tcBorders>
              <w:top w:val="nil"/>
            </w:tcBorders>
          </w:tcPr>
          <w:p>
            <w:pPr>
              <w:pStyle w:val="yTableNAm"/>
              <w:tabs>
                <w:tab w:val="clear" w:pos="567"/>
                <w:tab w:val="left" w:pos="438"/>
                <w:tab w:val="right" w:leader="dot" w:pos="2346"/>
              </w:tabs>
              <w:ind w:left="437" w:hanging="437"/>
              <w:rPr>
                <w:ins w:id="865" w:author="Master Repository Process" w:date="2021-09-18T02:04:00Z"/>
                <w:szCs w:val="22"/>
              </w:rPr>
            </w:pPr>
            <w:ins w:id="866" w:author="Master Repository Process" w:date="2021-09-18T02:04:00Z">
              <w:r>
                <w:rPr>
                  <w:szCs w:val="22"/>
                </w:rPr>
                <w:t>(4)</w:t>
              </w:r>
              <w:r>
                <w:rPr>
                  <w:szCs w:val="22"/>
                </w:rPr>
                <w:tab/>
                <w:t>The fee is payable in respect of an application for liberty to apply to relist.</w:t>
              </w:r>
            </w:ins>
          </w:p>
        </w:tc>
        <w:tc>
          <w:tcPr>
            <w:tcW w:w="1260" w:type="dxa"/>
            <w:tcBorders>
              <w:top w:val="nil"/>
            </w:tcBorders>
          </w:tcPr>
          <w:p>
            <w:pPr>
              <w:pStyle w:val="zyTableNAm"/>
              <w:spacing w:before="60"/>
              <w:ind w:right="34"/>
              <w:jc w:val="right"/>
              <w:rPr>
                <w:ins w:id="867" w:author="Master Repository Process" w:date="2021-09-18T02:04:00Z"/>
                <w:szCs w:val="22"/>
              </w:rPr>
            </w:pPr>
          </w:p>
        </w:tc>
        <w:tc>
          <w:tcPr>
            <w:tcW w:w="1259" w:type="dxa"/>
            <w:tcBorders>
              <w:top w:val="nil"/>
            </w:tcBorders>
          </w:tcPr>
          <w:p>
            <w:pPr>
              <w:pStyle w:val="zyTableNAm"/>
              <w:spacing w:before="60"/>
              <w:ind w:right="34"/>
              <w:jc w:val="right"/>
              <w:rPr>
                <w:ins w:id="868" w:author="Master Repository Process" w:date="2021-09-18T02:04:00Z"/>
                <w:szCs w:val="22"/>
              </w:rPr>
            </w:pPr>
          </w:p>
        </w:tc>
        <w:tc>
          <w:tcPr>
            <w:tcW w:w="1176" w:type="dxa"/>
            <w:tcBorders>
              <w:top w:val="nil"/>
            </w:tcBorders>
          </w:tcPr>
          <w:p>
            <w:pPr>
              <w:pStyle w:val="yTableNAm"/>
              <w:rPr>
                <w:ins w:id="869" w:author="Master Repository Process" w:date="2021-09-18T02:04:00Z"/>
                <w:szCs w:val="22"/>
              </w:rPr>
            </w:pPr>
          </w:p>
        </w:tc>
      </w:tr>
      <w:tr>
        <w:trPr>
          <w:ins w:id="870" w:author="Master Repository Process" w:date="2021-09-18T02:04:00Z"/>
        </w:trPr>
        <w:tc>
          <w:tcPr>
            <w:tcW w:w="700" w:type="dxa"/>
            <w:tcBorders>
              <w:bottom w:val="nil"/>
            </w:tcBorders>
          </w:tcPr>
          <w:p>
            <w:pPr>
              <w:pStyle w:val="yTableNAm"/>
              <w:rPr>
                <w:ins w:id="871" w:author="Master Repository Process" w:date="2021-09-18T02:04:00Z"/>
                <w:szCs w:val="22"/>
              </w:rPr>
            </w:pPr>
            <w:ins w:id="872" w:author="Master Repository Process" w:date="2021-09-18T02:04:00Z">
              <w:r>
                <w:rPr>
                  <w:szCs w:val="22"/>
                </w:rPr>
                <w:t>8.</w:t>
              </w:r>
            </w:ins>
          </w:p>
        </w:tc>
        <w:tc>
          <w:tcPr>
            <w:tcW w:w="2562" w:type="dxa"/>
            <w:tcBorders>
              <w:bottom w:val="nil"/>
            </w:tcBorders>
          </w:tcPr>
          <w:p>
            <w:pPr>
              <w:pStyle w:val="yTableNAm"/>
              <w:rPr>
                <w:ins w:id="873" w:author="Master Repository Process" w:date="2021-09-18T02:04:00Z"/>
                <w:szCs w:val="22"/>
              </w:rPr>
            </w:pPr>
            <w:ins w:id="874" w:author="Master Repository Process" w:date="2021-09-18T02:04:00Z">
              <w:r>
                <w:rPr>
                  <w:szCs w:val="22"/>
                </w:rPr>
                <w:t>If the hearing of a matter to which item 7 applies is listed for more than one day and proceeds for more than the number of days listed, the fee prescribed in item 7 is payable for each additional day or part of a day of a hearing.</w:t>
              </w:r>
            </w:ins>
          </w:p>
        </w:tc>
        <w:tc>
          <w:tcPr>
            <w:tcW w:w="1260" w:type="dxa"/>
            <w:tcBorders>
              <w:bottom w:val="nil"/>
            </w:tcBorders>
          </w:tcPr>
          <w:p>
            <w:pPr>
              <w:pStyle w:val="zyTableNAm"/>
              <w:spacing w:before="60"/>
              <w:ind w:right="34"/>
              <w:jc w:val="right"/>
              <w:rPr>
                <w:ins w:id="875" w:author="Master Repository Process" w:date="2021-09-18T02:04:00Z"/>
                <w:szCs w:val="22"/>
              </w:rPr>
            </w:pPr>
          </w:p>
        </w:tc>
        <w:tc>
          <w:tcPr>
            <w:tcW w:w="1259" w:type="dxa"/>
            <w:tcBorders>
              <w:bottom w:val="nil"/>
            </w:tcBorders>
          </w:tcPr>
          <w:p>
            <w:pPr>
              <w:pStyle w:val="zyTableNAm"/>
              <w:spacing w:before="60"/>
              <w:ind w:right="34"/>
              <w:jc w:val="right"/>
              <w:rPr>
                <w:ins w:id="876" w:author="Master Repository Process" w:date="2021-09-18T02:04:00Z"/>
                <w:szCs w:val="22"/>
              </w:rPr>
            </w:pPr>
          </w:p>
        </w:tc>
        <w:tc>
          <w:tcPr>
            <w:tcW w:w="1176" w:type="dxa"/>
            <w:tcBorders>
              <w:bottom w:val="nil"/>
            </w:tcBorders>
          </w:tcPr>
          <w:p>
            <w:pPr>
              <w:pStyle w:val="yTableNAm"/>
              <w:rPr>
                <w:ins w:id="877" w:author="Master Repository Process" w:date="2021-09-18T02:04:00Z"/>
                <w:szCs w:val="22"/>
              </w:rPr>
            </w:pPr>
          </w:p>
        </w:tc>
      </w:tr>
      <w:tr>
        <w:trPr>
          <w:ins w:id="878" w:author="Master Repository Process" w:date="2021-09-18T02:04:00Z"/>
        </w:trPr>
        <w:tc>
          <w:tcPr>
            <w:tcW w:w="700" w:type="dxa"/>
            <w:tcBorders>
              <w:top w:val="nil"/>
            </w:tcBorders>
          </w:tcPr>
          <w:p>
            <w:pPr>
              <w:pStyle w:val="zyTableNAm"/>
              <w:keepNext/>
              <w:spacing w:before="60"/>
              <w:rPr>
                <w:ins w:id="879" w:author="Master Repository Process" w:date="2021-09-18T02:04:00Z"/>
                <w:szCs w:val="22"/>
              </w:rPr>
            </w:pPr>
          </w:p>
        </w:tc>
        <w:tc>
          <w:tcPr>
            <w:tcW w:w="2562" w:type="dxa"/>
            <w:tcBorders>
              <w:top w:val="nil"/>
            </w:tcBorders>
          </w:tcPr>
          <w:p>
            <w:pPr>
              <w:pStyle w:val="yTableNAm"/>
              <w:rPr>
                <w:ins w:id="880" w:author="Master Repository Process" w:date="2021-09-18T02:04:00Z"/>
                <w:szCs w:val="22"/>
              </w:rPr>
            </w:pPr>
            <w:ins w:id="881" w:author="Master Repository Process" w:date="2021-09-18T02:04:00Z">
              <w:r>
                <w:rPr>
                  <w:szCs w:val="22"/>
                </w:rPr>
                <w:t>NOTE:</w:t>
              </w:r>
            </w:ins>
          </w:p>
          <w:p>
            <w:pPr>
              <w:pStyle w:val="yTableNAm"/>
              <w:rPr>
                <w:ins w:id="882" w:author="Master Repository Process" w:date="2021-09-18T02:04:00Z"/>
                <w:szCs w:val="22"/>
              </w:rPr>
            </w:pPr>
            <w:ins w:id="883" w:author="Master Repository Process" w:date="2021-09-18T02:04:00Z">
              <w:r>
                <w:rPr>
                  <w:szCs w:val="22"/>
                </w:rPr>
                <w:t>The daily fee becomes payable on a day</w:t>
              </w:r>
              <w:r>
                <w:rPr>
                  <w:szCs w:val="22"/>
                </w:rPr>
                <w:noBreakHyphen/>
                <w:t>to</w:t>
              </w:r>
              <w:r>
                <w:rPr>
                  <w:szCs w:val="22"/>
                </w:rPr>
                <w:noBreakHyphen/>
                <w:t>day basis and is payable before the daily reconvening of the hearing.</w:t>
              </w:r>
            </w:ins>
          </w:p>
        </w:tc>
        <w:tc>
          <w:tcPr>
            <w:tcW w:w="1260" w:type="dxa"/>
            <w:tcBorders>
              <w:top w:val="nil"/>
            </w:tcBorders>
          </w:tcPr>
          <w:p>
            <w:pPr>
              <w:pStyle w:val="zyTableNAm"/>
              <w:keepNext/>
              <w:spacing w:before="60"/>
              <w:ind w:right="34"/>
              <w:jc w:val="right"/>
              <w:rPr>
                <w:ins w:id="884" w:author="Master Repository Process" w:date="2021-09-18T02:04:00Z"/>
                <w:szCs w:val="22"/>
              </w:rPr>
            </w:pPr>
          </w:p>
        </w:tc>
        <w:tc>
          <w:tcPr>
            <w:tcW w:w="1259" w:type="dxa"/>
            <w:tcBorders>
              <w:top w:val="nil"/>
            </w:tcBorders>
          </w:tcPr>
          <w:p>
            <w:pPr>
              <w:pStyle w:val="zyTableNAm"/>
              <w:keepNext/>
              <w:spacing w:before="60"/>
              <w:ind w:right="34"/>
              <w:jc w:val="right"/>
              <w:rPr>
                <w:ins w:id="885" w:author="Master Repository Process" w:date="2021-09-18T02:04:00Z"/>
                <w:szCs w:val="22"/>
              </w:rPr>
            </w:pPr>
          </w:p>
        </w:tc>
        <w:tc>
          <w:tcPr>
            <w:tcW w:w="1176" w:type="dxa"/>
            <w:tcBorders>
              <w:top w:val="nil"/>
            </w:tcBorders>
          </w:tcPr>
          <w:p>
            <w:pPr>
              <w:pStyle w:val="yTableNAm"/>
              <w:rPr>
                <w:ins w:id="886" w:author="Master Repository Process" w:date="2021-09-18T02:04:00Z"/>
                <w:szCs w:val="22"/>
              </w:rPr>
            </w:pPr>
          </w:p>
        </w:tc>
      </w:tr>
      <w:tr>
        <w:trPr>
          <w:ins w:id="887" w:author="Master Repository Process" w:date="2021-09-18T02:04:00Z"/>
        </w:trPr>
        <w:tc>
          <w:tcPr>
            <w:tcW w:w="700" w:type="dxa"/>
            <w:tcBorders>
              <w:bottom w:val="nil"/>
            </w:tcBorders>
          </w:tcPr>
          <w:p>
            <w:pPr>
              <w:pStyle w:val="yTableNAm"/>
              <w:rPr>
                <w:ins w:id="888" w:author="Master Repository Process" w:date="2021-09-18T02:04:00Z"/>
                <w:szCs w:val="22"/>
              </w:rPr>
            </w:pPr>
            <w:ins w:id="889" w:author="Master Repository Process" w:date="2021-09-18T02:04:00Z">
              <w:r>
                <w:rPr>
                  <w:szCs w:val="22"/>
                </w:rPr>
                <w:t>9.</w:t>
              </w:r>
            </w:ins>
          </w:p>
        </w:tc>
        <w:tc>
          <w:tcPr>
            <w:tcW w:w="2562" w:type="dxa"/>
            <w:tcBorders>
              <w:bottom w:val="nil"/>
            </w:tcBorders>
          </w:tcPr>
          <w:p>
            <w:pPr>
              <w:pStyle w:val="yTableNAm"/>
              <w:rPr>
                <w:ins w:id="890" w:author="Master Repository Process" w:date="2021-09-18T02:04:00Z"/>
                <w:szCs w:val="22"/>
              </w:rPr>
            </w:pPr>
            <w:ins w:id="891" w:author="Master Repository Process" w:date="2021-09-18T02:04:00Z">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ins>
          </w:p>
        </w:tc>
        <w:tc>
          <w:tcPr>
            <w:tcW w:w="1260" w:type="dxa"/>
            <w:tcBorders>
              <w:bottom w:val="nil"/>
            </w:tcBorders>
          </w:tcPr>
          <w:p>
            <w:pPr>
              <w:pStyle w:val="zyTableNAm"/>
              <w:spacing w:before="60"/>
              <w:ind w:right="34"/>
              <w:jc w:val="right"/>
              <w:rPr>
                <w:ins w:id="892" w:author="Master Repository Process" w:date="2021-09-18T02:04:00Z"/>
                <w:szCs w:val="22"/>
              </w:rPr>
            </w:pPr>
          </w:p>
        </w:tc>
        <w:tc>
          <w:tcPr>
            <w:tcW w:w="1259" w:type="dxa"/>
            <w:tcBorders>
              <w:bottom w:val="nil"/>
            </w:tcBorders>
          </w:tcPr>
          <w:p>
            <w:pPr>
              <w:pStyle w:val="zyTableNAm"/>
              <w:spacing w:before="60"/>
              <w:ind w:right="34"/>
              <w:jc w:val="right"/>
              <w:rPr>
                <w:ins w:id="893" w:author="Master Repository Process" w:date="2021-09-18T02:04:00Z"/>
                <w:szCs w:val="22"/>
              </w:rPr>
            </w:pPr>
          </w:p>
        </w:tc>
        <w:tc>
          <w:tcPr>
            <w:tcW w:w="1176" w:type="dxa"/>
            <w:tcBorders>
              <w:bottom w:val="nil"/>
            </w:tcBorders>
          </w:tcPr>
          <w:p>
            <w:pPr>
              <w:pStyle w:val="yTableNAm"/>
              <w:rPr>
                <w:ins w:id="894" w:author="Master Repository Process" w:date="2021-09-18T02:04:00Z"/>
                <w:szCs w:val="22"/>
              </w:rPr>
            </w:pPr>
          </w:p>
        </w:tc>
      </w:tr>
      <w:tr>
        <w:trPr>
          <w:ins w:id="895" w:author="Master Repository Process" w:date="2021-09-18T02:04:00Z"/>
        </w:trPr>
        <w:tc>
          <w:tcPr>
            <w:tcW w:w="700" w:type="dxa"/>
            <w:tcBorders>
              <w:top w:val="nil"/>
              <w:bottom w:val="nil"/>
            </w:tcBorders>
          </w:tcPr>
          <w:p>
            <w:pPr>
              <w:pStyle w:val="zyTableNAm"/>
              <w:spacing w:before="60"/>
              <w:rPr>
                <w:ins w:id="896"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897" w:author="Master Repository Process" w:date="2021-09-18T02:04:00Z"/>
                <w:szCs w:val="22"/>
              </w:rPr>
            </w:pPr>
            <w:ins w:id="898" w:author="Master Repository Process" w:date="2021-09-18T02:04:00Z">
              <w:r>
                <w:rPr>
                  <w:szCs w:val="22"/>
                </w:rPr>
                <w:t>(a)</w:t>
              </w:r>
              <w:r>
                <w:rPr>
                  <w:szCs w:val="22"/>
                </w:rPr>
                <w:tab/>
                <w:t xml:space="preserve">lodgment fee </w:t>
              </w:r>
              <w:r>
                <w:rPr>
                  <w:szCs w:val="22"/>
                </w:rPr>
                <w:tab/>
              </w:r>
            </w:ins>
          </w:p>
        </w:tc>
        <w:tc>
          <w:tcPr>
            <w:tcW w:w="1260" w:type="dxa"/>
            <w:tcBorders>
              <w:top w:val="nil"/>
              <w:bottom w:val="nil"/>
            </w:tcBorders>
          </w:tcPr>
          <w:p>
            <w:pPr>
              <w:pStyle w:val="yTableNAm"/>
              <w:rPr>
                <w:ins w:id="899" w:author="Master Repository Process" w:date="2021-09-18T02:04:00Z"/>
                <w:szCs w:val="22"/>
              </w:rPr>
            </w:pPr>
            <w:ins w:id="900" w:author="Master Repository Process" w:date="2021-09-18T02:04:00Z">
              <w:r>
                <w:rPr>
                  <w:szCs w:val="22"/>
                </w:rPr>
                <w:t>391.00</w:t>
              </w:r>
            </w:ins>
          </w:p>
        </w:tc>
        <w:tc>
          <w:tcPr>
            <w:tcW w:w="1259" w:type="dxa"/>
            <w:tcBorders>
              <w:top w:val="nil"/>
              <w:bottom w:val="nil"/>
            </w:tcBorders>
          </w:tcPr>
          <w:p>
            <w:pPr>
              <w:pStyle w:val="yTableNAm"/>
              <w:rPr>
                <w:ins w:id="901" w:author="Master Repository Process" w:date="2021-09-18T02:04:00Z"/>
                <w:szCs w:val="22"/>
              </w:rPr>
            </w:pPr>
            <w:ins w:id="902" w:author="Master Repository Process" w:date="2021-09-18T02:04:00Z">
              <w:r>
                <w:rPr>
                  <w:szCs w:val="22"/>
                </w:rPr>
                <w:t>759.00</w:t>
              </w:r>
            </w:ins>
          </w:p>
        </w:tc>
        <w:tc>
          <w:tcPr>
            <w:tcW w:w="1176" w:type="dxa"/>
            <w:tcBorders>
              <w:top w:val="nil"/>
              <w:bottom w:val="nil"/>
            </w:tcBorders>
          </w:tcPr>
          <w:p>
            <w:pPr>
              <w:pStyle w:val="yTableNAm"/>
              <w:rPr>
                <w:ins w:id="903" w:author="Master Repository Process" w:date="2021-09-18T02:04:00Z"/>
                <w:szCs w:val="22"/>
              </w:rPr>
            </w:pPr>
            <w:ins w:id="904" w:author="Master Repository Process" w:date="2021-09-18T02:04:00Z">
              <w:r>
                <w:rPr>
                  <w:szCs w:val="22"/>
                </w:rPr>
                <w:t>100.00</w:t>
              </w:r>
            </w:ins>
          </w:p>
        </w:tc>
      </w:tr>
      <w:tr>
        <w:trPr>
          <w:ins w:id="905" w:author="Master Repository Process" w:date="2021-09-18T02:04:00Z"/>
        </w:trPr>
        <w:tc>
          <w:tcPr>
            <w:tcW w:w="700" w:type="dxa"/>
            <w:tcBorders>
              <w:top w:val="nil"/>
              <w:bottom w:val="nil"/>
            </w:tcBorders>
          </w:tcPr>
          <w:p>
            <w:pPr>
              <w:pStyle w:val="zyTableNAm"/>
              <w:keepNext/>
              <w:spacing w:before="60"/>
              <w:rPr>
                <w:ins w:id="906"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907" w:author="Master Repository Process" w:date="2021-09-18T02:04:00Z"/>
                <w:szCs w:val="22"/>
              </w:rPr>
            </w:pPr>
            <w:ins w:id="908" w:author="Master Repository Process" w:date="2021-09-18T02:04:00Z">
              <w:r>
                <w:rPr>
                  <w:szCs w:val="22"/>
                </w:rPr>
                <w:t>(b)</w:t>
              </w:r>
              <w:r>
                <w:rPr>
                  <w:szCs w:val="22"/>
                </w:rPr>
                <w:tab/>
                <w:t xml:space="preserve">on the setting of an appointment to tax a bill of costs, an additional fee at the rate of </w:t>
              </w:r>
              <w:r>
                <w:rPr>
                  <w:szCs w:val="22"/>
                </w:rPr>
                <w:tab/>
              </w:r>
            </w:ins>
          </w:p>
        </w:tc>
        <w:tc>
          <w:tcPr>
            <w:tcW w:w="1260" w:type="dxa"/>
            <w:tcBorders>
              <w:top w:val="nil"/>
              <w:bottom w:val="nil"/>
            </w:tcBorders>
          </w:tcPr>
          <w:p>
            <w:pPr>
              <w:pStyle w:val="yTableNAm"/>
              <w:rPr>
                <w:ins w:id="909" w:author="Master Repository Process" w:date="2021-09-18T02:04:00Z"/>
                <w:szCs w:val="22"/>
              </w:rPr>
            </w:pPr>
            <w:ins w:id="910" w:author="Master Repository Process" w:date="2021-09-18T02:04:00Z">
              <w:r>
                <w:rPr>
                  <w:szCs w:val="22"/>
                </w:rPr>
                <w:br/>
              </w:r>
              <w:r>
                <w:rPr>
                  <w:szCs w:val="22"/>
                </w:rPr>
                <w:br/>
              </w:r>
              <w:r>
                <w:rPr>
                  <w:szCs w:val="22"/>
                </w:rPr>
                <w:br/>
              </w:r>
              <w:r>
                <w:rPr>
                  <w:szCs w:val="22"/>
                </w:rPr>
                <w:br/>
                <w:t>2.5%</w:t>
              </w:r>
            </w:ins>
          </w:p>
        </w:tc>
        <w:tc>
          <w:tcPr>
            <w:tcW w:w="1259" w:type="dxa"/>
            <w:tcBorders>
              <w:top w:val="nil"/>
              <w:bottom w:val="nil"/>
            </w:tcBorders>
          </w:tcPr>
          <w:p>
            <w:pPr>
              <w:pStyle w:val="yTableNAm"/>
              <w:rPr>
                <w:ins w:id="911" w:author="Master Repository Process" w:date="2021-09-18T02:04:00Z"/>
                <w:szCs w:val="22"/>
              </w:rPr>
            </w:pPr>
            <w:ins w:id="912" w:author="Master Repository Process" w:date="2021-09-18T02:04:00Z">
              <w:r>
                <w:rPr>
                  <w:szCs w:val="22"/>
                </w:rPr>
                <w:br/>
              </w:r>
              <w:r>
                <w:rPr>
                  <w:szCs w:val="22"/>
                </w:rPr>
                <w:br/>
              </w:r>
              <w:r>
                <w:rPr>
                  <w:szCs w:val="22"/>
                </w:rPr>
                <w:br/>
              </w:r>
              <w:r>
                <w:rPr>
                  <w:szCs w:val="22"/>
                </w:rPr>
                <w:br/>
                <w:t>2.5%</w:t>
              </w:r>
            </w:ins>
          </w:p>
        </w:tc>
        <w:tc>
          <w:tcPr>
            <w:tcW w:w="1176" w:type="dxa"/>
            <w:tcBorders>
              <w:top w:val="nil"/>
              <w:bottom w:val="nil"/>
            </w:tcBorders>
          </w:tcPr>
          <w:p>
            <w:pPr>
              <w:pStyle w:val="yTableNAm"/>
              <w:rPr>
                <w:ins w:id="913" w:author="Master Repository Process" w:date="2021-09-18T02:04:00Z"/>
                <w:szCs w:val="22"/>
              </w:rPr>
            </w:pPr>
            <w:ins w:id="914" w:author="Master Repository Process" w:date="2021-09-18T02:04:00Z">
              <w:r>
                <w:rPr>
                  <w:szCs w:val="22"/>
                </w:rPr>
                <w:br/>
              </w:r>
              <w:r>
                <w:rPr>
                  <w:szCs w:val="22"/>
                </w:rPr>
                <w:br/>
              </w:r>
              <w:r>
                <w:rPr>
                  <w:szCs w:val="22"/>
                </w:rPr>
                <w:br/>
              </w:r>
              <w:r>
                <w:rPr>
                  <w:szCs w:val="22"/>
                </w:rPr>
                <w:br/>
                <w:t>0.0%</w:t>
              </w:r>
            </w:ins>
          </w:p>
        </w:tc>
      </w:tr>
      <w:tr>
        <w:trPr>
          <w:ins w:id="915" w:author="Master Repository Process" w:date="2021-09-18T02:04:00Z"/>
        </w:trPr>
        <w:tc>
          <w:tcPr>
            <w:tcW w:w="700" w:type="dxa"/>
            <w:tcBorders>
              <w:top w:val="nil"/>
              <w:bottom w:val="nil"/>
            </w:tcBorders>
          </w:tcPr>
          <w:p>
            <w:pPr>
              <w:pStyle w:val="zyTableNAm"/>
              <w:spacing w:before="60"/>
              <w:rPr>
                <w:ins w:id="916" w:author="Master Repository Process" w:date="2021-09-18T02:04:00Z"/>
                <w:szCs w:val="22"/>
              </w:rPr>
            </w:pPr>
          </w:p>
        </w:tc>
        <w:tc>
          <w:tcPr>
            <w:tcW w:w="2562" w:type="dxa"/>
            <w:tcBorders>
              <w:top w:val="nil"/>
              <w:bottom w:val="nil"/>
            </w:tcBorders>
          </w:tcPr>
          <w:p>
            <w:pPr>
              <w:pStyle w:val="yTableNAm"/>
              <w:rPr>
                <w:ins w:id="917" w:author="Master Repository Process" w:date="2021-09-18T02:04:00Z"/>
                <w:szCs w:val="22"/>
              </w:rPr>
            </w:pPr>
            <w:ins w:id="918" w:author="Master Repository Process" w:date="2021-09-18T02:04:00Z">
              <w:r>
                <w:rPr>
                  <w:szCs w:val="22"/>
                </w:rPr>
                <w:t>NOTES:</w:t>
              </w:r>
            </w:ins>
          </w:p>
          <w:p>
            <w:pPr>
              <w:pStyle w:val="yTableNAm"/>
              <w:tabs>
                <w:tab w:val="clear" w:pos="567"/>
                <w:tab w:val="left" w:pos="438"/>
                <w:tab w:val="right" w:leader="dot" w:pos="2346"/>
              </w:tabs>
              <w:ind w:left="437" w:hanging="437"/>
              <w:rPr>
                <w:ins w:id="919" w:author="Master Repository Process" w:date="2021-09-18T02:04:00Z"/>
                <w:szCs w:val="22"/>
              </w:rPr>
            </w:pPr>
            <w:ins w:id="920" w:author="Master Repository Process" w:date="2021-09-18T02:04:00Z">
              <w:r>
                <w:rPr>
                  <w:szCs w:val="22"/>
                </w:rPr>
                <w:t>(1)</w:t>
              </w:r>
              <w:r>
                <w:rPr>
                  <w:szCs w:val="22"/>
                </w:rPr>
                <w:tab/>
                <w:t>The % rate is to be applied to the amount at which the bill is drawn.</w:t>
              </w:r>
            </w:ins>
          </w:p>
        </w:tc>
        <w:tc>
          <w:tcPr>
            <w:tcW w:w="1260" w:type="dxa"/>
            <w:tcBorders>
              <w:top w:val="nil"/>
              <w:bottom w:val="nil"/>
            </w:tcBorders>
          </w:tcPr>
          <w:p>
            <w:pPr>
              <w:pStyle w:val="zyTableNAm"/>
              <w:spacing w:before="60"/>
              <w:ind w:right="34"/>
              <w:jc w:val="right"/>
              <w:rPr>
                <w:ins w:id="921" w:author="Master Repository Process" w:date="2021-09-18T02:04:00Z"/>
                <w:szCs w:val="22"/>
              </w:rPr>
            </w:pPr>
          </w:p>
        </w:tc>
        <w:tc>
          <w:tcPr>
            <w:tcW w:w="1259" w:type="dxa"/>
            <w:tcBorders>
              <w:top w:val="nil"/>
              <w:bottom w:val="nil"/>
            </w:tcBorders>
          </w:tcPr>
          <w:p>
            <w:pPr>
              <w:pStyle w:val="zyTableNAm"/>
              <w:spacing w:before="60"/>
              <w:ind w:right="34"/>
              <w:jc w:val="right"/>
              <w:rPr>
                <w:ins w:id="922" w:author="Master Repository Process" w:date="2021-09-18T02:04:00Z"/>
                <w:szCs w:val="22"/>
              </w:rPr>
            </w:pPr>
          </w:p>
        </w:tc>
        <w:tc>
          <w:tcPr>
            <w:tcW w:w="1176" w:type="dxa"/>
            <w:tcBorders>
              <w:top w:val="nil"/>
              <w:bottom w:val="nil"/>
            </w:tcBorders>
          </w:tcPr>
          <w:p>
            <w:pPr>
              <w:pStyle w:val="yTableNAm"/>
              <w:rPr>
                <w:ins w:id="923" w:author="Master Repository Process" w:date="2021-09-18T02:04:00Z"/>
                <w:szCs w:val="22"/>
              </w:rPr>
            </w:pPr>
          </w:p>
        </w:tc>
      </w:tr>
      <w:tr>
        <w:trPr>
          <w:ins w:id="924" w:author="Master Repository Process" w:date="2021-09-18T02:04:00Z"/>
        </w:trPr>
        <w:tc>
          <w:tcPr>
            <w:tcW w:w="700" w:type="dxa"/>
            <w:tcBorders>
              <w:top w:val="nil"/>
              <w:bottom w:val="nil"/>
            </w:tcBorders>
          </w:tcPr>
          <w:p>
            <w:pPr>
              <w:pStyle w:val="zyTableNAm"/>
              <w:spacing w:before="60"/>
              <w:rPr>
                <w:ins w:id="925"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926" w:author="Master Repository Process" w:date="2021-09-18T02:04:00Z"/>
                <w:szCs w:val="22"/>
              </w:rPr>
            </w:pPr>
            <w:ins w:id="927" w:author="Master Repository Process" w:date="2021-09-18T02:04:00Z">
              <w:r>
                <w:rPr>
                  <w:szCs w:val="22"/>
                </w:rPr>
                <w:t>(2)</w:t>
              </w:r>
              <w:r>
                <w:rPr>
                  <w:szCs w:val="22"/>
                </w:rPr>
                <w:tab/>
                <w:t>The taxing officer must allow against the person chargeable with the costs as taxed, taxing fees at the rate prescribed in item 9(b) of the amount found due on taxation.</w:t>
              </w:r>
            </w:ins>
          </w:p>
        </w:tc>
        <w:tc>
          <w:tcPr>
            <w:tcW w:w="1260" w:type="dxa"/>
            <w:tcBorders>
              <w:top w:val="nil"/>
              <w:bottom w:val="nil"/>
            </w:tcBorders>
          </w:tcPr>
          <w:p>
            <w:pPr>
              <w:pStyle w:val="zyTableNAm"/>
              <w:spacing w:before="60"/>
              <w:ind w:right="34"/>
              <w:jc w:val="right"/>
              <w:rPr>
                <w:ins w:id="928" w:author="Master Repository Process" w:date="2021-09-18T02:04:00Z"/>
                <w:szCs w:val="22"/>
              </w:rPr>
            </w:pPr>
          </w:p>
        </w:tc>
        <w:tc>
          <w:tcPr>
            <w:tcW w:w="1259" w:type="dxa"/>
            <w:tcBorders>
              <w:top w:val="nil"/>
              <w:bottom w:val="nil"/>
            </w:tcBorders>
          </w:tcPr>
          <w:p>
            <w:pPr>
              <w:pStyle w:val="zyTableNAm"/>
              <w:spacing w:before="60"/>
              <w:ind w:right="34"/>
              <w:jc w:val="right"/>
              <w:rPr>
                <w:ins w:id="929" w:author="Master Repository Process" w:date="2021-09-18T02:04:00Z"/>
                <w:szCs w:val="22"/>
              </w:rPr>
            </w:pPr>
          </w:p>
        </w:tc>
        <w:tc>
          <w:tcPr>
            <w:tcW w:w="1176" w:type="dxa"/>
            <w:tcBorders>
              <w:top w:val="nil"/>
              <w:bottom w:val="nil"/>
            </w:tcBorders>
          </w:tcPr>
          <w:p>
            <w:pPr>
              <w:pStyle w:val="yTableNAm"/>
              <w:rPr>
                <w:ins w:id="930" w:author="Master Repository Process" w:date="2021-09-18T02:04:00Z"/>
                <w:szCs w:val="22"/>
              </w:rPr>
            </w:pPr>
          </w:p>
        </w:tc>
      </w:tr>
      <w:tr>
        <w:trPr>
          <w:ins w:id="931" w:author="Master Repository Process" w:date="2021-09-18T02:04:00Z"/>
        </w:trPr>
        <w:tc>
          <w:tcPr>
            <w:tcW w:w="700" w:type="dxa"/>
            <w:tcBorders>
              <w:top w:val="nil"/>
              <w:bottom w:val="nil"/>
            </w:tcBorders>
          </w:tcPr>
          <w:p>
            <w:pPr>
              <w:pStyle w:val="zyTableNAm"/>
              <w:keepNext/>
              <w:spacing w:before="60"/>
              <w:rPr>
                <w:ins w:id="932"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933" w:author="Master Repository Process" w:date="2021-09-18T02:04:00Z"/>
                <w:szCs w:val="22"/>
              </w:rPr>
            </w:pPr>
            <w:ins w:id="934" w:author="Master Repository Process" w:date="2021-09-18T02:04:00Z">
              <w:r>
                <w:rPr>
                  <w:szCs w:val="22"/>
                </w:rPr>
                <w:t>(3)</w:t>
              </w:r>
              <w:r>
                <w:rPr>
                  <w:szCs w:val="22"/>
                </w:rPr>
                <w:tab/>
                <w:t xml:space="preserve">If the parties agree on the bill of costs in a cause or matter or under the </w:t>
              </w:r>
              <w:r>
                <w:rPr>
                  <w:i/>
                  <w:szCs w:val="22"/>
                </w:rPr>
                <w:t>Legal Profession Act 2008</w:t>
              </w:r>
              <w:r>
                <w:rPr>
                  <w:szCs w:val="22"/>
                </w:rPr>
                <w:t xml:space="preserve">, the </w:t>
              </w:r>
              <w:r>
                <w:rPr>
                  <w:i/>
                  <w:szCs w:val="22"/>
                </w:rPr>
                <w:t>Commercial Arbitration Act 1985</w:t>
              </w:r>
              <w:r>
                <w:rPr>
                  <w:szCs w:val="22"/>
                </w:rPr>
                <w:t xml:space="preserve"> or the </w:t>
              </w:r>
              <w:r>
                <w:rPr>
                  <w:i/>
                  <w:szCs w:val="22"/>
                </w:rPr>
                <w:t>Commercial Arbitration Act 2012</w:t>
              </w:r>
              <w:r>
                <w:rPr>
                  <w:szCs w:val="22"/>
                </w:rPr>
                <w:t xml:space="preserve"> and the appointment is cancelled, the following percentage of the fee paid is to be refunded — </w:t>
              </w:r>
            </w:ins>
          </w:p>
        </w:tc>
        <w:tc>
          <w:tcPr>
            <w:tcW w:w="1260" w:type="dxa"/>
            <w:tcBorders>
              <w:top w:val="nil"/>
              <w:bottom w:val="nil"/>
            </w:tcBorders>
          </w:tcPr>
          <w:p>
            <w:pPr>
              <w:pStyle w:val="zyTableNAm"/>
              <w:keepNext/>
              <w:spacing w:before="60"/>
              <w:ind w:right="34"/>
              <w:jc w:val="right"/>
              <w:rPr>
                <w:ins w:id="935" w:author="Master Repository Process" w:date="2021-09-18T02:04:00Z"/>
                <w:szCs w:val="22"/>
              </w:rPr>
            </w:pPr>
          </w:p>
        </w:tc>
        <w:tc>
          <w:tcPr>
            <w:tcW w:w="1259" w:type="dxa"/>
            <w:tcBorders>
              <w:top w:val="nil"/>
              <w:bottom w:val="nil"/>
            </w:tcBorders>
          </w:tcPr>
          <w:p>
            <w:pPr>
              <w:pStyle w:val="zyTableNAm"/>
              <w:keepNext/>
              <w:spacing w:before="60"/>
              <w:ind w:right="34"/>
              <w:jc w:val="right"/>
              <w:rPr>
                <w:ins w:id="936" w:author="Master Repository Process" w:date="2021-09-18T02:04:00Z"/>
                <w:szCs w:val="22"/>
              </w:rPr>
            </w:pPr>
          </w:p>
        </w:tc>
        <w:tc>
          <w:tcPr>
            <w:tcW w:w="1176" w:type="dxa"/>
            <w:tcBorders>
              <w:top w:val="nil"/>
              <w:bottom w:val="nil"/>
            </w:tcBorders>
          </w:tcPr>
          <w:p>
            <w:pPr>
              <w:pStyle w:val="yTableNAm"/>
              <w:rPr>
                <w:ins w:id="937" w:author="Master Repository Process" w:date="2021-09-18T02:04:00Z"/>
                <w:szCs w:val="22"/>
              </w:rPr>
            </w:pPr>
          </w:p>
        </w:tc>
      </w:tr>
      <w:tr>
        <w:trPr>
          <w:ins w:id="938" w:author="Master Repository Process" w:date="2021-09-18T02:04:00Z"/>
        </w:trPr>
        <w:tc>
          <w:tcPr>
            <w:tcW w:w="700" w:type="dxa"/>
            <w:tcBorders>
              <w:top w:val="nil"/>
              <w:bottom w:val="nil"/>
            </w:tcBorders>
          </w:tcPr>
          <w:p>
            <w:pPr>
              <w:pStyle w:val="zyTableNAm"/>
              <w:spacing w:before="60"/>
              <w:rPr>
                <w:ins w:id="939" w:author="Master Repository Process" w:date="2021-09-18T02:04:00Z"/>
                <w:szCs w:val="22"/>
              </w:rPr>
            </w:pPr>
          </w:p>
        </w:tc>
        <w:tc>
          <w:tcPr>
            <w:tcW w:w="2562" w:type="dxa"/>
            <w:tcBorders>
              <w:top w:val="nil"/>
              <w:bottom w:val="nil"/>
            </w:tcBorders>
          </w:tcPr>
          <w:p>
            <w:pPr>
              <w:pStyle w:val="yTableNAm"/>
              <w:tabs>
                <w:tab w:val="clear" w:pos="567"/>
                <w:tab w:val="left" w:pos="438"/>
                <w:tab w:val="left" w:pos="780"/>
              </w:tabs>
              <w:ind w:left="809" w:hanging="809"/>
              <w:rPr>
                <w:ins w:id="940" w:author="Master Repository Process" w:date="2021-09-18T02:04:00Z"/>
                <w:szCs w:val="22"/>
              </w:rPr>
            </w:pPr>
            <w:ins w:id="941" w:author="Master Repository Process" w:date="2021-09-18T02:04:00Z">
              <w:r>
                <w:rPr>
                  <w:szCs w:val="22"/>
                </w:rPr>
                <w:tab/>
                <w:t>(a)</w:t>
              </w:r>
              <w:r>
                <w:rPr>
                  <w:szCs w:val="22"/>
                </w:rPr>
                <w:tab/>
                <w:t>if the appointment is cancelled less than 3 days before the day of the appointment, nil;</w:t>
              </w:r>
            </w:ins>
          </w:p>
        </w:tc>
        <w:tc>
          <w:tcPr>
            <w:tcW w:w="1260" w:type="dxa"/>
            <w:tcBorders>
              <w:top w:val="nil"/>
              <w:bottom w:val="nil"/>
            </w:tcBorders>
          </w:tcPr>
          <w:p>
            <w:pPr>
              <w:pStyle w:val="zyTableNAm"/>
              <w:spacing w:before="60"/>
              <w:ind w:right="34"/>
              <w:jc w:val="right"/>
              <w:rPr>
                <w:ins w:id="942" w:author="Master Repository Process" w:date="2021-09-18T02:04:00Z"/>
                <w:szCs w:val="22"/>
              </w:rPr>
            </w:pPr>
          </w:p>
        </w:tc>
        <w:tc>
          <w:tcPr>
            <w:tcW w:w="1259" w:type="dxa"/>
            <w:tcBorders>
              <w:top w:val="nil"/>
              <w:bottom w:val="nil"/>
            </w:tcBorders>
          </w:tcPr>
          <w:p>
            <w:pPr>
              <w:pStyle w:val="zyTableNAm"/>
              <w:spacing w:before="60"/>
              <w:ind w:right="34"/>
              <w:jc w:val="right"/>
              <w:rPr>
                <w:ins w:id="943" w:author="Master Repository Process" w:date="2021-09-18T02:04:00Z"/>
                <w:szCs w:val="22"/>
              </w:rPr>
            </w:pPr>
          </w:p>
        </w:tc>
        <w:tc>
          <w:tcPr>
            <w:tcW w:w="1176" w:type="dxa"/>
            <w:tcBorders>
              <w:top w:val="nil"/>
              <w:bottom w:val="nil"/>
            </w:tcBorders>
          </w:tcPr>
          <w:p>
            <w:pPr>
              <w:pStyle w:val="yTableNAm"/>
              <w:rPr>
                <w:ins w:id="944" w:author="Master Repository Process" w:date="2021-09-18T02:04:00Z"/>
                <w:szCs w:val="22"/>
              </w:rPr>
            </w:pPr>
          </w:p>
        </w:tc>
      </w:tr>
      <w:tr>
        <w:trPr>
          <w:ins w:id="945" w:author="Master Repository Process" w:date="2021-09-18T02:04:00Z"/>
        </w:trPr>
        <w:tc>
          <w:tcPr>
            <w:tcW w:w="700" w:type="dxa"/>
            <w:tcBorders>
              <w:top w:val="nil"/>
              <w:bottom w:val="nil"/>
            </w:tcBorders>
          </w:tcPr>
          <w:p>
            <w:pPr>
              <w:pStyle w:val="zyTableNAm"/>
              <w:keepNext/>
              <w:spacing w:before="60"/>
              <w:rPr>
                <w:ins w:id="946" w:author="Master Repository Process" w:date="2021-09-18T02:04:00Z"/>
                <w:szCs w:val="22"/>
              </w:rPr>
            </w:pPr>
          </w:p>
        </w:tc>
        <w:tc>
          <w:tcPr>
            <w:tcW w:w="2562" w:type="dxa"/>
            <w:tcBorders>
              <w:top w:val="nil"/>
              <w:bottom w:val="nil"/>
            </w:tcBorders>
          </w:tcPr>
          <w:p>
            <w:pPr>
              <w:pStyle w:val="yTableNAm"/>
              <w:tabs>
                <w:tab w:val="clear" w:pos="567"/>
                <w:tab w:val="left" w:pos="438"/>
                <w:tab w:val="left" w:pos="780"/>
              </w:tabs>
              <w:ind w:left="809" w:hanging="809"/>
              <w:rPr>
                <w:ins w:id="947" w:author="Master Repository Process" w:date="2021-09-18T02:04:00Z"/>
                <w:szCs w:val="22"/>
              </w:rPr>
            </w:pPr>
            <w:ins w:id="948" w:author="Master Repository Process" w:date="2021-09-18T02:04:00Z">
              <w:r>
                <w:rPr>
                  <w:szCs w:val="22"/>
                </w:rPr>
                <w:tab/>
                <w:t>(b)</w:t>
              </w:r>
              <w:r>
                <w:rPr>
                  <w:szCs w:val="22"/>
                </w:rPr>
                <w:tab/>
                <w:t>if the appointment is cancelled 3 days or more and less than 10 days before the day of the appointment, 50%;</w:t>
              </w:r>
            </w:ins>
          </w:p>
        </w:tc>
        <w:tc>
          <w:tcPr>
            <w:tcW w:w="1260" w:type="dxa"/>
            <w:tcBorders>
              <w:top w:val="nil"/>
              <w:bottom w:val="nil"/>
            </w:tcBorders>
          </w:tcPr>
          <w:p>
            <w:pPr>
              <w:pStyle w:val="zyTableNAm"/>
              <w:keepNext/>
              <w:spacing w:before="60"/>
              <w:ind w:right="34"/>
              <w:jc w:val="right"/>
              <w:rPr>
                <w:ins w:id="949" w:author="Master Repository Process" w:date="2021-09-18T02:04:00Z"/>
                <w:szCs w:val="22"/>
              </w:rPr>
            </w:pPr>
          </w:p>
        </w:tc>
        <w:tc>
          <w:tcPr>
            <w:tcW w:w="1259" w:type="dxa"/>
            <w:tcBorders>
              <w:top w:val="nil"/>
              <w:bottom w:val="nil"/>
            </w:tcBorders>
          </w:tcPr>
          <w:p>
            <w:pPr>
              <w:pStyle w:val="zyTableNAm"/>
              <w:keepNext/>
              <w:spacing w:before="60"/>
              <w:ind w:right="34"/>
              <w:jc w:val="right"/>
              <w:rPr>
                <w:ins w:id="950" w:author="Master Repository Process" w:date="2021-09-18T02:04:00Z"/>
                <w:szCs w:val="22"/>
              </w:rPr>
            </w:pPr>
          </w:p>
        </w:tc>
        <w:tc>
          <w:tcPr>
            <w:tcW w:w="1176" w:type="dxa"/>
            <w:tcBorders>
              <w:top w:val="nil"/>
              <w:bottom w:val="nil"/>
            </w:tcBorders>
          </w:tcPr>
          <w:p>
            <w:pPr>
              <w:pStyle w:val="yTableNAm"/>
              <w:rPr>
                <w:ins w:id="951" w:author="Master Repository Process" w:date="2021-09-18T02:04:00Z"/>
                <w:szCs w:val="22"/>
              </w:rPr>
            </w:pPr>
          </w:p>
        </w:tc>
      </w:tr>
      <w:tr>
        <w:trPr>
          <w:ins w:id="952" w:author="Master Repository Process" w:date="2021-09-18T02:04:00Z"/>
        </w:trPr>
        <w:tc>
          <w:tcPr>
            <w:tcW w:w="700" w:type="dxa"/>
            <w:tcBorders>
              <w:top w:val="nil"/>
            </w:tcBorders>
          </w:tcPr>
          <w:p>
            <w:pPr>
              <w:pStyle w:val="zyTableNAm"/>
              <w:spacing w:before="60"/>
              <w:rPr>
                <w:ins w:id="953" w:author="Master Repository Process" w:date="2021-09-18T02:04:00Z"/>
                <w:szCs w:val="22"/>
              </w:rPr>
            </w:pPr>
          </w:p>
        </w:tc>
        <w:tc>
          <w:tcPr>
            <w:tcW w:w="2562" w:type="dxa"/>
            <w:tcBorders>
              <w:top w:val="nil"/>
            </w:tcBorders>
          </w:tcPr>
          <w:p>
            <w:pPr>
              <w:pStyle w:val="yTableNAm"/>
              <w:tabs>
                <w:tab w:val="clear" w:pos="567"/>
                <w:tab w:val="left" w:pos="438"/>
                <w:tab w:val="left" w:pos="780"/>
              </w:tabs>
              <w:ind w:left="809" w:hanging="809"/>
              <w:rPr>
                <w:ins w:id="954" w:author="Master Repository Process" w:date="2021-09-18T02:04:00Z"/>
                <w:szCs w:val="22"/>
              </w:rPr>
            </w:pPr>
            <w:ins w:id="955" w:author="Master Repository Process" w:date="2021-09-18T02:04:00Z">
              <w:r>
                <w:rPr>
                  <w:szCs w:val="22"/>
                </w:rPr>
                <w:tab/>
                <w:t>(c)</w:t>
              </w:r>
              <w:r>
                <w:rPr>
                  <w:szCs w:val="22"/>
                </w:rPr>
                <w:tab/>
                <w:t>if the appointment is cancelled 10 or more days before the day of the appointment, 80%.</w:t>
              </w:r>
            </w:ins>
          </w:p>
        </w:tc>
        <w:tc>
          <w:tcPr>
            <w:tcW w:w="1260" w:type="dxa"/>
            <w:tcBorders>
              <w:top w:val="nil"/>
            </w:tcBorders>
          </w:tcPr>
          <w:p>
            <w:pPr>
              <w:pStyle w:val="zyTableNAm"/>
              <w:spacing w:before="60"/>
              <w:ind w:right="34"/>
              <w:jc w:val="right"/>
              <w:rPr>
                <w:ins w:id="956" w:author="Master Repository Process" w:date="2021-09-18T02:04:00Z"/>
                <w:szCs w:val="22"/>
              </w:rPr>
            </w:pPr>
          </w:p>
        </w:tc>
        <w:tc>
          <w:tcPr>
            <w:tcW w:w="1259" w:type="dxa"/>
            <w:tcBorders>
              <w:top w:val="nil"/>
            </w:tcBorders>
          </w:tcPr>
          <w:p>
            <w:pPr>
              <w:pStyle w:val="zyTableNAm"/>
              <w:spacing w:before="60"/>
              <w:ind w:right="34"/>
              <w:jc w:val="right"/>
              <w:rPr>
                <w:ins w:id="957" w:author="Master Repository Process" w:date="2021-09-18T02:04:00Z"/>
                <w:szCs w:val="22"/>
              </w:rPr>
            </w:pPr>
          </w:p>
        </w:tc>
        <w:tc>
          <w:tcPr>
            <w:tcW w:w="1176" w:type="dxa"/>
            <w:tcBorders>
              <w:top w:val="nil"/>
            </w:tcBorders>
          </w:tcPr>
          <w:p>
            <w:pPr>
              <w:pStyle w:val="yTableNAm"/>
              <w:rPr>
                <w:ins w:id="958" w:author="Master Repository Process" w:date="2021-09-18T02:04:00Z"/>
                <w:szCs w:val="22"/>
              </w:rPr>
            </w:pPr>
          </w:p>
        </w:tc>
      </w:tr>
      <w:tr>
        <w:trPr>
          <w:ins w:id="959" w:author="Master Repository Process" w:date="2021-09-18T02:04:00Z"/>
        </w:trPr>
        <w:tc>
          <w:tcPr>
            <w:tcW w:w="700" w:type="dxa"/>
            <w:tcBorders>
              <w:bottom w:val="nil"/>
            </w:tcBorders>
          </w:tcPr>
          <w:p>
            <w:pPr>
              <w:pStyle w:val="yTableNAm"/>
              <w:rPr>
                <w:ins w:id="960" w:author="Master Repository Process" w:date="2021-09-18T02:04:00Z"/>
                <w:szCs w:val="22"/>
              </w:rPr>
            </w:pPr>
            <w:ins w:id="961" w:author="Master Repository Process" w:date="2021-09-18T02:04:00Z">
              <w:r>
                <w:rPr>
                  <w:szCs w:val="22"/>
                </w:rPr>
                <w:t>10.</w:t>
              </w:r>
            </w:ins>
          </w:p>
        </w:tc>
        <w:tc>
          <w:tcPr>
            <w:tcW w:w="2562" w:type="dxa"/>
            <w:tcBorders>
              <w:bottom w:val="nil"/>
            </w:tcBorders>
          </w:tcPr>
          <w:p>
            <w:pPr>
              <w:pStyle w:val="yTableNAm"/>
              <w:tabs>
                <w:tab w:val="clear" w:pos="567"/>
                <w:tab w:val="right" w:leader="dot" w:pos="2346"/>
              </w:tabs>
              <w:rPr>
                <w:ins w:id="962" w:author="Master Repository Process" w:date="2021-09-18T02:04:00Z"/>
                <w:szCs w:val="22"/>
              </w:rPr>
            </w:pPr>
            <w:ins w:id="963" w:author="Master Repository Process" w:date="2021-09-18T02:04:00Z">
              <w:r>
                <w:rPr>
                  <w:szCs w:val="22"/>
                </w:rPr>
                <w:t xml:space="preserve">For searching any proceeding or record other than a search made by or on behalf of a party to the proceeding </w:t>
              </w:r>
              <w:r>
                <w:rPr>
                  <w:szCs w:val="22"/>
                </w:rPr>
                <w:tab/>
              </w:r>
            </w:ins>
          </w:p>
        </w:tc>
        <w:tc>
          <w:tcPr>
            <w:tcW w:w="1260" w:type="dxa"/>
            <w:tcBorders>
              <w:bottom w:val="nil"/>
            </w:tcBorders>
          </w:tcPr>
          <w:p>
            <w:pPr>
              <w:pStyle w:val="yTableNAm"/>
              <w:rPr>
                <w:ins w:id="964" w:author="Master Repository Process" w:date="2021-09-18T02:04:00Z"/>
                <w:szCs w:val="22"/>
              </w:rPr>
            </w:pPr>
            <w:ins w:id="965" w:author="Master Repository Process" w:date="2021-09-18T02:04:00Z">
              <w:r>
                <w:rPr>
                  <w:szCs w:val="22"/>
                </w:rPr>
                <w:br/>
              </w:r>
              <w:r>
                <w:rPr>
                  <w:szCs w:val="22"/>
                </w:rPr>
                <w:br/>
              </w:r>
              <w:r>
                <w:rPr>
                  <w:szCs w:val="22"/>
                </w:rPr>
                <w:br/>
                <w:t>40.70</w:t>
              </w:r>
            </w:ins>
          </w:p>
        </w:tc>
        <w:tc>
          <w:tcPr>
            <w:tcW w:w="1259" w:type="dxa"/>
            <w:tcBorders>
              <w:bottom w:val="nil"/>
            </w:tcBorders>
          </w:tcPr>
          <w:p>
            <w:pPr>
              <w:pStyle w:val="yTableNAm"/>
              <w:rPr>
                <w:ins w:id="966" w:author="Master Repository Process" w:date="2021-09-18T02:04:00Z"/>
                <w:szCs w:val="22"/>
              </w:rPr>
            </w:pPr>
            <w:ins w:id="967" w:author="Master Repository Process" w:date="2021-09-18T02:04:00Z">
              <w:r>
                <w:rPr>
                  <w:szCs w:val="22"/>
                </w:rPr>
                <w:br/>
              </w:r>
              <w:r>
                <w:rPr>
                  <w:szCs w:val="22"/>
                </w:rPr>
                <w:br/>
              </w:r>
              <w:r>
                <w:rPr>
                  <w:szCs w:val="22"/>
                </w:rPr>
                <w:br/>
                <w:t>40.70</w:t>
              </w:r>
            </w:ins>
          </w:p>
        </w:tc>
        <w:tc>
          <w:tcPr>
            <w:tcW w:w="1176" w:type="dxa"/>
            <w:tcBorders>
              <w:bottom w:val="nil"/>
            </w:tcBorders>
          </w:tcPr>
          <w:p>
            <w:pPr>
              <w:pStyle w:val="yTableNAm"/>
              <w:rPr>
                <w:ins w:id="968" w:author="Master Repository Process" w:date="2021-09-18T02:04:00Z"/>
                <w:szCs w:val="22"/>
              </w:rPr>
            </w:pPr>
            <w:ins w:id="969" w:author="Master Repository Process" w:date="2021-09-18T02:04:00Z">
              <w:r>
                <w:rPr>
                  <w:szCs w:val="22"/>
                </w:rPr>
                <w:br/>
              </w:r>
              <w:r>
                <w:rPr>
                  <w:szCs w:val="22"/>
                </w:rPr>
                <w:br/>
              </w:r>
              <w:r>
                <w:rPr>
                  <w:szCs w:val="22"/>
                </w:rPr>
                <w:br/>
                <w:t>12.20</w:t>
              </w:r>
            </w:ins>
          </w:p>
        </w:tc>
      </w:tr>
      <w:tr>
        <w:trPr>
          <w:ins w:id="970" w:author="Master Repository Process" w:date="2021-09-18T02:04:00Z"/>
        </w:trPr>
        <w:tc>
          <w:tcPr>
            <w:tcW w:w="700" w:type="dxa"/>
            <w:tcBorders>
              <w:top w:val="nil"/>
            </w:tcBorders>
          </w:tcPr>
          <w:p>
            <w:pPr>
              <w:pStyle w:val="zyTableNAm"/>
              <w:spacing w:before="60"/>
              <w:rPr>
                <w:ins w:id="971" w:author="Master Repository Process" w:date="2021-09-18T02:04:00Z"/>
                <w:szCs w:val="22"/>
              </w:rPr>
            </w:pPr>
          </w:p>
        </w:tc>
        <w:tc>
          <w:tcPr>
            <w:tcW w:w="2562" w:type="dxa"/>
            <w:tcBorders>
              <w:top w:val="nil"/>
            </w:tcBorders>
          </w:tcPr>
          <w:p>
            <w:pPr>
              <w:pStyle w:val="yTableNAm"/>
              <w:rPr>
                <w:ins w:id="972" w:author="Master Repository Process" w:date="2021-09-18T02:04:00Z"/>
                <w:szCs w:val="22"/>
              </w:rPr>
            </w:pPr>
            <w:ins w:id="973" w:author="Master Repository Process" w:date="2021-09-18T02:04:00Z">
              <w:r>
                <w:rPr>
                  <w:szCs w:val="22"/>
                </w:rPr>
                <w:t>NOTE:</w:t>
              </w:r>
            </w:ins>
          </w:p>
          <w:p>
            <w:pPr>
              <w:pStyle w:val="yTableNAm"/>
              <w:rPr>
                <w:ins w:id="974" w:author="Master Repository Process" w:date="2021-09-18T02:04:00Z"/>
                <w:szCs w:val="22"/>
              </w:rPr>
            </w:pPr>
            <w:ins w:id="975" w:author="Master Repository Process" w:date="2021-09-18T02:04:00Z">
              <w:r>
                <w:rPr>
                  <w:szCs w:val="22"/>
                </w:rPr>
                <w:t>But if the search is made by a recognised service approved by the Attorney General: $1.80.</w:t>
              </w:r>
            </w:ins>
          </w:p>
        </w:tc>
        <w:tc>
          <w:tcPr>
            <w:tcW w:w="1260" w:type="dxa"/>
            <w:tcBorders>
              <w:top w:val="nil"/>
            </w:tcBorders>
          </w:tcPr>
          <w:p>
            <w:pPr>
              <w:pStyle w:val="zyTableNAm"/>
              <w:spacing w:before="60"/>
              <w:ind w:right="34"/>
              <w:jc w:val="right"/>
              <w:rPr>
                <w:ins w:id="976" w:author="Master Repository Process" w:date="2021-09-18T02:04:00Z"/>
                <w:szCs w:val="22"/>
              </w:rPr>
            </w:pPr>
          </w:p>
        </w:tc>
        <w:tc>
          <w:tcPr>
            <w:tcW w:w="1259" w:type="dxa"/>
            <w:tcBorders>
              <w:top w:val="nil"/>
            </w:tcBorders>
          </w:tcPr>
          <w:p>
            <w:pPr>
              <w:pStyle w:val="zyTableNAm"/>
              <w:spacing w:before="60"/>
              <w:ind w:right="34"/>
              <w:jc w:val="right"/>
              <w:rPr>
                <w:ins w:id="977" w:author="Master Repository Process" w:date="2021-09-18T02:04:00Z"/>
                <w:szCs w:val="22"/>
              </w:rPr>
            </w:pPr>
          </w:p>
        </w:tc>
        <w:tc>
          <w:tcPr>
            <w:tcW w:w="1176" w:type="dxa"/>
            <w:tcBorders>
              <w:top w:val="nil"/>
            </w:tcBorders>
          </w:tcPr>
          <w:p>
            <w:pPr>
              <w:pStyle w:val="yTableNAm"/>
              <w:rPr>
                <w:ins w:id="978" w:author="Master Repository Process" w:date="2021-09-18T02:04:00Z"/>
                <w:szCs w:val="22"/>
              </w:rPr>
            </w:pPr>
          </w:p>
        </w:tc>
      </w:tr>
      <w:tr>
        <w:trPr>
          <w:ins w:id="979" w:author="Master Repository Process" w:date="2021-09-18T02:04:00Z"/>
        </w:trPr>
        <w:tc>
          <w:tcPr>
            <w:tcW w:w="700" w:type="dxa"/>
            <w:tcBorders>
              <w:bottom w:val="nil"/>
            </w:tcBorders>
          </w:tcPr>
          <w:p>
            <w:pPr>
              <w:pStyle w:val="yTableNAm"/>
              <w:rPr>
                <w:ins w:id="980" w:author="Master Repository Process" w:date="2021-09-18T02:04:00Z"/>
                <w:szCs w:val="22"/>
              </w:rPr>
            </w:pPr>
            <w:ins w:id="981" w:author="Master Repository Process" w:date="2021-09-18T02:04:00Z">
              <w:r>
                <w:rPr>
                  <w:szCs w:val="22"/>
                </w:rPr>
                <w:t>11.</w:t>
              </w:r>
            </w:ins>
          </w:p>
        </w:tc>
        <w:tc>
          <w:tcPr>
            <w:tcW w:w="2562" w:type="dxa"/>
            <w:tcBorders>
              <w:bottom w:val="nil"/>
            </w:tcBorders>
          </w:tcPr>
          <w:p>
            <w:pPr>
              <w:pStyle w:val="yTableNAm"/>
              <w:tabs>
                <w:tab w:val="clear" w:pos="567"/>
                <w:tab w:val="left" w:pos="438"/>
                <w:tab w:val="right" w:leader="dot" w:pos="2346"/>
              </w:tabs>
              <w:ind w:left="437" w:hanging="437"/>
              <w:rPr>
                <w:ins w:id="982" w:author="Master Repository Process" w:date="2021-09-18T02:04:00Z"/>
                <w:szCs w:val="22"/>
              </w:rPr>
            </w:pPr>
            <w:ins w:id="983" w:author="Master Repository Process" w:date="2021-09-18T02:04:00Z">
              <w:r>
                <w:rPr>
                  <w:szCs w:val="22"/>
                </w:rPr>
                <w:t>(a)</w:t>
              </w:r>
              <w:r>
                <w:rPr>
                  <w:szCs w:val="22"/>
                </w:rPr>
                <w:tab/>
                <w:t xml:space="preserve">On an application for the production of records or documents that are required to be produced to any court, tribunal, arbitrator or umpire </w:t>
              </w:r>
              <w:r>
                <w:rPr>
                  <w:szCs w:val="22"/>
                </w:rPr>
                <w:tab/>
              </w:r>
            </w:ins>
          </w:p>
        </w:tc>
        <w:tc>
          <w:tcPr>
            <w:tcW w:w="1260" w:type="dxa"/>
            <w:tcBorders>
              <w:bottom w:val="nil"/>
            </w:tcBorders>
          </w:tcPr>
          <w:p>
            <w:pPr>
              <w:pStyle w:val="yTableNAm"/>
              <w:rPr>
                <w:ins w:id="984" w:author="Master Repository Process" w:date="2021-09-18T02:04:00Z"/>
                <w:szCs w:val="22"/>
              </w:rPr>
            </w:pPr>
            <w:ins w:id="985" w:author="Master Repository Process" w:date="2021-09-18T02:04:00Z">
              <w:r>
                <w:rPr>
                  <w:szCs w:val="22"/>
                </w:rPr>
                <w:br/>
              </w:r>
              <w:r>
                <w:rPr>
                  <w:szCs w:val="22"/>
                </w:rPr>
                <w:br/>
              </w:r>
              <w:r>
                <w:rPr>
                  <w:szCs w:val="22"/>
                </w:rPr>
                <w:br/>
              </w:r>
              <w:r>
                <w:rPr>
                  <w:szCs w:val="22"/>
                </w:rPr>
                <w:br/>
              </w:r>
              <w:r>
                <w:rPr>
                  <w:szCs w:val="22"/>
                </w:rPr>
                <w:br/>
              </w:r>
              <w:r>
                <w:rPr>
                  <w:szCs w:val="22"/>
                </w:rPr>
                <w:br/>
                <w:t>60.00</w:t>
              </w:r>
            </w:ins>
          </w:p>
        </w:tc>
        <w:tc>
          <w:tcPr>
            <w:tcW w:w="1259" w:type="dxa"/>
            <w:tcBorders>
              <w:bottom w:val="nil"/>
            </w:tcBorders>
          </w:tcPr>
          <w:p>
            <w:pPr>
              <w:pStyle w:val="yTableNAm"/>
              <w:rPr>
                <w:ins w:id="986" w:author="Master Repository Process" w:date="2021-09-18T02:04:00Z"/>
                <w:szCs w:val="22"/>
              </w:rPr>
            </w:pPr>
            <w:ins w:id="987" w:author="Master Repository Process" w:date="2021-09-18T02:04:00Z">
              <w:r>
                <w:rPr>
                  <w:szCs w:val="22"/>
                </w:rPr>
                <w:br/>
              </w:r>
              <w:r>
                <w:rPr>
                  <w:szCs w:val="22"/>
                </w:rPr>
                <w:br/>
              </w:r>
              <w:r>
                <w:rPr>
                  <w:szCs w:val="22"/>
                </w:rPr>
                <w:br/>
              </w:r>
              <w:r>
                <w:rPr>
                  <w:szCs w:val="22"/>
                </w:rPr>
                <w:br/>
              </w:r>
              <w:r>
                <w:rPr>
                  <w:szCs w:val="22"/>
                </w:rPr>
                <w:br/>
              </w:r>
              <w:r>
                <w:rPr>
                  <w:szCs w:val="22"/>
                </w:rPr>
                <w:br/>
                <w:t>60.00</w:t>
              </w:r>
            </w:ins>
          </w:p>
        </w:tc>
        <w:tc>
          <w:tcPr>
            <w:tcW w:w="1176" w:type="dxa"/>
            <w:tcBorders>
              <w:bottom w:val="nil"/>
            </w:tcBorders>
          </w:tcPr>
          <w:p>
            <w:pPr>
              <w:pStyle w:val="yTableNAm"/>
              <w:rPr>
                <w:ins w:id="988" w:author="Master Repository Process" w:date="2021-09-18T02:04:00Z"/>
                <w:szCs w:val="22"/>
              </w:rPr>
            </w:pPr>
            <w:ins w:id="989" w:author="Master Repository Process" w:date="2021-09-18T02:04:00Z">
              <w:r>
                <w:rPr>
                  <w:szCs w:val="22"/>
                </w:rPr>
                <w:br/>
              </w:r>
              <w:r>
                <w:rPr>
                  <w:szCs w:val="22"/>
                </w:rPr>
                <w:br/>
              </w:r>
              <w:r>
                <w:rPr>
                  <w:szCs w:val="22"/>
                </w:rPr>
                <w:br/>
              </w:r>
              <w:r>
                <w:rPr>
                  <w:szCs w:val="22"/>
                </w:rPr>
                <w:br/>
              </w:r>
              <w:r>
                <w:rPr>
                  <w:szCs w:val="22"/>
                </w:rPr>
                <w:br/>
              </w:r>
              <w:r>
                <w:rPr>
                  <w:szCs w:val="22"/>
                </w:rPr>
                <w:br/>
                <w:t>17.95</w:t>
              </w:r>
            </w:ins>
          </w:p>
        </w:tc>
      </w:tr>
      <w:tr>
        <w:trPr>
          <w:ins w:id="990" w:author="Master Repository Process" w:date="2021-09-18T02:04:00Z"/>
        </w:trPr>
        <w:tc>
          <w:tcPr>
            <w:tcW w:w="700" w:type="dxa"/>
            <w:tcBorders>
              <w:top w:val="nil"/>
              <w:bottom w:val="single" w:sz="4" w:space="0" w:color="auto"/>
            </w:tcBorders>
          </w:tcPr>
          <w:p>
            <w:pPr>
              <w:pStyle w:val="zyTableNAm"/>
              <w:spacing w:before="60"/>
              <w:rPr>
                <w:ins w:id="991" w:author="Master Repository Process" w:date="2021-09-18T02:04:00Z"/>
                <w:szCs w:val="22"/>
              </w:rPr>
            </w:pPr>
          </w:p>
        </w:tc>
        <w:tc>
          <w:tcPr>
            <w:tcW w:w="2562" w:type="dxa"/>
            <w:tcBorders>
              <w:top w:val="nil"/>
              <w:bottom w:val="single" w:sz="4" w:space="0" w:color="auto"/>
            </w:tcBorders>
          </w:tcPr>
          <w:p>
            <w:pPr>
              <w:pStyle w:val="yTableNAm"/>
              <w:tabs>
                <w:tab w:val="clear" w:pos="567"/>
                <w:tab w:val="left" w:pos="438"/>
                <w:tab w:val="right" w:leader="dot" w:pos="2346"/>
              </w:tabs>
              <w:ind w:left="437" w:hanging="437"/>
              <w:rPr>
                <w:ins w:id="992" w:author="Master Repository Process" w:date="2021-09-18T02:04:00Z"/>
                <w:szCs w:val="22"/>
              </w:rPr>
            </w:pPr>
            <w:ins w:id="993" w:author="Master Repository Process" w:date="2021-09-18T02:04:00Z">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his or her office </w:t>
              </w:r>
              <w:r>
                <w:rPr>
                  <w:szCs w:val="22"/>
                </w:rPr>
                <w:tab/>
              </w:r>
            </w:ins>
          </w:p>
        </w:tc>
        <w:tc>
          <w:tcPr>
            <w:tcW w:w="1260" w:type="dxa"/>
            <w:tcBorders>
              <w:top w:val="nil"/>
              <w:bottom w:val="single" w:sz="4" w:space="0" w:color="auto"/>
            </w:tcBorders>
          </w:tcPr>
          <w:p>
            <w:pPr>
              <w:pStyle w:val="yTableNAm"/>
              <w:rPr>
                <w:ins w:id="994" w:author="Master Repository Process" w:date="2021-09-18T02:04:00Z"/>
                <w:szCs w:val="22"/>
              </w:rPr>
            </w:pPr>
            <w:ins w:id="995"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101.00</w:t>
              </w:r>
            </w:ins>
          </w:p>
        </w:tc>
        <w:tc>
          <w:tcPr>
            <w:tcW w:w="1259" w:type="dxa"/>
            <w:tcBorders>
              <w:top w:val="nil"/>
              <w:bottom w:val="single" w:sz="4" w:space="0" w:color="auto"/>
            </w:tcBorders>
          </w:tcPr>
          <w:p>
            <w:pPr>
              <w:pStyle w:val="yTableNAm"/>
              <w:rPr>
                <w:ins w:id="996" w:author="Master Repository Process" w:date="2021-09-18T02:04:00Z"/>
                <w:szCs w:val="22"/>
              </w:rPr>
            </w:pPr>
            <w:ins w:id="997"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101.00</w:t>
              </w:r>
            </w:ins>
          </w:p>
        </w:tc>
        <w:tc>
          <w:tcPr>
            <w:tcW w:w="1176" w:type="dxa"/>
            <w:tcBorders>
              <w:top w:val="nil"/>
              <w:bottom w:val="single" w:sz="4" w:space="0" w:color="auto"/>
            </w:tcBorders>
          </w:tcPr>
          <w:p>
            <w:pPr>
              <w:pStyle w:val="yTableNAm"/>
              <w:rPr>
                <w:ins w:id="998" w:author="Master Repository Process" w:date="2021-09-18T02:04:00Z"/>
                <w:szCs w:val="22"/>
              </w:rPr>
            </w:pPr>
            <w:ins w:id="999"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30.30</w:t>
              </w:r>
            </w:ins>
          </w:p>
        </w:tc>
      </w:tr>
      <w:tr>
        <w:trPr>
          <w:ins w:id="1000" w:author="Master Repository Process" w:date="2021-09-18T02:04:00Z"/>
        </w:trPr>
        <w:tc>
          <w:tcPr>
            <w:tcW w:w="700" w:type="dxa"/>
            <w:tcBorders>
              <w:top w:val="single" w:sz="4" w:space="0" w:color="auto"/>
              <w:bottom w:val="nil"/>
            </w:tcBorders>
          </w:tcPr>
          <w:p>
            <w:pPr>
              <w:pStyle w:val="yTableNAm"/>
              <w:rPr>
                <w:ins w:id="1001" w:author="Master Repository Process" w:date="2021-09-18T02:04:00Z"/>
                <w:szCs w:val="22"/>
              </w:rPr>
            </w:pPr>
            <w:ins w:id="1002" w:author="Master Repository Process" w:date="2021-09-18T02:04:00Z">
              <w:r>
                <w:rPr>
                  <w:szCs w:val="22"/>
                </w:rPr>
                <w:t>12.</w:t>
              </w:r>
            </w:ins>
          </w:p>
        </w:tc>
        <w:tc>
          <w:tcPr>
            <w:tcW w:w="2562" w:type="dxa"/>
            <w:tcBorders>
              <w:top w:val="single" w:sz="4" w:space="0" w:color="auto"/>
              <w:bottom w:val="nil"/>
            </w:tcBorders>
          </w:tcPr>
          <w:p>
            <w:pPr>
              <w:pStyle w:val="yTableNAm"/>
              <w:tabs>
                <w:tab w:val="clear" w:pos="567"/>
                <w:tab w:val="left" w:pos="438"/>
                <w:tab w:val="right" w:leader="dot" w:pos="2346"/>
              </w:tabs>
              <w:ind w:left="437" w:hanging="437"/>
              <w:rPr>
                <w:ins w:id="1003" w:author="Master Repository Process" w:date="2021-09-18T02:04:00Z"/>
                <w:szCs w:val="22"/>
              </w:rPr>
            </w:pPr>
            <w:ins w:id="1004" w:author="Master Repository Process" w:date="2021-09-18T02:04:00Z">
              <w:r>
                <w:rPr>
                  <w:szCs w:val="22"/>
                </w:rPr>
                <w:t>(a)</w:t>
              </w:r>
              <w:r>
                <w:rPr>
                  <w:szCs w:val="22"/>
                </w:rPr>
                <w:tab/>
                <w:t xml:space="preserve">For a copy of a document of any kind or an exhibit, including marking as an office copy if required, for each page or part of a page </w:t>
              </w:r>
              <w:r>
                <w:rPr>
                  <w:szCs w:val="22"/>
                </w:rPr>
                <w:tab/>
              </w:r>
            </w:ins>
          </w:p>
        </w:tc>
        <w:tc>
          <w:tcPr>
            <w:tcW w:w="1260" w:type="dxa"/>
            <w:tcBorders>
              <w:top w:val="single" w:sz="4" w:space="0" w:color="auto"/>
              <w:bottom w:val="nil"/>
            </w:tcBorders>
          </w:tcPr>
          <w:p>
            <w:pPr>
              <w:pStyle w:val="yTableNAm"/>
              <w:rPr>
                <w:ins w:id="1005" w:author="Master Repository Process" w:date="2021-09-18T02:04:00Z"/>
                <w:szCs w:val="22"/>
              </w:rPr>
            </w:pPr>
            <w:ins w:id="1006"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t>1.65</w:t>
              </w:r>
            </w:ins>
          </w:p>
        </w:tc>
        <w:tc>
          <w:tcPr>
            <w:tcW w:w="1259" w:type="dxa"/>
            <w:tcBorders>
              <w:top w:val="single" w:sz="4" w:space="0" w:color="auto"/>
              <w:bottom w:val="nil"/>
            </w:tcBorders>
          </w:tcPr>
          <w:p>
            <w:pPr>
              <w:pStyle w:val="yTableNAm"/>
              <w:rPr>
                <w:ins w:id="1007" w:author="Master Repository Process" w:date="2021-09-18T02:04:00Z"/>
                <w:szCs w:val="22"/>
              </w:rPr>
            </w:pPr>
            <w:ins w:id="1008"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t>1.65</w:t>
              </w:r>
            </w:ins>
          </w:p>
        </w:tc>
        <w:tc>
          <w:tcPr>
            <w:tcW w:w="1176" w:type="dxa"/>
            <w:tcBorders>
              <w:top w:val="single" w:sz="4" w:space="0" w:color="auto"/>
              <w:bottom w:val="nil"/>
            </w:tcBorders>
          </w:tcPr>
          <w:p>
            <w:pPr>
              <w:pStyle w:val="yTableNAm"/>
              <w:rPr>
                <w:ins w:id="1009" w:author="Master Repository Process" w:date="2021-09-18T02:04:00Z"/>
                <w:szCs w:val="22"/>
              </w:rPr>
            </w:pPr>
            <w:ins w:id="1010"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t>0.50</w:t>
              </w:r>
            </w:ins>
          </w:p>
        </w:tc>
      </w:tr>
      <w:tr>
        <w:trPr>
          <w:ins w:id="1011" w:author="Master Repository Process" w:date="2021-09-18T02:04:00Z"/>
        </w:trPr>
        <w:tc>
          <w:tcPr>
            <w:tcW w:w="700" w:type="dxa"/>
            <w:tcBorders>
              <w:top w:val="nil"/>
              <w:bottom w:val="nil"/>
            </w:tcBorders>
          </w:tcPr>
          <w:p>
            <w:pPr>
              <w:pStyle w:val="zyTableNAm"/>
              <w:spacing w:before="60"/>
              <w:rPr>
                <w:ins w:id="1012"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1013" w:author="Master Repository Process" w:date="2021-09-18T02:04:00Z"/>
                <w:szCs w:val="22"/>
              </w:rPr>
            </w:pPr>
            <w:ins w:id="1014" w:author="Master Repository Process" w:date="2021-09-18T02:04:00Z">
              <w:r>
                <w:rPr>
                  <w:szCs w:val="22"/>
                </w:rPr>
                <w:t>(b)</w:t>
              </w:r>
              <w:r>
                <w:rPr>
                  <w:szCs w:val="22"/>
                </w:rPr>
                <w:tab/>
                <w:t>For a copy of reasons for judgment —</w:t>
              </w:r>
            </w:ins>
          </w:p>
          <w:p>
            <w:pPr>
              <w:pStyle w:val="yTableNAm"/>
              <w:tabs>
                <w:tab w:val="left" w:pos="953"/>
                <w:tab w:val="right" w:leader="dot" w:pos="2346"/>
              </w:tabs>
              <w:ind w:left="970" w:hanging="970"/>
              <w:rPr>
                <w:ins w:id="1015" w:author="Master Repository Process" w:date="2021-09-18T02:04:00Z"/>
                <w:szCs w:val="22"/>
              </w:rPr>
            </w:pPr>
            <w:ins w:id="1016" w:author="Master Repository Process" w:date="2021-09-18T02:04:00Z">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ins>
          </w:p>
        </w:tc>
        <w:tc>
          <w:tcPr>
            <w:tcW w:w="1260" w:type="dxa"/>
            <w:tcBorders>
              <w:top w:val="nil"/>
              <w:bottom w:val="nil"/>
            </w:tcBorders>
          </w:tcPr>
          <w:p>
            <w:pPr>
              <w:pStyle w:val="yTableNAm"/>
              <w:rPr>
                <w:ins w:id="1017" w:author="Master Repository Process" w:date="2021-09-18T02:04:00Z"/>
                <w:szCs w:val="22"/>
              </w:rPr>
            </w:pPr>
            <w:ins w:id="1018" w:author="Master Repository Process" w:date="2021-09-18T02:04:00Z">
              <w:r>
                <w:rPr>
                  <w:szCs w:val="22"/>
                </w:rPr>
                <w:br/>
              </w:r>
            </w:ins>
          </w:p>
          <w:p>
            <w:pPr>
              <w:pStyle w:val="yTableNAm"/>
              <w:rPr>
                <w:ins w:id="1019" w:author="Master Repository Process" w:date="2021-09-18T02:04:00Z"/>
                <w:szCs w:val="22"/>
              </w:rPr>
            </w:pPr>
            <w:ins w:id="1020"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ins>
          </w:p>
        </w:tc>
        <w:tc>
          <w:tcPr>
            <w:tcW w:w="1259" w:type="dxa"/>
            <w:tcBorders>
              <w:top w:val="nil"/>
              <w:bottom w:val="nil"/>
            </w:tcBorders>
          </w:tcPr>
          <w:p>
            <w:pPr>
              <w:pStyle w:val="yTableNAm"/>
              <w:rPr>
                <w:ins w:id="1021" w:author="Master Repository Process" w:date="2021-09-18T02:04:00Z"/>
                <w:szCs w:val="22"/>
              </w:rPr>
            </w:pPr>
            <w:ins w:id="1022" w:author="Master Repository Process" w:date="2021-09-18T02:04:00Z">
              <w:r>
                <w:rPr>
                  <w:szCs w:val="22"/>
                </w:rPr>
                <w:br/>
              </w:r>
            </w:ins>
          </w:p>
          <w:p>
            <w:pPr>
              <w:pStyle w:val="yTableNAm"/>
              <w:rPr>
                <w:ins w:id="1023" w:author="Master Repository Process" w:date="2021-09-18T02:04:00Z"/>
                <w:szCs w:val="22"/>
              </w:rPr>
            </w:pPr>
            <w:ins w:id="1024"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ins>
          </w:p>
        </w:tc>
        <w:tc>
          <w:tcPr>
            <w:tcW w:w="1176" w:type="dxa"/>
            <w:tcBorders>
              <w:top w:val="nil"/>
              <w:bottom w:val="nil"/>
            </w:tcBorders>
          </w:tcPr>
          <w:p>
            <w:pPr>
              <w:pStyle w:val="yTableNAm"/>
              <w:rPr>
                <w:ins w:id="1025" w:author="Master Repository Process" w:date="2021-09-18T02:04:00Z"/>
                <w:szCs w:val="22"/>
              </w:rPr>
            </w:pPr>
            <w:ins w:id="1026" w:author="Master Repository Process" w:date="2021-09-18T02:04:00Z">
              <w:r>
                <w:rPr>
                  <w:szCs w:val="22"/>
                </w:rPr>
                <w:br/>
              </w:r>
            </w:ins>
          </w:p>
          <w:p>
            <w:pPr>
              <w:pStyle w:val="yTableNAm"/>
              <w:rPr>
                <w:ins w:id="1027" w:author="Master Repository Process" w:date="2021-09-18T02:04:00Z"/>
                <w:szCs w:val="22"/>
              </w:rPr>
            </w:pPr>
            <w:ins w:id="1028"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ins>
          </w:p>
        </w:tc>
      </w:tr>
      <w:tr>
        <w:trPr>
          <w:ins w:id="1029" w:author="Master Repository Process" w:date="2021-09-18T02:04:00Z"/>
        </w:trPr>
        <w:tc>
          <w:tcPr>
            <w:tcW w:w="700" w:type="dxa"/>
            <w:tcBorders>
              <w:top w:val="nil"/>
              <w:bottom w:val="nil"/>
            </w:tcBorders>
          </w:tcPr>
          <w:p>
            <w:pPr>
              <w:pStyle w:val="zyTableNAm"/>
              <w:spacing w:before="60"/>
              <w:rPr>
                <w:ins w:id="1030" w:author="Master Repository Process" w:date="2021-09-18T02:04:00Z"/>
                <w:szCs w:val="22"/>
              </w:rPr>
            </w:pPr>
          </w:p>
        </w:tc>
        <w:tc>
          <w:tcPr>
            <w:tcW w:w="2562" w:type="dxa"/>
            <w:tcBorders>
              <w:top w:val="nil"/>
              <w:bottom w:val="nil"/>
            </w:tcBorders>
          </w:tcPr>
          <w:p>
            <w:pPr>
              <w:pStyle w:val="yTableNAm"/>
              <w:tabs>
                <w:tab w:val="left" w:pos="953"/>
                <w:tab w:val="right" w:leader="dot" w:pos="2346"/>
              </w:tabs>
              <w:ind w:left="970" w:hanging="970"/>
              <w:rPr>
                <w:ins w:id="1031" w:author="Master Repository Process" w:date="2021-09-18T02:04:00Z"/>
                <w:szCs w:val="22"/>
              </w:rPr>
            </w:pPr>
            <w:ins w:id="1032" w:author="Master Repository Process" w:date="2021-09-18T02:04:00Z">
              <w:r>
                <w:rPr>
                  <w:szCs w:val="22"/>
                </w:rPr>
                <w:tab/>
                <w:t>(ii)</w:t>
              </w:r>
              <w:r>
                <w:rPr>
                  <w:szCs w:val="22"/>
                </w:rPr>
                <w:tab/>
                <w:t xml:space="preserve">for each copy consisting of 10 or more pages an additional fee per page of </w:t>
              </w:r>
              <w:r>
                <w:rPr>
                  <w:szCs w:val="22"/>
                </w:rPr>
                <w:tab/>
              </w:r>
            </w:ins>
          </w:p>
        </w:tc>
        <w:tc>
          <w:tcPr>
            <w:tcW w:w="1260" w:type="dxa"/>
            <w:tcBorders>
              <w:top w:val="nil"/>
              <w:bottom w:val="nil"/>
            </w:tcBorders>
          </w:tcPr>
          <w:p>
            <w:pPr>
              <w:pStyle w:val="yTableNAm"/>
              <w:rPr>
                <w:ins w:id="1033" w:author="Master Repository Process" w:date="2021-09-18T02:04:00Z"/>
                <w:szCs w:val="22"/>
              </w:rPr>
            </w:pPr>
            <w:ins w:id="1034" w:author="Master Repository Process" w:date="2021-09-18T02:04:00Z">
              <w:r>
                <w:rPr>
                  <w:szCs w:val="22"/>
                </w:rPr>
                <w:br/>
              </w:r>
              <w:r>
                <w:rPr>
                  <w:szCs w:val="22"/>
                </w:rPr>
                <w:br/>
              </w:r>
              <w:r>
                <w:rPr>
                  <w:szCs w:val="22"/>
                </w:rPr>
                <w:br/>
              </w:r>
              <w:r>
                <w:rPr>
                  <w:szCs w:val="22"/>
                </w:rPr>
                <w:br/>
              </w:r>
              <w:r>
                <w:rPr>
                  <w:szCs w:val="22"/>
                </w:rPr>
                <w:br/>
                <w:t>1.80</w:t>
              </w:r>
            </w:ins>
          </w:p>
        </w:tc>
        <w:tc>
          <w:tcPr>
            <w:tcW w:w="1259" w:type="dxa"/>
            <w:tcBorders>
              <w:top w:val="nil"/>
              <w:bottom w:val="nil"/>
            </w:tcBorders>
          </w:tcPr>
          <w:p>
            <w:pPr>
              <w:pStyle w:val="yTableNAm"/>
              <w:rPr>
                <w:ins w:id="1035" w:author="Master Repository Process" w:date="2021-09-18T02:04:00Z"/>
                <w:szCs w:val="22"/>
              </w:rPr>
            </w:pPr>
            <w:ins w:id="1036" w:author="Master Repository Process" w:date="2021-09-18T02:04:00Z">
              <w:r>
                <w:rPr>
                  <w:szCs w:val="22"/>
                </w:rPr>
                <w:br/>
              </w:r>
              <w:r>
                <w:rPr>
                  <w:szCs w:val="22"/>
                </w:rPr>
                <w:br/>
              </w:r>
              <w:r>
                <w:rPr>
                  <w:szCs w:val="22"/>
                </w:rPr>
                <w:br/>
              </w:r>
              <w:r>
                <w:rPr>
                  <w:szCs w:val="22"/>
                </w:rPr>
                <w:br/>
              </w:r>
              <w:r>
                <w:rPr>
                  <w:szCs w:val="22"/>
                </w:rPr>
                <w:br/>
                <w:t>1.80</w:t>
              </w:r>
            </w:ins>
          </w:p>
        </w:tc>
        <w:tc>
          <w:tcPr>
            <w:tcW w:w="1176" w:type="dxa"/>
            <w:tcBorders>
              <w:top w:val="nil"/>
              <w:bottom w:val="nil"/>
            </w:tcBorders>
          </w:tcPr>
          <w:p>
            <w:pPr>
              <w:pStyle w:val="yTableNAm"/>
              <w:rPr>
                <w:ins w:id="1037" w:author="Master Repository Process" w:date="2021-09-18T02:04:00Z"/>
                <w:szCs w:val="22"/>
              </w:rPr>
            </w:pPr>
            <w:ins w:id="1038" w:author="Master Repository Process" w:date="2021-09-18T02:04:00Z">
              <w:r>
                <w:rPr>
                  <w:szCs w:val="22"/>
                </w:rPr>
                <w:br/>
              </w:r>
              <w:r>
                <w:rPr>
                  <w:szCs w:val="22"/>
                </w:rPr>
                <w:br/>
              </w:r>
              <w:r>
                <w:rPr>
                  <w:szCs w:val="22"/>
                </w:rPr>
                <w:br/>
              </w:r>
              <w:r>
                <w:rPr>
                  <w:szCs w:val="22"/>
                </w:rPr>
                <w:br/>
              </w:r>
              <w:r>
                <w:rPr>
                  <w:szCs w:val="22"/>
                </w:rPr>
                <w:br/>
                <w:t>0.55</w:t>
              </w:r>
            </w:ins>
          </w:p>
        </w:tc>
      </w:tr>
      <w:tr>
        <w:trPr>
          <w:ins w:id="1039" w:author="Master Repository Process" w:date="2021-09-18T02:04:00Z"/>
        </w:trPr>
        <w:tc>
          <w:tcPr>
            <w:tcW w:w="700" w:type="dxa"/>
            <w:tcBorders>
              <w:top w:val="nil"/>
              <w:bottom w:val="nil"/>
            </w:tcBorders>
          </w:tcPr>
          <w:p>
            <w:pPr>
              <w:pStyle w:val="zyTableNAm"/>
              <w:spacing w:before="60"/>
              <w:rPr>
                <w:ins w:id="1040"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1041" w:author="Master Repository Process" w:date="2021-09-18T02:04:00Z"/>
                <w:szCs w:val="22"/>
              </w:rPr>
            </w:pPr>
            <w:ins w:id="1042" w:author="Master Repository Process" w:date="2021-09-18T02:04:00Z">
              <w:r>
                <w:rPr>
                  <w:szCs w:val="22"/>
                </w:rPr>
                <w:t>(c)</w:t>
              </w:r>
              <w:r>
                <w:rPr>
                  <w:szCs w:val="22"/>
                </w:rPr>
                <w:tab/>
                <w:t xml:space="preserve">For certifying under seal that a document is a true copy, an additional fee of </w:t>
              </w:r>
              <w:r>
                <w:rPr>
                  <w:szCs w:val="22"/>
                </w:rPr>
                <w:tab/>
              </w:r>
            </w:ins>
          </w:p>
        </w:tc>
        <w:tc>
          <w:tcPr>
            <w:tcW w:w="1260" w:type="dxa"/>
            <w:tcBorders>
              <w:top w:val="nil"/>
              <w:bottom w:val="nil"/>
            </w:tcBorders>
          </w:tcPr>
          <w:p>
            <w:pPr>
              <w:pStyle w:val="yTableNAm"/>
              <w:rPr>
                <w:ins w:id="1043" w:author="Master Repository Process" w:date="2021-09-18T02:04:00Z"/>
                <w:szCs w:val="22"/>
              </w:rPr>
            </w:pPr>
            <w:ins w:id="1044" w:author="Master Repository Process" w:date="2021-09-18T02:04:00Z">
              <w:r>
                <w:rPr>
                  <w:szCs w:val="22"/>
                </w:rPr>
                <w:br/>
              </w:r>
              <w:r>
                <w:rPr>
                  <w:szCs w:val="22"/>
                </w:rPr>
                <w:br/>
              </w:r>
              <w:r>
                <w:rPr>
                  <w:szCs w:val="22"/>
                </w:rPr>
                <w:br/>
                <w:t>19.60</w:t>
              </w:r>
            </w:ins>
          </w:p>
        </w:tc>
        <w:tc>
          <w:tcPr>
            <w:tcW w:w="1259" w:type="dxa"/>
            <w:tcBorders>
              <w:top w:val="nil"/>
              <w:bottom w:val="nil"/>
            </w:tcBorders>
          </w:tcPr>
          <w:p>
            <w:pPr>
              <w:pStyle w:val="yTableNAm"/>
              <w:rPr>
                <w:ins w:id="1045" w:author="Master Repository Process" w:date="2021-09-18T02:04:00Z"/>
                <w:szCs w:val="22"/>
              </w:rPr>
            </w:pPr>
            <w:ins w:id="1046" w:author="Master Repository Process" w:date="2021-09-18T02:04:00Z">
              <w:r>
                <w:rPr>
                  <w:szCs w:val="22"/>
                </w:rPr>
                <w:br/>
              </w:r>
              <w:r>
                <w:rPr>
                  <w:szCs w:val="22"/>
                </w:rPr>
                <w:br/>
              </w:r>
              <w:r>
                <w:rPr>
                  <w:szCs w:val="22"/>
                </w:rPr>
                <w:br/>
                <w:t>19.60</w:t>
              </w:r>
            </w:ins>
          </w:p>
        </w:tc>
        <w:tc>
          <w:tcPr>
            <w:tcW w:w="1176" w:type="dxa"/>
            <w:tcBorders>
              <w:top w:val="nil"/>
              <w:bottom w:val="nil"/>
            </w:tcBorders>
          </w:tcPr>
          <w:p>
            <w:pPr>
              <w:pStyle w:val="yTableNAm"/>
              <w:rPr>
                <w:ins w:id="1047" w:author="Master Repository Process" w:date="2021-09-18T02:04:00Z"/>
                <w:szCs w:val="22"/>
              </w:rPr>
            </w:pPr>
            <w:ins w:id="1048" w:author="Master Repository Process" w:date="2021-09-18T02:04:00Z">
              <w:r>
                <w:rPr>
                  <w:szCs w:val="22"/>
                </w:rPr>
                <w:br/>
              </w:r>
              <w:r>
                <w:rPr>
                  <w:szCs w:val="22"/>
                </w:rPr>
                <w:br/>
              </w:r>
              <w:r>
                <w:rPr>
                  <w:szCs w:val="22"/>
                </w:rPr>
                <w:br/>
                <w:t>5.90</w:t>
              </w:r>
            </w:ins>
          </w:p>
        </w:tc>
      </w:tr>
      <w:tr>
        <w:trPr>
          <w:ins w:id="1049" w:author="Master Repository Process" w:date="2021-09-18T02:04:00Z"/>
        </w:trPr>
        <w:tc>
          <w:tcPr>
            <w:tcW w:w="700" w:type="dxa"/>
            <w:tcBorders>
              <w:top w:val="nil"/>
              <w:bottom w:val="nil"/>
            </w:tcBorders>
          </w:tcPr>
          <w:p>
            <w:pPr>
              <w:pStyle w:val="zyTableNAm"/>
              <w:spacing w:before="60"/>
              <w:rPr>
                <w:ins w:id="1050" w:author="Master Repository Process" w:date="2021-09-18T02:04:00Z"/>
                <w:szCs w:val="22"/>
              </w:rPr>
            </w:pPr>
          </w:p>
        </w:tc>
        <w:tc>
          <w:tcPr>
            <w:tcW w:w="2562" w:type="dxa"/>
            <w:tcBorders>
              <w:top w:val="nil"/>
              <w:bottom w:val="nil"/>
            </w:tcBorders>
          </w:tcPr>
          <w:p>
            <w:pPr>
              <w:pStyle w:val="yTableNAm"/>
              <w:tabs>
                <w:tab w:val="clear" w:pos="567"/>
                <w:tab w:val="left" w:pos="438"/>
                <w:tab w:val="right" w:leader="dot" w:pos="2346"/>
              </w:tabs>
              <w:ind w:left="437" w:hanging="437"/>
              <w:rPr>
                <w:ins w:id="1051" w:author="Master Repository Process" w:date="2021-09-18T02:04:00Z"/>
                <w:szCs w:val="22"/>
              </w:rPr>
            </w:pPr>
            <w:ins w:id="1052" w:author="Master Repository Process" w:date="2021-09-18T02:04:00Z">
              <w:r>
                <w:rPr>
                  <w:szCs w:val="22"/>
                </w:rPr>
                <w:t>(d)</w:t>
              </w:r>
              <w:r>
                <w:rPr>
                  <w:szCs w:val="22"/>
                </w:rPr>
                <w:tab/>
                <w:t xml:space="preserve">For a certificate under the hand of a registrar </w:t>
              </w:r>
              <w:r>
                <w:rPr>
                  <w:szCs w:val="22"/>
                </w:rPr>
                <w:tab/>
              </w:r>
            </w:ins>
          </w:p>
        </w:tc>
        <w:tc>
          <w:tcPr>
            <w:tcW w:w="1260" w:type="dxa"/>
            <w:tcBorders>
              <w:top w:val="nil"/>
              <w:bottom w:val="nil"/>
            </w:tcBorders>
          </w:tcPr>
          <w:p>
            <w:pPr>
              <w:pStyle w:val="yTableNAm"/>
              <w:rPr>
                <w:ins w:id="1053" w:author="Master Repository Process" w:date="2021-09-18T02:04:00Z"/>
                <w:szCs w:val="22"/>
              </w:rPr>
            </w:pPr>
            <w:ins w:id="1054" w:author="Master Repository Process" w:date="2021-09-18T02:04:00Z">
              <w:r>
                <w:rPr>
                  <w:szCs w:val="22"/>
                </w:rPr>
                <w:br/>
              </w:r>
              <w:r>
                <w:rPr>
                  <w:szCs w:val="22"/>
                </w:rPr>
                <w:br/>
                <w:t>38.50</w:t>
              </w:r>
            </w:ins>
          </w:p>
        </w:tc>
        <w:tc>
          <w:tcPr>
            <w:tcW w:w="1259" w:type="dxa"/>
            <w:tcBorders>
              <w:top w:val="nil"/>
              <w:bottom w:val="nil"/>
            </w:tcBorders>
          </w:tcPr>
          <w:p>
            <w:pPr>
              <w:pStyle w:val="yTableNAm"/>
              <w:rPr>
                <w:ins w:id="1055" w:author="Master Repository Process" w:date="2021-09-18T02:04:00Z"/>
                <w:szCs w:val="22"/>
              </w:rPr>
            </w:pPr>
            <w:ins w:id="1056" w:author="Master Repository Process" w:date="2021-09-18T02:04:00Z">
              <w:r>
                <w:rPr>
                  <w:szCs w:val="22"/>
                </w:rPr>
                <w:br/>
              </w:r>
              <w:r>
                <w:rPr>
                  <w:szCs w:val="22"/>
                </w:rPr>
                <w:br/>
                <w:t>38.50</w:t>
              </w:r>
            </w:ins>
          </w:p>
        </w:tc>
        <w:tc>
          <w:tcPr>
            <w:tcW w:w="1176" w:type="dxa"/>
            <w:tcBorders>
              <w:top w:val="nil"/>
              <w:bottom w:val="nil"/>
            </w:tcBorders>
          </w:tcPr>
          <w:p>
            <w:pPr>
              <w:pStyle w:val="yTableNAm"/>
              <w:rPr>
                <w:ins w:id="1057" w:author="Master Repository Process" w:date="2021-09-18T02:04:00Z"/>
                <w:szCs w:val="22"/>
              </w:rPr>
            </w:pPr>
            <w:ins w:id="1058" w:author="Master Repository Process" w:date="2021-09-18T02:04:00Z">
              <w:r>
                <w:rPr>
                  <w:szCs w:val="22"/>
                </w:rPr>
                <w:br/>
              </w:r>
              <w:r>
                <w:rPr>
                  <w:szCs w:val="22"/>
                </w:rPr>
                <w:br/>
                <w:t>11.60</w:t>
              </w:r>
            </w:ins>
          </w:p>
        </w:tc>
      </w:tr>
      <w:tr>
        <w:trPr>
          <w:ins w:id="1059" w:author="Master Repository Process" w:date="2021-09-18T02:04:00Z"/>
        </w:trPr>
        <w:tc>
          <w:tcPr>
            <w:tcW w:w="700" w:type="dxa"/>
            <w:tcBorders>
              <w:top w:val="nil"/>
            </w:tcBorders>
          </w:tcPr>
          <w:p>
            <w:pPr>
              <w:pStyle w:val="zyTableNAm"/>
              <w:spacing w:before="60"/>
              <w:jc w:val="center"/>
              <w:rPr>
                <w:ins w:id="1060" w:author="Master Repository Process" w:date="2021-09-18T02:04:00Z"/>
                <w:szCs w:val="22"/>
              </w:rPr>
            </w:pPr>
          </w:p>
        </w:tc>
        <w:tc>
          <w:tcPr>
            <w:tcW w:w="2562" w:type="dxa"/>
            <w:tcBorders>
              <w:top w:val="nil"/>
            </w:tcBorders>
          </w:tcPr>
          <w:p>
            <w:pPr>
              <w:pStyle w:val="yTableNAm"/>
              <w:tabs>
                <w:tab w:val="clear" w:pos="567"/>
                <w:tab w:val="left" w:pos="438"/>
                <w:tab w:val="right" w:leader="dot" w:pos="2346"/>
              </w:tabs>
              <w:ind w:left="437" w:hanging="437"/>
              <w:rPr>
                <w:ins w:id="1061" w:author="Master Repository Process" w:date="2021-09-18T02:04:00Z"/>
                <w:szCs w:val="22"/>
              </w:rPr>
            </w:pPr>
            <w:ins w:id="1062" w:author="Master Repository Process" w:date="2021-09-18T02:04:00Z">
              <w:r>
                <w:rPr>
                  <w:szCs w:val="22"/>
                </w:rPr>
                <w:t>(e)</w:t>
              </w:r>
              <w:r>
                <w:rPr>
                  <w:szCs w:val="22"/>
                </w:rPr>
                <w:tab/>
                <w:t xml:space="preserve">For sealing a warrant of arrest release, commission for the appraisement or sale of property or for the appraisement or sale in admiralty proceedings </w:t>
              </w:r>
              <w:r>
                <w:rPr>
                  <w:szCs w:val="22"/>
                </w:rPr>
                <w:tab/>
              </w:r>
            </w:ins>
          </w:p>
        </w:tc>
        <w:tc>
          <w:tcPr>
            <w:tcW w:w="1260" w:type="dxa"/>
            <w:tcBorders>
              <w:top w:val="nil"/>
            </w:tcBorders>
          </w:tcPr>
          <w:p>
            <w:pPr>
              <w:pStyle w:val="yTableNAm"/>
              <w:rPr>
                <w:ins w:id="1063" w:author="Master Repository Process" w:date="2021-09-18T02:04:00Z"/>
                <w:szCs w:val="22"/>
              </w:rPr>
            </w:pPr>
            <w:ins w:id="1064"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t>80.00</w:t>
              </w:r>
            </w:ins>
          </w:p>
        </w:tc>
        <w:tc>
          <w:tcPr>
            <w:tcW w:w="1259" w:type="dxa"/>
            <w:tcBorders>
              <w:top w:val="nil"/>
            </w:tcBorders>
          </w:tcPr>
          <w:p>
            <w:pPr>
              <w:pStyle w:val="yTableNAm"/>
              <w:rPr>
                <w:ins w:id="1065" w:author="Master Repository Process" w:date="2021-09-18T02:04:00Z"/>
                <w:szCs w:val="22"/>
              </w:rPr>
            </w:pPr>
            <w:ins w:id="1066"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t>80.00</w:t>
              </w:r>
            </w:ins>
          </w:p>
        </w:tc>
        <w:tc>
          <w:tcPr>
            <w:tcW w:w="1176" w:type="dxa"/>
            <w:tcBorders>
              <w:top w:val="nil"/>
            </w:tcBorders>
          </w:tcPr>
          <w:p>
            <w:pPr>
              <w:pStyle w:val="yTableNAm"/>
              <w:rPr>
                <w:ins w:id="1067" w:author="Master Repository Process" w:date="2021-09-18T02:04:00Z"/>
                <w:szCs w:val="22"/>
              </w:rPr>
            </w:pPr>
            <w:ins w:id="1068"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t>24.00</w:t>
              </w:r>
            </w:ins>
          </w:p>
        </w:tc>
      </w:tr>
      <w:tr>
        <w:trPr>
          <w:ins w:id="1069" w:author="Master Repository Process" w:date="2021-09-18T02:04:00Z"/>
        </w:trPr>
        <w:tc>
          <w:tcPr>
            <w:tcW w:w="700" w:type="dxa"/>
            <w:tcBorders>
              <w:bottom w:val="nil"/>
            </w:tcBorders>
          </w:tcPr>
          <w:p>
            <w:pPr>
              <w:pStyle w:val="yTableNAm"/>
              <w:rPr>
                <w:ins w:id="1070" w:author="Master Repository Process" w:date="2021-09-18T02:04:00Z"/>
                <w:szCs w:val="22"/>
              </w:rPr>
            </w:pPr>
            <w:ins w:id="1071" w:author="Master Repository Process" w:date="2021-09-18T02:04:00Z">
              <w:r>
                <w:rPr>
                  <w:szCs w:val="22"/>
                </w:rPr>
                <w:t>13.</w:t>
              </w:r>
            </w:ins>
          </w:p>
        </w:tc>
        <w:tc>
          <w:tcPr>
            <w:tcW w:w="2562" w:type="dxa"/>
            <w:tcBorders>
              <w:bottom w:val="nil"/>
            </w:tcBorders>
          </w:tcPr>
          <w:p>
            <w:pPr>
              <w:pStyle w:val="yTableNAm"/>
              <w:tabs>
                <w:tab w:val="clear" w:pos="567"/>
                <w:tab w:val="left" w:pos="438"/>
                <w:tab w:val="right" w:leader="dot" w:pos="2346"/>
              </w:tabs>
              <w:ind w:left="437" w:hanging="437"/>
              <w:rPr>
                <w:ins w:id="1072" w:author="Master Repository Process" w:date="2021-09-18T02:04:00Z"/>
                <w:szCs w:val="22"/>
              </w:rPr>
            </w:pPr>
            <w:ins w:id="1073" w:author="Master Repository Process" w:date="2021-09-18T02:04:00Z">
              <w:r>
                <w:rPr>
                  <w:szCs w:val="22"/>
                </w:rPr>
                <w:t>(a)</w:t>
              </w:r>
              <w:r>
                <w:rPr>
                  <w:szCs w:val="22"/>
                </w:rPr>
                <w:tab/>
                <w:t xml:space="preserve">For a copy of a transcript, or part of a transcript — </w:t>
              </w:r>
            </w:ins>
          </w:p>
        </w:tc>
        <w:tc>
          <w:tcPr>
            <w:tcW w:w="1260" w:type="dxa"/>
            <w:tcBorders>
              <w:bottom w:val="nil"/>
            </w:tcBorders>
          </w:tcPr>
          <w:p>
            <w:pPr>
              <w:pStyle w:val="zyTableNAm"/>
              <w:keepNext/>
              <w:tabs>
                <w:tab w:val="clear" w:pos="567"/>
              </w:tabs>
              <w:spacing w:before="60"/>
              <w:ind w:right="206"/>
              <w:jc w:val="right"/>
              <w:rPr>
                <w:ins w:id="1074" w:author="Master Repository Process" w:date="2021-09-18T02:04:00Z"/>
                <w:szCs w:val="22"/>
              </w:rPr>
            </w:pPr>
          </w:p>
        </w:tc>
        <w:tc>
          <w:tcPr>
            <w:tcW w:w="1259" w:type="dxa"/>
            <w:tcBorders>
              <w:bottom w:val="nil"/>
            </w:tcBorders>
          </w:tcPr>
          <w:p>
            <w:pPr>
              <w:pStyle w:val="zyTableNAm"/>
              <w:keepNext/>
              <w:tabs>
                <w:tab w:val="clear" w:pos="567"/>
              </w:tabs>
              <w:spacing w:before="60"/>
              <w:ind w:right="203"/>
              <w:jc w:val="right"/>
              <w:rPr>
                <w:ins w:id="1075" w:author="Master Repository Process" w:date="2021-09-18T02:04:00Z"/>
                <w:szCs w:val="22"/>
              </w:rPr>
            </w:pPr>
          </w:p>
        </w:tc>
        <w:tc>
          <w:tcPr>
            <w:tcW w:w="1176" w:type="dxa"/>
            <w:tcBorders>
              <w:bottom w:val="nil"/>
            </w:tcBorders>
          </w:tcPr>
          <w:p>
            <w:pPr>
              <w:pStyle w:val="yTableNAm"/>
              <w:rPr>
                <w:ins w:id="1076" w:author="Master Repository Process" w:date="2021-09-18T02:04:00Z"/>
                <w:szCs w:val="22"/>
              </w:rPr>
            </w:pPr>
          </w:p>
        </w:tc>
      </w:tr>
      <w:tr>
        <w:trPr>
          <w:ins w:id="1077" w:author="Master Repository Process" w:date="2021-09-18T02:04:00Z"/>
        </w:trPr>
        <w:tc>
          <w:tcPr>
            <w:tcW w:w="700" w:type="dxa"/>
            <w:tcBorders>
              <w:top w:val="nil"/>
              <w:bottom w:val="nil"/>
            </w:tcBorders>
          </w:tcPr>
          <w:p>
            <w:pPr>
              <w:pStyle w:val="zyTableNAm"/>
              <w:spacing w:before="60"/>
              <w:rPr>
                <w:ins w:id="1078" w:author="Master Repository Process" w:date="2021-09-18T02:04:00Z"/>
                <w:szCs w:val="22"/>
              </w:rPr>
            </w:pPr>
          </w:p>
        </w:tc>
        <w:tc>
          <w:tcPr>
            <w:tcW w:w="2562" w:type="dxa"/>
            <w:tcBorders>
              <w:top w:val="nil"/>
              <w:bottom w:val="nil"/>
            </w:tcBorders>
          </w:tcPr>
          <w:p>
            <w:pPr>
              <w:pStyle w:val="yTableNAm"/>
              <w:tabs>
                <w:tab w:val="left" w:pos="953"/>
                <w:tab w:val="right" w:leader="dot" w:pos="2346"/>
              </w:tabs>
              <w:ind w:left="970" w:hanging="970"/>
              <w:rPr>
                <w:ins w:id="1079" w:author="Master Repository Process" w:date="2021-09-18T02:04:00Z"/>
                <w:szCs w:val="22"/>
              </w:rPr>
            </w:pPr>
            <w:ins w:id="1080" w:author="Master Repository Process" w:date="2021-09-18T02:04:00Z">
              <w:r>
                <w:rPr>
                  <w:szCs w:val="22"/>
                </w:rPr>
                <w:tab/>
                <w:t>(i)</w:t>
              </w:r>
              <w:r>
                <w:rPr>
                  <w:szCs w:val="22"/>
                </w:rPr>
                <w:tab/>
                <w:t xml:space="preserve">provided within one day after the day on which the fee is paid </w:t>
              </w:r>
              <w:r>
                <w:rPr>
                  <w:szCs w:val="22"/>
                </w:rPr>
                <w:tab/>
              </w:r>
            </w:ins>
          </w:p>
        </w:tc>
        <w:tc>
          <w:tcPr>
            <w:tcW w:w="1260" w:type="dxa"/>
            <w:tcBorders>
              <w:top w:val="nil"/>
              <w:bottom w:val="nil"/>
            </w:tcBorders>
          </w:tcPr>
          <w:p>
            <w:pPr>
              <w:pStyle w:val="yTableNAm"/>
              <w:rPr>
                <w:ins w:id="1081" w:author="Master Repository Process" w:date="2021-09-18T02:04:00Z"/>
                <w:szCs w:val="22"/>
              </w:rPr>
            </w:pPr>
            <w:ins w:id="1082" w:author="Master Repository Process" w:date="2021-09-18T02:04:00Z">
              <w:r>
                <w:rPr>
                  <w:szCs w:val="22"/>
                </w:rPr>
                <w:br/>
              </w:r>
              <w:r>
                <w:rPr>
                  <w:szCs w:val="22"/>
                </w:rPr>
                <w:br/>
              </w:r>
              <w:r>
                <w:rPr>
                  <w:szCs w:val="22"/>
                </w:rPr>
                <w:br/>
              </w:r>
              <w:r>
                <w:rPr>
                  <w:szCs w:val="22"/>
                </w:rPr>
                <w:br/>
                <w:t>18.75 plus 7.70 per page</w:t>
              </w:r>
            </w:ins>
          </w:p>
        </w:tc>
        <w:tc>
          <w:tcPr>
            <w:tcW w:w="1259" w:type="dxa"/>
            <w:tcBorders>
              <w:top w:val="nil"/>
              <w:bottom w:val="nil"/>
            </w:tcBorders>
          </w:tcPr>
          <w:p>
            <w:pPr>
              <w:pStyle w:val="yTableNAm"/>
              <w:rPr>
                <w:ins w:id="1083" w:author="Master Repository Process" w:date="2021-09-18T02:04:00Z"/>
                <w:szCs w:val="22"/>
              </w:rPr>
            </w:pPr>
            <w:ins w:id="1084" w:author="Master Repository Process" w:date="2021-09-18T02:04:00Z">
              <w:r>
                <w:rPr>
                  <w:szCs w:val="22"/>
                </w:rPr>
                <w:br/>
              </w:r>
              <w:r>
                <w:rPr>
                  <w:szCs w:val="22"/>
                </w:rPr>
                <w:br/>
              </w:r>
              <w:r>
                <w:rPr>
                  <w:szCs w:val="22"/>
                </w:rPr>
                <w:br/>
              </w:r>
              <w:r>
                <w:rPr>
                  <w:szCs w:val="22"/>
                </w:rPr>
                <w:br/>
                <w:t>18.75 plus 15.45 per page</w:t>
              </w:r>
            </w:ins>
          </w:p>
        </w:tc>
        <w:tc>
          <w:tcPr>
            <w:tcW w:w="1176" w:type="dxa"/>
            <w:tcBorders>
              <w:top w:val="nil"/>
              <w:bottom w:val="nil"/>
            </w:tcBorders>
          </w:tcPr>
          <w:p>
            <w:pPr>
              <w:pStyle w:val="yTableNAm"/>
              <w:rPr>
                <w:ins w:id="1085" w:author="Master Repository Process" w:date="2021-09-18T02:04:00Z"/>
                <w:szCs w:val="22"/>
              </w:rPr>
            </w:pPr>
            <w:ins w:id="1086" w:author="Master Repository Process" w:date="2021-09-18T02:04:00Z">
              <w:r>
                <w:rPr>
                  <w:szCs w:val="22"/>
                </w:rPr>
                <w:br/>
              </w:r>
              <w:r>
                <w:rPr>
                  <w:szCs w:val="22"/>
                </w:rPr>
                <w:br/>
              </w:r>
              <w:r>
                <w:rPr>
                  <w:szCs w:val="22"/>
                </w:rPr>
                <w:br/>
              </w:r>
              <w:r>
                <w:rPr>
                  <w:szCs w:val="22"/>
                </w:rPr>
                <w:br/>
                <w:t xml:space="preserve">5.60 plus </w:t>
              </w:r>
              <w:r>
                <w:rPr>
                  <w:szCs w:val="22"/>
                </w:rPr>
                <w:br/>
                <w:t>2.30 per page</w:t>
              </w:r>
            </w:ins>
          </w:p>
        </w:tc>
      </w:tr>
      <w:tr>
        <w:trPr>
          <w:ins w:id="1087" w:author="Master Repository Process" w:date="2021-09-18T02:04:00Z"/>
        </w:trPr>
        <w:tc>
          <w:tcPr>
            <w:tcW w:w="700" w:type="dxa"/>
            <w:tcBorders>
              <w:top w:val="nil"/>
              <w:bottom w:val="nil"/>
            </w:tcBorders>
          </w:tcPr>
          <w:p>
            <w:pPr>
              <w:pStyle w:val="zyTableNAm"/>
              <w:keepNext/>
              <w:spacing w:before="60"/>
              <w:rPr>
                <w:ins w:id="1088" w:author="Master Repository Process" w:date="2021-09-18T02:04:00Z"/>
                <w:szCs w:val="22"/>
              </w:rPr>
            </w:pPr>
          </w:p>
        </w:tc>
        <w:tc>
          <w:tcPr>
            <w:tcW w:w="2562" w:type="dxa"/>
            <w:tcBorders>
              <w:top w:val="nil"/>
              <w:bottom w:val="nil"/>
            </w:tcBorders>
          </w:tcPr>
          <w:p>
            <w:pPr>
              <w:pStyle w:val="yTableNAm"/>
              <w:tabs>
                <w:tab w:val="left" w:pos="953"/>
                <w:tab w:val="right" w:leader="dot" w:pos="2346"/>
              </w:tabs>
              <w:ind w:left="970" w:hanging="970"/>
              <w:rPr>
                <w:ins w:id="1089" w:author="Master Repository Process" w:date="2021-09-18T02:04:00Z"/>
                <w:szCs w:val="22"/>
              </w:rPr>
            </w:pPr>
            <w:ins w:id="1090" w:author="Master Repository Process" w:date="2021-09-18T02:04:00Z">
              <w:r>
                <w:rPr>
                  <w:szCs w:val="22"/>
                </w:rPr>
                <w:tab/>
                <w:t>(ii)</w:t>
              </w:r>
              <w:r>
                <w:rPr>
                  <w:szCs w:val="22"/>
                </w:rPr>
                <w:tab/>
                <w:t xml:space="preserve">provided within 4 days after the day on which the fee is paid </w:t>
              </w:r>
              <w:r>
                <w:rPr>
                  <w:szCs w:val="22"/>
                </w:rPr>
                <w:tab/>
              </w:r>
            </w:ins>
          </w:p>
        </w:tc>
        <w:tc>
          <w:tcPr>
            <w:tcW w:w="1260" w:type="dxa"/>
            <w:tcBorders>
              <w:top w:val="nil"/>
              <w:bottom w:val="nil"/>
            </w:tcBorders>
          </w:tcPr>
          <w:p>
            <w:pPr>
              <w:pStyle w:val="yTableNAm"/>
              <w:rPr>
                <w:ins w:id="1091" w:author="Master Repository Process" w:date="2021-09-18T02:04:00Z"/>
                <w:szCs w:val="22"/>
              </w:rPr>
            </w:pPr>
            <w:ins w:id="1092" w:author="Master Repository Process" w:date="2021-09-18T02:04:00Z">
              <w:r>
                <w:rPr>
                  <w:szCs w:val="22"/>
                </w:rPr>
                <w:br/>
              </w:r>
              <w:r>
                <w:rPr>
                  <w:szCs w:val="22"/>
                </w:rPr>
                <w:br/>
              </w:r>
              <w:r>
                <w:rPr>
                  <w:szCs w:val="22"/>
                </w:rPr>
                <w:br/>
              </w:r>
              <w:r>
                <w:rPr>
                  <w:szCs w:val="22"/>
                </w:rPr>
                <w:br/>
                <w:t>18.75 plus 6.70 per page</w:t>
              </w:r>
            </w:ins>
          </w:p>
        </w:tc>
        <w:tc>
          <w:tcPr>
            <w:tcW w:w="1259" w:type="dxa"/>
            <w:tcBorders>
              <w:top w:val="nil"/>
              <w:bottom w:val="nil"/>
            </w:tcBorders>
          </w:tcPr>
          <w:p>
            <w:pPr>
              <w:pStyle w:val="yTableNAm"/>
              <w:rPr>
                <w:ins w:id="1093" w:author="Master Repository Process" w:date="2021-09-18T02:04:00Z"/>
                <w:szCs w:val="22"/>
              </w:rPr>
            </w:pPr>
            <w:ins w:id="1094" w:author="Master Repository Process" w:date="2021-09-18T02:04:00Z">
              <w:r>
                <w:rPr>
                  <w:szCs w:val="22"/>
                </w:rPr>
                <w:br/>
              </w:r>
              <w:r>
                <w:rPr>
                  <w:szCs w:val="22"/>
                </w:rPr>
                <w:br/>
              </w:r>
              <w:r>
                <w:rPr>
                  <w:szCs w:val="22"/>
                </w:rPr>
                <w:br/>
              </w:r>
              <w:r>
                <w:rPr>
                  <w:szCs w:val="22"/>
                </w:rPr>
                <w:br/>
                <w:t xml:space="preserve">18.75 plus </w:t>
              </w:r>
              <w:r>
                <w:rPr>
                  <w:szCs w:val="22"/>
                </w:rPr>
                <w:br/>
                <w:t>13.45 per page</w:t>
              </w:r>
            </w:ins>
          </w:p>
        </w:tc>
        <w:tc>
          <w:tcPr>
            <w:tcW w:w="1176" w:type="dxa"/>
            <w:tcBorders>
              <w:top w:val="nil"/>
              <w:bottom w:val="nil"/>
            </w:tcBorders>
          </w:tcPr>
          <w:p>
            <w:pPr>
              <w:pStyle w:val="yTableNAm"/>
              <w:rPr>
                <w:ins w:id="1095" w:author="Master Repository Process" w:date="2021-09-18T02:04:00Z"/>
                <w:szCs w:val="22"/>
              </w:rPr>
            </w:pPr>
            <w:ins w:id="1096" w:author="Master Repository Process" w:date="2021-09-18T02:04:00Z">
              <w:r>
                <w:rPr>
                  <w:szCs w:val="22"/>
                </w:rPr>
                <w:br/>
              </w:r>
              <w:r>
                <w:rPr>
                  <w:szCs w:val="22"/>
                </w:rPr>
                <w:br/>
              </w:r>
              <w:r>
                <w:rPr>
                  <w:szCs w:val="22"/>
                </w:rPr>
                <w:br/>
              </w:r>
              <w:r>
                <w:rPr>
                  <w:szCs w:val="22"/>
                </w:rPr>
                <w:br/>
                <w:t xml:space="preserve">5.60 plus </w:t>
              </w:r>
              <w:r>
                <w:rPr>
                  <w:szCs w:val="22"/>
                </w:rPr>
                <w:br/>
                <w:t>2.00 per page</w:t>
              </w:r>
            </w:ins>
          </w:p>
        </w:tc>
      </w:tr>
      <w:tr>
        <w:trPr>
          <w:ins w:id="1097" w:author="Master Repository Process" w:date="2021-09-18T02:04:00Z"/>
        </w:trPr>
        <w:tc>
          <w:tcPr>
            <w:tcW w:w="700" w:type="dxa"/>
            <w:tcBorders>
              <w:top w:val="nil"/>
              <w:bottom w:val="nil"/>
            </w:tcBorders>
          </w:tcPr>
          <w:p>
            <w:pPr>
              <w:pStyle w:val="zyTableNAm"/>
              <w:keepNext/>
              <w:spacing w:before="60"/>
              <w:rPr>
                <w:ins w:id="1098" w:author="Master Repository Process" w:date="2021-09-18T02:04:00Z"/>
                <w:szCs w:val="22"/>
              </w:rPr>
            </w:pPr>
          </w:p>
        </w:tc>
        <w:tc>
          <w:tcPr>
            <w:tcW w:w="2562" w:type="dxa"/>
            <w:tcBorders>
              <w:top w:val="nil"/>
              <w:bottom w:val="nil"/>
            </w:tcBorders>
          </w:tcPr>
          <w:p>
            <w:pPr>
              <w:pStyle w:val="yTableNAm"/>
              <w:tabs>
                <w:tab w:val="left" w:pos="953"/>
                <w:tab w:val="right" w:leader="dot" w:pos="2346"/>
              </w:tabs>
              <w:ind w:left="970" w:hanging="970"/>
              <w:rPr>
                <w:ins w:id="1099" w:author="Master Repository Process" w:date="2021-09-18T02:04:00Z"/>
                <w:szCs w:val="22"/>
              </w:rPr>
            </w:pPr>
            <w:ins w:id="1100" w:author="Master Repository Process" w:date="2021-09-18T02:04:00Z">
              <w:r>
                <w:rPr>
                  <w:szCs w:val="22"/>
                </w:rPr>
                <w:tab/>
                <w:t>(iii)</w:t>
              </w:r>
              <w:r>
                <w:rPr>
                  <w:szCs w:val="22"/>
                </w:rPr>
                <w:tab/>
                <w:t xml:space="preserve">provided within 7 days after the day on which the fee is paid </w:t>
              </w:r>
              <w:r>
                <w:rPr>
                  <w:szCs w:val="22"/>
                </w:rPr>
                <w:tab/>
              </w:r>
            </w:ins>
          </w:p>
        </w:tc>
        <w:tc>
          <w:tcPr>
            <w:tcW w:w="1260" w:type="dxa"/>
            <w:tcBorders>
              <w:top w:val="nil"/>
              <w:bottom w:val="nil"/>
            </w:tcBorders>
          </w:tcPr>
          <w:p>
            <w:pPr>
              <w:pStyle w:val="yTableNAm"/>
              <w:rPr>
                <w:ins w:id="1101" w:author="Master Repository Process" w:date="2021-09-18T02:04:00Z"/>
                <w:szCs w:val="22"/>
              </w:rPr>
            </w:pPr>
            <w:ins w:id="1102" w:author="Master Repository Process" w:date="2021-09-18T02:04:00Z">
              <w:r>
                <w:rPr>
                  <w:szCs w:val="22"/>
                </w:rPr>
                <w:br/>
              </w:r>
              <w:r>
                <w:rPr>
                  <w:szCs w:val="22"/>
                </w:rPr>
                <w:br/>
              </w:r>
              <w:r>
                <w:rPr>
                  <w:szCs w:val="22"/>
                </w:rPr>
                <w:br/>
              </w:r>
              <w:r>
                <w:rPr>
                  <w:szCs w:val="22"/>
                </w:rPr>
                <w:br/>
                <w:t xml:space="preserve">18.75 plus </w:t>
              </w:r>
              <w:r>
                <w:rPr>
                  <w:szCs w:val="22"/>
                </w:rPr>
                <w:br/>
                <w:t>6.45 per page</w:t>
              </w:r>
            </w:ins>
          </w:p>
        </w:tc>
        <w:tc>
          <w:tcPr>
            <w:tcW w:w="1259" w:type="dxa"/>
            <w:tcBorders>
              <w:top w:val="nil"/>
              <w:bottom w:val="nil"/>
            </w:tcBorders>
          </w:tcPr>
          <w:p>
            <w:pPr>
              <w:pStyle w:val="yTableNAm"/>
              <w:rPr>
                <w:ins w:id="1103" w:author="Master Repository Process" w:date="2021-09-18T02:04:00Z"/>
                <w:szCs w:val="22"/>
              </w:rPr>
            </w:pPr>
            <w:ins w:id="1104" w:author="Master Repository Process" w:date="2021-09-18T02:04:00Z">
              <w:r>
                <w:rPr>
                  <w:szCs w:val="22"/>
                </w:rPr>
                <w:br/>
              </w:r>
              <w:r>
                <w:rPr>
                  <w:szCs w:val="22"/>
                </w:rPr>
                <w:br/>
              </w:r>
              <w:r>
                <w:rPr>
                  <w:szCs w:val="22"/>
                </w:rPr>
                <w:br/>
              </w:r>
              <w:r>
                <w:rPr>
                  <w:szCs w:val="22"/>
                </w:rPr>
                <w:br/>
                <w:t>18.75 plus</w:t>
              </w:r>
              <w:r>
                <w:rPr>
                  <w:szCs w:val="22"/>
                </w:rPr>
                <w:br/>
                <w:t>12.85 per page</w:t>
              </w:r>
            </w:ins>
          </w:p>
        </w:tc>
        <w:tc>
          <w:tcPr>
            <w:tcW w:w="1176" w:type="dxa"/>
            <w:tcBorders>
              <w:top w:val="nil"/>
              <w:bottom w:val="nil"/>
            </w:tcBorders>
          </w:tcPr>
          <w:p>
            <w:pPr>
              <w:pStyle w:val="yTableNAm"/>
              <w:rPr>
                <w:ins w:id="1105" w:author="Master Repository Process" w:date="2021-09-18T02:04:00Z"/>
                <w:szCs w:val="22"/>
              </w:rPr>
            </w:pPr>
            <w:ins w:id="1106" w:author="Master Repository Process" w:date="2021-09-18T02:04:00Z">
              <w:r>
                <w:rPr>
                  <w:szCs w:val="22"/>
                </w:rPr>
                <w:br/>
              </w:r>
              <w:r>
                <w:rPr>
                  <w:szCs w:val="22"/>
                </w:rPr>
                <w:br/>
              </w:r>
              <w:r>
                <w:rPr>
                  <w:szCs w:val="22"/>
                </w:rPr>
                <w:br/>
              </w:r>
              <w:r>
                <w:rPr>
                  <w:szCs w:val="22"/>
                </w:rPr>
                <w:br/>
                <w:t xml:space="preserve">5.60 plus </w:t>
              </w:r>
              <w:r>
                <w:rPr>
                  <w:szCs w:val="22"/>
                </w:rPr>
                <w:br/>
                <w:t>1.95 per page</w:t>
              </w:r>
            </w:ins>
          </w:p>
        </w:tc>
      </w:tr>
      <w:tr>
        <w:trPr>
          <w:ins w:id="1107" w:author="Master Repository Process" w:date="2021-09-18T02:04:00Z"/>
        </w:trPr>
        <w:tc>
          <w:tcPr>
            <w:tcW w:w="700" w:type="dxa"/>
            <w:tcBorders>
              <w:top w:val="nil"/>
              <w:bottom w:val="nil"/>
            </w:tcBorders>
          </w:tcPr>
          <w:p>
            <w:pPr>
              <w:pStyle w:val="zyTableNAm"/>
              <w:spacing w:before="60"/>
              <w:rPr>
                <w:ins w:id="1108" w:author="Master Repository Process" w:date="2021-09-18T02:04:00Z"/>
                <w:szCs w:val="22"/>
              </w:rPr>
            </w:pPr>
          </w:p>
        </w:tc>
        <w:tc>
          <w:tcPr>
            <w:tcW w:w="2562" w:type="dxa"/>
            <w:tcBorders>
              <w:top w:val="nil"/>
              <w:bottom w:val="nil"/>
            </w:tcBorders>
          </w:tcPr>
          <w:p>
            <w:pPr>
              <w:pStyle w:val="yTableNAm"/>
              <w:tabs>
                <w:tab w:val="clear" w:pos="567"/>
                <w:tab w:val="left" w:pos="452"/>
              </w:tabs>
              <w:ind w:left="466" w:hanging="466"/>
              <w:rPr>
                <w:ins w:id="1109" w:author="Master Repository Process" w:date="2021-09-18T02:04:00Z"/>
                <w:szCs w:val="22"/>
              </w:rPr>
            </w:pPr>
            <w:ins w:id="1110" w:author="Master Repository Process" w:date="2021-09-18T02:04:00Z">
              <w:r>
                <w:rPr>
                  <w:szCs w:val="22"/>
                </w:rPr>
                <w:t>(b)</w:t>
              </w:r>
              <w:r>
                <w:rPr>
                  <w:szCs w:val="22"/>
                </w:rPr>
                <w:tab/>
                <w:t xml:space="preserve">For an additional copy of the transcript, or part of the transcript, provided under paragraph (a) — </w:t>
              </w:r>
            </w:ins>
          </w:p>
        </w:tc>
        <w:tc>
          <w:tcPr>
            <w:tcW w:w="1260" w:type="dxa"/>
            <w:tcBorders>
              <w:top w:val="nil"/>
              <w:bottom w:val="nil"/>
            </w:tcBorders>
          </w:tcPr>
          <w:p>
            <w:pPr>
              <w:pStyle w:val="zyTableNAm"/>
              <w:tabs>
                <w:tab w:val="clear" w:pos="567"/>
              </w:tabs>
              <w:spacing w:before="60"/>
              <w:ind w:right="206"/>
              <w:jc w:val="right"/>
              <w:rPr>
                <w:ins w:id="1111" w:author="Master Repository Process" w:date="2021-09-18T02:04:00Z"/>
                <w:szCs w:val="22"/>
              </w:rPr>
            </w:pPr>
          </w:p>
        </w:tc>
        <w:tc>
          <w:tcPr>
            <w:tcW w:w="1259" w:type="dxa"/>
            <w:tcBorders>
              <w:top w:val="nil"/>
              <w:bottom w:val="nil"/>
            </w:tcBorders>
          </w:tcPr>
          <w:p>
            <w:pPr>
              <w:pStyle w:val="zyTableNAm"/>
              <w:tabs>
                <w:tab w:val="clear" w:pos="567"/>
              </w:tabs>
              <w:spacing w:before="60"/>
              <w:ind w:right="203"/>
              <w:jc w:val="right"/>
              <w:rPr>
                <w:ins w:id="1112" w:author="Master Repository Process" w:date="2021-09-18T02:04:00Z"/>
                <w:szCs w:val="22"/>
              </w:rPr>
            </w:pPr>
          </w:p>
        </w:tc>
        <w:tc>
          <w:tcPr>
            <w:tcW w:w="1176" w:type="dxa"/>
            <w:tcBorders>
              <w:top w:val="nil"/>
              <w:bottom w:val="nil"/>
            </w:tcBorders>
          </w:tcPr>
          <w:p>
            <w:pPr>
              <w:pStyle w:val="yTableNAm"/>
              <w:rPr>
                <w:ins w:id="1113" w:author="Master Repository Process" w:date="2021-09-18T02:04:00Z"/>
                <w:szCs w:val="22"/>
              </w:rPr>
            </w:pPr>
          </w:p>
        </w:tc>
      </w:tr>
      <w:tr>
        <w:trPr>
          <w:ins w:id="1114" w:author="Master Repository Process" w:date="2021-09-18T02:04:00Z"/>
        </w:trPr>
        <w:tc>
          <w:tcPr>
            <w:tcW w:w="700" w:type="dxa"/>
            <w:tcBorders>
              <w:top w:val="nil"/>
              <w:bottom w:val="nil"/>
            </w:tcBorders>
          </w:tcPr>
          <w:p>
            <w:pPr>
              <w:pStyle w:val="zyTableNAm"/>
              <w:spacing w:before="60"/>
              <w:rPr>
                <w:ins w:id="1115" w:author="Master Repository Process" w:date="2021-09-18T02:04:00Z"/>
                <w:szCs w:val="22"/>
              </w:rPr>
            </w:pPr>
          </w:p>
        </w:tc>
        <w:tc>
          <w:tcPr>
            <w:tcW w:w="2562" w:type="dxa"/>
            <w:tcBorders>
              <w:top w:val="nil"/>
              <w:bottom w:val="nil"/>
            </w:tcBorders>
          </w:tcPr>
          <w:p>
            <w:pPr>
              <w:pStyle w:val="yTableNAm"/>
              <w:tabs>
                <w:tab w:val="left" w:pos="953"/>
                <w:tab w:val="right" w:leader="dot" w:pos="2346"/>
              </w:tabs>
              <w:ind w:left="970" w:hanging="970"/>
              <w:rPr>
                <w:ins w:id="1116" w:author="Master Repository Process" w:date="2021-09-18T02:04:00Z"/>
                <w:szCs w:val="22"/>
              </w:rPr>
            </w:pPr>
            <w:ins w:id="1117" w:author="Master Repository Process" w:date="2021-09-18T02:04:00Z">
              <w:r>
                <w:rPr>
                  <w:szCs w:val="22"/>
                </w:rPr>
                <w:tab/>
                <w:t>(i)</w:t>
              </w:r>
              <w:r>
                <w:rPr>
                  <w:szCs w:val="22"/>
                </w:rPr>
                <w:tab/>
                <w:t xml:space="preserve">in electronic format </w:t>
              </w:r>
              <w:r>
                <w:rPr>
                  <w:szCs w:val="22"/>
                </w:rPr>
                <w:tab/>
              </w:r>
            </w:ins>
          </w:p>
        </w:tc>
        <w:tc>
          <w:tcPr>
            <w:tcW w:w="1260" w:type="dxa"/>
            <w:tcBorders>
              <w:top w:val="nil"/>
              <w:bottom w:val="nil"/>
            </w:tcBorders>
          </w:tcPr>
          <w:p>
            <w:pPr>
              <w:pStyle w:val="yTableNAm"/>
              <w:rPr>
                <w:ins w:id="1118" w:author="Master Repository Process" w:date="2021-09-18T02:04:00Z"/>
                <w:szCs w:val="22"/>
              </w:rPr>
            </w:pPr>
            <w:ins w:id="1119" w:author="Master Repository Process" w:date="2021-09-18T02:04:00Z">
              <w:r>
                <w:rPr>
                  <w:szCs w:val="22"/>
                </w:rPr>
                <w:br/>
                <w:t>19.60 per copy</w:t>
              </w:r>
            </w:ins>
          </w:p>
        </w:tc>
        <w:tc>
          <w:tcPr>
            <w:tcW w:w="1259" w:type="dxa"/>
            <w:tcBorders>
              <w:top w:val="nil"/>
              <w:bottom w:val="nil"/>
            </w:tcBorders>
          </w:tcPr>
          <w:p>
            <w:pPr>
              <w:pStyle w:val="yTableNAm"/>
              <w:rPr>
                <w:ins w:id="1120" w:author="Master Repository Process" w:date="2021-09-18T02:04:00Z"/>
                <w:szCs w:val="22"/>
              </w:rPr>
            </w:pPr>
            <w:ins w:id="1121" w:author="Master Repository Process" w:date="2021-09-18T02:04:00Z">
              <w:r>
                <w:rPr>
                  <w:szCs w:val="22"/>
                </w:rPr>
                <w:br/>
                <w:t>19.60 per copy</w:t>
              </w:r>
            </w:ins>
          </w:p>
        </w:tc>
        <w:tc>
          <w:tcPr>
            <w:tcW w:w="1176" w:type="dxa"/>
            <w:tcBorders>
              <w:top w:val="nil"/>
              <w:bottom w:val="nil"/>
            </w:tcBorders>
          </w:tcPr>
          <w:p>
            <w:pPr>
              <w:pStyle w:val="yTableNAm"/>
              <w:rPr>
                <w:ins w:id="1122" w:author="Master Repository Process" w:date="2021-09-18T02:04:00Z"/>
                <w:szCs w:val="22"/>
              </w:rPr>
            </w:pPr>
            <w:ins w:id="1123" w:author="Master Repository Process" w:date="2021-09-18T02:04:00Z">
              <w:r>
                <w:rPr>
                  <w:szCs w:val="22"/>
                </w:rPr>
                <w:br/>
                <w:t>5.90 per copy</w:t>
              </w:r>
            </w:ins>
          </w:p>
        </w:tc>
      </w:tr>
      <w:tr>
        <w:trPr>
          <w:ins w:id="1124" w:author="Master Repository Process" w:date="2021-09-18T02:04:00Z"/>
        </w:trPr>
        <w:tc>
          <w:tcPr>
            <w:tcW w:w="700" w:type="dxa"/>
            <w:tcBorders>
              <w:top w:val="nil"/>
            </w:tcBorders>
          </w:tcPr>
          <w:p>
            <w:pPr>
              <w:pStyle w:val="zyTableNAm"/>
              <w:spacing w:before="60"/>
              <w:rPr>
                <w:ins w:id="1125" w:author="Master Repository Process" w:date="2021-09-18T02:04:00Z"/>
                <w:szCs w:val="22"/>
              </w:rPr>
            </w:pPr>
          </w:p>
        </w:tc>
        <w:tc>
          <w:tcPr>
            <w:tcW w:w="2562" w:type="dxa"/>
            <w:tcBorders>
              <w:top w:val="nil"/>
            </w:tcBorders>
          </w:tcPr>
          <w:p>
            <w:pPr>
              <w:pStyle w:val="yTableNAm"/>
              <w:tabs>
                <w:tab w:val="left" w:pos="953"/>
                <w:tab w:val="right" w:leader="dot" w:pos="2346"/>
              </w:tabs>
              <w:ind w:left="970" w:hanging="970"/>
              <w:rPr>
                <w:ins w:id="1126" w:author="Master Repository Process" w:date="2021-09-18T02:04:00Z"/>
                <w:szCs w:val="22"/>
              </w:rPr>
            </w:pPr>
            <w:ins w:id="1127" w:author="Master Repository Process" w:date="2021-09-18T02:04:00Z">
              <w:r>
                <w:rPr>
                  <w:szCs w:val="22"/>
                </w:rPr>
                <w:tab/>
                <w:t>(ii)</w:t>
              </w:r>
              <w:r>
                <w:rPr>
                  <w:szCs w:val="22"/>
                </w:rPr>
                <w:tab/>
                <w:t xml:space="preserve">paper copy </w:t>
              </w:r>
              <w:r>
                <w:rPr>
                  <w:szCs w:val="22"/>
                </w:rPr>
                <w:tab/>
              </w:r>
            </w:ins>
          </w:p>
        </w:tc>
        <w:tc>
          <w:tcPr>
            <w:tcW w:w="1260" w:type="dxa"/>
            <w:tcBorders>
              <w:top w:val="nil"/>
            </w:tcBorders>
          </w:tcPr>
          <w:p>
            <w:pPr>
              <w:pStyle w:val="yTableNAm"/>
              <w:rPr>
                <w:ins w:id="1128" w:author="Master Repository Process" w:date="2021-09-18T02:04:00Z"/>
                <w:szCs w:val="22"/>
              </w:rPr>
            </w:pPr>
            <w:ins w:id="1129" w:author="Master Repository Process" w:date="2021-09-18T02:04:00Z">
              <w:r>
                <w:rPr>
                  <w:szCs w:val="22"/>
                </w:rPr>
                <w:t>1.90 per page</w:t>
              </w:r>
            </w:ins>
          </w:p>
        </w:tc>
        <w:tc>
          <w:tcPr>
            <w:tcW w:w="1259" w:type="dxa"/>
            <w:tcBorders>
              <w:top w:val="nil"/>
            </w:tcBorders>
          </w:tcPr>
          <w:p>
            <w:pPr>
              <w:pStyle w:val="yTableNAm"/>
              <w:rPr>
                <w:ins w:id="1130" w:author="Master Repository Process" w:date="2021-09-18T02:04:00Z"/>
                <w:szCs w:val="22"/>
              </w:rPr>
            </w:pPr>
            <w:ins w:id="1131" w:author="Master Repository Process" w:date="2021-09-18T02:04:00Z">
              <w:r>
                <w:rPr>
                  <w:szCs w:val="22"/>
                </w:rPr>
                <w:t>1.90 per page</w:t>
              </w:r>
            </w:ins>
          </w:p>
        </w:tc>
        <w:tc>
          <w:tcPr>
            <w:tcW w:w="1176" w:type="dxa"/>
            <w:tcBorders>
              <w:top w:val="nil"/>
            </w:tcBorders>
          </w:tcPr>
          <w:p>
            <w:pPr>
              <w:pStyle w:val="yTableNAm"/>
              <w:rPr>
                <w:ins w:id="1132" w:author="Master Repository Process" w:date="2021-09-18T02:04:00Z"/>
                <w:szCs w:val="22"/>
              </w:rPr>
            </w:pPr>
            <w:ins w:id="1133" w:author="Master Repository Process" w:date="2021-09-18T02:04:00Z">
              <w:r>
                <w:rPr>
                  <w:szCs w:val="22"/>
                </w:rPr>
                <w:t>0.55 per page</w:t>
              </w:r>
            </w:ins>
          </w:p>
        </w:tc>
      </w:tr>
      <w:tr>
        <w:trPr>
          <w:ins w:id="1134" w:author="Master Repository Process" w:date="2021-09-18T02:04:00Z"/>
        </w:trPr>
        <w:tc>
          <w:tcPr>
            <w:tcW w:w="700" w:type="dxa"/>
          </w:tcPr>
          <w:p>
            <w:pPr>
              <w:pStyle w:val="yTableNAm"/>
              <w:rPr>
                <w:ins w:id="1135" w:author="Master Repository Process" w:date="2021-09-18T02:04:00Z"/>
                <w:szCs w:val="22"/>
              </w:rPr>
            </w:pPr>
            <w:ins w:id="1136" w:author="Master Repository Process" w:date="2021-09-18T02:04:00Z">
              <w:r>
                <w:rPr>
                  <w:szCs w:val="22"/>
                </w:rPr>
                <w:t>14.</w:t>
              </w:r>
            </w:ins>
          </w:p>
        </w:tc>
        <w:tc>
          <w:tcPr>
            <w:tcW w:w="2562" w:type="dxa"/>
          </w:tcPr>
          <w:p>
            <w:pPr>
              <w:pStyle w:val="yTableNAm"/>
              <w:tabs>
                <w:tab w:val="clear" w:pos="567"/>
                <w:tab w:val="right" w:leader="dot" w:pos="2346"/>
              </w:tabs>
              <w:rPr>
                <w:ins w:id="1137" w:author="Master Repository Process" w:date="2021-09-18T02:04:00Z"/>
                <w:szCs w:val="22"/>
              </w:rPr>
            </w:pPr>
            <w:ins w:id="1138" w:author="Master Repository Process" w:date="2021-09-18T02:04:00Z">
              <w:r>
                <w:rPr>
                  <w:szCs w:val="22"/>
                </w:rPr>
                <w:t xml:space="preserve">On filing an application for admission as a practitioner </w:t>
              </w:r>
              <w:r>
                <w:rPr>
                  <w:szCs w:val="22"/>
                </w:rPr>
                <w:tab/>
              </w:r>
            </w:ins>
          </w:p>
        </w:tc>
        <w:tc>
          <w:tcPr>
            <w:tcW w:w="1260" w:type="dxa"/>
          </w:tcPr>
          <w:p>
            <w:pPr>
              <w:pStyle w:val="yTableNAm"/>
              <w:rPr>
                <w:ins w:id="1139" w:author="Master Repository Process" w:date="2021-09-18T02:04:00Z"/>
                <w:szCs w:val="22"/>
              </w:rPr>
            </w:pPr>
            <w:ins w:id="1140" w:author="Master Repository Process" w:date="2021-09-18T02:04:00Z">
              <w:r>
                <w:rPr>
                  <w:szCs w:val="22"/>
                </w:rPr>
                <w:br/>
              </w:r>
              <w:r>
                <w:rPr>
                  <w:szCs w:val="22"/>
                </w:rPr>
                <w:br/>
                <w:t>339.00</w:t>
              </w:r>
            </w:ins>
          </w:p>
        </w:tc>
        <w:tc>
          <w:tcPr>
            <w:tcW w:w="1259" w:type="dxa"/>
            <w:vAlign w:val="center"/>
          </w:tcPr>
          <w:p>
            <w:pPr>
              <w:pStyle w:val="yTableNAm"/>
              <w:rPr>
                <w:ins w:id="1141" w:author="Master Repository Process" w:date="2021-09-18T02:04:00Z"/>
                <w:szCs w:val="22"/>
              </w:rPr>
            </w:pPr>
            <w:ins w:id="1142" w:author="Master Repository Process" w:date="2021-09-18T02:04:00Z">
              <w:r>
                <w:rPr>
                  <w:szCs w:val="22"/>
                </w:rPr>
                <w:br/>
              </w:r>
              <w:r>
                <w:rPr>
                  <w:szCs w:val="22"/>
                </w:rPr>
                <w:br/>
                <w:t>N/A</w:t>
              </w:r>
            </w:ins>
          </w:p>
        </w:tc>
        <w:tc>
          <w:tcPr>
            <w:tcW w:w="1176" w:type="dxa"/>
          </w:tcPr>
          <w:p>
            <w:pPr>
              <w:pStyle w:val="yTableNAm"/>
              <w:rPr>
                <w:ins w:id="1143" w:author="Master Repository Process" w:date="2021-09-18T02:04:00Z"/>
                <w:szCs w:val="22"/>
              </w:rPr>
            </w:pPr>
            <w:ins w:id="1144" w:author="Master Repository Process" w:date="2021-09-18T02:04:00Z">
              <w:r>
                <w:rPr>
                  <w:szCs w:val="22"/>
                </w:rPr>
                <w:br/>
              </w:r>
              <w:r>
                <w:rPr>
                  <w:szCs w:val="22"/>
                </w:rPr>
                <w:br/>
                <w:t>N/A</w:t>
              </w:r>
            </w:ins>
          </w:p>
        </w:tc>
      </w:tr>
    </w:tbl>
    <w:p>
      <w:pPr>
        <w:pStyle w:val="nzHeading3"/>
        <w:rPr>
          <w:ins w:id="1145" w:author="Master Repository Process" w:date="2021-09-18T02:04:00Z"/>
        </w:rPr>
      </w:pPr>
      <w:bookmarkStart w:id="1146" w:name="_Toc451172690"/>
      <w:bookmarkStart w:id="1147" w:name="_Toc451172948"/>
      <w:bookmarkStart w:id="1148" w:name="_Toc451256238"/>
      <w:bookmarkStart w:id="1149" w:name="_Toc451256367"/>
      <w:bookmarkStart w:id="1150" w:name="_Toc451333872"/>
      <w:bookmarkStart w:id="1151" w:name="_Toc451343652"/>
      <w:bookmarkStart w:id="1152" w:name="_Toc451352224"/>
      <w:bookmarkStart w:id="1153" w:name="_Toc451756239"/>
      <w:ins w:id="1154" w:author="Master Repository Process" w:date="2021-09-18T02:04:00Z">
        <w:r>
          <w:t>Division 2</w:t>
        </w:r>
        <w:r>
          <w:rPr>
            <w:b w:val="0"/>
          </w:rPr>
          <w:t> — </w:t>
        </w:r>
        <w:r>
          <w:t>Court of Appeal fees</w:t>
        </w:r>
        <w:bookmarkEnd w:id="1146"/>
        <w:bookmarkEnd w:id="1147"/>
        <w:bookmarkEnd w:id="1148"/>
        <w:bookmarkEnd w:id="1149"/>
        <w:bookmarkEnd w:id="1150"/>
        <w:bookmarkEnd w:id="1151"/>
        <w:bookmarkEnd w:id="1152"/>
        <w:bookmarkEnd w:id="1153"/>
      </w:ins>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ins w:id="1155" w:author="Master Repository Process" w:date="2021-09-18T02:04:00Z"/>
        </w:trPr>
        <w:tc>
          <w:tcPr>
            <w:tcW w:w="639" w:type="dxa"/>
          </w:tcPr>
          <w:p>
            <w:pPr>
              <w:pStyle w:val="yTableNAm"/>
              <w:rPr>
                <w:ins w:id="1156" w:author="Master Repository Process" w:date="2021-09-18T02:04:00Z"/>
                <w:szCs w:val="22"/>
              </w:rPr>
            </w:pPr>
            <w:ins w:id="1157" w:author="Master Repository Process" w:date="2021-09-18T02:04:00Z">
              <w:r>
                <w:rPr>
                  <w:b/>
                  <w:szCs w:val="22"/>
                </w:rPr>
                <w:t>Item</w:t>
              </w:r>
            </w:ins>
          </w:p>
        </w:tc>
        <w:tc>
          <w:tcPr>
            <w:tcW w:w="2637" w:type="dxa"/>
          </w:tcPr>
          <w:p>
            <w:pPr>
              <w:pStyle w:val="yTableNAm"/>
              <w:rPr>
                <w:ins w:id="1158" w:author="Master Repository Process" w:date="2021-09-18T02:04:00Z"/>
                <w:szCs w:val="22"/>
              </w:rPr>
            </w:pPr>
            <w:ins w:id="1159" w:author="Master Repository Process" w:date="2021-09-18T02:04:00Z">
              <w:r>
                <w:rPr>
                  <w:b/>
                  <w:szCs w:val="22"/>
                </w:rPr>
                <w:t>Matter</w:t>
              </w:r>
            </w:ins>
          </w:p>
        </w:tc>
        <w:tc>
          <w:tcPr>
            <w:tcW w:w="1246" w:type="dxa"/>
          </w:tcPr>
          <w:p>
            <w:pPr>
              <w:pStyle w:val="yTableNAm"/>
              <w:rPr>
                <w:ins w:id="1160" w:author="Master Repository Process" w:date="2021-09-18T02:04:00Z"/>
                <w:szCs w:val="22"/>
              </w:rPr>
            </w:pPr>
            <w:ins w:id="1161" w:author="Master Repository Process" w:date="2021-09-18T02:04:00Z">
              <w:r>
                <w:rPr>
                  <w:b/>
                  <w:szCs w:val="22"/>
                </w:rPr>
                <w:t>Column A</w:t>
              </w:r>
            </w:ins>
          </w:p>
          <w:p>
            <w:pPr>
              <w:pStyle w:val="yTableNAm"/>
              <w:rPr>
                <w:ins w:id="1162" w:author="Master Repository Process" w:date="2021-09-18T02:04:00Z"/>
                <w:szCs w:val="22"/>
              </w:rPr>
            </w:pPr>
            <w:ins w:id="1163" w:author="Master Repository Process" w:date="2021-09-18T02:04:00Z">
              <w:r>
                <w:rPr>
                  <w:szCs w:val="22"/>
                </w:rPr>
                <w:t>Fee for  individual or eligible entity</w:t>
              </w:r>
              <w:r>
                <w:rPr>
                  <w:szCs w:val="22"/>
                </w:rPr>
                <w:br/>
                <w:t>$</w:t>
              </w:r>
            </w:ins>
          </w:p>
        </w:tc>
        <w:tc>
          <w:tcPr>
            <w:tcW w:w="1220" w:type="dxa"/>
          </w:tcPr>
          <w:p>
            <w:pPr>
              <w:pStyle w:val="yTableNAm"/>
              <w:rPr>
                <w:ins w:id="1164" w:author="Master Repository Process" w:date="2021-09-18T02:04:00Z"/>
                <w:szCs w:val="22"/>
              </w:rPr>
            </w:pPr>
            <w:ins w:id="1165" w:author="Master Repository Process" w:date="2021-09-18T02:04:00Z">
              <w:r>
                <w:rPr>
                  <w:b/>
                  <w:szCs w:val="22"/>
                </w:rPr>
                <w:t>Column B</w:t>
              </w:r>
            </w:ins>
          </w:p>
          <w:p>
            <w:pPr>
              <w:pStyle w:val="yTableNAm"/>
              <w:rPr>
                <w:ins w:id="1166" w:author="Master Repository Process" w:date="2021-09-18T02:04:00Z"/>
                <w:szCs w:val="22"/>
              </w:rPr>
            </w:pPr>
            <w:ins w:id="1167" w:author="Master Repository Process" w:date="2021-09-18T02:04:00Z">
              <w:r>
                <w:rPr>
                  <w:szCs w:val="22"/>
                </w:rPr>
                <w:t>Fee for  entity</w:t>
              </w:r>
              <w:r>
                <w:rPr>
                  <w:szCs w:val="22"/>
                </w:rPr>
                <w:br/>
                <w:t>$</w:t>
              </w:r>
            </w:ins>
          </w:p>
        </w:tc>
        <w:tc>
          <w:tcPr>
            <w:tcW w:w="1229" w:type="dxa"/>
          </w:tcPr>
          <w:p>
            <w:pPr>
              <w:pStyle w:val="yTableNAm"/>
              <w:rPr>
                <w:ins w:id="1168" w:author="Master Repository Process" w:date="2021-09-18T02:04:00Z"/>
                <w:szCs w:val="22"/>
              </w:rPr>
            </w:pPr>
            <w:ins w:id="1169" w:author="Master Repository Process" w:date="2021-09-18T02:04:00Z">
              <w:r>
                <w:rPr>
                  <w:b/>
                  <w:szCs w:val="22"/>
                </w:rPr>
                <w:t>Column C</w:t>
              </w:r>
            </w:ins>
          </w:p>
          <w:p>
            <w:pPr>
              <w:pStyle w:val="yTableNAm"/>
              <w:rPr>
                <w:ins w:id="1170" w:author="Master Repository Process" w:date="2021-09-18T02:04:00Z"/>
                <w:szCs w:val="22"/>
              </w:rPr>
            </w:pPr>
            <w:ins w:id="1171" w:author="Master Repository Process" w:date="2021-09-18T02:04:00Z">
              <w:r>
                <w:rPr>
                  <w:szCs w:val="22"/>
                </w:rPr>
                <w:t>Fee for eligible individual</w:t>
              </w:r>
              <w:r>
                <w:rPr>
                  <w:szCs w:val="22"/>
                </w:rPr>
                <w:br/>
                <w:t>$</w:t>
              </w:r>
            </w:ins>
          </w:p>
        </w:tc>
      </w:tr>
      <w:tr>
        <w:trPr>
          <w:cantSplit/>
          <w:ins w:id="1172" w:author="Master Repository Process" w:date="2021-09-18T02:04:00Z"/>
        </w:trPr>
        <w:tc>
          <w:tcPr>
            <w:tcW w:w="639" w:type="dxa"/>
          </w:tcPr>
          <w:p>
            <w:pPr>
              <w:pStyle w:val="yTableNAm"/>
              <w:rPr>
                <w:ins w:id="1173" w:author="Master Repository Process" w:date="2021-09-18T02:04:00Z"/>
                <w:szCs w:val="22"/>
              </w:rPr>
            </w:pPr>
            <w:ins w:id="1174" w:author="Master Repository Process" w:date="2021-09-18T02:04:00Z">
              <w:r>
                <w:rPr>
                  <w:szCs w:val="22"/>
                </w:rPr>
                <w:t>1.</w:t>
              </w:r>
            </w:ins>
          </w:p>
        </w:tc>
        <w:tc>
          <w:tcPr>
            <w:tcW w:w="2637" w:type="dxa"/>
          </w:tcPr>
          <w:p>
            <w:pPr>
              <w:pStyle w:val="yTableNAm"/>
              <w:tabs>
                <w:tab w:val="clear" w:pos="567"/>
                <w:tab w:val="right" w:leader="dot" w:pos="2421"/>
              </w:tabs>
              <w:rPr>
                <w:ins w:id="1175" w:author="Master Repository Process" w:date="2021-09-18T02:04:00Z"/>
                <w:szCs w:val="22"/>
              </w:rPr>
            </w:pPr>
            <w:ins w:id="1176" w:author="Master Repository Process" w:date="2021-09-18T02:04:00Z">
              <w:r>
                <w:rPr>
                  <w:szCs w:val="22"/>
                </w:rPr>
                <w:t xml:space="preserve">On filing an appeal notice </w:t>
              </w:r>
              <w:r>
                <w:rPr>
                  <w:szCs w:val="22"/>
                </w:rPr>
                <w:tab/>
              </w:r>
            </w:ins>
          </w:p>
        </w:tc>
        <w:tc>
          <w:tcPr>
            <w:tcW w:w="1246" w:type="dxa"/>
          </w:tcPr>
          <w:p>
            <w:pPr>
              <w:pStyle w:val="yTableNAm"/>
              <w:rPr>
                <w:ins w:id="1177" w:author="Master Repository Process" w:date="2021-09-18T02:04:00Z"/>
                <w:szCs w:val="22"/>
              </w:rPr>
            </w:pPr>
            <w:ins w:id="1178" w:author="Master Repository Process" w:date="2021-09-18T02:04:00Z">
              <w:r>
                <w:rPr>
                  <w:szCs w:val="22"/>
                </w:rPr>
                <w:t>201.00</w:t>
              </w:r>
            </w:ins>
          </w:p>
        </w:tc>
        <w:tc>
          <w:tcPr>
            <w:tcW w:w="1220" w:type="dxa"/>
          </w:tcPr>
          <w:p>
            <w:pPr>
              <w:pStyle w:val="yTableNAm"/>
              <w:rPr>
                <w:ins w:id="1179" w:author="Master Repository Process" w:date="2021-09-18T02:04:00Z"/>
                <w:szCs w:val="22"/>
              </w:rPr>
            </w:pPr>
            <w:ins w:id="1180" w:author="Master Repository Process" w:date="2021-09-18T02:04:00Z">
              <w:r>
                <w:rPr>
                  <w:szCs w:val="22"/>
                </w:rPr>
                <w:t>521.00</w:t>
              </w:r>
            </w:ins>
          </w:p>
        </w:tc>
        <w:tc>
          <w:tcPr>
            <w:tcW w:w="1229" w:type="dxa"/>
          </w:tcPr>
          <w:p>
            <w:pPr>
              <w:pStyle w:val="yTableNAm"/>
              <w:rPr>
                <w:ins w:id="1181" w:author="Master Repository Process" w:date="2021-09-18T02:04:00Z"/>
                <w:szCs w:val="22"/>
              </w:rPr>
            </w:pPr>
            <w:ins w:id="1182" w:author="Master Repository Process" w:date="2021-09-18T02:04:00Z">
              <w:r>
                <w:rPr>
                  <w:szCs w:val="22"/>
                </w:rPr>
                <w:t>60.50</w:t>
              </w:r>
            </w:ins>
          </w:p>
        </w:tc>
      </w:tr>
      <w:tr>
        <w:trPr>
          <w:cantSplit/>
          <w:ins w:id="1183" w:author="Master Repository Process" w:date="2021-09-18T02:04:00Z"/>
        </w:trPr>
        <w:tc>
          <w:tcPr>
            <w:tcW w:w="639" w:type="dxa"/>
          </w:tcPr>
          <w:p>
            <w:pPr>
              <w:pStyle w:val="yTableNAm"/>
              <w:rPr>
                <w:ins w:id="1184" w:author="Master Repository Process" w:date="2021-09-18T02:04:00Z"/>
                <w:szCs w:val="22"/>
              </w:rPr>
            </w:pPr>
            <w:ins w:id="1185" w:author="Master Repository Process" w:date="2021-09-18T02:04:00Z">
              <w:r>
                <w:rPr>
                  <w:szCs w:val="22"/>
                </w:rPr>
                <w:t>2.</w:t>
              </w:r>
            </w:ins>
          </w:p>
        </w:tc>
        <w:tc>
          <w:tcPr>
            <w:tcW w:w="2637" w:type="dxa"/>
          </w:tcPr>
          <w:p>
            <w:pPr>
              <w:pStyle w:val="yTableNAm"/>
              <w:rPr>
                <w:ins w:id="1186" w:author="Master Repository Process" w:date="2021-09-18T02:04:00Z"/>
                <w:szCs w:val="22"/>
              </w:rPr>
            </w:pPr>
            <w:ins w:id="1187" w:author="Master Repository Process" w:date="2021-09-18T02:04:00Z">
              <w:r>
                <w:rPr>
                  <w:szCs w:val="22"/>
                </w:rPr>
                <w:t xml:space="preserve">On filing — </w:t>
              </w:r>
            </w:ins>
          </w:p>
          <w:p>
            <w:pPr>
              <w:pStyle w:val="yTableNAm"/>
              <w:rPr>
                <w:ins w:id="1188" w:author="Master Repository Process" w:date="2021-09-18T02:04:00Z"/>
                <w:szCs w:val="22"/>
              </w:rPr>
            </w:pPr>
            <w:ins w:id="1189" w:author="Master Repository Process" w:date="2021-09-18T02:04:00Z">
              <w:r>
                <w:rPr>
                  <w:szCs w:val="22"/>
                </w:rPr>
                <w:t>(a)</w:t>
              </w:r>
              <w:r>
                <w:rPr>
                  <w:szCs w:val="22"/>
                </w:rPr>
                <w:tab/>
                <w:t>Appellant’s case; or</w:t>
              </w:r>
            </w:ins>
          </w:p>
          <w:p>
            <w:pPr>
              <w:pStyle w:val="yTableNAm"/>
              <w:rPr>
                <w:ins w:id="1190" w:author="Master Repository Process" w:date="2021-09-18T02:04:00Z"/>
                <w:szCs w:val="22"/>
              </w:rPr>
            </w:pPr>
            <w:ins w:id="1191" w:author="Master Repository Process" w:date="2021-09-18T02:04:00Z">
              <w:r>
                <w:rPr>
                  <w:szCs w:val="22"/>
                </w:rPr>
                <w:t>(b)</w:t>
              </w:r>
              <w:r>
                <w:rPr>
                  <w:szCs w:val="22"/>
                </w:rPr>
                <w:tab/>
                <w:t xml:space="preserve">Respondent’s case </w:t>
              </w:r>
              <w:r>
                <w:rPr>
                  <w:szCs w:val="22"/>
                </w:rPr>
                <w:tab/>
              </w:r>
            </w:ins>
          </w:p>
        </w:tc>
        <w:tc>
          <w:tcPr>
            <w:tcW w:w="1246" w:type="dxa"/>
          </w:tcPr>
          <w:p>
            <w:pPr>
              <w:pStyle w:val="yTableNAm"/>
              <w:rPr>
                <w:ins w:id="1192" w:author="Master Repository Process" w:date="2021-09-18T02:04:00Z"/>
                <w:szCs w:val="22"/>
              </w:rPr>
            </w:pPr>
          </w:p>
          <w:p>
            <w:pPr>
              <w:pStyle w:val="yTableNAm"/>
              <w:rPr>
                <w:ins w:id="1193" w:author="Master Repository Process" w:date="2021-09-18T02:04:00Z"/>
                <w:szCs w:val="22"/>
              </w:rPr>
            </w:pPr>
          </w:p>
          <w:p>
            <w:pPr>
              <w:pStyle w:val="yTableNAm"/>
              <w:rPr>
                <w:ins w:id="1194" w:author="Master Repository Process" w:date="2021-09-18T02:04:00Z"/>
                <w:szCs w:val="22"/>
              </w:rPr>
            </w:pPr>
            <w:ins w:id="1195" w:author="Master Repository Process" w:date="2021-09-18T02:04:00Z">
              <w:r>
                <w:rPr>
                  <w:szCs w:val="22"/>
                </w:rPr>
                <w:t>3 029.00</w:t>
              </w:r>
            </w:ins>
          </w:p>
        </w:tc>
        <w:tc>
          <w:tcPr>
            <w:tcW w:w="1220" w:type="dxa"/>
          </w:tcPr>
          <w:p>
            <w:pPr>
              <w:pStyle w:val="yTableNAm"/>
              <w:rPr>
                <w:ins w:id="1196" w:author="Master Repository Process" w:date="2021-09-18T02:04:00Z"/>
                <w:szCs w:val="22"/>
              </w:rPr>
            </w:pPr>
          </w:p>
          <w:p>
            <w:pPr>
              <w:pStyle w:val="yTableNAm"/>
              <w:rPr>
                <w:ins w:id="1197" w:author="Master Repository Process" w:date="2021-09-18T02:04:00Z"/>
                <w:szCs w:val="22"/>
              </w:rPr>
            </w:pPr>
          </w:p>
          <w:p>
            <w:pPr>
              <w:pStyle w:val="yTableNAm"/>
              <w:rPr>
                <w:ins w:id="1198" w:author="Master Repository Process" w:date="2021-09-18T02:04:00Z"/>
                <w:szCs w:val="22"/>
              </w:rPr>
            </w:pPr>
            <w:ins w:id="1199" w:author="Master Repository Process" w:date="2021-09-18T02:04:00Z">
              <w:r>
                <w:rPr>
                  <w:szCs w:val="22"/>
                </w:rPr>
                <w:t>7 870.00</w:t>
              </w:r>
            </w:ins>
          </w:p>
        </w:tc>
        <w:tc>
          <w:tcPr>
            <w:tcW w:w="1229" w:type="dxa"/>
          </w:tcPr>
          <w:p>
            <w:pPr>
              <w:pStyle w:val="yTableNAm"/>
              <w:rPr>
                <w:ins w:id="1200" w:author="Master Repository Process" w:date="2021-09-18T02:04:00Z"/>
                <w:szCs w:val="22"/>
              </w:rPr>
            </w:pPr>
          </w:p>
          <w:p>
            <w:pPr>
              <w:pStyle w:val="yTableNAm"/>
              <w:rPr>
                <w:ins w:id="1201" w:author="Master Repository Process" w:date="2021-09-18T02:04:00Z"/>
                <w:szCs w:val="22"/>
              </w:rPr>
            </w:pPr>
          </w:p>
          <w:p>
            <w:pPr>
              <w:pStyle w:val="yTableNAm"/>
              <w:rPr>
                <w:ins w:id="1202" w:author="Master Repository Process" w:date="2021-09-18T02:04:00Z"/>
                <w:szCs w:val="22"/>
              </w:rPr>
            </w:pPr>
            <w:ins w:id="1203" w:author="Master Repository Process" w:date="2021-09-18T02:04:00Z">
              <w:r>
                <w:rPr>
                  <w:szCs w:val="22"/>
                </w:rPr>
                <w:t>100.00</w:t>
              </w:r>
            </w:ins>
          </w:p>
        </w:tc>
      </w:tr>
      <w:tr>
        <w:trPr>
          <w:cantSplit/>
          <w:ins w:id="1204" w:author="Master Repository Process" w:date="2021-09-18T02:04:00Z"/>
        </w:trPr>
        <w:tc>
          <w:tcPr>
            <w:tcW w:w="639" w:type="dxa"/>
          </w:tcPr>
          <w:p>
            <w:pPr>
              <w:pStyle w:val="yTableNAm"/>
              <w:rPr>
                <w:ins w:id="1205" w:author="Master Repository Process" w:date="2021-09-18T02:04:00Z"/>
                <w:szCs w:val="22"/>
              </w:rPr>
            </w:pPr>
            <w:ins w:id="1206" w:author="Master Repository Process" w:date="2021-09-18T02:04:00Z">
              <w:r>
                <w:rPr>
                  <w:szCs w:val="22"/>
                </w:rPr>
                <w:t>3.</w:t>
              </w:r>
            </w:ins>
          </w:p>
        </w:tc>
        <w:tc>
          <w:tcPr>
            <w:tcW w:w="2637" w:type="dxa"/>
          </w:tcPr>
          <w:p>
            <w:pPr>
              <w:pStyle w:val="yTableNAm"/>
              <w:tabs>
                <w:tab w:val="clear" w:pos="567"/>
                <w:tab w:val="right" w:leader="dot" w:pos="2421"/>
              </w:tabs>
              <w:rPr>
                <w:ins w:id="1207" w:author="Master Repository Process" w:date="2021-09-18T02:04:00Z"/>
                <w:szCs w:val="22"/>
              </w:rPr>
            </w:pPr>
            <w:ins w:id="1208" w:author="Master Repository Process" w:date="2021-09-18T02:04:00Z">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r>
                <w:rPr>
                  <w:szCs w:val="22"/>
                </w:rPr>
                <w:tab/>
              </w:r>
            </w:ins>
          </w:p>
        </w:tc>
        <w:tc>
          <w:tcPr>
            <w:tcW w:w="1246" w:type="dxa"/>
          </w:tcPr>
          <w:p>
            <w:pPr>
              <w:pStyle w:val="yTableNAm"/>
              <w:rPr>
                <w:ins w:id="1209" w:author="Master Repository Process" w:date="2021-09-18T02:04:00Z"/>
                <w:szCs w:val="22"/>
              </w:rPr>
            </w:pPr>
            <w:ins w:id="1210" w:author="Master Repository Process" w:date="2021-09-18T02:04:00Z">
              <w:r>
                <w:rPr>
                  <w:szCs w:val="22"/>
                </w:rPr>
                <w:br/>
              </w:r>
              <w:r>
                <w:rPr>
                  <w:szCs w:val="22"/>
                </w:rPr>
                <w:br/>
              </w:r>
              <w:r>
                <w:rPr>
                  <w:szCs w:val="22"/>
                </w:rPr>
                <w:br/>
              </w:r>
              <w:r>
                <w:rPr>
                  <w:szCs w:val="22"/>
                </w:rPr>
                <w:br/>
              </w:r>
              <w:r>
                <w:rPr>
                  <w:szCs w:val="22"/>
                </w:rPr>
                <w:br/>
              </w:r>
              <w:r>
                <w:rPr>
                  <w:szCs w:val="22"/>
                </w:rPr>
                <w:br/>
                <w:t>402.00</w:t>
              </w:r>
            </w:ins>
          </w:p>
        </w:tc>
        <w:tc>
          <w:tcPr>
            <w:tcW w:w="1220" w:type="dxa"/>
          </w:tcPr>
          <w:p>
            <w:pPr>
              <w:pStyle w:val="yTableNAm"/>
              <w:rPr>
                <w:ins w:id="1211" w:author="Master Repository Process" w:date="2021-09-18T02:04:00Z"/>
                <w:szCs w:val="22"/>
              </w:rPr>
            </w:pPr>
            <w:ins w:id="1212" w:author="Master Repository Process" w:date="2021-09-18T02:04:00Z">
              <w:r>
                <w:rPr>
                  <w:szCs w:val="22"/>
                </w:rPr>
                <w:br/>
              </w:r>
              <w:r>
                <w:rPr>
                  <w:szCs w:val="22"/>
                </w:rPr>
                <w:br/>
              </w:r>
              <w:r>
                <w:rPr>
                  <w:szCs w:val="22"/>
                </w:rPr>
                <w:br/>
              </w:r>
              <w:r>
                <w:rPr>
                  <w:szCs w:val="22"/>
                </w:rPr>
                <w:br/>
              </w:r>
              <w:r>
                <w:rPr>
                  <w:szCs w:val="22"/>
                </w:rPr>
                <w:br/>
              </w:r>
              <w:r>
                <w:rPr>
                  <w:szCs w:val="22"/>
                </w:rPr>
                <w:br/>
                <w:t>787.00</w:t>
              </w:r>
            </w:ins>
          </w:p>
        </w:tc>
        <w:tc>
          <w:tcPr>
            <w:tcW w:w="1229" w:type="dxa"/>
          </w:tcPr>
          <w:p>
            <w:pPr>
              <w:pStyle w:val="yTableNAm"/>
              <w:rPr>
                <w:ins w:id="1213" w:author="Master Repository Process" w:date="2021-09-18T02:04:00Z"/>
                <w:szCs w:val="22"/>
              </w:rPr>
            </w:pPr>
            <w:ins w:id="1214" w:author="Master Repository Process" w:date="2021-09-18T02:04:00Z">
              <w:r>
                <w:rPr>
                  <w:szCs w:val="22"/>
                </w:rPr>
                <w:br/>
              </w:r>
              <w:r>
                <w:rPr>
                  <w:szCs w:val="22"/>
                </w:rPr>
                <w:br/>
              </w:r>
              <w:r>
                <w:rPr>
                  <w:szCs w:val="22"/>
                </w:rPr>
                <w:br/>
              </w:r>
              <w:r>
                <w:rPr>
                  <w:szCs w:val="22"/>
                </w:rPr>
                <w:br/>
              </w:r>
              <w:r>
                <w:rPr>
                  <w:szCs w:val="22"/>
                </w:rPr>
                <w:br/>
              </w:r>
              <w:r>
                <w:rPr>
                  <w:szCs w:val="22"/>
                </w:rPr>
                <w:br/>
                <w:t>100.00</w:t>
              </w:r>
            </w:ins>
          </w:p>
        </w:tc>
      </w:tr>
      <w:tr>
        <w:trPr>
          <w:cantSplit/>
          <w:ins w:id="1215" w:author="Master Repository Process" w:date="2021-09-18T02:04:00Z"/>
        </w:trPr>
        <w:tc>
          <w:tcPr>
            <w:tcW w:w="639" w:type="dxa"/>
            <w:tcBorders>
              <w:bottom w:val="nil"/>
            </w:tcBorders>
          </w:tcPr>
          <w:p>
            <w:pPr>
              <w:pStyle w:val="yTableNAm"/>
              <w:rPr>
                <w:ins w:id="1216" w:author="Master Repository Process" w:date="2021-09-18T02:04:00Z"/>
                <w:szCs w:val="22"/>
              </w:rPr>
            </w:pPr>
            <w:ins w:id="1217" w:author="Master Repository Process" w:date="2021-09-18T02:04:00Z">
              <w:r>
                <w:rPr>
                  <w:szCs w:val="22"/>
                </w:rPr>
                <w:t>4.</w:t>
              </w:r>
            </w:ins>
          </w:p>
        </w:tc>
        <w:tc>
          <w:tcPr>
            <w:tcW w:w="2637" w:type="dxa"/>
            <w:tcBorders>
              <w:bottom w:val="nil"/>
            </w:tcBorders>
          </w:tcPr>
          <w:p>
            <w:pPr>
              <w:pStyle w:val="yTableNAm"/>
              <w:tabs>
                <w:tab w:val="clear" w:pos="567"/>
                <w:tab w:val="left" w:pos="471"/>
                <w:tab w:val="right" w:leader="dot" w:pos="2421"/>
              </w:tabs>
              <w:ind w:left="471" w:hanging="471"/>
              <w:rPr>
                <w:ins w:id="1218" w:author="Master Repository Process" w:date="2021-09-18T02:04:00Z"/>
                <w:szCs w:val="22"/>
              </w:rPr>
            </w:pPr>
            <w:ins w:id="1219" w:author="Master Repository Process" w:date="2021-09-18T02:04:00Z">
              <w:r>
                <w:rPr>
                  <w:szCs w:val="22"/>
                </w:rPr>
                <w:t>(a)</w:t>
              </w:r>
              <w:r>
                <w:rPr>
                  <w:szCs w:val="22"/>
                </w:rPr>
                <w:tab/>
                <w:t xml:space="preserve">On filing an application in an appeal for an interim order or to amend or cancel an interim order </w:t>
              </w:r>
              <w:r>
                <w:rPr>
                  <w:szCs w:val="22"/>
                </w:rPr>
                <w:tab/>
              </w:r>
            </w:ins>
          </w:p>
        </w:tc>
        <w:tc>
          <w:tcPr>
            <w:tcW w:w="1246" w:type="dxa"/>
            <w:tcBorders>
              <w:bottom w:val="nil"/>
            </w:tcBorders>
          </w:tcPr>
          <w:p>
            <w:pPr>
              <w:pStyle w:val="yTableNAm"/>
              <w:rPr>
                <w:ins w:id="1220" w:author="Master Repository Process" w:date="2021-09-18T02:04:00Z"/>
                <w:szCs w:val="22"/>
              </w:rPr>
            </w:pPr>
            <w:ins w:id="1221" w:author="Master Repository Process" w:date="2021-09-18T02:04:00Z">
              <w:r>
                <w:rPr>
                  <w:szCs w:val="22"/>
                </w:rPr>
                <w:br/>
              </w:r>
              <w:r>
                <w:rPr>
                  <w:szCs w:val="22"/>
                </w:rPr>
                <w:br/>
              </w:r>
              <w:r>
                <w:rPr>
                  <w:szCs w:val="22"/>
                </w:rPr>
                <w:br/>
              </w:r>
              <w:r>
                <w:rPr>
                  <w:szCs w:val="22"/>
                </w:rPr>
                <w:br/>
              </w:r>
              <w:r>
                <w:rPr>
                  <w:szCs w:val="22"/>
                </w:rPr>
                <w:br/>
                <w:t>283.00</w:t>
              </w:r>
            </w:ins>
          </w:p>
        </w:tc>
        <w:tc>
          <w:tcPr>
            <w:tcW w:w="1220" w:type="dxa"/>
            <w:tcBorders>
              <w:bottom w:val="nil"/>
            </w:tcBorders>
          </w:tcPr>
          <w:p>
            <w:pPr>
              <w:pStyle w:val="yTableNAm"/>
              <w:rPr>
                <w:ins w:id="1222" w:author="Master Repository Process" w:date="2021-09-18T02:04:00Z"/>
                <w:szCs w:val="22"/>
              </w:rPr>
            </w:pPr>
            <w:ins w:id="1223" w:author="Master Repository Process" w:date="2021-09-18T02:04:00Z">
              <w:r>
                <w:rPr>
                  <w:szCs w:val="22"/>
                </w:rPr>
                <w:br/>
              </w:r>
              <w:r>
                <w:rPr>
                  <w:szCs w:val="22"/>
                </w:rPr>
                <w:br/>
              </w:r>
              <w:r>
                <w:rPr>
                  <w:szCs w:val="22"/>
                </w:rPr>
                <w:br/>
              </w:r>
              <w:r>
                <w:rPr>
                  <w:szCs w:val="22"/>
                </w:rPr>
                <w:br/>
              </w:r>
              <w:r>
                <w:rPr>
                  <w:szCs w:val="22"/>
                </w:rPr>
                <w:br/>
                <w:t>550.00</w:t>
              </w:r>
            </w:ins>
          </w:p>
        </w:tc>
        <w:tc>
          <w:tcPr>
            <w:tcW w:w="1229" w:type="dxa"/>
            <w:tcBorders>
              <w:bottom w:val="nil"/>
            </w:tcBorders>
          </w:tcPr>
          <w:p>
            <w:pPr>
              <w:pStyle w:val="yTableNAm"/>
              <w:rPr>
                <w:ins w:id="1224" w:author="Master Repository Process" w:date="2021-09-18T02:04:00Z"/>
                <w:szCs w:val="22"/>
              </w:rPr>
            </w:pPr>
            <w:ins w:id="1225" w:author="Master Repository Process" w:date="2021-09-18T02:04:00Z">
              <w:r>
                <w:rPr>
                  <w:szCs w:val="22"/>
                </w:rPr>
                <w:br/>
              </w:r>
              <w:r>
                <w:rPr>
                  <w:szCs w:val="22"/>
                </w:rPr>
                <w:br/>
              </w:r>
              <w:r>
                <w:rPr>
                  <w:szCs w:val="22"/>
                </w:rPr>
                <w:br/>
              </w:r>
              <w:r>
                <w:rPr>
                  <w:szCs w:val="22"/>
                </w:rPr>
                <w:br/>
              </w:r>
              <w:r>
                <w:rPr>
                  <w:szCs w:val="22"/>
                </w:rPr>
                <w:br/>
                <w:t>85.00</w:t>
              </w:r>
            </w:ins>
          </w:p>
        </w:tc>
      </w:tr>
      <w:tr>
        <w:trPr>
          <w:cantSplit/>
          <w:ins w:id="1226" w:author="Master Repository Process" w:date="2021-09-18T02:04:00Z"/>
        </w:trPr>
        <w:tc>
          <w:tcPr>
            <w:tcW w:w="639" w:type="dxa"/>
            <w:tcBorders>
              <w:top w:val="nil"/>
              <w:bottom w:val="nil"/>
            </w:tcBorders>
          </w:tcPr>
          <w:p>
            <w:pPr>
              <w:pStyle w:val="zyTableNAm"/>
              <w:keepNext/>
              <w:spacing w:before="60"/>
              <w:rPr>
                <w:ins w:id="1227"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228" w:author="Master Repository Process" w:date="2021-09-18T02:04:00Z"/>
                <w:szCs w:val="22"/>
              </w:rPr>
            </w:pPr>
            <w:ins w:id="1229" w:author="Master Repository Process" w:date="2021-09-18T02:04:00Z">
              <w:r>
                <w:rPr>
                  <w:szCs w:val="22"/>
                </w:rPr>
                <w:t>(b)</w:t>
              </w:r>
              <w:r>
                <w:rPr>
                  <w:szCs w:val="22"/>
                </w:rPr>
                <w:tab/>
                <w:t xml:space="preserve">On an appointment before a judge or registrar to settle the appeal book index </w:t>
              </w:r>
              <w:r>
                <w:rPr>
                  <w:szCs w:val="22"/>
                </w:rPr>
                <w:tab/>
              </w:r>
            </w:ins>
          </w:p>
        </w:tc>
        <w:tc>
          <w:tcPr>
            <w:tcW w:w="1246" w:type="dxa"/>
            <w:tcBorders>
              <w:top w:val="nil"/>
              <w:bottom w:val="nil"/>
            </w:tcBorders>
          </w:tcPr>
          <w:p>
            <w:pPr>
              <w:pStyle w:val="yTableNAm"/>
              <w:rPr>
                <w:ins w:id="1230" w:author="Master Repository Process" w:date="2021-09-18T02:04:00Z"/>
                <w:szCs w:val="22"/>
              </w:rPr>
            </w:pPr>
            <w:ins w:id="1231" w:author="Master Repository Process" w:date="2021-09-18T02:04:00Z">
              <w:r>
                <w:rPr>
                  <w:szCs w:val="22"/>
                </w:rPr>
                <w:br/>
              </w:r>
              <w:r>
                <w:rPr>
                  <w:szCs w:val="22"/>
                </w:rPr>
                <w:br/>
              </w:r>
              <w:r>
                <w:rPr>
                  <w:szCs w:val="22"/>
                </w:rPr>
                <w:br/>
                <w:t>283.00</w:t>
              </w:r>
            </w:ins>
          </w:p>
        </w:tc>
        <w:tc>
          <w:tcPr>
            <w:tcW w:w="1220" w:type="dxa"/>
            <w:tcBorders>
              <w:top w:val="nil"/>
              <w:bottom w:val="nil"/>
            </w:tcBorders>
          </w:tcPr>
          <w:p>
            <w:pPr>
              <w:pStyle w:val="yTableNAm"/>
              <w:rPr>
                <w:ins w:id="1232" w:author="Master Repository Process" w:date="2021-09-18T02:04:00Z"/>
                <w:szCs w:val="22"/>
              </w:rPr>
            </w:pPr>
            <w:ins w:id="1233" w:author="Master Repository Process" w:date="2021-09-18T02:04:00Z">
              <w:r>
                <w:rPr>
                  <w:szCs w:val="22"/>
                </w:rPr>
                <w:br/>
              </w:r>
              <w:r>
                <w:rPr>
                  <w:szCs w:val="22"/>
                </w:rPr>
                <w:br/>
              </w:r>
              <w:r>
                <w:rPr>
                  <w:szCs w:val="22"/>
                </w:rPr>
                <w:br/>
                <w:t>550.00</w:t>
              </w:r>
            </w:ins>
          </w:p>
        </w:tc>
        <w:tc>
          <w:tcPr>
            <w:tcW w:w="1229" w:type="dxa"/>
            <w:tcBorders>
              <w:top w:val="nil"/>
              <w:bottom w:val="nil"/>
            </w:tcBorders>
          </w:tcPr>
          <w:p>
            <w:pPr>
              <w:pStyle w:val="yTableNAm"/>
              <w:rPr>
                <w:ins w:id="1234" w:author="Master Repository Process" w:date="2021-09-18T02:04:00Z"/>
                <w:szCs w:val="22"/>
              </w:rPr>
            </w:pPr>
            <w:ins w:id="1235" w:author="Master Repository Process" w:date="2021-09-18T02:04:00Z">
              <w:r>
                <w:rPr>
                  <w:szCs w:val="22"/>
                </w:rPr>
                <w:br/>
              </w:r>
              <w:r>
                <w:rPr>
                  <w:szCs w:val="22"/>
                </w:rPr>
                <w:br/>
              </w:r>
              <w:r>
                <w:rPr>
                  <w:szCs w:val="22"/>
                </w:rPr>
                <w:br/>
                <w:t>85.00</w:t>
              </w:r>
            </w:ins>
          </w:p>
        </w:tc>
      </w:tr>
      <w:tr>
        <w:trPr>
          <w:cantSplit/>
          <w:ins w:id="1236" w:author="Master Repository Process" w:date="2021-09-18T02:04:00Z"/>
        </w:trPr>
        <w:tc>
          <w:tcPr>
            <w:tcW w:w="639" w:type="dxa"/>
            <w:tcBorders>
              <w:top w:val="nil"/>
              <w:bottom w:val="nil"/>
            </w:tcBorders>
          </w:tcPr>
          <w:p>
            <w:pPr>
              <w:pStyle w:val="zyTableNAm"/>
              <w:spacing w:before="60"/>
              <w:rPr>
                <w:ins w:id="1237"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238" w:author="Master Repository Process" w:date="2021-09-18T02:04:00Z"/>
                <w:szCs w:val="22"/>
              </w:rPr>
            </w:pPr>
            <w:ins w:id="1239" w:author="Master Repository Process" w:date="2021-09-18T02:04:00Z">
              <w:r>
                <w:rPr>
                  <w:szCs w:val="22"/>
                </w:rPr>
                <w:t>(c)</w:t>
              </w:r>
              <w:r>
                <w:rPr>
                  <w:szCs w:val="22"/>
                </w:rPr>
                <w:tab/>
                <w:t xml:space="preserve">On an appointment before a registrar for mediation </w:t>
              </w:r>
              <w:r>
                <w:rPr>
                  <w:szCs w:val="22"/>
                </w:rPr>
                <w:tab/>
              </w:r>
            </w:ins>
          </w:p>
        </w:tc>
        <w:tc>
          <w:tcPr>
            <w:tcW w:w="1246" w:type="dxa"/>
            <w:tcBorders>
              <w:top w:val="nil"/>
              <w:bottom w:val="nil"/>
            </w:tcBorders>
          </w:tcPr>
          <w:p>
            <w:pPr>
              <w:pStyle w:val="yTableNAm"/>
              <w:rPr>
                <w:ins w:id="1240" w:author="Master Repository Process" w:date="2021-09-18T02:04:00Z"/>
                <w:szCs w:val="22"/>
              </w:rPr>
            </w:pPr>
            <w:ins w:id="1241" w:author="Master Repository Process" w:date="2021-09-18T02:04:00Z">
              <w:r>
                <w:rPr>
                  <w:szCs w:val="22"/>
                </w:rPr>
                <w:br/>
              </w:r>
              <w:r>
                <w:rPr>
                  <w:szCs w:val="22"/>
                </w:rPr>
                <w:br/>
                <w:t>283.00</w:t>
              </w:r>
            </w:ins>
          </w:p>
        </w:tc>
        <w:tc>
          <w:tcPr>
            <w:tcW w:w="1220" w:type="dxa"/>
            <w:tcBorders>
              <w:top w:val="nil"/>
              <w:bottom w:val="nil"/>
            </w:tcBorders>
          </w:tcPr>
          <w:p>
            <w:pPr>
              <w:pStyle w:val="yTableNAm"/>
              <w:rPr>
                <w:ins w:id="1242" w:author="Master Repository Process" w:date="2021-09-18T02:04:00Z"/>
                <w:szCs w:val="22"/>
              </w:rPr>
            </w:pPr>
            <w:ins w:id="1243" w:author="Master Repository Process" w:date="2021-09-18T02:04:00Z">
              <w:r>
                <w:rPr>
                  <w:szCs w:val="22"/>
                </w:rPr>
                <w:br/>
              </w:r>
              <w:r>
                <w:rPr>
                  <w:szCs w:val="22"/>
                </w:rPr>
                <w:br/>
                <w:t>550.00</w:t>
              </w:r>
            </w:ins>
          </w:p>
        </w:tc>
        <w:tc>
          <w:tcPr>
            <w:tcW w:w="1229" w:type="dxa"/>
            <w:tcBorders>
              <w:top w:val="nil"/>
              <w:bottom w:val="nil"/>
            </w:tcBorders>
          </w:tcPr>
          <w:p>
            <w:pPr>
              <w:pStyle w:val="yTableNAm"/>
              <w:rPr>
                <w:ins w:id="1244" w:author="Master Repository Process" w:date="2021-09-18T02:04:00Z"/>
                <w:szCs w:val="22"/>
              </w:rPr>
            </w:pPr>
            <w:ins w:id="1245" w:author="Master Repository Process" w:date="2021-09-18T02:04:00Z">
              <w:r>
                <w:rPr>
                  <w:szCs w:val="22"/>
                </w:rPr>
                <w:br/>
              </w:r>
              <w:r>
                <w:rPr>
                  <w:szCs w:val="22"/>
                </w:rPr>
                <w:br/>
                <w:t>0.00</w:t>
              </w:r>
            </w:ins>
          </w:p>
        </w:tc>
      </w:tr>
      <w:tr>
        <w:trPr>
          <w:cantSplit/>
          <w:ins w:id="1246" w:author="Master Repository Process" w:date="2021-09-18T02:04:00Z"/>
        </w:trPr>
        <w:tc>
          <w:tcPr>
            <w:tcW w:w="639" w:type="dxa"/>
            <w:tcBorders>
              <w:top w:val="nil"/>
              <w:bottom w:val="nil"/>
            </w:tcBorders>
          </w:tcPr>
          <w:p>
            <w:pPr>
              <w:pStyle w:val="zyTableNAm"/>
              <w:spacing w:before="60"/>
              <w:rPr>
                <w:ins w:id="1247" w:author="Master Repository Process" w:date="2021-09-18T02:04:00Z"/>
                <w:szCs w:val="22"/>
              </w:rPr>
            </w:pPr>
          </w:p>
        </w:tc>
        <w:tc>
          <w:tcPr>
            <w:tcW w:w="2637" w:type="dxa"/>
            <w:tcBorders>
              <w:top w:val="nil"/>
              <w:bottom w:val="nil"/>
            </w:tcBorders>
          </w:tcPr>
          <w:p>
            <w:pPr>
              <w:pStyle w:val="yTableNAm"/>
              <w:rPr>
                <w:ins w:id="1248" w:author="Master Repository Process" w:date="2021-09-18T02:04:00Z"/>
                <w:szCs w:val="22"/>
              </w:rPr>
            </w:pPr>
            <w:ins w:id="1249" w:author="Master Repository Process" w:date="2021-09-18T02:04:00Z">
              <w:r>
                <w:rPr>
                  <w:szCs w:val="22"/>
                </w:rPr>
                <w:t>NOTES:</w:t>
              </w:r>
            </w:ins>
          </w:p>
          <w:p>
            <w:pPr>
              <w:pStyle w:val="yTableNAm"/>
              <w:tabs>
                <w:tab w:val="clear" w:pos="567"/>
                <w:tab w:val="left" w:pos="471"/>
                <w:tab w:val="right" w:leader="dot" w:pos="2421"/>
              </w:tabs>
              <w:ind w:left="471" w:hanging="471"/>
              <w:rPr>
                <w:ins w:id="1250" w:author="Master Repository Process" w:date="2021-09-18T02:04:00Z"/>
                <w:szCs w:val="22"/>
              </w:rPr>
            </w:pPr>
            <w:ins w:id="1251" w:author="Master Repository Process" w:date="2021-09-18T02:04:00Z">
              <w:r>
                <w:rPr>
                  <w:szCs w:val="22"/>
                </w:rPr>
                <w:t>(1)</w:t>
              </w:r>
              <w:r>
                <w:rPr>
                  <w:szCs w:val="22"/>
                </w:rPr>
                <w:tab/>
                <w:t>The fee includes the first day of the hearing of the matter and any adjournment of the matter.</w:t>
              </w:r>
            </w:ins>
          </w:p>
        </w:tc>
        <w:tc>
          <w:tcPr>
            <w:tcW w:w="1246" w:type="dxa"/>
            <w:tcBorders>
              <w:top w:val="nil"/>
              <w:bottom w:val="nil"/>
            </w:tcBorders>
          </w:tcPr>
          <w:p>
            <w:pPr>
              <w:pStyle w:val="zyTableNAm"/>
              <w:spacing w:before="60"/>
              <w:ind w:right="34"/>
              <w:jc w:val="right"/>
              <w:rPr>
                <w:ins w:id="1252" w:author="Master Repository Process" w:date="2021-09-18T02:04:00Z"/>
                <w:szCs w:val="22"/>
              </w:rPr>
            </w:pPr>
          </w:p>
        </w:tc>
        <w:tc>
          <w:tcPr>
            <w:tcW w:w="1220" w:type="dxa"/>
            <w:tcBorders>
              <w:top w:val="nil"/>
              <w:bottom w:val="nil"/>
            </w:tcBorders>
          </w:tcPr>
          <w:p>
            <w:pPr>
              <w:pStyle w:val="zyTableNAm"/>
              <w:spacing w:before="60"/>
              <w:ind w:right="34"/>
              <w:jc w:val="right"/>
              <w:rPr>
                <w:ins w:id="1253" w:author="Master Repository Process" w:date="2021-09-18T02:04:00Z"/>
                <w:szCs w:val="22"/>
              </w:rPr>
            </w:pPr>
          </w:p>
        </w:tc>
        <w:tc>
          <w:tcPr>
            <w:tcW w:w="1229" w:type="dxa"/>
            <w:tcBorders>
              <w:top w:val="nil"/>
              <w:bottom w:val="nil"/>
            </w:tcBorders>
          </w:tcPr>
          <w:p>
            <w:pPr>
              <w:pStyle w:val="yTableNAm"/>
              <w:rPr>
                <w:ins w:id="1254" w:author="Master Repository Process" w:date="2021-09-18T02:04:00Z"/>
                <w:szCs w:val="22"/>
              </w:rPr>
            </w:pPr>
          </w:p>
        </w:tc>
      </w:tr>
      <w:tr>
        <w:trPr>
          <w:cantSplit/>
          <w:ins w:id="1255" w:author="Master Repository Process" w:date="2021-09-18T02:04:00Z"/>
        </w:trPr>
        <w:tc>
          <w:tcPr>
            <w:tcW w:w="639" w:type="dxa"/>
            <w:tcBorders>
              <w:top w:val="nil"/>
              <w:bottom w:val="nil"/>
            </w:tcBorders>
          </w:tcPr>
          <w:p>
            <w:pPr>
              <w:pStyle w:val="zyTableNAm"/>
              <w:spacing w:before="60"/>
              <w:rPr>
                <w:ins w:id="1256"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257" w:author="Master Repository Process" w:date="2021-09-18T02:04:00Z"/>
                <w:szCs w:val="22"/>
              </w:rPr>
            </w:pPr>
            <w:ins w:id="1258" w:author="Master Repository Process" w:date="2021-09-18T02:04:00Z">
              <w:r>
                <w:rPr>
                  <w:szCs w:val="22"/>
                </w:rPr>
                <w:t>(2)</w:t>
              </w:r>
              <w:r>
                <w:rPr>
                  <w:szCs w:val="22"/>
                </w:rPr>
                <w:tab/>
                <w:t>If the hearing of a matter is listed for more than one day and proceeds for more than the number of days listed, the fee prescribed by this item is payable for each additional day or part of a day of a hearing.</w:t>
              </w:r>
            </w:ins>
          </w:p>
        </w:tc>
        <w:tc>
          <w:tcPr>
            <w:tcW w:w="1246" w:type="dxa"/>
            <w:tcBorders>
              <w:top w:val="nil"/>
              <w:bottom w:val="nil"/>
            </w:tcBorders>
          </w:tcPr>
          <w:p>
            <w:pPr>
              <w:pStyle w:val="zyTableNAm"/>
              <w:spacing w:before="60"/>
              <w:ind w:right="34"/>
              <w:jc w:val="right"/>
              <w:rPr>
                <w:ins w:id="1259" w:author="Master Repository Process" w:date="2021-09-18T02:04:00Z"/>
                <w:szCs w:val="22"/>
              </w:rPr>
            </w:pPr>
          </w:p>
        </w:tc>
        <w:tc>
          <w:tcPr>
            <w:tcW w:w="1220" w:type="dxa"/>
            <w:tcBorders>
              <w:top w:val="nil"/>
              <w:bottom w:val="nil"/>
            </w:tcBorders>
          </w:tcPr>
          <w:p>
            <w:pPr>
              <w:pStyle w:val="zyTableNAm"/>
              <w:spacing w:before="60"/>
              <w:ind w:right="34"/>
              <w:jc w:val="right"/>
              <w:rPr>
                <w:ins w:id="1260" w:author="Master Repository Process" w:date="2021-09-18T02:04:00Z"/>
                <w:szCs w:val="22"/>
              </w:rPr>
            </w:pPr>
          </w:p>
        </w:tc>
        <w:tc>
          <w:tcPr>
            <w:tcW w:w="1229" w:type="dxa"/>
            <w:tcBorders>
              <w:top w:val="nil"/>
              <w:bottom w:val="nil"/>
            </w:tcBorders>
          </w:tcPr>
          <w:p>
            <w:pPr>
              <w:pStyle w:val="yTableNAm"/>
              <w:rPr>
                <w:ins w:id="1261" w:author="Master Repository Process" w:date="2021-09-18T02:04:00Z"/>
                <w:szCs w:val="22"/>
              </w:rPr>
            </w:pPr>
          </w:p>
        </w:tc>
      </w:tr>
      <w:tr>
        <w:trPr>
          <w:cantSplit/>
          <w:ins w:id="1262" w:author="Master Repository Process" w:date="2021-09-18T02:04:00Z"/>
        </w:trPr>
        <w:tc>
          <w:tcPr>
            <w:tcW w:w="639" w:type="dxa"/>
            <w:tcBorders>
              <w:top w:val="nil"/>
            </w:tcBorders>
          </w:tcPr>
          <w:p>
            <w:pPr>
              <w:pStyle w:val="zyTableNAm"/>
              <w:spacing w:before="60"/>
              <w:rPr>
                <w:ins w:id="1263" w:author="Master Repository Process" w:date="2021-09-18T02:04:00Z"/>
                <w:szCs w:val="22"/>
              </w:rPr>
            </w:pPr>
          </w:p>
        </w:tc>
        <w:tc>
          <w:tcPr>
            <w:tcW w:w="2637" w:type="dxa"/>
            <w:tcBorders>
              <w:top w:val="nil"/>
            </w:tcBorders>
          </w:tcPr>
          <w:p>
            <w:pPr>
              <w:pStyle w:val="yTableNAm"/>
              <w:tabs>
                <w:tab w:val="clear" w:pos="567"/>
                <w:tab w:val="left" w:pos="471"/>
                <w:tab w:val="right" w:leader="dot" w:pos="2421"/>
              </w:tabs>
              <w:ind w:left="471" w:hanging="471"/>
              <w:rPr>
                <w:ins w:id="1264" w:author="Master Repository Process" w:date="2021-09-18T02:04:00Z"/>
                <w:szCs w:val="22"/>
              </w:rPr>
            </w:pPr>
            <w:ins w:id="1265" w:author="Master Repository Process" w:date="2021-09-18T02:04:00Z">
              <w:r>
                <w:rPr>
                  <w:szCs w:val="22"/>
                </w:rPr>
                <w:t>(3)</w:t>
              </w:r>
              <w:r>
                <w:rPr>
                  <w:szCs w:val="22"/>
                </w:rPr>
                <w:tab/>
                <w:t>A fee payable in the circumstances referred to in Note 2 is payable on a day</w:t>
              </w:r>
              <w:r>
                <w:rPr>
                  <w:szCs w:val="22"/>
                </w:rPr>
                <w:noBreakHyphen/>
                <w:t>to</w:t>
              </w:r>
              <w:r>
                <w:rPr>
                  <w:szCs w:val="22"/>
                </w:rPr>
                <w:noBreakHyphen/>
                <w:t>day basis before the daily reconvening of the hearing.</w:t>
              </w:r>
            </w:ins>
          </w:p>
        </w:tc>
        <w:tc>
          <w:tcPr>
            <w:tcW w:w="1246" w:type="dxa"/>
            <w:tcBorders>
              <w:top w:val="nil"/>
            </w:tcBorders>
          </w:tcPr>
          <w:p>
            <w:pPr>
              <w:pStyle w:val="zyTableNAm"/>
              <w:spacing w:before="60"/>
              <w:ind w:right="34"/>
              <w:jc w:val="right"/>
              <w:rPr>
                <w:ins w:id="1266" w:author="Master Repository Process" w:date="2021-09-18T02:04:00Z"/>
                <w:szCs w:val="22"/>
              </w:rPr>
            </w:pPr>
          </w:p>
        </w:tc>
        <w:tc>
          <w:tcPr>
            <w:tcW w:w="1220" w:type="dxa"/>
            <w:tcBorders>
              <w:top w:val="nil"/>
            </w:tcBorders>
          </w:tcPr>
          <w:p>
            <w:pPr>
              <w:pStyle w:val="zyTableNAm"/>
              <w:spacing w:before="60"/>
              <w:ind w:right="34"/>
              <w:jc w:val="right"/>
              <w:rPr>
                <w:ins w:id="1267" w:author="Master Repository Process" w:date="2021-09-18T02:04:00Z"/>
                <w:szCs w:val="22"/>
              </w:rPr>
            </w:pPr>
          </w:p>
        </w:tc>
        <w:tc>
          <w:tcPr>
            <w:tcW w:w="1229" w:type="dxa"/>
            <w:tcBorders>
              <w:top w:val="nil"/>
            </w:tcBorders>
          </w:tcPr>
          <w:p>
            <w:pPr>
              <w:pStyle w:val="yTableNAm"/>
              <w:rPr>
                <w:ins w:id="1268" w:author="Master Repository Process" w:date="2021-09-18T02:04:00Z"/>
                <w:szCs w:val="22"/>
              </w:rPr>
            </w:pPr>
          </w:p>
        </w:tc>
      </w:tr>
      <w:tr>
        <w:trPr>
          <w:cantSplit/>
          <w:ins w:id="1269" w:author="Master Repository Process" w:date="2021-09-18T02:04:00Z"/>
        </w:trPr>
        <w:tc>
          <w:tcPr>
            <w:tcW w:w="639" w:type="dxa"/>
            <w:tcBorders>
              <w:bottom w:val="nil"/>
            </w:tcBorders>
          </w:tcPr>
          <w:p>
            <w:pPr>
              <w:pStyle w:val="yTableNAm"/>
              <w:rPr>
                <w:ins w:id="1270" w:author="Master Repository Process" w:date="2021-09-18T02:04:00Z"/>
                <w:szCs w:val="22"/>
              </w:rPr>
            </w:pPr>
            <w:ins w:id="1271" w:author="Master Repository Process" w:date="2021-09-18T02:04:00Z">
              <w:r>
                <w:rPr>
                  <w:szCs w:val="22"/>
                </w:rPr>
                <w:t>5.</w:t>
              </w:r>
            </w:ins>
          </w:p>
        </w:tc>
        <w:tc>
          <w:tcPr>
            <w:tcW w:w="2637" w:type="dxa"/>
            <w:tcBorders>
              <w:bottom w:val="nil"/>
            </w:tcBorders>
          </w:tcPr>
          <w:p>
            <w:pPr>
              <w:pStyle w:val="yTableNAm"/>
              <w:tabs>
                <w:tab w:val="clear" w:pos="567"/>
                <w:tab w:val="left" w:pos="471"/>
                <w:tab w:val="right" w:leader="dot" w:pos="2421"/>
              </w:tabs>
              <w:ind w:left="471" w:hanging="471"/>
              <w:rPr>
                <w:ins w:id="1272" w:author="Master Repository Process" w:date="2021-09-18T02:04:00Z"/>
                <w:szCs w:val="22"/>
              </w:rPr>
            </w:pPr>
            <w:ins w:id="1273" w:author="Master Repository Process" w:date="2021-09-18T02:04:00Z">
              <w:r>
                <w:rPr>
                  <w:szCs w:val="22"/>
                </w:rPr>
                <w:t xml:space="preserve">Setting down fee </w:t>
              </w:r>
              <w:r>
                <w:rPr>
                  <w:szCs w:val="22"/>
                </w:rPr>
                <w:tab/>
              </w:r>
            </w:ins>
          </w:p>
          <w:p>
            <w:pPr>
              <w:pStyle w:val="yTableNAm"/>
              <w:rPr>
                <w:ins w:id="1274" w:author="Master Repository Process" w:date="2021-09-18T02:04:00Z"/>
                <w:szCs w:val="22"/>
              </w:rPr>
            </w:pPr>
            <w:ins w:id="1275" w:author="Master Repository Process" w:date="2021-09-18T02:04:00Z">
              <w:r>
                <w:rPr>
                  <w:szCs w:val="22"/>
                </w:rPr>
                <w:t>NOTES:</w:t>
              </w:r>
            </w:ins>
          </w:p>
          <w:p>
            <w:pPr>
              <w:pStyle w:val="yTableNAm"/>
              <w:tabs>
                <w:tab w:val="clear" w:pos="567"/>
                <w:tab w:val="left" w:pos="471"/>
                <w:tab w:val="right" w:leader="dot" w:pos="2421"/>
              </w:tabs>
              <w:ind w:left="471" w:hanging="471"/>
              <w:rPr>
                <w:ins w:id="1276" w:author="Master Repository Process" w:date="2021-09-18T02:04:00Z"/>
                <w:szCs w:val="22"/>
              </w:rPr>
            </w:pPr>
            <w:ins w:id="1277" w:author="Master Repository Process" w:date="2021-09-18T02:04:00Z">
              <w:r>
                <w:rPr>
                  <w:szCs w:val="22"/>
                </w:rPr>
                <w:t>(1)</w:t>
              </w:r>
              <w:r>
                <w:rPr>
                  <w:szCs w:val="22"/>
                </w:rPr>
                <w:tab/>
                <w:t>This fee is payable when the appeal book is filed.</w:t>
              </w:r>
            </w:ins>
          </w:p>
        </w:tc>
        <w:tc>
          <w:tcPr>
            <w:tcW w:w="1246" w:type="dxa"/>
            <w:tcBorders>
              <w:bottom w:val="nil"/>
            </w:tcBorders>
          </w:tcPr>
          <w:p>
            <w:pPr>
              <w:pStyle w:val="yTableNAm"/>
              <w:rPr>
                <w:ins w:id="1278" w:author="Master Repository Process" w:date="2021-09-18T02:04:00Z"/>
                <w:szCs w:val="22"/>
              </w:rPr>
            </w:pPr>
            <w:ins w:id="1279" w:author="Master Repository Process" w:date="2021-09-18T02:04:00Z">
              <w:r>
                <w:rPr>
                  <w:szCs w:val="22"/>
                </w:rPr>
                <w:t>1 010.00</w:t>
              </w:r>
            </w:ins>
          </w:p>
        </w:tc>
        <w:tc>
          <w:tcPr>
            <w:tcW w:w="1220" w:type="dxa"/>
            <w:tcBorders>
              <w:bottom w:val="nil"/>
            </w:tcBorders>
          </w:tcPr>
          <w:p>
            <w:pPr>
              <w:pStyle w:val="yTableNAm"/>
              <w:rPr>
                <w:ins w:id="1280" w:author="Master Repository Process" w:date="2021-09-18T02:04:00Z"/>
                <w:szCs w:val="22"/>
              </w:rPr>
            </w:pPr>
            <w:ins w:id="1281" w:author="Master Repository Process" w:date="2021-09-18T02:04:00Z">
              <w:r>
                <w:rPr>
                  <w:szCs w:val="22"/>
                </w:rPr>
                <w:t>1 964.00</w:t>
              </w:r>
            </w:ins>
          </w:p>
        </w:tc>
        <w:tc>
          <w:tcPr>
            <w:tcW w:w="1229" w:type="dxa"/>
            <w:tcBorders>
              <w:bottom w:val="nil"/>
            </w:tcBorders>
          </w:tcPr>
          <w:p>
            <w:pPr>
              <w:pStyle w:val="yTableNAm"/>
              <w:rPr>
                <w:ins w:id="1282" w:author="Master Repository Process" w:date="2021-09-18T02:04:00Z"/>
                <w:szCs w:val="22"/>
              </w:rPr>
            </w:pPr>
            <w:ins w:id="1283" w:author="Master Repository Process" w:date="2021-09-18T02:04:00Z">
              <w:r>
                <w:rPr>
                  <w:szCs w:val="22"/>
                </w:rPr>
                <w:t>100.00</w:t>
              </w:r>
            </w:ins>
          </w:p>
        </w:tc>
      </w:tr>
      <w:tr>
        <w:trPr>
          <w:cantSplit/>
          <w:ins w:id="1284" w:author="Master Repository Process" w:date="2021-09-18T02:04:00Z"/>
        </w:trPr>
        <w:tc>
          <w:tcPr>
            <w:tcW w:w="639" w:type="dxa"/>
            <w:tcBorders>
              <w:top w:val="nil"/>
            </w:tcBorders>
          </w:tcPr>
          <w:p>
            <w:pPr>
              <w:pStyle w:val="zyTableNAm"/>
              <w:spacing w:before="60"/>
              <w:rPr>
                <w:ins w:id="1285" w:author="Master Repository Process" w:date="2021-09-18T02:04:00Z"/>
                <w:szCs w:val="22"/>
              </w:rPr>
            </w:pPr>
          </w:p>
        </w:tc>
        <w:tc>
          <w:tcPr>
            <w:tcW w:w="2637" w:type="dxa"/>
            <w:tcBorders>
              <w:top w:val="nil"/>
            </w:tcBorders>
          </w:tcPr>
          <w:p>
            <w:pPr>
              <w:pStyle w:val="yTableNAm"/>
              <w:tabs>
                <w:tab w:val="clear" w:pos="567"/>
                <w:tab w:val="left" w:pos="471"/>
                <w:tab w:val="right" w:leader="dot" w:pos="2421"/>
              </w:tabs>
              <w:ind w:left="471" w:hanging="471"/>
              <w:rPr>
                <w:ins w:id="1286" w:author="Master Repository Process" w:date="2021-09-18T02:04:00Z"/>
                <w:szCs w:val="22"/>
              </w:rPr>
            </w:pPr>
            <w:ins w:id="1287" w:author="Master Repository Process" w:date="2021-09-18T02:04:00Z">
              <w:r>
                <w:rPr>
                  <w:szCs w:val="22"/>
                </w:rPr>
                <w:t>(2)</w:t>
              </w:r>
              <w:r>
                <w:rPr>
                  <w:szCs w:val="22"/>
                </w:rPr>
                <w:tab/>
                <w:t>This fee includes the fee for the first day of hearing.</w:t>
              </w:r>
            </w:ins>
          </w:p>
        </w:tc>
        <w:tc>
          <w:tcPr>
            <w:tcW w:w="1246" w:type="dxa"/>
            <w:tcBorders>
              <w:top w:val="nil"/>
            </w:tcBorders>
          </w:tcPr>
          <w:p>
            <w:pPr>
              <w:pStyle w:val="zyTableNAm"/>
              <w:spacing w:before="60"/>
              <w:ind w:right="34"/>
              <w:jc w:val="right"/>
              <w:rPr>
                <w:ins w:id="1288" w:author="Master Repository Process" w:date="2021-09-18T02:04:00Z"/>
                <w:szCs w:val="22"/>
              </w:rPr>
            </w:pPr>
          </w:p>
        </w:tc>
        <w:tc>
          <w:tcPr>
            <w:tcW w:w="1220" w:type="dxa"/>
            <w:tcBorders>
              <w:top w:val="nil"/>
            </w:tcBorders>
          </w:tcPr>
          <w:p>
            <w:pPr>
              <w:pStyle w:val="zyTableNAm"/>
              <w:spacing w:before="60"/>
              <w:ind w:right="34"/>
              <w:jc w:val="right"/>
              <w:rPr>
                <w:ins w:id="1289" w:author="Master Repository Process" w:date="2021-09-18T02:04:00Z"/>
                <w:szCs w:val="22"/>
              </w:rPr>
            </w:pPr>
          </w:p>
        </w:tc>
        <w:tc>
          <w:tcPr>
            <w:tcW w:w="1229" w:type="dxa"/>
            <w:tcBorders>
              <w:top w:val="nil"/>
            </w:tcBorders>
          </w:tcPr>
          <w:p>
            <w:pPr>
              <w:pStyle w:val="yTableNAm"/>
              <w:rPr>
                <w:ins w:id="1290" w:author="Master Repository Process" w:date="2021-09-18T02:04:00Z"/>
                <w:szCs w:val="22"/>
              </w:rPr>
            </w:pPr>
          </w:p>
        </w:tc>
      </w:tr>
      <w:tr>
        <w:trPr>
          <w:cantSplit/>
          <w:ins w:id="1291" w:author="Master Repository Process" w:date="2021-09-18T02:04:00Z"/>
        </w:trPr>
        <w:tc>
          <w:tcPr>
            <w:tcW w:w="639" w:type="dxa"/>
            <w:tcBorders>
              <w:bottom w:val="nil"/>
            </w:tcBorders>
          </w:tcPr>
          <w:p>
            <w:pPr>
              <w:pStyle w:val="yTableNAm"/>
              <w:rPr>
                <w:ins w:id="1292" w:author="Master Repository Process" w:date="2021-09-18T02:04:00Z"/>
                <w:szCs w:val="22"/>
              </w:rPr>
            </w:pPr>
            <w:ins w:id="1293" w:author="Master Repository Process" w:date="2021-09-18T02:04:00Z">
              <w:r>
                <w:rPr>
                  <w:szCs w:val="22"/>
                </w:rPr>
                <w:t>6.</w:t>
              </w:r>
            </w:ins>
          </w:p>
        </w:tc>
        <w:tc>
          <w:tcPr>
            <w:tcW w:w="2637" w:type="dxa"/>
            <w:tcBorders>
              <w:bottom w:val="nil"/>
            </w:tcBorders>
          </w:tcPr>
          <w:p>
            <w:pPr>
              <w:pStyle w:val="yTableNAm"/>
              <w:tabs>
                <w:tab w:val="clear" w:pos="567"/>
                <w:tab w:val="left" w:pos="471"/>
                <w:tab w:val="right" w:leader="dot" w:pos="2421"/>
              </w:tabs>
              <w:ind w:left="471" w:hanging="471"/>
              <w:rPr>
                <w:ins w:id="1294" w:author="Master Repository Process" w:date="2021-09-18T02:04:00Z"/>
                <w:szCs w:val="22"/>
              </w:rPr>
            </w:pPr>
            <w:ins w:id="1295" w:author="Master Repository Process" w:date="2021-09-18T02:04:00Z">
              <w:r>
                <w:rPr>
                  <w:szCs w:val="22"/>
                </w:rPr>
                <w:t>Allocation of hearing date</w:t>
              </w:r>
              <w:r>
                <w:rPr>
                  <w:szCs w:val="22"/>
                </w:rPr>
                <w:tab/>
              </w:r>
            </w:ins>
          </w:p>
        </w:tc>
        <w:tc>
          <w:tcPr>
            <w:tcW w:w="1246" w:type="dxa"/>
            <w:tcBorders>
              <w:bottom w:val="nil"/>
            </w:tcBorders>
          </w:tcPr>
          <w:p>
            <w:pPr>
              <w:pStyle w:val="yTableNAm"/>
              <w:rPr>
                <w:ins w:id="1296" w:author="Master Repository Process" w:date="2021-09-18T02:04:00Z"/>
                <w:szCs w:val="22"/>
              </w:rPr>
            </w:pPr>
            <w:ins w:id="1297" w:author="Master Repository Process" w:date="2021-09-18T02:04:00Z">
              <w:r>
                <w:rPr>
                  <w:szCs w:val="22"/>
                </w:rPr>
                <w:t>807.00 for each day estimated</w:t>
              </w:r>
            </w:ins>
          </w:p>
        </w:tc>
        <w:tc>
          <w:tcPr>
            <w:tcW w:w="1220" w:type="dxa"/>
            <w:tcBorders>
              <w:bottom w:val="nil"/>
            </w:tcBorders>
          </w:tcPr>
          <w:p>
            <w:pPr>
              <w:pStyle w:val="yTableNAm"/>
              <w:rPr>
                <w:ins w:id="1298" w:author="Master Repository Process" w:date="2021-09-18T02:04:00Z"/>
                <w:szCs w:val="22"/>
              </w:rPr>
            </w:pPr>
            <w:ins w:id="1299" w:author="Master Repository Process" w:date="2021-09-18T02:04:00Z">
              <w:r>
                <w:rPr>
                  <w:szCs w:val="22"/>
                </w:rPr>
                <w:t>2 094.00 for each day estimated</w:t>
              </w:r>
            </w:ins>
          </w:p>
        </w:tc>
        <w:tc>
          <w:tcPr>
            <w:tcW w:w="1229" w:type="dxa"/>
            <w:tcBorders>
              <w:bottom w:val="nil"/>
            </w:tcBorders>
          </w:tcPr>
          <w:p>
            <w:pPr>
              <w:pStyle w:val="yTableNAm"/>
              <w:rPr>
                <w:ins w:id="1300" w:author="Master Repository Process" w:date="2021-09-18T02:04:00Z"/>
                <w:szCs w:val="22"/>
              </w:rPr>
            </w:pPr>
            <w:ins w:id="1301" w:author="Master Repository Process" w:date="2021-09-18T02:04:00Z">
              <w:r>
                <w:rPr>
                  <w:szCs w:val="22"/>
                </w:rPr>
                <w:t>0.00</w:t>
              </w:r>
            </w:ins>
          </w:p>
        </w:tc>
      </w:tr>
      <w:tr>
        <w:trPr>
          <w:cantSplit/>
          <w:ins w:id="1302" w:author="Master Repository Process" w:date="2021-09-18T02:04:00Z"/>
        </w:trPr>
        <w:tc>
          <w:tcPr>
            <w:tcW w:w="639" w:type="dxa"/>
            <w:tcBorders>
              <w:top w:val="nil"/>
              <w:bottom w:val="single" w:sz="4" w:space="0" w:color="auto"/>
            </w:tcBorders>
          </w:tcPr>
          <w:p>
            <w:pPr>
              <w:pStyle w:val="zyTableNAm"/>
              <w:spacing w:before="60"/>
              <w:rPr>
                <w:ins w:id="1303" w:author="Master Repository Process" w:date="2021-09-18T02:04:00Z"/>
                <w:szCs w:val="22"/>
              </w:rPr>
            </w:pPr>
          </w:p>
        </w:tc>
        <w:tc>
          <w:tcPr>
            <w:tcW w:w="2637" w:type="dxa"/>
            <w:tcBorders>
              <w:top w:val="nil"/>
              <w:bottom w:val="single" w:sz="4" w:space="0" w:color="auto"/>
            </w:tcBorders>
          </w:tcPr>
          <w:p>
            <w:pPr>
              <w:pStyle w:val="yTableNAm"/>
              <w:rPr>
                <w:ins w:id="1304" w:author="Master Repository Process" w:date="2021-09-18T02:04:00Z"/>
                <w:szCs w:val="22"/>
              </w:rPr>
            </w:pPr>
            <w:ins w:id="1305" w:author="Master Repository Process" w:date="2021-09-18T02:04:00Z">
              <w:r>
                <w:rPr>
                  <w:szCs w:val="22"/>
                </w:rPr>
                <w:t>NOTE:</w:t>
              </w:r>
            </w:ins>
          </w:p>
          <w:p>
            <w:pPr>
              <w:pStyle w:val="yTableNAm"/>
              <w:rPr>
                <w:ins w:id="1306" w:author="Master Repository Process" w:date="2021-09-18T02:04:00Z"/>
                <w:szCs w:val="22"/>
              </w:rPr>
            </w:pPr>
            <w:ins w:id="1307" w:author="Master Repository Process" w:date="2021-09-18T02:04:00Z">
              <w:r>
                <w:rPr>
                  <w:szCs w:val="22"/>
                </w:rPr>
                <w:t>This fee is payable on the number of days in excess of the first hearing day estimated for the hearing by the Court of Appeal Registrar.</w:t>
              </w:r>
            </w:ins>
          </w:p>
        </w:tc>
        <w:tc>
          <w:tcPr>
            <w:tcW w:w="1246" w:type="dxa"/>
            <w:tcBorders>
              <w:top w:val="nil"/>
              <w:bottom w:val="single" w:sz="4" w:space="0" w:color="auto"/>
            </w:tcBorders>
          </w:tcPr>
          <w:p>
            <w:pPr>
              <w:pStyle w:val="zyTableNAm"/>
              <w:spacing w:before="60"/>
              <w:ind w:right="34"/>
              <w:jc w:val="right"/>
              <w:rPr>
                <w:ins w:id="1308" w:author="Master Repository Process" w:date="2021-09-18T02:04:00Z"/>
                <w:szCs w:val="22"/>
              </w:rPr>
            </w:pPr>
          </w:p>
        </w:tc>
        <w:tc>
          <w:tcPr>
            <w:tcW w:w="1220" w:type="dxa"/>
            <w:tcBorders>
              <w:top w:val="nil"/>
              <w:bottom w:val="single" w:sz="4" w:space="0" w:color="auto"/>
            </w:tcBorders>
          </w:tcPr>
          <w:p>
            <w:pPr>
              <w:pStyle w:val="zyTableNAm"/>
              <w:spacing w:before="60"/>
              <w:ind w:right="34"/>
              <w:jc w:val="right"/>
              <w:rPr>
                <w:ins w:id="1309" w:author="Master Repository Process" w:date="2021-09-18T02:04:00Z"/>
                <w:szCs w:val="22"/>
              </w:rPr>
            </w:pPr>
          </w:p>
        </w:tc>
        <w:tc>
          <w:tcPr>
            <w:tcW w:w="1229" w:type="dxa"/>
            <w:tcBorders>
              <w:top w:val="nil"/>
              <w:bottom w:val="single" w:sz="4" w:space="0" w:color="auto"/>
            </w:tcBorders>
          </w:tcPr>
          <w:p>
            <w:pPr>
              <w:pStyle w:val="yTableNAm"/>
              <w:rPr>
                <w:ins w:id="1310" w:author="Master Repository Process" w:date="2021-09-18T02:04:00Z"/>
                <w:szCs w:val="22"/>
              </w:rPr>
            </w:pPr>
          </w:p>
        </w:tc>
      </w:tr>
      <w:tr>
        <w:trPr>
          <w:cantSplit/>
          <w:ins w:id="1311" w:author="Master Repository Process" w:date="2021-09-18T02:04:00Z"/>
        </w:trPr>
        <w:tc>
          <w:tcPr>
            <w:tcW w:w="639" w:type="dxa"/>
            <w:tcBorders>
              <w:bottom w:val="nil"/>
            </w:tcBorders>
          </w:tcPr>
          <w:p>
            <w:pPr>
              <w:pStyle w:val="yTableNAm"/>
              <w:rPr>
                <w:ins w:id="1312" w:author="Master Repository Process" w:date="2021-09-18T02:04:00Z"/>
                <w:szCs w:val="22"/>
              </w:rPr>
            </w:pPr>
            <w:ins w:id="1313" w:author="Master Repository Process" w:date="2021-09-18T02:04:00Z">
              <w:r>
                <w:rPr>
                  <w:szCs w:val="22"/>
                </w:rPr>
                <w:t>7.</w:t>
              </w:r>
            </w:ins>
          </w:p>
        </w:tc>
        <w:tc>
          <w:tcPr>
            <w:tcW w:w="2637" w:type="dxa"/>
            <w:tcBorders>
              <w:bottom w:val="nil"/>
            </w:tcBorders>
          </w:tcPr>
          <w:p>
            <w:pPr>
              <w:pStyle w:val="yTableNAm"/>
              <w:tabs>
                <w:tab w:val="clear" w:pos="567"/>
                <w:tab w:val="left" w:pos="471"/>
                <w:tab w:val="right" w:leader="dot" w:pos="2421"/>
              </w:tabs>
              <w:ind w:left="471" w:hanging="471"/>
              <w:rPr>
                <w:ins w:id="1314" w:author="Master Repository Process" w:date="2021-09-18T02:04:00Z"/>
                <w:szCs w:val="22"/>
              </w:rPr>
            </w:pPr>
            <w:ins w:id="1315" w:author="Master Repository Process" w:date="2021-09-18T02:04:00Z">
              <w:r>
                <w:rPr>
                  <w:szCs w:val="22"/>
                </w:rPr>
                <w:t xml:space="preserve">Daily hearing fee </w:t>
              </w:r>
              <w:r>
                <w:rPr>
                  <w:szCs w:val="22"/>
                </w:rPr>
                <w:tab/>
              </w:r>
            </w:ins>
          </w:p>
          <w:p>
            <w:pPr>
              <w:pStyle w:val="yTableNAm"/>
              <w:rPr>
                <w:ins w:id="1316" w:author="Master Repository Process" w:date="2021-09-18T02:04:00Z"/>
                <w:szCs w:val="22"/>
              </w:rPr>
            </w:pPr>
            <w:ins w:id="1317" w:author="Master Repository Process" w:date="2021-09-18T02:04:00Z">
              <w:r>
                <w:rPr>
                  <w:szCs w:val="22"/>
                </w:rPr>
                <w:t>NOTES:</w:t>
              </w:r>
            </w:ins>
          </w:p>
          <w:p>
            <w:pPr>
              <w:pStyle w:val="yTableNAm"/>
              <w:tabs>
                <w:tab w:val="clear" w:pos="567"/>
                <w:tab w:val="left" w:pos="471"/>
                <w:tab w:val="right" w:leader="dot" w:pos="2421"/>
              </w:tabs>
              <w:ind w:left="471" w:hanging="471"/>
              <w:rPr>
                <w:ins w:id="1318" w:author="Master Repository Process" w:date="2021-09-18T02:04:00Z"/>
                <w:szCs w:val="22"/>
              </w:rPr>
            </w:pPr>
            <w:ins w:id="1319" w:author="Master Repository Process" w:date="2021-09-18T02:04:00Z">
              <w:r>
                <w:rPr>
                  <w:szCs w:val="22"/>
                </w:rPr>
                <w:t>(1)</w:t>
              </w:r>
              <w:r>
                <w:rPr>
                  <w:szCs w:val="22"/>
                </w:rPr>
                <w:tab/>
                <w:t>This fee is not payable in relation to an application for, or to amend or cancel an interim order.</w:t>
              </w:r>
            </w:ins>
          </w:p>
        </w:tc>
        <w:tc>
          <w:tcPr>
            <w:tcW w:w="1246" w:type="dxa"/>
            <w:tcBorders>
              <w:bottom w:val="nil"/>
            </w:tcBorders>
          </w:tcPr>
          <w:p>
            <w:pPr>
              <w:pStyle w:val="yTableNAm"/>
              <w:rPr>
                <w:ins w:id="1320" w:author="Master Repository Process" w:date="2021-09-18T02:04:00Z"/>
                <w:szCs w:val="22"/>
              </w:rPr>
            </w:pPr>
            <w:ins w:id="1321" w:author="Master Repository Process" w:date="2021-09-18T02:04:00Z">
              <w:r>
                <w:rPr>
                  <w:szCs w:val="22"/>
                </w:rPr>
                <w:t>807.00</w:t>
              </w:r>
            </w:ins>
          </w:p>
        </w:tc>
        <w:tc>
          <w:tcPr>
            <w:tcW w:w="1220" w:type="dxa"/>
            <w:tcBorders>
              <w:bottom w:val="nil"/>
            </w:tcBorders>
          </w:tcPr>
          <w:p>
            <w:pPr>
              <w:pStyle w:val="yTableNAm"/>
              <w:rPr>
                <w:ins w:id="1322" w:author="Master Repository Process" w:date="2021-09-18T02:04:00Z"/>
                <w:szCs w:val="22"/>
              </w:rPr>
            </w:pPr>
            <w:ins w:id="1323" w:author="Master Repository Process" w:date="2021-09-18T02:04:00Z">
              <w:r>
                <w:rPr>
                  <w:szCs w:val="22"/>
                </w:rPr>
                <w:t>2 094.00</w:t>
              </w:r>
            </w:ins>
          </w:p>
        </w:tc>
        <w:tc>
          <w:tcPr>
            <w:tcW w:w="1229" w:type="dxa"/>
            <w:tcBorders>
              <w:bottom w:val="nil"/>
            </w:tcBorders>
          </w:tcPr>
          <w:p>
            <w:pPr>
              <w:pStyle w:val="yTableNAm"/>
              <w:rPr>
                <w:ins w:id="1324" w:author="Master Repository Process" w:date="2021-09-18T02:04:00Z"/>
                <w:szCs w:val="22"/>
              </w:rPr>
            </w:pPr>
            <w:ins w:id="1325" w:author="Master Repository Process" w:date="2021-09-18T02:04:00Z">
              <w:r>
                <w:rPr>
                  <w:szCs w:val="22"/>
                </w:rPr>
                <w:t>0.00</w:t>
              </w:r>
            </w:ins>
          </w:p>
        </w:tc>
      </w:tr>
      <w:tr>
        <w:trPr>
          <w:cantSplit/>
          <w:ins w:id="1326" w:author="Master Repository Process" w:date="2021-09-18T02:04:00Z"/>
        </w:trPr>
        <w:tc>
          <w:tcPr>
            <w:tcW w:w="639" w:type="dxa"/>
            <w:tcBorders>
              <w:top w:val="nil"/>
              <w:bottom w:val="nil"/>
            </w:tcBorders>
          </w:tcPr>
          <w:p>
            <w:pPr>
              <w:pStyle w:val="zyTableNAm"/>
              <w:spacing w:before="60"/>
              <w:rPr>
                <w:ins w:id="1327"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328" w:author="Master Repository Process" w:date="2021-09-18T02:04:00Z"/>
                <w:szCs w:val="22"/>
              </w:rPr>
            </w:pPr>
            <w:ins w:id="1329" w:author="Master Repository Process" w:date="2021-09-18T02:04:00Z">
              <w:r>
                <w:rPr>
                  <w:szCs w:val="22"/>
                </w:rPr>
                <w:t>(2)</w:t>
              </w:r>
              <w:r>
                <w:rPr>
                  <w:szCs w:val="22"/>
                </w:rPr>
                <w:tab/>
                <w:t>This fee is payable for each additional day or part day that a hearing proceeds beyond the number of days for which a fee has been paid.</w:t>
              </w:r>
            </w:ins>
          </w:p>
        </w:tc>
        <w:tc>
          <w:tcPr>
            <w:tcW w:w="1246" w:type="dxa"/>
            <w:tcBorders>
              <w:top w:val="nil"/>
              <w:bottom w:val="nil"/>
            </w:tcBorders>
          </w:tcPr>
          <w:p>
            <w:pPr>
              <w:pStyle w:val="zyTableNAm"/>
              <w:spacing w:before="60"/>
              <w:ind w:right="34"/>
              <w:jc w:val="right"/>
              <w:rPr>
                <w:ins w:id="1330" w:author="Master Repository Process" w:date="2021-09-18T02:04:00Z"/>
                <w:szCs w:val="22"/>
              </w:rPr>
            </w:pPr>
          </w:p>
        </w:tc>
        <w:tc>
          <w:tcPr>
            <w:tcW w:w="1220" w:type="dxa"/>
            <w:tcBorders>
              <w:top w:val="nil"/>
              <w:bottom w:val="nil"/>
            </w:tcBorders>
          </w:tcPr>
          <w:p>
            <w:pPr>
              <w:pStyle w:val="zyTableNAm"/>
              <w:spacing w:before="60"/>
              <w:ind w:right="34"/>
              <w:jc w:val="right"/>
              <w:rPr>
                <w:ins w:id="1331" w:author="Master Repository Process" w:date="2021-09-18T02:04:00Z"/>
                <w:szCs w:val="22"/>
              </w:rPr>
            </w:pPr>
          </w:p>
        </w:tc>
        <w:tc>
          <w:tcPr>
            <w:tcW w:w="1229" w:type="dxa"/>
            <w:tcBorders>
              <w:top w:val="nil"/>
              <w:bottom w:val="nil"/>
            </w:tcBorders>
          </w:tcPr>
          <w:p>
            <w:pPr>
              <w:pStyle w:val="yTableNAm"/>
              <w:rPr>
                <w:ins w:id="1332" w:author="Master Repository Process" w:date="2021-09-18T02:04:00Z"/>
                <w:szCs w:val="22"/>
              </w:rPr>
            </w:pPr>
          </w:p>
        </w:tc>
      </w:tr>
      <w:tr>
        <w:trPr>
          <w:cantSplit/>
          <w:ins w:id="1333" w:author="Master Repository Process" w:date="2021-09-18T02:04:00Z"/>
        </w:trPr>
        <w:tc>
          <w:tcPr>
            <w:tcW w:w="639" w:type="dxa"/>
            <w:tcBorders>
              <w:top w:val="nil"/>
              <w:bottom w:val="nil"/>
            </w:tcBorders>
          </w:tcPr>
          <w:p>
            <w:pPr>
              <w:pStyle w:val="zyTableNAm"/>
              <w:spacing w:before="60"/>
              <w:rPr>
                <w:ins w:id="1334"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335" w:author="Master Repository Process" w:date="2021-09-18T02:04:00Z"/>
                <w:szCs w:val="22"/>
              </w:rPr>
            </w:pPr>
            <w:ins w:id="1336" w:author="Master Repository Process" w:date="2021-09-18T02:04:00Z">
              <w:r>
                <w:rPr>
                  <w:szCs w:val="22"/>
                </w:rPr>
                <w:t>(3)</w:t>
              </w:r>
              <w:r>
                <w:rPr>
                  <w:szCs w:val="22"/>
                </w:rPr>
                <w:tab/>
                <w:t>If the Court allocates a half</w:t>
              </w:r>
              <w:r>
                <w:rPr>
                  <w:szCs w:val="22"/>
                </w:rPr>
                <w:noBreakHyphen/>
                <w:t>day or less for the continuation of the hearing, a fee equal to half the prescribed amount is payable for that period.</w:t>
              </w:r>
            </w:ins>
          </w:p>
        </w:tc>
        <w:tc>
          <w:tcPr>
            <w:tcW w:w="1246" w:type="dxa"/>
            <w:tcBorders>
              <w:top w:val="nil"/>
              <w:bottom w:val="nil"/>
            </w:tcBorders>
          </w:tcPr>
          <w:p>
            <w:pPr>
              <w:pStyle w:val="zyTableNAm"/>
              <w:spacing w:before="60"/>
              <w:ind w:right="34"/>
              <w:jc w:val="right"/>
              <w:rPr>
                <w:ins w:id="1337" w:author="Master Repository Process" w:date="2021-09-18T02:04:00Z"/>
                <w:szCs w:val="22"/>
              </w:rPr>
            </w:pPr>
          </w:p>
        </w:tc>
        <w:tc>
          <w:tcPr>
            <w:tcW w:w="1220" w:type="dxa"/>
            <w:tcBorders>
              <w:top w:val="nil"/>
              <w:bottom w:val="nil"/>
            </w:tcBorders>
          </w:tcPr>
          <w:p>
            <w:pPr>
              <w:pStyle w:val="zyTableNAm"/>
              <w:spacing w:before="60"/>
              <w:ind w:right="34"/>
              <w:jc w:val="right"/>
              <w:rPr>
                <w:ins w:id="1338" w:author="Master Repository Process" w:date="2021-09-18T02:04:00Z"/>
                <w:szCs w:val="22"/>
              </w:rPr>
            </w:pPr>
          </w:p>
        </w:tc>
        <w:tc>
          <w:tcPr>
            <w:tcW w:w="1229" w:type="dxa"/>
            <w:tcBorders>
              <w:top w:val="nil"/>
              <w:bottom w:val="nil"/>
            </w:tcBorders>
          </w:tcPr>
          <w:p>
            <w:pPr>
              <w:pStyle w:val="yTableNAm"/>
              <w:rPr>
                <w:ins w:id="1339" w:author="Master Repository Process" w:date="2021-09-18T02:04:00Z"/>
                <w:szCs w:val="22"/>
              </w:rPr>
            </w:pPr>
          </w:p>
        </w:tc>
      </w:tr>
      <w:tr>
        <w:trPr>
          <w:cantSplit/>
          <w:ins w:id="1340" w:author="Master Repository Process" w:date="2021-09-18T02:04:00Z"/>
        </w:trPr>
        <w:tc>
          <w:tcPr>
            <w:tcW w:w="639" w:type="dxa"/>
            <w:tcBorders>
              <w:top w:val="nil"/>
              <w:bottom w:val="single" w:sz="4" w:space="0" w:color="auto"/>
            </w:tcBorders>
          </w:tcPr>
          <w:p>
            <w:pPr>
              <w:pStyle w:val="zyTableNAm"/>
              <w:spacing w:before="60"/>
              <w:rPr>
                <w:ins w:id="1341" w:author="Master Repository Process" w:date="2021-09-18T02:04:00Z"/>
                <w:szCs w:val="22"/>
              </w:rPr>
            </w:pPr>
          </w:p>
        </w:tc>
        <w:tc>
          <w:tcPr>
            <w:tcW w:w="2637" w:type="dxa"/>
            <w:tcBorders>
              <w:top w:val="nil"/>
              <w:bottom w:val="single" w:sz="4" w:space="0" w:color="auto"/>
            </w:tcBorders>
          </w:tcPr>
          <w:p>
            <w:pPr>
              <w:pStyle w:val="yTableNAm"/>
              <w:tabs>
                <w:tab w:val="clear" w:pos="567"/>
                <w:tab w:val="left" w:pos="471"/>
                <w:tab w:val="right" w:leader="dot" w:pos="2421"/>
              </w:tabs>
              <w:ind w:left="471" w:hanging="471"/>
              <w:rPr>
                <w:ins w:id="1342" w:author="Master Repository Process" w:date="2021-09-18T02:04:00Z"/>
                <w:szCs w:val="22"/>
              </w:rPr>
            </w:pPr>
            <w:ins w:id="1343" w:author="Master Repository Process" w:date="2021-09-18T02:04:00Z">
              <w:r>
                <w:rPr>
                  <w:szCs w:val="22"/>
                </w:rPr>
                <w:t>(4)</w:t>
              </w:r>
              <w:r>
                <w:rPr>
                  <w:szCs w:val="22"/>
                </w:rPr>
                <w:tab/>
                <w:t>The daily hearing fee is payable on a day</w:t>
              </w:r>
              <w:r>
                <w:rPr>
                  <w:szCs w:val="22"/>
                </w:rPr>
                <w:noBreakHyphen/>
                <w:t>to</w:t>
              </w:r>
              <w:r>
                <w:rPr>
                  <w:szCs w:val="22"/>
                </w:rPr>
                <w:noBreakHyphen/>
                <w:t>day basis and is payable before the daily reconvening of the hearing.</w:t>
              </w:r>
            </w:ins>
          </w:p>
        </w:tc>
        <w:tc>
          <w:tcPr>
            <w:tcW w:w="1246" w:type="dxa"/>
            <w:tcBorders>
              <w:top w:val="nil"/>
              <w:bottom w:val="single" w:sz="4" w:space="0" w:color="auto"/>
            </w:tcBorders>
          </w:tcPr>
          <w:p>
            <w:pPr>
              <w:pStyle w:val="zyTableNAm"/>
              <w:spacing w:before="60"/>
              <w:ind w:right="34"/>
              <w:jc w:val="right"/>
              <w:rPr>
                <w:ins w:id="1344" w:author="Master Repository Process" w:date="2021-09-18T02:04:00Z"/>
                <w:szCs w:val="22"/>
              </w:rPr>
            </w:pPr>
          </w:p>
        </w:tc>
        <w:tc>
          <w:tcPr>
            <w:tcW w:w="1220" w:type="dxa"/>
            <w:tcBorders>
              <w:top w:val="nil"/>
              <w:bottom w:val="single" w:sz="4" w:space="0" w:color="auto"/>
            </w:tcBorders>
          </w:tcPr>
          <w:p>
            <w:pPr>
              <w:pStyle w:val="zyTableNAm"/>
              <w:spacing w:before="60"/>
              <w:ind w:right="34"/>
              <w:jc w:val="right"/>
              <w:rPr>
                <w:ins w:id="1345" w:author="Master Repository Process" w:date="2021-09-18T02:04:00Z"/>
                <w:szCs w:val="22"/>
              </w:rPr>
            </w:pPr>
          </w:p>
        </w:tc>
        <w:tc>
          <w:tcPr>
            <w:tcW w:w="1229" w:type="dxa"/>
            <w:tcBorders>
              <w:top w:val="nil"/>
              <w:bottom w:val="single" w:sz="4" w:space="0" w:color="auto"/>
            </w:tcBorders>
          </w:tcPr>
          <w:p>
            <w:pPr>
              <w:pStyle w:val="yTableNAm"/>
              <w:rPr>
                <w:ins w:id="1346" w:author="Master Repository Process" w:date="2021-09-18T02:04:00Z"/>
                <w:szCs w:val="22"/>
              </w:rPr>
            </w:pPr>
          </w:p>
        </w:tc>
      </w:tr>
      <w:tr>
        <w:trPr>
          <w:cantSplit/>
          <w:ins w:id="1347" w:author="Master Repository Process" w:date="2021-09-18T02:04:00Z"/>
        </w:trPr>
        <w:tc>
          <w:tcPr>
            <w:tcW w:w="639" w:type="dxa"/>
            <w:tcBorders>
              <w:top w:val="single" w:sz="4" w:space="0" w:color="auto"/>
              <w:bottom w:val="nil"/>
            </w:tcBorders>
          </w:tcPr>
          <w:p>
            <w:pPr>
              <w:pStyle w:val="yTableNAm"/>
              <w:rPr>
                <w:ins w:id="1348" w:author="Master Repository Process" w:date="2021-09-18T02:04:00Z"/>
                <w:szCs w:val="22"/>
              </w:rPr>
            </w:pPr>
            <w:ins w:id="1349" w:author="Master Repository Process" w:date="2021-09-18T02:04:00Z">
              <w:r>
                <w:rPr>
                  <w:szCs w:val="22"/>
                </w:rPr>
                <w:t>8.</w:t>
              </w:r>
            </w:ins>
          </w:p>
        </w:tc>
        <w:tc>
          <w:tcPr>
            <w:tcW w:w="2637" w:type="dxa"/>
            <w:tcBorders>
              <w:top w:val="single" w:sz="4" w:space="0" w:color="auto"/>
              <w:bottom w:val="nil"/>
            </w:tcBorders>
          </w:tcPr>
          <w:p>
            <w:pPr>
              <w:pStyle w:val="yTableNAm"/>
              <w:tabs>
                <w:tab w:val="clear" w:pos="567"/>
                <w:tab w:val="left" w:pos="471"/>
                <w:tab w:val="right" w:leader="dot" w:pos="2421"/>
              </w:tabs>
              <w:ind w:left="471" w:hanging="471"/>
              <w:rPr>
                <w:ins w:id="1350" w:author="Master Repository Process" w:date="2021-09-18T02:04:00Z"/>
                <w:szCs w:val="22"/>
              </w:rPr>
            </w:pPr>
            <w:ins w:id="1351" w:author="Master Repository Process" w:date="2021-09-18T02:04:00Z">
              <w:r>
                <w:rPr>
                  <w:szCs w:val="22"/>
                </w:rPr>
                <w:t xml:space="preserve">For searching any proceeding or record other than a search made by or on behalf of a party to an </w:t>
              </w:r>
              <w:r>
                <w:rPr>
                  <w:szCs w:val="22"/>
                </w:rPr>
                <w:br/>
                <w:t xml:space="preserve">appeal </w:t>
              </w:r>
              <w:r>
                <w:rPr>
                  <w:szCs w:val="22"/>
                </w:rPr>
                <w:tab/>
              </w:r>
            </w:ins>
          </w:p>
        </w:tc>
        <w:tc>
          <w:tcPr>
            <w:tcW w:w="1246" w:type="dxa"/>
            <w:tcBorders>
              <w:top w:val="single" w:sz="4" w:space="0" w:color="auto"/>
              <w:bottom w:val="nil"/>
            </w:tcBorders>
          </w:tcPr>
          <w:p>
            <w:pPr>
              <w:pStyle w:val="yTableNAm"/>
              <w:rPr>
                <w:ins w:id="1352" w:author="Master Repository Process" w:date="2021-09-18T02:04:00Z"/>
                <w:szCs w:val="22"/>
              </w:rPr>
            </w:pPr>
            <w:ins w:id="1353" w:author="Master Repository Process" w:date="2021-09-18T02:04:00Z">
              <w:r>
                <w:rPr>
                  <w:szCs w:val="22"/>
                </w:rPr>
                <w:br/>
              </w:r>
              <w:r>
                <w:rPr>
                  <w:szCs w:val="22"/>
                </w:rPr>
                <w:br/>
              </w:r>
              <w:r>
                <w:rPr>
                  <w:szCs w:val="22"/>
                </w:rPr>
                <w:br/>
              </w:r>
              <w:r>
                <w:rPr>
                  <w:szCs w:val="22"/>
                </w:rPr>
                <w:br/>
              </w:r>
              <w:r>
                <w:rPr>
                  <w:szCs w:val="22"/>
                </w:rPr>
                <w:br/>
                <w:t>40.70</w:t>
              </w:r>
            </w:ins>
          </w:p>
        </w:tc>
        <w:tc>
          <w:tcPr>
            <w:tcW w:w="1220" w:type="dxa"/>
            <w:tcBorders>
              <w:top w:val="single" w:sz="4" w:space="0" w:color="auto"/>
              <w:bottom w:val="nil"/>
            </w:tcBorders>
          </w:tcPr>
          <w:p>
            <w:pPr>
              <w:pStyle w:val="yTableNAm"/>
              <w:rPr>
                <w:ins w:id="1354" w:author="Master Repository Process" w:date="2021-09-18T02:04:00Z"/>
                <w:szCs w:val="22"/>
              </w:rPr>
            </w:pPr>
            <w:ins w:id="1355" w:author="Master Repository Process" w:date="2021-09-18T02:04:00Z">
              <w:r>
                <w:rPr>
                  <w:szCs w:val="22"/>
                </w:rPr>
                <w:br/>
              </w:r>
              <w:r>
                <w:rPr>
                  <w:szCs w:val="22"/>
                </w:rPr>
                <w:br/>
              </w:r>
              <w:r>
                <w:rPr>
                  <w:szCs w:val="22"/>
                </w:rPr>
                <w:br/>
              </w:r>
              <w:r>
                <w:rPr>
                  <w:szCs w:val="22"/>
                </w:rPr>
                <w:br/>
              </w:r>
              <w:r>
                <w:rPr>
                  <w:szCs w:val="22"/>
                </w:rPr>
                <w:br/>
                <w:t>40.70</w:t>
              </w:r>
            </w:ins>
          </w:p>
        </w:tc>
        <w:tc>
          <w:tcPr>
            <w:tcW w:w="1229" w:type="dxa"/>
            <w:tcBorders>
              <w:top w:val="single" w:sz="4" w:space="0" w:color="auto"/>
              <w:bottom w:val="nil"/>
            </w:tcBorders>
          </w:tcPr>
          <w:p>
            <w:pPr>
              <w:pStyle w:val="yTableNAm"/>
              <w:rPr>
                <w:ins w:id="1356" w:author="Master Repository Process" w:date="2021-09-18T02:04:00Z"/>
                <w:rStyle w:val="DraftersNotes"/>
                <w:sz w:val="22"/>
                <w:szCs w:val="22"/>
              </w:rPr>
            </w:pPr>
            <w:ins w:id="1357" w:author="Master Repository Process" w:date="2021-09-18T02:04:00Z">
              <w:r>
                <w:rPr>
                  <w:szCs w:val="22"/>
                </w:rPr>
                <w:br/>
              </w:r>
              <w:r>
                <w:rPr>
                  <w:szCs w:val="22"/>
                </w:rPr>
                <w:br/>
              </w:r>
              <w:r>
                <w:rPr>
                  <w:szCs w:val="22"/>
                </w:rPr>
                <w:br/>
              </w:r>
              <w:r>
                <w:rPr>
                  <w:szCs w:val="22"/>
                </w:rPr>
                <w:br/>
              </w:r>
              <w:r>
                <w:rPr>
                  <w:szCs w:val="22"/>
                </w:rPr>
                <w:br/>
                <w:t>12.20</w:t>
              </w:r>
            </w:ins>
          </w:p>
        </w:tc>
      </w:tr>
      <w:tr>
        <w:trPr>
          <w:cantSplit/>
          <w:ins w:id="1358" w:author="Master Repository Process" w:date="2021-09-18T02:04:00Z"/>
        </w:trPr>
        <w:tc>
          <w:tcPr>
            <w:tcW w:w="639" w:type="dxa"/>
            <w:tcBorders>
              <w:top w:val="nil"/>
            </w:tcBorders>
          </w:tcPr>
          <w:p>
            <w:pPr>
              <w:pStyle w:val="zyTableNAm"/>
              <w:spacing w:before="60"/>
              <w:rPr>
                <w:ins w:id="1359" w:author="Master Repository Process" w:date="2021-09-18T02:04:00Z"/>
                <w:szCs w:val="22"/>
              </w:rPr>
            </w:pPr>
          </w:p>
        </w:tc>
        <w:tc>
          <w:tcPr>
            <w:tcW w:w="2637" w:type="dxa"/>
            <w:tcBorders>
              <w:top w:val="nil"/>
            </w:tcBorders>
          </w:tcPr>
          <w:p>
            <w:pPr>
              <w:pStyle w:val="yTableNAm"/>
              <w:rPr>
                <w:ins w:id="1360" w:author="Master Repository Process" w:date="2021-09-18T02:04:00Z"/>
                <w:szCs w:val="22"/>
              </w:rPr>
            </w:pPr>
            <w:ins w:id="1361" w:author="Master Repository Process" w:date="2021-09-18T02:04:00Z">
              <w:r>
                <w:rPr>
                  <w:szCs w:val="22"/>
                </w:rPr>
                <w:t>NOTE:</w:t>
              </w:r>
            </w:ins>
          </w:p>
          <w:p>
            <w:pPr>
              <w:pStyle w:val="yTableNAm"/>
              <w:rPr>
                <w:ins w:id="1362" w:author="Master Repository Process" w:date="2021-09-18T02:04:00Z"/>
                <w:szCs w:val="22"/>
              </w:rPr>
            </w:pPr>
            <w:ins w:id="1363" w:author="Master Repository Process" w:date="2021-09-18T02:04:00Z">
              <w:r>
                <w:rPr>
                  <w:szCs w:val="22"/>
                </w:rPr>
                <w:t>But if the search is made by a recognised service approved by the Attorney General: $1.80.</w:t>
              </w:r>
            </w:ins>
          </w:p>
        </w:tc>
        <w:tc>
          <w:tcPr>
            <w:tcW w:w="1246" w:type="dxa"/>
            <w:tcBorders>
              <w:top w:val="nil"/>
            </w:tcBorders>
          </w:tcPr>
          <w:p>
            <w:pPr>
              <w:pStyle w:val="zyTableNAm"/>
              <w:spacing w:before="60"/>
              <w:ind w:right="34"/>
              <w:jc w:val="right"/>
              <w:rPr>
                <w:ins w:id="1364" w:author="Master Repository Process" w:date="2021-09-18T02:04:00Z"/>
                <w:szCs w:val="22"/>
              </w:rPr>
            </w:pPr>
          </w:p>
        </w:tc>
        <w:tc>
          <w:tcPr>
            <w:tcW w:w="1220" w:type="dxa"/>
            <w:tcBorders>
              <w:top w:val="nil"/>
            </w:tcBorders>
          </w:tcPr>
          <w:p>
            <w:pPr>
              <w:pStyle w:val="zyTableNAm"/>
              <w:spacing w:before="60"/>
              <w:ind w:right="34"/>
              <w:jc w:val="right"/>
              <w:rPr>
                <w:ins w:id="1365" w:author="Master Repository Process" w:date="2021-09-18T02:04:00Z"/>
                <w:szCs w:val="22"/>
              </w:rPr>
            </w:pPr>
          </w:p>
        </w:tc>
        <w:tc>
          <w:tcPr>
            <w:tcW w:w="1229" w:type="dxa"/>
            <w:tcBorders>
              <w:top w:val="nil"/>
            </w:tcBorders>
          </w:tcPr>
          <w:p>
            <w:pPr>
              <w:pStyle w:val="yTableNAm"/>
              <w:rPr>
                <w:ins w:id="1366" w:author="Master Repository Process" w:date="2021-09-18T02:04:00Z"/>
                <w:szCs w:val="22"/>
              </w:rPr>
            </w:pPr>
          </w:p>
        </w:tc>
      </w:tr>
      <w:tr>
        <w:trPr>
          <w:cantSplit/>
          <w:ins w:id="1367" w:author="Master Repository Process" w:date="2021-09-18T02:04:00Z"/>
        </w:trPr>
        <w:tc>
          <w:tcPr>
            <w:tcW w:w="639" w:type="dxa"/>
            <w:tcBorders>
              <w:bottom w:val="nil"/>
            </w:tcBorders>
          </w:tcPr>
          <w:p>
            <w:pPr>
              <w:pStyle w:val="yTableNAm"/>
              <w:rPr>
                <w:ins w:id="1368" w:author="Master Repository Process" w:date="2021-09-18T02:04:00Z"/>
                <w:szCs w:val="22"/>
              </w:rPr>
            </w:pPr>
            <w:ins w:id="1369" w:author="Master Repository Process" w:date="2021-09-18T02:04:00Z">
              <w:r>
                <w:rPr>
                  <w:szCs w:val="22"/>
                </w:rPr>
                <w:t>9.</w:t>
              </w:r>
            </w:ins>
          </w:p>
        </w:tc>
        <w:tc>
          <w:tcPr>
            <w:tcW w:w="2637" w:type="dxa"/>
            <w:tcBorders>
              <w:bottom w:val="nil"/>
            </w:tcBorders>
          </w:tcPr>
          <w:p>
            <w:pPr>
              <w:pStyle w:val="yTableNAm"/>
              <w:tabs>
                <w:tab w:val="clear" w:pos="567"/>
                <w:tab w:val="left" w:pos="471"/>
                <w:tab w:val="right" w:leader="dot" w:pos="2421"/>
              </w:tabs>
              <w:ind w:left="471" w:hanging="471"/>
              <w:rPr>
                <w:ins w:id="1370" w:author="Master Repository Process" w:date="2021-09-18T02:04:00Z"/>
                <w:szCs w:val="22"/>
              </w:rPr>
            </w:pPr>
            <w:ins w:id="1371" w:author="Master Repository Process" w:date="2021-09-18T02:04:00Z">
              <w:r>
                <w:rPr>
                  <w:szCs w:val="22"/>
                </w:rPr>
                <w:t>(a)</w:t>
              </w:r>
              <w:r>
                <w:rPr>
                  <w:szCs w:val="22"/>
                </w:rPr>
                <w:tab/>
                <w:t xml:space="preserve">For a copy of a document of any kind or an exhibit, including marking as an office copy if required, for each page or part thereof </w:t>
              </w:r>
              <w:r>
                <w:rPr>
                  <w:szCs w:val="22"/>
                </w:rPr>
                <w:tab/>
              </w:r>
            </w:ins>
          </w:p>
        </w:tc>
        <w:tc>
          <w:tcPr>
            <w:tcW w:w="1246" w:type="dxa"/>
            <w:tcBorders>
              <w:bottom w:val="nil"/>
            </w:tcBorders>
          </w:tcPr>
          <w:p>
            <w:pPr>
              <w:pStyle w:val="yTableNAm"/>
              <w:rPr>
                <w:ins w:id="1372" w:author="Master Repository Process" w:date="2021-09-18T02:04:00Z"/>
                <w:szCs w:val="22"/>
              </w:rPr>
            </w:pPr>
            <w:ins w:id="1373" w:author="Master Repository Process" w:date="2021-09-18T02:04:00Z">
              <w:r>
                <w:rPr>
                  <w:szCs w:val="22"/>
                </w:rPr>
                <w:br/>
              </w:r>
              <w:r>
                <w:rPr>
                  <w:szCs w:val="22"/>
                </w:rPr>
                <w:br/>
              </w:r>
              <w:r>
                <w:rPr>
                  <w:szCs w:val="22"/>
                </w:rPr>
                <w:br/>
              </w:r>
              <w:r>
                <w:rPr>
                  <w:szCs w:val="22"/>
                </w:rPr>
                <w:br/>
              </w:r>
              <w:r>
                <w:rPr>
                  <w:szCs w:val="22"/>
                </w:rPr>
                <w:br/>
              </w:r>
              <w:r>
                <w:rPr>
                  <w:szCs w:val="22"/>
                </w:rPr>
                <w:br/>
                <w:t>1.65</w:t>
              </w:r>
            </w:ins>
          </w:p>
        </w:tc>
        <w:tc>
          <w:tcPr>
            <w:tcW w:w="1220" w:type="dxa"/>
            <w:tcBorders>
              <w:bottom w:val="nil"/>
            </w:tcBorders>
          </w:tcPr>
          <w:p>
            <w:pPr>
              <w:pStyle w:val="yTableNAm"/>
              <w:rPr>
                <w:ins w:id="1374" w:author="Master Repository Process" w:date="2021-09-18T02:04:00Z"/>
                <w:szCs w:val="22"/>
              </w:rPr>
            </w:pPr>
            <w:ins w:id="1375" w:author="Master Repository Process" w:date="2021-09-18T02:04:00Z">
              <w:r>
                <w:rPr>
                  <w:szCs w:val="22"/>
                </w:rPr>
                <w:br/>
              </w:r>
              <w:r>
                <w:rPr>
                  <w:szCs w:val="22"/>
                </w:rPr>
                <w:br/>
              </w:r>
              <w:r>
                <w:rPr>
                  <w:szCs w:val="22"/>
                </w:rPr>
                <w:br/>
              </w:r>
              <w:r>
                <w:rPr>
                  <w:szCs w:val="22"/>
                </w:rPr>
                <w:br/>
              </w:r>
              <w:r>
                <w:rPr>
                  <w:szCs w:val="22"/>
                </w:rPr>
                <w:br/>
              </w:r>
              <w:r>
                <w:rPr>
                  <w:szCs w:val="22"/>
                </w:rPr>
                <w:br/>
                <w:t>1.65</w:t>
              </w:r>
            </w:ins>
          </w:p>
        </w:tc>
        <w:tc>
          <w:tcPr>
            <w:tcW w:w="1229" w:type="dxa"/>
            <w:tcBorders>
              <w:bottom w:val="nil"/>
            </w:tcBorders>
          </w:tcPr>
          <w:p>
            <w:pPr>
              <w:pStyle w:val="yTableNAm"/>
              <w:rPr>
                <w:ins w:id="1376" w:author="Master Repository Process" w:date="2021-09-18T02:04:00Z"/>
                <w:szCs w:val="22"/>
              </w:rPr>
            </w:pPr>
            <w:ins w:id="1377" w:author="Master Repository Process" w:date="2021-09-18T02:04:00Z">
              <w:r>
                <w:rPr>
                  <w:szCs w:val="22"/>
                </w:rPr>
                <w:br/>
              </w:r>
              <w:r>
                <w:rPr>
                  <w:szCs w:val="22"/>
                </w:rPr>
                <w:br/>
              </w:r>
              <w:r>
                <w:rPr>
                  <w:szCs w:val="22"/>
                </w:rPr>
                <w:br/>
              </w:r>
              <w:r>
                <w:rPr>
                  <w:szCs w:val="22"/>
                </w:rPr>
                <w:br/>
              </w:r>
              <w:r>
                <w:rPr>
                  <w:szCs w:val="22"/>
                </w:rPr>
                <w:br/>
              </w:r>
              <w:r>
                <w:rPr>
                  <w:szCs w:val="22"/>
                </w:rPr>
                <w:br/>
                <w:t>0.50</w:t>
              </w:r>
            </w:ins>
          </w:p>
        </w:tc>
      </w:tr>
      <w:tr>
        <w:trPr>
          <w:cantSplit/>
          <w:ins w:id="1378" w:author="Master Repository Process" w:date="2021-09-18T02:04:00Z"/>
        </w:trPr>
        <w:tc>
          <w:tcPr>
            <w:tcW w:w="639" w:type="dxa"/>
            <w:tcBorders>
              <w:top w:val="nil"/>
              <w:bottom w:val="nil"/>
            </w:tcBorders>
          </w:tcPr>
          <w:p>
            <w:pPr>
              <w:pStyle w:val="zyTableNAm"/>
              <w:spacing w:before="60"/>
              <w:rPr>
                <w:ins w:id="1379"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380" w:author="Master Repository Process" w:date="2021-09-18T02:04:00Z"/>
                <w:szCs w:val="22"/>
              </w:rPr>
            </w:pPr>
            <w:ins w:id="1381" w:author="Master Repository Process" w:date="2021-09-18T02:04:00Z">
              <w:r>
                <w:rPr>
                  <w:szCs w:val="22"/>
                </w:rPr>
                <w:t>(b)</w:t>
              </w:r>
              <w:r>
                <w:rPr>
                  <w:szCs w:val="22"/>
                </w:rPr>
                <w:tab/>
                <w:t xml:space="preserve">For a copy of reasons for judgment — </w:t>
              </w:r>
            </w:ins>
          </w:p>
          <w:p>
            <w:pPr>
              <w:pStyle w:val="yTableNAm"/>
              <w:tabs>
                <w:tab w:val="left" w:pos="975"/>
                <w:tab w:val="right" w:leader="dot" w:pos="2421"/>
              </w:tabs>
              <w:ind w:left="987" w:hanging="987"/>
              <w:rPr>
                <w:ins w:id="1382" w:author="Master Repository Process" w:date="2021-09-18T02:04:00Z"/>
                <w:szCs w:val="22"/>
              </w:rPr>
            </w:pPr>
            <w:ins w:id="1383" w:author="Master Repository Process" w:date="2021-09-18T02:04:00Z">
              <w:r>
                <w:rPr>
                  <w:szCs w:val="22"/>
                </w:rPr>
                <w:tab/>
                <w:t>(i)</w:t>
              </w:r>
              <w:r>
                <w:rPr>
                  <w:szCs w:val="22"/>
                </w:rPr>
                <w:tab/>
                <w:t xml:space="preserve">for each copy consisting of 10 pages or less issued to a person not a party to the appeal and for each copy in excess of one copy issued to a party to the appeal </w:t>
              </w:r>
              <w:r>
                <w:rPr>
                  <w:szCs w:val="22"/>
                </w:rPr>
                <w:tab/>
              </w:r>
            </w:ins>
          </w:p>
        </w:tc>
        <w:tc>
          <w:tcPr>
            <w:tcW w:w="1246" w:type="dxa"/>
            <w:tcBorders>
              <w:top w:val="nil"/>
              <w:bottom w:val="nil"/>
            </w:tcBorders>
          </w:tcPr>
          <w:p>
            <w:pPr>
              <w:pStyle w:val="yTableNAm"/>
              <w:rPr>
                <w:ins w:id="1384" w:author="Master Repository Process" w:date="2021-09-18T02:04:00Z"/>
                <w:szCs w:val="22"/>
              </w:rPr>
            </w:pPr>
            <w:ins w:id="1385" w:author="Master Repository Process" w:date="2021-09-18T02:04:00Z">
              <w:r>
                <w:rPr>
                  <w:szCs w:val="22"/>
                </w:rPr>
                <w:br/>
              </w:r>
            </w:ins>
          </w:p>
          <w:p>
            <w:pPr>
              <w:pStyle w:val="yTableNAm"/>
              <w:rPr>
                <w:ins w:id="1386" w:author="Master Repository Process" w:date="2021-09-18T02:04:00Z"/>
                <w:szCs w:val="22"/>
              </w:rPr>
            </w:pPr>
            <w:ins w:id="1387"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14.20</w:t>
              </w:r>
            </w:ins>
          </w:p>
        </w:tc>
        <w:tc>
          <w:tcPr>
            <w:tcW w:w="1220" w:type="dxa"/>
            <w:tcBorders>
              <w:top w:val="nil"/>
              <w:bottom w:val="nil"/>
            </w:tcBorders>
          </w:tcPr>
          <w:p>
            <w:pPr>
              <w:pStyle w:val="yTableNAm"/>
              <w:rPr>
                <w:ins w:id="1388" w:author="Master Repository Process" w:date="2021-09-18T02:04:00Z"/>
                <w:szCs w:val="22"/>
              </w:rPr>
            </w:pPr>
            <w:ins w:id="1389" w:author="Master Repository Process" w:date="2021-09-18T02:04:00Z">
              <w:r>
                <w:rPr>
                  <w:szCs w:val="22"/>
                </w:rPr>
                <w:br/>
              </w:r>
            </w:ins>
          </w:p>
          <w:p>
            <w:pPr>
              <w:pStyle w:val="yTableNAm"/>
              <w:rPr>
                <w:ins w:id="1390" w:author="Master Repository Process" w:date="2021-09-18T02:04:00Z"/>
                <w:szCs w:val="22"/>
              </w:rPr>
            </w:pPr>
            <w:ins w:id="1391"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14.20</w:t>
              </w:r>
            </w:ins>
          </w:p>
        </w:tc>
        <w:tc>
          <w:tcPr>
            <w:tcW w:w="1229" w:type="dxa"/>
            <w:tcBorders>
              <w:top w:val="nil"/>
              <w:bottom w:val="nil"/>
            </w:tcBorders>
          </w:tcPr>
          <w:p>
            <w:pPr>
              <w:pStyle w:val="yTableNAm"/>
              <w:rPr>
                <w:ins w:id="1392" w:author="Master Repository Process" w:date="2021-09-18T02:04:00Z"/>
                <w:szCs w:val="22"/>
              </w:rPr>
            </w:pPr>
            <w:ins w:id="1393" w:author="Master Repository Process" w:date="2021-09-18T02:04:00Z">
              <w:r>
                <w:rPr>
                  <w:szCs w:val="22"/>
                </w:rPr>
                <w:br/>
              </w:r>
            </w:ins>
          </w:p>
          <w:p>
            <w:pPr>
              <w:pStyle w:val="yTableNAm"/>
              <w:rPr>
                <w:ins w:id="1394" w:author="Master Repository Process" w:date="2021-09-18T02:04:00Z"/>
                <w:szCs w:val="22"/>
              </w:rPr>
            </w:pPr>
            <w:ins w:id="1395" w:author="Master Repository Process" w:date="2021-09-18T02:04: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4.30</w:t>
              </w:r>
            </w:ins>
          </w:p>
        </w:tc>
      </w:tr>
      <w:tr>
        <w:trPr>
          <w:cantSplit/>
          <w:ins w:id="1396" w:author="Master Repository Process" w:date="2021-09-18T02:04:00Z"/>
        </w:trPr>
        <w:tc>
          <w:tcPr>
            <w:tcW w:w="639" w:type="dxa"/>
            <w:tcBorders>
              <w:top w:val="nil"/>
              <w:bottom w:val="nil"/>
            </w:tcBorders>
          </w:tcPr>
          <w:p>
            <w:pPr>
              <w:pStyle w:val="zyTableNAm"/>
              <w:spacing w:before="60"/>
              <w:rPr>
                <w:ins w:id="1397" w:author="Master Repository Process" w:date="2021-09-18T02:04:00Z"/>
                <w:szCs w:val="22"/>
              </w:rPr>
            </w:pPr>
          </w:p>
        </w:tc>
        <w:tc>
          <w:tcPr>
            <w:tcW w:w="2637" w:type="dxa"/>
            <w:tcBorders>
              <w:top w:val="nil"/>
              <w:bottom w:val="nil"/>
            </w:tcBorders>
          </w:tcPr>
          <w:p>
            <w:pPr>
              <w:pStyle w:val="yTableNAm"/>
              <w:tabs>
                <w:tab w:val="left" w:pos="975"/>
                <w:tab w:val="right" w:leader="dot" w:pos="2421"/>
              </w:tabs>
              <w:ind w:left="987" w:hanging="987"/>
              <w:rPr>
                <w:ins w:id="1398" w:author="Master Repository Process" w:date="2021-09-18T02:04:00Z"/>
                <w:szCs w:val="22"/>
              </w:rPr>
            </w:pPr>
            <w:ins w:id="1399" w:author="Master Repository Process" w:date="2021-09-18T02:04:00Z">
              <w:r>
                <w:rPr>
                  <w:szCs w:val="22"/>
                </w:rPr>
                <w:tab/>
                <w:t>(ii)</w:t>
              </w:r>
              <w:r>
                <w:rPr>
                  <w:szCs w:val="22"/>
                </w:rPr>
                <w:tab/>
                <w:t xml:space="preserve">for each copy consisting of more than 10 pages an additional fee per page of </w:t>
              </w:r>
              <w:r>
                <w:rPr>
                  <w:szCs w:val="22"/>
                </w:rPr>
                <w:tab/>
              </w:r>
            </w:ins>
          </w:p>
        </w:tc>
        <w:tc>
          <w:tcPr>
            <w:tcW w:w="1246" w:type="dxa"/>
            <w:tcBorders>
              <w:top w:val="nil"/>
              <w:bottom w:val="nil"/>
            </w:tcBorders>
          </w:tcPr>
          <w:p>
            <w:pPr>
              <w:pStyle w:val="yTableNAm"/>
              <w:rPr>
                <w:ins w:id="1400" w:author="Master Repository Process" w:date="2021-09-18T02:04:00Z"/>
                <w:szCs w:val="22"/>
              </w:rPr>
            </w:pPr>
            <w:ins w:id="1401" w:author="Master Repository Process" w:date="2021-09-18T02:04:00Z">
              <w:r>
                <w:rPr>
                  <w:szCs w:val="22"/>
                </w:rPr>
                <w:br/>
              </w:r>
              <w:r>
                <w:rPr>
                  <w:szCs w:val="22"/>
                </w:rPr>
                <w:br/>
              </w:r>
              <w:r>
                <w:rPr>
                  <w:szCs w:val="22"/>
                </w:rPr>
                <w:br/>
              </w:r>
              <w:r>
                <w:rPr>
                  <w:szCs w:val="22"/>
                </w:rPr>
                <w:br/>
              </w:r>
              <w:r>
                <w:rPr>
                  <w:szCs w:val="22"/>
                </w:rPr>
                <w:br/>
                <w:t>1.80</w:t>
              </w:r>
            </w:ins>
          </w:p>
        </w:tc>
        <w:tc>
          <w:tcPr>
            <w:tcW w:w="1220" w:type="dxa"/>
            <w:tcBorders>
              <w:top w:val="nil"/>
              <w:bottom w:val="nil"/>
            </w:tcBorders>
          </w:tcPr>
          <w:p>
            <w:pPr>
              <w:pStyle w:val="yTableNAm"/>
              <w:rPr>
                <w:ins w:id="1402" w:author="Master Repository Process" w:date="2021-09-18T02:04:00Z"/>
                <w:szCs w:val="22"/>
              </w:rPr>
            </w:pPr>
            <w:ins w:id="1403" w:author="Master Repository Process" w:date="2021-09-18T02:04:00Z">
              <w:r>
                <w:rPr>
                  <w:szCs w:val="22"/>
                </w:rPr>
                <w:br/>
              </w:r>
              <w:r>
                <w:rPr>
                  <w:szCs w:val="22"/>
                </w:rPr>
                <w:br/>
              </w:r>
              <w:r>
                <w:rPr>
                  <w:szCs w:val="22"/>
                </w:rPr>
                <w:br/>
              </w:r>
              <w:r>
                <w:rPr>
                  <w:szCs w:val="22"/>
                </w:rPr>
                <w:br/>
              </w:r>
              <w:r>
                <w:rPr>
                  <w:szCs w:val="22"/>
                </w:rPr>
                <w:br/>
                <w:t>1.80</w:t>
              </w:r>
            </w:ins>
          </w:p>
        </w:tc>
        <w:tc>
          <w:tcPr>
            <w:tcW w:w="1229" w:type="dxa"/>
            <w:tcBorders>
              <w:top w:val="nil"/>
              <w:bottom w:val="nil"/>
            </w:tcBorders>
          </w:tcPr>
          <w:p>
            <w:pPr>
              <w:pStyle w:val="yTableNAm"/>
              <w:rPr>
                <w:ins w:id="1404" w:author="Master Repository Process" w:date="2021-09-18T02:04:00Z"/>
                <w:szCs w:val="22"/>
              </w:rPr>
            </w:pPr>
            <w:ins w:id="1405" w:author="Master Repository Process" w:date="2021-09-18T02:04:00Z">
              <w:r>
                <w:rPr>
                  <w:szCs w:val="22"/>
                </w:rPr>
                <w:br/>
              </w:r>
              <w:r>
                <w:rPr>
                  <w:szCs w:val="22"/>
                </w:rPr>
                <w:br/>
              </w:r>
              <w:r>
                <w:rPr>
                  <w:szCs w:val="22"/>
                </w:rPr>
                <w:br/>
              </w:r>
              <w:r>
                <w:rPr>
                  <w:szCs w:val="22"/>
                </w:rPr>
                <w:br/>
              </w:r>
              <w:r>
                <w:rPr>
                  <w:szCs w:val="22"/>
                </w:rPr>
                <w:br/>
                <w:t>0.55</w:t>
              </w:r>
            </w:ins>
          </w:p>
        </w:tc>
      </w:tr>
      <w:tr>
        <w:trPr>
          <w:cantSplit/>
          <w:ins w:id="1406" w:author="Master Repository Process" w:date="2021-09-18T02:04:00Z"/>
        </w:trPr>
        <w:tc>
          <w:tcPr>
            <w:tcW w:w="639" w:type="dxa"/>
            <w:tcBorders>
              <w:top w:val="nil"/>
              <w:bottom w:val="nil"/>
            </w:tcBorders>
          </w:tcPr>
          <w:p>
            <w:pPr>
              <w:pStyle w:val="zyTableNAm"/>
              <w:spacing w:before="60"/>
              <w:rPr>
                <w:ins w:id="1407" w:author="Master Repository Process" w:date="2021-09-18T02:04:00Z"/>
                <w:szCs w:val="22"/>
              </w:rPr>
            </w:pPr>
          </w:p>
        </w:tc>
        <w:tc>
          <w:tcPr>
            <w:tcW w:w="2637" w:type="dxa"/>
            <w:tcBorders>
              <w:top w:val="nil"/>
              <w:bottom w:val="nil"/>
            </w:tcBorders>
          </w:tcPr>
          <w:p>
            <w:pPr>
              <w:pStyle w:val="yTableNAm"/>
              <w:tabs>
                <w:tab w:val="clear" w:pos="567"/>
                <w:tab w:val="left" w:pos="471"/>
                <w:tab w:val="right" w:leader="dot" w:pos="2421"/>
              </w:tabs>
              <w:ind w:left="471" w:hanging="471"/>
              <w:rPr>
                <w:ins w:id="1408" w:author="Master Repository Process" w:date="2021-09-18T02:04:00Z"/>
                <w:szCs w:val="22"/>
              </w:rPr>
            </w:pPr>
            <w:ins w:id="1409" w:author="Master Repository Process" w:date="2021-09-18T02:04:00Z">
              <w:r>
                <w:rPr>
                  <w:szCs w:val="22"/>
                </w:rPr>
                <w:t>(c)</w:t>
              </w:r>
              <w:r>
                <w:rPr>
                  <w:szCs w:val="22"/>
                </w:rPr>
                <w:tab/>
                <w:t xml:space="preserve">For certifying under seal that a document is a true copy, an additional fee of </w:t>
              </w:r>
              <w:r>
                <w:rPr>
                  <w:szCs w:val="22"/>
                </w:rPr>
                <w:tab/>
              </w:r>
            </w:ins>
          </w:p>
        </w:tc>
        <w:tc>
          <w:tcPr>
            <w:tcW w:w="1246" w:type="dxa"/>
            <w:tcBorders>
              <w:top w:val="nil"/>
              <w:bottom w:val="nil"/>
            </w:tcBorders>
          </w:tcPr>
          <w:p>
            <w:pPr>
              <w:pStyle w:val="yTableNAm"/>
              <w:rPr>
                <w:ins w:id="1410" w:author="Master Repository Process" w:date="2021-09-18T02:04:00Z"/>
                <w:szCs w:val="22"/>
              </w:rPr>
            </w:pPr>
            <w:ins w:id="1411" w:author="Master Repository Process" w:date="2021-09-18T02:04:00Z">
              <w:r>
                <w:rPr>
                  <w:szCs w:val="22"/>
                </w:rPr>
                <w:br/>
              </w:r>
              <w:r>
                <w:rPr>
                  <w:szCs w:val="22"/>
                </w:rPr>
                <w:br/>
              </w:r>
              <w:r>
                <w:rPr>
                  <w:szCs w:val="22"/>
                </w:rPr>
                <w:br/>
                <w:t>19.60</w:t>
              </w:r>
            </w:ins>
          </w:p>
        </w:tc>
        <w:tc>
          <w:tcPr>
            <w:tcW w:w="1220" w:type="dxa"/>
            <w:tcBorders>
              <w:top w:val="nil"/>
              <w:bottom w:val="nil"/>
            </w:tcBorders>
          </w:tcPr>
          <w:p>
            <w:pPr>
              <w:pStyle w:val="yTableNAm"/>
              <w:rPr>
                <w:ins w:id="1412" w:author="Master Repository Process" w:date="2021-09-18T02:04:00Z"/>
                <w:szCs w:val="22"/>
              </w:rPr>
            </w:pPr>
            <w:ins w:id="1413" w:author="Master Repository Process" w:date="2021-09-18T02:04:00Z">
              <w:r>
                <w:rPr>
                  <w:szCs w:val="22"/>
                </w:rPr>
                <w:br/>
              </w:r>
              <w:r>
                <w:rPr>
                  <w:szCs w:val="22"/>
                </w:rPr>
                <w:br/>
              </w:r>
              <w:r>
                <w:rPr>
                  <w:szCs w:val="22"/>
                </w:rPr>
                <w:br/>
                <w:t>19.60</w:t>
              </w:r>
            </w:ins>
          </w:p>
        </w:tc>
        <w:tc>
          <w:tcPr>
            <w:tcW w:w="1229" w:type="dxa"/>
            <w:tcBorders>
              <w:top w:val="nil"/>
              <w:bottom w:val="nil"/>
            </w:tcBorders>
          </w:tcPr>
          <w:p>
            <w:pPr>
              <w:pStyle w:val="yTableNAm"/>
              <w:rPr>
                <w:ins w:id="1414" w:author="Master Repository Process" w:date="2021-09-18T02:04:00Z"/>
                <w:szCs w:val="22"/>
              </w:rPr>
            </w:pPr>
            <w:ins w:id="1415" w:author="Master Repository Process" w:date="2021-09-18T02:04:00Z">
              <w:r>
                <w:rPr>
                  <w:szCs w:val="22"/>
                </w:rPr>
                <w:br/>
              </w:r>
              <w:r>
                <w:rPr>
                  <w:szCs w:val="22"/>
                </w:rPr>
                <w:br/>
              </w:r>
              <w:r>
                <w:rPr>
                  <w:szCs w:val="22"/>
                </w:rPr>
                <w:br/>
                <w:t>5.90</w:t>
              </w:r>
            </w:ins>
          </w:p>
        </w:tc>
      </w:tr>
      <w:tr>
        <w:trPr>
          <w:cantSplit/>
          <w:ins w:id="1416" w:author="Master Repository Process" w:date="2021-09-18T02:04:00Z"/>
        </w:trPr>
        <w:tc>
          <w:tcPr>
            <w:tcW w:w="639" w:type="dxa"/>
            <w:tcBorders>
              <w:top w:val="nil"/>
            </w:tcBorders>
          </w:tcPr>
          <w:p>
            <w:pPr>
              <w:pStyle w:val="zyTableNAm"/>
              <w:spacing w:before="60"/>
              <w:rPr>
                <w:ins w:id="1417" w:author="Master Repository Process" w:date="2021-09-18T02:04:00Z"/>
                <w:szCs w:val="22"/>
              </w:rPr>
            </w:pPr>
          </w:p>
        </w:tc>
        <w:tc>
          <w:tcPr>
            <w:tcW w:w="2637" w:type="dxa"/>
            <w:tcBorders>
              <w:top w:val="nil"/>
            </w:tcBorders>
          </w:tcPr>
          <w:p>
            <w:pPr>
              <w:pStyle w:val="yTableNAm"/>
              <w:tabs>
                <w:tab w:val="clear" w:pos="567"/>
                <w:tab w:val="left" w:pos="471"/>
                <w:tab w:val="right" w:leader="dot" w:pos="2421"/>
              </w:tabs>
              <w:ind w:left="471" w:hanging="471"/>
              <w:rPr>
                <w:ins w:id="1418" w:author="Master Repository Process" w:date="2021-09-18T02:04:00Z"/>
                <w:szCs w:val="22"/>
              </w:rPr>
            </w:pPr>
            <w:ins w:id="1419" w:author="Master Repository Process" w:date="2021-09-18T02:04:00Z">
              <w:r>
                <w:rPr>
                  <w:szCs w:val="22"/>
                </w:rPr>
                <w:t>(d)</w:t>
              </w:r>
              <w:r>
                <w:rPr>
                  <w:szCs w:val="22"/>
                </w:rPr>
                <w:tab/>
                <w:t xml:space="preserve">For a certificate under the hand of a registrar </w:t>
              </w:r>
              <w:r>
                <w:rPr>
                  <w:szCs w:val="22"/>
                </w:rPr>
                <w:tab/>
              </w:r>
            </w:ins>
          </w:p>
        </w:tc>
        <w:tc>
          <w:tcPr>
            <w:tcW w:w="1246" w:type="dxa"/>
            <w:tcBorders>
              <w:top w:val="nil"/>
            </w:tcBorders>
          </w:tcPr>
          <w:p>
            <w:pPr>
              <w:pStyle w:val="yTableNAm"/>
              <w:rPr>
                <w:ins w:id="1420" w:author="Master Repository Process" w:date="2021-09-18T02:04:00Z"/>
                <w:szCs w:val="22"/>
              </w:rPr>
            </w:pPr>
            <w:ins w:id="1421" w:author="Master Repository Process" w:date="2021-09-18T02:04:00Z">
              <w:r>
                <w:rPr>
                  <w:szCs w:val="22"/>
                </w:rPr>
                <w:br/>
              </w:r>
              <w:r>
                <w:rPr>
                  <w:szCs w:val="22"/>
                </w:rPr>
                <w:br/>
                <w:t>38.50</w:t>
              </w:r>
            </w:ins>
          </w:p>
        </w:tc>
        <w:tc>
          <w:tcPr>
            <w:tcW w:w="1220" w:type="dxa"/>
            <w:tcBorders>
              <w:top w:val="nil"/>
            </w:tcBorders>
          </w:tcPr>
          <w:p>
            <w:pPr>
              <w:pStyle w:val="yTableNAm"/>
              <w:rPr>
                <w:ins w:id="1422" w:author="Master Repository Process" w:date="2021-09-18T02:04:00Z"/>
                <w:szCs w:val="22"/>
              </w:rPr>
            </w:pPr>
            <w:ins w:id="1423" w:author="Master Repository Process" w:date="2021-09-18T02:04:00Z">
              <w:r>
                <w:rPr>
                  <w:szCs w:val="22"/>
                </w:rPr>
                <w:br/>
              </w:r>
              <w:r>
                <w:rPr>
                  <w:szCs w:val="22"/>
                </w:rPr>
                <w:br/>
                <w:t>38.50</w:t>
              </w:r>
            </w:ins>
          </w:p>
        </w:tc>
        <w:tc>
          <w:tcPr>
            <w:tcW w:w="1229" w:type="dxa"/>
            <w:tcBorders>
              <w:top w:val="nil"/>
            </w:tcBorders>
          </w:tcPr>
          <w:p>
            <w:pPr>
              <w:pStyle w:val="yTableNAm"/>
              <w:rPr>
                <w:ins w:id="1424" w:author="Master Repository Process" w:date="2021-09-18T02:04:00Z"/>
                <w:szCs w:val="22"/>
              </w:rPr>
            </w:pPr>
            <w:ins w:id="1425" w:author="Master Repository Process" w:date="2021-09-18T02:04:00Z">
              <w:r>
                <w:rPr>
                  <w:szCs w:val="22"/>
                </w:rPr>
                <w:br/>
              </w:r>
              <w:r>
                <w:rPr>
                  <w:szCs w:val="22"/>
                </w:rPr>
                <w:br/>
                <w:t>11.60</w:t>
              </w:r>
            </w:ins>
          </w:p>
        </w:tc>
      </w:tr>
      <w:tr>
        <w:trPr>
          <w:cantSplit/>
          <w:ins w:id="1426" w:author="Master Repository Process" w:date="2021-09-18T02:04:00Z"/>
        </w:trPr>
        <w:tc>
          <w:tcPr>
            <w:tcW w:w="639" w:type="dxa"/>
            <w:tcBorders>
              <w:top w:val="nil"/>
              <w:bottom w:val="nil"/>
            </w:tcBorders>
          </w:tcPr>
          <w:p>
            <w:pPr>
              <w:pStyle w:val="yTableNAm"/>
              <w:spacing w:before="60"/>
              <w:rPr>
                <w:ins w:id="1427" w:author="Master Repository Process" w:date="2021-09-18T02:04:00Z"/>
                <w:szCs w:val="22"/>
              </w:rPr>
            </w:pPr>
            <w:ins w:id="1428" w:author="Master Repository Process" w:date="2021-09-18T02:04:00Z">
              <w:r>
                <w:rPr>
                  <w:szCs w:val="22"/>
                </w:rPr>
                <w:t>10.</w:t>
              </w:r>
            </w:ins>
          </w:p>
        </w:tc>
        <w:tc>
          <w:tcPr>
            <w:tcW w:w="2637" w:type="dxa"/>
            <w:tcBorders>
              <w:top w:val="nil"/>
              <w:bottom w:val="nil"/>
            </w:tcBorders>
          </w:tcPr>
          <w:p>
            <w:pPr>
              <w:pStyle w:val="yTableNAm"/>
              <w:tabs>
                <w:tab w:val="clear" w:pos="567"/>
                <w:tab w:val="left" w:pos="481"/>
                <w:tab w:val="left" w:leader="dot" w:pos="3841"/>
              </w:tabs>
              <w:spacing w:before="60"/>
              <w:ind w:left="481" w:hanging="481"/>
              <w:rPr>
                <w:ins w:id="1429" w:author="Master Repository Process" w:date="2021-09-18T02:04:00Z"/>
                <w:szCs w:val="22"/>
              </w:rPr>
            </w:pPr>
            <w:ins w:id="1430" w:author="Master Repository Process" w:date="2021-09-18T02:04:00Z">
              <w:r>
                <w:rPr>
                  <w:szCs w:val="22"/>
                </w:rPr>
                <w:t>(a)</w:t>
              </w:r>
              <w:r>
                <w:rPr>
                  <w:szCs w:val="22"/>
                </w:rPr>
                <w:tab/>
                <w:t xml:space="preserve">For a copy of a transcript, or part of a transcript — </w:t>
              </w:r>
            </w:ins>
          </w:p>
        </w:tc>
        <w:tc>
          <w:tcPr>
            <w:tcW w:w="1246" w:type="dxa"/>
            <w:tcBorders>
              <w:top w:val="nil"/>
              <w:bottom w:val="nil"/>
            </w:tcBorders>
          </w:tcPr>
          <w:p>
            <w:pPr>
              <w:pStyle w:val="yTableNAm"/>
              <w:tabs>
                <w:tab w:val="clear" w:pos="567"/>
              </w:tabs>
              <w:spacing w:before="60"/>
              <w:ind w:right="206"/>
              <w:jc w:val="right"/>
              <w:rPr>
                <w:ins w:id="1431" w:author="Master Repository Process" w:date="2021-09-18T02:04:00Z"/>
                <w:szCs w:val="22"/>
              </w:rPr>
            </w:pPr>
          </w:p>
        </w:tc>
        <w:tc>
          <w:tcPr>
            <w:tcW w:w="1220" w:type="dxa"/>
            <w:tcBorders>
              <w:top w:val="nil"/>
              <w:bottom w:val="nil"/>
            </w:tcBorders>
          </w:tcPr>
          <w:p>
            <w:pPr>
              <w:pStyle w:val="yTableNAm"/>
              <w:tabs>
                <w:tab w:val="clear" w:pos="567"/>
              </w:tabs>
              <w:spacing w:before="60"/>
              <w:ind w:right="203"/>
              <w:jc w:val="right"/>
              <w:rPr>
                <w:ins w:id="1432" w:author="Master Repository Process" w:date="2021-09-18T02:04:00Z"/>
                <w:szCs w:val="22"/>
              </w:rPr>
            </w:pPr>
          </w:p>
        </w:tc>
        <w:tc>
          <w:tcPr>
            <w:tcW w:w="1229" w:type="dxa"/>
            <w:tcBorders>
              <w:top w:val="nil"/>
              <w:bottom w:val="nil"/>
            </w:tcBorders>
          </w:tcPr>
          <w:p>
            <w:pPr>
              <w:pStyle w:val="yTableNAm"/>
              <w:tabs>
                <w:tab w:val="clear" w:pos="567"/>
              </w:tabs>
              <w:spacing w:before="60"/>
              <w:ind w:right="206"/>
              <w:jc w:val="right"/>
              <w:rPr>
                <w:ins w:id="1433" w:author="Master Repository Process" w:date="2021-09-18T02:04:00Z"/>
                <w:szCs w:val="22"/>
              </w:rPr>
            </w:pPr>
          </w:p>
        </w:tc>
      </w:tr>
      <w:tr>
        <w:trPr>
          <w:cantSplit/>
          <w:ins w:id="1434" w:author="Master Repository Process" w:date="2021-09-18T02:04:00Z"/>
        </w:trPr>
        <w:tc>
          <w:tcPr>
            <w:tcW w:w="639" w:type="dxa"/>
            <w:tcBorders>
              <w:top w:val="nil"/>
              <w:bottom w:val="nil"/>
            </w:tcBorders>
          </w:tcPr>
          <w:p>
            <w:pPr>
              <w:pStyle w:val="yTableNAm"/>
              <w:spacing w:before="60"/>
              <w:rPr>
                <w:ins w:id="1435" w:author="Master Repository Process" w:date="2021-09-18T02:04:00Z"/>
                <w:szCs w:val="22"/>
              </w:rPr>
            </w:pPr>
          </w:p>
        </w:tc>
        <w:tc>
          <w:tcPr>
            <w:tcW w:w="2637" w:type="dxa"/>
            <w:tcBorders>
              <w:top w:val="nil"/>
              <w:bottom w:val="nil"/>
            </w:tcBorders>
          </w:tcPr>
          <w:p>
            <w:pPr>
              <w:pStyle w:val="yTableNAm"/>
              <w:tabs>
                <w:tab w:val="left" w:pos="975"/>
                <w:tab w:val="right" w:leader="dot" w:pos="2421"/>
              </w:tabs>
              <w:ind w:left="987" w:hanging="987"/>
              <w:rPr>
                <w:ins w:id="1436" w:author="Master Repository Process" w:date="2021-09-18T02:04:00Z"/>
                <w:szCs w:val="22"/>
              </w:rPr>
            </w:pPr>
            <w:ins w:id="1437" w:author="Master Repository Process" w:date="2021-09-18T02:04:00Z">
              <w:r>
                <w:rPr>
                  <w:szCs w:val="22"/>
                </w:rPr>
                <w:tab/>
                <w:t>(i)</w:t>
              </w:r>
              <w:r>
                <w:rPr>
                  <w:szCs w:val="22"/>
                </w:rPr>
                <w:tab/>
                <w:t xml:space="preserve">provided within one day after the day on which the fee is paid </w:t>
              </w:r>
              <w:r>
                <w:rPr>
                  <w:szCs w:val="22"/>
                </w:rPr>
                <w:tab/>
              </w:r>
            </w:ins>
          </w:p>
        </w:tc>
        <w:tc>
          <w:tcPr>
            <w:tcW w:w="1246" w:type="dxa"/>
            <w:tcBorders>
              <w:top w:val="nil"/>
              <w:bottom w:val="nil"/>
            </w:tcBorders>
          </w:tcPr>
          <w:p>
            <w:pPr>
              <w:pStyle w:val="yTableNAm"/>
              <w:tabs>
                <w:tab w:val="clear" w:pos="567"/>
              </w:tabs>
              <w:spacing w:before="60"/>
              <w:ind w:right="206"/>
              <w:jc w:val="right"/>
              <w:rPr>
                <w:ins w:id="1438" w:author="Master Repository Process" w:date="2021-09-18T02:04:00Z"/>
                <w:szCs w:val="22"/>
              </w:rPr>
            </w:pPr>
            <w:ins w:id="1439" w:author="Master Repository Process" w:date="2021-09-18T02:04:00Z">
              <w:r>
                <w:rPr>
                  <w:szCs w:val="22"/>
                </w:rPr>
                <w:br/>
              </w:r>
              <w:r>
                <w:rPr>
                  <w:szCs w:val="22"/>
                </w:rPr>
                <w:br/>
              </w:r>
              <w:r>
                <w:rPr>
                  <w:szCs w:val="22"/>
                </w:rPr>
                <w:br/>
                <w:t xml:space="preserve">18.75 plus </w:t>
              </w:r>
              <w:r>
                <w:rPr>
                  <w:szCs w:val="22"/>
                </w:rPr>
                <w:br/>
                <w:t>7.70 per page</w:t>
              </w:r>
            </w:ins>
          </w:p>
        </w:tc>
        <w:tc>
          <w:tcPr>
            <w:tcW w:w="1220" w:type="dxa"/>
            <w:tcBorders>
              <w:top w:val="nil"/>
              <w:bottom w:val="nil"/>
            </w:tcBorders>
          </w:tcPr>
          <w:p>
            <w:pPr>
              <w:pStyle w:val="yTableNAm"/>
              <w:tabs>
                <w:tab w:val="clear" w:pos="567"/>
              </w:tabs>
              <w:spacing w:before="60"/>
              <w:ind w:right="203"/>
              <w:jc w:val="right"/>
              <w:rPr>
                <w:ins w:id="1440" w:author="Master Repository Process" w:date="2021-09-18T02:04:00Z"/>
                <w:szCs w:val="22"/>
              </w:rPr>
            </w:pPr>
            <w:ins w:id="1441" w:author="Master Repository Process" w:date="2021-09-18T02:04:00Z">
              <w:r>
                <w:rPr>
                  <w:szCs w:val="22"/>
                </w:rPr>
                <w:br/>
              </w:r>
              <w:r>
                <w:rPr>
                  <w:szCs w:val="22"/>
                </w:rPr>
                <w:br/>
              </w:r>
              <w:r>
                <w:rPr>
                  <w:szCs w:val="22"/>
                </w:rPr>
                <w:br/>
                <w:t xml:space="preserve">18.75 plus </w:t>
              </w:r>
              <w:r>
                <w:rPr>
                  <w:szCs w:val="22"/>
                </w:rPr>
                <w:br/>
                <w:t>15.45 per page</w:t>
              </w:r>
            </w:ins>
          </w:p>
        </w:tc>
        <w:tc>
          <w:tcPr>
            <w:tcW w:w="1229" w:type="dxa"/>
            <w:tcBorders>
              <w:top w:val="nil"/>
              <w:bottom w:val="nil"/>
            </w:tcBorders>
          </w:tcPr>
          <w:p>
            <w:pPr>
              <w:pStyle w:val="yTableNAm"/>
              <w:tabs>
                <w:tab w:val="clear" w:pos="567"/>
              </w:tabs>
              <w:spacing w:before="60"/>
              <w:ind w:right="206"/>
              <w:jc w:val="right"/>
              <w:rPr>
                <w:ins w:id="1442" w:author="Master Repository Process" w:date="2021-09-18T02:04:00Z"/>
                <w:szCs w:val="22"/>
              </w:rPr>
            </w:pPr>
            <w:ins w:id="1443" w:author="Master Repository Process" w:date="2021-09-18T02:04:00Z">
              <w:r>
                <w:rPr>
                  <w:szCs w:val="22"/>
                </w:rPr>
                <w:br/>
              </w:r>
              <w:r>
                <w:rPr>
                  <w:szCs w:val="22"/>
                </w:rPr>
                <w:br/>
              </w:r>
              <w:r>
                <w:rPr>
                  <w:szCs w:val="22"/>
                </w:rPr>
                <w:br/>
                <w:t xml:space="preserve">5.60 plus </w:t>
              </w:r>
              <w:r>
                <w:rPr>
                  <w:szCs w:val="22"/>
                </w:rPr>
                <w:br/>
                <w:t>2.30 per page</w:t>
              </w:r>
            </w:ins>
          </w:p>
        </w:tc>
      </w:tr>
      <w:tr>
        <w:trPr>
          <w:cantSplit/>
          <w:ins w:id="1444" w:author="Master Repository Process" w:date="2021-09-18T02:04:00Z"/>
        </w:trPr>
        <w:tc>
          <w:tcPr>
            <w:tcW w:w="639" w:type="dxa"/>
            <w:tcBorders>
              <w:top w:val="nil"/>
              <w:bottom w:val="nil"/>
            </w:tcBorders>
          </w:tcPr>
          <w:p>
            <w:pPr>
              <w:pStyle w:val="yTableNAm"/>
              <w:spacing w:before="60"/>
              <w:rPr>
                <w:ins w:id="1445" w:author="Master Repository Process" w:date="2021-09-18T02:04:00Z"/>
                <w:szCs w:val="22"/>
              </w:rPr>
            </w:pPr>
          </w:p>
        </w:tc>
        <w:tc>
          <w:tcPr>
            <w:tcW w:w="2637" w:type="dxa"/>
            <w:tcBorders>
              <w:top w:val="nil"/>
              <w:bottom w:val="nil"/>
            </w:tcBorders>
          </w:tcPr>
          <w:p>
            <w:pPr>
              <w:pStyle w:val="yTableNAm"/>
              <w:tabs>
                <w:tab w:val="left" w:pos="975"/>
                <w:tab w:val="right" w:leader="dot" w:pos="2421"/>
              </w:tabs>
              <w:ind w:left="987" w:hanging="987"/>
              <w:rPr>
                <w:ins w:id="1446" w:author="Master Repository Process" w:date="2021-09-18T02:04:00Z"/>
                <w:szCs w:val="22"/>
              </w:rPr>
            </w:pPr>
            <w:ins w:id="1447" w:author="Master Repository Process" w:date="2021-09-18T02:04:00Z">
              <w:r>
                <w:rPr>
                  <w:szCs w:val="22"/>
                </w:rPr>
                <w:tab/>
                <w:t>(ii)</w:t>
              </w:r>
              <w:r>
                <w:rPr>
                  <w:szCs w:val="22"/>
                </w:rPr>
                <w:tab/>
                <w:t xml:space="preserve">provided within 4 days after the day on which the fee is paid </w:t>
              </w:r>
              <w:r>
                <w:rPr>
                  <w:szCs w:val="22"/>
                </w:rPr>
                <w:tab/>
              </w:r>
            </w:ins>
          </w:p>
        </w:tc>
        <w:tc>
          <w:tcPr>
            <w:tcW w:w="1246" w:type="dxa"/>
            <w:tcBorders>
              <w:top w:val="nil"/>
              <w:bottom w:val="nil"/>
            </w:tcBorders>
          </w:tcPr>
          <w:p>
            <w:pPr>
              <w:pStyle w:val="yTableNAm"/>
              <w:tabs>
                <w:tab w:val="clear" w:pos="567"/>
              </w:tabs>
              <w:spacing w:before="60"/>
              <w:ind w:right="206"/>
              <w:jc w:val="right"/>
              <w:rPr>
                <w:ins w:id="1448" w:author="Master Repository Process" w:date="2021-09-18T02:04:00Z"/>
                <w:szCs w:val="22"/>
              </w:rPr>
            </w:pPr>
            <w:ins w:id="1449" w:author="Master Repository Process" w:date="2021-09-18T02:04:00Z">
              <w:r>
                <w:rPr>
                  <w:szCs w:val="22"/>
                </w:rPr>
                <w:br/>
              </w:r>
              <w:r>
                <w:rPr>
                  <w:szCs w:val="22"/>
                </w:rPr>
                <w:br/>
              </w:r>
              <w:r>
                <w:rPr>
                  <w:szCs w:val="22"/>
                </w:rPr>
                <w:br/>
                <w:t xml:space="preserve">18.75 plus </w:t>
              </w:r>
              <w:r>
                <w:rPr>
                  <w:szCs w:val="22"/>
                </w:rPr>
                <w:br/>
                <w:t>6.70 per page</w:t>
              </w:r>
            </w:ins>
          </w:p>
        </w:tc>
        <w:tc>
          <w:tcPr>
            <w:tcW w:w="1220" w:type="dxa"/>
            <w:tcBorders>
              <w:top w:val="nil"/>
              <w:bottom w:val="nil"/>
            </w:tcBorders>
          </w:tcPr>
          <w:p>
            <w:pPr>
              <w:pStyle w:val="yTableNAm"/>
              <w:tabs>
                <w:tab w:val="clear" w:pos="567"/>
              </w:tabs>
              <w:spacing w:before="60"/>
              <w:ind w:right="203"/>
              <w:jc w:val="right"/>
              <w:rPr>
                <w:ins w:id="1450" w:author="Master Repository Process" w:date="2021-09-18T02:04:00Z"/>
                <w:szCs w:val="22"/>
              </w:rPr>
            </w:pPr>
            <w:ins w:id="1451" w:author="Master Repository Process" w:date="2021-09-18T02:04:00Z">
              <w:r>
                <w:rPr>
                  <w:szCs w:val="22"/>
                </w:rPr>
                <w:br/>
              </w:r>
              <w:r>
                <w:rPr>
                  <w:szCs w:val="22"/>
                </w:rPr>
                <w:br/>
              </w:r>
              <w:r>
                <w:rPr>
                  <w:szCs w:val="22"/>
                </w:rPr>
                <w:br/>
                <w:t xml:space="preserve">18.75 plus </w:t>
              </w:r>
              <w:r>
                <w:rPr>
                  <w:szCs w:val="22"/>
                </w:rPr>
                <w:br/>
                <w:t>13.45 per page</w:t>
              </w:r>
            </w:ins>
          </w:p>
        </w:tc>
        <w:tc>
          <w:tcPr>
            <w:tcW w:w="1229" w:type="dxa"/>
            <w:tcBorders>
              <w:top w:val="nil"/>
              <w:bottom w:val="nil"/>
            </w:tcBorders>
          </w:tcPr>
          <w:p>
            <w:pPr>
              <w:pStyle w:val="yTableNAm"/>
              <w:tabs>
                <w:tab w:val="clear" w:pos="567"/>
              </w:tabs>
              <w:spacing w:before="60"/>
              <w:ind w:right="206"/>
              <w:jc w:val="right"/>
              <w:rPr>
                <w:ins w:id="1452" w:author="Master Repository Process" w:date="2021-09-18T02:04:00Z"/>
                <w:szCs w:val="22"/>
              </w:rPr>
            </w:pPr>
            <w:ins w:id="1453" w:author="Master Repository Process" w:date="2021-09-18T02:04:00Z">
              <w:r>
                <w:rPr>
                  <w:szCs w:val="22"/>
                </w:rPr>
                <w:br/>
              </w:r>
              <w:r>
                <w:rPr>
                  <w:szCs w:val="22"/>
                </w:rPr>
                <w:br/>
              </w:r>
              <w:r>
                <w:rPr>
                  <w:szCs w:val="22"/>
                </w:rPr>
                <w:br/>
                <w:t xml:space="preserve">5.60 plus </w:t>
              </w:r>
              <w:r>
                <w:rPr>
                  <w:szCs w:val="22"/>
                </w:rPr>
                <w:br/>
                <w:t>2.00 per page</w:t>
              </w:r>
            </w:ins>
          </w:p>
        </w:tc>
      </w:tr>
      <w:tr>
        <w:trPr>
          <w:cantSplit/>
          <w:ins w:id="1454" w:author="Master Repository Process" w:date="2021-09-18T02:04:00Z"/>
        </w:trPr>
        <w:tc>
          <w:tcPr>
            <w:tcW w:w="639" w:type="dxa"/>
            <w:tcBorders>
              <w:top w:val="nil"/>
              <w:bottom w:val="nil"/>
            </w:tcBorders>
          </w:tcPr>
          <w:p>
            <w:pPr>
              <w:pStyle w:val="yTableNAm"/>
              <w:spacing w:before="60"/>
              <w:rPr>
                <w:ins w:id="1455" w:author="Master Repository Process" w:date="2021-09-18T02:04:00Z"/>
                <w:szCs w:val="22"/>
              </w:rPr>
            </w:pPr>
          </w:p>
        </w:tc>
        <w:tc>
          <w:tcPr>
            <w:tcW w:w="2637" w:type="dxa"/>
            <w:tcBorders>
              <w:top w:val="nil"/>
              <w:bottom w:val="nil"/>
            </w:tcBorders>
          </w:tcPr>
          <w:p>
            <w:pPr>
              <w:pStyle w:val="yTableNAm"/>
              <w:tabs>
                <w:tab w:val="left" w:pos="975"/>
                <w:tab w:val="right" w:leader="dot" w:pos="2421"/>
              </w:tabs>
              <w:ind w:left="987" w:hanging="987"/>
              <w:rPr>
                <w:ins w:id="1456" w:author="Master Repository Process" w:date="2021-09-18T02:04:00Z"/>
                <w:szCs w:val="22"/>
              </w:rPr>
            </w:pPr>
            <w:ins w:id="1457" w:author="Master Repository Process" w:date="2021-09-18T02:04:00Z">
              <w:r>
                <w:rPr>
                  <w:szCs w:val="22"/>
                </w:rPr>
                <w:tab/>
                <w:t>(iii)</w:t>
              </w:r>
              <w:r>
                <w:rPr>
                  <w:szCs w:val="22"/>
                </w:rPr>
                <w:tab/>
                <w:t xml:space="preserve">provided within 7 days after the day on which the fee is paid </w:t>
              </w:r>
              <w:r>
                <w:rPr>
                  <w:szCs w:val="22"/>
                </w:rPr>
                <w:tab/>
              </w:r>
            </w:ins>
          </w:p>
        </w:tc>
        <w:tc>
          <w:tcPr>
            <w:tcW w:w="1246" w:type="dxa"/>
            <w:tcBorders>
              <w:top w:val="nil"/>
              <w:bottom w:val="nil"/>
            </w:tcBorders>
          </w:tcPr>
          <w:p>
            <w:pPr>
              <w:pStyle w:val="yTableNAm"/>
              <w:tabs>
                <w:tab w:val="clear" w:pos="567"/>
              </w:tabs>
              <w:spacing w:before="60"/>
              <w:ind w:right="206"/>
              <w:jc w:val="right"/>
              <w:rPr>
                <w:ins w:id="1458" w:author="Master Repository Process" w:date="2021-09-18T02:04:00Z"/>
                <w:szCs w:val="22"/>
              </w:rPr>
            </w:pPr>
            <w:ins w:id="1459" w:author="Master Repository Process" w:date="2021-09-18T02:04:00Z">
              <w:r>
                <w:rPr>
                  <w:szCs w:val="22"/>
                </w:rPr>
                <w:br/>
              </w:r>
              <w:r>
                <w:rPr>
                  <w:szCs w:val="22"/>
                </w:rPr>
                <w:br/>
              </w:r>
              <w:r>
                <w:rPr>
                  <w:szCs w:val="22"/>
                </w:rPr>
                <w:br/>
                <w:t xml:space="preserve">18.75 plus </w:t>
              </w:r>
              <w:r>
                <w:rPr>
                  <w:szCs w:val="22"/>
                </w:rPr>
                <w:br/>
                <w:t>6.45 per page</w:t>
              </w:r>
            </w:ins>
          </w:p>
        </w:tc>
        <w:tc>
          <w:tcPr>
            <w:tcW w:w="1220" w:type="dxa"/>
            <w:tcBorders>
              <w:top w:val="nil"/>
              <w:bottom w:val="nil"/>
            </w:tcBorders>
          </w:tcPr>
          <w:p>
            <w:pPr>
              <w:pStyle w:val="yTableNAm"/>
              <w:tabs>
                <w:tab w:val="clear" w:pos="567"/>
              </w:tabs>
              <w:spacing w:before="60"/>
              <w:ind w:right="203"/>
              <w:jc w:val="right"/>
              <w:rPr>
                <w:ins w:id="1460" w:author="Master Repository Process" w:date="2021-09-18T02:04:00Z"/>
                <w:szCs w:val="22"/>
              </w:rPr>
            </w:pPr>
            <w:ins w:id="1461" w:author="Master Repository Process" w:date="2021-09-18T02:04:00Z">
              <w:r>
                <w:rPr>
                  <w:szCs w:val="22"/>
                </w:rPr>
                <w:br/>
              </w:r>
              <w:r>
                <w:rPr>
                  <w:szCs w:val="22"/>
                </w:rPr>
                <w:br/>
              </w:r>
              <w:r>
                <w:rPr>
                  <w:szCs w:val="22"/>
                </w:rPr>
                <w:br/>
                <w:t xml:space="preserve">18.75 plus </w:t>
              </w:r>
              <w:r>
                <w:rPr>
                  <w:szCs w:val="22"/>
                </w:rPr>
                <w:br/>
                <w:t>12.85 per page</w:t>
              </w:r>
            </w:ins>
          </w:p>
        </w:tc>
        <w:tc>
          <w:tcPr>
            <w:tcW w:w="1229" w:type="dxa"/>
            <w:tcBorders>
              <w:top w:val="nil"/>
              <w:bottom w:val="nil"/>
            </w:tcBorders>
          </w:tcPr>
          <w:p>
            <w:pPr>
              <w:pStyle w:val="yTableNAm"/>
              <w:tabs>
                <w:tab w:val="clear" w:pos="567"/>
              </w:tabs>
              <w:spacing w:before="60"/>
              <w:ind w:right="206"/>
              <w:jc w:val="right"/>
              <w:rPr>
                <w:ins w:id="1462" w:author="Master Repository Process" w:date="2021-09-18T02:04:00Z"/>
                <w:szCs w:val="22"/>
              </w:rPr>
            </w:pPr>
            <w:ins w:id="1463" w:author="Master Repository Process" w:date="2021-09-18T02:04:00Z">
              <w:r>
                <w:rPr>
                  <w:szCs w:val="22"/>
                </w:rPr>
                <w:br/>
              </w:r>
              <w:r>
                <w:rPr>
                  <w:szCs w:val="22"/>
                </w:rPr>
                <w:br/>
              </w:r>
              <w:r>
                <w:rPr>
                  <w:szCs w:val="22"/>
                </w:rPr>
                <w:br/>
                <w:t xml:space="preserve">5.60 plus </w:t>
              </w:r>
              <w:r>
                <w:rPr>
                  <w:szCs w:val="22"/>
                </w:rPr>
                <w:br/>
                <w:t>1.95 per page</w:t>
              </w:r>
            </w:ins>
          </w:p>
        </w:tc>
      </w:tr>
      <w:tr>
        <w:trPr>
          <w:cantSplit/>
          <w:ins w:id="1464" w:author="Master Repository Process" w:date="2021-09-18T02:04:00Z"/>
        </w:trPr>
        <w:tc>
          <w:tcPr>
            <w:tcW w:w="639" w:type="dxa"/>
            <w:tcBorders>
              <w:top w:val="nil"/>
              <w:bottom w:val="nil"/>
            </w:tcBorders>
          </w:tcPr>
          <w:p>
            <w:pPr>
              <w:pStyle w:val="yTableNAm"/>
              <w:spacing w:before="60"/>
              <w:rPr>
                <w:ins w:id="1465" w:author="Master Repository Process" w:date="2021-09-18T02:04:00Z"/>
                <w:szCs w:val="22"/>
              </w:rPr>
            </w:pPr>
          </w:p>
        </w:tc>
        <w:tc>
          <w:tcPr>
            <w:tcW w:w="2637" w:type="dxa"/>
            <w:tcBorders>
              <w:top w:val="nil"/>
              <w:bottom w:val="nil"/>
            </w:tcBorders>
          </w:tcPr>
          <w:p>
            <w:pPr>
              <w:pStyle w:val="yTableNAm"/>
              <w:tabs>
                <w:tab w:val="clear" w:pos="567"/>
                <w:tab w:val="left" w:pos="481"/>
                <w:tab w:val="left" w:leader="dot" w:pos="3841"/>
              </w:tabs>
              <w:spacing w:before="60"/>
              <w:ind w:left="481" w:hanging="481"/>
              <w:rPr>
                <w:ins w:id="1466" w:author="Master Repository Process" w:date="2021-09-18T02:04:00Z"/>
                <w:szCs w:val="22"/>
              </w:rPr>
            </w:pPr>
            <w:ins w:id="1467" w:author="Master Repository Process" w:date="2021-09-18T02:04:00Z">
              <w:r>
                <w:rPr>
                  <w:szCs w:val="22"/>
                </w:rPr>
                <w:t>(b)</w:t>
              </w:r>
              <w:r>
                <w:rPr>
                  <w:szCs w:val="22"/>
                </w:rPr>
                <w:tab/>
                <w:t xml:space="preserve">For an additional copy of the transcript, or part of the transcript, provided under paragraph (a) — </w:t>
              </w:r>
            </w:ins>
          </w:p>
        </w:tc>
        <w:tc>
          <w:tcPr>
            <w:tcW w:w="1246" w:type="dxa"/>
            <w:tcBorders>
              <w:top w:val="nil"/>
              <w:bottom w:val="nil"/>
            </w:tcBorders>
          </w:tcPr>
          <w:p>
            <w:pPr>
              <w:pStyle w:val="yTableNAm"/>
              <w:tabs>
                <w:tab w:val="clear" w:pos="567"/>
              </w:tabs>
              <w:spacing w:before="60"/>
              <w:ind w:right="206"/>
              <w:jc w:val="right"/>
              <w:rPr>
                <w:ins w:id="1468" w:author="Master Repository Process" w:date="2021-09-18T02:04:00Z"/>
                <w:szCs w:val="22"/>
              </w:rPr>
            </w:pPr>
          </w:p>
        </w:tc>
        <w:tc>
          <w:tcPr>
            <w:tcW w:w="1220" w:type="dxa"/>
            <w:tcBorders>
              <w:top w:val="nil"/>
              <w:bottom w:val="nil"/>
            </w:tcBorders>
          </w:tcPr>
          <w:p>
            <w:pPr>
              <w:pStyle w:val="yTableNAm"/>
              <w:tabs>
                <w:tab w:val="clear" w:pos="567"/>
              </w:tabs>
              <w:spacing w:before="60"/>
              <w:ind w:right="203"/>
              <w:jc w:val="right"/>
              <w:rPr>
                <w:ins w:id="1469" w:author="Master Repository Process" w:date="2021-09-18T02:04:00Z"/>
                <w:szCs w:val="22"/>
              </w:rPr>
            </w:pPr>
          </w:p>
        </w:tc>
        <w:tc>
          <w:tcPr>
            <w:tcW w:w="1229" w:type="dxa"/>
            <w:tcBorders>
              <w:top w:val="nil"/>
              <w:bottom w:val="nil"/>
            </w:tcBorders>
          </w:tcPr>
          <w:p>
            <w:pPr>
              <w:pStyle w:val="yTableNAm"/>
              <w:tabs>
                <w:tab w:val="clear" w:pos="567"/>
              </w:tabs>
              <w:spacing w:before="60"/>
              <w:ind w:right="206"/>
              <w:jc w:val="right"/>
              <w:rPr>
                <w:ins w:id="1470" w:author="Master Repository Process" w:date="2021-09-18T02:04:00Z"/>
                <w:szCs w:val="22"/>
              </w:rPr>
            </w:pPr>
          </w:p>
        </w:tc>
      </w:tr>
      <w:tr>
        <w:trPr>
          <w:cantSplit/>
          <w:ins w:id="1471" w:author="Master Repository Process" w:date="2021-09-18T02:04:00Z"/>
        </w:trPr>
        <w:tc>
          <w:tcPr>
            <w:tcW w:w="639" w:type="dxa"/>
            <w:tcBorders>
              <w:top w:val="nil"/>
              <w:bottom w:val="nil"/>
            </w:tcBorders>
          </w:tcPr>
          <w:p>
            <w:pPr>
              <w:pStyle w:val="yTableNAm"/>
              <w:spacing w:before="60"/>
              <w:rPr>
                <w:ins w:id="1472" w:author="Master Repository Process" w:date="2021-09-18T02:04:00Z"/>
                <w:szCs w:val="22"/>
              </w:rPr>
            </w:pPr>
          </w:p>
        </w:tc>
        <w:tc>
          <w:tcPr>
            <w:tcW w:w="2637" w:type="dxa"/>
            <w:tcBorders>
              <w:top w:val="nil"/>
              <w:bottom w:val="nil"/>
            </w:tcBorders>
          </w:tcPr>
          <w:p>
            <w:pPr>
              <w:pStyle w:val="yTableNAm"/>
              <w:tabs>
                <w:tab w:val="left" w:pos="975"/>
                <w:tab w:val="right" w:leader="dot" w:pos="2421"/>
              </w:tabs>
              <w:ind w:left="987" w:hanging="987"/>
              <w:rPr>
                <w:ins w:id="1473" w:author="Master Repository Process" w:date="2021-09-18T02:04:00Z"/>
                <w:szCs w:val="22"/>
              </w:rPr>
            </w:pPr>
            <w:ins w:id="1474" w:author="Master Repository Process" w:date="2021-09-18T02:04:00Z">
              <w:r>
                <w:rPr>
                  <w:szCs w:val="22"/>
                </w:rPr>
                <w:tab/>
                <w:t>(i)</w:t>
              </w:r>
              <w:r>
                <w:rPr>
                  <w:szCs w:val="22"/>
                </w:rPr>
                <w:tab/>
                <w:t xml:space="preserve">in electronic format </w:t>
              </w:r>
              <w:r>
                <w:rPr>
                  <w:szCs w:val="22"/>
                </w:rPr>
                <w:tab/>
              </w:r>
            </w:ins>
          </w:p>
        </w:tc>
        <w:tc>
          <w:tcPr>
            <w:tcW w:w="1246" w:type="dxa"/>
            <w:tcBorders>
              <w:top w:val="nil"/>
              <w:bottom w:val="nil"/>
            </w:tcBorders>
          </w:tcPr>
          <w:p>
            <w:pPr>
              <w:pStyle w:val="yTableNAm"/>
              <w:tabs>
                <w:tab w:val="clear" w:pos="567"/>
              </w:tabs>
              <w:spacing w:before="60"/>
              <w:ind w:right="206"/>
              <w:jc w:val="right"/>
              <w:rPr>
                <w:ins w:id="1475" w:author="Master Repository Process" w:date="2021-09-18T02:04:00Z"/>
                <w:szCs w:val="22"/>
              </w:rPr>
            </w:pPr>
            <w:ins w:id="1476" w:author="Master Repository Process" w:date="2021-09-18T02:04:00Z">
              <w:r>
                <w:rPr>
                  <w:szCs w:val="22"/>
                </w:rPr>
                <w:br/>
                <w:t>19.60</w:t>
              </w:r>
            </w:ins>
          </w:p>
        </w:tc>
        <w:tc>
          <w:tcPr>
            <w:tcW w:w="1220" w:type="dxa"/>
            <w:tcBorders>
              <w:top w:val="nil"/>
              <w:bottom w:val="nil"/>
            </w:tcBorders>
          </w:tcPr>
          <w:p>
            <w:pPr>
              <w:pStyle w:val="yTableNAm"/>
              <w:tabs>
                <w:tab w:val="clear" w:pos="567"/>
              </w:tabs>
              <w:spacing w:before="60"/>
              <w:ind w:right="203"/>
              <w:jc w:val="right"/>
              <w:rPr>
                <w:ins w:id="1477" w:author="Master Repository Process" w:date="2021-09-18T02:04:00Z"/>
                <w:szCs w:val="22"/>
              </w:rPr>
            </w:pPr>
            <w:ins w:id="1478" w:author="Master Repository Process" w:date="2021-09-18T02:04:00Z">
              <w:r>
                <w:rPr>
                  <w:szCs w:val="22"/>
                </w:rPr>
                <w:br/>
                <w:t>19.60</w:t>
              </w:r>
            </w:ins>
          </w:p>
        </w:tc>
        <w:tc>
          <w:tcPr>
            <w:tcW w:w="1229" w:type="dxa"/>
            <w:tcBorders>
              <w:top w:val="nil"/>
              <w:bottom w:val="nil"/>
            </w:tcBorders>
          </w:tcPr>
          <w:p>
            <w:pPr>
              <w:pStyle w:val="yTableNAm"/>
              <w:tabs>
                <w:tab w:val="clear" w:pos="567"/>
              </w:tabs>
              <w:spacing w:before="60"/>
              <w:ind w:right="206"/>
              <w:jc w:val="right"/>
              <w:rPr>
                <w:ins w:id="1479" w:author="Master Repository Process" w:date="2021-09-18T02:04:00Z"/>
                <w:szCs w:val="22"/>
              </w:rPr>
            </w:pPr>
            <w:ins w:id="1480" w:author="Master Repository Process" w:date="2021-09-18T02:04:00Z">
              <w:r>
                <w:rPr>
                  <w:szCs w:val="22"/>
                </w:rPr>
                <w:br/>
                <w:t>5.90</w:t>
              </w:r>
            </w:ins>
          </w:p>
        </w:tc>
      </w:tr>
      <w:tr>
        <w:trPr>
          <w:cantSplit/>
          <w:ins w:id="1481" w:author="Master Repository Process" w:date="2021-09-18T02:04:00Z"/>
        </w:trPr>
        <w:tc>
          <w:tcPr>
            <w:tcW w:w="639" w:type="dxa"/>
            <w:tcBorders>
              <w:top w:val="nil"/>
            </w:tcBorders>
          </w:tcPr>
          <w:p>
            <w:pPr>
              <w:pStyle w:val="yTableNAm"/>
              <w:spacing w:before="60"/>
              <w:rPr>
                <w:ins w:id="1482" w:author="Master Repository Process" w:date="2021-09-18T02:04:00Z"/>
                <w:szCs w:val="22"/>
              </w:rPr>
            </w:pPr>
          </w:p>
        </w:tc>
        <w:tc>
          <w:tcPr>
            <w:tcW w:w="2637" w:type="dxa"/>
            <w:tcBorders>
              <w:top w:val="nil"/>
            </w:tcBorders>
          </w:tcPr>
          <w:p>
            <w:pPr>
              <w:pStyle w:val="yTableNAm"/>
              <w:tabs>
                <w:tab w:val="left" w:pos="975"/>
                <w:tab w:val="right" w:leader="dot" w:pos="2421"/>
              </w:tabs>
              <w:ind w:left="987" w:hanging="987"/>
              <w:rPr>
                <w:ins w:id="1483" w:author="Master Repository Process" w:date="2021-09-18T02:04:00Z"/>
                <w:szCs w:val="22"/>
              </w:rPr>
            </w:pPr>
            <w:ins w:id="1484" w:author="Master Repository Process" w:date="2021-09-18T02:04:00Z">
              <w:r>
                <w:rPr>
                  <w:szCs w:val="22"/>
                </w:rPr>
                <w:tab/>
                <w:t>(ii)</w:t>
              </w:r>
              <w:r>
                <w:rPr>
                  <w:szCs w:val="22"/>
                </w:rPr>
                <w:tab/>
                <w:t xml:space="preserve">paper copy </w:t>
              </w:r>
              <w:r>
                <w:rPr>
                  <w:szCs w:val="22"/>
                </w:rPr>
                <w:tab/>
              </w:r>
            </w:ins>
          </w:p>
        </w:tc>
        <w:tc>
          <w:tcPr>
            <w:tcW w:w="1246" w:type="dxa"/>
            <w:tcBorders>
              <w:top w:val="nil"/>
            </w:tcBorders>
          </w:tcPr>
          <w:p>
            <w:pPr>
              <w:pStyle w:val="yTableNAm"/>
              <w:tabs>
                <w:tab w:val="clear" w:pos="567"/>
              </w:tabs>
              <w:spacing w:before="60"/>
              <w:ind w:right="206"/>
              <w:jc w:val="right"/>
              <w:rPr>
                <w:ins w:id="1485" w:author="Master Repository Process" w:date="2021-09-18T02:04:00Z"/>
                <w:szCs w:val="22"/>
              </w:rPr>
            </w:pPr>
            <w:ins w:id="1486" w:author="Master Repository Process" w:date="2021-09-18T02:04:00Z">
              <w:r>
                <w:rPr>
                  <w:szCs w:val="22"/>
                </w:rPr>
                <w:t>1.90</w:t>
              </w:r>
            </w:ins>
          </w:p>
        </w:tc>
        <w:tc>
          <w:tcPr>
            <w:tcW w:w="1220" w:type="dxa"/>
            <w:tcBorders>
              <w:top w:val="nil"/>
            </w:tcBorders>
          </w:tcPr>
          <w:p>
            <w:pPr>
              <w:pStyle w:val="yTableNAm"/>
              <w:tabs>
                <w:tab w:val="clear" w:pos="567"/>
              </w:tabs>
              <w:spacing w:before="60"/>
              <w:ind w:right="203"/>
              <w:jc w:val="right"/>
              <w:rPr>
                <w:ins w:id="1487" w:author="Master Repository Process" w:date="2021-09-18T02:04:00Z"/>
                <w:szCs w:val="22"/>
              </w:rPr>
            </w:pPr>
            <w:ins w:id="1488" w:author="Master Repository Process" w:date="2021-09-18T02:04:00Z">
              <w:r>
                <w:rPr>
                  <w:szCs w:val="22"/>
                </w:rPr>
                <w:t>1.90</w:t>
              </w:r>
            </w:ins>
          </w:p>
        </w:tc>
        <w:tc>
          <w:tcPr>
            <w:tcW w:w="1229" w:type="dxa"/>
            <w:tcBorders>
              <w:top w:val="nil"/>
            </w:tcBorders>
          </w:tcPr>
          <w:p>
            <w:pPr>
              <w:pStyle w:val="yTableNAm"/>
              <w:tabs>
                <w:tab w:val="clear" w:pos="567"/>
              </w:tabs>
              <w:spacing w:before="60"/>
              <w:ind w:right="206"/>
              <w:jc w:val="right"/>
              <w:rPr>
                <w:ins w:id="1489" w:author="Master Repository Process" w:date="2021-09-18T02:04:00Z"/>
                <w:szCs w:val="22"/>
              </w:rPr>
            </w:pPr>
            <w:ins w:id="1490" w:author="Master Repository Process" w:date="2021-09-18T02:04:00Z">
              <w:r>
                <w:rPr>
                  <w:szCs w:val="22"/>
                </w:rPr>
                <w:t>0.55</w:t>
              </w:r>
            </w:ins>
          </w:p>
        </w:tc>
      </w:tr>
    </w:tbl>
    <w:p>
      <w:pPr>
        <w:pStyle w:val="nzHeading5"/>
        <w:rPr>
          <w:ins w:id="1491" w:author="Master Repository Process" w:date="2021-09-18T02:04:00Z"/>
        </w:rPr>
      </w:pPr>
      <w:bookmarkStart w:id="1492" w:name="_Toc451756240"/>
      <w:ins w:id="1493" w:author="Master Repository Process" w:date="2021-09-18T02:04:00Z">
        <w:r>
          <w:rPr>
            <w:rStyle w:val="CharSectno"/>
          </w:rPr>
          <w:t>62</w:t>
        </w:r>
        <w:r>
          <w:t>.</w:t>
        </w:r>
        <w:r>
          <w:tab/>
          <w:t>Schedule 2 amended</w:t>
        </w:r>
        <w:bookmarkEnd w:id="1492"/>
      </w:ins>
    </w:p>
    <w:p>
      <w:pPr>
        <w:pStyle w:val="nzSubsection"/>
        <w:rPr>
          <w:ins w:id="1494" w:author="Master Repository Process" w:date="2021-09-18T02:04:00Z"/>
        </w:rPr>
      </w:pPr>
      <w:ins w:id="1495" w:author="Master Repository Process" w:date="2021-09-18T02:04:00Z">
        <w:r>
          <w:tab/>
        </w:r>
        <w:r>
          <w:tab/>
          <w:t>Amend the provisions listed in the Table as set out in the Table.</w:t>
        </w:r>
      </w:ins>
    </w:p>
    <w:p>
      <w:pPr>
        <w:pStyle w:val="THeading"/>
        <w:rPr>
          <w:ins w:id="1496" w:author="Master Repository Process" w:date="2021-09-18T02:04:00Z"/>
        </w:rPr>
      </w:pPr>
      <w:ins w:id="1497" w:author="Master Repository Process" w:date="2021-09-18T02:0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498" w:author="Master Repository Process" w:date="2021-09-18T02:04:00Z"/>
        </w:trPr>
        <w:tc>
          <w:tcPr>
            <w:tcW w:w="2268" w:type="dxa"/>
          </w:tcPr>
          <w:p>
            <w:pPr>
              <w:pStyle w:val="TableAm"/>
              <w:keepNext/>
              <w:jc w:val="center"/>
              <w:rPr>
                <w:ins w:id="1499" w:author="Master Repository Process" w:date="2021-09-18T02:04:00Z"/>
                <w:b/>
                <w:bCs/>
                <w:sz w:val="22"/>
                <w:szCs w:val="22"/>
              </w:rPr>
            </w:pPr>
            <w:ins w:id="1500" w:author="Master Repository Process" w:date="2021-09-18T02:04:00Z">
              <w:r>
                <w:rPr>
                  <w:b/>
                  <w:bCs/>
                  <w:sz w:val="22"/>
                  <w:szCs w:val="22"/>
                </w:rPr>
                <w:t>Item</w:t>
              </w:r>
            </w:ins>
          </w:p>
        </w:tc>
        <w:tc>
          <w:tcPr>
            <w:tcW w:w="2268" w:type="dxa"/>
          </w:tcPr>
          <w:p>
            <w:pPr>
              <w:pStyle w:val="TableAm"/>
              <w:keepNext/>
              <w:jc w:val="center"/>
              <w:rPr>
                <w:ins w:id="1501" w:author="Master Repository Process" w:date="2021-09-18T02:04:00Z"/>
                <w:b/>
                <w:bCs/>
                <w:sz w:val="22"/>
                <w:szCs w:val="22"/>
              </w:rPr>
            </w:pPr>
            <w:ins w:id="1502" w:author="Master Repository Process" w:date="2021-09-18T02:04:00Z">
              <w:r>
                <w:rPr>
                  <w:b/>
                  <w:bCs/>
                  <w:sz w:val="22"/>
                  <w:szCs w:val="22"/>
                </w:rPr>
                <w:t>Delete</w:t>
              </w:r>
            </w:ins>
          </w:p>
        </w:tc>
        <w:tc>
          <w:tcPr>
            <w:tcW w:w="2268" w:type="dxa"/>
          </w:tcPr>
          <w:p>
            <w:pPr>
              <w:pStyle w:val="TableAm"/>
              <w:keepNext/>
              <w:jc w:val="center"/>
              <w:rPr>
                <w:ins w:id="1503" w:author="Master Repository Process" w:date="2021-09-18T02:04:00Z"/>
                <w:b/>
                <w:bCs/>
                <w:sz w:val="22"/>
                <w:szCs w:val="22"/>
              </w:rPr>
            </w:pPr>
            <w:ins w:id="1504" w:author="Master Repository Process" w:date="2021-09-18T02:04:00Z">
              <w:r>
                <w:rPr>
                  <w:b/>
                  <w:bCs/>
                  <w:sz w:val="22"/>
                  <w:szCs w:val="22"/>
                </w:rPr>
                <w:t>Insert</w:t>
              </w:r>
            </w:ins>
          </w:p>
        </w:tc>
      </w:tr>
      <w:tr>
        <w:trPr>
          <w:cantSplit/>
          <w:jc w:val="center"/>
          <w:ins w:id="1505" w:author="Master Repository Process" w:date="2021-09-18T02:04:00Z"/>
        </w:trPr>
        <w:tc>
          <w:tcPr>
            <w:tcW w:w="2268" w:type="dxa"/>
          </w:tcPr>
          <w:p>
            <w:pPr>
              <w:pStyle w:val="TableAm"/>
              <w:rPr>
                <w:ins w:id="1506" w:author="Master Repository Process" w:date="2021-09-18T02:04:00Z"/>
                <w:sz w:val="22"/>
                <w:szCs w:val="22"/>
              </w:rPr>
            </w:pPr>
            <w:ins w:id="1507" w:author="Master Repository Process" w:date="2021-09-18T02:04:00Z">
              <w:r>
                <w:rPr>
                  <w:sz w:val="22"/>
                  <w:szCs w:val="22"/>
                </w:rPr>
                <w:t>Sch. 2 it. 1(a)</w:t>
              </w:r>
            </w:ins>
          </w:p>
        </w:tc>
        <w:tc>
          <w:tcPr>
            <w:tcW w:w="2268" w:type="dxa"/>
          </w:tcPr>
          <w:p>
            <w:pPr>
              <w:pStyle w:val="TableAm"/>
              <w:rPr>
                <w:ins w:id="1508" w:author="Master Repository Process" w:date="2021-09-18T02:04:00Z"/>
                <w:sz w:val="22"/>
                <w:szCs w:val="22"/>
              </w:rPr>
            </w:pPr>
            <w:ins w:id="1509" w:author="Master Repository Process" w:date="2021-09-18T02:04:00Z">
              <w:r>
                <w:rPr>
                  <w:sz w:val="22"/>
                  <w:szCs w:val="22"/>
                </w:rPr>
                <w:t>115.00</w:t>
              </w:r>
            </w:ins>
          </w:p>
        </w:tc>
        <w:tc>
          <w:tcPr>
            <w:tcW w:w="2268" w:type="dxa"/>
          </w:tcPr>
          <w:p>
            <w:pPr>
              <w:pStyle w:val="TableAm"/>
              <w:rPr>
                <w:ins w:id="1510" w:author="Master Repository Process" w:date="2021-09-18T02:04:00Z"/>
                <w:sz w:val="22"/>
                <w:szCs w:val="22"/>
              </w:rPr>
            </w:pPr>
            <w:ins w:id="1511" w:author="Master Repository Process" w:date="2021-09-18T02:04:00Z">
              <w:r>
                <w:rPr>
                  <w:sz w:val="22"/>
                  <w:szCs w:val="22"/>
                </w:rPr>
                <w:t>128.00</w:t>
              </w:r>
            </w:ins>
          </w:p>
        </w:tc>
      </w:tr>
      <w:tr>
        <w:trPr>
          <w:cantSplit/>
          <w:jc w:val="center"/>
          <w:ins w:id="1512" w:author="Master Repository Process" w:date="2021-09-18T02:04:00Z"/>
        </w:trPr>
        <w:tc>
          <w:tcPr>
            <w:tcW w:w="2268" w:type="dxa"/>
          </w:tcPr>
          <w:p>
            <w:pPr>
              <w:pStyle w:val="TableAm"/>
              <w:rPr>
                <w:ins w:id="1513" w:author="Master Repository Process" w:date="2021-09-18T02:04:00Z"/>
                <w:sz w:val="22"/>
                <w:szCs w:val="22"/>
              </w:rPr>
            </w:pPr>
            <w:ins w:id="1514" w:author="Master Repository Process" w:date="2021-09-18T02:04:00Z">
              <w:r>
                <w:rPr>
                  <w:sz w:val="22"/>
                  <w:szCs w:val="22"/>
                </w:rPr>
                <w:t>Sch. 2 it. 1(b)</w:t>
              </w:r>
            </w:ins>
          </w:p>
        </w:tc>
        <w:tc>
          <w:tcPr>
            <w:tcW w:w="2268" w:type="dxa"/>
          </w:tcPr>
          <w:p>
            <w:pPr>
              <w:pStyle w:val="TableAm"/>
              <w:rPr>
                <w:ins w:id="1515" w:author="Master Repository Process" w:date="2021-09-18T02:04:00Z"/>
                <w:sz w:val="22"/>
                <w:szCs w:val="22"/>
              </w:rPr>
            </w:pPr>
            <w:ins w:id="1516" w:author="Master Repository Process" w:date="2021-09-18T02:04:00Z">
              <w:r>
                <w:rPr>
                  <w:sz w:val="22"/>
                  <w:szCs w:val="22"/>
                </w:rPr>
                <w:t>115.00</w:t>
              </w:r>
            </w:ins>
          </w:p>
        </w:tc>
        <w:tc>
          <w:tcPr>
            <w:tcW w:w="2268" w:type="dxa"/>
          </w:tcPr>
          <w:p>
            <w:pPr>
              <w:pStyle w:val="TableAm"/>
              <w:rPr>
                <w:ins w:id="1517" w:author="Master Repository Process" w:date="2021-09-18T02:04:00Z"/>
                <w:sz w:val="22"/>
                <w:szCs w:val="22"/>
              </w:rPr>
            </w:pPr>
            <w:ins w:id="1518" w:author="Master Repository Process" w:date="2021-09-18T02:04:00Z">
              <w:r>
                <w:rPr>
                  <w:sz w:val="22"/>
                  <w:szCs w:val="22"/>
                </w:rPr>
                <w:t>128.00</w:t>
              </w:r>
            </w:ins>
          </w:p>
        </w:tc>
      </w:tr>
      <w:tr>
        <w:trPr>
          <w:cantSplit/>
          <w:jc w:val="center"/>
          <w:ins w:id="1519" w:author="Master Repository Process" w:date="2021-09-18T02:04:00Z"/>
        </w:trPr>
        <w:tc>
          <w:tcPr>
            <w:tcW w:w="2268" w:type="dxa"/>
          </w:tcPr>
          <w:p>
            <w:pPr>
              <w:pStyle w:val="TableAm"/>
              <w:rPr>
                <w:ins w:id="1520" w:author="Master Repository Process" w:date="2021-09-18T02:04:00Z"/>
                <w:sz w:val="22"/>
                <w:szCs w:val="22"/>
              </w:rPr>
            </w:pPr>
            <w:ins w:id="1521" w:author="Master Repository Process" w:date="2021-09-18T02:04:00Z">
              <w:r>
                <w:rPr>
                  <w:sz w:val="22"/>
                  <w:szCs w:val="22"/>
                </w:rPr>
                <w:t>Sch. 2 it. 1(c)</w:t>
              </w:r>
            </w:ins>
          </w:p>
        </w:tc>
        <w:tc>
          <w:tcPr>
            <w:tcW w:w="2268" w:type="dxa"/>
          </w:tcPr>
          <w:p>
            <w:pPr>
              <w:pStyle w:val="TableAm"/>
              <w:rPr>
                <w:ins w:id="1522" w:author="Master Repository Process" w:date="2021-09-18T02:04:00Z"/>
                <w:sz w:val="22"/>
                <w:szCs w:val="22"/>
              </w:rPr>
            </w:pPr>
            <w:ins w:id="1523" w:author="Master Repository Process" w:date="2021-09-18T02:04:00Z">
              <w:r>
                <w:rPr>
                  <w:sz w:val="22"/>
                  <w:szCs w:val="22"/>
                </w:rPr>
                <w:t>30.50</w:t>
              </w:r>
            </w:ins>
          </w:p>
        </w:tc>
        <w:tc>
          <w:tcPr>
            <w:tcW w:w="2268" w:type="dxa"/>
          </w:tcPr>
          <w:p>
            <w:pPr>
              <w:pStyle w:val="TableAm"/>
              <w:rPr>
                <w:ins w:id="1524" w:author="Master Repository Process" w:date="2021-09-18T02:04:00Z"/>
                <w:sz w:val="22"/>
                <w:szCs w:val="22"/>
              </w:rPr>
            </w:pPr>
            <w:ins w:id="1525" w:author="Master Repository Process" w:date="2021-09-18T02:04:00Z">
              <w:r>
                <w:rPr>
                  <w:sz w:val="22"/>
                  <w:szCs w:val="22"/>
                </w:rPr>
                <w:t>33.90</w:t>
              </w:r>
            </w:ins>
          </w:p>
        </w:tc>
      </w:tr>
      <w:tr>
        <w:trPr>
          <w:cantSplit/>
          <w:jc w:val="center"/>
          <w:ins w:id="1526" w:author="Master Repository Process" w:date="2021-09-18T02:04:00Z"/>
        </w:trPr>
        <w:tc>
          <w:tcPr>
            <w:tcW w:w="2268" w:type="dxa"/>
          </w:tcPr>
          <w:p>
            <w:pPr>
              <w:pStyle w:val="TableAm"/>
              <w:rPr>
                <w:ins w:id="1527" w:author="Master Repository Process" w:date="2021-09-18T02:04:00Z"/>
                <w:sz w:val="22"/>
                <w:szCs w:val="22"/>
              </w:rPr>
            </w:pPr>
            <w:ins w:id="1528" w:author="Master Repository Process" w:date="2021-09-18T02:04:00Z">
              <w:r>
                <w:rPr>
                  <w:sz w:val="22"/>
                  <w:szCs w:val="22"/>
                </w:rPr>
                <w:t>Sch. 2 it. 2</w:t>
              </w:r>
            </w:ins>
          </w:p>
        </w:tc>
        <w:tc>
          <w:tcPr>
            <w:tcW w:w="2268" w:type="dxa"/>
          </w:tcPr>
          <w:p>
            <w:pPr>
              <w:pStyle w:val="TableAm"/>
              <w:rPr>
                <w:ins w:id="1529" w:author="Master Repository Process" w:date="2021-09-18T02:04:00Z"/>
                <w:sz w:val="22"/>
                <w:szCs w:val="22"/>
              </w:rPr>
            </w:pPr>
            <w:ins w:id="1530" w:author="Master Repository Process" w:date="2021-09-18T02:04:00Z">
              <w:r>
                <w:rPr>
                  <w:sz w:val="22"/>
                  <w:szCs w:val="22"/>
                </w:rPr>
                <w:t>63.50</w:t>
              </w:r>
            </w:ins>
          </w:p>
        </w:tc>
        <w:tc>
          <w:tcPr>
            <w:tcW w:w="2268" w:type="dxa"/>
          </w:tcPr>
          <w:p>
            <w:pPr>
              <w:pStyle w:val="TableAm"/>
              <w:rPr>
                <w:ins w:id="1531" w:author="Master Repository Process" w:date="2021-09-18T02:04:00Z"/>
                <w:sz w:val="22"/>
                <w:szCs w:val="22"/>
              </w:rPr>
            </w:pPr>
            <w:ins w:id="1532" w:author="Master Repository Process" w:date="2021-09-18T02:04:00Z">
              <w:r>
                <w:rPr>
                  <w:sz w:val="22"/>
                  <w:szCs w:val="22"/>
                </w:rPr>
                <w:t>70.50</w:t>
              </w:r>
            </w:ins>
          </w:p>
        </w:tc>
      </w:tr>
      <w:tr>
        <w:trPr>
          <w:cantSplit/>
          <w:jc w:val="center"/>
          <w:ins w:id="1533" w:author="Master Repository Process" w:date="2021-09-18T02:04:00Z"/>
        </w:trPr>
        <w:tc>
          <w:tcPr>
            <w:tcW w:w="2268" w:type="dxa"/>
          </w:tcPr>
          <w:p>
            <w:pPr>
              <w:pStyle w:val="TableAm"/>
              <w:rPr>
                <w:ins w:id="1534" w:author="Master Repository Process" w:date="2021-09-18T02:04:00Z"/>
                <w:sz w:val="22"/>
                <w:szCs w:val="22"/>
              </w:rPr>
            </w:pPr>
            <w:ins w:id="1535" w:author="Master Repository Process" w:date="2021-09-18T02:04:00Z">
              <w:r>
                <w:rPr>
                  <w:sz w:val="22"/>
                  <w:szCs w:val="22"/>
                </w:rPr>
                <w:t>Sch. 2 it. 3(a)</w:t>
              </w:r>
            </w:ins>
          </w:p>
        </w:tc>
        <w:tc>
          <w:tcPr>
            <w:tcW w:w="2268" w:type="dxa"/>
          </w:tcPr>
          <w:p>
            <w:pPr>
              <w:pStyle w:val="TableAm"/>
              <w:rPr>
                <w:ins w:id="1536" w:author="Master Repository Process" w:date="2021-09-18T02:04:00Z"/>
                <w:sz w:val="22"/>
                <w:szCs w:val="22"/>
              </w:rPr>
            </w:pPr>
            <w:ins w:id="1537" w:author="Master Repository Process" w:date="2021-09-18T02:04:00Z">
              <w:r>
                <w:rPr>
                  <w:sz w:val="22"/>
                  <w:szCs w:val="22"/>
                </w:rPr>
                <w:t>1.60</w:t>
              </w:r>
            </w:ins>
          </w:p>
        </w:tc>
        <w:tc>
          <w:tcPr>
            <w:tcW w:w="2268" w:type="dxa"/>
          </w:tcPr>
          <w:p>
            <w:pPr>
              <w:pStyle w:val="TableAm"/>
              <w:rPr>
                <w:ins w:id="1538" w:author="Master Repository Process" w:date="2021-09-18T02:04:00Z"/>
                <w:sz w:val="22"/>
                <w:szCs w:val="22"/>
              </w:rPr>
            </w:pPr>
            <w:ins w:id="1539" w:author="Master Repository Process" w:date="2021-09-18T02:04:00Z">
              <w:r>
                <w:rPr>
                  <w:sz w:val="22"/>
                  <w:szCs w:val="22"/>
                </w:rPr>
                <w:t>1.80</w:t>
              </w:r>
            </w:ins>
          </w:p>
        </w:tc>
      </w:tr>
      <w:tr>
        <w:trPr>
          <w:cantSplit/>
          <w:jc w:val="center"/>
          <w:ins w:id="1540" w:author="Master Repository Process" w:date="2021-09-18T02:04:00Z"/>
        </w:trPr>
        <w:tc>
          <w:tcPr>
            <w:tcW w:w="2268" w:type="dxa"/>
          </w:tcPr>
          <w:p>
            <w:pPr>
              <w:pStyle w:val="TableAm"/>
              <w:rPr>
                <w:ins w:id="1541" w:author="Master Repository Process" w:date="2021-09-18T02:04:00Z"/>
                <w:sz w:val="22"/>
                <w:szCs w:val="22"/>
              </w:rPr>
            </w:pPr>
            <w:ins w:id="1542" w:author="Master Repository Process" w:date="2021-09-18T02:04:00Z">
              <w:r>
                <w:rPr>
                  <w:sz w:val="22"/>
                  <w:szCs w:val="22"/>
                </w:rPr>
                <w:t>Sch. 2 it. 3(b)</w:t>
              </w:r>
            </w:ins>
          </w:p>
        </w:tc>
        <w:tc>
          <w:tcPr>
            <w:tcW w:w="2268" w:type="dxa"/>
          </w:tcPr>
          <w:p>
            <w:pPr>
              <w:pStyle w:val="TableAm"/>
              <w:rPr>
                <w:ins w:id="1543" w:author="Master Repository Process" w:date="2021-09-18T02:04:00Z"/>
                <w:sz w:val="22"/>
                <w:szCs w:val="22"/>
              </w:rPr>
            </w:pPr>
            <w:ins w:id="1544" w:author="Master Repository Process" w:date="2021-09-18T02:04:00Z">
              <w:r>
                <w:rPr>
                  <w:sz w:val="22"/>
                  <w:szCs w:val="22"/>
                </w:rPr>
                <w:t>1.80</w:t>
              </w:r>
            </w:ins>
          </w:p>
        </w:tc>
        <w:tc>
          <w:tcPr>
            <w:tcW w:w="2268" w:type="dxa"/>
          </w:tcPr>
          <w:p>
            <w:pPr>
              <w:pStyle w:val="TableAm"/>
              <w:rPr>
                <w:ins w:id="1545" w:author="Master Repository Process" w:date="2021-09-18T02:04:00Z"/>
                <w:sz w:val="22"/>
                <w:szCs w:val="22"/>
              </w:rPr>
            </w:pPr>
            <w:ins w:id="1546" w:author="Master Repository Process" w:date="2021-09-18T02:04:00Z">
              <w:r>
                <w:rPr>
                  <w:sz w:val="22"/>
                  <w:szCs w:val="22"/>
                </w:rPr>
                <w:t>2.00</w:t>
              </w:r>
            </w:ins>
          </w:p>
        </w:tc>
      </w:tr>
      <w:tr>
        <w:trPr>
          <w:cantSplit/>
          <w:jc w:val="center"/>
          <w:ins w:id="1547" w:author="Master Repository Process" w:date="2021-09-18T02:04:00Z"/>
        </w:trPr>
        <w:tc>
          <w:tcPr>
            <w:tcW w:w="2268" w:type="dxa"/>
          </w:tcPr>
          <w:p>
            <w:pPr>
              <w:pStyle w:val="TableAm"/>
              <w:rPr>
                <w:ins w:id="1548" w:author="Master Repository Process" w:date="2021-09-18T02:04:00Z"/>
                <w:sz w:val="22"/>
                <w:szCs w:val="22"/>
              </w:rPr>
            </w:pPr>
            <w:ins w:id="1549" w:author="Master Repository Process" w:date="2021-09-18T02:04:00Z">
              <w:r>
                <w:rPr>
                  <w:sz w:val="22"/>
                  <w:szCs w:val="22"/>
                </w:rPr>
                <w:t>Sch. 2 it. 4</w:t>
              </w:r>
            </w:ins>
          </w:p>
        </w:tc>
        <w:tc>
          <w:tcPr>
            <w:tcW w:w="2268" w:type="dxa"/>
          </w:tcPr>
          <w:p>
            <w:pPr>
              <w:pStyle w:val="TableAm"/>
              <w:rPr>
                <w:ins w:id="1550" w:author="Master Repository Process" w:date="2021-09-18T02:04:00Z"/>
                <w:sz w:val="22"/>
                <w:szCs w:val="22"/>
              </w:rPr>
            </w:pPr>
            <w:ins w:id="1551" w:author="Master Repository Process" w:date="2021-09-18T02:04:00Z">
              <w:r>
                <w:rPr>
                  <w:sz w:val="22"/>
                  <w:szCs w:val="22"/>
                </w:rPr>
                <w:t>61.00</w:t>
              </w:r>
            </w:ins>
          </w:p>
        </w:tc>
        <w:tc>
          <w:tcPr>
            <w:tcW w:w="2268" w:type="dxa"/>
          </w:tcPr>
          <w:p>
            <w:pPr>
              <w:pStyle w:val="TableAm"/>
              <w:rPr>
                <w:ins w:id="1552" w:author="Master Repository Process" w:date="2021-09-18T02:04:00Z"/>
                <w:sz w:val="22"/>
                <w:szCs w:val="22"/>
              </w:rPr>
            </w:pPr>
            <w:ins w:id="1553" w:author="Master Repository Process" w:date="2021-09-18T02:04:00Z">
              <w:r>
                <w:rPr>
                  <w:sz w:val="22"/>
                  <w:szCs w:val="22"/>
                </w:rPr>
                <w:t>68.00</w:t>
              </w:r>
            </w:ins>
          </w:p>
        </w:tc>
      </w:tr>
      <w:tr>
        <w:trPr>
          <w:cantSplit/>
          <w:jc w:val="center"/>
          <w:ins w:id="1554" w:author="Master Repository Process" w:date="2021-09-18T02:04:00Z"/>
        </w:trPr>
        <w:tc>
          <w:tcPr>
            <w:tcW w:w="2268" w:type="dxa"/>
          </w:tcPr>
          <w:p>
            <w:pPr>
              <w:pStyle w:val="TableAm"/>
              <w:rPr>
                <w:ins w:id="1555" w:author="Master Repository Process" w:date="2021-09-18T02:04:00Z"/>
                <w:sz w:val="22"/>
                <w:szCs w:val="22"/>
              </w:rPr>
            </w:pPr>
            <w:ins w:id="1556" w:author="Master Repository Process" w:date="2021-09-18T02:04:00Z">
              <w:r>
                <w:rPr>
                  <w:sz w:val="22"/>
                  <w:szCs w:val="22"/>
                </w:rPr>
                <w:t>Sch. 2 it. 5(a)</w:t>
              </w:r>
            </w:ins>
          </w:p>
        </w:tc>
        <w:tc>
          <w:tcPr>
            <w:tcW w:w="2268" w:type="dxa"/>
          </w:tcPr>
          <w:p>
            <w:pPr>
              <w:pStyle w:val="TableAm"/>
              <w:rPr>
                <w:ins w:id="1557" w:author="Master Repository Process" w:date="2021-09-18T02:04:00Z"/>
                <w:sz w:val="22"/>
                <w:szCs w:val="22"/>
              </w:rPr>
            </w:pPr>
            <w:ins w:id="1558" w:author="Master Repository Process" w:date="2021-09-18T02:04:00Z">
              <w:r>
                <w:rPr>
                  <w:sz w:val="22"/>
                  <w:szCs w:val="22"/>
                </w:rPr>
                <w:t>195.50</w:t>
              </w:r>
            </w:ins>
          </w:p>
        </w:tc>
        <w:tc>
          <w:tcPr>
            <w:tcW w:w="2268" w:type="dxa"/>
          </w:tcPr>
          <w:p>
            <w:pPr>
              <w:pStyle w:val="TableAm"/>
              <w:rPr>
                <w:ins w:id="1559" w:author="Master Repository Process" w:date="2021-09-18T02:04:00Z"/>
                <w:sz w:val="22"/>
                <w:szCs w:val="22"/>
              </w:rPr>
            </w:pPr>
            <w:ins w:id="1560" w:author="Master Repository Process" w:date="2021-09-18T02:04:00Z">
              <w:r>
                <w:rPr>
                  <w:sz w:val="22"/>
                  <w:szCs w:val="22"/>
                </w:rPr>
                <w:t>217.00</w:t>
              </w:r>
            </w:ins>
          </w:p>
        </w:tc>
      </w:tr>
    </w:tbl>
    <w:p>
      <w:pPr>
        <w:pStyle w:val="nzHeading5"/>
        <w:rPr>
          <w:ins w:id="1561" w:author="Master Repository Process" w:date="2021-09-18T02:04:00Z"/>
        </w:rPr>
      </w:pPr>
      <w:bookmarkStart w:id="1562" w:name="_Toc451756241"/>
      <w:ins w:id="1563" w:author="Master Repository Process" w:date="2021-09-18T02:04:00Z">
        <w:r>
          <w:rPr>
            <w:rStyle w:val="CharSectno"/>
          </w:rPr>
          <w:t>63</w:t>
        </w:r>
        <w:r>
          <w:t>.</w:t>
        </w:r>
        <w:r>
          <w:tab/>
          <w:t>Schedule 3 amended</w:t>
        </w:r>
        <w:bookmarkEnd w:id="1562"/>
      </w:ins>
    </w:p>
    <w:p>
      <w:pPr>
        <w:pStyle w:val="nzSubsection"/>
        <w:rPr>
          <w:ins w:id="1564" w:author="Master Repository Process" w:date="2021-09-18T02:04:00Z"/>
        </w:rPr>
      </w:pPr>
      <w:ins w:id="1565" w:author="Master Repository Process" w:date="2021-09-18T02:04:00Z">
        <w:r>
          <w:tab/>
        </w:r>
        <w:r>
          <w:tab/>
          <w:t>Amend the provisions listed in the Table as set out in the Table.</w:t>
        </w:r>
      </w:ins>
    </w:p>
    <w:p>
      <w:pPr>
        <w:pStyle w:val="THeading"/>
        <w:rPr>
          <w:ins w:id="1566" w:author="Master Repository Process" w:date="2021-09-18T02:04:00Z"/>
        </w:rPr>
      </w:pPr>
      <w:ins w:id="1567" w:author="Master Repository Process" w:date="2021-09-18T02:0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568" w:author="Master Repository Process" w:date="2021-09-18T02:04:00Z"/>
        </w:trPr>
        <w:tc>
          <w:tcPr>
            <w:tcW w:w="2268" w:type="dxa"/>
          </w:tcPr>
          <w:p>
            <w:pPr>
              <w:pStyle w:val="TableAm"/>
              <w:keepNext/>
              <w:jc w:val="center"/>
              <w:rPr>
                <w:ins w:id="1569" w:author="Master Repository Process" w:date="2021-09-18T02:04:00Z"/>
                <w:b/>
                <w:bCs/>
                <w:sz w:val="22"/>
                <w:szCs w:val="22"/>
              </w:rPr>
            </w:pPr>
            <w:ins w:id="1570" w:author="Master Repository Process" w:date="2021-09-18T02:04:00Z">
              <w:r>
                <w:rPr>
                  <w:b/>
                  <w:bCs/>
                  <w:sz w:val="22"/>
                  <w:szCs w:val="22"/>
                </w:rPr>
                <w:t>Item</w:t>
              </w:r>
            </w:ins>
          </w:p>
        </w:tc>
        <w:tc>
          <w:tcPr>
            <w:tcW w:w="2268" w:type="dxa"/>
          </w:tcPr>
          <w:p>
            <w:pPr>
              <w:pStyle w:val="TableAm"/>
              <w:keepNext/>
              <w:jc w:val="center"/>
              <w:rPr>
                <w:ins w:id="1571" w:author="Master Repository Process" w:date="2021-09-18T02:04:00Z"/>
                <w:b/>
                <w:bCs/>
                <w:sz w:val="22"/>
                <w:szCs w:val="22"/>
              </w:rPr>
            </w:pPr>
            <w:ins w:id="1572" w:author="Master Repository Process" w:date="2021-09-18T02:04:00Z">
              <w:r>
                <w:rPr>
                  <w:b/>
                  <w:bCs/>
                  <w:sz w:val="22"/>
                  <w:szCs w:val="22"/>
                </w:rPr>
                <w:t>Delete</w:t>
              </w:r>
            </w:ins>
          </w:p>
        </w:tc>
        <w:tc>
          <w:tcPr>
            <w:tcW w:w="2268" w:type="dxa"/>
          </w:tcPr>
          <w:p>
            <w:pPr>
              <w:pStyle w:val="TableAm"/>
              <w:keepNext/>
              <w:jc w:val="center"/>
              <w:rPr>
                <w:ins w:id="1573" w:author="Master Repository Process" w:date="2021-09-18T02:04:00Z"/>
                <w:b/>
                <w:bCs/>
                <w:sz w:val="22"/>
                <w:szCs w:val="22"/>
              </w:rPr>
            </w:pPr>
            <w:ins w:id="1574" w:author="Master Repository Process" w:date="2021-09-18T02:04:00Z">
              <w:r>
                <w:rPr>
                  <w:b/>
                  <w:bCs/>
                  <w:sz w:val="22"/>
                  <w:szCs w:val="22"/>
                </w:rPr>
                <w:t>Insert</w:t>
              </w:r>
            </w:ins>
          </w:p>
        </w:tc>
      </w:tr>
      <w:tr>
        <w:trPr>
          <w:cantSplit/>
          <w:jc w:val="center"/>
          <w:ins w:id="1575" w:author="Master Repository Process" w:date="2021-09-18T02:04:00Z"/>
        </w:trPr>
        <w:tc>
          <w:tcPr>
            <w:tcW w:w="2268" w:type="dxa"/>
          </w:tcPr>
          <w:p>
            <w:pPr>
              <w:pStyle w:val="TableAm"/>
              <w:rPr>
                <w:ins w:id="1576" w:author="Master Repository Process" w:date="2021-09-18T02:04:00Z"/>
                <w:sz w:val="22"/>
                <w:szCs w:val="22"/>
              </w:rPr>
            </w:pPr>
            <w:ins w:id="1577" w:author="Master Repository Process" w:date="2021-09-18T02:04:00Z">
              <w:r>
                <w:rPr>
                  <w:sz w:val="22"/>
                  <w:szCs w:val="22"/>
                </w:rPr>
                <w:t>Sch. 3 it. 1</w:t>
              </w:r>
            </w:ins>
          </w:p>
        </w:tc>
        <w:tc>
          <w:tcPr>
            <w:tcW w:w="2268" w:type="dxa"/>
          </w:tcPr>
          <w:p>
            <w:pPr>
              <w:pStyle w:val="TableAm"/>
              <w:rPr>
                <w:ins w:id="1578" w:author="Master Repository Process" w:date="2021-09-18T02:04:00Z"/>
                <w:sz w:val="22"/>
                <w:szCs w:val="22"/>
              </w:rPr>
            </w:pPr>
            <w:ins w:id="1579" w:author="Master Repository Process" w:date="2021-09-18T02:04:00Z">
              <w:r>
                <w:rPr>
                  <w:sz w:val="22"/>
                  <w:szCs w:val="22"/>
                </w:rPr>
                <w:t>304.00</w:t>
              </w:r>
            </w:ins>
          </w:p>
        </w:tc>
        <w:tc>
          <w:tcPr>
            <w:tcW w:w="2268" w:type="dxa"/>
          </w:tcPr>
          <w:p>
            <w:pPr>
              <w:pStyle w:val="TableAm"/>
              <w:rPr>
                <w:ins w:id="1580" w:author="Master Repository Process" w:date="2021-09-18T02:04:00Z"/>
                <w:sz w:val="22"/>
                <w:szCs w:val="22"/>
              </w:rPr>
            </w:pPr>
            <w:ins w:id="1581" w:author="Master Repository Process" w:date="2021-09-18T02:04:00Z">
              <w:r>
                <w:rPr>
                  <w:sz w:val="22"/>
                  <w:szCs w:val="22"/>
                </w:rPr>
                <w:t>338.00</w:t>
              </w:r>
            </w:ins>
          </w:p>
        </w:tc>
      </w:tr>
      <w:tr>
        <w:trPr>
          <w:cantSplit/>
          <w:jc w:val="center"/>
          <w:ins w:id="1582" w:author="Master Repository Process" w:date="2021-09-18T02:04:00Z"/>
        </w:trPr>
        <w:tc>
          <w:tcPr>
            <w:tcW w:w="2268" w:type="dxa"/>
          </w:tcPr>
          <w:p>
            <w:pPr>
              <w:pStyle w:val="TableAm"/>
              <w:rPr>
                <w:ins w:id="1583" w:author="Master Repository Process" w:date="2021-09-18T02:04:00Z"/>
                <w:sz w:val="22"/>
                <w:szCs w:val="22"/>
              </w:rPr>
            </w:pPr>
            <w:ins w:id="1584" w:author="Master Repository Process" w:date="2021-09-18T02:04:00Z">
              <w:r>
                <w:rPr>
                  <w:sz w:val="22"/>
                  <w:szCs w:val="22"/>
                </w:rPr>
                <w:t>Sch. 3 it. 2</w:t>
              </w:r>
            </w:ins>
          </w:p>
        </w:tc>
        <w:tc>
          <w:tcPr>
            <w:tcW w:w="2268" w:type="dxa"/>
          </w:tcPr>
          <w:p>
            <w:pPr>
              <w:pStyle w:val="TableAm"/>
              <w:rPr>
                <w:ins w:id="1585" w:author="Master Repository Process" w:date="2021-09-18T02:04:00Z"/>
                <w:sz w:val="22"/>
                <w:szCs w:val="22"/>
              </w:rPr>
            </w:pPr>
            <w:ins w:id="1586" w:author="Master Repository Process" w:date="2021-09-18T02:04:00Z">
              <w:r>
                <w:rPr>
                  <w:sz w:val="22"/>
                  <w:szCs w:val="22"/>
                </w:rPr>
                <w:t>72.00</w:t>
              </w:r>
            </w:ins>
          </w:p>
        </w:tc>
        <w:tc>
          <w:tcPr>
            <w:tcW w:w="2268" w:type="dxa"/>
          </w:tcPr>
          <w:p>
            <w:pPr>
              <w:pStyle w:val="TableAm"/>
              <w:rPr>
                <w:ins w:id="1587" w:author="Master Repository Process" w:date="2021-09-18T02:04:00Z"/>
                <w:sz w:val="22"/>
                <w:szCs w:val="22"/>
              </w:rPr>
            </w:pPr>
            <w:ins w:id="1588" w:author="Master Repository Process" w:date="2021-09-18T02:04:00Z">
              <w:r>
                <w:rPr>
                  <w:sz w:val="22"/>
                  <w:szCs w:val="22"/>
                </w:rPr>
                <w:t>80.00</w:t>
              </w:r>
            </w:ins>
          </w:p>
        </w:tc>
      </w:tr>
      <w:tr>
        <w:trPr>
          <w:cantSplit/>
          <w:jc w:val="center"/>
          <w:ins w:id="1589" w:author="Master Repository Process" w:date="2021-09-18T02:04:00Z"/>
        </w:trPr>
        <w:tc>
          <w:tcPr>
            <w:tcW w:w="2268" w:type="dxa"/>
          </w:tcPr>
          <w:p>
            <w:pPr>
              <w:pStyle w:val="TableAm"/>
              <w:rPr>
                <w:ins w:id="1590" w:author="Master Repository Process" w:date="2021-09-18T02:04:00Z"/>
                <w:sz w:val="22"/>
                <w:szCs w:val="22"/>
              </w:rPr>
            </w:pPr>
            <w:ins w:id="1591" w:author="Master Repository Process" w:date="2021-09-18T02:04:00Z">
              <w:r>
                <w:rPr>
                  <w:sz w:val="22"/>
                  <w:szCs w:val="22"/>
                </w:rPr>
                <w:t>Sch. 3 it. 3</w:t>
              </w:r>
            </w:ins>
          </w:p>
        </w:tc>
        <w:tc>
          <w:tcPr>
            <w:tcW w:w="2268" w:type="dxa"/>
          </w:tcPr>
          <w:p>
            <w:pPr>
              <w:pStyle w:val="TableAm"/>
              <w:rPr>
                <w:ins w:id="1592" w:author="Master Repository Process" w:date="2021-09-18T02:04:00Z"/>
                <w:sz w:val="22"/>
                <w:szCs w:val="22"/>
              </w:rPr>
            </w:pPr>
            <w:ins w:id="1593" w:author="Master Repository Process" w:date="2021-09-18T02:04:00Z">
              <w:r>
                <w:rPr>
                  <w:sz w:val="22"/>
                  <w:szCs w:val="22"/>
                </w:rPr>
                <w:t>72.00</w:t>
              </w:r>
            </w:ins>
          </w:p>
        </w:tc>
        <w:tc>
          <w:tcPr>
            <w:tcW w:w="2268" w:type="dxa"/>
          </w:tcPr>
          <w:p>
            <w:pPr>
              <w:pStyle w:val="TableAm"/>
              <w:rPr>
                <w:ins w:id="1594" w:author="Master Repository Process" w:date="2021-09-18T02:04:00Z"/>
                <w:sz w:val="22"/>
                <w:szCs w:val="22"/>
              </w:rPr>
            </w:pPr>
            <w:ins w:id="1595" w:author="Master Repository Process" w:date="2021-09-18T02:04:00Z">
              <w:r>
                <w:rPr>
                  <w:sz w:val="22"/>
                  <w:szCs w:val="22"/>
                </w:rPr>
                <w:t>80.00</w:t>
              </w:r>
            </w:ins>
          </w:p>
        </w:tc>
      </w:tr>
      <w:tr>
        <w:trPr>
          <w:cantSplit/>
          <w:jc w:val="center"/>
          <w:ins w:id="1596" w:author="Master Repository Process" w:date="2021-09-18T02:04:00Z"/>
        </w:trPr>
        <w:tc>
          <w:tcPr>
            <w:tcW w:w="2268" w:type="dxa"/>
          </w:tcPr>
          <w:p>
            <w:pPr>
              <w:pStyle w:val="TableAm"/>
              <w:rPr>
                <w:ins w:id="1597" w:author="Master Repository Process" w:date="2021-09-18T02:04:00Z"/>
                <w:sz w:val="22"/>
                <w:szCs w:val="22"/>
              </w:rPr>
            </w:pPr>
            <w:ins w:id="1598" w:author="Master Repository Process" w:date="2021-09-18T02:04:00Z">
              <w:r>
                <w:rPr>
                  <w:sz w:val="22"/>
                  <w:szCs w:val="22"/>
                </w:rPr>
                <w:t>Sch. 3 it. 4(a)</w:t>
              </w:r>
            </w:ins>
          </w:p>
        </w:tc>
        <w:tc>
          <w:tcPr>
            <w:tcW w:w="2268" w:type="dxa"/>
          </w:tcPr>
          <w:p>
            <w:pPr>
              <w:pStyle w:val="TableAm"/>
              <w:rPr>
                <w:ins w:id="1599" w:author="Master Repository Process" w:date="2021-09-18T02:04:00Z"/>
                <w:sz w:val="22"/>
                <w:szCs w:val="22"/>
              </w:rPr>
            </w:pPr>
            <w:ins w:id="1600" w:author="Master Repository Process" w:date="2021-09-18T02:04:00Z">
              <w:r>
                <w:rPr>
                  <w:sz w:val="22"/>
                  <w:szCs w:val="22"/>
                </w:rPr>
                <w:t>1.50</w:t>
              </w:r>
            </w:ins>
          </w:p>
        </w:tc>
        <w:tc>
          <w:tcPr>
            <w:tcW w:w="2268" w:type="dxa"/>
          </w:tcPr>
          <w:p>
            <w:pPr>
              <w:pStyle w:val="TableAm"/>
              <w:rPr>
                <w:ins w:id="1601" w:author="Master Repository Process" w:date="2021-09-18T02:04:00Z"/>
                <w:sz w:val="22"/>
                <w:szCs w:val="22"/>
              </w:rPr>
            </w:pPr>
            <w:ins w:id="1602" w:author="Master Repository Process" w:date="2021-09-18T02:04:00Z">
              <w:r>
                <w:rPr>
                  <w:sz w:val="22"/>
                  <w:szCs w:val="22"/>
                </w:rPr>
                <w:t>1.65</w:t>
              </w:r>
            </w:ins>
          </w:p>
        </w:tc>
      </w:tr>
      <w:tr>
        <w:trPr>
          <w:cantSplit/>
          <w:jc w:val="center"/>
          <w:ins w:id="1603" w:author="Master Repository Process" w:date="2021-09-18T02:04:00Z"/>
        </w:trPr>
        <w:tc>
          <w:tcPr>
            <w:tcW w:w="2268" w:type="dxa"/>
          </w:tcPr>
          <w:p>
            <w:pPr>
              <w:pStyle w:val="TableAm"/>
              <w:rPr>
                <w:ins w:id="1604" w:author="Master Repository Process" w:date="2021-09-18T02:04:00Z"/>
                <w:sz w:val="22"/>
                <w:szCs w:val="22"/>
              </w:rPr>
            </w:pPr>
            <w:ins w:id="1605" w:author="Master Repository Process" w:date="2021-09-18T02:04:00Z">
              <w:r>
                <w:rPr>
                  <w:sz w:val="22"/>
                  <w:szCs w:val="22"/>
                </w:rPr>
                <w:t>Sch. 3 it. 4(b)</w:t>
              </w:r>
            </w:ins>
          </w:p>
        </w:tc>
        <w:tc>
          <w:tcPr>
            <w:tcW w:w="2268" w:type="dxa"/>
          </w:tcPr>
          <w:p>
            <w:pPr>
              <w:pStyle w:val="TableAm"/>
              <w:rPr>
                <w:ins w:id="1606" w:author="Master Repository Process" w:date="2021-09-18T02:04:00Z"/>
                <w:sz w:val="22"/>
                <w:szCs w:val="22"/>
              </w:rPr>
            </w:pPr>
            <w:ins w:id="1607" w:author="Master Repository Process" w:date="2021-09-18T02:04:00Z">
              <w:r>
                <w:rPr>
                  <w:sz w:val="22"/>
                  <w:szCs w:val="22"/>
                </w:rPr>
                <w:t>17.65</w:t>
              </w:r>
            </w:ins>
          </w:p>
        </w:tc>
        <w:tc>
          <w:tcPr>
            <w:tcW w:w="2268" w:type="dxa"/>
          </w:tcPr>
          <w:p>
            <w:pPr>
              <w:pStyle w:val="TableAm"/>
              <w:rPr>
                <w:ins w:id="1608" w:author="Master Repository Process" w:date="2021-09-18T02:04:00Z"/>
                <w:sz w:val="22"/>
                <w:szCs w:val="22"/>
              </w:rPr>
            </w:pPr>
            <w:ins w:id="1609" w:author="Master Repository Process" w:date="2021-09-18T02:04:00Z">
              <w:r>
                <w:rPr>
                  <w:sz w:val="22"/>
                  <w:szCs w:val="22"/>
                </w:rPr>
                <w:t>19.60</w:t>
              </w:r>
            </w:ins>
          </w:p>
        </w:tc>
      </w:tr>
      <w:tr>
        <w:trPr>
          <w:cantSplit/>
          <w:jc w:val="center"/>
          <w:ins w:id="1610" w:author="Master Repository Process" w:date="2021-09-18T02:04:00Z"/>
        </w:trPr>
        <w:tc>
          <w:tcPr>
            <w:tcW w:w="2268" w:type="dxa"/>
          </w:tcPr>
          <w:p>
            <w:pPr>
              <w:pStyle w:val="TableAm"/>
              <w:rPr>
                <w:ins w:id="1611" w:author="Master Repository Process" w:date="2021-09-18T02:04:00Z"/>
                <w:sz w:val="22"/>
                <w:szCs w:val="22"/>
              </w:rPr>
            </w:pPr>
            <w:ins w:id="1612" w:author="Master Repository Process" w:date="2021-09-18T02:04:00Z">
              <w:r>
                <w:rPr>
                  <w:sz w:val="22"/>
                  <w:szCs w:val="22"/>
                </w:rPr>
                <w:t>Sch. 3 it. 5</w:t>
              </w:r>
            </w:ins>
          </w:p>
        </w:tc>
        <w:tc>
          <w:tcPr>
            <w:tcW w:w="2268" w:type="dxa"/>
          </w:tcPr>
          <w:p>
            <w:pPr>
              <w:pStyle w:val="TableAm"/>
              <w:rPr>
                <w:ins w:id="1613" w:author="Master Repository Process" w:date="2021-09-18T02:04:00Z"/>
                <w:sz w:val="22"/>
                <w:szCs w:val="22"/>
              </w:rPr>
            </w:pPr>
            <w:ins w:id="1614" w:author="Master Repository Process" w:date="2021-09-18T02:04:00Z">
              <w:r>
                <w:rPr>
                  <w:sz w:val="22"/>
                  <w:szCs w:val="22"/>
                </w:rPr>
                <w:t>91.00</w:t>
              </w:r>
            </w:ins>
          </w:p>
        </w:tc>
        <w:tc>
          <w:tcPr>
            <w:tcW w:w="2268" w:type="dxa"/>
          </w:tcPr>
          <w:p>
            <w:pPr>
              <w:pStyle w:val="TableAm"/>
              <w:rPr>
                <w:ins w:id="1615" w:author="Master Repository Process" w:date="2021-09-18T02:04:00Z"/>
                <w:sz w:val="22"/>
                <w:szCs w:val="22"/>
              </w:rPr>
            </w:pPr>
            <w:ins w:id="1616" w:author="Master Repository Process" w:date="2021-09-18T02:04:00Z">
              <w:r>
                <w:rPr>
                  <w:sz w:val="22"/>
                  <w:szCs w:val="22"/>
                </w:rPr>
                <w:t>101.00</w:t>
              </w:r>
            </w:ins>
          </w:p>
        </w:tc>
      </w:tr>
      <w:tr>
        <w:trPr>
          <w:cantSplit/>
          <w:jc w:val="center"/>
          <w:ins w:id="1617" w:author="Master Repository Process" w:date="2021-09-18T02:04:00Z"/>
        </w:trPr>
        <w:tc>
          <w:tcPr>
            <w:tcW w:w="2268" w:type="dxa"/>
          </w:tcPr>
          <w:p>
            <w:pPr>
              <w:pStyle w:val="TableAm"/>
              <w:rPr>
                <w:ins w:id="1618" w:author="Master Repository Process" w:date="2021-09-18T02:04:00Z"/>
                <w:sz w:val="22"/>
                <w:szCs w:val="22"/>
              </w:rPr>
            </w:pPr>
            <w:ins w:id="1619" w:author="Master Repository Process" w:date="2021-09-18T02:04:00Z">
              <w:r>
                <w:rPr>
                  <w:sz w:val="22"/>
                  <w:szCs w:val="22"/>
                </w:rPr>
                <w:t>Sch. 3 it. 6</w:t>
              </w:r>
            </w:ins>
          </w:p>
        </w:tc>
        <w:tc>
          <w:tcPr>
            <w:tcW w:w="2268" w:type="dxa"/>
          </w:tcPr>
          <w:p>
            <w:pPr>
              <w:pStyle w:val="TableAm"/>
              <w:rPr>
                <w:ins w:id="1620" w:author="Master Repository Process" w:date="2021-09-18T02:04:00Z"/>
                <w:sz w:val="22"/>
                <w:szCs w:val="22"/>
              </w:rPr>
            </w:pPr>
            <w:ins w:id="1621" w:author="Master Repository Process" w:date="2021-09-18T02:04:00Z">
              <w:r>
                <w:rPr>
                  <w:sz w:val="22"/>
                  <w:szCs w:val="22"/>
                </w:rPr>
                <w:t>36.60</w:t>
              </w:r>
            </w:ins>
          </w:p>
        </w:tc>
        <w:tc>
          <w:tcPr>
            <w:tcW w:w="2268" w:type="dxa"/>
          </w:tcPr>
          <w:p>
            <w:pPr>
              <w:pStyle w:val="TableAm"/>
              <w:rPr>
                <w:ins w:id="1622" w:author="Master Repository Process" w:date="2021-09-18T02:04:00Z"/>
                <w:sz w:val="22"/>
                <w:szCs w:val="22"/>
              </w:rPr>
            </w:pPr>
            <w:ins w:id="1623" w:author="Master Repository Process" w:date="2021-09-18T02:04:00Z">
              <w:r>
                <w:rPr>
                  <w:sz w:val="22"/>
                  <w:szCs w:val="22"/>
                </w:rPr>
                <w:t>40.70</w:t>
              </w:r>
            </w:ins>
          </w:p>
        </w:tc>
      </w:tr>
    </w:tbl>
    <w:p>
      <w:pPr>
        <w:pStyle w:val="nzHeading5"/>
        <w:rPr>
          <w:ins w:id="1624" w:author="Master Repository Process" w:date="2021-09-18T02:04:00Z"/>
        </w:rPr>
      </w:pPr>
      <w:bookmarkStart w:id="1625" w:name="_Toc451756242"/>
      <w:ins w:id="1626" w:author="Master Repository Process" w:date="2021-09-18T02:04:00Z">
        <w:r>
          <w:rPr>
            <w:rStyle w:val="CharSectno"/>
          </w:rPr>
          <w:t>64</w:t>
        </w:r>
        <w:r>
          <w:t>.</w:t>
        </w:r>
        <w:r>
          <w:tab/>
          <w:t>Schedule 4 amended</w:t>
        </w:r>
        <w:bookmarkEnd w:id="1625"/>
      </w:ins>
    </w:p>
    <w:p>
      <w:pPr>
        <w:pStyle w:val="nzSubsection"/>
        <w:rPr>
          <w:ins w:id="1627" w:author="Master Repository Process" w:date="2021-09-18T02:04:00Z"/>
        </w:rPr>
      </w:pPr>
      <w:ins w:id="1628" w:author="Master Repository Process" w:date="2021-09-18T02:04:00Z">
        <w:r>
          <w:tab/>
          <w:t>(1)</w:t>
        </w:r>
        <w:r>
          <w:tab/>
          <w:t>Delete the reference after the heading to Schedule 4 and insert:</w:t>
        </w:r>
      </w:ins>
    </w:p>
    <w:p>
      <w:pPr>
        <w:pStyle w:val="BlankOpen"/>
        <w:rPr>
          <w:ins w:id="1629" w:author="Master Repository Process" w:date="2021-09-18T02:04:00Z"/>
        </w:rPr>
      </w:pPr>
    </w:p>
    <w:p>
      <w:pPr>
        <w:pStyle w:val="nzSubsection"/>
        <w:rPr>
          <w:ins w:id="1630" w:author="Master Repository Process" w:date="2021-09-18T02:04:00Z"/>
        </w:rPr>
      </w:pPr>
      <w:ins w:id="1631" w:author="Master Repository Process" w:date="2021-09-18T02:04:00Z">
        <w:r>
          <w:tab/>
        </w:r>
        <w:r>
          <w:tab/>
        </w:r>
        <w:r>
          <w:rPr>
            <w:sz w:val="22"/>
            <w:szCs w:val="22"/>
          </w:rPr>
          <w:t>[r. 4A(1) and 8(2)]</w:t>
        </w:r>
      </w:ins>
    </w:p>
    <w:p>
      <w:pPr>
        <w:pStyle w:val="BlankClose"/>
        <w:rPr>
          <w:ins w:id="1632" w:author="Master Repository Process" w:date="2021-09-18T02:04:00Z"/>
        </w:rPr>
      </w:pPr>
    </w:p>
    <w:p>
      <w:pPr>
        <w:pStyle w:val="nzSubsection"/>
        <w:rPr>
          <w:ins w:id="1633" w:author="Master Repository Process" w:date="2021-09-18T02:04:00Z"/>
        </w:rPr>
      </w:pPr>
      <w:ins w:id="1634" w:author="Master Repository Process" w:date="2021-09-18T02:04:00Z">
        <w:r>
          <w:tab/>
          <w:t>(2)</w:t>
        </w:r>
        <w:r>
          <w:tab/>
          <w:t>In Schedule 4 Form 1 delete the Note and insert:</w:t>
        </w:r>
      </w:ins>
    </w:p>
    <w:p>
      <w:pPr>
        <w:pStyle w:val="BlankOpen"/>
        <w:rPr>
          <w:ins w:id="1635" w:author="Master Repository Process" w:date="2021-09-18T02:04:00Z"/>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0"/>
      </w:tblGrid>
      <w:tr>
        <w:trPr>
          <w:cantSplit/>
          <w:ins w:id="1636" w:author="Master Repository Process" w:date="2021-09-18T02:04:00Z"/>
        </w:trPr>
        <w:tc>
          <w:tcPr>
            <w:tcW w:w="6890" w:type="dxa"/>
          </w:tcPr>
          <w:p>
            <w:pPr>
              <w:pStyle w:val="yTableNAm"/>
              <w:rPr>
                <w:ins w:id="1637" w:author="Master Repository Process" w:date="2021-09-18T02:04:00Z"/>
              </w:rPr>
            </w:pPr>
            <w:ins w:id="1638" w:author="Master Repository Process" w:date="2021-09-18T02:04:00Z">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ins>
          </w:p>
        </w:tc>
      </w:tr>
      <w:tr>
        <w:trPr>
          <w:cantSplit/>
          <w:ins w:id="1639" w:author="Master Repository Process" w:date="2021-09-18T02:04:00Z"/>
        </w:trPr>
        <w:tc>
          <w:tcPr>
            <w:tcW w:w="6890" w:type="dxa"/>
          </w:tcPr>
          <w:p>
            <w:pPr>
              <w:pStyle w:val="yTableNAm"/>
              <w:rPr>
                <w:ins w:id="1640" w:author="Master Repository Process" w:date="2021-09-18T02:04:00Z"/>
                <w:i/>
                <w:sz w:val="16"/>
                <w:szCs w:val="16"/>
              </w:rPr>
            </w:pPr>
            <w:ins w:id="1641" w:author="Master Repository Process" w:date="2021-09-18T02:04:00Z">
              <w:r>
                <w:rPr>
                  <w:i/>
                  <w:sz w:val="16"/>
                  <w:szCs w:val="16"/>
                </w:rPr>
                <w:t xml:space="preserve">1 Under the Supreme Court (Fees) Regulations 2002 a small business is — </w:t>
              </w:r>
            </w:ins>
          </w:p>
          <w:p>
            <w:pPr>
              <w:pStyle w:val="yTableNAm"/>
              <w:rPr>
                <w:ins w:id="1642" w:author="Master Repository Process" w:date="2021-09-18T02:04:00Z"/>
                <w:i/>
                <w:sz w:val="16"/>
                <w:szCs w:val="16"/>
              </w:rPr>
            </w:pPr>
            <w:ins w:id="1643" w:author="Master Repository Process" w:date="2021-09-18T02:04:00Z">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ins>
          </w:p>
          <w:p>
            <w:pPr>
              <w:pStyle w:val="yTableNAm"/>
              <w:rPr>
                <w:ins w:id="1644" w:author="Master Repository Process" w:date="2021-09-18T02:04:00Z"/>
                <w:i/>
                <w:sz w:val="16"/>
                <w:szCs w:val="16"/>
              </w:rPr>
            </w:pPr>
            <w:ins w:id="1645" w:author="Master Repository Process" w:date="2021-09-18T02:04:00Z">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ins>
          </w:p>
        </w:tc>
      </w:tr>
      <w:tr>
        <w:trPr>
          <w:cantSplit/>
          <w:ins w:id="1646" w:author="Master Repository Process" w:date="2021-09-18T02:04:00Z"/>
        </w:trPr>
        <w:tc>
          <w:tcPr>
            <w:tcW w:w="6890" w:type="dxa"/>
          </w:tcPr>
          <w:p>
            <w:pPr>
              <w:pStyle w:val="yTableNAm"/>
              <w:rPr>
                <w:ins w:id="1647" w:author="Master Repository Process" w:date="2021-09-18T02:04:00Z"/>
                <w:i/>
                <w:sz w:val="16"/>
                <w:szCs w:val="16"/>
              </w:rPr>
            </w:pPr>
            <w:ins w:id="1648" w:author="Master Repository Process" w:date="2021-09-18T02:04:00Z">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ins>
          </w:p>
          <w:p>
            <w:pPr>
              <w:pStyle w:val="yTableNAm"/>
              <w:rPr>
                <w:ins w:id="1649" w:author="Master Repository Process" w:date="2021-09-18T02:04:00Z"/>
                <w:i/>
                <w:sz w:val="16"/>
                <w:szCs w:val="16"/>
              </w:rPr>
            </w:pPr>
            <w:ins w:id="1650" w:author="Master Repository Process" w:date="2021-09-18T02:04:00Z">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ins>
          </w:p>
        </w:tc>
      </w:tr>
      <w:tr>
        <w:trPr>
          <w:cantSplit/>
          <w:ins w:id="1651" w:author="Master Repository Process" w:date="2021-09-18T02:04:00Z"/>
        </w:trPr>
        <w:tc>
          <w:tcPr>
            <w:tcW w:w="6890" w:type="dxa"/>
          </w:tcPr>
          <w:p>
            <w:pPr>
              <w:pStyle w:val="yTableNAm"/>
              <w:rPr>
                <w:ins w:id="1652" w:author="Master Repository Process" w:date="2021-09-18T02:04:00Z"/>
              </w:rPr>
            </w:pPr>
            <w:ins w:id="1653" w:author="Master Repository Process" w:date="2021-09-18T02:04:00Z">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ins>
          </w:p>
        </w:tc>
      </w:tr>
    </w:tbl>
    <w:p>
      <w:pPr>
        <w:pStyle w:val="BlankClose"/>
        <w:rPr>
          <w:ins w:id="1654" w:author="Master Repository Process" w:date="2021-09-18T02:04:00Z"/>
        </w:rPr>
      </w:pPr>
    </w:p>
    <w:p>
      <w:pPr>
        <w:pStyle w:val="nzSubsection"/>
        <w:rPr>
          <w:ins w:id="1655" w:author="Master Repository Process" w:date="2021-09-18T02:04:00Z"/>
        </w:rPr>
      </w:pPr>
      <w:ins w:id="1656" w:author="Master Repository Process" w:date="2021-09-18T02:04:00Z">
        <w:r>
          <w:tab/>
          <w:t>(3)</w:t>
        </w:r>
        <w:r>
          <w:tab/>
          <w:t>Delete Schedule 4 Form 2 and insert:</w:t>
        </w:r>
      </w:ins>
    </w:p>
    <w:p>
      <w:pPr>
        <w:pStyle w:val="BlankOpen"/>
        <w:rPr>
          <w:ins w:id="1657" w:author="Master Repository Process" w:date="2021-09-18T02:04:00Z"/>
        </w:rPr>
      </w:pP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422"/>
        <w:gridCol w:w="159"/>
        <w:gridCol w:w="122"/>
        <w:gridCol w:w="22"/>
        <w:gridCol w:w="502"/>
        <w:gridCol w:w="14"/>
        <w:gridCol w:w="19"/>
        <w:gridCol w:w="47"/>
        <w:gridCol w:w="221"/>
        <w:gridCol w:w="13"/>
        <w:gridCol w:w="988"/>
      </w:tblGrid>
      <w:tr>
        <w:trPr>
          <w:ins w:id="1658" w:author="Master Repository Process" w:date="2021-09-18T02:04:00Z"/>
        </w:trPr>
        <w:tc>
          <w:tcPr>
            <w:tcW w:w="6596" w:type="dxa"/>
            <w:gridSpan w:val="32"/>
          </w:tcPr>
          <w:p>
            <w:pPr>
              <w:pStyle w:val="yTableNAm"/>
              <w:jc w:val="center"/>
              <w:rPr>
                <w:ins w:id="1659" w:author="Master Repository Process" w:date="2021-09-18T02:04:00Z"/>
                <w:b/>
                <w:sz w:val="20"/>
              </w:rPr>
            </w:pPr>
            <w:ins w:id="1660" w:author="Master Repository Process" w:date="2021-09-18T02:04:00Z">
              <w:r>
                <w:rPr>
                  <w:b/>
                  <w:bCs/>
                  <w:sz w:val="20"/>
                </w:rPr>
                <w:t>Form 2</w:t>
              </w:r>
            </w:ins>
          </w:p>
          <w:p>
            <w:pPr>
              <w:pStyle w:val="yTableNAm"/>
              <w:jc w:val="center"/>
              <w:rPr>
                <w:ins w:id="1661" w:author="Master Repository Process" w:date="2021-09-18T02:04:00Z"/>
                <w:b/>
                <w:sz w:val="20"/>
              </w:rPr>
            </w:pPr>
            <w:ins w:id="1662" w:author="Master Repository Process" w:date="2021-09-18T02:04:00Z">
              <w:r>
                <w:rPr>
                  <w:b/>
                  <w:sz w:val="20"/>
                </w:rPr>
                <w:t>APPLICATION TO REDUCE FEE</w:t>
              </w:r>
            </w:ins>
          </w:p>
        </w:tc>
      </w:tr>
      <w:tr>
        <w:trPr>
          <w:ins w:id="1663" w:author="Master Repository Process" w:date="2021-09-18T02:04:00Z"/>
        </w:trPr>
        <w:tc>
          <w:tcPr>
            <w:tcW w:w="3300" w:type="dxa"/>
            <w:gridSpan w:val="16"/>
          </w:tcPr>
          <w:p>
            <w:pPr>
              <w:pStyle w:val="yTableNAm"/>
              <w:rPr>
                <w:ins w:id="1664" w:author="Master Repository Process" w:date="2021-09-18T02:04:00Z"/>
                <w:sz w:val="20"/>
              </w:rPr>
            </w:pPr>
            <w:ins w:id="1665" w:author="Master Repository Process" w:date="2021-09-18T02:04:00Z">
              <w:r>
                <w:rPr>
                  <w:bCs/>
                  <w:sz w:val="20"/>
                </w:rPr>
                <w:t>In the Supreme Court of Western Australia</w:t>
              </w:r>
            </w:ins>
          </w:p>
        </w:tc>
        <w:tc>
          <w:tcPr>
            <w:tcW w:w="3296" w:type="dxa"/>
            <w:gridSpan w:val="16"/>
          </w:tcPr>
          <w:p>
            <w:pPr>
              <w:pStyle w:val="yTableNAm"/>
              <w:rPr>
                <w:ins w:id="1666" w:author="Master Repository Process" w:date="2021-09-18T02:04:00Z"/>
                <w:sz w:val="20"/>
              </w:rPr>
            </w:pPr>
            <w:ins w:id="1667" w:author="Master Repository Process" w:date="2021-09-18T02:04:00Z">
              <w:r>
                <w:rPr>
                  <w:bCs/>
                  <w:sz w:val="20"/>
                </w:rPr>
                <w:t xml:space="preserve">No. </w:t>
              </w:r>
              <w:r>
                <w:rPr>
                  <w:bCs/>
                  <w:sz w:val="20"/>
                </w:rPr>
                <w:tab/>
              </w:r>
              <w:r>
                <w:rPr>
                  <w:bCs/>
                  <w:sz w:val="20"/>
                </w:rPr>
                <w:tab/>
                <w:t>of  2</w:t>
              </w:r>
            </w:ins>
          </w:p>
        </w:tc>
      </w:tr>
      <w:tr>
        <w:trPr>
          <w:ins w:id="1668" w:author="Master Repository Process" w:date="2021-09-18T02:04:00Z"/>
        </w:trPr>
        <w:tc>
          <w:tcPr>
            <w:tcW w:w="6596" w:type="dxa"/>
            <w:gridSpan w:val="32"/>
          </w:tcPr>
          <w:p>
            <w:pPr>
              <w:pStyle w:val="yTableNAm"/>
              <w:tabs>
                <w:tab w:val="left" w:pos="3710"/>
              </w:tabs>
              <w:rPr>
                <w:ins w:id="1669" w:author="Master Repository Process" w:date="2021-09-18T02:04:00Z"/>
                <w:sz w:val="20"/>
              </w:rPr>
            </w:pPr>
            <w:ins w:id="1670" w:author="Master Repository Process" w:date="2021-09-18T02:04:00Z">
              <w:r>
                <w:rPr>
                  <w:b/>
                  <w:sz w:val="20"/>
                </w:rPr>
                <w:t>Plaintiff/Appellant*:</w:t>
              </w:r>
            </w:ins>
          </w:p>
          <w:p>
            <w:pPr>
              <w:pStyle w:val="yTableNAm"/>
              <w:tabs>
                <w:tab w:val="left" w:pos="3710"/>
              </w:tabs>
              <w:spacing w:before="0"/>
              <w:rPr>
                <w:ins w:id="1671" w:author="Master Repository Process" w:date="2021-09-18T02:04:00Z"/>
                <w:sz w:val="20"/>
              </w:rPr>
            </w:pPr>
            <w:ins w:id="1672" w:author="Master Repository Process" w:date="2021-09-18T02:04:00Z">
              <w:r>
                <w:rPr>
                  <w:sz w:val="20"/>
                </w:rPr>
                <w:t>(*strike out word that is not applicable)</w:t>
              </w:r>
            </w:ins>
          </w:p>
        </w:tc>
      </w:tr>
      <w:tr>
        <w:trPr>
          <w:ins w:id="1673" w:author="Master Repository Process" w:date="2021-09-18T02:04:00Z"/>
        </w:trPr>
        <w:tc>
          <w:tcPr>
            <w:tcW w:w="6596" w:type="dxa"/>
            <w:gridSpan w:val="32"/>
          </w:tcPr>
          <w:p>
            <w:pPr>
              <w:pStyle w:val="yTableNAm"/>
              <w:tabs>
                <w:tab w:val="left" w:pos="3710"/>
              </w:tabs>
              <w:rPr>
                <w:ins w:id="1674" w:author="Master Repository Process" w:date="2021-09-18T02:04:00Z"/>
                <w:sz w:val="20"/>
              </w:rPr>
            </w:pPr>
            <w:ins w:id="1675" w:author="Master Repository Process" w:date="2021-09-18T02:04:00Z">
              <w:r>
                <w:rPr>
                  <w:b/>
                  <w:sz w:val="20"/>
                </w:rPr>
                <w:t>Defendant/Respondent*:</w:t>
              </w:r>
            </w:ins>
          </w:p>
          <w:p>
            <w:pPr>
              <w:pStyle w:val="yTableNAm"/>
              <w:tabs>
                <w:tab w:val="left" w:pos="3710"/>
              </w:tabs>
              <w:spacing w:before="0"/>
              <w:rPr>
                <w:ins w:id="1676" w:author="Master Repository Process" w:date="2021-09-18T02:04:00Z"/>
                <w:sz w:val="20"/>
              </w:rPr>
            </w:pPr>
            <w:ins w:id="1677" w:author="Master Repository Process" w:date="2021-09-18T02:04:00Z">
              <w:r>
                <w:rPr>
                  <w:sz w:val="20"/>
                </w:rPr>
                <w:t>(*strike out word that is not applicable)</w:t>
              </w:r>
            </w:ins>
          </w:p>
        </w:tc>
      </w:tr>
      <w:tr>
        <w:trPr>
          <w:ins w:id="1678" w:author="Master Repository Process" w:date="2021-09-18T02:04:00Z"/>
        </w:trPr>
        <w:tc>
          <w:tcPr>
            <w:tcW w:w="6596" w:type="dxa"/>
            <w:gridSpan w:val="32"/>
          </w:tcPr>
          <w:p>
            <w:pPr>
              <w:pStyle w:val="yTableNAm"/>
              <w:rPr>
                <w:ins w:id="1679" w:author="Master Repository Process" w:date="2021-09-18T02:04:00Z"/>
                <w:sz w:val="20"/>
              </w:rPr>
            </w:pPr>
            <w:ins w:id="1680" w:author="Master Repository Process" w:date="2021-09-18T02:04:00Z">
              <w:r>
                <w:rPr>
                  <w:sz w:val="20"/>
                </w:rPr>
                <w:t>Fee type for which request is made:</w:t>
              </w:r>
            </w:ins>
          </w:p>
        </w:tc>
      </w:tr>
      <w:tr>
        <w:trPr>
          <w:ins w:id="1681" w:author="Master Repository Process" w:date="2021-09-18T02:04:00Z"/>
        </w:trPr>
        <w:tc>
          <w:tcPr>
            <w:tcW w:w="1568" w:type="dxa"/>
            <w:gridSpan w:val="3"/>
          </w:tcPr>
          <w:p>
            <w:pPr>
              <w:pStyle w:val="yTableNAm"/>
              <w:tabs>
                <w:tab w:val="clear" w:pos="567"/>
                <w:tab w:val="left" w:pos="284"/>
              </w:tabs>
              <w:ind w:left="301" w:hanging="301"/>
              <w:rPr>
                <w:ins w:id="1682" w:author="Master Repository Process" w:date="2021-09-18T02:04:00Z"/>
                <w:sz w:val="20"/>
              </w:rPr>
            </w:pPr>
            <w:ins w:id="1683" w:author="Master Repository Process" w:date="2021-09-18T02:04:00Z">
              <w:r>
                <w:rPr>
                  <w:rFonts w:ascii="MS Mincho" w:eastAsia="MS Mincho" w:hAnsi="MS Mincho" w:cs="MS Mincho" w:hint="eastAsia"/>
                  <w:sz w:val="20"/>
                </w:rPr>
                <w:t>❑</w:t>
              </w:r>
              <w:r>
                <w:rPr>
                  <w:sz w:val="20"/>
                </w:rPr>
                <w:t xml:space="preserve"> </w:t>
              </w:r>
              <w:r>
                <w:rPr>
                  <w:sz w:val="20"/>
                </w:rPr>
                <w:tab/>
                <w:t>Application fee</w:t>
              </w:r>
            </w:ins>
          </w:p>
        </w:tc>
        <w:tc>
          <w:tcPr>
            <w:tcW w:w="1526" w:type="dxa"/>
            <w:gridSpan w:val="11"/>
          </w:tcPr>
          <w:p>
            <w:pPr>
              <w:pStyle w:val="yTableNAm"/>
              <w:tabs>
                <w:tab w:val="clear" w:pos="567"/>
                <w:tab w:val="left" w:pos="284"/>
              </w:tabs>
              <w:ind w:left="301" w:hanging="301"/>
              <w:rPr>
                <w:ins w:id="1684" w:author="Master Repository Process" w:date="2021-09-18T02:04:00Z"/>
                <w:sz w:val="20"/>
              </w:rPr>
            </w:pPr>
            <w:ins w:id="1685" w:author="Master Repository Process" w:date="2021-09-18T02:04:00Z">
              <w:r>
                <w:rPr>
                  <w:rFonts w:ascii="MS Mincho" w:eastAsia="MS Mincho" w:hAnsi="MS Mincho" w:cs="MS Mincho" w:hint="eastAsia"/>
                  <w:sz w:val="20"/>
                </w:rPr>
                <w:t>❑</w:t>
              </w:r>
              <w:r>
                <w:rPr>
                  <w:sz w:val="20"/>
                </w:rPr>
                <w:tab/>
                <w:t>Hearing fee</w:t>
              </w:r>
            </w:ins>
          </w:p>
        </w:tc>
        <w:tc>
          <w:tcPr>
            <w:tcW w:w="1698" w:type="dxa"/>
            <w:gridSpan w:val="11"/>
          </w:tcPr>
          <w:p>
            <w:pPr>
              <w:pStyle w:val="yTableNAm"/>
              <w:tabs>
                <w:tab w:val="clear" w:pos="567"/>
                <w:tab w:val="left" w:pos="284"/>
              </w:tabs>
              <w:ind w:left="301" w:hanging="301"/>
              <w:rPr>
                <w:ins w:id="1686" w:author="Master Repository Process" w:date="2021-09-18T02:04:00Z"/>
                <w:sz w:val="20"/>
              </w:rPr>
            </w:pPr>
            <w:ins w:id="1687" w:author="Master Repository Process" w:date="2021-09-18T02:04:00Z">
              <w:r>
                <w:rPr>
                  <w:rFonts w:ascii="MS Mincho" w:eastAsia="MS Mincho" w:hAnsi="MS Mincho" w:cs="MS Mincho" w:hint="eastAsia"/>
                  <w:sz w:val="20"/>
                </w:rPr>
                <w:t>❑</w:t>
              </w:r>
              <w:r>
                <w:rPr>
                  <w:sz w:val="20"/>
                </w:rPr>
                <w:tab/>
                <w:t>Transcription fee</w:t>
              </w:r>
            </w:ins>
          </w:p>
        </w:tc>
        <w:tc>
          <w:tcPr>
            <w:tcW w:w="1804" w:type="dxa"/>
            <w:gridSpan w:val="7"/>
          </w:tcPr>
          <w:p>
            <w:pPr>
              <w:pStyle w:val="yTableNAm"/>
              <w:tabs>
                <w:tab w:val="clear" w:pos="567"/>
                <w:tab w:val="left" w:pos="284"/>
              </w:tabs>
              <w:ind w:left="301" w:hanging="301"/>
              <w:rPr>
                <w:ins w:id="1688" w:author="Master Repository Process" w:date="2021-09-18T02:04:00Z"/>
                <w:sz w:val="20"/>
              </w:rPr>
            </w:pPr>
            <w:ins w:id="1689" w:author="Master Repository Process" w:date="2021-09-18T02:04:00Z">
              <w:r>
                <w:rPr>
                  <w:rFonts w:ascii="MS Mincho" w:eastAsia="MS Mincho" w:hAnsi="MS Mincho" w:cs="MS Mincho" w:hint="eastAsia"/>
                  <w:sz w:val="20"/>
                </w:rPr>
                <w:t>❑</w:t>
              </w:r>
              <w:r>
                <w:rPr>
                  <w:sz w:val="20"/>
                </w:rPr>
                <w:tab/>
                <w:t>Other (please describe below)</w:t>
              </w:r>
            </w:ins>
          </w:p>
          <w:p>
            <w:pPr>
              <w:pStyle w:val="yTableNAm"/>
              <w:rPr>
                <w:ins w:id="1690" w:author="Master Repository Process" w:date="2021-09-18T02:04:00Z"/>
                <w:sz w:val="20"/>
              </w:rPr>
            </w:pPr>
          </w:p>
        </w:tc>
      </w:tr>
      <w:tr>
        <w:trPr>
          <w:trHeight w:val="742"/>
          <w:ins w:id="1691" w:author="Master Repository Process" w:date="2021-09-18T02:04:00Z"/>
        </w:trPr>
        <w:tc>
          <w:tcPr>
            <w:tcW w:w="2660" w:type="dxa"/>
            <w:gridSpan w:val="11"/>
            <w:vMerge w:val="restart"/>
          </w:tcPr>
          <w:p>
            <w:pPr>
              <w:pStyle w:val="yTableNAm"/>
              <w:rPr>
                <w:ins w:id="1692" w:author="Master Repository Process" w:date="2021-09-18T02:04:00Z"/>
                <w:sz w:val="20"/>
              </w:rPr>
            </w:pPr>
            <w:ins w:id="1693" w:author="Master Repository Process" w:date="2021-09-18T02:04:00Z">
              <w:r>
                <w:rPr>
                  <w:sz w:val="20"/>
                </w:rPr>
                <w:t xml:space="preserve">Concession Card Holder:  </w:t>
              </w:r>
              <w:r>
                <w:rPr>
                  <w:rFonts w:ascii="MS Mincho" w:eastAsia="MS Mincho" w:hAnsi="MS Mincho" w:cs="MS Mincho" w:hint="eastAsia"/>
                  <w:sz w:val="20"/>
                </w:rPr>
                <w:t>❑</w:t>
              </w:r>
              <w:r>
                <w:rPr>
                  <w:sz w:val="20"/>
                </w:rPr>
                <w:t xml:space="preserve">  Yes    </w:t>
              </w:r>
              <w:r>
                <w:rPr>
                  <w:rFonts w:ascii="MS Mincho" w:eastAsia="MS Mincho" w:hAnsi="MS Mincho" w:cs="MS Mincho" w:hint="eastAsia"/>
                  <w:sz w:val="20"/>
                </w:rPr>
                <w:t>❑</w:t>
              </w:r>
              <w:r>
                <w:rPr>
                  <w:sz w:val="20"/>
                </w:rPr>
                <w:t xml:space="preserve">  No</w:t>
              </w:r>
            </w:ins>
          </w:p>
        </w:tc>
        <w:tc>
          <w:tcPr>
            <w:tcW w:w="2110" w:type="dxa"/>
            <w:gridSpan w:val="13"/>
          </w:tcPr>
          <w:p>
            <w:pPr>
              <w:pStyle w:val="yTableNAm"/>
              <w:rPr>
                <w:ins w:id="1694" w:author="Master Repository Process" w:date="2021-09-18T02:04:00Z"/>
                <w:sz w:val="20"/>
              </w:rPr>
            </w:pPr>
            <w:ins w:id="1695" w:author="Master Repository Process" w:date="2021-09-18T02:04:00Z">
              <w:r>
                <w:rPr>
                  <w:sz w:val="20"/>
                </w:rPr>
                <w:t>Pension Concession Card No:</w:t>
              </w:r>
            </w:ins>
          </w:p>
        </w:tc>
        <w:tc>
          <w:tcPr>
            <w:tcW w:w="1826" w:type="dxa"/>
            <w:gridSpan w:val="8"/>
          </w:tcPr>
          <w:p>
            <w:pPr>
              <w:pStyle w:val="yTableNAm"/>
              <w:rPr>
                <w:ins w:id="1696" w:author="Master Repository Process" w:date="2021-09-18T02:04:00Z"/>
                <w:sz w:val="20"/>
              </w:rPr>
            </w:pPr>
            <w:ins w:id="1697" w:author="Master Repository Process" w:date="2021-09-18T02:04:00Z">
              <w:r>
                <w:rPr>
                  <w:sz w:val="20"/>
                </w:rPr>
                <w:br/>
                <w:t>______________</w:t>
              </w:r>
            </w:ins>
          </w:p>
        </w:tc>
      </w:tr>
      <w:tr>
        <w:trPr>
          <w:trHeight w:val="187"/>
          <w:ins w:id="1698" w:author="Master Repository Process" w:date="2021-09-18T02:04:00Z"/>
        </w:trPr>
        <w:tc>
          <w:tcPr>
            <w:tcW w:w="2660" w:type="dxa"/>
            <w:gridSpan w:val="11"/>
            <w:vMerge/>
          </w:tcPr>
          <w:p>
            <w:pPr>
              <w:pStyle w:val="zyTableNAm"/>
              <w:rPr>
                <w:ins w:id="1699" w:author="Master Repository Process" w:date="2021-09-18T02:04:00Z"/>
                <w:sz w:val="20"/>
              </w:rPr>
            </w:pPr>
          </w:p>
        </w:tc>
        <w:tc>
          <w:tcPr>
            <w:tcW w:w="2110" w:type="dxa"/>
            <w:gridSpan w:val="13"/>
          </w:tcPr>
          <w:p>
            <w:pPr>
              <w:pStyle w:val="yTableNAm"/>
              <w:rPr>
                <w:ins w:id="1700" w:author="Master Repository Process" w:date="2021-09-18T02:04:00Z"/>
                <w:sz w:val="20"/>
              </w:rPr>
            </w:pPr>
            <w:ins w:id="1701" w:author="Master Repository Process" w:date="2021-09-18T02:04:00Z">
              <w:r>
                <w:rPr>
                  <w:sz w:val="20"/>
                </w:rPr>
                <w:t>Health Care Card No:</w:t>
              </w:r>
            </w:ins>
          </w:p>
        </w:tc>
        <w:tc>
          <w:tcPr>
            <w:tcW w:w="1826" w:type="dxa"/>
            <w:gridSpan w:val="8"/>
          </w:tcPr>
          <w:p>
            <w:pPr>
              <w:pStyle w:val="yTableNAm"/>
              <w:rPr>
                <w:ins w:id="1702" w:author="Master Repository Process" w:date="2021-09-18T02:04:00Z"/>
                <w:sz w:val="20"/>
              </w:rPr>
            </w:pPr>
            <w:ins w:id="1703" w:author="Master Repository Process" w:date="2021-09-18T02:04:00Z">
              <w:r>
                <w:rPr>
                  <w:sz w:val="20"/>
                </w:rPr>
                <w:br/>
                <w:t>______________</w:t>
              </w:r>
            </w:ins>
          </w:p>
        </w:tc>
      </w:tr>
      <w:tr>
        <w:trPr>
          <w:ins w:id="1704" w:author="Master Repository Process" w:date="2021-09-18T02:04:00Z"/>
        </w:trPr>
        <w:tc>
          <w:tcPr>
            <w:tcW w:w="2660" w:type="dxa"/>
            <w:gridSpan w:val="11"/>
          </w:tcPr>
          <w:p>
            <w:pPr>
              <w:pStyle w:val="yTableNAm"/>
              <w:rPr>
                <w:ins w:id="1705" w:author="Master Repository Process" w:date="2021-09-18T02:04:00Z"/>
                <w:sz w:val="20"/>
              </w:rPr>
            </w:pPr>
            <w:ins w:id="1706" w:author="Master Repository Process" w:date="2021-09-18T02:04:00Z">
              <w:r>
                <w:rPr>
                  <w:sz w:val="20"/>
                </w:rPr>
                <w:t>Grant of Legal Aid under a legal aid scheme or service</w:t>
              </w:r>
            </w:ins>
          </w:p>
          <w:p>
            <w:pPr>
              <w:pStyle w:val="yTableNAm"/>
              <w:rPr>
                <w:ins w:id="1707" w:author="Master Repository Process" w:date="2021-09-18T02:04:00Z"/>
                <w:sz w:val="20"/>
              </w:rPr>
            </w:pPr>
            <w:ins w:id="1708" w:author="Master Repository Process" w:date="2021-09-18T02:04:00Z">
              <w:r>
                <w:rPr>
                  <w:rFonts w:ascii="MS Mincho" w:eastAsia="MS Mincho" w:hAnsi="MS Mincho" w:cs="MS Mincho" w:hint="eastAsia"/>
                  <w:sz w:val="20"/>
                </w:rPr>
                <w:t>❑</w:t>
              </w:r>
              <w:r>
                <w:rPr>
                  <w:sz w:val="20"/>
                </w:rPr>
                <w:t xml:space="preserve">  Yes    </w:t>
              </w:r>
              <w:r>
                <w:rPr>
                  <w:rFonts w:ascii="MS Mincho" w:eastAsia="MS Mincho" w:hAnsi="MS Mincho" w:cs="MS Mincho" w:hint="eastAsia"/>
                  <w:sz w:val="20"/>
                </w:rPr>
                <w:t>❑</w:t>
              </w:r>
              <w:r>
                <w:rPr>
                  <w:sz w:val="20"/>
                </w:rPr>
                <w:t xml:space="preserve">  No</w:t>
              </w:r>
            </w:ins>
          </w:p>
        </w:tc>
        <w:tc>
          <w:tcPr>
            <w:tcW w:w="2110" w:type="dxa"/>
            <w:gridSpan w:val="13"/>
          </w:tcPr>
          <w:p>
            <w:pPr>
              <w:pStyle w:val="zyTableNAm"/>
              <w:jc w:val="center"/>
              <w:rPr>
                <w:ins w:id="1709" w:author="Master Repository Process" w:date="2021-09-18T02:04:00Z"/>
                <w:sz w:val="20"/>
              </w:rPr>
            </w:pPr>
          </w:p>
        </w:tc>
        <w:tc>
          <w:tcPr>
            <w:tcW w:w="1826" w:type="dxa"/>
            <w:gridSpan w:val="8"/>
          </w:tcPr>
          <w:p>
            <w:pPr>
              <w:pStyle w:val="yTableNAm"/>
              <w:rPr>
                <w:ins w:id="1710" w:author="Master Repository Process" w:date="2021-09-18T02:04:00Z"/>
                <w:sz w:val="20"/>
              </w:rPr>
            </w:pPr>
          </w:p>
        </w:tc>
      </w:tr>
      <w:tr>
        <w:trPr>
          <w:ins w:id="1711" w:author="Master Repository Process" w:date="2021-09-18T02:04:00Z"/>
        </w:trPr>
        <w:tc>
          <w:tcPr>
            <w:tcW w:w="1953" w:type="dxa"/>
            <w:gridSpan w:val="5"/>
            <w:vMerge w:val="restart"/>
            <w:vAlign w:val="center"/>
          </w:tcPr>
          <w:p>
            <w:pPr>
              <w:pStyle w:val="yTableNAm"/>
              <w:rPr>
                <w:ins w:id="1712" w:author="Master Repository Process" w:date="2021-09-18T02:04:00Z"/>
                <w:sz w:val="20"/>
              </w:rPr>
            </w:pPr>
            <w:ins w:id="1713" w:author="Master Repository Process" w:date="2021-09-18T02:04:00Z">
              <w:r>
                <w:rPr>
                  <w:b/>
                  <w:sz w:val="20"/>
                </w:rPr>
                <w:t>Applicant Details:</w:t>
              </w:r>
            </w:ins>
          </w:p>
        </w:tc>
        <w:tc>
          <w:tcPr>
            <w:tcW w:w="1303" w:type="dxa"/>
            <w:gridSpan w:val="10"/>
          </w:tcPr>
          <w:p>
            <w:pPr>
              <w:pStyle w:val="yTableNAm"/>
              <w:rPr>
                <w:ins w:id="1714" w:author="Master Repository Process" w:date="2021-09-18T02:04:00Z"/>
                <w:sz w:val="20"/>
              </w:rPr>
            </w:pPr>
            <w:ins w:id="1715" w:author="Master Repository Process" w:date="2021-09-18T02:04:00Z">
              <w:r>
                <w:rPr>
                  <w:b/>
                  <w:sz w:val="20"/>
                </w:rPr>
                <w:t>Full Name:</w:t>
              </w:r>
            </w:ins>
          </w:p>
        </w:tc>
        <w:tc>
          <w:tcPr>
            <w:tcW w:w="3340" w:type="dxa"/>
            <w:gridSpan w:val="17"/>
          </w:tcPr>
          <w:p>
            <w:pPr>
              <w:pStyle w:val="yTableNAm"/>
              <w:rPr>
                <w:ins w:id="1716" w:author="Master Repository Process" w:date="2021-09-18T02:04:00Z"/>
                <w:sz w:val="20"/>
              </w:rPr>
            </w:pPr>
          </w:p>
        </w:tc>
      </w:tr>
      <w:tr>
        <w:trPr>
          <w:ins w:id="1717" w:author="Master Repository Process" w:date="2021-09-18T02:04:00Z"/>
        </w:trPr>
        <w:tc>
          <w:tcPr>
            <w:tcW w:w="1953" w:type="dxa"/>
            <w:gridSpan w:val="5"/>
            <w:vMerge/>
            <w:vAlign w:val="center"/>
          </w:tcPr>
          <w:p>
            <w:pPr>
              <w:pStyle w:val="zyTableNAm"/>
              <w:rPr>
                <w:ins w:id="1718" w:author="Master Repository Process" w:date="2021-09-18T02:04:00Z"/>
                <w:sz w:val="20"/>
              </w:rPr>
            </w:pPr>
          </w:p>
        </w:tc>
        <w:tc>
          <w:tcPr>
            <w:tcW w:w="4643" w:type="dxa"/>
            <w:gridSpan w:val="27"/>
          </w:tcPr>
          <w:p>
            <w:pPr>
              <w:pStyle w:val="yTableNAm"/>
              <w:rPr>
                <w:ins w:id="1719" w:author="Master Repository Process" w:date="2021-09-18T02:04:00Z"/>
                <w:sz w:val="20"/>
              </w:rPr>
            </w:pPr>
            <w:ins w:id="1720" w:author="Master Repository Process" w:date="2021-09-18T02:04:00Z">
              <w:r>
                <w:rPr>
                  <w:sz w:val="20"/>
                </w:rPr>
                <w:t>Please indicate your party type:</w:t>
              </w:r>
            </w:ins>
          </w:p>
          <w:p>
            <w:pPr>
              <w:pStyle w:val="yTableNAm"/>
              <w:rPr>
                <w:ins w:id="1721" w:author="Master Repository Process" w:date="2021-09-18T02:04:00Z"/>
                <w:sz w:val="20"/>
              </w:rPr>
            </w:pPr>
            <w:ins w:id="1722" w:author="Master Repository Process" w:date="2021-09-18T02:04:00Z">
              <w:r>
                <w:rPr>
                  <w:rFonts w:ascii="MS Mincho" w:eastAsia="MS Mincho" w:hAnsi="MS Mincho" w:cs="MS Mincho" w:hint="eastAsia"/>
                  <w:sz w:val="20"/>
                </w:rPr>
                <w:t>❑</w:t>
              </w:r>
              <w:r>
                <w:rPr>
                  <w:sz w:val="20"/>
                </w:rPr>
                <w:t xml:space="preserve">  Individual    </w:t>
              </w:r>
              <w:r>
                <w:rPr>
                  <w:rFonts w:ascii="MS Mincho" w:eastAsia="MS Mincho" w:hAnsi="MS Mincho" w:cs="MS Mincho" w:hint="eastAsia"/>
                  <w:sz w:val="20"/>
                </w:rPr>
                <w:t>❑</w:t>
              </w:r>
              <w:r>
                <w:rPr>
                  <w:sz w:val="20"/>
                </w:rPr>
                <w:t xml:space="preserve">  Entity</w:t>
              </w:r>
            </w:ins>
          </w:p>
        </w:tc>
      </w:tr>
      <w:tr>
        <w:trPr>
          <w:ins w:id="1723" w:author="Master Repository Process" w:date="2021-09-18T02:04:00Z"/>
        </w:trPr>
        <w:tc>
          <w:tcPr>
            <w:tcW w:w="1953" w:type="dxa"/>
            <w:gridSpan w:val="5"/>
            <w:vMerge/>
            <w:vAlign w:val="center"/>
          </w:tcPr>
          <w:p>
            <w:pPr>
              <w:pStyle w:val="zyTableNAm"/>
              <w:rPr>
                <w:ins w:id="1724" w:author="Master Repository Process" w:date="2021-09-18T02:04:00Z"/>
                <w:sz w:val="20"/>
              </w:rPr>
            </w:pPr>
          </w:p>
        </w:tc>
        <w:tc>
          <w:tcPr>
            <w:tcW w:w="1303" w:type="dxa"/>
            <w:gridSpan w:val="10"/>
          </w:tcPr>
          <w:p>
            <w:pPr>
              <w:pStyle w:val="yTableNAm"/>
              <w:rPr>
                <w:ins w:id="1725" w:author="Master Repository Process" w:date="2021-09-18T02:04:00Z"/>
                <w:sz w:val="20"/>
              </w:rPr>
            </w:pPr>
            <w:ins w:id="1726" w:author="Master Repository Process" w:date="2021-09-18T02:04:00Z">
              <w:r>
                <w:rPr>
                  <w:b/>
                  <w:sz w:val="20"/>
                </w:rPr>
                <w:t>Address:</w:t>
              </w:r>
            </w:ins>
          </w:p>
        </w:tc>
        <w:tc>
          <w:tcPr>
            <w:tcW w:w="3340" w:type="dxa"/>
            <w:gridSpan w:val="17"/>
          </w:tcPr>
          <w:p>
            <w:pPr>
              <w:pStyle w:val="yTableNAm"/>
              <w:rPr>
                <w:ins w:id="1727" w:author="Master Repository Process" w:date="2021-09-18T02:04:00Z"/>
                <w:sz w:val="20"/>
              </w:rPr>
            </w:pPr>
          </w:p>
        </w:tc>
      </w:tr>
      <w:tr>
        <w:trPr>
          <w:ins w:id="1728" w:author="Master Repository Process" w:date="2021-09-18T02:04:00Z"/>
        </w:trPr>
        <w:tc>
          <w:tcPr>
            <w:tcW w:w="1953" w:type="dxa"/>
            <w:gridSpan w:val="5"/>
            <w:vMerge/>
            <w:vAlign w:val="center"/>
          </w:tcPr>
          <w:p>
            <w:pPr>
              <w:pStyle w:val="zyTableNAm"/>
              <w:rPr>
                <w:ins w:id="1729" w:author="Master Repository Process" w:date="2021-09-18T02:04:00Z"/>
                <w:sz w:val="20"/>
              </w:rPr>
            </w:pPr>
          </w:p>
        </w:tc>
        <w:tc>
          <w:tcPr>
            <w:tcW w:w="1303" w:type="dxa"/>
            <w:gridSpan w:val="10"/>
          </w:tcPr>
          <w:p>
            <w:pPr>
              <w:pStyle w:val="yTableNAm"/>
              <w:rPr>
                <w:ins w:id="1730" w:author="Master Repository Process" w:date="2021-09-18T02:04:00Z"/>
                <w:sz w:val="20"/>
              </w:rPr>
            </w:pPr>
            <w:ins w:id="1731" w:author="Master Repository Process" w:date="2021-09-18T02:04:00Z">
              <w:r>
                <w:rPr>
                  <w:b/>
                  <w:sz w:val="20"/>
                </w:rPr>
                <w:t>Date of Birth:</w:t>
              </w:r>
            </w:ins>
          </w:p>
        </w:tc>
        <w:tc>
          <w:tcPr>
            <w:tcW w:w="3340" w:type="dxa"/>
            <w:gridSpan w:val="17"/>
          </w:tcPr>
          <w:p>
            <w:pPr>
              <w:pStyle w:val="yTableNAm"/>
              <w:rPr>
                <w:ins w:id="1732" w:author="Master Repository Process" w:date="2021-09-18T02:04:00Z"/>
                <w:sz w:val="20"/>
              </w:rPr>
            </w:pPr>
          </w:p>
        </w:tc>
      </w:tr>
      <w:tr>
        <w:trPr>
          <w:ins w:id="1733" w:author="Master Repository Process" w:date="2021-09-18T02:04:00Z"/>
        </w:trPr>
        <w:tc>
          <w:tcPr>
            <w:tcW w:w="6596" w:type="dxa"/>
            <w:gridSpan w:val="32"/>
          </w:tcPr>
          <w:p>
            <w:pPr>
              <w:pStyle w:val="yTableNAm"/>
              <w:rPr>
                <w:ins w:id="1734" w:author="Master Repository Process" w:date="2021-09-18T02:04:00Z"/>
                <w:sz w:val="20"/>
              </w:rPr>
            </w:pPr>
            <w:ins w:id="1735" w:author="Master Repository Process" w:date="2021-09-18T02:04:00Z">
              <w:r>
                <w:rPr>
                  <w:sz w:val="20"/>
                </w:rPr>
                <w:t xml:space="preserve">If you are applying for a fee reduction because of financial hardship or in the interests of justice, please give supporting reasons for your request (attach a separate page if required).  </w:t>
              </w:r>
              <w:r>
                <w:rPr>
                  <w:sz w:val="20"/>
                  <w:u w:val="single"/>
                </w:rPr>
                <w:t>If the reasons include financial hardship you must complete the information on the following pages</w:t>
              </w:r>
              <w:r>
                <w:rPr>
                  <w:sz w:val="20"/>
                </w:rPr>
                <w:t>.</w:t>
              </w:r>
            </w:ins>
          </w:p>
        </w:tc>
      </w:tr>
      <w:tr>
        <w:trPr>
          <w:ins w:id="1736" w:author="Master Repository Process" w:date="2021-09-18T02:04:00Z"/>
        </w:trPr>
        <w:tc>
          <w:tcPr>
            <w:tcW w:w="6596" w:type="dxa"/>
            <w:gridSpan w:val="32"/>
          </w:tcPr>
          <w:p>
            <w:pPr>
              <w:pStyle w:val="yTableNAm"/>
              <w:rPr>
                <w:ins w:id="1737" w:author="Master Repository Process" w:date="2021-09-18T02:04:00Z"/>
                <w:sz w:val="20"/>
              </w:rPr>
            </w:pPr>
          </w:p>
        </w:tc>
      </w:tr>
      <w:tr>
        <w:trPr>
          <w:ins w:id="1738" w:author="Master Repository Process" w:date="2021-09-18T02:04:00Z"/>
        </w:trPr>
        <w:tc>
          <w:tcPr>
            <w:tcW w:w="6596" w:type="dxa"/>
            <w:gridSpan w:val="32"/>
          </w:tcPr>
          <w:p>
            <w:pPr>
              <w:pStyle w:val="yTableNAm"/>
              <w:rPr>
                <w:ins w:id="1739" w:author="Master Repository Process" w:date="2021-09-18T02:04:00Z"/>
                <w:sz w:val="20"/>
              </w:rPr>
            </w:pPr>
            <w:ins w:id="1740" w:author="Master Repository Process" w:date="2021-09-18T02:04:00Z">
              <w:r>
                <w:rPr>
                  <w:b/>
                  <w:sz w:val="20"/>
                </w:rPr>
                <w:t>I certify that the above information and disclosures in this form are true and correct.</w:t>
              </w:r>
            </w:ins>
          </w:p>
        </w:tc>
      </w:tr>
      <w:tr>
        <w:trPr>
          <w:ins w:id="1741" w:author="Master Repository Process" w:date="2021-09-18T02:04:00Z"/>
        </w:trPr>
        <w:tc>
          <w:tcPr>
            <w:tcW w:w="3449" w:type="dxa"/>
            <w:gridSpan w:val="19"/>
          </w:tcPr>
          <w:p>
            <w:pPr>
              <w:pStyle w:val="yTableNAm"/>
              <w:rPr>
                <w:ins w:id="1742" w:author="Master Repository Process" w:date="2021-09-18T02:04:00Z"/>
                <w:sz w:val="20"/>
              </w:rPr>
            </w:pPr>
          </w:p>
          <w:p>
            <w:pPr>
              <w:pStyle w:val="yTableNAm"/>
              <w:rPr>
                <w:ins w:id="1743" w:author="Master Repository Process" w:date="2021-09-18T02:04:00Z"/>
                <w:sz w:val="20"/>
              </w:rPr>
            </w:pPr>
          </w:p>
          <w:p>
            <w:pPr>
              <w:pStyle w:val="yTableNAm"/>
              <w:rPr>
                <w:ins w:id="1744" w:author="Master Repository Process" w:date="2021-09-18T02:04:00Z"/>
                <w:sz w:val="20"/>
              </w:rPr>
            </w:pPr>
          </w:p>
          <w:p>
            <w:pPr>
              <w:pStyle w:val="yTableNAm"/>
              <w:rPr>
                <w:ins w:id="1745" w:author="Master Repository Process" w:date="2021-09-18T02:04:00Z"/>
                <w:i/>
                <w:sz w:val="20"/>
              </w:rPr>
            </w:pPr>
            <w:ins w:id="1746" w:author="Master Repository Process" w:date="2021-09-18T02:04:00Z">
              <w:r>
                <w:rPr>
                  <w:i/>
                  <w:sz w:val="20"/>
                </w:rPr>
                <w:t>Applicant’s Signature</w:t>
              </w:r>
            </w:ins>
          </w:p>
        </w:tc>
        <w:tc>
          <w:tcPr>
            <w:tcW w:w="3147" w:type="dxa"/>
            <w:gridSpan w:val="13"/>
          </w:tcPr>
          <w:p>
            <w:pPr>
              <w:pStyle w:val="yTableNAm"/>
              <w:rPr>
                <w:ins w:id="1747" w:author="Master Repository Process" w:date="2021-09-18T02:04:00Z"/>
                <w:sz w:val="20"/>
              </w:rPr>
            </w:pPr>
          </w:p>
          <w:p>
            <w:pPr>
              <w:pStyle w:val="yTableNAm"/>
              <w:rPr>
                <w:ins w:id="1748" w:author="Master Repository Process" w:date="2021-09-18T02:04:00Z"/>
                <w:sz w:val="20"/>
              </w:rPr>
            </w:pPr>
          </w:p>
          <w:p>
            <w:pPr>
              <w:pStyle w:val="yTableNAm"/>
              <w:rPr>
                <w:ins w:id="1749" w:author="Master Repository Process" w:date="2021-09-18T02:04:00Z"/>
                <w:sz w:val="20"/>
              </w:rPr>
            </w:pPr>
          </w:p>
          <w:p>
            <w:pPr>
              <w:pStyle w:val="yTableNAm"/>
              <w:rPr>
                <w:ins w:id="1750" w:author="Master Repository Process" w:date="2021-09-18T02:04:00Z"/>
                <w:sz w:val="20"/>
              </w:rPr>
            </w:pPr>
            <w:ins w:id="1751" w:author="Master Repository Process" w:date="2021-09-18T02:04:00Z">
              <w:r>
                <w:rPr>
                  <w:sz w:val="20"/>
                </w:rPr>
                <w:t>Dated:</w:t>
              </w:r>
            </w:ins>
          </w:p>
        </w:tc>
      </w:tr>
      <w:tr>
        <w:trPr>
          <w:ins w:id="1752" w:author="Master Repository Process" w:date="2021-09-18T02:04:00Z"/>
        </w:trPr>
        <w:tc>
          <w:tcPr>
            <w:tcW w:w="6596" w:type="dxa"/>
            <w:gridSpan w:val="32"/>
            <w:tcBorders>
              <w:bottom w:val="single" w:sz="4" w:space="0" w:color="auto"/>
            </w:tcBorders>
          </w:tcPr>
          <w:p>
            <w:pPr>
              <w:pStyle w:val="yTableNAm"/>
              <w:rPr>
                <w:ins w:id="1753" w:author="Master Repository Process" w:date="2021-09-18T02:04:00Z"/>
                <w:sz w:val="20"/>
              </w:rPr>
            </w:pPr>
            <w:ins w:id="1754" w:author="Master Repository Process" w:date="2021-09-18T02:04:00Z">
              <w:r>
                <w:rPr>
                  <w:i/>
                  <w:sz w:val="20"/>
                </w:rPr>
                <w:t>*</w:t>
              </w:r>
              <w:r>
                <w:rPr>
                  <w:b/>
                  <w:i/>
                  <w:sz w:val="20"/>
                </w:rPr>
                <w:t>Note:</w:t>
              </w:r>
              <w:r>
                <w:rPr>
                  <w:i/>
                  <w:sz w:val="20"/>
                </w:rPr>
                <w:t xml:space="preserve">  A person who makes a statement or representation in this application that the person knows or has reason to believe is false or misleading in a material particular commits an offence under the Supreme Court (Fees) Regulations 2002 regulation 8B(1).</w:t>
              </w:r>
            </w:ins>
          </w:p>
        </w:tc>
      </w:tr>
      <w:tr>
        <w:trPr>
          <w:trHeight w:val="188"/>
          <w:ins w:id="1755" w:author="Master Repository Process" w:date="2021-09-18T02:04:00Z"/>
        </w:trPr>
        <w:tc>
          <w:tcPr>
            <w:tcW w:w="2310" w:type="dxa"/>
            <w:gridSpan w:val="8"/>
            <w:tcBorders>
              <w:top w:val="single" w:sz="4" w:space="0" w:color="auto"/>
              <w:left w:val="single" w:sz="4" w:space="0" w:color="auto"/>
              <w:bottom w:val="nil"/>
              <w:right w:val="nil"/>
            </w:tcBorders>
          </w:tcPr>
          <w:p>
            <w:pPr>
              <w:pStyle w:val="zyTableNAm"/>
              <w:rPr>
                <w:ins w:id="1756" w:author="Master Repository Process" w:date="2021-09-18T02:04:00Z"/>
                <w:i/>
                <w:sz w:val="20"/>
              </w:rPr>
            </w:pPr>
          </w:p>
        </w:tc>
        <w:tc>
          <w:tcPr>
            <w:tcW w:w="2338" w:type="dxa"/>
            <w:gridSpan w:val="15"/>
            <w:tcBorders>
              <w:top w:val="single" w:sz="4" w:space="0" w:color="auto"/>
              <w:left w:val="nil"/>
              <w:bottom w:val="nil"/>
              <w:right w:val="nil"/>
            </w:tcBorders>
          </w:tcPr>
          <w:p>
            <w:pPr>
              <w:pStyle w:val="zyTableNAm"/>
              <w:rPr>
                <w:ins w:id="1757" w:author="Master Repository Process" w:date="2021-09-18T02:04:00Z"/>
                <w:sz w:val="20"/>
              </w:rPr>
            </w:pPr>
          </w:p>
        </w:tc>
        <w:tc>
          <w:tcPr>
            <w:tcW w:w="1948" w:type="dxa"/>
            <w:gridSpan w:val="9"/>
            <w:tcBorders>
              <w:top w:val="single" w:sz="4" w:space="0" w:color="auto"/>
              <w:left w:val="nil"/>
              <w:bottom w:val="nil"/>
              <w:right w:val="single" w:sz="4" w:space="0" w:color="auto"/>
            </w:tcBorders>
          </w:tcPr>
          <w:p>
            <w:pPr>
              <w:pStyle w:val="yTableNAm"/>
              <w:rPr>
                <w:ins w:id="1758" w:author="Master Repository Process" w:date="2021-09-18T02:04:00Z"/>
                <w:sz w:val="20"/>
              </w:rPr>
            </w:pPr>
            <w:ins w:id="1759" w:author="Master Repository Process" w:date="2021-09-18T02:04:00Z">
              <w:r>
                <w:rPr>
                  <w:sz w:val="20"/>
                </w:rPr>
                <w:t>COURT SEAL</w:t>
              </w:r>
            </w:ins>
          </w:p>
        </w:tc>
      </w:tr>
      <w:tr>
        <w:trPr>
          <w:trHeight w:val="188"/>
          <w:ins w:id="1760" w:author="Master Repository Process" w:date="2021-09-18T02:04:00Z"/>
        </w:trPr>
        <w:tc>
          <w:tcPr>
            <w:tcW w:w="659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ins w:id="1761" w:author="Master Repository Process" w:date="2021-09-18T02:04:00Z"/>
                <w:sz w:val="20"/>
              </w:rPr>
            </w:pPr>
            <w:ins w:id="1762" w:author="Master Repository Process" w:date="2021-09-18T02:04:00Z">
              <w:r>
                <w:rPr>
                  <w:b/>
                  <w:sz w:val="20"/>
                </w:rPr>
                <w:t>FINANCIAL</w:t>
              </w:r>
              <w:r>
                <w:rPr>
                  <w:sz w:val="20"/>
                </w:rPr>
                <w:t xml:space="preserve"> </w:t>
              </w:r>
              <w:r>
                <w:rPr>
                  <w:b/>
                  <w:sz w:val="20"/>
                </w:rPr>
                <w:t>DETAILS</w:t>
              </w:r>
              <w:r>
                <w:rPr>
                  <w:sz w:val="20"/>
                </w:rPr>
                <w:t xml:space="preserve">: </w:t>
              </w:r>
              <w:r>
                <w:rPr>
                  <w:b/>
                  <w:sz w:val="20"/>
                </w:rPr>
                <w:t>APPLICANT WHO IS</w:t>
              </w:r>
              <w:r>
                <w:rPr>
                  <w:sz w:val="20"/>
                </w:rPr>
                <w:t xml:space="preserve"> </w:t>
              </w:r>
              <w:r>
                <w:rPr>
                  <w:b/>
                  <w:sz w:val="20"/>
                </w:rPr>
                <w:t>AN</w:t>
              </w:r>
              <w:r>
                <w:rPr>
                  <w:sz w:val="20"/>
                </w:rPr>
                <w:t xml:space="preserve"> </w:t>
              </w:r>
              <w:r>
                <w:rPr>
                  <w:b/>
                  <w:sz w:val="20"/>
                </w:rPr>
                <w:t>INDIVIDUAL</w:t>
              </w:r>
            </w:ins>
          </w:p>
        </w:tc>
      </w:tr>
      <w:tr>
        <w:trPr>
          <w:trHeight w:val="187"/>
          <w:ins w:id="1763"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rPr>
                <w:ins w:id="1764" w:author="Master Repository Process" w:date="2021-09-18T02:04:00Z"/>
                <w:sz w:val="20"/>
              </w:rPr>
            </w:pPr>
            <w:ins w:id="1765" w:author="Master Repository Process" w:date="2021-09-18T02:04:00Z">
              <w:r>
                <w:rPr>
                  <w:sz w:val="20"/>
                </w:rPr>
                <w:t>If the reasons for application include financial hardship, the following sections of the form must be completed by the applicant if the applicant is an individual.</w:t>
              </w:r>
            </w:ins>
          </w:p>
        </w:tc>
      </w:tr>
      <w:tr>
        <w:trPr>
          <w:trHeight w:val="380"/>
          <w:ins w:id="1766" w:author="Master Repository Process" w:date="2021-09-18T02:04:00Z"/>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ins w:id="1767" w:author="Master Repository Process" w:date="2021-09-18T02:04:00Z"/>
                <w:sz w:val="20"/>
              </w:rPr>
            </w:pPr>
            <w:ins w:id="1768" w:author="Master Repository Process" w:date="2021-09-18T02:04:00Z">
              <w:r>
                <w:rPr>
                  <w:b/>
                  <w:sz w:val="20"/>
                </w:rPr>
                <w:t>Occupation:</w:t>
              </w:r>
            </w:ins>
          </w:p>
        </w:tc>
        <w:tc>
          <w:tcPr>
            <w:tcW w:w="4280" w:type="dxa"/>
            <w:gridSpan w:val="23"/>
            <w:tcBorders>
              <w:top w:val="single" w:sz="4" w:space="0" w:color="auto"/>
              <w:left w:val="single" w:sz="4" w:space="0" w:color="auto"/>
              <w:bottom w:val="single" w:sz="4" w:space="0" w:color="auto"/>
              <w:right w:val="single" w:sz="4" w:space="0" w:color="auto"/>
            </w:tcBorders>
          </w:tcPr>
          <w:p>
            <w:pPr>
              <w:pStyle w:val="yTableNAm"/>
              <w:rPr>
                <w:ins w:id="1769" w:author="Master Repository Process" w:date="2021-09-18T02:04:00Z"/>
                <w:sz w:val="20"/>
              </w:rPr>
            </w:pPr>
          </w:p>
        </w:tc>
      </w:tr>
      <w:tr>
        <w:trPr>
          <w:trHeight w:val="380"/>
          <w:ins w:id="1770" w:author="Master Repository Process" w:date="2021-09-18T02:04:00Z"/>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ins w:id="1771" w:author="Master Repository Process" w:date="2021-09-18T02:04:00Z"/>
                <w:sz w:val="20"/>
              </w:rPr>
            </w:pPr>
            <w:ins w:id="1772" w:author="Master Repository Process" w:date="2021-09-18T02:04:00Z">
              <w:r>
                <w:rPr>
                  <w:b/>
                  <w:sz w:val="20"/>
                </w:rPr>
                <w:t>Employer:</w:t>
              </w:r>
            </w:ins>
          </w:p>
        </w:tc>
        <w:tc>
          <w:tcPr>
            <w:tcW w:w="4280" w:type="dxa"/>
            <w:gridSpan w:val="23"/>
            <w:tcBorders>
              <w:top w:val="single" w:sz="4" w:space="0" w:color="auto"/>
              <w:left w:val="single" w:sz="4" w:space="0" w:color="auto"/>
              <w:bottom w:val="single" w:sz="4" w:space="0" w:color="auto"/>
              <w:right w:val="single" w:sz="4" w:space="0" w:color="auto"/>
            </w:tcBorders>
          </w:tcPr>
          <w:p>
            <w:pPr>
              <w:pStyle w:val="yTableNAm"/>
              <w:rPr>
                <w:ins w:id="1773" w:author="Master Repository Process" w:date="2021-09-18T02:04:00Z"/>
                <w:sz w:val="20"/>
              </w:rPr>
            </w:pPr>
          </w:p>
        </w:tc>
      </w:tr>
      <w:tr>
        <w:trPr>
          <w:trHeight w:val="380"/>
          <w:ins w:id="1774" w:author="Master Repository Process" w:date="2021-09-18T02:04:00Z"/>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ins w:id="1775" w:author="Master Repository Process" w:date="2021-09-18T02:04:00Z"/>
                <w:sz w:val="20"/>
              </w:rPr>
            </w:pPr>
            <w:ins w:id="1776" w:author="Master Repository Process" w:date="2021-09-18T02:04:00Z">
              <w:r>
                <w:rPr>
                  <w:b/>
                  <w:sz w:val="20"/>
                </w:rPr>
                <w:t>Employer’s Address:</w:t>
              </w:r>
            </w:ins>
          </w:p>
        </w:tc>
        <w:tc>
          <w:tcPr>
            <w:tcW w:w="4280" w:type="dxa"/>
            <w:gridSpan w:val="23"/>
            <w:tcBorders>
              <w:top w:val="single" w:sz="4" w:space="0" w:color="auto"/>
              <w:left w:val="single" w:sz="4" w:space="0" w:color="auto"/>
              <w:bottom w:val="single" w:sz="4" w:space="0" w:color="auto"/>
              <w:right w:val="single" w:sz="4" w:space="0" w:color="auto"/>
            </w:tcBorders>
          </w:tcPr>
          <w:p>
            <w:pPr>
              <w:pStyle w:val="yTableNAm"/>
              <w:rPr>
                <w:ins w:id="1777" w:author="Master Repository Process" w:date="2021-09-18T02:04:00Z"/>
                <w:sz w:val="20"/>
              </w:rPr>
            </w:pPr>
          </w:p>
        </w:tc>
      </w:tr>
      <w:tr>
        <w:trPr>
          <w:trHeight w:val="380"/>
          <w:ins w:id="1778"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tabs>
                <w:tab w:val="left" w:pos="1843"/>
              </w:tabs>
              <w:rPr>
                <w:ins w:id="1779" w:author="Master Repository Process" w:date="2021-09-18T02:04:00Z"/>
                <w:sz w:val="20"/>
              </w:rPr>
            </w:pPr>
            <w:ins w:id="1780" w:author="Master Repository Process" w:date="2021-09-18T02:04:00Z">
              <w:r>
                <w:rPr>
                  <w:b/>
                  <w:sz w:val="20"/>
                </w:rPr>
                <w:t>Marital Status:</w:t>
              </w:r>
              <w:r>
                <w:rPr>
                  <w:sz w:val="20"/>
                </w:rPr>
                <w:tab/>
              </w:r>
              <w:r>
                <w:rPr>
                  <w:rFonts w:ascii="MS Mincho" w:eastAsia="MS Mincho" w:hAnsi="MS Mincho" w:cs="MS Mincho" w:hint="eastAsia"/>
                  <w:sz w:val="20"/>
                </w:rPr>
                <w:t>❑</w:t>
              </w:r>
              <w:r>
                <w:rPr>
                  <w:sz w:val="20"/>
                </w:rPr>
                <w:t xml:space="preserve">   single      </w:t>
              </w:r>
              <w:r>
                <w:rPr>
                  <w:rFonts w:ascii="MS Mincho" w:eastAsia="MS Mincho" w:hAnsi="MS Mincho" w:cs="MS Mincho" w:hint="eastAsia"/>
                  <w:sz w:val="20"/>
                </w:rPr>
                <w:t>❑</w:t>
              </w:r>
              <w:r>
                <w:rPr>
                  <w:sz w:val="20"/>
                </w:rPr>
                <w:t xml:space="preserve">   married      </w:t>
              </w:r>
              <w:r>
                <w:rPr>
                  <w:rFonts w:ascii="MS Mincho" w:eastAsia="MS Mincho" w:hAnsi="MS Mincho" w:cs="MS Mincho" w:hint="eastAsia"/>
                  <w:sz w:val="20"/>
                </w:rPr>
                <w:t>❑</w:t>
              </w:r>
              <w:r>
                <w:rPr>
                  <w:sz w:val="20"/>
                </w:rPr>
                <w:t xml:space="preserve">   partner </w:t>
              </w:r>
              <w:r>
                <w:rPr>
                  <w:sz w:val="20"/>
                </w:rPr>
                <w:br/>
              </w:r>
              <w:r>
                <w:rPr>
                  <w:rFonts w:ascii="MS Mincho" w:eastAsia="MS Mincho" w:hAnsi="MS Mincho" w:cs="MS Mincho"/>
                  <w:sz w:val="20"/>
                </w:rPr>
                <w:tab/>
              </w:r>
              <w:r>
                <w:rPr>
                  <w:rFonts w:ascii="MS Mincho" w:eastAsia="MS Mincho" w:hAnsi="MS Mincho" w:cs="MS Mincho"/>
                  <w:sz w:val="20"/>
                </w:rPr>
                <w:tab/>
              </w:r>
              <w:r>
                <w:rPr>
                  <w:rFonts w:ascii="MS Mincho" w:eastAsia="MS Mincho" w:hAnsi="MS Mincho" w:cs="MS Mincho" w:hint="eastAsia"/>
                  <w:sz w:val="20"/>
                </w:rPr>
                <w:t>❑</w:t>
              </w:r>
              <w:r>
                <w:rPr>
                  <w:sz w:val="20"/>
                </w:rPr>
                <w:t xml:space="preserve">   de facto   </w:t>
              </w:r>
              <w:r>
                <w:rPr>
                  <w:rFonts w:ascii="MS Mincho" w:eastAsia="MS Mincho" w:hAnsi="MS Mincho" w:cs="MS Mincho" w:hint="eastAsia"/>
                  <w:sz w:val="20"/>
                </w:rPr>
                <w:t>❑</w:t>
              </w:r>
              <w:r>
                <w:rPr>
                  <w:sz w:val="20"/>
                </w:rPr>
                <w:t xml:space="preserve">   separated</w:t>
              </w:r>
            </w:ins>
          </w:p>
        </w:tc>
      </w:tr>
      <w:tr>
        <w:trPr>
          <w:trHeight w:val="380"/>
          <w:ins w:id="1781"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tabs>
                <w:tab w:val="left" w:pos="1843"/>
              </w:tabs>
              <w:rPr>
                <w:ins w:id="1782" w:author="Master Repository Process" w:date="2021-09-18T02:04:00Z"/>
                <w:sz w:val="20"/>
              </w:rPr>
            </w:pPr>
            <w:ins w:id="1783" w:author="Master Repository Process" w:date="2021-09-18T02:04:00Z">
              <w:r>
                <w:rPr>
                  <w:b/>
                  <w:sz w:val="20"/>
                </w:rPr>
                <w:t>Dependants:</w:t>
              </w:r>
              <w:r>
                <w:rPr>
                  <w:sz w:val="20"/>
                </w:rPr>
                <w:tab/>
              </w:r>
              <w:r>
                <w:rPr>
                  <w:rFonts w:ascii="MS Mincho" w:eastAsia="MS Mincho" w:hAnsi="MS Mincho" w:cs="MS Mincho" w:hint="eastAsia"/>
                  <w:sz w:val="20"/>
                </w:rPr>
                <w:t>❑</w:t>
              </w:r>
              <w:r>
                <w:rPr>
                  <w:sz w:val="20"/>
                </w:rPr>
                <w:t xml:space="preserve">   dependant wife/husband/partner/de facto</w:t>
              </w:r>
              <w:r>
                <w:rPr>
                  <w:sz w:val="20"/>
                </w:rPr>
                <w:br/>
              </w:r>
              <w:r>
                <w:rPr>
                  <w:sz w:val="20"/>
                </w:rPr>
                <w:tab/>
              </w:r>
              <w:r>
                <w:rPr>
                  <w:sz w:val="20"/>
                </w:rPr>
                <w:tab/>
                <w:t>____ (number of) dependant children</w:t>
              </w:r>
            </w:ins>
          </w:p>
        </w:tc>
      </w:tr>
      <w:tr>
        <w:trPr>
          <w:trHeight w:val="567"/>
          <w:ins w:id="1784"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785" w:author="Master Repository Process" w:date="2021-09-18T02:04:00Z"/>
                <w:sz w:val="20"/>
              </w:rPr>
            </w:pPr>
            <w:ins w:id="1786" w:author="Master Repository Process" w:date="2021-09-18T02:04:00Z">
              <w:r>
                <w:rPr>
                  <w:b/>
                  <w:sz w:val="20"/>
                </w:rPr>
                <w:t>INCOME AND FINANCIAL ASSETS DETAILS</w:t>
              </w:r>
            </w:ins>
          </w:p>
        </w:tc>
      </w:tr>
      <w:tr>
        <w:trPr>
          <w:trHeight w:val="567"/>
          <w:ins w:id="1787"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788" w:author="Master Repository Process" w:date="2021-09-18T02:04:00Z"/>
                <w:sz w:val="20"/>
              </w:rPr>
            </w:pPr>
            <w:ins w:id="1789" w:author="Master Repository Process" w:date="2021-09-18T02:04:00Z">
              <w:r>
                <w:rPr>
                  <w:sz w:val="20"/>
                </w:rPr>
                <w:t>Income / financial assets (net)</w:t>
              </w:r>
            </w:ins>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790" w:author="Master Repository Process" w:date="2021-09-18T02:04:00Z"/>
                <w:sz w:val="20"/>
              </w:rPr>
            </w:pPr>
            <w:ins w:id="1791" w:author="Master Repository Process" w:date="2021-09-18T02:04:00Z">
              <w:r>
                <w:rPr>
                  <w:sz w:val="20"/>
                </w:rPr>
                <w:t>Self</w:t>
              </w:r>
            </w:ins>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792" w:author="Master Repository Process" w:date="2021-09-18T02:04:00Z"/>
                <w:sz w:val="20"/>
              </w:rPr>
            </w:pPr>
            <w:ins w:id="1793" w:author="Master Repository Process" w:date="2021-09-18T02:04:00Z">
              <w:r>
                <w:rPr>
                  <w:sz w:val="20"/>
                </w:rPr>
                <w:t>Partner</w:t>
              </w:r>
            </w:ins>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794" w:author="Master Repository Process" w:date="2021-09-18T02:04:00Z"/>
                <w:sz w:val="20"/>
              </w:rPr>
            </w:pPr>
            <w:ins w:id="1795" w:author="Master Repository Process" w:date="2021-09-18T02:04:00Z">
              <w:r>
                <w:rPr>
                  <w:sz w:val="20"/>
                </w:rPr>
                <w:t>Total</w:t>
              </w:r>
            </w:ins>
          </w:p>
        </w:tc>
      </w:tr>
      <w:tr>
        <w:trPr>
          <w:trHeight w:val="20"/>
          <w:ins w:id="1796"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797" w:author="Master Repository Process" w:date="2021-09-18T02:04:00Z"/>
                <w:sz w:val="20"/>
              </w:rPr>
            </w:pPr>
            <w:ins w:id="1798" w:author="Master Repository Process" w:date="2021-09-18T02:04:00Z">
              <w:r>
                <w:rPr>
                  <w:sz w:val="20"/>
                </w:rPr>
                <w:t>Wage / salary / benefit</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799" w:author="Master Repository Process" w:date="2021-09-18T02:04:00Z"/>
                <w:sz w:val="20"/>
              </w:rPr>
            </w:pPr>
            <w:ins w:id="1800" w:author="Master Repository Process" w:date="2021-09-18T02:04:00Z">
              <w:r>
                <w:rPr>
                  <w:sz w:val="20"/>
                </w:rP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801" w:author="Master Repository Process" w:date="2021-09-18T02:04:00Z"/>
                <w:sz w:val="20"/>
              </w:rPr>
            </w:pPr>
            <w:ins w:id="1802"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03" w:author="Master Repository Process" w:date="2021-09-18T02:04:00Z"/>
                <w:sz w:val="20"/>
              </w:rPr>
            </w:pPr>
            <w:ins w:id="1804" w:author="Master Repository Process" w:date="2021-09-18T02:04:00Z">
              <w:r>
                <w:rPr>
                  <w:sz w:val="20"/>
                </w:rPr>
                <w:t>$  _______</w:t>
              </w:r>
            </w:ins>
          </w:p>
        </w:tc>
      </w:tr>
      <w:tr>
        <w:trPr>
          <w:trHeight w:val="20"/>
          <w:ins w:id="1805"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06" w:author="Master Repository Process" w:date="2021-09-18T02:04:00Z"/>
                <w:sz w:val="20"/>
              </w:rPr>
            </w:pPr>
            <w:ins w:id="1807" w:author="Master Repository Process" w:date="2021-09-18T02:04:00Z">
              <w:r>
                <w:rPr>
                  <w:sz w:val="20"/>
                </w:rPr>
                <w:t>Money in financial institution</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808" w:author="Master Repository Process" w:date="2021-09-18T02:04:00Z"/>
                <w:sz w:val="20"/>
              </w:rPr>
            </w:pPr>
            <w:ins w:id="1809" w:author="Master Repository Process" w:date="2021-09-18T02:04:00Z">
              <w:r>
                <w:rPr>
                  <w:sz w:val="20"/>
                </w:rPr>
                <w:b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810" w:author="Master Repository Process" w:date="2021-09-18T02:04:00Z"/>
                <w:sz w:val="20"/>
              </w:rPr>
            </w:pPr>
            <w:ins w:id="1811" w:author="Master Repository Process" w:date="2021-09-18T02:04:00Z">
              <w:r>
                <w:rPr>
                  <w:sz w:val="20"/>
                </w:rPr>
                <w:b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12" w:author="Master Repository Process" w:date="2021-09-18T02:04:00Z"/>
                <w:sz w:val="20"/>
              </w:rPr>
            </w:pPr>
            <w:ins w:id="1813" w:author="Master Repository Process" w:date="2021-09-18T02:04:00Z">
              <w:r>
                <w:rPr>
                  <w:sz w:val="20"/>
                </w:rPr>
                <w:br/>
                <w:t>$  _______</w:t>
              </w:r>
            </w:ins>
          </w:p>
        </w:tc>
      </w:tr>
      <w:tr>
        <w:trPr>
          <w:trHeight w:val="20"/>
          <w:ins w:id="1814"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15" w:author="Master Repository Process" w:date="2021-09-18T02:04:00Z"/>
                <w:sz w:val="20"/>
              </w:rPr>
            </w:pPr>
            <w:ins w:id="1816" w:author="Master Repository Process" w:date="2021-09-18T02:04:00Z">
              <w:r>
                <w:rPr>
                  <w:sz w:val="20"/>
                </w:rPr>
                <w:t>Cash</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817" w:author="Master Repository Process" w:date="2021-09-18T02:04:00Z"/>
                <w:sz w:val="20"/>
              </w:rPr>
            </w:pPr>
            <w:ins w:id="1818" w:author="Master Repository Process" w:date="2021-09-18T02:04:00Z">
              <w:r>
                <w:rPr>
                  <w:sz w:val="20"/>
                </w:rP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819" w:author="Master Repository Process" w:date="2021-09-18T02:04:00Z"/>
                <w:sz w:val="20"/>
              </w:rPr>
            </w:pPr>
            <w:ins w:id="1820"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21" w:author="Master Repository Process" w:date="2021-09-18T02:04:00Z"/>
                <w:sz w:val="20"/>
              </w:rPr>
            </w:pPr>
            <w:ins w:id="1822" w:author="Master Repository Process" w:date="2021-09-18T02:04:00Z">
              <w:r>
                <w:rPr>
                  <w:sz w:val="20"/>
                </w:rPr>
                <w:t>$  _______</w:t>
              </w:r>
            </w:ins>
          </w:p>
        </w:tc>
      </w:tr>
      <w:tr>
        <w:trPr>
          <w:trHeight w:val="20"/>
          <w:ins w:id="1823"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24" w:author="Master Repository Process" w:date="2021-09-18T02:04:00Z"/>
                <w:sz w:val="20"/>
              </w:rPr>
            </w:pPr>
            <w:ins w:id="1825" w:author="Master Repository Process" w:date="2021-09-18T02:04:00Z">
              <w:r>
                <w:rPr>
                  <w:sz w:val="20"/>
                </w:rPr>
                <w:t>Income from investments</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826" w:author="Master Repository Process" w:date="2021-09-18T02:04:00Z"/>
                <w:sz w:val="20"/>
              </w:rPr>
            </w:pPr>
            <w:ins w:id="1827" w:author="Master Repository Process" w:date="2021-09-18T02:04:00Z">
              <w:r>
                <w:rPr>
                  <w:sz w:val="20"/>
                </w:rP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828" w:author="Master Repository Process" w:date="2021-09-18T02:04:00Z"/>
                <w:sz w:val="20"/>
              </w:rPr>
            </w:pPr>
            <w:ins w:id="1829"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30" w:author="Master Repository Process" w:date="2021-09-18T02:04:00Z"/>
                <w:sz w:val="20"/>
              </w:rPr>
            </w:pPr>
            <w:ins w:id="1831" w:author="Master Repository Process" w:date="2021-09-18T02:04:00Z">
              <w:r>
                <w:rPr>
                  <w:sz w:val="20"/>
                </w:rPr>
                <w:t>$  _______</w:t>
              </w:r>
            </w:ins>
          </w:p>
        </w:tc>
      </w:tr>
      <w:tr>
        <w:trPr>
          <w:trHeight w:val="20"/>
          <w:ins w:id="1832"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33" w:author="Master Repository Process" w:date="2021-09-18T02:04:00Z"/>
                <w:sz w:val="20"/>
              </w:rPr>
            </w:pPr>
            <w:ins w:id="1834" w:author="Master Repository Process" w:date="2021-09-18T02:04:00Z">
              <w:r>
                <w:rPr>
                  <w:sz w:val="20"/>
                </w:rPr>
                <w:t>Other income</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835" w:author="Master Repository Process" w:date="2021-09-18T02:04:00Z"/>
                <w:sz w:val="20"/>
              </w:rPr>
            </w:pPr>
            <w:ins w:id="1836" w:author="Master Repository Process" w:date="2021-09-18T02:04:00Z">
              <w:r>
                <w:rPr>
                  <w:sz w:val="20"/>
                </w:rP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837" w:author="Master Repository Process" w:date="2021-09-18T02:04:00Z"/>
                <w:sz w:val="20"/>
              </w:rPr>
            </w:pPr>
            <w:ins w:id="1838"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39" w:author="Master Repository Process" w:date="2021-09-18T02:04:00Z"/>
                <w:sz w:val="20"/>
              </w:rPr>
            </w:pPr>
            <w:ins w:id="1840" w:author="Master Repository Process" w:date="2021-09-18T02:04:00Z">
              <w:r>
                <w:rPr>
                  <w:sz w:val="20"/>
                </w:rPr>
                <w:t>$  _______</w:t>
              </w:r>
            </w:ins>
          </w:p>
        </w:tc>
      </w:tr>
      <w:tr>
        <w:trPr>
          <w:trHeight w:val="20"/>
          <w:ins w:id="1841"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42" w:author="Master Repository Process" w:date="2021-09-18T02:04:00Z"/>
                <w:sz w:val="20"/>
              </w:rPr>
            </w:pPr>
            <w:ins w:id="1843" w:author="Master Repository Process" w:date="2021-09-18T02:04:00Z">
              <w:r>
                <w:rPr>
                  <w:sz w:val="20"/>
                </w:rPr>
                <w:t>Money loaned and to be repaid</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844" w:author="Master Repository Process" w:date="2021-09-18T02:04:00Z"/>
                <w:sz w:val="20"/>
              </w:rPr>
            </w:pPr>
            <w:ins w:id="1845" w:author="Master Repository Process" w:date="2021-09-18T02:04:00Z">
              <w:r>
                <w:rPr>
                  <w:sz w:val="20"/>
                </w:rPr>
                <w:b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846" w:author="Master Repository Process" w:date="2021-09-18T02:04:00Z"/>
                <w:sz w:val="20"/>
              </w:rPr>
            </w:pPr>
            <w:ins w:id="1847" w:author="Master Repository Process" w:date="2021-09-18T02:04:00Z">
              <w:r>
                <w:rPr>
                  <w:sz w:val="20"/>
                </w:rPr>
                <w:b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48" w:author="Master Repository Process" w:date="2021-09-18T02:04:00Z"/>
                <w:sz w:val="20"/>
              </w:rPr>
            </w:pPr>
            <w:ins w:id="1849" w:author="Master Repository Process" w:date="2021-09-18T02:04:00Z">
              <w:r>
                <w:rPr>
                  <w:sz w:val="20"/>
                </w:rPr>
                <w:br/>
                <w:t>$  _______</w:t>
              </w:r>
            </w:ins>
          </w:p>
        </w:tc>
      </w:tr>
      <w:tr>
        <w:trPr>
          <w:trHeight w:val="567"/>
          <w:ins w:id="1850"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51" w:author="Master Repository Process" w:date="2021-09-18T02:04:00Z"/>
                <w:sz w:val="20"/>
              </w:rPr>
            </w:pPr>
            <w:ins w:id="1852" w:author="Master Repository Process" w:date="2021-09-18T02:04:00Z">
              <w:r>
                <w:rPr>
                  <w:b/>
                  <w:sz w:val="20"/>
                </w:rPr>
                <w:t>Total</w:t>
              </w:r>
            </w:ins>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53" w:author="Master Repository Process" w:date="2021-09-18T02:04:00Z"/>
                <w:sz w:val="20"/>
              </w:rPr>
            </w:pPr>
            <w:ins w:id="1854" w:author="Master Repository Process" w:date="2021-09-18T02:04:00Z">
              <w:r>
                <w:rPr>
                  <w:sz w:val="20"/>
                </w:rPr>
                <w:t>$  _______</w:t>
              </w:r>
            </w:ins>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55" w:author="Master Repository Process" w:date="2021-09-18T02:04:00Z"/>
                <w:sz w:val="20"/>
              </w:rPr>
            </w:pPr>
            <w:ins w:id="1856"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57" w:author="Master Repository Process" w:date="2021-09-18T02:04:00Z"/>
                <w:sz w:val="20"/>
              </w:rPr>
            </w:pPr>
            <w:ins w:id="1858" w:author="Master Repository Process" w:date="2021-09-18T02:04:00Z">
              <w:r>
                <w:rPr>
                  <w:sz w:val="20"/>
                </w:rPr>
                <w:t>$  _______</w:t>
              </w:r>
            </w:ins>
          </w:p>
        </w:tc>
      </w:tr>
      <w:tr>
        <w:trPr>
          <w:trHeight w:val="567"/>
          <w:ins w:id="1859"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60" w:author="Master Repository Process" w:date="2021-09-18T02:04:00Z"/>
                <w:sz w:val="20"/>
              </w:rPr>
            </w:pPr>
            <w:ins w:id="1861" w:author="Master Repository Process" w:date="2021-09-18T02:04:00Z">
              <w:r>
                <w:rPr>
                  <w:b/>
                  <w:sz w:val="20"/>
                </w:rPr>
                <w:t>EXPENDITURE DETAILS</w:t>
              </w:r>
            </w:ins>
          </w:p>
        </w:tc>
      </w:tr>
      <w:tr>
        <w:trPr>
          <w:trHeight w:val="567"/>
          <w:ins w:id="1862"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63" w:author="Master Repository Process" w:date="2021-09-18T02:04:00Z"/>
                <w:sz w:val="20"/>
              </w:rPr>
            </w:pPr>
            <w:ins w:id="1864" w:author="Master Repository Process" w:date="2021-09-18T02:04:00Z">
              <w:r>
                <w:rPr>
                  <w:sz w:val="20"/>
                </w:rPr>
                <w:t>Expenditure</w:t>
              </w:r>
            </w:ins>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65" w:author="Master Repository Process" w:date="2021-09-18T02:04:00Z"/>
                <w:sz w:val="20"/>
              </w:rPr>
            </w:pPr>
            <w:ins w:id="1866" w:author="Master Repository Process" w:date="2021-09-18T02:04:00Z">
              <w:r>
                <w:rPr>
                  <w:sz w:val="20"/>
                </w:rPr>
                <w:t>Self</w:t>
              </w:r>
            </w:ins>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67" w:author="Master Repository Process" w:date="2021-09-18T02:04:00Z"/>
                <w:sz w:val="20"/>
              </w:rPr>
            </w:pPr>
            <w:ins w:id="1868" w:author="Master Repository Process" w:date="2021-09-18T02:04:00Z">
              <w:r>
                <w:rPr>
                  <w:sz w:val="20"/>
                </w:rPr>
                <w:t>Partner</w:t>
              </w:r>
            </w:ins>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869" w:author="Master Repository Process" w:date="2021-09-18T02:04:00Z"/>
                <w:sz w:val="20"/>
              </w:rPr>
            </w:pPr>
            <w:ins w:id="1870" w:author="Master Repository Process" w:date="2021-09-18T02:04:00Z">
              <w:r>
                <w:rPr>
                  <w:sz w:val="20"/>
                </w:rPr>
                <w:t>Total</w:t>
              </w:r>
            </w:ins>
          </w:p>
        </w:tc>
      </w:tr>
      <w:tr>
        <w:trPr>
          <w:trHeight w:val="20"/>
          <w:ins w:id="1871"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72" w:author="Master Repository Process" w:date="2021-09-18T02:04:00Z"/>
                <w:sz w:val="20"/>
              </w:rPr>
            </w:pPr>
            <w:ins w:id="1873" w:author="Master Repository Process" w:date="2021-09-18T02:04:00Z">
              <w:r>
                <w:rPr>
                  <w:sz w:val="20"/>
                </w:rPr>
                <w:t>Rent / board</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874" w:author="Master Repository Process" w:date="2021-09-18T02:04:00Z"/>
                <w:sz w:val="20"/>
              </w:rPr>
            </w:pPr>
            <w:ins w:id="1875"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876" w:author="Master Repository Process" w:date="2021-09-18T02:04:00Z"/>
                <w:sz w:val="20"/>
              </w:rPr>
            </w:pPr>
            <w:ins w:id="1877"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78" w:author="Master Repository Process" w:date="2021-09-18T02:04:00Z"/>
                <w:sz w:val="20"/>
              </w:rPr>
            </w:pPr>
            <w:ins w:id="1879" w:author="Master Repository Process" w:date="2021-09-18T02:04:00Z">
              <w:r>
                <w:rPr>
                  <w:sz w:val="20"/>
                </w:rPr>
                <w:t>$  _______</w:t>
              </w:r>
            </w:ins>
          </w:p>
        </w:tc>
      </w:tr>
      <w:tr>
        <w:trPr>
          <w:trHeight w:val="20"/>
          <w:ins w:id="1880"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81" w:author="Master Repository Process" w:date="2021-09-18T02:04:00Z"/>
                <w:sz w:val="20"/>
              </w:rPr>
            </w:pPr>
            <w:ins w:id="1882" w:author="Master Repository Process" w:date="2021-09-18T02:04:00Z">
              <w:r>
                <w:rPr>
                  <w:sz w:val="20"/>
                </w:rPr>
                <w:t>Mortgage payment</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883" w:author="Master Repository Process" w:date="2021-09-18T02:04:00Z"/>
                <w:sz w:val="20"/>
              </w:rPr>
            </w:pPr>
            <w:ins w:id="1884"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885" w:author="Master Repository Process" w:date="2021-09-18T02:04:00Z"/>
                <w:sz w:val="20"/>
              </w:rPr>
            </w:pPr>
            <w:ins w:id="1886"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87" w:author="Master Repository Process" w:date="2021-09-18T02:04:00Z"/>
                <w:sz w:val="20"/>
              </w:rPr>
            </w:pPr>
            <w:ins w:id="1888" w:author="Master Repository Process" w:date="2021-09-18T02:04:00Z">
              <w:r>
                <w:rPr>
                  <w:sz w:val="20"/>
                </w:rPr>
                <w:t>$  _______</w:t>
              </w:r>
            </w:ins>
          </w:p>
        </w:tc>
      </w:tr>
      <w:tr>
        <w:trPr>
          <w:trHeight w:val="20"/>
          <w:ins w:id="1889"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90" w:author="Master Repository Process" w:date="2021-09-18T02:04:00Z"/>
                <w:sz w:val="20"/>
              </w:rPr>
            </w:pPr>
            <w:ins w:id="1891" w:author="Master Repository Process" w:date="2021-09-18T02:04:00Z">
              <w:r>
                <w:rPr>
                  <w:sz w:val="20"/>
                </w:rPr>
                <w:t>Maintenance for dependants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892" w:author="Master Repository Process" w:date="2021-09-18T02:04:00Z"/>
                <w:sz w:val="20"/>
              </w:rPr>
            </w:pPr>
            <w:ins w:id="1893" w:author="Master Repository Process" w:date="2021-09-18T02:04:00Z">
              <w:r>
                <w:rPr>
                  <w:sz w:val="20"/>
                </w:rPr>
                <w:t xml:space="preserve">$  _______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894" w:author="Master Repository Process" w:date="2021-09-18T02:04:00Z"/>
                <w:sz w:val="20"/>
              </w:rPr>
            </w:pPr>
            <w:ins w:id="1895"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896" w:author="Master Repository Process" w:date="2021-09-18T02:04:00Z"/>
                <w:sz w:val="20"/>
              </w:rPr>
            </w:pPr>
            <w:ins w:id="1897" w:author="Master Repository Process" w:date="2021-09-18T02:04:00Z">
              <w:r>
                <w:rPr>
                  <w:sz w:val="20"/>
                </w:rPr>
                <w:t>$  _______</w:t>
              </w:r>
            </w:ins>
          </w:p>
        </w:tc>
      </w:tr>
      <w:tr>
        <w:trPr>
          <w:trHeight w:val="20"/>
          <w:ins w:id="1898"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899" w:author="Master Repository Process" w:date="2021-09-18T02:04:00Z"/>
                <w:sz w:val="20"/>
              </w:rPr>
            </w:pPr>
            <w:ins w:id="1900" w:author="Master Repository Process" w:date="2021-09-18T02:04:00Z">
              <w:r>
                <w:rPr>
                  <w:sz w:val="20"/>
                </w:rPr>
                <w:t>Food</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01" w:author="Master Repository Process" w:date="2021-09-18T02:04:00Z"/>
                <w:sz w:val="20"/>
              </w:rPr>
            </w:pPr>
            <w:ins w:id="1902"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03" w:author="Master Repository Process" w:date="2021-09-18T02:04:00Z"/>
                <w:sz w:val="20"/>
              </w:rPr>
            </w:pPr>
            <w:ins w:id="1904"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05" w:author="Master Repository Process" w:date="2021-09-18T02:04:00Z"/>
                <w:sz w:val="20"/>
              </w:rPr>
            </w:pPr>
            <w:ins w:id="1906" w:author="Master Repository Process" w:date="2021-09-18T02:04:00Z">
              <w:r>
                <w:rPr>
                  <w:sz w:val="20"/>
                </w:rPr>
                <w:t>$  _______</w:t>
              </w:r>
            </w:ins>
          </w:p>
        </w:tc>
      </w:tr>
      <w:tr>
        <w:trPr>
          <w:trHeight w:val="20"/>
          <w:ins w:id="1907"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08" w:author="Master Repository Process" w:date="2021-09-18T02:04:00Z"/>
                <w:sz w:val="20"/>
              </w:rPr>
            </w:pPr>
            <w:ins w:id="1909" w:author="Master Repository Process" w:date="2021-09-18T02:04:00Z">
              <w:r>
                <w:rPr>
                  <w:sz w:val="20"/>
                </w:rPr>
                <w:t>Utilities (gas / electricity)</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10" w:author="Master Repository Process" w:date="2021-09-18T02:04:00Z"/>
                <w:sz w:val="20"/>
              </w:rPr>
            </w:pPr>
            <w:ins w:id="1911"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12" w:author="Master Repository Process" w:date="2021-09-18T02:04:00Z"/>
                <w:sz w:val="20"/>
              </w:rPr>
            </w:pPr>
            <w:ins w:id="1913"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14" w:author="Master Repository Process" w:date="2021-09-18T02:04:00Z"/>
                <w:sz w:val="20"/>
              </w:rPr>
            </w:pPr>
            <w:ins w:id="1915" w:author="Master Repository Process" w:date="2021-09-18T02:04:00Z">
              <w:r>
                <w:rPr>
                  <w:sz w:val="20"/>
                </w:rPr>
                <w:t>$  _______</w:t>
              </w:r>
            </w:ins>
          </w:p>
        </w:tc>
      </w:tr>
      <w:tr>
        <w:trPr>
          <w:trHeight w:val="20"/>
          <w:ins w:id="1916"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17" w:author="Master Repository Process" w:date="2021-09-18T02:04:00Z"/>
                <w:sz w:val="20"/>
              </w:rPr>
            </w:pPr>
            <w:ins w:id="1918" w:author="Master Repository Process" w:date="2021-09-18T02:04:00Z">
              <w:r>
                <w:rPr>
                  <w:sz w:val="20"/>
                </w:rPr>
                <w:t>Telephone</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19" w:author="Master Repository Process" w:date="2021-09-18T02:04:00Z"/>
                <w:sz w:val="20"/>
              </w:rPr>
            </w:pPr>
            <w:ins w:id="1920"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21" w:author="Master Repository Process" w:date="2021-09-18T02:04:00Z"/>
                <w:sz w:val="20"/>
              </w:rPr>
            </w:pPr>
            <w:ins w:id="1922"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23" w:author="Master Repository Process" w:date="2021-09-18T02:04:00Z"/>
                <w:sz w:val="20"/>
              </w:rPr>
            </w:pPr>
            <w:ins w:id="1924" w:author="Master Repository Process" w:date="2021-09-18T02:04:00Z">
              <w:r>
                <w:rPr>
                  <w:sz w:val="20"/>
                </w:rPr>
                <w:t>$  _______</w:t>
              </w:r>
            </w:ins>
          </w:p>
        </w:tc>
      </w:tr>
      <w:tr>
        <w:trPr>
          <w:trHeight w:val="20"/>
          <w:ins w:id="1925"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26" w:author="Master Repository Process" w:date="2021-09-18T02:04:00Z"/>
                <w:sz w:val="20"/>
              </w:rPr>
            </w:pPr>
            <w:ins w:id="1927" w:author="Master Repository Process" w:date="2021-09-18T02:04:00Z">
              <w:r>
                <w:rPr>
                  <w:sz w:val="20"/>
                </w:rPr>
                <w:t>Water</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28" w:author="Master Repository Process" w:date="2021-09-18T02:04:00Z"/>
                <w:sz w:val="20"/>
              </w:rPr>
            </w:pPr>
            <w:ins w:id="1929"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30" w:author="Master Repository Process" w:date="2021-09-18T02:04:00Z"/>
                <w:sz w:val="20"/>
              </w:rPr>
            </w:pPr>
            <w:ins w:id="1931"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32" w:author="Master Repository Process" w:date="2021-09-18T02:04:00Z"/>
                <w:sz w:val="20"/>
              </w:rPr>
            </w:pPr>
            <w:ins w:id="1933" w:author="Master Repository Process" w:date="2021-09-18T02:04:00Z">
              <w:r>
                <w:rPr>
                  <w:sz w:val="20"/>
                </w:rPr>
                <w:t>$  _______</w:t>
              </w:r>
            </w:ins>
          </w:p>
        </w:tc>
      </w:tr>
      <w:tr>
        <w:trPr>
          <w:trHeight w:val="20"/>
          <w:ins w:id="1934"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35" w:author="Master Repository Process" w:date="2021-09-18T02:04:00Z"/>
                <w:sz w:val="20"/>
              </w:rPr>
            </w:pPr>
            <w:ins w:id="1936" w:author="Master Repository Process" w:date="2021-09-18T02:04:00Z">
              <w:r>
                <w:rPr>
                  <w:sz w:val="20"/>
                </w:rPr>
                <w:t>Rates and taxes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37" w:author="Master Repository Process" w:date="2021-09-18T02:04:00Z"/>
                <w:sz w:val="20"/>
              </w:rPr>
            </w:pPr>
            <w:ins w:id="1938"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39" w:author="Master Repository Process" w:date="2021-09-18T02:04:00Z"/>
                <w:sz w:val="20"/>
              </w:rPr>
            </w:pPr>
            <w:ins w:id="1940"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41" w:author="Master Repository Process" w:date="2021-09-18T02:04:00Z"/>
                <w:sz w:val="20"/>
              </w:rPr>
            </w:pPr>
            <w:ins w:id="1942" w:author="Master Repository Process" w:date="2021-09-18T02:04:00Z">
              <w:r>
                <w:rPr>
                  <w:sz w:val="20"/>
                </w:rPr>
                <w:t>$  _______</w:t>
              </w:r>
            </w:ins>
          </w:p>
        </w:tc>
      </w:tr>
      <w:tr>
        <w:trPr>
          <w:trHeight w:val="20"/>
          <w:ins w:id="1943"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44" w:author="Master Repository Process" w:date="2021-09-18T02:04:00Z"/>
                <w:sz w:val="20"/>
              </w:rPr>
            </w:pPr>
            <w:ins w:id="1945" w:author="Master Repository Process" w:date="2021-09-18T02:04:00Z">
              <w:r>
                <w:rPr>
                  <w:sz w:val="20"/>
                </w:rPr>
                <w:t>Court orders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46" w:author="Master Repository Process" w:date="2021-09-18T02:04:00Z"/>
                <w:sz w:val="20"/>
              </w:rPr>
            </w:pPr>
            <w:ins w:id="1947"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48" w:author="Master Repository Process" w:date="2021-09-18T02:04:00Z"/>
                <w:sz w:val="20"/>
              </w:rPr>
            </w:pPr>
            <w:ins w:id="1949"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50" w:author="Master Repository Process" w:date="2021-09-18T02:04:00Z"/>
                <w:sz w:val="20"/>
              </w:rPr>
            </w:pPr>
            <w:ins w:id="1951" w:author="Master Repository Process" w:date="2021-09-18T02:04:00Z">
              <w:r>
                <w:rPr>
                  <w:sz w:val="20"/>
                </w:rPr>
                <w:t>$  _______</w:t>
              </w:r>
            </w:ins>
          </w:p>
        </w:tc>
      </w:tr>
      <w:tr>
        <w:trPr>
          <w:trHeight w:val="20"/>
          <w:ins w:id="1952"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53" w:author="Master Repository Process" w:date="2021-09-18T02:04:00Z"/>
                <w:sz w:val="20"/>
              </w:rPr>
            </w:pPr>
            <w:ins w:id="1954" w:author="Master Repository Process" w:date="2021-09-18T02:04:00Z">
              <w:r>
                <w:rPr>
                  <w:sz w:val="20"/>
                </w:rPr>
                <w:t>Credit card/s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55" w:author="Master Repository Process" w:date="2021-09-18T02:04:00Z"/>
                <w:sz w:val="20"/>
              </w:rPr>
            </w:pPr>
            <w:ins w:id="1956"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57" w:author="Master Repository Process" w:date="2021-09-18T02:04:00Z"/>
                <w:sz w:val="20"/>
              </w:rPr>
            </w:pPr>
            <w:ins w:id="1958"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59" w:author="Master Repository Process" w:date="2021-09-18T02:04:00Z"/>
                <w:sz w:val="20"/>
              </w:rPr>
            </w:pPr>
            <w:ins w:id="1960" w:author="Master Repository Process" w:date="2021-09-18T02:04:00Z">
              <w:r>
                <w:rPr>
                  <w:sz w:val="20"/>
                </w:rPr>
                <w:t>$  _______</w:t>
              </w:r>
            </w:ins>
          </w:p>
        </w:tc>
      </w:tr>
      <w:tr>
        <w:trPr>
          <w:trHeight w:val="20"/>
          <w:ins w:id="1961"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962" w:author="Master Repository Process" w:date="2021-09-18T02:04:00Z"/>
                <w:sz w:val="20"/>
              </w:rPr>
            </w:pPr>
            <w:ins w:id="1963" w:author="Master Repository Process" w:date="2021-09-18T02:04:00Z">
              <w:r>
                <w:rPr>
                  <w:sz w:val="20"/>
                </w:rPr>
                <w:t>Other debts (provide details)</w:t>
              </w:r>
            </w:ins>
          </w:p>
          <w:p>
            <w:pPr>
              <w:pStyle w:val="yTableNAm"/>
              <w:rPr>
                <w:ins w:id="1964" w:author="Master Repository Process" w:date="2021-09-18T02:04:00Z"/>
                <w:sz w:val="20"/>
              </w:rPr>
            </w:pPr>
            <w:ins w:id="1965" w:author="Master Repository Process" w:date="2021-09-18T02:04:00Z">
              <w:r>
                <w:rPr>
                  <w:sz w:val="20"/>
                </w:rPr>
                <w:t>______________________</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966" w:author="Master Repository Process" w:date="2021-09-18T02:04:00Z"/>
                <w:sz w:val="20"/>
              </w:rPr>
            </w:pPr>
          </w:p>
          <w:p>
            <w:pPr>
              <w:pStyle w:val="yTableNAm"/>
              <w:rPr>
                <w:ins w:id="1967" w:author="Master Repository Process" w:date="2021-09-18T02:04:00Z"/>
                <w:sz w:val="20"/>
              </w:rPr>
            </w:pPr>
            <w:ins w:id="1968"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969" w:author="Master Repository Process" w:date="2021-09-18T02:04:00Z"/>
                <w:sz w:val="20"/>
              </w:rPr>
            </w:pPr>
          </w:p>
          <w:p>
            <w:pPr>
              <w:pStyle w:val="yTableNAm"/>
              <w:rPr>
                <w:ins w:id="1970" w:author="Master Repository Process" w:date="2021-09-18T02:04:00Z"/>
                <w:sz w:val="20"/>
              </w:rPr>
            </w:pPr>
            <w:ins w:id="1971"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ins w:id="1972" w:author="Master Repository Process" w:date="2021-09-18T02:04:00Z"/>
                <w:sz w:val="20"/>
              </w:rPr>
            </w:pPr>
          </w:p>
          <w:p>
            <w:pPr>
              <w:pStyle w:val="yTableNAm"/>
              <w:rPr>
                <w:ins w:id="1973" w:author="Master Repository Process" w:date="2021-09-18T02:04:00Z"/>
                <w:sz w:val="20"/>
              </w:rPr>
            </w:pPr>
            <w:ins w:id="1974" w:author="Master Repository Process" w:date="2021-09-18T02:04:00Z">
              <w:r>
                <w:rPr>
                  <w:sz w:val="20"/>
                </w:rPr>
                <w:t>$  _______</w:t>
              </w:r>
            </w:ins>
          </w:p>
        </w:tc>
      </w:tr>
      <w:tr>
        <w:trPr>
          <w:trHeight w:val="567"/>
          <w:ins w:id="1975" w:author="Master Repository Process" w:date="2021-09-18T02:0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76" w:author="Master Repository Process" w:date="2021-09-18T02:04:00Z"/>
                <w:sz w:val="20"/>
              </w:rPr>
            </w:pPr>
            <w:ins w:id="1977" w:author="Master Repository Process" w:date="2021-09-18T02:04:00Z">
              <w:r>
                <w:rPr>
                  <w:b/>
                  <w:sz w:val="20"/>
                </w:rPr>
                <w:t>Total</w:t>
              </w:r>
            </w:ins>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78" w:author="Master Repository Process" w:date="2021-09-18T02:04:00Z"/>
                <w:sz w:val="20"/>
              </w:rPr>
            </w:pPr>
            <w:ins w:id="1979" w:author="Master Repository Process" w:date="2021-09-18T02:04:00Z">
              <w:r>
                <w:rPr>
                  <w:sz w:val="20"/>
                </w:rPr>
                <w:t>$  _______</w:t>
              </w:r>
            </w:ins>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80" w:author="Master Repository Process" w:date="2021-09-18T02:04:00Z"/>
                <w:sz w:val="20"/>
              </w:rPr>
            </w:pPr>
            <w:ins w:id="1981" w:author="Master Repository Process" w:date="2021-09-18T02:04:00Z">
              <w:r>
                <w:rPr>
                  <w:sz w:val="20"/>
                </w:rPr>
                <w:t>$  _______</w:t>
              </w:r>
            </w:ins>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82" w:author="Master Repository Process" w:date="2021-09-18T02:04:00Z"/>
                <w:sz w:val="20"/>
              </w:rPr>
            </w:pPr>
            <w:ins w:id="1983" w:author="Master Repository Process" w:date="2021-09-18T02:04:00Z">
              <w:r>
                <w:rPr>
                  <w:sz w:val="20"/>
                </w:rPr>
                <w:t>$  _______</w:t>
              </w:r>
            </w:ins>
          </w:p>
        </w:tc>
      </w:tr>
      <w:tr>
        <w:trPr>
          <w:trHeight w:val="567"/>
          <w:ins w:id="1984" w:author="Master Repository Process" w:date="2021-09-18T02:04:00Z"/>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85" w:author="Master Repository Process" w:date="2021-09-18T02:04:00Z"/>
                <w:sz w:val="20"/>
              </w:rPr>
            </w:pPr>
            <w:ins w:id="1986" w:author="Master Repository Process" w:date="2021-09-18T02:04:00Z">
              <w:r>
                <w:rPr>
                  <w:b/>
                  <w:sz w:val="20"/>
                </w:rPr>
                <w:t>TOTAL INCOME</w:t>
              </w:r>
            </w:ins>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87" w:author="Master Repository Process" w:date="2021-09-18T02:04:00Z"/>
                <w:sz w:val="20"/>
              </w:rPr>
            </w:pPr>
            <w:ins w:id="1988" w:author="Master Repository Process" w:date="2021-09-18T02:04:00Z">
              <w:r>
                <w:rPr>
                  <w:sz w:val="20"/>
                </w:rPr>
                <w:br/>
                <w:t>$  ________</w:t>
              </w:r>
            </w:ins>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89" w:author="Master Repository Process" w:date="2021-09-18T02:04:00Z"/>
                <w:sz w:val="20"/>
              </w:rPr>
            </w:pPr>
            <w:ins w:id="1990" w:author="Master Repository Process" w:date="2021-09-18T02:04:00Z">
              <w:r>
                <w:rPr>
                  <w:b/>
                  <w:sz w:val="20"/>
                </w:rPr>
                <w:t>TOTAL EXPENDITURE</w:t>
              </w:r>
            </w:ins>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91" w:author="Master Repository Process" w:date="2021-09-18T02:04:00Z"/>
                <w:sz w:val="20"/>
              </w:rPr>
            </w:pPr>
            <w:ins w:id="1992" w:author="Master Repository Process" w:date="2021-09-18T02:04:00Z">
              <w:r>
                <w:rPr>
                  <w:sz w:val="20"/>
                </w:rPr>
                <w:br/>
                <w:t>$  _______</w:t>
              </w:r>
            </w:ins>
          </w:p>
        </w:tc>
      </w:tr>
      <w:tr>
        <w:trPr>
          <w:trHeight w:val="490"/>
          <w:ins w:id="1993" w:author="Master Repository Process" w:date="2021-09-18T02:04:00Z"/>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94" w:author="Master Repository Process" w:date="2021-09-18T02:04:00Z"/>
                <w:sz w:val="20"/>
              </w:rPr>
            </w:pPr>
            <w:ins w:id="1995" w:author="Master Repository Process" w:date="2021-09-18T02:04:00Z">
              <w:r>
                <w:rPr>
                  <w:b/>
                  <w:sz w:val="20"/>
                </w:rPr>
                <w:t>ASSETS</w:t>
              </w:r>
            </w:ins>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996" w:author="Master Repository Process" w:date="2021-09-18T02:04:00Z"/>
                <w:sz w:val="20"/>
              </w:rPr>
            </w:pPr>
            <w:ins w:id="1997" w:author="Master Repository Process" w:date="2021-09-18T02:04:00Z">
              <w:r>
                <w:rPr>
                  <w:b/>
                  <w:sz w:val="20"/>
                </w:rPr>
                <w:t>VALUE</w:t>
              </w:r>
            </w:ins>
          </w:p>
        </w:tc>
      </w:tr>
      <w:tr>
        <w:trPr>
          <w:trHeight w:val="20"/>
          <w:ins w:id="1998" w:author="Master Repository Process" w:date="2021-09-18T02:04:00Z"/>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ins w:id="1999" w:author="Master Repository Process" w:date="2021-09-18T02:04:00Z"/>
                <w:sz w:val="20"/>
              </w:rPr>
            </w:pPr>
            <w:ins w:id="2000" w:author="Master Repository Process" w:date="2021-09-18T02:04:00Z">
              <w:r>
                <w:rPr>
                  <w:sz w:val="20"/>
                </w:rPr>
                <w:t>House or other property (provide addresses)</w:t>
              </w:r>
            </w:ins>
          </w:p>
          <w:p>
            <w:pPr>
              <w:pStyle w:val="yTableNAm"/>
              <w:rPr>
                <w:ins w:id="2001" w:author="Master Repository Process" w:date="2021-09-18T02:04:00Z"/>
                <w:sz w:val="20"/>
              </w:rPr>
            </w:pPr>
          </w:p>
          <w:p>
            <w:pPr>
              <w:pStyle w:val="zyTableNAm"/>
              <w:rPr>
                <w:ins w:id="2002" w:author="Master Repository Process" w:date="2021-09-18T02:04:00Z"/>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2003" w:author="Master Repository Process" w:date="2021-09-18T02:04:00Z"/>
                <w:sz w:val="20"/>
              </w:rPr>
            </w:pPr>
            <w:ins w:id="2004" w:author="Master Repository Process" w:date="2021-09-18T02:04:00Z">
              <w:r>
                <w:rPr>
                  <w:sz w:val="20"/>
                </w:rPr>
                <w:t>$  ______</w:t>
              </w:r>
            </w:ins>
          </w:p>
        </w:tc>
      </w:tr>
      <w:tr>
        <w:trPr>
          <w:trHeight w:val="20"/>
          <w:ins w:id="2005" w:author="Master Repository Process" w:date="2021-09-18T02:04:00Z"/>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ins w:id="2006" w:author="Master Repository Process" w:date="2021-09-18T02:04:00Z"/>
                <w:sz w:val="20"/>
              </w:rPr>
            </w:pPr>
            <w:ins w:id="2007" w:author="Master Repository Process" w:date="2021-09-18T02:04:00Z">
              <w:r>
                <w:rPr>
                  <w:sz w:val="20"/>
                </w:rPr>
                <w:t>Motor Vehicles (car, utility, motorcycle, truck etc.)</w:t>
              </w:r>
            </w:ins>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2008" w:author="Master Repository Process" w:date="2021-09-18T02:04:00Z"/>
                <w:sz w:val="20"/>
              </w:rPr>
            </w:pPr>
            <w:ins w:id="2009" w:author="Master Repository Process" w:date="2021-09-18T02:04:00Z">
              <w:r>
                <w:rPr>
                  <w:sz w:val="20"/>
                </w:rPr>
                <w:t>1</w:t>
              </w:r>
            </w:ins>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ins w:id="2010" w:author="Master Repository Process" w:date="2021-09-18T02:04:00Z"/>
                <w:sz w:val="20"/>
              </w:rPr>
            </w:pPr>
            <w:ins w:id="2011" w:author="Master Repository Process" w:date="2021-09-18T02:04:00Z">
              <w:r>
                <w:rPr>
                  <w:sz w:val="20"/>
                </w:rPr>
                <w:t xml:space="preserve">Year: </w:t>
              </w:r>
            </w:ins>
          </w:p>
          <w:p>
            <w:pPr>
              <w:pStyle w:val="yTableNAm"/>
              <w:rPr>
                <w:ins w:id="2012" w:author="Master Repository Process" w:date="2021-09-18T02:04:00Z"/>
                <w:sz w:val="20"/>
              </w:rPr>
            </w:pPr>
            <w:ins w:id="2013" w:author="Master Repository Process" w:date="2021-09-18T02:04:00Z">
              <w:r>
                <w:rPr>
                  <w:sz w:val="20"/>
                </w:rPr>
                <w:t xml:space="preserve">Make: </w:t>
              </w:r>
            </w:ins>
          </w:p>
          <w:p>
            <w:pPr>
              <w:pStyle w:val="yTableNAm"/>
              <w:rPr>
                <w:ins w:id="2014" w:author="Master Repository Process" w:date="2021-09-18T02:04:00Z"/>
                <w:sz w:val="20"/>
              </w:rPr>
            </w:pPr>
            <w:ins w:id="2015" w:author="Master Repository Process" w:date="2021-09-18T02:04:00Z">
              <w:r>
                <w:rPr>
                  <w:sz w:val="20"/>
                </w:rPr>
                <w:t xml:space="preserve">Model: </w:t>
              </w:r>
            </w:ins>
          </w:p>
          <w:p>
            <w:pPr>
              <w:pStyle w:val="yTableNAm"/>
              <w:rPr>
                <w:ins w:id="2016" w:author="Master Repository Process" w:date="2021-09-18T02:04:00Z"/>
                <w:sz w:val="20"/>
              </w:rPr>
            </w:pPr>
            <w:ins w:id="2017" w:author="Master Repository Process" w:date="2021-09-18T02:04:00Z">
              <w:r>
                <w:rPr>
                  <w:sz w:val="20"/>
                </w:rPr>
                <w:t xml:space="preserve">Registration Number: </w:t>
              </w:r>
            </w:ins>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018" w:author="Master Repository Process" w:date="2021-09-18T02:04:00Z"/>
                <w:sz w:val="20"/>
              </w:rPr>
            </w:pPr>
            <w:ins w:id="2019" w:author="Master Repository Process" w:date="2021-09-18T02:04:00Z">
              <w:r>
                <w:rPr>
                  <w:sz w:val="20"/>
                </w:rPr>
                <w:t>$  ______</w:t>
              </w:r>
            </w:ins>
          </w:p>
        </w:tc>
      </w:tr>
      <w:tr>
        <w:trPr>
          <w:trHeight w:val="20"/>
          <w:ins w:id="2020" w:author="Master Repository Process" w:date="2021-09-18T02:04:00Z"/>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ins w:id="2021" w:author="Master Repository Process" w:date="2021-09-18T02:04:00Z"/>
                <w:sz w:val="20"/>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2022" w:author="Master Repository Process" w:date="2021-09-18T02:04:00Z"/>
                <w:sz w:val="20"/>
              </w:rPr>
            </w:pPr>
            <w:ins w:id="2023" w:author="Master Repository Process" w:date="2021-09-18T02:04:00Z">
              <w:r>
                <w:rPr>
                  <w:sz w:val="20"/>
                </w:rPr>
                <w:t>2</w:t>
              </w:r>
            </w:ins>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ins w:id="2024" w:author="Master Repository Process" w:date="2021-09-18T02:04:00Z"/>
                <w:sz w:val="20"/>
              </w:rPr>
            </w:pPr>
            <w:ins w:id="2025" w:author="Master Repository Process" w:date="2021-09-18T02:04:00Z">
              <w:r>
                <w:rPr>
                  <w:sz w:val="20"/>
                </w:rPr>
                <w:t xml:space="preserve">Year: </w:t>
              </w:r>
            </w:ins>
          </w:p>
          <w:p>
            <w:pPr>
              <w:pStyle w:val="yTableNAm"/>
              <w:rPr>
                <w:ins w:id="2026" w:author="Master Repository Process" w:date="2021-09-18T02:04:00Z"/>
                <w:sz w:val="20"/>
              </w:rPr>
            </w:pPr>
            <w:ins w:id="2027" w:author="Master Repository Process" w:date="2021-09-18T02:04:00Z">
              <w:r>
                <w:rPr>
                  <w:sz w:val="20"/>
                </w:rPr>
                <w:t xml:space="preserve">Make: </w:t>
              </w:r>
            </w:ins>
          </w:p>
          <w:p>
            <w:pPr>
              <w:pStyle w:val="yTableNAm"/>
              <w:rPr>
                <w:ins w:id="2028" w:author="Master Repository Process" w:date="2021-09-18T02:04:00Z"/>
                <w:sz w:val="20"/>
              </w:rPr>
            </w:pPr>
            <w:ins w:id="2029" w:author="Master Repository Process" w:date="2021-09-18T02:04:00Z">
              <w:r>
                <w:rPr>
                  <w:sz w:val="20"/>
                </w:rPr>
                <w:t xml:space="preserve">Model: </w:t>
              </w:r>
            </w:ins>
          </w:p>
          <w:p>
            <w:pPr>
              <w:pStyle w:val="yTableNAm"/>
              <w:rPr>
                <w:ins w:id="2030" w:author="Master Repository Process" w:date="2021-09-18T02:04:00Z"/>
                <w:sz w:val="20"/>
              </w:rPr>
            </w:pPr>
            <w:ins w:id="2031" w:author="Master Repository Process" w:date="2021-09-18T02:04:00Z">
              <w:r>
                <w:rPr>
                  <w:sz w:val="20"/>
                </w:rPr>
                <w:t xml:space="preserve">Registration Number: </w:t>
              </w:r>
            </w:ins>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032" w:author="Master Repository Process" w:date="2021-09-18T02:04:00Z"/>
                <w:sz w:val="20"/>
              </w:rPr>
            </w:pPr>
            <w:ins w:id="2033" w:author="Master Repository Process" w:date="2021-09-18T02:04:00Z">
              <w:r>
                <w:rPr>
                  <w:sz w:val="20"/>
                </w:rPr>
                <w:t>$  ______</w:t>
              </w:r>
            </w:ins>
          </w:p>
        </w:tc>
      </w:tr>
      <w:tr>
        <w:trPr>
          <w:trHeight w:val="20"/>
          <w:ins w:id="2034" w:author="Master Repository Process" w:date="2021-09-18T02:04:00Z"/>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ins w:id="2035" w:author="Master Repository Process" w:date="2021-09-18T02:04:00Z"/>
                <w:sz w:val="20"/>
              </w:rPr>
            </w:pPr>
            <w:ins w:id="2036" w:author="Master Repository Process" w:date="2021-09-18T02:04:00Z">
              <w:r>
                <w:rPr>
                  <w:sz w:val="20"/>
                </w:rPr>
                <w:t>Other assets (provide details)</w:t>
              </w:r>
            </w:ins>
          </w:p>
          <w:p>
            <w:pPr>
              <w:pStyle w:val="yTableNAm"/>
              <w:rPr>
                <w:ins w:id="2037" w:author="Master Repository Process" w:date="2021-09-18T02:04:00Z"/>
                <w:sz w:val="20"/>
              </w:rPr>
            </w:pPr>
          </w:p>
          <w:p>
            <w:pPr>
              <w:pStyle w:val="zyTableNAm"/>
              <w:rPr>
                <w:ins w:id="2038" w:author="Master Repository Process" w:date="2021-09-18T02:04:00Z"/>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039" w:author="Master Repository Process" w:date="2021-09-18T02:04:00Z"/>
                <w:sz w:val="20"/>
              </w:rPr>
            </w:pPr>
            <w:ins w:id="2040" w:author="Master Repository Process" w:date="2021-09-18T02:04:00Z">
              <w:r>
                <w:rPr>
                  <w:sz w:val="20"/>
                </w:rPr>
                <w:t>$  _______</w:t>
              </w:r>
            </w:ins>
          </w:p>
        </w:tc>
      </w:tr>
      <w:tr>
        <w:trPr>
          <w:trHeight w:val="715"/>
          <w:ins w:id="2041" w:author="Master Repository Process" w:date="2021-09-18T02:04:00Z"/>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2042" w:author="Master Repository Process" w:date="2021-09-18T02:04:00Z"/>
                <w:sz w:val="20"/>
              </w:rPr>
            </w:pPr>
            <w:ins w:id="2043" w:author="Master Repository Process" w:date="2021-09-18T02:04:00Z">
              <w:r>
                <w:rPr>
                  <w:b/>
                  <w:sz w:val="20"/>
                </w:rPr>
                <w:t>TOTAL ASSET VALUE</w:t>
              </w:r>
            </w:ins>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2044" w:author="Master Repository Process" w:date="2021-09-18T02:04:00Z"/>
                <w:sz w:val="20"/>
              </w:rPr>
            </w:pPr>
            <w:ins w:id="2045" w:author="Master Repository Process" w:date="2021-09-18T02:04:00Z">
              <w:r>
                <w:rPr>
                  <w:sz w:val="20"/>
                </w:rPr>
                <w:t>$  ______</w:t>
              </w:r>
            </w:ins>
          </w:p>
        </w:tc>
      </w:tr>
      <w:tr>
        <w:trPr>
          <w:trHeight w:val="715"/>
          <w:ins w:id="2046"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2047" w:author="Master Repository Process" w:date="2021-09-18T02:04:00Z"/>
                <w:sz w:val="20"/>
              </w:rPr>
            </w:pPr>
            <w:ins w:id="2048" w:author="Master Repository Process" w:date="2021-09-18T02:04:00Z">
              <w:r>
                <w:rPr>
                  <w:b/>
                  <w:sz w:val="20"/>
                </w:rPr>
                <w:t>HOME CONTENTS</w:t>
              </w:r>
              <w:r>
                <w:rPr>
                  <w:sz w:val="20"/>
                </w:rPr>
                <w:t xml:space="preserve"> (please complete appropriate box where applicable)</w:t>
              </w:r>
            </w:ins>
          </w:p>
        </w:tc>
      </w:tr>
      <w:tr>
        <w:trPr>
          <w:trHeight w:val="715"/>
          <w:ins w:id="2049" w:author="Master Repository Process" w:date="2021-09-18T02:04:00Z"/>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050" w:author="Master Repository Process" w:date="2021-09-18T02:04:00Z"/>
                <w:sz w:val="20"/>
              </w:rPr>
            </w:pPr>
            <w:ins w:id="2051" w:author="Master Repository Process" w:date="2021-09-18T02:04:00Z">
              <w:r>
                <w:rPr>
                  <w:sz w:val="20"/>
                </w:rPr>
                <w:t>Television</w:t>
              </w:r>
              <w:r>
                <w:rPr>
                  <w:sz w:val="20"/>
                </w:rPr>
                <w:br/>
              </w:r>
              <w:r>
                <w:rPr>
                  <w:sz w:val="20"/>
                </w:rPr>
                <w:br/>
              </w:r>
            </w:ins>
          </w:p>
          <w:p>
            <w:pPr>
              <w:pStyle w:val="yTableNAm"/>
              <w:rPr>
                <w:ins w:id="2052" w:author="Master Repository Process" w:date="2021-09-18T02:04:00Z"/>
                <w:sz w:val="20"/>
              </w:rPr>
            </w:pPr>
            <w:ins w:id="2053" w:author="Master Repository Process" w:date="2021-09-18T02:04:00Z">
              <w:r>
                <w:rPr>
                  <w:sz w:val="20"/>
                </w:rPr>
                <w:t>$ _______</w:t>
              </w:r>
            </w:ins>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ins w:id="2054" w:author="Master Repository Process" w:date="2021-09-18T02:04:00Z"/>
                <w:sz w:val="20"/>
              </w:rPr>
            </w:pPr>
            <w:ins w:id="2055" w:author="Master Repository Process" w:date="2021-09-18T02:04:00Z">
              <w:r>
                <w:rPr>
                  <w:sz w:val="20"/>
                </w:rPr>
                <w:t>DVD player</w:t>
              </w:r>
              <w:r>
                <w:rPr>
                  <w:sz w:val="20"/>
                </w:rPr>
                <w:br/>
              </w:r>
              <w:r>
                <w:rPr>
                  <w:sz w:val="20"/>
                </w:rPr>
                <w:br/>
              </w:r>
            </w:ins>
          </w:p>
          <w:p>
            <w:pPr>
              <w:pStyle w:val="yTableNAm"/>
              <w:rPr>
                <w:ins w:id="2056" w:author="Master Repository Process" w:date="2021-09-18T02:04:00Z"/>
                <w:sz w:val="20"/>
              </w:rPr>
            </w:pPr>
            <w:ins w:id="2057" w:author="Master Repository Process" w:date="2021-09-18T02:04:00Z">
              <w:r>
                <w:rPr>
                  <w:sz w:val="20"/>
                </w:rPr>
                <w:t>$ _______</w:t>
              </w:r>
            </w:ins>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ins w:id="2058" w:author="Master Repository Process" w:date="2021-09-18T02:04:00Z"/>
                <w:sz w:val="20"/>
              </w:rPr>
            </w:pPr>
            <w:ins w:id="2059" w:author="Master Repository Process" w:date="2021-09-18T02:04:00Z">
              <w:r>
                <w:rPr>
                  <w:sz w:val="20"/>
                </w:rPr>
                <w:t>Computers</w:t>
              </w:r>
              <w:r>
                <w:rPr>
                  <w:sz w:val="20"/>
                </w:rPr>
                <w:br/>
              </w:r>
              <w:r>
                <w:rPr>
                  <w:sz w:val="20"/>
                </w:rPr>
                <w:br/>
              </w:r>
            </w:ins>
          </w:p>
          <w:p>
            <w:pPr>
              <w:pStyle w:val="yTableNAm"/>
              <w:rPr>
                <w:ins w:id="2060" w:author="Master Repository Process" w:date="2021-09-18T02:04:00Z"/>
                <w:sz w:val="20"/>
              </w:rPr>
            </w:pPr>
            <w:ins w:id="2061" w:author="Master Repository Process" w:date="2021-09-18T02:04:00Z">
              <w:r>
                <w:rPr>
                  <w:sz w:val="20"/>
                </w:rPr>
                <w:t>$ ______</w:t>
              </w:r>
            </w:ins>
          </w:p>
        </w:tc>
        <w:tc>
          <w:tcPr>
            <w:tcW w:w="1132"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2062" w:author="Master Repository Process" w:date="2021-09-18T02:04:00Z"/>
                <w:sz w:val="20"/>
              </w:rPr>
            </w:pPr>
            <w:ins w:id="2063" w:author="Master Repository Process" w:date="2021-09-18T02:04:00Z">
              <w:r>
                <w:rPr>
                  <w:sz w:val="20"/>
                </w:rPr>
                <w:t xml:space="preserve">Other </w:t>
              </w:r>
              <w:r>
                <w:rPr>
                  <w:sz w:val="20"/>
                </w:rPr>
                <w:br/>
                <w:t>electronic</w:t>
              </w:r>
              <w:r>
                <w:rPr>
                  <w:sz w:val="20"/>
                </w:rPr>
                <w:br/>
                <w:t>devices</w:t>
              </w:r>
            </w:ins>
          </w:p>
          <w:p>
            <w:pPr>
              <w:pStyle w:val="yTableNAm"/>
              <w:rPr>
                <w:ins w:id="2064" w:author="Master Repository Process" w:date="2021-09-18T02:04:00Z"/>
                <w:sz w:val="20"/>
              </w:rPr>
            </w:pPr>
            <w:ins w:id="2065" w:author="Master Repository Process" w:date="2021-09-18T02:04:00Z">
              <w:r>
                <w:rPr>
                  <w:sz w:val="20"/>
                </w:rPr>
                <w:t>$ _______</w:t>
              </w:r>
            </w:ins>
          </w:p>
        </w:tc>
        <w:tc>
          <w:tcPr>
            <w:tcW w:w="111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ins w:id="2066" w:author="Master Repository Process" w:date="2021-09-18T02:04:00Z"/>
                <w:sz w:val="20"/>
              </w:rPr>
            </w:pPr>
            <w:ins w:id="2067" w:author="Master Repository Process" w:date="2021-09-18T02:04:00Z">
              <w:r>
                <w:rPr>
                  <w:sz w:val="20"/>
                </w:rPr>
                <w:t>Dishwasher</w:t>
              </w:r>
              <w:r>
                <w:rPr>
                  <w:sz w:val="20"/>
                </w:rPr>
                <w:br/>
              </w:r>
              <w:r>
                <w:rPr>
                  <w:sz w:val="20"/>
                </w:rPr>
                <w:br/>
              </w:r>
            </w:ins>
          </w:p>
          <w:p>
            <w:pPr>
              <w:pStyle w:val="yTableNAm"/>
              <w:rPr>
                <w:ins w:id="2068" w:author="Master Repository Process" w:date="2021-09-18T02:04:00Z"/>
                <w:sz w:val="20"/>
              </w:rPr>
            </w:pPr>
            <w:ins w:id="2069" w:author="Master Repository Process" w:date="2021-09-18T02:04:00Z">
              <w:r>
                <w:rPr>
                  <w:sz w:val="20"/>
                </w:rPr>
                <w:t>$ _______</w:t>
              </w:r>
            </w:ins>
          </w:p>
        </w:tc>
        <w:tc>
          <w:tcPr>
            <w:tcW w:w="988"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070" w:author="Master Repository Process" w:date="2021-09-18T02:04:00Z"/>
                <w:sz w:val="20"/>
              </w:rPr>
            </w:pPr>
            <w:ins w:id="2071" w:author="Master Repository Process" w:date="2021-09-18T02:04:00Z">
              <w:r>
                <w:rPr>
                  <w:sz w:val="20"/>
                </w:rPr>
                <w:t>Micro</w:t>
              </w:r>
              <w:r>
                <w:rPr>
                  <w:sz w:val="20"/>
                </w:rPr>
                <w:br/>
                <w:t>wave</w:t>
              </w:r>
              <w:r>
                <w:rPr>
                  <w:sz w:val="20"/>
                </w:rPr>
                <w:br/>
              </w:r>
            </w:ins>
          </w:p>
          <w:p>
            <w:pPr>
              <w:pStyle w:val="yTableNAm"/>
              <w:rPr>
                <w:ins w:id="2072" w:author="Master Repository Process" w:date="2021-09-18T02:04:00Z"/>
                <w:sz w:val="20"/>
              </w:rPr>
            </w:pPr>
            <w:ins w:id="2073" w:author="Master Repository Process" w:date="2021-09-18T02:04:00Z">
              <w:r>
                <w:rPr>
                  <w:sz w:val="20"/>
                </w:rPr>
                <w:t>$ ______</w:t>
              </w:r>
            </w:ins>
          </w:p>
        </w:tc>
      </w:tr>
      <w:tr>
        <w:trPr>
          <w:trHeight w:val="715"/>
          <w:ins w:id="2074" w:author="Master Repository Process" w:date="2021-09-18T02:04:00Z"/>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2075" w:author="Master Repository Process" w:date="2021-09-18T02:04:00Z"/>
                <w:sz w:val="20"/>
              </w:rPr>
            </w:pPr>
            <w:ins w:id="2076" w:author="Master Repository Process" w:date="2021-09-18T02:04:00Z">
              <w:r>
                <w:rPr>
                  <w:sz w:val="20"/>
                </w:rPr>
                <w:t>Furniture</w:t>
              </w:r>
              <w:r>
                <w:rPr>
                  <w:sz w:val="20"/>
                </w:rPr>
                <w:br/>
              </w:r>
              <w:r>
                <w:rPr>
                  <w:sz w:val="20"/>
                </w:rPr>
                <w:br/>
              </w:r>
              <w:r>
                <w:rPr>
                  <w:sz w:val="20"/>
                </w:rPr>
                <w:br/>
              </w:r>
            </w:ins>
          </w:p>
          <w:p>
            <w:pPr>
              <w:pStyle w:val="yTableNAm"/>
              <w:rPr>
                <w:ins w:id="2077" w:author="Master Repository Process" w:date="2021-09-18T02:04:00Z"/>
                <w:sz w:val="20"/>
              </w:rPr>
            </w:pPr>
            <w:ins w:id="2078" w:author="Master Repository Process" w:date="2021-09-18T02:04:00Z">
              <w:r>
                <w:rPr>
                  <w:sz w:val="20"/>
                </w:rPr>
                <w:t>$ _______</w:t>
              </w:r>
            </w:ins>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ins w:id="2079" w:author="Master Repository Process" w:date="2021-09-18T02:04:00Z"/>
                <w:sz w:val="20"/>
              </w:rPr>
            </w:pPr>
            <w:ins w:id="2080" w:author="Master Repository Process" w:date="2021-09-18T02:04:00Z">
              <w:r>
                <w:rPr>
                  <w:sz w:val="20"/>
                </w:rPr>
                <w:t>Collection of coins, stamps etc.</w:t>
              </w:r>
              <w:r>
                <w:rPr>
                  <w:sz w:val="20"/>
                </w:rPr>
                <w:br/>
              </w:r>
            </w:ins>
          </w:p>
          <w:p>
            <w:pPr>
              <w:pStyle w:val="yTableNAm"/>
              <w:rPr>
                <w:ins w:id="2081" w:author="Master Repository Process" w:date="2021-09-18T02:04:00Z"/>
                <w:sz w:val="20"/>
              </w:rPr>
            </w:pPr>
            <w:ins w:id="2082" w:author="Master Repository Process" w:date="2021-09-18T02:04:00Z">
              <w:r>
                <w:rPr>
                  <w:sz w:val="20"/>
                </w:rPr>
                <w:t>$ ________</w:t>
              </w:r>
            </w:ins>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ins w:id="2083" w:author="Master Repository Process" w:date="2021-09-18T02:04:00Z"/>
                <w:sz w:val="20"/>
              </w:rPr>
            </w:pPr>
            <w:ins w:id="2084" w:author="Master Repository Process" w:date="2021-09-18T02:04:00Z">
              <w:r>
                <w:rPr>
                  <w:sz w:val="20"/>
                </w:rPr>
                <w:t>Other collectables</w:t>
              </w:r>
              <w:r>
                <w:rPr>
                  <w:sz w:val="20"/>
                </w:rPr>
                <w:br/>
              </w:r>
              <w:r>
                <w:rPr>
                  <w:sz w:val="20"/>
                </w:rPr>
                <w:br/>
              </w:r>
            </w:ins>
          </w:p>
          <w:p>
            <w:pPr>
              <w:pStyle w:val="yTableNAm"/>
              <w:rPr>
                <w:ins w:id="2085" w:author="Master Repository Process" w:date="2021-09-18T02:04:00Z"/>
                <w:sz w:val="20"/>
              </w:rPr>
            </w:pPr>
            <w:ins w:id="2086" w:author="Master Repository Process" w:date="2021-09-18T02:04:00Z">
              <w:r>
                <w:rPr>
                  <w:sz w:val="20"/>
                </w:rPr>
                <w:t>$ ________</w:t>
              </w:r>
            </w:ins>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ins w:id="2087" w:author="Master Repository Process" w:date="2021-09-18T02:04:00Z"/>
                <w:sz w:val="20"/>
              </w:rPr>
            </w:pPr>
            <w:ins w:id="2088" w:author="Master Repository Process" w:date="2021-09-18T02:04:00Z">
              <w:r>
                <w:rPr>
                  <w:sz w:val="20"/>
                </w:rPr>
                <w:t>Other assets</w:t>
              </w:r>
              <w:r>
                <w:rPr>
                  <w:sz w:val="20"/>
                </w:rPr>
                <w:br/>
              </w:r>
              <w:r>
                <w:rPr>
                  <w:sz w:val="20"/>
                </w:rPr>
                <w:br/>
              </w:r>
              <w:r>
                <w:rPr>
                  <w:sz w:val="20"/>
                </w:rPr>
                <w:br/>
              </w:r>
            </w:ins>
          </w:p>
          <w:p>
            <w:pPr>
              <w:pStyle w:val="yTableNAm"/>
              <w:rPr>
                <w:ins w:id="2089" w:author="Master Repository Process" w:date="2021-09-18T02:04:00Z"/>
                <w:sz w:val="20"/>
              </w:rPr>
            </w:pPr>
            <w:ins w:id="2090" w:author="Master Repository Process" w:date="2021-09-18T02:04:00Z">
              <w:r>
                <w:rPr>
                  <w:sz w:val="20"/>
                </w:rPr>
                <w:t>$ ________</w:t>
              </w:r>
            </w:ins>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091" w:author="Master Repository Process" w:date="2021-09-18T02:04:00Z"/>
                <w:sz w:val="20"/>
              </w:rPr>
            </w:pPr>
            <w:ins w:id="2092" w:author="Master Repository Process" w:date="2021-09-18T02:04:00Z">
              <w:r>
                <w:rPr>
                  <w:sz w:val="20"/>
                </w:rPr>
                <w:t>Interests in business or company</w:t>
              </w:r>
              <w:r>
                <w:rPr>
                  <w:sz w:val="20"/>
                </w:rPr>
                <w:br/>
              </w:r>
            </w:ins>
          </w:p>
          <w:p>
            <w:pPr>
              <w:pStyle w:val="yTableNAm"/>
              <w:rPr>
                <w:ins w:id="2093" w:author="Master Repository Process" w:date="2021-09-18T02:04:00Z"/>
                <w:sz w:val="20"/>
              </w:rPr>
            </w:pPr>
            <w:ins w:id="2094" w:author="Master Repository Process" w:date="2021-09-18T02:04:00Z">
              <w:r>
                <w:rPr>
                  <w:sz w:val="20"/>
                </w:rPr>
                <w:t>$ _______</w:t>
              </w:r>
            </w:ins>
          </w:p>
        </w:tc>
      </w:tr>
      <w:tr>
        <w:trPr>
          <w:trHeight w:val="723"/>
          <w:ins w:id="2095" w:author="Master Repository Process" w:date="2021-09-18T02:04:00Z"/>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2096" w:author="Master Repository Process" w:date="2021-09-18T02:04:00Z"/>
                <w:sz w:val="20"/>
              </w:rPr>
            </w:pPr>
            <w:ins w:id="2097" w:author="Master Repository Process" w:date="2021-09-18T02:04:00Z">
              <w:r>
                <w:rPr>
                  <w:b/>
                  <w:sz w:val="20"/>
                </w:rPr>
                <w:t>LIABILITIES</w:t>
              </w:r>
            </w:ins>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2098" w:author="Master Repository Process" w:date="2021-09-18T02:04:00Z"/>
                <w:sz w:val="20"/>
              </w:rPr>
            </w:pPr>
            <w:ins w:id="2099" w:author="Master Repository Process" w:date="2021-09-18T02:04:00Z">
              <w:r>
                <w:rPr>
                  <w:b/>
                  <w:sz w:val="20"/>
                </w:rPr>
                <w:t>TOTAL</w:t>
              </w:r>
            </w:ins>
          </w:p>
        </w:tc>
      </w:tr>
      <w:tr>
        <w:trPr>
          <w:trHeight w:val="723"/>
          <w:ins w:id="2100" w:author="Master Repository Process" w:date="2021-09-18T02:0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01" w:author="Master Repository Process" w:date="2021-09-18T02:04:00Z"/>
                <w:sz w:val="20"/>
              </w:rPr>
            </w:pPr>
            <w:ins w:id="2102" w:author="Master Repository Process" w:date="2021-09-18T02:04:00Z">
              <w:r>
                <w:rPr>
                  <w:sz w:val="20"/>
                </w:rPr>
                <w:t>Mortgage to:</w:t>
              </w:r>
            </w:ins>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2103" w:author="Master Repository Process" w:date="2021-09-18T02:04:00Z"/>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04" w:author="Master Repository Process" w:date="2021-09-18T02:04:00Z"/>
                <w:sz w:val="20"/>
              </w:rPr>
            </w:pPr>
            <w:ins w:id="2105" w:author="Master Repository Process" w:date="2021-09-18T02:04:00Z">
              <w:r>
                <w:rPr>
                  <w:sz w:val="20"/>
                </w:rPr>
                <w:t>$  _______</w:t>
              </w:r>
            </w:ins>
          </w:p>
        </w:tc>
      </w:tr>
      <w:tr>
        <w:trPr>
          <w:trHeight w:val="723"/>
          <w:ins w:id="2106" w:author="Master Repository Process" w:date="2021-09-18T02:0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07" w:author="Master Repository Process" w:date="2021-09-18T02:04:00Z"/>
                <w:sz w:val="20"/>
              </w:rPr>
            </w:pPr>
            <w:ins w:id="2108" w:author="Master Repository Process" w:date="2021-09-18T02:04:00Z">
              <w:r>
                <w:rPr>
                  <w:sz w:val="20"/>
                </w:rPr>
                <w:t>Other to:</w:t>
              </w:r>
            </w:ins>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2109" w:author="Master Repository Process" w:date="2021-09-18T02:04:00Z"/>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10" w:author="Master Repository Process" w:date="2021-09-18T02:04:00Z"/>
                <w:sz w:val="20"/>
              </w:rPr>
            </w:pPr>
            <w:ins w:id="2111" w:author="Master Repository Process" w:date="2021-09-18T02:04:00Z">
              <w:r>
                <w:rPr>
                  <w:sz w:val="20"/>
                </w:rPr>
                <w:t>$  _______</w:t>
              </w:r>
            </w:ins>
          </w:p>
        </w:tc>
      </w:tr>
      <w:tr>
        <w:trPr>
          <w:trHeight w:val="723"/>
          <w:ins w:id="2112" w:author="Master Repository Process" w:date="2021-09-18T02:0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13" w:author="Master Repository Process" w:date="2021-09-18T02:04:00Z"/>
                <w:sz w:val="20"/>
              </w:rPr>
            </w:pPr>
            <w:ins w:id="2114" w:author="Master Repository Process" w:date="2021-09-18T02:04:00Z">
              <w:r>
                <w:rPr>
                  <w:sz w:val="20"/>
                </w:rPr>
                <w:t>Time to Pay Order:</w:t>
              </w:r>
            </w:ins>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2115" w:author="Master Repository Process" w:date="2021-09-18T02:04:00Z"/>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16" w:author="Master Repository Process" w:date="2021-09-18T02:04:00Z"/>
                <w:sz w:val="20"/>
              </w:rPr>
            </w:pPr>
            <w:ins w:id="2117" w:author="Master Repository Process" w:date="2021-09-18T02:04:00Z">
              <w:r>
                <w:rPr>
                  <w:sz w:val="20"/>
                </w:rPr>
                <w:t>$  _______</w:t>
              </w:r>
            </w:ins>
          </w:p>
        </w:tc>
      </w:tr>
      <w:tr>
        <w:trPr>
          <w:trHeight w:val="723"/>
          <w:ins w:id="2118" w:author="Master Repository Process" w:date="2021-09-18T02:04:00Z"/>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2119" w:author="Master Repository Process" w:date="2021-09-18T02:04:00Z"/>
                <w:sz w:val="20"/>
              </w:rPr>
            </w:pPr>
            <w:ins w:id="2120" w:author="Master Repository Process" w:date="2021-09-18T02:04:00Z">
              <w:r>
                <w:rPr>
                  <w:b/>
                  <w:sz w:val="20"/>
                </w:rPr>
                <w:t>TOTAL LIABILITIES</w:t>
              </w:r>
            </w:ins>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2121" w:author="Master Repository Process" w:date="2021-09-18T02:04:00Z"/>
                <w:sz w:val="20"/>
              </w:rPr>
            </w:pPr>
            <w:ins w:id="2122" w:author="Master Repository Process" w:date="2021-09-18T02:04:00Z">
              <w:r>
                <w:rPr>
                  <w:sz w:val="20"/>
                </w:rPr>
                <w:t>$  _______</w:t>
              </w:r>
            </w:ins>
          </w:p>
        </w:tc>
      </w:tr>
      <w:tr>
        <w:trPr>
          <w:trHeight w:val="188"/>
          <w:ins w:id="2123" w:author="Master Repository Process" w:date="2021-09-18T02:04:00Z"/>
        </w:trPr>
        <w:tc>
          <w:tcPr>
            <w:tcW w:w="659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ins w:id="2124" w:author="Master Repository Process" w:date="2021-09-18T02:04:00Z"/>
                <w:sz w:val="20"/>
              </w:rPr>
            </w:pPr>
            <w:ins w:id="2125" w:author="Master Repository Process" w:date="2021-09-18T02:04:00Z">
              <w:r>
                <w:rPr>
                  <w:b/>
                  <w:sz w:val="20"/>
                </w:rPr>
                <w:t>FINANCIAL</w:t>
              </w:r>
              <w:r>
                <w:rPr>
                  <w:sz w:val="20"/>
                </w:rPr>
                <w:t xml:space="preserve"> </w:t>
              </w:r>
              <w:r>
                <w:rPr>
                  <w:b/>
                  <w:sz w:val="20"/>
                </w:rPr>
                <w:t>DETAIL: APPLICANT WHO IS NOT AN</w:t>
              </w:r>
              <w:r>
                <w:rPr>
                  <w:sz w:val="20"/>
                </w:rPr>
                <w:t xml:space="preserve"> </w:t>
              </w:r>
              <w:r>
                <w:rPr>
                  <w:b/>
                  <w:sz w:val="20"/>
                </w:rPr>
                <w:t>INDIVIDUAL</w:t>
              </w:r>
            </w:ins>
          </w:p>
        </w:tc>
      </w:tr>
      <w:tr>
        <w:trPr>
          <w:cantSplit/>
          <w:trHeight w:val="187"/>
          <w:ins w:id="2126" w:author="Master Repository Process" w:date="2021-09-18T02:04:00Z"/>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rPr>
                <w:ins w:id="2127" w:author="Master Repository Process" w:date="2021-09-18T02:04:00Z"/>
                <w:sz w:val="20"/>
              </w:rPr>
            </w:pPr>
            <w:ins w:id="2128" w:author="Master Repository Process" w:date="2021-09-18T02:04:00Z">
              <w:r>
                <w:rPr>
                  <w:sz w:val="20"/>
                </w:rPr>
                <w:t>If the reasons for application include financial hardship, the following sections of the form must be completed by the applicant if the applicant is an entity.</w:t>
              </w:r>
            </w:ins>
          </w:p>
        </w:tc>
      </w:tr>
      <w:tr>
        <w:trPr>
          <w:trHeight w:val="723"/>
          <w:ins w:id="2129" w:author="Master Repository Process" w:date="2021-09-18T02:0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30" w:author="Master Repository Process" w:date="2021-09-18T02:04:00Z"/>
                <w:sz w:val="20"/>
              </w:rPr>
            </w:pPr>
            <w:ins w:id="2131" w:author="Master Repository Process" w:date="2021-09-18T02:04:00Z">
              <w:r>
                <w:rPr>
                  <w:sz w:val="20"/>
                </w:rPr>
                <w:t>Income</w:t>
              </w:r>
            </w:ins>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2132" w:author="Master Repository Process" w:date="2021-09-18T02:04:00Z"/>
                <w:sz w:val="20"/>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33" w:author="Master Repository Process" w:date="2021-09-18T02:04:00Z"/>
                <w:sz w:val="20"/>
              </w:rPr>
            </w:pPr>
            <w:ins w:id="2134" w:author="Master Repository Process" w:date="2021-09-18T02:04:00Z">
              <w:r>
                <w:rPr>
                  <w:sz w:val="20"/>
                </w:rPr>
                <w:t>$  _______</w:t>
              </w:r>
            </w:ins>
          </w:p>
        </w:tc>
      </w:tr>
      <w:tr>
        <w:trPr>
          <w:trHeight w:val="723"/>
          <w:ins w:id="2135" w:author="Master Repository Process" w:date="2021-09-18T02:0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36" w:author="Master Repository Process" w:date="2021-09-18T02:04:00Z"/>
                <w:sz w:val="20"/>
              </w:rPr>
            </w:pPr>
            <w:ins w:id="2137" w:author="Master Repository Process" w:date="2021-09-18T02:04:00Z">
              <w:r>
                <w:rPr>
                  <w:sz w:val="20"/>
                </w:rPr>
                <w:t>Assets</w:t>
              </w:r>
            </w:ins>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2138" w:author="Master Repository Process" w:date="2021-09-18T02:04:00Z"/>
                <w:sz w:val="20"/>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39" w:author="Master Repository Process" w:date="2021-09-18T02:04:00Z"/>
                <w:sz w:val="20"/>
              </w:rPr>
            </w:pPr>
            <w:ins w:id="2140" w:author="Master Repository Process" w:date="2021-09-18T02:04:00Z">
              <w:r>
                <w:rPr>
                  <w:sz w:val="20"/>
                </w:rPr>
                <w:t>$  _______</w:t>
              </w:r>
            </w:ins>
          </w:p>
        </w:tc>
      </w:tr>
      <w:tr>
        <w:trPr>
          <w:trHeight w:val="723"/>
          <w:ins w:id="2141" w:author="Master Repository Process" w:date="2021-09-18T02:0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42" w:author="Master Repository Process" w:date="2021-09-18T02:04:00Z"/>
                <w:sz w:val="20"/>
              </w:rPr>
            </w:pPr>
            <w:ins w:id="2143" w:author="Master Repository Process" w:date="2021-09-18T02:04:00Z">
              <w:r>
                <w:rPr>
                  <w:sz w:val="20"/>
                </w:rPr>
                <w:t>Liabilities</w:t>
              </w:r>
            </w:ins>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2144" w:author="Master Repository Process" w:date="2021-09-18T02:04:00Z"/>
                <w:sz w:val="20"/>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2145" w:author="Master Repository Process" w:date="2021-09-18T02:04:00Z"/>
                <w:sz w:val="20"/>
              </w:rPr>
            </w:pPr>
            <w:ins w:id="2146" w:author="Master Repository Process" w:date="2021-09-18T02:04:00Z">
              <w:r>
                <w:rPr>
                  <w:sz w:val="20"/>
                </w:rPr>
                <w:t>$  _______</w:t>
              </w:r>
            </w:ins>
          </w:p>
        </w:tc>
      </w:tr>
      <w:tr>
        <w:trPr>
          <w:trHeight w:val="723"/>
          <w:ins w:id="2147" w:author="Master Repository Process" w:date="2021-09-18T02:04:00Z"/>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2148" w:author="Master Repository Process" w:date="2021-09-18T02:04:00Z"/>
                <w:sz w:val="20"/>
              </w:rPr>
            </w:pPr>
            <w:ins w:id="2149" w:author="Master Repository Process" w:date="2021-09-18T02:04:00Z">
              <w:r>
                <w:rPr>
                  <w:b/>
                  <w:sz w:val="20"/>
                </w:rPr>
                <w:t>TOTAL</w:t>
              </w:r>
            </w:ins>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2150" w:author="Master Repository Process" w:date="2021-09-18T02:04:00Z"/>
                <w:sz w:val="20"/>
              </w:rPr>
            </w:pPr>
            <w:ins w:id="2151" w:author="Master Repository Process" w:date="2021-09-18T02:04:00Z">
              <w:r>
                <w:rPr>
                  <w:sz w:val="20"/>
                </w:rPr>
                <w:t>$  _______</w:t>
              </w:r>
            </w:ins>
          </w:p>
        </w:tc>
      </w:tr>
    </w:tbl>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2" w:name="Compilation"/>
    <w:bookmarkEnd w:id="21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3" w:name="Coversheet"/>
    <w:bookmarkEnd w:id="2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611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8EE68B7-5211-4C33-9C88-D3460876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5276-04F1-41E9-BBD3-3CCC8C63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13993</Words>
  <Characters>68431</Characters>
  <Application>Microsoft Office Word</Application>
  <DocSecurity>0</DocSecurity>
  <Lines>4276</Lines>
  <Paragraphs>1873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03-b0-01 - 03-c0-00</dc:title>
  <dc:subject/>
  <dc:creator/>
  <cp:keywords/>
  <dc:description/>
  <cp:lastModifiedBy>Master Repository Process</cp:lastModifiedBy>
  <cp:revision>2</cp:revision>
  <cp:lastPrinted>2014-08-12T01:22:00Z</cp:lastPrinted>
  <dcterms:created xsi:type="dcterms:W3CDTF">2021-09-17T18:04:00Z</dcterms:created>
  <dcterms:modified xsi:type="dcterms:W3CDTF">2021-09-17T18:04:00Z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20160614</vt:lpwstr>
  </property>
  <property fmtid="{D5CDD505-2E9C-101B-9397-08002B2CF9AE}" pid="8" name="FromSuffix">
    <vt:lpwstr>03-b0-01</vt:lpwstr>
  </property>
  <property fmtid="{D5CDD505-2E9C-101B-9397-08002B2CF9AE}" pid="9" name="FromAsAtDate">
    <vt:lpwstr>01 Jul 2015</vt:lpwstr>
  </property>
  <property fmtid="{D5CDD505-2E9C-101B-9397-08002B2CF9AE}" pid="10" name="ToSuffix">
    <vt:lpwstr>03-c0-00</vt:lpwstr>
  </property>
  <property fmtid="{D5CDD505-2E9C-101B-9397-08002B2CF9AE}" pid="11" name="ToAsAtDate">
    <vt:lpwstr>14 Jun 2016</vt:lpwstr>
  </property>
</Properties>
</file>