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15 Jun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0898857"/>
      <w:bookmarkStart w:id="4" w:name="_Toc440899237"/>
      <w:bookmarkStart w:id="5" w:name="_Toc441071066"/>
      <w:bookmarkStart w:id="6" w:name="_Toc441139806"/>
      <w:bookmarkStart w:id="7" w:name="_Toc441148332"/>
      <w:bookmarkStart w:id="8" w:name="_Toc441224766"/>
      <w:bookmarkStart w:id="9" w:name="_Toc441244574"/>
      <w:bookmarkStart w:id="10" w:name="_Toc441675946"/>
      <w:bookmarkStart w:id="11" w:name="_Toc441755925"/>
      <w:bookmarkStart w:id="12" w:name="_Toc442102009"/>
      <w:bookmarkStart w:id="13" w:name="_Toc442102389"/>
      <w:bookmarkStart w:id="14" w:name="_Toc442105650"/>
      <w:bookmarkStart w:id="15" w:name="_Toc443057761"/>
      <w:bookmarkStart w:id="16" w:name="_Toc443058142"/>
      <w:bookmarkStart w:id="17" w:name="_Toc443058524"/>
      <w:bookmarkStart w:id="18" w:name="_Toc443298872"/>
      <w:bookmarkStart w:id="19" w:name="_Toc443658290"/>
      <w:bookmarkStart w:id="20" w:name="_Toc443658673"/>
      <w:bookmarkStart w:id="21" w:name="_Toc443662250"/>
      <w:bookmarkStart w:id="22" w:name="_Toc450211066"/>
      <w:bookmarkStart w:id="23" w:name="_Toc451509338"/>
      <w:bookmarkStart w:id="24" w:name="_Toc452107633"/>
      <w:bookmarkStart w:id="25" w:name="_Toc452108154"/>
      <w:bookmarkStart w:id="26" w:name="_Toc452109099"/>
      <w:bookmarkStart w:id="27" w:name="_Toc452109881"/>
      <w:bookmarkStart w:id="28" w:name="_Toc452111998"/>
      <w:bookmarkStart w:id="29" w:name="_Toc452112395"/>
      <w:bookmarkStart w:id="30" w:name="_Toc453599623"/>
      <w:bookmarkStart w:id="31" w:name="_Toc45376391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51509339"/>
      <w:bookmarkStart w:id="33" w:name="_Toc452107634"/>
      <w:bookmarkStart w:id="34" w:name="_Toc453763916"/>
      <w:bookmarkStart w:id="35" w:name="_Toc452112396"/>
      <w:r>
        <w:rPr>
          <w:rStyle w:val="CharSectno"/>
        </w:rPr>
        <w:t>1</w:t>
      </w:r>
      <w:r>
        <w:t>.</w:t>
      </w:r>
      <w:r>
        <w:tab/>
        <w:t>Short title</w:t>
      </w:r>
      <w:bookmarkEnd w:id="32"/>
      <w:bookmarkEnd w:id="33"/>
      <w:bookmarkEnd w:id="34"/>
      <w:bookmarkEnd w:id="35"/>
    </w:p>
    <w:p>
      <w:pPr>
        <w:pStyle w:val="Subsection"/>
      </w:pPr>
      <w:r>
        <w:tab/>
      </w:r>
      <w:r>
        <w:tab/>
        <w:t>This is the</w:t>
      </w:r>
      <w:r>
        <w:rPr>
          <w:i/>
        </w:rPr>
        <w:t xml:space="preserve"> Health Services Act 2016</w:t>
      </w:r>
      <w:r>
        <w:t>.</w:t>
      </w:r>
    </w:p>
    <w:p>
      <w:pPr>
        <w:pStyle w:val="Heading5"/>
      </w:pPr>
      <w:bookmarkStart w:id="36" w:name="_Toc451509340"/>
      <w:bookmarkStart w:id="37" w:name="_Toc452107635"/>
      <w:bookmarkStart w:id="38" w:name="_Toc453763917"/>
      <w:bookmarkStart w:id="39" w:name="_Toc452112397"/>
      <w:r>
        <w:rPr>
          <w:rStyle w:val="CharSectno"/>
        </w:rPr>
        <w:t>2</w:t>
      </w:r>
      <w:r>
        <w:t>.</w:t>
      </w:r>
      <w:r>
        <w:tab/>
        <w:t>Commencement</w:t>
      </w:r>
      <w:bookmarkEnd w:id="36"/>
      <w:bookmarkEnd w:id="37"/>
      <w:bookmarkEnd w:id="38"/>
      <w:bookmarkEnd w:id="3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[3-</w:t>
      </w:r>
      <w:del w:id="40" w:author="svcMRProcess" w:date="2018-09-20T06:44:00Z">
        <w:r>
          <w:delText>9</w:delText>
        </w:r>
      </w:del>
      <w:ins w:id="41" w:author="svcMRProcess" w:date="2018-09-20T06:44:00Z">
        <w:r>
          <w:t>5</w:t>
        </w:r>
      </w:ins>
      <w:r>
        <w:t>.</w:t>
      </w:r>
      <w:r>
        <w:tab/>
        <w:t>Have not come into operation</w:t>
      </w:r>
      <w:r>
        <w:rPr>
          <w:vertAlign w:val="superscript"/>
        </w:rPr>
        <w:t> 2</w:t>
      </w:r>
      <w:r>
        <w:t>.]</w:t>
      </w:r>
    </w:p>
    <w:p>
      <w:pPr>
        <w:pStyle w:val="Ednotepart"/>
        <w:rPr>
          <w:del w:id="42" w:author="svcMRProcess" w:date="2018-09-20T06:44:00Z"/>
        </w:rPr>
      </w:pPr>
      <w:bookmarkStart w:id="43" w:name="_Toc451509344"/>
      <w:bookmarkStart w:id="44" w:name="_Toc453763918"/>
      <w:del w:id="45" w:author="svcMRProcess" w:date="2018-09-20T06:44:00Z">
        <w:r>
          <w:delText>[Pt. 2-22 have not come into operation</w:delText>
        </w:r>
        <w:r>
          <w:rPr>
            <w:vertAlign w:val="superscript"/>
          </w:rPr>
          <w:delText> 2</w:delText>
        </w:r>
        <w:r>
          <w:delText>.]</w:delText>
        </w:r>
      </w:del>
    </w:p>
    <w:p>
      <w:pPr>
        <w:pStyle w:val="CentredBaseLine"/>
        <w:jc w:val="center"/>
        <w:rPr>
          <w:del w:id="46" w:author="svcMRProcess" w:date="2018-09-20T06:44:00Z"/>
        </w:rPr>
      </w:pPr>
      <w:del w:id="47" w:author="svcMRProcess" w:date="2018-09-20T06:44: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48" w:author="svcMRProcess" w:date="2018-09-20T06:44: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rPr>
          <w:del w:id="49" w:author="svcMRProcess" w:date="2018-09-20T06:44:00Z"/>
        </w:rPr>
      </w:pPr>
      <w:del w:id="50" w:author="svcMRProcess" w:date="2018-09-20T06:44:00Z">
        <w:r>
          <w:lastRenderedPageBreak/>
          <w:delText>Notes</w:delText>
        </w:r>
      </w:del>
    </w:p>
    <w:p>
      <w:pPr>
        <w:pStyle w:val="nSubsection"/>
        <w:rPr>
          <w:del w:id="51" w:author="svcMRProcess" w:date="2018-09-20T06:44:00Z"/>
        </w:rPr>
      </w:pPr>
      <w:del w:id="52" w:author="svcMRProcess" w:date="2018-09-20T06:44:00Z">
        <w:r>
          <w:rPr>
            <w:vertAlign w:val="superscript"/>
          </w:rPr>
          <w:delText>1</w:delText>
        </w:r>
        <w:r>
          <w:tab/>
          <w:delText xml:space="preserve">This is a compilation of the </w:delText>
        </w:r>
        <w:r>
          <w:rPr>
            <w:i/>
            <w:noProof/>
          </w:rPr>
          <w:delText>Health Services Act 2016</w:delText>
        </w:r>
        <w:r>
          <w:delText>.  The following table contains information about that Act</w:delText>
        </w:r>
        <w:r>
          <w:rPr>
            <w:vertAlign w:val="superscript"/>
          </w:rPr>
          <w:delText> 1a</w:delText>
        </w:r>
        <w:r>
          <w:delText>.</w:delText>
        </w:r>
      </w:del>
    </w:p>
    <w:p>
      <w:pPr>
        <w:pStyle w:val="nHeading3"/>
        <w:rPr>
          <w:del w:id="53" w:author="svcMRProcess" w:date="2018-09-20T06:44:00Z"/>
        </w:rPr>
      </w:pPr>
      <w:bookmarkStart w:id="54" w:name="_Toc452112399"/>
      <w:del w:id="55" w:author="svcMRProcess" w:date="2018-09-20T06:44:00Z">
        <w:r>
          <w:delText>Compilation table</w:delText>
        </w:r>
        <w:bookmarkEnd w:id="5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6" w:author="svcMRProcess" w:date="2018-09-20T06:44:00Z"/>
        </w:trPr>
        <w:tc>
          <w:tcPr>
            <w:tcW w:w="2268" w:type="dxa"/>
          </w:tcPr>
          <w:p>
            <w:pPr>
              <w:pStyle w:val="nTable"/>
              <w:spacing w:after="40"/>
              <w:rPr>
                <w:del w:id="57" w:author="svcMRProcess" w:date="2018-09-20T06:44:00Z"/>
                <w:b/>
              </w:rPr>
            </w:pPr>
            <w:del w:id="58" w:author="svcMRProcess" w:date="2018-09-20T06:44:00Z">
              <w:r>
                <w:rPr>
                  <w:b/>
                </w:rPr>
                <w:delText>Short title</w:delText>
              </w:r>
            </w:del>
          </w:p>
        </w:tc>
        <w:tc>
          <w:tcPr>
            <w:tcW w:w="1134" w:type="dxa"/>
          </w:tcPr>
          <w:p>
            <w:pPr>
              <w:pStyle w:val="nTable"/>
              <w:spacing w:after="40"/>
              <w:rPr>
                <w:del w:id="59" w:author="svcMRProcess" w:date="2018-09-20T06:44:00Z"/>
                <w:b/>
              </w:rPr>
            </w:pPr>
            <w:del w:id="60" w:author="svcMRProcess" w:date="2018-09-20T06:44:00Z">
              <w:r>
                <w:rPr>
                  <w:b/>
                </w:rPr>
                <w:delText>Number and year</w:delText>
              </w:r>
            </w:del>
          </w:p>
        </w:tc>
        <w:tc>
          <w:tcPr>
            <w:tcW w:w="1134" w:type="dxa"/>
          </w:tcPr>
          <w:p>
            <w:pPr>
              <w:pStyle w:val="nTable"/>
              <w:spacing w:after="40"/>
              <w:rPr>
                <w:del w:id="61" w:author="svcMRProcess" w:date="2018-09-20T06:44:00Z"/>
                <w:b/>
              </w:rPr>
            </w:pPr>
            <w:del w:id="62" w:author="svcMRProcess" w:date="2018-09-20T06:44:00Z">
              <w:r>
                <w:rPr>
                  <w:b/>
                </w:rPr>
                <w:delText>Assent</w:delText>
              </w:r>
            </w:del>
          </w:p>
        </w:tc>
        <w:tc>
          <w:tcPr>
            <w:tcW w:w="2552" w:type="dxa"/>
          </w:tcPr>
          <w:p>
            <w:pPr>
              <w:pStyle w:val="nTable"/>
              <w:spacing w:after="40"/>
              <w:rPr>
                <w:del w:id="63" w:author="svcMRProcess" w:date="2018-09-20T06:44:00Z"/>
                <w:b/>
              </w:rPr>
            </w:pPr>
            <w:del w:id="64" w:author="svcMRProcess" w:date="2018-09-20T06:44:00Z">
              <w:r>
                <w:rPr>
                  <w:b/>
                </w:rPr>
                <w:delText>Commencement</w:delText>
              </w:r>
            </w:del>
          </w:p>
        </w:tc>
      </w:tr>
      <w:tr>
        <w:trPr>
          <w:del w:id="65" w:author="svcMRProcess" w:date="2018-09-20T06:44:00Z"/>
        </w:trPr>
        <w:tc>
          <w:tcPr>
            <w:tcW w:w="2268" w:type="dxa"/>
          </w:tcPr>
          <w:p>
            <w:pPr>
              <w:pStyle w:val="nTable"/>
              <w:spacing w:after="40"/>
              <w:rPr>
                <w:del w:id="66" w:author="svcMRProcess" w:date="2018-09-20T06:44:00Z"/>
              </w:rPr>
            </w:pPr>
            <w:del w:id="67" w:author="svcMRProcess" w:date="2018-09-20T06:44:00Z">
              <w:r>
                <w:rPr>
                  <w:i/>
                  <w:noProof/>
                </w:rPr>
                <w:delText>Health Services Act 2016</w:delText>
              </w:r>
              <w:r>
                <w:delText xml:space="preserve"> s. 1 and 2</w:delText>
              </w:r>
            </w:del>
          </w:p>
        </w:tc>
        <w:tc>
          <w:tcPr>
            <w:tcW w:w="1134" w:type="dxa"/>
          </w:tcPr>
          <w:p>
            <w:pPr>
              <w:pStyle w:val="nTable"/>
              <w:spacing w:after="40"/>
              <w:rPr>
                <w:del w:id="68" w:author="svcMRProcess" w:date="2018-09-20T06:44:00Z"/>
              </w:rPr>
            </w:pPr>
            <w:del w:id="69" w:author="svcMRProcess" w:date="2018-09-20T06:44:00Z">
              <w:r>
                <w:delText>11 of 2016</w:delText>
              </w:r>
            </w:del>
          </w:p>
        </w:tc>
        <w:tc>
          <w:tcPr>
            <w:tcW w:w="1134" w:type="dxa"/>
          </w:tcPr>
          <w:p>
            <w:pPr>
              <w:pStyle w:val="nTable"/>
              <w:spacing w:after="40"/>
              <w:rPr>
                <w:del w:id="70" w:author="svcMRProcess" w:date="2018-09-20T06:44:00Z"/>
              </w:rPr>
            </w:pPr>
            <w:del w:id="71" w:author="svcMRProcess" w:date="2018-09-20T06:44:00Z">
              <w:r>
                <w:delText>26 May 2016</w:delText>
              </w:r>
            </w:del>
          </w:p>
        </w:tc>
        <w:tc>
          <w:tcPr>
            <w:tcW w:w="2552" w:type="dxa"/>
          </w:tcPr>
          <w:p>
            <w:pPr>
              <w:pStyle w:val="nTable"/>
              <w:spacing w:after="40"/>
              <w:rPr>
                <w:del w:id="72" w:author="svcMRProcess" w:date="2018-09-20T06:44:00Z"/>
              </w:rPr>
            </w:pPr>
            <w:del w:id="73" w:author="svcMRProcess" w:date="2018-09-20T06:44:00Z">
              <w:r>
                <w:delText>26 May 2016 (see s. 2(a))</w:delText>
              </w:r>
            </w:del>
          </w:p>
        </w:tc>
      </w:tr>
    </w:tbl>
    <w:p>
      <w:pPr>
        <w:pStyle w:val="nSubsection"/>
        <w:spacing w:before="360"/>
        <w:rPr>
          <w:del w:id="74" w:author="svcMRProcess" w:date="2018-09-20T06:44:00Z"/>
        </w:rPr>
      </w:pPr>
      <w:del w:id="75" w:author="svcMRProcess" w:date="2018-09-20T06: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svcMRProcess" w:date="2018-09-20T06:44:00Z"/>
        </w:rPr>
      </w:pPr>
      <w:bookmarkStart w:id="77" w:name="_Toc452112400"/>
      <w:del w:id="78" w:author="svcMRProcess" w:date="2018-09-20T06:44:00Z">
        <w:r>
          <w:delText>Provisions that have not come into operation</w:delText>
        </w:r>
        <w:bookmarkEnd w:id="7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9" w:author="svcMRProcess" w:date="2018-09-20T06:44:00Z"/>
        </w:trPr>
        <w:tc>
          <w:tcPr>
            <w:tcW w:w="2268" w:type="dxa"/>
          </w:tcPr>
          <w:p>
            <w:pPr>
              <w:pStyle w:val="nTable"/>
              <w:spacing w:after="40"/>
              <w:rPr>
                <w:del w:id="80" w:author="svcMRProcess" w:date="2018-09-20T06:44:00Z"/>
                <w:b/>
              </w:rPr>
            </w:pPr>
            <w:del w:id="81" w:author="svcMRProcess" w:date="2018-09-20T06:44:00Z">
              <w:r>
                <w:rPr>
                  <w:b/>
                </w:rPr>
                <w:delText>Short title</w:delText>
              </w:r>
            </w:del>
          </w:p>
        </w:tc>
        <w:tc>
          <w:tcPr>
            <w:tcW w:w="1134" w:type="dxa"/>
          </w:tcPr>
          <w:p>
            <w:pPr>
              <w:pStyle w:val="nTable"/>
              <w:spacing w:after="40"/>
              <w:rPr>
                <w:del w:id="82" w:author="svcMRProcess" w:date="2018-09-20T06:44:00Z"/>
                <w:b/>
              </w:rPr>
            </w:pPr>
            <w:del w:id="83" w:author="svcMRProcess" w:date="2018-09-20T06:44:00Z">
              <w:r>
                <w:rPr>
                  <w:b/>
                </w:rPr>
                <w:delText>Number and year</w:delText>
              </w:r>
            </w:del>
          </w:p>
        </w:tc>
        <w:tc>
          <w:tcPr>
            <w:tcW w:w="1134" w:type="dxa"/>
          </w:tcPr>
          <w:p>
            <w:pPr>
              <w:pStyle w:val="nTable"/>
              <w:spacing w:after="40"/>
              <w:rPr>
                <w:del w:id="84" w:author="svcMRProcess" w:date="2018-09-20T06:44:00Z"/>
                <w:b/>
              </w:rPr>
            </w:pPr>
            <w:del w:id="85" w:author="svcMRProcess" w:date="2018-09-20T06:44:00Z">
              <w:r>
                <w:rPr>
                  <w:b/>
                </w:rPr>
                <w:delText>Assent</w:delText>
              </w:r>
            </w:del>
          </w:p>
        </w:tc>
        <w:tc>
          <w:tcPr>
            <w:tcW w:w="2552" w:type="dxa"/>
          </w:tcPr>
          <w:p>
            <w:pPr>
              <w:pStyle w:val="nTable"/>
              <w:spacing w:after="40"/>
              <w:rPr>
                <w:del w:id="86" w:author="svcMRProcess" w:date="2018-09-20T06:44:00Z"/>
                <w:b/>
              </w:rPr>
            </w:pPr>
            <w:del w:id="87" w:author="svcMRProcess" w:date="2018-09-20T06:44:00Z">
              <w:r>
                <w:rPr>
                  <w:b/>
                </w:rPr>
                <w:delText>Commencement</w:delText>
              </w:r>
            </w:del>
          </w:p>
        </w:tc>
      </w:tr>
      <w:tr>
        <w:trPr>
          <w:del w:id="88" w:author="svcMRProcess" w:date="2018-09-20T06:44:00Z"/>
        </w:trPr>
        <w:tc>
          <w:tcPr>
            <w:tcW w:w="2268" w:type="dxa"/>
          </w:tcPr>
          <w:p>
            <w:pPr>
              <w:pStyle w:val="nTable"/>
              <w:spacing w:after="40"/>
              <w:rPr>
                <w:del w:id="89" w:author="svcMRProcess" w:date="2018-09-20T06:44:00Z"/>
              </w:rPr>
            </w:pPr>
            <w:del w:id="90" w:author="svcMRProcess" w:date="2018-09-20T06:44:00Z">
              <w:r>
                <w:rPr>
                  <w:i/>
                  <w:noProof/>
                </w:rPr>
                <w:delText>Health Services Act 2016</w:delText>
              </w:r>
              <w:r>
                <w:rPr>
                  <w:noProof/>
                </w:rPr>
                <w:delText xml:space="preserve"> s. 3-9, Pt. 2-22</w:delText>
              </w:r>
              <w:r>
                <w:rPr>
                  <w:noProof/>
                  <w:vertAlign w:val="superscript"/>
                </w:rPr>
                <w:delText> 2</w:delText>
              </w:r>
            </w:del>
          </w:p>
        </w:tc>
        <w:tc>
          <w:tcPr>
            <w:tcW w:w="1134" w:type="dxa"/>
          </w:tcPr>
          <w:p>
            <w:pPr>
              <w:pStyle w:val="nTable"/>
              <w:spacing w:after="40"/>
              <w:rPr>
                <w:del w:id="91" w:author="svcMRProcess" w:date="2018-09-20T06:44:00Z"/>
              </w:rPr>
            </w:pPr>
            <w:del w:id="92" w:author="svcMRProcess" w:date="2018-09-20T06:44:00Z">
              <w:r>
                <w:delText>11 of 2016</w:delText>
              </w:r>
            </w:del>
          </w:p>
        </w:tc>
        <w:tc>
          <w:tcPr>
            <w:tcW w:w="1134" w:type="dxa"/>
          </w:tcPr>
          <w:p>
            <w:pPr>
              <w:pStyle w:val="nTable"/>
              <w:spacing w:after="40"/>
              <w:rPr>
                <w:del w:id="93" w:author="svcMRProcess" w:date="2018-09-20T06:44:00Z"/>
              </w:rPr>
            </w:pPr>
            <w:del w:id="94" w:author="svcMRProcess" w:date="2018-09-20T06:44:00Z">
              <w:r>
                <w:delText>26 May 2016</w:delText>
              </w:r>
            </w:del>
          </w:p>
        </w:tc>
        <w:tc>
          <w:tcPr>
            <w:tcW w:w="2552" w:type="dxa"/>
          </w:tcPr>
          <w:p>
            <w:pPr>
              <w:pStyle w:val="nTable"/>
              <w:spacing w:after="40"/>
              <w:rPr>
                <w:del w:id="95" w:author="svcMRProcess" w:date="2018-09-20T06:44:00Z"/>
              </w:rPr>
            </w:pPr>
            <w:del w:id="96" w:author="svcMRProcess" w:date="2018-09-20T06:44:00Z">
              <w:r>
                <w:delText>To be proclaimed (see s. 2(b))</w:delText>
              </w:r>
            </w:del>
          </w:p>
        </w:tc>
      </w:tr>
    </w:tbl>
    <w:p>
      <w:pPr>
        <w:pStyle w:val="nSubsection"/>
        <w:spacing w:before="160"/>
        <w:rPr>
          <w:del w:id="97" w:author="svcMRProcess" w:date="2018-09-20T06:44:00Z"/>
        </w:rPr>
      </w:pPr>
      <w:del w:id="98" w:author="svcMRProcess" w:date="2018-09-20T06:44:00Z">
        <w:r>
          <w:rPr>
            <w:vertAlign w:val="superscript"/>
          </w:rPr>
          <w:delText>2</w:delText>
        </w:r>
        <w:r>
          <w:tab/>
          <w:delText xml:space="preserve">On the date as at which this compilation was prepared, the </w:delText>
        </w:r>
        <w:r>
          <w:rPr>
            <w:i/>
            <w:noProof/>
          </w:rPr>
          <w:delText>Health Services Act 2016</w:delText>
        </w:r>
        <w:r>
          <w:rPr>
            <w:noProof/>
          </w:rPr>
          <w:delText xml:space="preserve"> s. 3-9, Pt. 2-22 </w:delText>
        </w:r>
        <w:r>
          <w:delText>had not come into operation. They read as follows:</w:delText>
        </w:r>
      </w:del>
    </w:p>
    <w:p>
      <w:pPr>
        <w:pStyle w:val="BlankOpen"/>
        <w:rPr>
          <w:del w:id="99" w:author="svcMRProcess" w:date="2018-09-20T06:44:00Z"/>
        </w:rPr>
      </w:pPr>
    </w:p>
    <w:p>
      <w:pPr>
        <w:pStyle w:val="nzHeading5"/>
        <w:rPr>
          <w:del w:id="100" w:author="svcMRProcess" w:date="2018-09-20T06:44:00Z"/>
        </w:rPr>
      </w:pPr>
      <w:del w:id="101" w:author="svcMRProcess" w:date="2018-09-20T06:44:00Z">
        <w:r>
          <w:rPr>
            <w:rStyle w:val="CharSectno"/>
          </w:rPr>
          <w:delText>3</w:delText>
        </w:r>
        <w:r>
          <w:delText>.</w:delText>
        </w:r>
        <w:r>
          <w:tab/>
          <w:delText>Act binds the State</w:delText>
        </w:r>
      </w:del>
    </w:p>
    <w:p>
      <w:pPr>
        <w:pStyle w:val="nzSubsection"/>
        <w:rPr>
          <w:del w:id="102" w:author="svcMRProcess" w:date="2018-09-20T06:44:00Z"/>
        </w:rPr>
      </w:pPr>
      <w:del w:id="103" w:author="svcMRProcess" w:date="2018-09-20T06:44:00Z">
        <w:r>
          <w:tab/>
        </w:r>
        <w:r>
          <w:tab/>
          <w:delText>This Act binds the State and, so far as the legislative power of the State permits, the Crown in all its other capacities.</w:delText>
        </w:r>
      </w:del>
    </w:p>
    <w:p>
      <w:pPr>
        <w:pStyle w:val="nzHeading5"/>
        <w:rPr>
          <w:del w:id="104" w:author="svcMRProcess" w:date="2018-09-20T06:44:00Z"/>
        </w:rPr>
      </w:pPr>
      <w:del w:id="105" w:author="svcMRProcess" w:date="2018-09-20T06:44:00Z">
        <w:r>
          <w:rPr>
            <w:rStyle w:val="CharSectno"/>
          </w:rPr>
          <w:delText>4</w:delText>
        </w:r>
        <w:r>
          <w:delText>.</w:delText>
        </w:r>
        <w:r>
          <w:tab/>
          <w:delText>Objects of this Act</w:delText>
        </w:r>
      </w:del>
    </w:p>
    <w:p>
      <w:pPr>
        <w:pStyle w:val="nzSubsection"/>
        <w:rPr>
          <w:del w:id="106" w:author="svcMRProcess" w:date="2018-09-20T06:44:00Z"/>
        </w:rPr>
      </w:pPr>
      <w:del w:id="107" w:author="svcMRProcess" w:date="2018-09-20T06:44:00Z">
        <w:r>
          <w:tab/>
        </w:r>
        <w:r>
          <w:tab/>
          <w:delText xml:space="preserve">The objects of this Act are as follows — </w:delText>
        </w:r>
      </w:del>
    </w:p>
    <w:p>
      <w:pPr>
        <w:pStyle w:val="nzIndenta"/>
        <w:rPr>
          <w:del w:id="108" w:author="svcMRProcess" w:date="2018-09-20T06:44:00Z"/>
        </w:rPr>
      </w:pPr>
      <w:del w:id="109" w:author="svcMRProcess" w:date="2018-09-20T06:44:00Z">
        <w:r>
          <w:tab/>
          <w:delText>(a)</w:delText>
        </w:r>
        <w:r>
          <w:tab/>
          <w:delText>to promote and protect the health status of Western Australians;</w:delText>
        </w:r>
      </w:del>
    </w:p>
    <w:p>
      <w:pPr>
        <w:pStyle w:val="nzIndenta"/>
        <w:rPr>
          <w:del w:id="110" w:author="svcMRProcess" w:date="2018-09-20T06:44:00Z"/>
        </w:rPr>
      </w:pPr>
      <w:del w:id="111" w:author="svcMRProcess" w:date="2018-09-20T06:44:00Z">
        <w:r>
          <w:tab/>
          <w:delText>(b)</w:delText>
        </w:r>
        <w:r>
          <w:tab/>
          <w:delText>to identify and respond to opportunities to reduce inequities in health status in the Western Australian community;</w:delText>
        </w:r>
      </w:del>
    </w:p>
    <w:p>
      <w:pPr>
        <w:pStyle w:val="nzIndenta"/>
        <w:rPr>
          <w:del w:id="112" w:author="svcMRProcess" w:date="2018-09-20T06:44:00Z"/>
        </w:rPr>
      </w:pPr>
      <w:del w:id="113" w:author="svcMRProcess" w:date="2018-09-20T06:44:00Z">
        <w:r>
          <w:tab/>
          <w:delText>(c)</w:delText>
        </w:r>
        <w:r>
          <w:tab/>
          <w:delText>to provide access to safe, high quality, evidence</w:delText>
        </w:r>
        <w:r>
          <w:noBreakHyphen/>
          <w:delText>based health services;</w:delText>
        </w:r>
      </w:del>
    </w:p>
    <w:p>
      <w:pPr>
        <w:pStyle w:val="nzIndenta"/>
        <w:rPr>
          <w:del w:id="114" w:author="svcMRProcess" w:date="2018-09-20T06:44:00Z"/>
        </w:rPr>
      </w:pPr>
      <w:del w:id="115" w:author="svcMRProcess" w:date="2018-09-20T06:44:00Z">
        <w:r>
          <w:tab/>
          <w:delText>(d)</w:delText>
        </w:r>
        <w:r>
          <w:tab/>
          <w:delText>to promote a patient</w:delText>
        </w:r>
        <w:r>
          <w:noBreakHyphen/>
          <w:delText>centred continuum of care, including patient engagement, in the provision of health services;</w:delText>
        </w:r>
      </w:del>
    </w:p>
    <w:p>
      <w:pPr>
        <w:pStyle w:val="nzIndenta"/>
        <w:rPr>
          <w:del w:id="116" w:author="svcMRProcess" w:date="2018-09-20T06:44:00Z"/>
        </w:rPr>
      </w:pPr>
      <w:del w:id="117" w:author="svcMRProcess" w:date="2018-09-20T06:44:00Z">
        <w:r>
          <w:tab/>
          <w:delText>(e)</w:delText>
        </w:r>
        <w:r>
          <w:tab/>
          <w:delText>to coordinate the provision of an integrated system of health services and health policies in the WA health system;</w:delText>
        </w:r>
      </w:del>
    </w:p>
    <w:p>
      <w:pPr>
        <w:pStyle w:val="nzIndenta"/>
        <w:rPr>
          <w:del w:id="118" w:author="svcMRProcess" w:date="2018-09-20T06:44:00Z"/>
        </w:rPr>
      </w:pPr>
      <w:del w:id="119" w:author="svcMRProcess" w:date="2018-09-20T06:44:00Z">
        <w:r>
          <w:tab/>
          <w:delText>(f)</w:delText>
        </w:r>
        <w:r>
          <w:tab/>
          <w:delText>to promote effectiveness, efficiency and innovation in the provision of health services and teaching, training, research and other services within the available financial and other resources;</w:delText>
        </w:r>
      </w:del>
    </w:p>
    <w:p>
      <w:pPr>
        <w:pStyle w:val="nzIndenta"/>
        <w:rPr>
          <w:del w:id="120" w:author="svcMRProcess" w:date="2018-09-20T06:44:00Z"/>
        </w:rPr>
      </w:pPr>
      <w:del w:id="121" w:author="svcMRProcess" w:date="2018-09-20T06:44:00Z">
        <w:r>
          <w:tab/>
          <w:delText>(g)</w:delText>
        </w:r>
        <w:r>
          <w:tab/>
          <w:delText>to engage and support the health workforce in the planning and provision of health services and teaching, training, research and other services.</w:delText>
        </w:r>
      </w:del>
    </w:p>
    <w:p>
      <w:pPr>
        <w:pStyle w:val="nzHeading5"/>
        <w:rPr>
          <w:del w:id="122" w:author="svcMRProcess" w:date="2018-09-20T06:44:00Z"/>
        </w:rPr>
      </w:pPr>
      <w:del w:id="123" w:author="svcMRProcess" w:date="2018-09-20T06:44:00Z">
        <w:r>
          <w:rPr>
            <w:rStyle w:val="CharSectno"/>
          </w:rPr>
          <w:delText>5</w:delText>
        </w:r>
        <w:r>
          <w:delText>.</w:delText>
        </w:r>
        <w:r>
          <w:tab/>
          <w:delText>Medicare principles</w:delText>
        </w:r>
      </w:del>
    </w:p>
    <w:p>
      <w:pPr>
        <w:pStyle w:val="nzSubsection"/>
        <w:rPr>
          <w:del w:id="124" w:author="svcMRProcess" w:date="2018-09-20T06:44:00Z"/>
        </w:rPr>
      </w:pPr>
      <w:del w:id="125" w:author="svcMRProcess" w:date="2018-09-20T06:44:00Z">
        <w:r>
          <w:tab/>
        </w:r>
        <w:r>
          <w:tab/>
          <w:delText>The provision of health services through the public hospital system of the State is based on the Medicare principles set out in the National Health Agreement.</w:delText>
        </w:r>
      </w:del>
    </w:p>
    <w:p>
      <w:pPr>
        <w:pStyle w:val="Heading5"/>
      </w:pPr>
      <w:r>
        <w:rPr>
          <w:rStyle w:val="CharSectno"/>
        </w:rPr>
        <w:t>6</w:t>
      </w:r>
      <w:r>
        <w:t>.</w:t>
      </w:r>
      <w:r>
        <w:tab/>
        <w:t>Terms used</w:t>
      </w:r>
      <w:bookmarkEnd w:id="43"/>
      <w:bookmarkEnd w:id="44"/>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126" w:name="_Toc451509345"/>
      <w:bookmarkStart w:id="127" w:name="_Toc453763919"/>
      <w:r>
        <w:rPr>
          <w:rStyle w:val="CharSectno"/>
        </w:rPr>
        <w:t>7</w:t>
      </w:r>
      <w:r>
        <w:t>.</w:t>
      </w:r>
      <w:r>
        <w:tab/>
        <w:t>Meaning of health service and public health service</w:t>
      </w:r>
      <w:bookmarkEnd w:id="126"/>
      <w:bookmarkEnd w:id="127"/>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Ednotesection"/>
        <w:rPr>
          <w:ins w:id="128" w:author="svcMRProcess" w:date="2018-09-20T06:44:00Z"/>
        </w:rPr>
      </w:pPr>
      <w:ins w:id="129" w:author="svcMRProcess" w:date="2018-09-20T06:44:00Z">
        <w:r>
          <w:t>[8-9.</w:t>
        </w:r>
        <w:r>
          <w:tab/>
          <w:t>Have not come into operation</w:t>
        </w:r>
        <w:r>
          <w:rPr>
            <w:vertAlign w:val="superscript"/>
          </w:rPr>
          <w:t> 2</w:t>
        </w:r>
        <w:r>
          <w:t>.]</w:t>
        </w:r>
      </w:ins>
    </w:p>
    <w:p>
      <w:pPr>
        <w:pStyle w:val="Ednotepart"/>
        <w:rPr>
          <w:ins w:id="130" w:author="svcMRProcess" w:date="2018-09-20T06:44:00Z"/>
        </w:rPr>
      </w:pPr>
      <w:ins w:id="131" w:author="svcMRProcess" w:date="2018-09-20T06:44:00Z">
        <w:r>
          <w:t>[Pt. 2 and 3 have not come into operation</w:t>
        </w:r>
        <w:r>
          <w:rPr>
            <w:vertAlign w:val="superscript"/>
          </w:rPr>
          <w:t> 2</w:t>
        </w:r>
        <w:r>
          <w:t>.]</w:t>
        </w:r>
      </w:ins>
    </w:p>
    <w:p>
      <w:pPr>
        <w:pStyle w:val="Heading2"/>
        <w:rPr>
          <w:ins w:id="132" w:author="svcMRProcess" w:date="2018-09-20T06:44:00Z"/>
        </w:rPr>
      </w:pPr>
      <w:bookmarkStart w:id="133" w:name="_Toc440898894"/>
      <w:bookmarkStart w:id="134" w:name="_Toc440899274"/>
      <w:bookmarkStart w:id="135" w:name="_Toc441071103"/>
      <w:bookmarkStart w:id="136" w:name="_Toc441139843"/>
      <w:bookmarkStart w:id="137" w:name="_Toc441148369"/>
      <w:bookmarkStart w:id="138" w:name="_Toc441224803"/>
      <w:bookmarkStart w:id="139" w:name="_Toc441244611"/>
      <w:bookmarkStart w:id="140" w:name="_Toc441675983"/>
      <w:bookmarkStart w:id="141" w:name="_Toc441755962"/>
      <w:bookmarkStart w:id="142" w:name="_Toc442102046"/>
      <w:bookmarkStart w:id="143" w:name="_Toc442102426"/>
      <w:bookmarkStart w:id="144" w:name="_Toc442105687"/>
      <w:bookmarkStart w:id="145" w:name="_Toc443057798"/>
      <w:bookmarkStart w:id="146" w:name="_Toc443058179"/>
      <w:bookmarkStart w:id="147" w:name="_Toc443058561"/>
      <w:bookmarkStart w:id="148" w:name="_Toc443298909"/>
      <w:bookmarkStart w:id="149" w:name="_Toc443658327"/>
      <w:bookmarkStart w:id="150" w:name="_Toc443658710"/>
      <w:bookmarkStart w:id="151" w:name="_Toc443662287"/>
      <w:bookmarkStart w:id="152" w:name="_Toc450211103"/>
      <w:bookmarkStart w:id="153" w:name="_Toc451509375"/>
      <w:bookmarkStart w:id="154" w:name="_Toc453599628"/>
      <w:bookmarkStart w:id="155" w:name="_Toc453763920"/>
      <w:bookmarkStart w:id="156" w:name="_Toc451509377"/>
      <w:ins w:id="157" w:author="svcMRProcess" w:date="2018-09-20T06:44:00Z">
        <w:r>
          <w:rPr>
            <w:rStyle w:val="CharPartNo"/>
          </w:rPr>
          <w:t>Part 4</w:t>
        </w:r>
        <w:r>
          <w:t> — </w:t>
        </w:r>
        <w:r>
          <w:rPr>
            <w:rStyle w:val="CharPartText"/>
          </w:rPr>
          <w:t>Health service providers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ins>
    </w:p>
    <w:p>
      <w:pPr>
        <w:pStyle w:val="Heading3"/>
        <w:rPr>
          <w:ins w:id="158" w:author="svcMRProcess" w:date="2018-09-20T06:44:00Z"/>
        </w:rPr>
      </w:pPr>
      <w:bookmarkStart w:id="159" w:name="_Toc440898895"/>
      <w:bookmarkStart w:id="160" w:name="_Toc440899275"/>
      <w:bookmarkStart w:id="161" w:name="_Toc441071104"/>
      <w:bookmarkStart w:id="162" w:name="_Toc441139844"/>
      <w:bookmarkStart w:id="163" w:name="_Toc441148370"/>
      <w:bookmarkStart w:id="164" w:name="_Toc441224804"/>
      <w:bookmarkStart w:id="165" w:name="_Toc441244612"/>
      <w:bookmarkStart w:id="166" w:name="_Toc441675984"/>
      <w:bookmarkStart w:id="167" w:name="_Toc441755963"/>
      <w:bookmarkStart w:id="168" w:name="_Toc442102047"/>
      <w:bookmarkStart w:id="169" w:name="_Toc442102427"/>
      <w:bookmarkStart w:id="170" w:name="_Toc442105688"/>
      <w:bookmarkStart w:id="171" w:name="_Toc443057799"/>
      <w:bookmarkStart w:id="172" w:name="_Toc443058180"/>
      <w:bookmarkStart w:id="173" w:name="_Toc443058562"/>
      <w:bookmarkStart w:id="174" w:name="_Toc443298910"/>
      <w:bookmarkStart w:id="175" w:name="_Toc443658328"/>
      <w:bookmarkStart w:id="176" w:name="_Toc443658711"/>
      <w:bookmarkStart w:id="177" w:name="_Toc443662288"/>
      <w:bookmarkStart w:id="178" w:name="_Toc450211104"/>
      <w:bookmarkStart w:id="179" w:name="_Toc451509376"/>
      <w:bookmarkStart w:id="180" w:name="_Toc453599629"/>
      <w:bookmarkStart w:id="181" w:name="_Toc453763921"/>
      <w:ins w:id="182" w:author="svcMRProcess" w:date="2018-09-20T06:44:00Z">
        <w:r>
          <w:rPr>
            <w:rStyle w:val="CharDivNo"/>
          </w:rPr>
          <w:t>Division 1</w:t>
        </w:r>
        <w:r>
          <w:t> — </w:t>
        </w:r>
        <w:r>
          <w:rPr>
            <w:rStyle w:val="CharDivText"/>
          </w:rPr>
          <w:t>Establishment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ins>
    </w:p>
    <w:p>
      <w:pPr>
        <w:pStyle w:val="Heading5"/>
        <w:rPr>
          <w:ins w:id="183" w:author="svcMRProcess" w:date="2018-09-20T06:44:00Z"/>
        </w:rPr>
      </w:pPr>
      <w:bookmarkStart w:id="184" w:name="_Toc453763922"/>
      <w:ins w:id="185" w:author="svcMRProcess" w:date="2018-09-20T06:44:00Z">
        <w:r>
          <w:rPr>
            <w:rStyle w:val="CharSectno"/>
          </w:rPr>
          <w:t>32</w:t>
        </w:r>
        <w:r>
          <w:t>.</w:t>
        </w:r>
        <w:r>
          <w:tab/>
          <w:t>Establishment of health service provider</w:t>
        </w:r>
        <w:bookmarkEnd w:id="156"/>
        <w:bookmarkEnd w:id="184"/>
      </w:ins>
    </w:p>
    <w:p>
      <w:pPr>
        <w:pStyle w:val="Subsection"/>
        <w:rPr>
          <w:ins w:id="186" w:author="svcMRProcess" w:date="2018-09-20T06:44:00Z"/>
        </w:rPr>
      </w:pPr>
      <w:ins w:id="187" w:author="svcMRProcess" w:date="2018-09-20T06:44:00Z">
        <w:r>
          <w:tab/>
          <w:t>(1)</w:t>
        </w:r>
        <w:r>
          <w:tab/>
          <w:t xml:space="preserve">The Minister may, by order published in the </w:t>
        </w:r>
        <w:r>
          <w:rPr>
            <w:i/>
          </w:rPr>
          <w:t>Gazette</w:t>
        </w:r>
        <w:r>
          <w:t xml:space="preserve"> — </w:t>
        </w:r>
      </w:ins>
    </w:p>
    <w:p>
      <w:pPr>
        <w:pStyle w:val="Indenta"/>
        <w:rPr>
          <w:ins w:id="188" w:author="svcMRProcess" w:date="2018-09-20T06:44:00Z"/>
        </w:rPr>
      </w:pPr>
      <w:ins w:id="189" w:author="svcMRProcess" w:date="2018-09-20T06:44:00Z">
        <w:r>
          <w:tab/>
          <w:t>(a)</w:t>
        </w:r>
        <w:r>
          <w:tab/>
          <w:t xml:space="preserve">declare any one or more of the following to be a health service area — </w:t>
        </w:r>
      </w:ins>
    </w:p>
    <w:p>
      <w:pPr>
        <w:pStyle w:val="Indenti"/>
        <w:rPr>
          <w:ins w:id="190" w:author="svcMRProcess" w:date="2018-09-20T06:44:00Z"/>
        </w:rPr>
      </w:pPr>
      <w:ins w:id="191" w:author="svcMRProcess" w:date="2018-09-20T06:44:00Z">
        <w:r>
          <w:tab/>
          <w:t>(i)</w:t>
        </w:r>
        <w:r>
          <w:tab/>
          <w:t>a part of the State;</w:t>
        </w:r>
      </w:ins>
    </w:p>
    <w:p>
      <w:pPr>
        <w:pStyle w:val="Indenti"/>
        <w:rPr>
          <w:ins w:id="192" w:author="svcMRProcess" w:date="2018-09-20T06:44:00Z"/>
        </w:rPr>
      </w:pPr>
      <w:ins w:id="193" w:author="svcMRProcess" w:date="2018-09-20T06:44:00Z">
        <w:r>
          <w:tab/>
          <w:t>(ii)</w:t>
        </w:r>
        <w:r>
          <w:tab/>
          <w:t>a public hospital;</w:t>
        </w:r>
      </w:ins>
    </w:p>
    <w:p>
      <w:pPr>
        <w:pStyle w:val="Indenti"/>
        <w:rPr>
          <w:ins w:id="194" w:author="svcMRProcess" w:date="2018-09-20T06:44:00Z"/>
        </w:rPr>
      </w:pPr>
      <w:ins w:id="195" w:author="svcMRProcess" w:date="2018-09-20T06:44:00Z">
        <w:r>
          <w:tab/>
          <w:t>(iii)</w:t>
        </w:r>
        <w:r>
          <w:tab/>
          <w:t>a public health service facility;</w:t>
        </w:r>
      </w:ins>
    </w:p>
    <w:p>
      <w:pPr>
        <w:pStyle w:val="Indenti"/>
        <w:rPr>
          <w:ins w:id="196" w:author="svcMRProcess" w:date="2018-09-20T06:44:00Z"/>
        </w:rPr>
      </w:pPr>
      <w:ins w:id="197" w:author="svcMRProcess" w:date="2018-09-20T06:44:00Z">
        <w:r>
          <w:tab/>
          <w:t>(iv)</w:t>
        </w:r>
        <w:r>
          <w:tab/>
          <w:t>a public health service;</w:t>
        </w:r>
      </w:ins>
    </w:p>
    <w:p>
      <w:pPr>
        <w:pStyle w:val="Indenta"/>
        <w:rPr>
          <w:ins w:id="198" w:author="svcMRProcess" w:date="2018-09-20T06:44:00Z"/>
        </w:rPr>
      </w:pPr>
      <w:ins w:id="199" w:author="svcMRProcess" w:date="2018-09-20T06:44:00Z">
        <w:r>
          <w:tab/>
        </w:r>
        <w:r>
          <w:tab/>
          <w:t>and</w:t>
        </w:r>
      </w:ins>
    </w:p>
    <w:p>
      <w:pPr>
        <w:pStyle w:val="Indenta"/>
        <w:rPr>
          <w:ins w:id="200" w:author="svcMRProcess" w:date="2018-09-20T06:44:00Z"/>
        </w:rPr>
      </w:pPr>
      <w:ins w:id="201" w:author="svcMRProcess" w:date="2018-09-20T06:44:00Z">
        <w:r>
          <w:tab/>
          <w:t>(b)</w:t>
        </w:r>
        <w:r>
          <w:tab/>
          <w:t>establish a health service provider for the health service area; and</w:t>
        </w:r>
      </w:ins>
    </w:p>
    <w:p>
      <w:pPr>
        <w:pStyle w:val="Indenta"/>
        <w:rPr>
          <w:ins w:id="202" w:author="svcMRProcess" w:date="2018-09-20T06:44:00Z"/>
        </w:rPr>
      </w:pPr>
      <w:ins w:id="203" w:author="svcMRProcess" w:date="2018-09-20T06:44:00Z">
        <w:r>
          <w:tab/>
          <w:t>(c)</w:t>
        </w:r>
        <w:r>
          <w:tab/>
          <w:t>assign a corporate name to the health service provider; and</w:t>
        </w:r>
      </w:ins>
    </w:p>
    <w:p>
      <w:pPr>
        <w:pStyle w:val="Indenta"/>
        <w:rPr>
          <w:ins w:id="204" w:author="svcMRProcess" w:date="2018-09-20T06:44:00Z"/>
        </w:rPr>
      </w:pPr>
      <w:ins w:id="205" w:author="svcMRProcess" w:date="2018-09-20T06:44:00Z">
        <w:r>
          <w:tab/>
          <w:t>(d)</w:t>
        </w:r>
        <w:r>
          <w:tab/>
          <w:t>specify whether the health service provider is to be a board governed provider or a chief executive governed provider.</w:t>
        </w:r>
      </w:ins>
    </w:p>
    <w:p>
      <w:pPr>
        <w:pStyle w:val="Subsection"/>
        <w:rPr>
          <w:ins w:id="206" w:author="svcMRProcess" w:date="2018-09-20T06:44:00Z"/>
        </w:rPr>
      </w:pPr>
      <w:ins w:id="207" w:author="svcMRProcess" w:date="2018-09-20T06:44:00Z">
        <w:r>
          <w:tab/>
          <w:t>(2)</w:t>
        </w:r>
        <w:r>
          <w:tab/>
          <w:t>A health service provider is a body corporate with perpetual succession.</w:t>
        </w:r>
      </w:ins>
    </w:p>
    <w:p>
      <w:pPr>
        <w:pStyle w:val="Subsection"/>
        <w:rPr>
          <w:ins w:id="208" w:author="svcMRProcess" w:date="2018-09-20T06:44:00Z"/>
        </w:rPr>
      </w:pPr>
      <w:ins w:id="209" w:author="svcMRProcess" w:date="2018-09-20T06:44:00Z">
        <w:r>
          <w:tab/>
          <w:t>(3)</w:t>
        </w:r>
        <w:r>
          <w:tab/>
          <w:t>Proceedings may be taken by or against a health service provider in its corporate name.</w:t>
        </w:r>
      </w:ins>
    </w:p>
    <w:p>
      <w:pPr>
        <w:pStyle w:val="Ednotesection"/>
        <w:rPr>
          <w:ins w:id="210" w:author="svcMRProcess" w:date="2018-09-20T06:44:00Z"/>
        </w:rPr>
      </w:pPr>
      <w:ins w:id="211" w:author="svcMRProcess" w:date="2018-09-20T06:44:00Z">
        <w:r>
          <w:t>[33-42.</w:t>
        </w:r>
        <w:r>
          <w:tab/>
          <w:t>Have not come into operation</w:t>
        </w:r>
        <w:r>
          <w:rPr>
            <w:vertAlign w:val="superscript"/>
          </w:rPr>
          <w:t> 2</w:t>
        </w:r>
        <w:r>
          <w:t>.]</w:t>
        </w:r>
      </w:ins>
    </w:p>
    <w:p>
      <w:pPr>
        <w:pStyle w:val="Ednotepart"/>
        <w:rPr>
          <w:ins w:id="212" w:author="svcMRProcess" w:date="2018-09-20T06:44:00Z"/>
        </w:rPr>
      </w:pPr>
      <w:ins w:id="213" w:author="svcMRProcess" w:date="2018-09-20T06:44:00Z">
        <w:r>
          <w:t>[Pt. 5-18 have not come into operation</w:t>
        </w:r>
        <w:r>
          <w:rPr>
            <w:vertAlign w:val="superscript"/>
          </w:rPr>
          <w:t> 2</w:t>
        </w:r>
        <w:r>
          <w:t>.]</w:t>
        </w:r>
      </w:ins>
    </w:p>
    <w:p>
      <w:pPr>
        <w:pStyle w:val="Heading2"/>
        <w:rPr>
          <w:ins w:id="214" w:author="svcMRProcess" w:date="2018-09-20T06:44:00Z"/>
        </w:rPr>
      </w:pPr>
      <w:bookmarkStart w:id="215" w:name="_Toc440899144"/>
      <w:bookmarkStart w:id="216" w:name="_Toc440899524"/>
      <w:bookmarkStart w:id="217" w:name="_Toc441071353"/>
      <w:bookmarkStart w:id="218" w:name="_Toc441140093"/>
      <w:bookmarkStart w:id="219" w:name="_Toc441148619"/>
      <w:bookmarkStart w:id="220" w:name="_Toc441225053"/>
      <w:bookmarkStart w:id="221" w:name="_Toc441244861"/>
      <w:bookmarkStart w:id="222" w:name="_Toc441676233"/>
      <w:bookmarkStart w:id="223" w:name="_Toc441756212"/>
      <w:bookmarkStart w:id="224" w:name="_Toc442102296"/>
      <w:bookmarkStart w:id="225" w:name="_Toc442102676"/>
      <w:bookmarkStart w:id="226" w:name="_Toc442105937"/>
      <w:bookmarkStart w:id="227" w:name="_Toc443058048"/>
      <w:bookmarkStart w:id="228" w:name="_Toc443058429"/>
      <w:bookmarkStart w:id="229" w:name="_Toc443058811"/>
      <w:bookmarkStart w:id="230" w:name="_Toc443299159"/>
      <w:bookmarkStart w:id="231" w:name="_Toc443658577"/>
      <w:bookmarkStart w:id="232" w:name="_Toc443658960"/>
      <w:bookmarkStart w:id="233" w:name="_Toc443662537"/>
      <w:bookmarkStart w:id="234" w:name="_Toc450211353"/>
      <w:bookmarkStart w:id="235" w:name="_Toc451509625"/>
      <w:bookmarkStart w:id="236" w:name="_Toc453599631"/>
      <w:bookmarkStart w:id="237" w:name="_Toc453763923"/>
      <w:bookmarkStart w:id="238" w:name="_Toc451509634"/>
      <w:ins w:id="239" w:author="svcMRProcess" w:date="2018-09-20T06:44:00Z">
        <w:r>
          <w:rPr>
            <w:rStyle w:val="CharPartNo"/>
          </w:rPr>
          <w:t>Part 19</w:t>
        </w:r>
        <w:r>
          <w:t> — </w:t>
        </w:r>
        <w:r>
          <w:rPr>
            <w:rStyle w:val="CharPartText"/>
          </w:rPr>
          <w:t>Transitional and savings matters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ins>
    </w:p>
    <w:p>
      <w:pPr>
        <w:pStyle w:val="Ednotesection"/>
        <w:rPr>
          <w:ins w:id="240" w:author="svcMRProcess" w:date="2018-09-20T06:44:00Z"/>
        </w:rPr>
      </w:pPr>
      <w:ins w:id="241" w:author="svcMRProcess" w:date="2018-09-20T06:44:00Z">
        <w:r>
          <w:t>[233-235.</w:t>
        </w:r>
        <w:r>
          <w:tab/>
          <w:t>Have not come into operation</w:t>
        </w:r>
        <w:r>
          <w:rPr>
            <w:vertAlign w:val="superscript"/>
          </w:rPr>
          <w:t> 2</w:t>
        </w:r>
        <w:r>
          <w:t>.]</w:t>
        </w:r>
      </w:ins>
    </w:p>
    <w:p>
      <w:pPr>
        <w:pStyle w:val="Heading3"/>
        <w:rPr>
          <w:ins w:id="242" w:author="svcMRProcess" w:date="2018-09-20T06:44:00Z"/>
        </w:rPr>
      </w:pPr>
      <w:bookmarkStart w:id="243" w:name="_Toc440899150"/>
      <w:bookmarkStart w:id="244" w:name="_Toc440899530"/>
      <w:bookmarkStart w:id="245" w:name="_Toc441071359"/>
      <w:bookmarkStart w:id="246" w:name="_Toc441140099"/>
      <w:bookmarkStart w:id="247" w:name="_Toc441148625"/>
      <w:bookmarkStart w:id="248" w:name="_Toc441225059"/>
      <w:bookmarkStart w:id="249" w:name="_Toc441244867"/>
      <w:bookmarkStart w:id="250" w:name="_Toc441676239"/>
      <w:bookmarkStart w:id="251" w:name="_Toc441756218"/>
      <w:bookmarkStart w:id="252" w:name="_Toc442102302"/>
      <w:bookmarkStart w:id="253" w:name="_Toc442102682"/>
      <w:bookmarkStart w:id="254" w:name="_Toc442105943"/>
      <w:bookmarkStart w:id="255" w:name="_Toc443058054"/>
      <w:bookmarkStart w:id="256" w:name="_Toc443058435"/>
      <w:bookmarkStart w:id="257" w:name="_Toc443058817"/>
      <w:bookmarkStart w:id="258" w:name="_Toc443299165"/>
      <w:bookmarkStart w:id="259" w:name="_Toc443658583"/>
      <w:bookmarkStart w:id="260" w:name="_Toc443658966"/>
      <w:bookmarkStart w:id="261" w:name="_Toc443662543"/>
      <w:bookmarkStart w:id="262" w:name="_Toc450211359"/>
      <w:bookmarkStart w:id="263" w:name="_Toc451509631"/>
      <w:bookmarkStart w:id="264" w:name="_Toc453599632"/>
      <w:bookmarkStart w:id="265" w:name="_Toc453763924"/>
      <w:ins w:id="266" w:author="svcMRProcess" w:date="2018-09-20T06:44:00Z">
        <w:r>
          <w:rPr>
            <w:rStyle w:val="CharDivNo"/>
          </w:rPr>
          <w:t>Division 3</w:t>
        </w:r>
        <w:r>
          <w:t> — </w:t>
        </w:r>
        <w:r>
          <w:rPr>
            <w:rStyle w:val="CharDivText"/>
          </w:rPr>
          <w:t>Hospital boards’ assets, rights and liabilities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ins>
    </w:p>
    <w:p>
      <w:pPr>
        <w:pStyle w:val="Ednotesection"/>
        <w:rPr>
          <w:ins w:id="267" w:author="svcMRProcess" w:date="2018-09-20T06:44:00Z"/>
        </w:rPr>
      </w:pPr>
      <w:ins w:id="268" w:author="svcMRProcess" w:date="2018-09-20T06:44:00Z">
        <w:r>
          <w:t>[236-237.</w:t>
        </w:r>
        <w:r>
          <w:tab/>
          <w:t>Have not come into operation</w:t>
        </w:r>
        <w:r>
          <w:rPr>
            <w:vertAlign w:val="superscript"/>
          </w:rPr>
          <w:t> 2</w:t>
        </w:r>
        <w:r>
          <w:t>.]</w:t>
        </w:r>
      </w:ins>
    </w:p>
    <w:p>
      <w:pPr>
        <w:pStyle w:val="Heading5"/>
        <w:rPr>
          <w:ins w:id="269" w:author="svcMRProcess" w:date="2018-09-20T06:44:00Z"/>
        </w:rPr>
      </w:pPr>
      <w:bookmarkStart w:id="270" w:name="_Toc453763925"/>
      <w:ins w:id="271" w:author="svcMRProcess" w:date="2018-09-20T06:44:00Z">
        <w:r>
          <w:rPr>
            <w:rStyle w:val="CharSectno"/>
          </w:rPr>
          <w:t>238</w:t>
        </w:r>
        <w:r>
          <w:t>.</w:t>
        </w:r>
        <w:r>
          <w:tab/>
          <w:t>Transfer orders</w:t>
        </w:r>
        <w:bookmarkEnd w:id="238"/>
        <w:bookmarkEnd w:id="270"/>
      </w:ins>
    </w:p>
    <w:p>
      <w:pPr>
        <w:pStyle w:val="Subsection"/>
        <w:rPr>
          <w:ins w:id="272" w:author="svcMRProcess" w:date="2018-09-20T06:44:00Z"/>
        </w:rPr>
      </w:pPr>
      <w:ins w:id="273" w:author="svcMRProcess" w:date="2018-09-20T06:44:00Z">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ins>
    </w:p>
    <w:p>
      <w:pPr>
        <w:pStyle w:val="Indenta"/>
        <w:rPr>
          <w:ins w:id="274" w:author="svcMRProcess" w:date="2018-09-20T06:44:00Z"/>
        </w:rPr>
      </w:pPr>
      <w:ins w:id="275" w:author="svcMRProcess" w:date="2018-09-20T06:44:00Z">
        <w:r>
          <w:tab/>
          <w:t>(a)</w:t>
        </w:r>
        <w:r>
          <w:tab/>
          <w:t>assets and liabilities of a hospital board that are to be assigned to a health service provider by operation of section 237;</w:t>
        </w:r>
      </w:ins>
    </w:p>
    <w:p>
      <w:pPr>
        <w:pStyle w:val="Indenta"/>
        <w:rPr>
          <w:ins w:id="276" w:author="svcMRProcess" w:date="2018-09-20T06:44:00Z"/>
        </w:rPr>
      </w:pPr>
      <w:ins w:id="277" w:author="svcMRProcess" w:date="2018-09-20T06:44:00Z">
        <w:r>
          <w:tab/>
          <w:t>(b)</w:t>
        </w:r>
        <w:r>
          <w:tab/>
          <w:t>proceedings in which the Ministerial Body is to be substituted for a hospital board as a party by operation of section 237;</w:t>
        </w:r>
      </w:ins>
    </w:p>
    <w:p>
      <w:pPr>
        <w:pStyle w:val="Indenta"/>
        <w:rPr>
          <w:ins w:id="278" w:author="svcMRProcess" w:date="2018-09-20T06:44:00Z"/>
        </w:rPr>
      </w:pPr>
      <w:ins w:id="279" w:author="svcMRProcess" w:date="2018-09-20T06:44:00Z">
        <w:r>
          <w:tab/>
          <w:t>(c)</w:t>
        </w:r>
        <w:r>
          <w:tab/>
          <w:t>agreements and instruments that, by operation of section 237, are to have effect as if references to the Ministerial Body were substituted, in accordance with the order, for references in the agreements and instruments to a hospital board.</w:t>
        </w:r>
      </w:ins>
    </w:p>
    <w:p>
      <w:pPr>
        <w:pStyle w:val="Subsection"/>
        <w:rPr>
          <w:ins w:id="280" w:author="svcMRProcess" w:date="2018-09-20T06:44:00Z"/>
        </w:rPr>
      </w:pPr>
      <w:ins w:id="281" w:author="svcMRProcess" w:date="2018-09-20T06:44:00Z">
        <w:r>
          <w:tab/>
          <w:t>(2)</w:t>
        </w:r>
        <w:r>
          <w:tab/>
          <w:t>A transfer order may also deal with any matter that is incidental or supplementary to a matter to which subsection (1) relates and the transfer order has effect accordingly.</w:t>
        </w:r>
      </w:ins>
    </w:p>
    <w:p>
      <w:pPr>
        <w:pStyle w:val="Subsection"/>
        <w:rPr>
          <w:ins w:id="282" w:author="svcMRProcess" w:date="2018-09-20T06:44:00Z"/>
        </w:rPr>
      </w:pPr>
      <w:ins w:id="283" w:author="svcMRProcess" w:date="2018-09-20T06:44:00Z">
        <w:r>
          <w:tab/>
          <w:t>(3)</w:t>
        </w:r>
        <w:r>
          <w:tab/>
          <w:t xml:space="preserve">A transfer order may specify things by reference to one or more schedules that — </w:t>
        </w:r>
      </w:ins>
    </w:p>
    <w:p>
      <w:pPr>
        <w:pStyle w:val="Indenta"/>
        <w:rPr>
          <w:ins w:id="284" w:author="svcMRProcess" w:date="2018-09-20T06:44:00Z"/>
        </w:rPr>
      </w:pPr>
      <w:ins w:id="285" w:author="svcMRProcess" w:date="2018-09-20T06:44:00Z">
        <w:r>
          <w:tab/>
          <w:t>(a)</w:t>
        </w:r>
        <w:r>
          <w:tab/>
          <w:t xml:space="preserve">need not be published in the </w:t>
        </w:r>
        <w:r>
          <w:rPr>
            <w:i/>
          </w:rPr>
          <w:t>Gazette</w:t>
        </w:r>
        <w:r>
          <w:t>; but</w:t>
        </w:r>
      </w:ins>
    </w:p>
    <w:p>
      <w:pPr>
        <w:pStyle w:val="Indenta"/>
        <w:rPr>
          <w:ins w:id="286" w:author="svcMRProcess" w:date="2018-09-20T06:44:00Z"/>
        </w:rPr>
      </w:pPr>
      <w:ins w:id="287" w:author="svcMRProcess" w:date="2018-09-20T06:44:00Z">
        <w:r>
          <w:tab/>
          <w:t>(b)</w:t>
        </w:r>
        <w:r>
          <w:tab/>
          <w:t>must be available for public inspection.</w:t>
        </w:r>
      </w:ins>
    </w:p>
    <w:p>
      <w:pPr>
        <w:pStyle w:val="Subsection"/>
        <w:rPr>
          <w:ins w:id="288" w:author="svcMRProcess" w:date="2018-09-20T06:44:00Z"/>
        </w:rPr>
      </w:pPr>
      <w:ins w:id="289" w:author="svcMRProcess" w:date="2018-09-20T06:44:00Z">
        <w:r>
          <w:tab/>
          <w:t>(4)</w:t>
        </w:r>
        <w:r>
          <w:tab/>
          <w:t>Anything specified in a schedule for a transfer order is to be taken to be specified in the transfer order.</w:t>
        </w:r>
      </w:ins>
    </w:p>
    <w:p>
      <w:pPr>
        <w:pStyle w:val="Subsection"/>
        <w:rPr>
          <w:ins w:id="290" w:author="svcMRProcess" w:date="2018-09-20T06:44:00Z"/>
        </w:rPr>
      </w:pPr>
      <w:ins w:id="291" w:author="svcMRProcess" w:date="2018-09-20T06:44:00Z">
        <w:r>
          <w:tab/>
          <w:t>(5)</w:t>
        </w:r>
        <w:r>
          <w:tab/>
          <w:t>A thing may be specified in a transfer order by describing the class to which it belongs.</w:t>
        </w:r>
      </w:ins>
    </w:p>
    <w:p>
      <w:pPr>
        <w:pStyle w:val="Subsection"/>
        <w:rPr>
          <w:ins w:id="292" w:author="svcMRProcess" w:date="2018-09-20T06:44:00Z"/>
        </w:rPr>
      </w:pPr>
      <w:ins w:id="293" w:author="svcMRProcess" w:date="2018-09-20T06:44:00Z">
        <w:r>
          <w:tab/>
          <w:t>(6)</w:t>
        </w:r>
        <w:r>
          <w:tab/>
          <w:t>Before a transfer order is made specifying anything by reference to a schedule, the Minister must consult with each relevant lands official about the form and content of the schedule.</w:t>
        </w:r>
      </w:ins>
    </w:p>
    <w:p>
      <w:pPr>
        <w:pStyle w:val="Subsection"/>
        <w:rPr>
          <w:ins w:id="294" w:author="svcMRProcess" w:date="2018-09-20T06:44:00Z"/>
        </w:rPr>
      </w:pPr>
      <w:ins w:id="295" w:author="svcMRProcess" w:date="2018-09-20T06:44:00Z">
        <w:r>
          <w:tab/>
          <w:t>(7)</w:t>
        </w:r>
        <w:r>
          <w:tab/>
          <w:t>To the extent to which a schedule for a transfer order relates to the functions of the Registrar of Titles, the schedule must be in a form that meets the requirements of the Registrar.</w:t>
        </w:r>
      </w:ins>
    </w:p>
    <w:p>
      <w:pPr>
        <w:pStyle w:val="Subsection"/>
        <w:rPr>
          <w:ins w:id="296" w:author="svcMRProcess" w:date="2018-09-20T06:44:00Z"/>
        </w:rPr>
      </w:pPr>
      <w:ins w:id="297" w:author="svcMRProcess" w:date="2018-09-20T06:44:00Z">
        <w:r>
          <w:tab/>
          <w:t>(8)</w:t>
        </w:r>
        <w:r>
          <w:tab/>
          <w:t>A thing done by, under or for the purposes of this Part is not invalid merely because subsection (6) or (7) was not complied with.</w:t>
        </w:r>
      </w:ins>
    </w:p>
    <w:p>
      <w:pPr>
        <w:pStyle w:val="Subsection"/>
        <w:rPr>
          <w:ins w:id="298" w:author="svcMRProcess" w:date="2018-09-20T06:44:00Z"/>
        </w:rPr>
      </w:pPr>
      <w:ins w:id="299" w:author="svcMRProcess" w:date="2018-09-20T06:44:00Z">
        <w:r>
          <w:tab/>
          <w:t>(9)</w:t>
        </w:r>
        <w:r>
          <w:tab/>
          <w:t>The fact that a previous transfer order has been made does not prevent a further transfer order from being made.</w:t>
        </w:r>
      </w:ins>
    </w:p>
    <w:p>
      <w:pPr>
        <w:pStyle w:val="Subsection"/>
        <w:rPr>
          <w:ins w:id="300" w:author="svcMRProcess" w:date="2018-09-20T06:44:00Z"/>
        </w:rPr>
      </w:pPr>
      <w:ins w:id="301" w:author="svcMRProcess" w:date="2018-09-20T06:44:00Z">
        <w:r>
          <w:tab/>
          <w:t>(10)</w:t>
        </w:r>
        <w:r>
          <w:tab/>
          <w:t xml:space="preserve">The Minister may, by order published in the </w:t>
        </w:r>
        <w:r>
          <w:rPr>
            <w:i/>
          </w:rPr>
          <w:t>Gazette</w:t>
        </w:r>
        <w:r>
          <w:t>, amend a transfer order or a schedule for a transfer order.</w:t>
        </w:r>
      </w:ins>
    </w:p>
    <w:p>
      <w:pPr>
        <w:pStyle w:val="Subsection"/>
        <w:rPr>
          <w:ins w:id="302" w:author="svcMRProcess" w:date="2018-09-20T06:44:00Z"/>
        </w:rPr>
      </w:pPr>
      <w:ins w:id="303" w:author="svcMRProcess" w:date="2018-09-20T06:44:00Z">
        <w:r>
          <w:tab/>
          <w:t>(11)</w:t>
        </w:r>
        <w:r>
          <w:tab/>
          <w:t>A transfer order, or an amendment to a transfer order or to a schedule for a transfer order, can only be made before transition day.</w:t>
        </w:r>
      </w:ins>
    </w:p>
    <w:p>
      <w:pPr>
        <w:pStyle w:val="Ednotesection"/>
        <w:rPr>
          <w:ins w:id="304" w:author="svcMRProcess" w:date="2018-09-20T06:44:00Z"/>
        </w:rPr>
      </w:pPr>
      <w:ins w:id="305" w:author="svcMRProcess" w:date="2018-09-20T06:44:00Z">
        <w:r>
          <w:t>[239-243.</w:t>
        </w:r>
        <w:r>
          <w:tab/>
          <w:t>Have not come into operation</w:t>
        </w:r>
        <w:r>
          <w:rPr>
            <w:vertAlign w:val="superscript"/>
          </w:rPr>
          <w:t> 2</w:t>
        </w:r>
        <w:r>
          <w:t>.]</w:t>
        </w:r>
      </w:ins>
    </w:p>
    <w:p>
      <w:pPr>
        <w:pStyle w:val="Heading5"/>
        <w:rPr>
          <w:ins w:id="306" w:author="svcMRProcess" w:date="2018-09-20T06:44:00Z"/>
        </w:rPr>
      </w:pPr>
      <w:bookmarkStart w:id="307" w:name="_Toc451509640"/>
      <w:bookmarkStart w:id="308" w:name="_Toc453763926"/>
      <w:ins w:id="309" w:author="svcMRProcess" w:date="2018-09-20T06:44:00Z">
        <w:r>
          <w:rPr>
            <w:rStyle w:val="CharSectno"/>
          </w:rPr>
          <w:t>244</w:t>
        </w:r>
        <w:r>
          <w:t>.</w:t>
        </w:r>
        <w:r>
          <w:tab/>
          <w:t>Operating accounts of hospital boards</w:t>
        </w:r>
        <w:bookmarkEnd w:id="307"/>
        <w:bookmarkEnd w:id="308"/>
      </w:ins>
    </w:p>
    <w:p>
      <w:pPr>
        <w:pStyle w:val="Subsection"/>
        <w:rPr>
          <w:ins w:id="310" w:author="svcMRProcess" w:date="2018-09-20T06:44:00Z"/>
        </w:rPr>
      </w:pPr>
      <w:ins w:id="311" w:author="svcMRProcess" w:date="2018-09-20T06:44:00Z">
        <w:r>
          <w:tab/>
          <w:t>(1)</w:t>
        </w:r>
        <w:r>
          <w:tab/>
          <w:t xml:space="preserve">In this section — </w:t>
        </w:r>
      </w:ins>
    </w:p>
    <w:p>
      <w:pPr>
        <w:pStyle w:val="Defstart"/>
        <w:rPr>
          <w:ins w:id="312" w:author="svcMRProcess" w:date="2018-09-20T06:44:00Z"/>
        </w:rPr>
      </w:pPr>
      <w:ins w:id="313" w:author="svcMRProcess" w:date="2018-09-20T06:44:00Z">
        <w:r>
          <w:tab/>
        </w:r>
        <w:r>
          <w:rPr>
            <w:rStyle w:val="CharDefText"/>
          </w:rPr>
          <w:t>former account</w:t>
        </w:r>
        <w:r>
          <w:t xml:space="preserve"> means the operating account of a hospital board.</w:t>
        </w:r>
      </w:ins>
    </w:p>
    <w:p>
      <w:pPr>
        <w:pStyle w:val="Subsection"/>
        <w:rPr>
          <w:ins w:id="314" w:author="svcMRProcess" w:date="2018-09-20T06:44:00Z"/>
        </w:rPr>
      </w:pPr>
      <w:ins w:id="315" w:author="svcMRProcess" w:date="2018-09-20T06:44:00Z">
        <w:r>
          <w:tab/>
          <w:t>(2)</w:t>
        </w:r>
        <w:r>
          <w:tab/>
          <w:t xml:space="preserve">On transition day, moneys standing to the credit of a former account must be credited in amounts determined in writing by the Minister to either or both of the following accounts — </w:t>
        </w:r>
      </w:ins>
    </w:p>
    <w:p>
      <w:pPr>
        <w:pStyle w:val="Indenta"/>
        <w:rPr>
          <w:ins w:id="316" w:author="svcMRProcess" w:date="2018-09-20T06:44:00Z"/>
        </w:rPr>
      </w:pPr>
      <w:ins w:id="317" w:author="svcMRProcess" w:date="2018-09-20T06:44:00Z">
        <w:r>
          <w:tab/>
          <w:t>(a)</w:t>
        </w:r>
        <w:r>
          <w:tab/>
          <w:t>an operating account of a specified health service provider;</w:t>
        </w:r>
      </w:ins>
    </w:p>
    <w:p>
      <w:pPr>
        <w:pStyle w:val="Indenta"/>
        <w:rPr>
          <w:ins w:id="318" w:author="svcMRProcess" w:date="2018-09-20T06:44:00Z"/>
        </w:rPr>
      </w:pPr>
      <w:ins w:id="319" w:author="svcMRProcess" w:date="2018-09-20T06:44:00Z">
        <w:r>
          <w:tab/>
          <w:t>(b)</w:t>
        </w:r>
        <w:r>
          <w:tab/>
          <w:t>an operating account of the Department.</w:t>
        </w:r>
      </w:ins>
    </w:p>
    <w:p>
      <w:pPr>
        <w:pStyle w:val="Subsection"/>
        <w:rPr>
          <w:ins w:id="320" w:author="svcMRProcess" w:date="2018-09-20T06:44:00Z"/>
        </w:rPr>
      </w:pPr>
      <w:ins w:id="321" w:author="svcMRProcess" w:date="2018-09-20T06:44:00Z">
        <w:r>
          <w:tab/>
          <w:t>(3)</w:t>
        </w:r>
        <w:r>
          <w:tab/>
          <w:t>The former account must be closed after moneys are credited under subsection (2).</w:t>
        </w:r>
      </w:ins>
    </w:p>
    <w:p>
      <w:pPr>
        <w:pStyle w:val="Subsection"/>
        <w:keepNext/>
        <w:rPr>
          <w:ins w:id="322" w:author="svcMRProcess" w:date="2018-09-20T06:44:00Z"/>
        </w:rPr>
      </w:pPr>
      <w:ins w:id="323" w:author="svcMRProcess" w:date="2018-09-20T06:44:00Z">
        <w:r>
          <w:tab/>
          <w:t>(4)</w:t>
        </w:r>
        <w:r>
          <w:tab/>
          <w:t xml:space="preserve">Moneys referred to in subsection (2) may be applied — </w:t>
        </w:r>
      </w:ins>
    </w:p>
    <w:p>
      <w:pPr>
        <w:pStyle w:val="Indenta"/>
        <w:rPr>
          <w:ins w:id="324" w:author="svcMRProcess" w:date="2018-09-20T06:44:00Z"/>
        </w:rPr>
      </w:pPr>
      <w:ins w:id="325" w:author="svcMRProcess" w:date="2018-09-20T06:44:00Z">
        <w:r>
          <w:tab/>
          <w:t>(a)</w:t>
        </w:r>
        <w:r>
          <w:tab/>
          <w:t>in the payment of any liabilities of the former account arising before transition day; and</w:t>
        </w:r>
      </w:ins>
    </w:p>
    <w:p>
      <w:pPr>
        <w:pStyle w:val="Indenta"/>
        <w:rPr>
          <w:ins w:id="326" w:author="svcMRProcess" w:date="2018-09-20T06:44:00Z"/>
        </w:rPr>
      </w:pPr>
      <w:ins w:id="327" w:author="svcMRProcess" w:date="2018-09-20T06:44:00Z">
        <w:r>
          <w:tab/>
          <w:t>(b)</w:t>
        </w:r>
        <w:r>
          <w:tab/>
          <w:t>for the purposes of the health service provider or the Department, as the case requires.</w:t>
        </w:r>
      </w:ins>
    </w:p>
    <w:p>
      <w:pPr>
        <w:pStyle w:val="Subsection"/>
        <w:rPr>
          <w:ins w:id="328" w:author="svcMRProcess" w:date="2018-09-20T06:44:00Z"/>
        </w:rPr>
      </w:pPr>
      <w:ins w:id="329" w:author="svcMRProcess" w:date="2018-09-20T06:44:00Z">
        <w:r>
          <w:tab/>
          <w:t>(5)</w:t>
        </w:r>
        <w:r>
          <w:tab/>
          <w:t>An operating account to which moneys are credited under subsection (2) must be credited as directed in writing by the Minister with any money payable to the former accounts before transition day that is paid on or after that day.</w:t>
        </w:r>
      </w:ins>
    </w:p>
    <w:p>
      <w:pPr>
        <w:pStyle w:val="Subsection"/>
        <w:rPr>
          <w:ins w:id="330" w:author="svcMRProcess" w:date="2018-09-20T06:44:00Z"/>
        </w:rPr>
      </w:pPr>
      <w:ins w:id="331" w:author="svcMRProcess" w:date="2018-09-20T06:44:00Z">
        <w:r>
          <w:tab/>
          <w:t>(6)</w:t>
        </w:r>
        <w:r>
          <w:tab/>
          <w:t>On and after transition day, any agreement, instrument or other document that contains a reference to any of the former accounts has effect as if the reference were to the relevant operating account to which moneys are credited under subsection (2).</w:t>
        </w:r>
      </w:ins>
    </w:p>
    <w:p>
      <w:pPr>
        <w:pStyle w:val="Subsection"/>
        <w:rPr>
          <w:ins w:id="332" w:author="svcMRProcess" w:date="2018-09-20T06:44:00Z"/>
        </w:rPr>
      </w:pPr>
      <w:ins w:id="333" w:author="svcMRProcess" w:date="2018-09-20T06:44:00Z">
        <w:r>
          <w:tab/>
          <w:t>(7)</w:t>
        </w:r>
        <w:r>
          <w:tab/>
          <w:t>If there is any doubt as to which is the relevant operating account for the purposes of subsection (6), the Minister will determine the relevant operating account.</w:t>
        </w:r>
      </w:ins>
    </w:p>
    <w:p>
      <w:pPr>
        <w:pStyle w:val="Heading3"/>
        <w:rPr>
          <w:ins w:id="334" w:author="svcMRProcess" w:date="2018-09-20T06:44:00Z"/>
        </w:rPr>
      </w:pPr>
      <w:bookmarkStart w:id="335" w:name="_Toc440899160"/>
      <w:bookmarkStart w:id="336" w:name="_Toc440899540"/>
      <w:bookmarkStart w:id="337" w:name="_Toc441071369"/>
      <w:bookmarkStart w:id="338" w:name="_Toc441140109"/>
      <w:bookmarkStart w:id="339" w:name="_Toc441148635"/>
      <w:bookmarkStart w:id="340" w:name="_Toc441225069"/>
      <w:bookmarkStart w:id="341" w:name="_Toc441244877"/>
      <w:bookmarkStart w:id="342" w:name="_Toc441676249"/>
      <w:bookmarkStart w:id="343" w:name="_Toc441756228"/>
      <w:bookmarkStart w:id="344" w:name="_Toc442102312"/>
      <w:bookmarkStart w:id="345" w:name="_Toc442102692"/>
      <w:bookmarkStart w:id="346" w:name="_Toc442105953"/>
      <w:bookmarkStart w:id="347" w:name="_Toc443058064"/>
      <w:bookmarkStart w:id="348" w:name="_Toc443058445"/>
      <w:bookmarkStart w:id="349" w:name="_Toc443058827"/>
      <w:bookmarkStart w:id="350" w:name="_Toc443299175"/>
      <w:bookmarkStart w:id="351" w:name="_Toc443658593"/>
      <w:bookmarkStart w:id="352" w:name="_Toc443658976"/>
      <w:bookmarkStart w:id="353" w:name="_Toc443662553"/>
      <w:bookmarkStart w:id="354" w:name="_Toc450211369"/>
      <w:bookmarkStart w:id="355" w:name="_Toc451509641"/>
      <w:bookmarkStart w:id="356" w:name="_Toc453599635"/>
      <w:bookmarkStart w:id="357" w:name="_Toc453763927"/>
      <w:ins w:id="358" w:author="svcMRProcess" w:date="2018-09-20T06:44:00Z">
        <w:r>
          <w:rPr>
            <w:rStyle w:val="CharDivNo"/>
          </w:rPr>
          <w:t>Division 4</w:t>
        </w:r>
        <w:r>
          <w:t> — </w:t>
        </w:r>
        <w:r>
          <w:rPr>
            <w:rStyle w:val="CharDivText"/>
          </w:rPr>
          <w:t>Staff</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ins>
    </w:p>
    <w:p>
      <w:pPr>
        <w:pStyle w:val="Heading5"/>
        <w:rPr>
          <w:ins w:id="359" w:author="svcMRProcess" w:date="2018-09-20T06:44:00Z"/>
        </w:rPr>
      </w:pPr>
      <w:bookmarkStart w:id="360" w:name="_Toc451509642"/>
      <w:bookmarkStart w:id="361" w:name="_Toc453763928"/>
      <w:ins w:id="362" w:author="svcMRProcess" w:date="2018-09-20T06:44:00Z">
        <w:r>
          <w:rPr>
            <w:rStyle w:val="CharSectno"/>
          </w:rPr>
          <w:t>245</w:t>
        </w:r>
        <w:r>
          <w:t>.</w:t>
        </w:r>
        <w:r>
          <w:tab/>
          <w:t>Employees of hospital boards</w:t>
        </w:r>
        <w:bookmarkEnd w:id="360"/>
        <w:bookmarkEnd w:id="361"/>
      </w:ins>
    </w:p>
    <w:p>
      <w:pPr>
        <w:pStyle w:val="Subsection"/>
        <w:rPr>
          <w:ins w:id="363" w:author="svcMRProcess" w:date="2018-09-20T06:44:00Z"/>
        </w:rPr>
      </w:pPr>
      <w:ins w:id="364" w:author="svcMRProcess" w:date="2018-09-20T06:44:00Z">
        <w:r>
          <w:tab/>
          <w:t>(1)</w:t>
        </w:r>
        <w:r>
          <w:tab/>
          <w:t xml:space="preserve">In this section — </w:t>
        </w:r>
      </w:ins>
    </w:p>
    <w:p>
      <w:pPr>
        <w:pStyle w:val="Defstart"/>
        <w:rPr>
          <w:ins w:id="365" w:author="svcMRProcess" w:date="2018-09-20T06:44:00Z"/>
        </w:rPr>
      </w:pPr>
      <w:ins w:id="366" w:author="svcMRProcess" w:date="2018-09-20T06:44:00Z">
        <w:r>
          <w:tab/>
        </w:r>
        <w:r>
          <w:rPr>
            <w:rStyle w:val="CharDefText"/>
          </w:rPr>
          <w:t>existing employee</w:t>
        </w:r>
        <w:r>
          <w:t xml:space="preserve"> means a person employed by a hospital board immediately before transition day.</w:t>
        </w:r>
      </w:ins>
    </w:p>
    <w:p>
      <w:pPr>
        <w:pStyle w:val="Subsection"/>
        <w:rPr>
          <w:ins w:id="367" w:author="svcMRProcess" w:date="2018-09-20T06:44:00Z"/>
        </w:rPr>
      </w:pPr>
      <w:ins w:id="368" w:author="svcMRProcess" w:date="2018-09-20T06:44:00Z">
        <w:r>
          <w:tab/>
          <w:t>(2)</w:t>
        </w:r>
        <w:r>
          <w:tab/>
          <w:t xml:space="preserve">The Department CEO must, before transition day — </w:t>
        </w:r>
      </w:ins>
    </w:p>
    <w:p>
      <w:pPr>
        <w:pStyle w:val="Indenta"/>
        <w:rPr>
          <w:ins w:id="369" w:author="svcMRProcess" w:date="2018-09-20T06:44:00Z"/>
        </w:rPr>
      </w:pPr>
      <w:ins w:id="370" w:author="svcMRProcess" w:date="2018-09-20T06:44:00Z">
        <w:r>
          <w:tab/>
          <w:t>(a)</w:t>
        </w:r>
        <w:r>
          <w:tab/>
          <w:t>determine that an existing employee is to be employed in a specified health service provider on and from transition day; or</w:t>
        </w:r>
      </w:ins>
    </w:p>
    <w:p>
      <w:pPr>
        <w:pStyle w:val="Indenta"/>
        <w:rPr>
          <w:ins w:id="371" w:author="svcMRProcess" w:date="2018-09-20T06:44:00Z"/>
        </w:rPr>
      </w:pPr>
      <w:ins w:id="372" w:author="svcMRProcess" w:date="2018-09-20T06:44:00Z">
        <w:r>
          <w:tab/>
          <w:t>(b)</w:t>
        </w:r>
        <w:r>
          <w:tab/>
          <w:t>determine that an existing employee is to be employed in the Department on and from transition day.</w:t>
        </w:r>
      </w:ins>
    </w:p>
    <w:p>
      <w:pPr>
        <w:pStyle w:val="Subsection"/>
        <w:rPr>
          <w:ins w:id="373" w:author="svcMRProcess" w:date="2018-09-20T06:44:00Z"/>
        </w:rPr>
      </w:pPr>
      <w:ins w:id="374" w:author="svcMRProcess" w:date="2018-09-20T06:44:00Z">
        <w:r>
          <w:tab/>
          <w:t>(3)</w:t>
        </w:r>
        <w:r>
          <w:tab/>
          <w:t>The Department CEO must notify each existing employee of the determination made in respect of the employee.</w:t>
        </w:r>
      </w:ins>
    </w:p>
    <w:p>
      <w:pPr>
        <w:pStyle w:val="Subsection"/>
        <w:rPr>
          <w:ins w:id="375" w:author="svcMRProcess" w:date="2018-09-20T06:44:00Z"/>
        </w:rPr>
      </w:pPr>
      <w:ins w:id="376" w:author="svcMRProcess" w:date="2018-09-20T06:44:00Z">
        <w:r>
          <w:tab/>
          <w:t>(4)</w:t>
        </w:r>
        <w:r>
          <w:tab/>
          <w:t xml:space="preserve">A notification under subsection (3) — </w:t>
        </w:r>
      </w:ins>
    </w:p>
    <w:p>
      <w:pPr>
        <w:pStyle w:val="Indenta"/>
        <w:rPr>
          <w:ins w:id="377" w:author="svcMRProcess" w:date="2018-09-20T06:44:00Z"/>
        </w:rPr>
      </w:pPr>
      <w:ins w:id="378" w:author="svcMRProcess" w:date="2018-09-20T06:44:00Z">
        <w:r>
          <w:tab/>
          <w:t>(a)</w:t>
        </w:r>
        <w:r>
          <w:tab/>
          <w:t>if the determination changes the employment location or status of the existing employee — must be given in writing to the existing employee; or</w:t>
        </w:r>
      </w:ins>
    </w:p>
    <w:p>
      <w:pPr>
        <w:pStyle w:val="Indenta"/>
        <w:rPr>
          <w:ins w:id="379" w:author="svcMRProcess" w:date="2018-09-20T06:44:00Z"/>
        </w:rPr>
      </w:pPr>
      <w:ins w:id="380" w:author="svcMRProcess" w:date="2018-09-20T06:44:00Z">
        <w:r>
          <w:tab/>
          <w:t>(b)</w:t>
        </w:r>
        <w:r>
          <w:tab/>
          <w:t>otherwise — may be given by notice in writing addressed to a class of existing employees.</w:t>
        </w:r>
      </w:ins>
    </w:p>
    <w:p>
      <w:pPr>
        <w:pStyle w:val="Subsection"/>
        <w:rPr>
          <w:ins w:id="381" w:author="svcMRProcess" w:date="2018-09-20T06:44:00Z"/>
        </w:rPr>
      </w:pPr>
      <w:ins w:id="382" w:author="svcMRProcess" w:date="2018-09-20T06:44:00Z">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ins>
    </w:p>
    <w:p>
      <w:pPr>
        <w:pStyle w:val="Ednotesection"/>
        <w:rPr>
          <w:ins w:id="383" w:author="svcMRProcess" w:date="2018-09-20T06:44:00Z"/>
        </w:rPr>
      </w:pPr>
      <w:ins w:id="384" w:author="svcMRProcess" w:date="2018-09-20T06:44:00Z">
        <w:r>
          <w:t>[246-258.</w:t>
        </w:r>
        <w:r>
          <w:tab/>
          <w:t>Have not come into operation</w:t>
        </w:r>
        <w:r>
          <w:rPr>
            <w:vertAlign w:val="superscript"/>
          </w:rPr>
          <w:t> 2</w:t>
        </w:r>
        <w:r>
          <w:t>.]</w:t>
        </w:r>
      </w:ins>
    </w:p>
    <w:p>
      <w:pPr>
        <w:pStyle w:val="Ednotepart"/>
        <w:rPr>
          <w:ins w:id="385" w:author="svcMRProcess" w:date="2018-09-20T06:44:00Z"/>
        </w:rPr>
      </w:pPr>
      <w:ins w:id="386" w:author="svcMRProcess" w:date="2018-09-20T06:44:00Z">
        <w:r>
          <w:t>[Pt. 20-22 have not come into operation</w:t>
        </w:r>
        <w:r>
          <w:rPr>
            <w:vertAlign w:val="superscript"/>
          </w:rPr>
          <w:t> 2</w:t>
        </w:r>
        <w:r>
          <w:t>.]</w:t>
        </w:r>
      </w:ins>
    </w:p>
    <w:p>
      <w:pPr>
        <w:pStyle w:val="CentredBaseLine"/>
        <w:jc w:val="center"/>
        <w:rPr>
          <w:ins w:id="387" w:author="svcMRProcess" w:date="2018-09-20T06:44:00Z"/>
        </w:rPr>
      </w:pPr>
      <w:ins w:id="388" w:author="svcMRProcess" w:date="2018-09-20T06:44: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89" w:author="svcMRProcess" w:date="2018-09-20T06:44: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390" w:author="svcMRProcess" w:date="2018-09-20T06:44:00Z"/>
        </w:rPr>
      </w:pPr>
      <w:bookmarkStart w:id="391" w:name="_Toc452110263"/>
      <w:bookmarkStart w:id="392" w:name="_Toc452112001"/>
      <w:bookmarkStart w:id="393" w:name="_Toc452112398"/>
      <w:bookmarkStart w:id="394" w:name="_Toc453599637"/>
      <w:bookmarkStart w:id="395" w:name="_Toc453763929"/>
      <w:bookmarkStart w:id="396" w:name="_Toc452109481"/>
      <w:ins w:id="397" w:author="svcMRProcess" w:date="2018-09-20T06:44:00Z">
        <w:r>
          <w:t>Notes</w:t>
        </w:r>
        <w:bookmarkEnd w:id="391"/>
        <w:bookmarkEnd w:id="392"/>
        <w:bookmarkEnd w:id="393"/>
        <w:bookmarkEnd w:id="394"/>
        <w:bookmarkEnd w:id="395"/>
      </w:ins>
    </w:p>
    <w:p>
      <w:pPr>
        <w:pStyle w:val="nSubsection"/>
        <w:rPr>
          <w:ins w:id="398" w:author="svcMRProcess" w:date="2018-09-20T06:44:00Z"/>
        </w:rPr>
      </w:pPr>
      <w:ins w:id="399" w:author="svcMRProcess" w:date="2018-09-20T06:44:00Z">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ins>
    </w:p>
    <w:p>
      <w:pPr>
        <w:pStyle w:val="nHeading3"/>
        <w:rPr>
          <w:ins w:id="400" w:author="svcMRProcess" w:date="2018-09-20T06:44:00Z"/>
        </w:rPr>
      </w:pPr>
      <w:bookmarkStart w:id="401" w:name="_Toc453763930"/>
      <w:ins w:id="402" w:author="svcMRProcess" w:date="2018-09-20T06:44:00Z">
        <w:r>
          <w:t>Compilation table</w:t>
        </w:r>
        <w:bookmarkEnd w:id="40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3" w:author="svcMRProcess" w:date="2018-09-20T06:44:00Z"/>
        </w:trPr>
        <w:tc>
          <w:tcPr>
            <w:tcW w:w="2268" w:type="dxa"/>
          </w:tcPr>
          <w:p>
            <w:pPr>
              <w:pStyle w:val="nTable"/>
              <w:spacing w:after="40"/>
              <w:rPr>
                <w:ins w:id="404" w:author="svcMRProcess" w:date="2018-09-20T06:44:00Z"/>
                <w:b/>
              </w:rPr>
            </w:pPr>
            <w:ins w:id="405" w:author="svcMRProcess" w:date="2018-09-20T06:44:00Z">
              <w:r>
                <w:rPr>
                  <w:b/>
                </w:rPr>
                <w:t>Short title</w:t>
              </w:r>
            </w:ins>
          </w:p>
        </w:tc>
        <w:tc>
          <w:tcPr>
            <w:tcW w:w="1134" w:type="dxa"/>
          </w:tcPr>
          <w:p>
            <w:pPr>
              <w:pStyle w:val="nTable"/>
              <w:spacing w:after="40"/>
              <w:rPr>
                <w:ins w:id="406" w:author="svcMRProcess" w:date="2018-09-20T06:44:00Z"/>
                <w:b/>
              </w:rPr>
            </w:pPr>
            <w:ins w:id="407" w:author="svcMRProcess" w:date="2018-09-20T06:44:00Z">
              <w:r>
                <w:rPr>
                  <w:b/>
                </w:rPr>
                <w:t>Number and year</w:t>
              </w:r>
            </w:ins>
          </w:p>
        </w:tc>
        <w:tc>
          <w:tcPr>
            <w:tcW w:w="1134" w:type="dxa"/>
          </w:tcPr>
          <w:p>
            <w:pPr>
              <w:pStyle w:val="nTable"/>
              <w:spacing w:after="40"/>
              <w:rPr>
                <w:ins w:id="408" w:author="svcMRProcess" w:date="2018-09-20T06:44:00Z"/>
                <w:b/>
              </w:rPr>
            </w:pPr>
            <w:ins w:id="409" w:author="svcMRProcess" w:date="2018-09-20T06:44:00Z">
              <w:r>
                <w:rPr>
                  <w:b/>
                </w:rPr>
                <w:t>Assent</w:t>
              </w:r>
            </w:ins>
          </w:p>
        </w:tc>
        <w:tc>
          <w:tcPr>
            <w:tcW w:w="2552" w:type="dxa"/>
          </w:tcPr>
          <w:p>
            <w:pPr>
              <w:pStyle w:val="nTable"/>
              <w:spacing w:after="40"/>
              <w:rPr>
                <w:ins w:id="410" w:author="svcMRProcess" w:date="2018-09-20T06:44:00Z"/>
                <w:b/>
              </w:rPr>
            </w:pPr>
            <w:ins w:id="411" w:author="svcMRProcess" w:date="2018-09-20T06:44:00Z">
              <w:r>
                <w:rPr>
                  <w:b/>
                </w:rPr>
                <w:t>Commencement</w:t>
              </w:r>
            </w:ins>
          </w:p>
        </w:tc>
      </w:tr>
      <w:tr>
        <w:trPr>
          <w:ins w:id="412" w:author="svcMRProcess" w:date="2018-09-20T06:44:00Z"/>
        </w:trPr>
        <w:tc>
          <w:tcPr>
            <w:tcW w:w="2268" w:type="dxa"/>
          </w:tcPr>
          <w:p>
            <w:pPr>
              <w:pStyle w:val="nTable"/>
              <w:spacing w:after="40"/>
              <w:rPr>
                <w:ins w:id="413" w:author="svcMRProcess" w:date="2018-09-20T06:44:00Z"/>
              </w:rPr>
            </w:pPr>
            <w:ins w:id="414" w:author="svcMRProcess" w:date="2018-09-20T06:44:00Z">
              <w:r>
                <w:rPr>
                  <w:i/>
                  <w:noProof/>
                </w:rPr>
                <w:t>Health Services Act 2016</w:t>
              </w:r>
              <w:r>
                <w:t xml:space="preserve"> s. 1, 2, 6, 7, 32, 238, 244 and 245</w:t>
              </w:r>
            </w:ins>
          </w:p>
        </w:tc>
        <w:tc>
          <w:tcPr>
            <w:tcW w:w="1134" w:type="dxa"/>
          </w:tcPr>
          <w:p>
            <w:pPr>
              <w:pStyle w:val="nTable"/>
              <w:spacing w:after="40"/>
              <w:rPr>
                <w:ins w:id="415" w:author="svcMRProcess" w:date="2018-09-20T06:44:00Z"/>
              </w:rPr>
            </w:pPr>
            <w:ins w:id="416" w:author="svcMRProcess" w:date="2018-09-20T06:44:00Z">
              <w:r>
                <w:t>11 of 2016</w:t>
              </w:r>
            </w:ins>
          </w:p>
        </w:tc>
        <w:tc>
          <w:tcPr>
            <w:tcW w:w="1134" w:type="dxa"/>
          </w:tcPr>
          <w:p>
            <w:pPr>
              <w:pStyle w:val="nTable"/>
              <w:spacing w:after="40"/>
              <w:rPr>
                <w:ins w:id="417" w:author="svcMRProcess" w:date="2018-09-20T06:44:00Z"/>
              </w:rPr>
            </w:pPr>
            <w:ins w:id="418" w:author="svcMRProcess" w:date="2018-09-20T06:44:00Z">
              <w:r>
                <w:t>26 May 2016</w:t>
              </w:r>
            </w:ins>
          </w:p>
        </w:tc>
        <w:tc>
          <w:tcPr>
            <w:tcW w:w="2552" w:type="dxa"/>
          </w:tcPr>
          <w:p>
            <w:pPr>
              <w:pStyle w:val="nTable"/>
              <w:spacing w:after="40"/>
              <w:rPr>
                <w:ins w:id="419" w:author="svcMRProcess" w:date="2018-09-20T06:44:00Z"/>
              </w:rPr>
            </w:pPr>
            <w:ins w:id="420" w:author="svcMRProcess" w:date="2018-09-20T06:44:00Z">
              <w:r>
                <w:t>s. 1 and 2: 26 May 2016 (see s. 2(a));</w:t>
              </w:r>
            </w:ins>
          </w:p>
          <w:p>
            <w:pPr>
              <w:pStyle w:val="nTable"/>
              <w:spacing w:after="40"/>
              <w:rPr>
                <w:ins w:id="421" w:author="svcMRProcess" w:date="2018-09-20T06:44:00Z"/>
              </w:rPr>
            </w:pPr>
            <w:ins w:id="422" w:author="svcMRProcess" w:date="2018-09-20T06:44:00Z">
              <w:r>
                <w:t xml:space="preserve">s. 6, 7, 32, 238, 244 and 245: 15 Jun 2016 (see s. 2(b) and </w:t>
              </w:r>
              <w:r>
                <w:rPr>
                  <w:i/>
                </w:rPr>
                <w:t>Gazette</w:t>
              </w:r>
              <w:r>
                <w:t xml:space="preserve"> 14 Jun 2016 p. 1819)</w:t>
              </w:r>
            </w:ins>
          </w:p>
        </w:tc>
      </w:tr>
    </w:tbl>
    <w:p>
      <w:pPr>
        <w:pStyle w:val="nSubsection"/>
        <w:spacing w:before="360"/>
        <w:rPr>
          <w:ins w:id="423" w:author="svcMRProcess" w:date="2018-09-20T06:44:00Z"/>
        </w:rPr>
      </w:pPr>
      <w:ins w:id="424" w:author="svcMRProcess" w:date="2018-09-20T06:4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5" w:author="svcMRProcess" w:date="2018-09-20T06:44:00Z"/>
        </w:rPr>
      </w:pPr>
      <w:bookmarkStart w:id="426" w:name="_Toc453763931"/>
      <w:ins w:id="427" w:author="svcMRProcess" w:date="2018-09-20T06:44:00Z">
        <w:r>
          <w:t>Provisions that have not come into operation</w:t>
        </w:r>
        <w:bookmarkEnd w:id="42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8" w:author="svcMRProcess" w:date="2018-09-20T06:44:00Z"/>
        </w:trPr>
        <w:tc>
          <w:tcPr>
            <w:tcW w:w="2268" w:type="dxa"/>
          </w:tcPr>
          <w:p>
            <w:pPr>
              <w:pStyle w:val="nTable"/>
              <w:spacing w:after="40"/>
              <w:rPr>
                <w:ins w:id="429" w:author="svcMRProcess" w:date="2018-09-20T06:44:00Z"/>
                <w:b/>
              </w:rPr>
            </w:pPr>
            <w:ins w:id="430" w:author="svcMRProcess" w:date="2018-09-20T06:44:00Z">
              <w:r>
                <w:rPr>
                  <w:b/>
                </w:rPr>
                <w:t>Short title</w:t>
              </w:r>
            </w:ins>
          </w:p>
        </w:tc>
        <w:tc>
          <w:tcPr>
            <w:tcW w:w="1134" w:type="dxa"/>
          </w:tcPr>
          <w:p>
            <w:pPr>
              <w:pStyle w:val="nTable"/>
              <w:spacing w:after="40"/>
              <w:rPr>
                <w:ins w:id="431" w:author="svcMRProcess" w:date="2018-09-20T06:44:00Z"/>
                <w:b/>
              </w:rPr>
            </w:pPr>
            <w:ins w:id="432" w:author="svcMRProcess" w:date="2018-09-20T06:44:00Z">
              <w:r>
                <w:rPr>
                  <w:b/>
                </w:rPr>
                <w:t>Number and year</w:t>
              </w:r>
            </w:ins>
          </w:p>
        </w:tc>
        <w:tc>
          <w:tcPr>
            <w:tcW w:w="1134" w:type="dxa"/>
          </w:tcPr>
          <w:p>
            <w:pPr>
              <w:pStyle w:val="nTable"/>
              <w:spacing w:after="40"/>
              <w:rPr>
                <w:ins w:id="433" w:author="svcMRProcess" w:date="2018-09-20T06:44:00Z"/>
                <w:b/>
              </w:rPr>
            </w:pPr>
            <w:ins w:id="434" w:author="svcMRProcess" w:date="2018-09-20T06:44:00Z">
              <w:r>
                <w:rPr>
                  <w:b/>
                </w:rPr>
                <w:t>Assent</w:t>
              </w:r>
            </w:ins>
          </w:p>
        </w:tc>
        <w:tc>
          <w:tcPr>
            <w:tcW w:w="2552" w:type="dxa"/>
          </w:tcPr>
          <w:p>
            <w:pPr>
              <w:pStyle w:val="nTable"/>
              <w:spacing w:after="40"/>
              <w:rPr>
                <w:ins w:id="435" w:author="svcMRProcess" w:date="2018-09-20T06:44:00Z"/>
                <w:b/>
              </w:rPr>
            </w:pPr>
            <w:ins w:id="436" w:author="svcMRProcess" w:date="2018-09-20T06:44:00Z">
              <w:r>
                <w:rPr>
                  <w:b/>
                </w:rPr>
                <w:t>Commencement</w:t>
              </w:r>
            </w:ins>
          </w:p>
        </w:tc>
      </w:tr>
      <w:tr>
        <w:trPr>
          <w:ins w:id="437" w:author="svcMRProcess" w:date="2018-09-20T06:44:00Z"/>
        </w:trPr>
        <w:tc>
          <w:tcPr>
            <w:tcW w:w="2268" w:type="dxa"/>
          </w:tcPr>
          <w:p>
            <w:pPr>
              <w:pStyle w:val="nTable"/>
              <w:spacing w:after="40"/>
              <w:rPr>
                <w:ins w:id="438" w:author="svcMRProcess" w:date="2018-09-20T06:44:00Z"/>
              </w:rPr>
            </w:pPr>
            <w:ins w:id="439" w:author="svcMRProcess" w:date="2018-09-20T06:44:00Z">
              <w:r>
                <w:rPr>
                  <w:i/>
                  <w:noProof/>
                </w:rPr>
                <w:t>Health Services Act 2016</w:t>
              </w:r>
              <w:r>
                <w:rPr>
                  <w:noProof/>
                </w:rPr>
                <w:t xml:space="preserve"> s. 3-5, 8-9, Pt. 2 and 3, s. 33-43, Pt. 5-19, s. 233</w:t>
              </w:r>
              <w:r>
                <w:rPr>
                  <w:noProof/>
                </w:rPr>
                <w:noBreakHyphen/>
                <w:t>237, 239-243, 246</w:t>
              </w:r>
              <w:r>
                <w:rPr>
                  <w:noProof/>
                </w:rPr>
                <w:noBreakHyphen/>
                <w:t>258 and Pt. 20-22</w:t>
              </w:r>
              <w:r>
                <w:rPr>
                  <w:noProof/>
                  <w:vertAlign w:val="superscript"/>
                </w:rPr>
                <w:t> 2</w:t>
              </w:r>
            </w:ins>
          </w:p>
        </w:tc>
        <w:tc>
          <w:tcPr>
            <w:tcW w:w="1134" w:type="dxa"/>
          </w:tcPr>
          <w:p>
            <w:pPr>
              <w:pStyle w:val="nTable"/>
              <w:spacing w:after="40"/>
              <w:rPr>
                <w:ins w:id="440" w:author="svcMRProcess" w:date="2018-09-20T06:44:00Z"/>
              </w:rPr>
            </w:pPr>
            <w:ins w:id="441" w:author="svcMRProcess" w:date="2018-09-20T06:44:00Z">
              <w:r>
                <w:t>11 of 2016</w:t>
              </w:r>
            </w:ins>
          </w:p>
        </w:tc>
        <w:tc>
          <w:tcPr>
            <w:tcW w:w="1134" w:type="dxa"/>
          </w:tcPr>
          <w:p>
            <w:pPr>
              <w:pStyle w:val="nTable"/>
              <w:spacing w:after="40"/>
              <w:rPr>
                <w:ins w:id="442" w:author="svcMRProcess" w:date="2018-09-20T06:44:00Z"/>
              </w:rPr>
            </w:pPr>
            <w:ins w:id="443" w:author="svcMRProcess" w:date="2018-09-20T06:44:00Z">
              <w:r>
                <w:t>26 May 2016</w:t>
              </w:r>
            </w:ins>
          </w:p>
        </w:tc>
        <w:tc>
          <w:tcPr>
            <w:tcW w:w="2552" w:type="dxa"/>
          </w:tcPr>
          <w:p>
            <w:pPr>
              <w:pStyle w:val="nTable"/>
              <w:spacing w:after="40"/>
              <w:rPr>
                <w:ins w:id="444" w:author="svcMRProcess" w:date="2018-09-20T06:44:00Z"/>
              </w:rPr>
            </w:pPr>
            <w:ins w:id="445" w:author="svcMRProcess" w:date="2018-09-20T06:44:00Z">
              <w:r>
                <w:t>To be proclaimed (see s. 2(b))</w:t>
              </w:r>
            </w:ins>
          </w:p>
        </w:tc>
      </w:tr>
    </w:tbl>
    <w:p>
      <w:pPr>
        <w:pStyle w:val="nSubsection"/>
        <w:spacing w:before="160"/>
        <w:rPr>
          <w:ins w:id="446" w:author="svcMRProcess" w:date="2018-09-20T06:44:00Z"/>
        </w:rPr>
      </w:pPr>
      <w:ins w:id="447" w:author="svcMRProcess" w:date="2018-09-20T06:44:00Z">
        <w:r>
          <w:rPr>
            <w:vertAlign w:val="superscript"/>
          </w:rPr>
          <w:t>2</w:t>
        </w:r>
        <w:r>
          <w:tab/>
          <w:t xml:space="preserve">On the date as at which this compilation was prepared, the </w:t>
        </w:r>
        <w:r>
          <w:rPr>
            <w:i/>
            <w:noProof/>
          </w:rPr>
          <w:t>Health Services Act 2016</w:t>
        </w:r>
        <w:r>
          <w:rPr>
            <w:noProof/>
          </w:rPr>
          <w:t xml:space="preserve"> s. 3-5, 8-9, Pt. 2 and 3, s. 33-43, Pt. 5-19, s. 233</w:t>
        </w:r>
        <w:r>
          <w:rPr>
            <w:noProof/>
          </w:rPr>
          <w:noBreakHyphen/>
          <w:t>237, 239-243, 246</w:t>
        </w:r>
        <w:r>
          <w:rPr>
            <w:noProof/>
          </w:rPr>
          <w:noBreakHyphen/>
          <w:t xml:space="preserve">258 and Pt. 20-22 </w:t>
        </w:r>
        <w:r>
          <w:t>had not come into operation. They read as follows:</w:t>
        </w:r>
      </w:ins>
    </w:p>
    <w:p>
      <w:pPr>
        <w:pStyle w:val="BlankOpen"/>
        <w:rPr>
          <w:ins w:id="448" w:author="svcMRProcess" w:date="2018-09-20T06:44:00Z"/>
        </w:rPr>
      </w:pPr>
    </w:p>
    <w:p>
      <w:pPr>
        <w:pStyle w:val="nzHeading5"/>
        <w:rPr>
          <w:ins w:id="449" w:author="svcMRProcess" w:date="2018-09-20T06:44:00Z"/>
        </w:rPr>
      </w:pPr>
      <w:ins w:id="450" w:author="svcMRProcess" w:date="2018-09-20T06:44:00Z">
        <w:r>
          <w:rPr>
            <w:rStyle w:val="CharSectno"/>
          </w:rPr>
          <w:t>3</w:t>
        </w:r>
        <w:r>
          <w:t>.</w:t>
        </w:r>
        <w:r>
          <w:tab/>
          <w:t>Act binds the State</w:t>
        </w:r>
      </w:ins>
    </w:p>
    <w:p>
      <w:pPr>
        <w:pStyle w:val="nzSubsection"/>
        <w:rPr>
          <w:ins w:id="451" w:author="svcMRProcess" w:date="2018-09-20T06:44:00Z"/>
        </w:rPr>
      </w:pPr>
      <w:ins w:id="452" w:author="svcMRProcess" w:date="2018-09-20T06:44:00Z">
        <w:r>
          <w:tab/>
        </w:r>
        <w:r>
          <w:tab/>
          <w:t>This Act binds the State and, so far as the legislative power of the State permits, the Crown in all its other capacities.</w:t>
        </w:r>
      </w:ins>
    </w:p>
    <w:p>
      <w:pPr>
        <w:pStyle w:val="nzHeading5"/>
        <w:rPr>
          <w:ins w:id="453" w:author="svcMRProcess" w:date="2018-09-20T06:44:00Z"/>
        </w:rPr>
      </w:pPr>
      <w:ins w:id="454" w:author="svcMRProcess" w:date="2018-09-20T06:44:00Z">
        <w:r>
          <w:rPr>
            <w:rStyle w:val="CharSectno"/>
          </w:rPr>
          <w:t>4</w:t>
        </w:r>
        <w:r>
          <w:t>.</w:t>
        </w:r>
        <w:r>
          <w:tab/>
          <w:t>Objects of this Act</w:t>
        </w:r>
      </w:ins>
    </w:p>
    <w:p>
      <w:pPr>
        <w:pStyle w:val="nzSubsection"/>
        <w:rPr>
          <w:ins w:id="455" w:author="svcMRProcess" w:date="2018-09-20T06:44:00Z"/>
        </w:rPr>
      </w:pPr>
      <w:ins w:id="456" w:author="svcMRProcess" w:date="2018-09-20T06:44:00Z">
        <w:r>
          <w:tab/>
        </w:r>
        <w:r>
          <w:tab/>
          <w:t xml:space="preserve">The objects of this Act are as follows — </w:t>
        </w:r>
      </w:ins>
    </w:p>
    <w:p>
      <w:pPr>
        <w:pStyle w:val="nzIndenta"/>
        <w:rPr>
          <w:ins w:id="457" w:author="svcMRProcess" w:date="2018-09-20T06:44:00Z"/>
        </w:rPr>
      </w:pPr>
      <w:ins w:id="458" w:author="svcMRProcess" w:date="2018-09-20T06:44:00Z">
        <w:r>
          <w:tab/>
          <w:t>(a)</w:t>
        </w:r>
        <w:r>
          <w:tab/>
          <w:t>to promote and protect the health status of Western Australians;</w:t>
        </w:r>
      </w:ins>
    </w:p>
    <w:p>
      <w:pPr>
        <w:pStyle w:val="nzIndenta"/>
        <w:rPr>
          <w:ins w:id="459" w:author="svcMRProcess" w:date="2018-09-20T06:44:00Z"/>
        </w:rPr>
      </w:pPr>
      <w:ins w:id="460" w:author="svcMRProcess" w:date="2018-09-20T06:44:00Z">
        <w:r>
          <w:tab/>
          <w:t>(b)</w:t>
        </w:r>
        <w:r>
          <w:tab/>
          <w:t>to identify and respond to opportunities to reduce inequities in health status in the Western Australian community;</w:t>
        </w:r>
      </w:ins>
    </w:p>
    <w:p>
      <w:pPr>
        <w:pStyle w:val="nzIndenta"/>
        <w:rPr>
          <w:ins w:id="461" w:author="svcMRProcess" w:date="2018-09-20T06:44:00Z"/>
        </w:rPr>
      </w:pPr>
      <w:ins w:id="462" w:author="svcMRProcess" w:date="2018-09-20T06:44:00Z">
        <w:r>
          <w:tab/>
          <w:t>(c)</w:t>
        </w:r>
        <w:r>
          <w:tab/>
          <w:t>to provide access to safe, high quality, evidence</w:t>
        </w:r>
        <w:r>
          <w:noBreakHyphen/>
          <w:t>based health services;</w:t>
        </w:r>
      </w:ins>
    </w:p>
    <w:p>
      <w:pPr>
        <w:pStyle w:val="nzIndenta"/>
        <w:rPr>
          <w:ins w:id="463" w:author="svcMRProcess" w:date="2018-09-20T06:44:00Z"/>
        </w:rPr>
      </w:pPr>
      <w:ins w:id="464" w:author="svcMRProcess" w:date="2018-09-20T06:44:00Z">
        <w:r>
          <w:tab/>
          <w:t>(d)</w:t>
        </w:r>
        <w:r>
          <w:tab/>
          <w:t>to promote a patient</w:t>
        </w:r>
        <w:r>
          <w:noBreakHyphen/>
          <w:t>centred continuum of care, including patient engagement, in the provision of health services;</w:t>
        </w:r>
      </w:ins>
    </w:p>
    <w:p>
      <w:pPr>
        <w:pStyle w:val="nzIndenta"/>
        <w:rPr>
          <w:ins w:id="465" w:author="svcMRProcess" w:date="2018-09-20T06:44:00Z"/>
        </w:rPr>
      </w:pPr>
      <w:ins w:id="466" w:author="svcMRProcess" w:date="2018-09-20T06:44:00Z">
        <w:r>
          <w:tab/>
          <w:t>(e)</w:t>
        </w:r>
        <w:r>
          <w:tab/>
          <w:t>to coordinate the provision of an integrated system of health services and health policies in the WA health system;</w:t>
        </w:r>
      </w:ins>
    </w:p>
    <w:p>
      <w:pPr>
        <w:pStyle w:val="nzIndenta"/>
        <w:rPr>
          <w:ins w:id="467" w:author="svcMRProcess" w:date="2018-09-20T06:44:00Z"/>
        </w:rPr>
      </w:pPr>
      <w:ins w:id="468" w:author="svcMRProcess" w:date="2018-09-20T06:44:00Z">
        <w:r>
          <w:tab/>
          <w:t>(f)</w:t>
        </w:r>
        <w:r>
          <w:tab/>
          <w:t>to promote effectiveness, efficiency and innovation in the provision of health services and teaching, training, research and other services within the available financial and other resources;</w:t>
        </w:r>
      </w:ins>
    </w:p>
    <w:p>
      <w:pPr>
        <w:pStyle w:val="nzIndenta"/>
        <w:rPr>
          <w:ins w:id="469" w:author="svcMRProcess" w:date="2018-09-20T06:44:00Z"/>
        </w:rPr>
      </w:pPr>
      <w:ins w:id="470" w:author="svcMRProcess" w:date="2018-09-20T06:44:00Z">
        <w:r>
          <w:tab/>
          <w:t>(g)</w:t>
        </w:r>
        <w:r>
          <w:tab/>
          <w:t>to engage and support the health workforce in the planning and provision of health services and teaching, training, research and other services.</w:t>
        </w:r>
      </w:ins>
    </w:p>
    <w:p>
      <w:pPr>
        <w:pStyle w:val="nzHeading5"/>
        <w:rPr>
          <w:ins w:id="471" w:author="svcMRProcess" w:date="2018-09-20T06:44:00Z"/>
        </w:rPr>
      </w:pPr>
      <w:ins w:id="472" w:author="svcMRProcess" w:date="2018-09-20T06:44:00Z">
        <w:r>
          <w:rPr>
            <w:rStyle w:val="CharSectno"/>
          </w:rPr>
          <w:t>5</w:t>
        </w:r>
        <w:r>
          <w:t>.</w:t>
        </w:r>
        <w:r>
          <w:tab/>
          <w:t>Medicare principles</w:t>
        </w:r>
      </w:ins>
    </w:p>
    <w:p>
      <w:pPr>
        <w:pStyle w:val="nzSubsection"/>
        <w:rPr>
          <w:ins w:id="473" w:author="svcMRProcess" w:date="2018-09-20T06:44:00Z"/>
        </w:rPr>
      </w:pPr>
      <w:ins w:id="474" w:author="svcMRProcess" w:date="2018-09-20T06:44:00Z">
        <w:r>
          <w:tab/>
        </w:r>
        <w:r>
          <w:tab/>
          <w:t>The provision of health services through the public hospital system of the State is based on the Medicare principles set out in the National Health Agreement.</w:t>
        </w:r>
      </w:ins>
    </w:p>
    <w:p>
      <w:pPr>
        <w:pStyle w:val="nzHeading5"/>
      </w:pPr>
      <w:r>
        <w:rPr>
          <w:rStyle w:val="CharSectno"/>
        </w:rPr>
        <w:t>8</w:t>
      </w:r>
      <w:r>
        <w:t>.</w:t>
      </w:r>
      <w:r>
        <w:tab/>
        <w:t>Meaning of hospital and public hospital</w:t>
      </w:r>
    </w:p>
    <w:p>
      <w:pPr>
        <w:pStyle w:val="nzSubsection"/>
      </w:pPr>
      <w:r>
        <w:tab/>
        <w:t>(1)</w:t>
      </w:r>
      <w:r>
        <w:tab/>
        <w:t xml:space="preserve">In this section — </w:t>
      </w:r>
    </w:p>
    <w:p>
      <w:pPr>
        <w:pStyle w:val="nzDefstart"/>
      </w:pPr>
      <w:r>
        <w:tab/>
      </w:r>
      <w:r>
        <w:rPr>
          <w:rStyle w:val="CharDefText"/>
        </w:rPr>
        <w:t>day hospital facility</w:t>
      </w:r>
      <w:r>
        <w:t xml:space="preserve"> means premises that are not attached to, or are set apart from, premises mentioned in subsection (4)(a), being premises at which — </w:t>
      </w:r>
    </w:p>
    <w:p>
      <w:pPr>
        <w:pStyle w:val="nzDefpara"/>
      </w:pPr>
      <w:r>
        <w:tab/>
        <w:t>(a)</w:t>
      </w:r>
      <w:r>
        <w:tab/>
        <w:t>persons are provided with a health service determined by the Minister under subsection (2); and</w:t>
      </w:r>
    </w:p>
    <w:p>
      <w:pPr>
        <w:pStyle w:val="nzDefpara"/>
      </w:pPr>
      <w:r>
        <w:tab/>
        <w:t>(b)</w:t>
      </w:r>
      <w:r>
        <w:tab/>
        <w:t>overnight accommodation is not provided;</w:t>
      </w:r>
    </w:p>
    <w:p>
      <w:pPr>
        <w:pStyle w:val="nz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nz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nz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nzIndenta"/>
        <w:rPr>
          <w:snapToGrid w:val="0"/>
        </w:rPr>
      </w:pPr>
      <w:r>
        <w:rPr>
          <w:snapToGrid w:val="0"/>
        </w:rPr>
        <w:tab/>
        <w:t>(a)</w:t>
      </w:r>
      <w:r>
        <w:rPr>
          <w:snapToGrid w:val="0"/>
        </w:rPr>
        <w:tab/>
        <w:t>generally; or</w:t>
      </w:r>
    </w:p>
    <w:p>
      <w:pPr>
        <w:pStyle w:val="nzIndenta"/>
        <w:rPr>
          <w:snapToGrid w:val="0"/>
        </w:rPr>
      </w:pPr>
      <w:r>
        <w:tab/>
        <w:t>(b)</w:t>
      </w:r>
      <w:r>
        <w:tab/>
        <w:t>in relation to specified health services or health services in a specified class; or</w:t>
      </w:r>
    </w:p>
    <w:p>
      <w:pPr>
        <w:pStyle w:val="nzIndenta"/>
        <w:rPr>
          <w:snapToGrid w:val="0"/>
        </w:rPr>
      </w:pPr>
      <w:r>
        <w:rPr>
          <w:snapToGrid w:val="0"/>
        </w:rPr>
        <w:tab/>
        <w:t>(c)</w:t>
      </w:r>
      <w:r>
        <w:rPr>
          <w:snapToGrid w:val="0"/>
        </w:rPr>
        <w:tab/>
        <w:t>by reference to a declaration or determination made under any law of the State or the Commonwealth.</w:t>
      </w:r>
    </w:p>
    <w:p>
      <w:pPr>
        <w:pStyle w:val="nz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nzIndenta"/>
      </w:pPr>
      <w:r>
        <w:tab/>
        <w:t>(a)</w:t>
      </w:r>
      <w:r>
        <w:tab/>
        <w:t>premises where medical, surgical or dental treatment, or nursing care, is provided for ill or injured persons and at which overnight accommodation may be provided; and</w:t>
      </w:r>
    </w:p>
    <w:p>
      <w:pPr>
        <w:pStyle w:val="nzIndenta"/>
      </w:pPr>
      <w:r>
        <w:tab/>
        <w:t>(b)</w:t>
      </w:r>
      <w:r>
        <w:tab/>
        <w:t>a day hospital facility; and</w:t>
      </w:r>
    </w:p>
    <w:p>
      <w:pPr>
        <w:pStyle w:val="nzIndenta"/>
      </w:pPr>
      <w:r>
        <w:tab/>
        <w:t>(c)</w:t>
      </w:r>
      <w:r>
        <w:tab/>
        <w:t>a nursing post.</w:t>
      </w:r>
    </w:p>
    <w:p>
      <w:pPr>
        <w:pStyle w:val="nz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nzSubsection"/>
      </w:pPr>
      <w:r>
        <w:tab/>
        <w:t>(6)</w:t>
      </w:r>
      <w:r>
        <w:tab/>
        <w:t xml:space="preserve">Subject to any order made under subsection (8), each of the following premises is a public hospital for the purposes of this Act — </w:t>
      </w:r>
    </w:p>
    <w:p>
      <w:pPr>
        <w:pStyle w:val="nzIndenta"/>
      </w:pPr>
      <w:r>
        <w:tab/>
        <w:t>(a)</w:t>
      </w:r>
      <w:r>
        <w:tab/>
        <w:t>a hospital controlled or managed by a</w:t>
      </w:r>
      <w:r>
        <w:rPr>
          <w:i/>
        </w:rPr>
        <w:t xml:space="preserve"> </w:t>
      </w:r>
      <w:r>
        <w:t>health service provider or the Department CEO; or</w:t>
      </w:r>
    </w:p>
    <w:p>
      <w:pPr>
        <w:pStyle w:val="nzIndenta"/>
      </w:pPr>
      <w:r>
        <w:tab/>
        <w:t>(b)</w:t>
      </w:r>
      <w:r>
        <w:tab/>
        <w:t>a hospital declared to be a public hospital under subsection (7).</w:t>
      </w:r>
    </w:p>
    <w:p>
      <w:pPr>
        <w:pStyle w:val="nzSubsection"/>
      </w:pPr>
      <w:r>
        <w:tab/>
        <w:t>(7)</w:t>
      </w:r>
      <w:r>
        <w:tab/>
        <w:t xml:space="preserve">The Minister may by order published in the </w:t>
      </w:r>
      <w:r>
        <w:rPr>
          <w:i/>
        </w:rPr>
        <w:t xml:space="preserve">Gazette </w:t>
      </w:r>
      <w:r>
        <w:t>declare any hospital to be a public hospital for the purposes of this Act.</w:t>
      </w:r>
    </w:p>
    <w:p>
      <w:pPr>
        <w:pStyle w:val="nz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nzHeading5"/>
      </w:pPr>
      <w:r>
        <w:rPr>
          <w:rStyle w:val="CharSectno"/>
        </w:rPr>
        <w:t>9</w:t>
      </w:r>
      <w:r>
        <w:t>.</w:t>
      </w:r>
      <w:r>
        <w:tab/>
        <w:t>Application of Act to hospital where mentally ill treated</w:t>
      </w:r>
    </w:p>
    <w:p>
      <w:pPr>
        <w:pStyle w:val="nz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nzHeading2"/>
      </w:pPr>
      <w:r>
        <w:rPr>
          <w:rStyle w:val="CharPartNo"/>
        </w:rPr>
        <w:t>Part 2</w:t>
      </w:r>
      <w:r>
        <w:rPr>
          <w:rStyle w:val="CharDivNo"/>
        </w:rPr>
        <w:t> </w:t>
      </w:r>
      <w:r>
        <w:t>—</w:t>
      </w:r>
      <w:r>
        <w:rPr>
          <w:rStyle w:val="CharDivText"/>
        </w:rPr>
        <w:t> </w:t>
      </w:r>
      <w:r>
        <w:rPr>
          <w:rStyle w:val="CharPartText"/>
        </w:rPr>
        <w:t>The Minister</w:t>
      </w:r>
    </w:p>
    <w:p>
      <w:pPr>
        <w:pStyle w:val="nzHeading5"/>
      </w:pPr>
      <w:r>
        <w:rPr>
          <w:rStyle w:val="CharSectno"/>
        </w:rPr>
        <w:t>10</w:t>
      </w:r>
      <w:r>
        <w:t>.</w:t>
      </w:r>
      <w:r>
        <w:tab/>
        <w:t>Ministerial Body established</w:t>
      </w:r>
    </w:p>
    <w:p>
      <w:pPr>
        <w:pStyle w:val="nzSubsection"/>
      </w:pPr>
      <w:r>
        <w:tab/>
        <w:t>(1)</w:t>
      </w:r>
      <w:r>
        <w:tab/>
        <w:t>The Health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must be governed by the Minister.</w:t>
      </w:r>
    </w:p>
    <w:p>
      <w:pPr>
        <w:pStyle w:val="nzSubsection"/>
      </w:pPr>
      <w:r>
        <w:tab/>
        <w:t>(5)</w:t>
      </w:r>
      <w:r>
        <w:tab/>
        <w:t>The Ministerial Body has the status, immunities and privileges of the Crown.</w:t>
      </w:r>
    </w:p>
    <w:p>
      <w:pPr>
        <w:pStyle w:val="nzHeading5"/>
      </w:pPr>
      <w:r>
        <w:rPr>
          <w:rStyle w:val="CharSectno"/>
        </w:rPr>
        <w:t>11</w:t>
      </w:r>
      <w:r>
        <w:t>.</w:t>
      </w:r>
      <w:r>
        <w:tab/>
        <w:t>Purpose and nature of Ministerial Body</w:t>
      </w:r>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Any acts or things done through the Ministerial Body as described in subsection (1) must be regarded as —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r>
        <w:rPr>
          <w:rStyle w:val="CharSectno"/>
        </w:rPr>
        <w:t>12</w:t>
      </w:r>
      <w:r>
        <w:t>.</w:t>
      </w:r>
      <w:r>
        <w:tab/>
        <w:t>Execution of documents by Ministerial Body</w:t>
      </w:r>
    </w:p>
    <w:p>
      <w:pPr>
        <w:pStyle w:val="nzSubsection"/>
      </w:pPr>
      <w:r>
        <w:tab/>
        <w:t>(1)</w:t>
      </w:r>
      <w:r>
        <w:tab/>
        <w:t>The Ministerial Body must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 or</w:t>
      </w:r>
    </w:p>
    <w:p>
      <w:pPr>
        <w:pStyle w:val="nzIndenta"/>
      </w:pPr>
      <w:r>
        <w:tab/>
        <w:t>(b)</w:t>
      </w:r>
      <w:r>
        <w:tab/>
        <w:t>it is signed on behalf of the Ministerial Body by the Minister; or</w:t>
      </w:r>
    </w:p>
    <w:p>
      <w:pPr>
        <w:pStyle w:val="nzIndenta"/>
      </w:pPr>
      <w:r>
        <w:tab/>
        <w:t>(c)</w:t>
      </w:r>
      <w:r>
        <w:tab/>
        <w:t xml:space="preserve">it is signed on behalf of the Ministerial Body, as authorised under subsection (5), by the Department CEO or another person. </w:t>
      </w:r>
    </w:p>
    <w:p>
      <w:pPr>
        <w:pStyle w:val="nzSubsection"/>
      </w:pPr>
      <w:r>
        <w:tab/>
        <w:t>(3)</w:t>
      </w:r>
      <w:r>
        <w:tab/>
        <w:t>The common seal of the Ministerial Body must not be affixed to a document except as authorised by the Ministerial Body.</w:t>
      </w:r>
    </w:p>
    <w:p>
      <w:pPr>
        <w:pStyle w:val="nzSubsection"/>
      </w:pPr>
      <w:r>
        <w:tab/>
        <w:t>(4)</w:t>
      </w:r>
      <w:r>
        <w:tab/>
        <w:t>The common seal of the Ministerial Body must be affixed to a document in the presence of the Minister and the Minister must sign the document to attest that the common seal was so affixed.</w:t>
      </w:r>
    </w:p>
    <w:p>
      <w:pPr>
        <w:pStyle w:val="nz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must be presumed to be duly executed unless the contrary is shown.</w:t>
      </w:r>
    </w:p>
    <w:p>
      <w:pPr>
        <w:pStyle w:val="nz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nzSubsection"/>
      </w:pPr>
      <w:r>
        <w:tab/>
        <w:t>(8)</w:t>
      </w:r>
      <w:r>
        <w:tab/>
        <w:t>When a document is produced bearing a seal purporting to be the common seal of the Ministerial Body, it must be presumed that the seal is the common seal of the Ministerial Body unless the contrary is shown.</w:t>
      </w:r>
    </w:p>
    <w:p>
      <w:pPr>
        <w:pStyle w:val="nzSubsection"/>
      </w:pPr>
      <w:r>
        <w:tab/>
        <w:t>(9)</w:t>
      </w:r>
      <w:r>
        <w:tab/>
        <w:t xml:space="preserve">For the purposes of this Act, a facsimile of any of the following may be used — </w:t>
      </w:r>
    </w:p>
    <w:p>
      <w:pPr>
        <w:pStyle w:val="nzIndenta"/>
      </w:pPr>
      <w:r>
        <w:tab/>
        <w:t>(a)</w:t>
      </w:r>
      <w:r>
        <w:tab/>
        <w:t>the Ministerial Body’s common seal;</w:t>
      </w:r>
    </w:p>
    <w:p>
      <w:pPr>
        <w:pStyle w:val="nzIndenta"/>
      </w:pPr>
      <w:r>
        <w:tab/>
        <w:t>(b)</w:t>
      </w:r>
      <w:r>
        <w:tab/>
        <w:t>the Minister’s signature;</w:t>
      </w:r>
    </w:p>
    <w:p>
      <w:pPr>
        <w:pStyle w:val="nzIndenta"/>
      </w:pPr>
      <w:r>
        <w:tab/>
        <w:t>(c)</w:t>
      </w:r>
      <w:r>
        <w:tab/>
        <w:t>the signature of a person authorised under subsection (5) to execute deeds or other documents.</w:t>
      </w:r>
    </w:p>
    <w:p>
      <w:pPr>
        <w:pStyle w:val="nzSubsection"/>
      </w:pPr>
      <w:r>
        <w:tab/>
        <w:t>(10)</w:t>
      </w:r>
      <w:r>
        <w:tab/>
        <w:t>A deed or other document purporting to be endorsed with such a facsimile must be regarded as bearing the facsimile under subsection (9) unless the contrary is shown.</w:t>
      </w:r>
    </w:p>
    <w:p>
      <w:pPr>
        <w:pStyle w:val="nzHeading5"/>
      </w:pPr>
      <w:r>
        <w:rPr>
          <w:rStyle w:val="CharSectno"/>
        </w:rPr>
        <w:t>13</w:t>
      </w:r>
      <w:r>
        <w:t>.</w:t>
      </w:r>
      <w:r>
        <w:tab/>
        <w:t>Minister’s general powers</w:t>
      </w:r>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an interest in property may be acquired;</w:t>
      </w:r>
    </w:p>
    <w:p>
      <w:pPr>
        <w:pStyle w:val="nzDefstart"/>
      </w:pPr>
      <w:r>
        <w:tab/>
      </w:r>
      <w:r>
        <w:rPr>
          <w:rStyle w:val="CharDefText"/>
        </w:rPr>
        <w:t>dispose of</w:t>
      </w:r>
      <w:r>
        <w:t xml:space="preserve"> includes disposing of by way of lease or licence or in any other manner in which an interest in property may be disposed of;</w:t>
      </w:r>
    </w:p>
    <w:p>
      <w:pPr>
        <w:pStyle w:val="nz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nzDefpara"/>
      </w:pPr>
      <w:r>
        <w:tab/>
        <w:t>(a)</w:t>
      </w:r>
      <w:r>
        <w:tab/>
        <w:t>enabling any property vested in the Ministerial Body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w:t>
      </w:r>
    </w:p>
    <w:p>
      <w:pPr>
        <w:pStyle w:val="nzSubsection"/>
      </w:pPr>
      <w:r>
        <w:tab/>
        <w:t>(2)</w:t>
      </w:r>
      <w:r>
        <w:tab/>
        <w:t xml:space="preserve">For the purposes of this Act, the Minister may — </w:t>
      </w:r>
    </w:p>
    <w:p>
      <w:pPr>
        <w:pStyle w:val="nzIndenta"/>
      </w:pPr>
      <w:r>
        <w:tab/>
        <w:t>(a)</w:t>
      </w:r>
      <w:r>
        <w:tab/>
        <w:t>acquire, hold, manage, improve, develop, dispose of and otherwise deal in property; and</w:t>
      </w:r>
    </w:p>
    <w:p>
      <w:pPr>
        <w:pStyle w:val="nzIndenta"/>
      </w:pPr>
      <w:r>
        <w:tab/>
        <w:t>(b)</w:t>
      </w:r>
      <w:r>
        <w:tab/>
        <w:t>enter into a contract or other arrangement, including a contract or arrangement for the provision of services to or by a health service provider; and</w:t>
      </w:r>
    </w:p>
    <w:p>
      <w:pPr>
        <w:pStyle w:val="nzIndenta"/>
      </w:pPr>
      <w:r>
        <w:tab/>
        <w:t>(c)</w:t>
      </w:r>
      <w:r>
        <w:tab/>
        <w:t>do all things necessary or convenient for the purpose of carrying out joint arrangements; and</w:t>
      </w:r>
    </w:p>
    <w:p>
      <w:pPr>
        <w:pStyle w:val="nzIndenta"/>
      </w:pPr>
      <w:r>
        <w:tab/>
        <w:t>(d)</w:t>
      </w:r>
      <w:r>
        <w:tab/>
        <w:t>develop and turn to account any technology, software or other intellectual property and apply for, hold, exploit and dispose of any patent, patent rights, copyright or similar rights; and</w:t>
      </w:r>
    </w:p>
    <w:p>
      <w:pPr>
        <w:pStyle w:val="nzIndenta"/>
      </w:pPr>
      <w:r>
        <w:tab/>
        <w:t>(e)</w:t>
      </w:r>
      <w:r>
        <w:tab/>
        <w:t>provide and turn to account health education and training services; and</w:t>
      </w:r>
    </w:p>
    <w:p>
      <w:pPr>
        <w:pStyle w:val="nzIndenta"/>
      </w:pPr>
      <w:r>
        <w:tab/>
        <w:t>(f)</w:t>
      </w:r>
      <w:r>
        <w:tab/>
        <w:t>provide and turn to account advertising opportunities or opportunities to participate in arrangements in the nature of advertising or having a purpose similar to advertising; and</w:t>
      </w:r>
    </w:p>
    <w:p>
      <w:pPr>
        <w:pStyle w:val="nzIndenta"/>
      </w:pPr>
      <w:r>
        <w:tab/>
        <w:t>(g)</w:t>
      </w:r>
      <w:r>
        <w:tab/>
        <w:t xml:space="preserve">give effect to — </w:t>
      </w:r>
    </w:p>
    <w:p>
      <w:pPr>
        <w:pStyle w:val="nzIndenti"/>
      </w:pPr>
      <w:r>
        <w:tab/>
        <w:t>(i)</w:t>
      </w:r>
      <w:r>
        <w:tab/>
        <w:t xml:space="preserve">any agreement entered into by the Commonwealth with the State under the </w:t>
      </w:r>
      <w:r>
        <w:rPr>
          <w:i/>
        </w:rPr>
        <w:t xml:space="preserve">Health Insurance Act 1973 </w:t>
      </w:r>
      <w:r>
        <w:t>(Commonwealth); and</w:t>
      </w:r>
    </w:p>
    <w:p>
      <w:pPr>
        <w:pStyle w:val="nzIndenti"/>
      </w:pPr>
      <w:r>
        <w:tab/>
        <w:t>(ii)</w:t>
      </w:r>
      <w:r>
        <w:tab/>
        <w:t>the relevant guidelines (if any) formulated under that Act in relation to health services for the purposes of the agreement.</w:t>
      </w:r>
    </w:p>
    <w:p>
      <w:pPr>
        <w:pStyle w:val="nzSubsection"/>
      </w:pPr>
      <w:r>
        <w:tab/>
        <w:t>(3)</w:t>
      </w:r>
      <w:r>
        <w:tab/>
        <w:t>The power of the Minister to dispose of land does not extend to the transfer of Crown land for an estate in fee simple.</w:t>
      </w:r>
    </w:p>
    <w:p>
      <w:pPr>
        <w:pStyle w:val="nzSubsection"/>
      </w:pPr>
      <w:r>
        <w:tab/>
        <w:t>(4)</w:t>
      </w:r>
      <w:r>
        <w:tab/>
        <w:t xml:space="preserve">In exercising any power under this Part the Minister may act in conjunction with — </w:t>
      </w:r>
    </w:p>
    <w:p>
      <w:pPr>
        <w:pStyle w:val="nzIndenta"/>
      </w:pPr>
      <w:r>
        <w:tab/>
        <w:t>(a)</w:t>
      </w:r>
      <w:r>
        <w:tab/>
        <w:t>any person, firm or public authority; or</w:t>
      </w:r>
    </w:p>
    <w:p>
      <w:pPr>
        <w:pStyle w:val="nzIndenta"/>
      </w:pPr>
      <w:r>
        <w:tab/>
        <w:t>(b)</w:t>
      </w:r>
      <w:r>
        <w:tab/>
        <w:t>any department of the Public Service or any agency of the State or the Commonwealth.</w:t>
      </w:r>
    </w:p>
    <w:p>
      <w:pPr>
        <w:pStyle w:val="nzHeading5"/>
      </w:pPr>
      <w:r>
        <w:rPr>
          <w:rStyle w:val="CharSectno"/>
        </w:rPr>
        <w:t>14</w:t>
      </w:r>
      <w:r>
        <w:t>.</w:t>
      </w:r>
      <w:r>
        <w:tab/>
        <w:t>Minister’s powers in relation to business arrangements</w:t>
      </w:r>
    </w:p>
    <w:p>
      <w:pPr>
        <w:pStyle w:val="nzSubsection"/>
      </w:pPr>
      <w:r>
        <w:tab/>
        <w:t>(1)</w:t>
      </w:r>
      <w:r>
        <w:tab/>
        <w:t xml:space="preserve">In this section — </w:t>
      </w:r>
    </w:p>
    <w:p>
      <w:pPr>
        <w:pStyle w:val="n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Subsection"/>
      </w:pPr>
      <w:r>
        <w:tab/>
        <w:t>(2)</w:t>
      </w:r>
      <w:r>
        <w:tab/>
        <w:t xml:space="preserve">Subject to subsection (3), the Minister may, for the purposes of this Act — </w:t>
      </w:r>
    </w:p>
    <w:p>
      <w:pPr>
        <w:pStyle w:val="nzIndenta"/>
      </w:pPr>
      <w:r>
        <w:tab/>
        <w:t>(a)</w:t>
      </w:r>
      <w:r>
        <w:tab/>
        <w:t>participate in a business arrangement; and</w:t>
      </w:r>
    </w:p>
    <w:p>
      <w:pPr>
        <w:pStyle w:val="nzIndenta"/>
      </w:pPr>
      <w:r>
        <w:tab/>
        <w:t>(b)</w:t>
      </w:r>
      <w:r>
        <w:tab/>
        <w:t>acquire, hold and dispose of shares, units or other interests in or relating to a business arrangement.</w:t>
      </w:r>
    </w:p>
    <w:p>
      <w:pPr>
        <w:pStyle w:val="nzSubsection"/>
      </w:pPr>
      <w:r>
        <w:tab/>
        <w:t>(3)</w:t>
      </w:r>
      <w:r>
        <w:tab/>
        <w:t xml:space="preserve">Before the Minister exercises a power conferred by subsection (2) in relation to a business arrangement the Minister must — </w:t>
      </w:r>
    </w:p>
    <w:p>
      <w:pPr>
        <w:pStyle w:val="nzIndenta"/>
      </w:pPr>
      <w:r>
        <w:tab/>
        <w:t>(a)</w:t>
      </w:r>
      <w:r>
        <w:tab/>
        <w:t>notify the Treasurer of the proposal; and</w:t>
      </w:r>
    </w:p>
    <w:p>
      <w:pPr>
        <w:pStyle w:val="nzIndenta"/>
      </w:pPr>
      <w:r>
        <w:tab/>
        <w:t>(b)</w:t>
      </w:r>
      <w:r>
        <w:tab/>
        <w:t>seek the Treasurer’s approval to it.</w:t>
      </w:r>
    </w:p>
    <w:p>
      <w:pPr>
        <w:pStyle w:val="nzSubsection"/>
      </w:pPr>
      <w:r>
        <w:tab/>
        <w:t>(4)</w:t>
      </w:r>
      <w:r>
        <w:tab/>
        <w:t xml:space="preserve">Subsection (3) does not apply if the terms and conditions of that business arrangement are terms and conditions approved by the Treasurer in respect of — </w:t>
      </w:r>
    </w:p>
    <w:p>
      <w:pPr>
        <w:pStyle w:val="nzIndenta"/>
      </w:pPr>
      <w:r>
        <w:tab/>
        <w:t>(a)</w:t>
      </w:r>
      <w:r>
        <w:tab/>
        <w:t>that business arrangement; or</w:t>
      </w:r>
    </w:p>
    <w:p>
      <w:pPr>
        <w:pStyle w:val="nzIndenta"/>
      </w:pPr>
      <w:r>
        <w:tab/>
        <w:t>(b)</w:t>
      </w:r>
      <w:r>
        <w:tab/>
        <w:t>business arrangements of that class; or</w:t>
      </w:r>
    </w:p>
    <w:p>
      <w:pPr>
        <w:pStyle w:val="nzIndenta"/>
      </w:pPr>
      <w:r>
        <w:tab/>
        <w:t>(c)</w:t>
      </w:r>
      <w:r>
        <w:tab/>
        <w:t>business arrangements generally.</w:t>
      </w:r>
    </w:p>
    <w:p>
      <w:pPr>
        <w:pStyle w:val="nzSubsection"/>
      </w:pPr>
      <w:r>
        <w:tab/>
        <w:t>(5)</w:t>
      </w:r>
      <w:r>
        <w:tab/>
        <w:t>The Treasurer may, by written notice given to the Minister, exempt any business arrangement or class of business arrangement from the operation of subsection (3).</w:t>
      </w:r>
    </w:p>
    <w:p>
      <w:pPr>
        <w:pStyle w:val="nzSubsection"/>
      </w:pPr>
      <w:r>
        <w:tab/>
        <w:t>(6)</w:t>
      </w:r>
      <w:r>
        <w:tab/>
        <w:t>An exemption may be unconditional or on specified conditions.</w:t>
      </w:r>
    </w:p>
    <w:p>
      <w:pPr>
        <w:pStyle w:val="nzSubsection"/>
      </w:pPr>
      <w:r>
        <w:tab/>
        <w:t>(7)</w:t>
      </w:r>
      <w:r>
        <w:tab/>
        <w:t>A notice under subsection (5) may be revoked or amended by the Treasurer by written notice given to the Minister.</w:t>
      </w:r>
    </w:p>
    <w:p>
      <w:pPr>
        <w:pStyle w:val="nzHeading5"/>
      </w:pPr>
      <w:r>
        <w:rPr>
          <w:rStyle w:val="CharSectno"/>
        </w:rPr>
        <w:t>15</w:t>
      </w:r>
      <w:r>
        <w:t>.</w:t>
      </w:r>
      <w:r>
        <w:tab/>
        <w:t>Delegation by Minister</w:t>
      </w:r>
    </w:p>
    <w:p>
      <w:pPr>
        <w:pStyle w:val="nzSubsection"/>
      </w:pPr>
      <w:r>
        <w:tab/>
        <w:t>(1)</w:t>
      </w:r>
      <w:r>
        <w:tab/>
        <w:t>The Minister may delegate to the Department CEO any function of the Minister under another provision of this Act.</w:t>
      </w:r>
    </w:p>
    <w:p>
      <w:pPr>
        <w:pStyle w:val="nz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nzSubsection"/>
      </w:pPr>
      <w:r>
        <w:tab/>
        <w:t>(3)</w:t>
      </w:r>
      <w:r>
        <w:tab/>
        <w:t>The delegation must be in writing signed by the Minister.</w:t>
      </w:r>
    </w:p>
    <w:p>
      <w:pPr>
        <w:pStyle w:val="nzSubsection"/>
      </w:pPr>
      <w:r>
        <w:tab/>
        <w:t>(4)</w:t>
      </w:r>
      <w:r>
        <w:tab/>
        <w:t>The Department CEO cannot delegate a function that is delegated to the Department CEO under this section.</w:t>
      </w:r>
    </w:p>
    <w:p>
      <w:pPr>
        <w:pStyle w:val="nz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nzSubsection"/>
      </w:pPr>
      <w:r>
        <w:tab/>
        <w:t>(6)</w:t>
      </w:r>
      <w:r>
        <w:tab/>
        <w:t>This section does not limit the ability of the Minister to perform a function through an officer or agent.</w:t>
      </w:r>
    </w:p>
    <w:p>
      <w:pPr>
        <w:pStyle w:val="nzHeading5"/>
      </w:pPr>
      <w:r>
        <w:rPr>
          <w:rStyle w:val="CharSectno"/>
        </w:rPr>
        <w:t>16</w:t>
      </w:r>
      <w:r>
        <w:t>.</w:t>
      </w:r>
      <w:r>
        <w:tab/>
        <w:t xml:space="preserve">Power to delegate under </w:t>
      </w:r>
      <w:r>
        <w:rPr>
          <w:i/>
        </w:rPr>
        <w:t>Health Legislation Administration Act 1984</w:t>
      </w:r>
      <w:r>
        <w:t xml:space="preserve"> excluded</w:t>
      </w:r>
    </w:p>
    <w:p>
      <w:pPr>
        <w:pStyle w:val="nzSubsection"/>
      </w:pPr>
      <w:r>
        <w:tab/>
      </w:r>
      <w:r>
        <w:tab/>
        <w:t xml:space="preserve">The </w:t>
      </w:r>
      <w:r>
        <w:rPr>
          <w:i/>
        </w:rPr>
        <w:t>Health Legislation Administration Act 1984</w:t>
      </w:r>
      <w:r>
        <w:t xml:space="preserve"> section 9 does not apply to or in relation to any function of the Minister under this Act.</w:t>
      </w:r>
    </w:p>
    <w:p>
      <w:pPr>
        <w:pStyle w:val="nzHeading5"/>
      </w:pPr>
      <w:r>
        <w:rPr>
          <w:rStyle w:val="CharSectno"/>
        </w:rPr>
        <w:t>17</w:t>
      </w:r>
      <w:r>
        <w:t>.</w:t>
      </w:r>
      <w:r>
        <w:tab/>
        <w:t>Role of Mental Health Minister not affected</w:t>
      </w:r>
    </w:p>
    <w:p>
      <w:pPr>
        <w:pStyle w:val="nz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nzHeading2"/>
      </w:pPr>
      <w:r>
        <w:rPr>
          <w:rStyle w:val="CharPartNo"/>
        </w:rPr>
        <w:t>Part 3</w:t>
      </w:r>
      <w:r>
        <w:t> — </w:t>
      </w:r>
      <w:r>
        <w:rPr>
          <w:rStyle w:val="CharPartText"/>
        </w:rPr>
        <w:t>The Department CEO</w:t>
      </w:r>
    </w:p>
    <w:p>
      <w:pPr>
        <w:pStyle w:val="nzHeading3"/>
      </w:pPr>
      <w:r>
        <w:rPr>
          <w:rStyle w:val="CharDivNo"/>
        </w:rPr>
        <w:t>Division 1</w:t>
      </w:r>
      <w:r>
        <w:t> — </w:t>
      </w:r>
      <w:r>
        <w:rPr>
          <w:rStyle w:val="CharDivText"/>
        </w:rPr>
        <w:t>Role of Department CEO</w:t>
      </w:r>
    </w:p>
    <w:p>
      <w:pPr>
        <w:pStyle w:val="nzHeading5"/>
      </w:pPr>
      <w:r>
        <w:rPr>
          <w:rStyle w:val="CharSectno"/>
        </w:rPr>
        <w:t>18</w:t>
      </w:r>
      <w:r>
        <w:t>.</w:t>
      </w:r>
      <w:r>
        <w:tab/>
        <w:t>Administration of this Act</w:t>
      </w:r>
    </w:p>
    <w:p>
      <w:pPr>
        <w:pStyle w:val="nz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nzHeading5"/>
      </w:pPr>
      <w:r>
        <w:rPr>
          <w:rStyle w:val="CharSectno"/>
        </w:rPr>
        <w:t>19</w:t>
      </w:r>
      <w:r>
        <w:t>.</w:t>
      </w:r>
      <w:r>
        <w:tab/>
        <w:t>Management of the WA health system</w:t>
      </w:r>
    </w:p>
    <w:p>
      <w:pPr>
        <w:pStyle w:val="nzSubsection"/>
      </w:pPr>
      <w:r>
        <w:tab/>
        <w:t>(1)</w:t>
      </w:r>
      <w:r>
        <w:tab/>
        <w:t xml:space="preserve">The WA health system is comprised of — </w:t>
      </w:r>
    </w:p>
    <w:p>
      <w:pPr>
        <w:pStyle w:val="nzIndenta"/>
      </w:pPr>
      <w:r>
        <w:tab/>
        <w:t>(a)</w:t>
      </w:r>
      <w:r>
        <w:tab/>
        <w:t>the Department; and</w:t>
      </w:r>
    </w:p>
    <w:p>
      <w:pPr>
        <w:pStyle w:val="nzIndenta"/>
      </w:pPr>
      <w:r>
        <w:tab/>
        <w:t>(b)</w:t>
      </w:r>
      <w:r>
        <w:tab/>
        <w:t>health service providers; and</w:t>
      </w:r>
    </w:p>
    <w:p>
      <w:pPr>
        <w:pStyle w:val="nzIndenta"/>
      </w:pPr>
      <w:r>
        <w:tab/>
        <w:t>(c)</w:t>
      </w:r>
      <w:r>
        <w:tab/>
        <w:t>to the extent that contracted health entities provide health services to the State, the contracted health entities.</w:t>
      </w:r>
    </w:p>
    <w:p>
      <w:pPr>
        <w:pStyle w:val="nzSubsection"/>
      </w:pPr>
      <w:r>
        <w:tab/>
        <w:t>(2)</w:t>
      </w:r>
      <w:r>
        <w:tab/>
        <w:t xml:space="preserve">The overall management of the WA health system is the responsibility of the Department CEO (the </w:t>
      </w:r>
      <w:r>
        <w:rPr>
          <w:rStyle w:val="CharDefText"/>
        </w:rPr>
        <w:t>system manager role</w:t>
      </w:r>
      <w:r>
        <w:t>).</w:t>
      </w:r>
    </w:p>
    <w:p>
      <w:pPr>
        <w:pStyle w:val="nzSubsection"/>
      </w:pPr>
      <w:r>
        <w:tab/>
        <w:t>(3)</w:t>
      </w:r>
      <w:r>
        <w:tab/>
        <w:t>The relationship between the Department CEO and the health service providers is also governed by the service agreements between the Department CEO and each health service provider.</w:t>
      </w:r>
    </w:p>
    <w:p>
      <w:pPr>
        <w:pStyle w:val="nzHeading5"/>
      </w:pPr>
      <w:r>
        <w:rPr>
          <w:rStyle w:val="CharSectno"/>
        </w:rPr>
        <w:t>20</w:t>
      </w:r>
      <w:r>
        <w:t>.</w:t>
      </w:r>
      <w:r>
        <w:tab/>
        <w:t>Functions of Department CEO</w:t>
      </w:r>
    </w:p>
    <w:p>
      <w:pPr>
        <w:pStyle w:val="nzSubsection"/>
      </w:pPr>
      <w:r>
        <w:tab/>
        <w:t>(1)</w:t>
      </w:r>
      <w:r>
        <w:tab/>
        <w:t xml:space="preserve">The functions of the Department CEO include — </w:t>
      </w:r>
    </w:p>
    <w:p>
      <w:pPr>
        <w:pStyle w:val="nzIndenta"/>
      </w:pPr>
      <w:r>
        <w:tab/>
        <w:t>(a)</w:t>
      </w:r>
      <w:r>
        <w:tab/>
        <w:t>advising and assisting the Minister in the development and implementation of WA health system</w:t>
      </w:r>
      <w:r>
        <w:noBreakHyphen/>
        <w:t>wide planning;</w:t>
      </w:r>
    </w:p>
    <w:p>
      <w:pPr>
        <w:pStyle w:val="nzIndenta"/>
      </w:pPr>
      <w:r>
        <w:tab/>
        <w:t>(b)</w:t>
      </w:r>
      <w:r>
        <w:tab/>
        <w:t>providing strategic leadership and direction for the provision of public health services in the State;</w:t>
      </w:r>
    </w:p>
    <w:p>
      <w:pPr>
        <w:pStyle w:val="nzIndenta"/>
      </w:pPr>
      <w:r>
        <w:tab/>
        <w:t>(c)</w:t>
      </w:r>
      <w:r>
        <w:tab/>
        <w:t>recommending to the Minister the amounts that may be allocated from the monies appropriated from the Consolidated Account to health service providers;</w:t>
      </w:r>
    </w:p>
    <w:p>
      <w:pPr>
        <w:pStyle w:val="nzIndenta"/>
      </w:pPr>
      <w:r>
        <w:tab/>
        <w:t>(d)</w:t>
      </w:r>
      <w:r>
        <w:tab/>
        <w:t>promoting the effective and efficient use of available resources in the provision of public health services in the State;</w:t>
      </w:r>
    </w:p>
    <w:p>
      <w:pPr>
        <w:pStyle w:val="nzIndenta"/>
      </w:pPr>
      <w:r>
        <w:tab/>
        <w:t>(e)</w:t>
      </w:r>
      <w:r>
        <w:tab/>
        <w:t>carrying out certain functions of health service providers as specified in service agreements pursuant to section 51;</w:t>
      </w:r>
    </w:p>
    <w:p>
      <w:pPr>
        <w:pStyle w:val="nzIndenta"/>
      </w:pPr>
      <w:r>
        <w:tab/>
        <w:t>(f)</w:t>
      </w:r>
      <w:r>
        <w:tab/>
        <w:t>managing WA health system</w:t>
      </w:r>
      <w:r>
        <w:noBreakHyphen/>
        <w:t>wide industrial relations on behalf of the State, including the negotiation of industrial agreements, and making applications to make or vary awards;</w:t>
      </w:r>
    </w:p>
    <w:p>
      <w:pPr>
        <w:pStyle w:val="nzIndenta"/>
      </w:pPr>
      <w:r>
        <w:tab/>
        <w:t>(g)</w:t>
      </w:r>
      <w:r>
        <w:tab/>
        <w:t>subject to subsection (3), commissioning and delivering capital works and maintenance works for public health service facilities;</w:t>
      </w:r>
    </w:p>
    <w:p>
      <w:pPr>
        <w:pStyle w:val="nzIndenta"/>
      </w:pPr>
      <w:r>
        <w:tab/>
        <w:t>(h)</w:t>
      </w:r>
      <w:r>
        <w:tab/>
        <w:t>classifying, and determining the remuneration of, health executives and their offices, and varying the classification or remuneration;</w:t>
      </w:r>
    </w:p>
    <w:p>
      <w:pPr>
        <w:pStyle w:val="nz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nzIndenta"/>
      </w:pPr>
      <w:r>
        <w:tab/>
        <w:t>(j)</w:t>
      </w:r>
      <w:r>
        <w:tab/>
        <w:t>arranging for the provision of health services by contracted health entities;</w:t>
      </w:r>
    </w:p>
    <w:p>
      <w:pPr>
        <w:pStyle w:val="nzIndenta"/>
      </w:pPr>
      <w:r>
        <w:tab/>
        <w:t>(k)</w:t>
      </w:r>
      <w:r>
        <w:tab/>
        <w:t>providing support services to health service providers;</w:t>
      </w:r>
    </w:p>
    <w:p>
      <w:pPr>
        <w:pStyle w:val="nzIndenta"/>
      </w:pPr>
      <w:r>
        <w:tab/>
        <w:t>(l)</w:t>
      </w:r>
      <w:r>
        <w:tab/>
        <w:t>overseeing, monitoring and promoting improvements in the safety and quality of health services provided by health service providers;</w:t>
      </w:r>
    </w:p>
    <w:p>
      <w:pPr>
        <w:pStyle w:val="nzIndenta"/>
      </w:pPr>
      <w:r>
        <w:tab/>
        <w:t>(m)</w:t>
      </w:r>
      <w:r>
        <w:tab/>
        <w:t>monitoring the performance of health service providers, and taking remedial action when performance does not meet the expected standard;</w:t>
      </w:r>
    </w:p>
    <w:p>
      <w:pPr>
        <w:pStyle w:val="nzIndenta"/>
      </w:pPr>
      <w:r>
        <w:tab/>
        <w:t>(n)</w:t>
      </w:r>
      <w:r>
        <w:tab/>
        <w:t>receiving and validating performance data and other data provided by service providers;</w:t>
      </w:r>
    </w:p>
    <w:p>
      <w:pPr>
        <w:pStyle w:val="nzIndenta"/>
      </w:pPr>
      <w:r>
        <w:tab/>
        <w:t>(o)</w:t>
      </w:r>
      <w:r>
        <w:tab/>
        <w:t>other functions given to the Department CEO under this or another Act.</w:t>
      </w:r>
    </w:p>
    <w:p>
      <w:pPr>
        <w:pStyle w:val="nz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nzSubsection"/>
      </w:pPr>
      <w:r>
        <w:tab/>
        <w:t>(3)</w:t>
      </w:r>
      <w:r>
        <w:tab/>
        <w:t>The Department CEO must have the written agreement of the Minister for Works before commissioning and delivering a capital work or maintenance work under subsection (1)(g).</w:t>
      </w:r>
    </w:p>
    <w:p>
      <w:pPr>
        <w:pStyle w:val="nzSubsection"/>
      </w:pPr>
      <w:r>
        <w:tab/>
        <w:t>(4)</w:t>
      </w:r>
      <w:r>
        <w:tab/>
        <w:t>The Minister for Works may by order exempt a work, or class of work, from the operation of subsection (3).</w:t>
      </w:r>
    </w:p>
    <w:p>
      <w:pPr>
        <w:pStyle w:val="nzSubsection"/>
      </w:pPr>
      <w:r>
        <w:tab/>
        <w:t>(5)</w:t>
      </w:r>
      <w:r>
        <w:tab/>
        <w:t>An exemption may be unconditional or on specified conditions.</w:t>
      </w:r>
    </w:p>
    <w:p>
      <w:pPr>
        <w:pStyle w:val="nzSubsection"/>
      </w:pPr>
      <w:r>
        <w:tab/>
        <w:t>(6)</w:t>
      </w:r>
      <w:r>
        <w:tab/>
        <w:t>An order under subsection (4) may be amended or revoked by the Minister for Works.</w:t>
      </w:r>
    </w:p>
    <w:p>
      <w:pPr>
        <w:pStyle w:val="nzSubsection"/>
      </w:pPr>
      <w:r>
        <w:tab/>
        <w:t>(7)</w:t>
      </w:r>
      <w:r>
        <w:tab/>
        <w:t xml:space="preserve">In this section — </w:t>
      </w:r>
    </w:p>
    <w:p>
      <w:pPr>
        <w:pStyle w:val="nzDefstart"/>
      </w:pPr>
      <w:r>
        <w:tab/>
      </w:r>
      <w:r>
        <w:rPr>
          <w:rStyle w:val="CharDefText"/>
        </w:rPr>
        <w:t>Minister for Works</w:t>
      </w:r>
      <w:r>
        <w:t xml:space="preserve"> means — </w:t>
      </w:r>
    </w:p>
    <w:p>
      <w:pPr>
        <w:pStyle w:val="nzDefpara"/>
      </w:pPr>
      <w:r>
        <w:tab/>
        <w:t>(a)</w:t>
      </w:r>
      <w:r>
        <w:tab/>
        <w:t xml:space="preserve">the Minister administering the </w:t>
      </w:r>
      <w:r>
        <w:rPr>
          <w:i/>
        </w:rPr>
        <w:t>Public Works Act 1902</w:t>
      </w:r>
      <w:r>
        <w:t>; or</w:t>
      </w:r>
    </w:p>
    <w:p>
      <w:pPr>
        <w:pStyle w:val="nzDefpara"/>
      </w:pPr>
      <w:r>
        <w:tab/>
        <w:t>(b)</w:t>
      </w:r>
      <w:r>
        <w:tab/>
        <w:t xml:space="preserve">a person to whom the Minister has delegated any of the Minister’s powers or duties under the </w:t>
      </w:r>
      <w:r>
        <w:rPr>
          <w:i/>
        </w:rPr>
        <w:t xml:space="preserve">Public Works Act 1902 </w:t>
      </w:r>
      <w:r>
        <w:t>section 5A.</w:t>
      </w:r>
    </w:p>
    <w:p>
      <w:pPr>
        <w:pStyle w:val="nzHeading5"/>
      </w:pPr>
      <w:r>
        <w:rPr>
          <w:rStyle w:val="CharSectno"/>
        </w:rPr>
        <w:t>21</w:t>
      </w:r>
      <w:r>
        <w:t>.</w:t>
      </w:r>
      <w:r>
        <w:tab/>
        <w:t>Powers of Department CEO</w:t>
      </w:r>
    </w:p>
    <w:p>
      <w:pPr>
        <w:pStyle w:val="nzSubsection"/>
      </w:pPr>
      <w:r>
        <w:tab/>
      </w:r>
      <w:r>
        <w:tab/>
        <w:t>The Department CEO may do anything necessary or convenient for the performance of the Department CEO’s functions under this Act.</w:t>
      </w:r>
    </w:p>
    <w:p>
      <w:pPr>
        <w:pStyle w:val="nzHeading5"/>
      </w:pPr>
      <w:r>
        <w:rPr>
          <w:rStyle w:val="CharSectno"/>
        </w:rPr>
        <w:t>22</w:t>
      </w:r>
      <w:r>
        <w:t>.</w:t>
      </w:r>
      <w:r>
        <w:tab/>
        <w:t>Staff who are not public servants</w:t>
      </w:r>
    </w:p>
    <w:p>
      <w:pPr>
        <w:pStyle w:val="nzSubsection"/>
      </w:pPr>
      <w:r>
        <w:tab/>
        <w:t>(1)</w:t>
      </w:r>
      <w:r>
        <w:tab/>
        <w:t xml:space="preserve">The Department CEO may, for and on behalf of the State, employ and manage persons in the Department for the purposes of this Act — </w:t>
      </w:r>
    </w:p>
    <w:p>
      <w:pPr>
        <w:pStyle w:val="nzIndenta"/>
      </w:pPr>
      <w:r>
        <w:tab/>
        <w:t>(a)</w:t>
      </w:r>
      <w:r>
        <w:tab/>
        <w:t>as wages staff; or</w:t>
      </w:r>
    </w:p>
    <w:p>
      <w:pPr>
        <w:pStyle w:val="nzIndenta"/>
      </w:pPr>
      <w:r>
        <w:tab/>
        <w:t>(b)</w:t>
      </w:r>
      <w:r>
        <w:tab/>
        <w:t>as other staff.</w:t>
      </w:r>
    </w:p>
    <w:p>
      <w:pPr>
        <w:pStyle w:val="nzSubsection"/>
      </w:pPr>
      <w:r>
        <w:tab/>
        <w:t>(2)</w:t>
      </w:r>
      <w:r>
        <w:tab/>
        <w:t>Subject to any relevant award or industrial agreement, the terms and conditions of employment under subsection (1)(a) or (b) are to be the terms and conditions that the Department CEO determines.</w:t>
      </w:r>
    </w:p>
    <w:p>
      <w:pPr>
        <w:pStyle w:val="nzSubsection"/>
      </w:pPr>
      <w:r>
        <w:tab/>
        <w:t>(3)</w:t>
      </w:r>
      <w:r>
        <w:tab/>
        <w:t>A person employed under subsection (1)(a) or (b) is not a person appointed under the PSM Act Part 3.</w:t>
      </w:r>
    </w:p>
    <w:p>
      <w:pPr>
        <w:pStyle w:val="nzSubsection"/>
      </w:pPr>
      <w:r>
        <w:tab/>
        <w:t>(4)</w:t>
      </w:r>
      <w:r>
        <w:tab/>
        <w:t xml:space="preserve">Nothing in this section limits — </w:t>
      </w:r>
    </w:p>
    <w:p>
      <w:pPr>
        <w:pStyle w:val="nzIndenta"/>
      </w:pPr>
      <w:r>
        <w:tab/>
        <w:t>(a)</w:t>
      </w:r>
      <w:r>
        <w:tab/>
        <w:t>the Department CEO’s powers under the PSM Act; or</w:t>
      </w:r>
    </w:p>
    <w:p>
      <w:pPr>
        <w:pStyle w:val="nzIndenta"/>
      </w:pPr>
      <w:r>
        <w:tab/>
        <w:t>(b)</w:t>
      </w:r>
      <w:r>
        <w:tab/>
        <w:t>health service providers’ employment powers under this Act.</w:t>
      </w:r>
    </w:p>
    <w:p>
      <w:pPr>
        <w:pStyle w:val="nzHeading5"/>
      </w:pPr>
      <w:r>
        <w:rPr>
          <w:rStyle w:val="CharSectno"/>
        </w:rPr>
        <w:t>23</w:t>
      </w:r>
      <w:r>
        <w:t>.</w:t>
      </w:r>
      <w:r>
        <w:tab/>
        <w:t>Department CEO may provide, or arrange for the provision of, certain services and facilities</w:t>
      </w:r>
    </w:p>
    <w:p>
      <w:pPr>
        <w:pStyle w:val="nzSubsection"/>
      </w:pPr>
      <w:r>
        <w:tab/>
        <w:t>(1)</w:t>
      </w:r>
      <w:r>
        <w:tab/>
        <w:t>The Department CEO may, on behalf of the State, enter into a written contract with a non</w:t>
      </w:r>
      <w:r>
        <w:noBreakHyphen/>
        <w:t xml:space="preserve">government entity for the provision of health services — </w:t>
      </w:r>
    </w:p>
    <w:p>
      <w:pPr>
        <w:pStyle w:val="nzIndenta"/>
      </w:pPr>
      <w:r>
        <w:tab/>
        <w:t>(a)</w:t>
      </w:r>
      <w:r>
        <w:tab/>
        <w:t>to the entity by the State; or</w:t>
      </w:r>
    </w:p>
    <w:p>
      <w:pPr>
        <w:pStyle w:val="nzIndenta"/>
      </w:pPr>
      <w:r>
        <w:tab/>
        <w:t>(b)</w:t>
      </w:r>
      <w:r>
        <w:tab/>
        <w:t>by the entity to the State.</w:t>
      </w:r>
    </w:p>
    <w:p>
      <w:pPr>
        <w:pStyle w:val="nzSubsection"/>
      </w:pPr>
      <w:r>
        <w:tab/>
        <w:t>(2)</w:t>
      </w:r>
      <w:r>
        <w:tab/>
        <w:t xml:space="preserve">The Department CEO may provide health services, other services or facilities for any or all of the following purposes — </w:t>
      </w:r>
    </w:p>
    <w:p>
      <w:pPr>
        <w:pStyle w:val="nzIndenta"/>
      </w:pPr>
      <w:r>
        <w:tab/>
        <w:t>(a)</w:t>
      </w:r>
      <w:r>
        <w:tab/>
        <w:t>to support the WA health system;</w:t>
      </w:r>
    </w:p>
    <w:p>
      <w:pPr>
        <w:pStyle w:val="nzIndenta"/>
      </w:pPr>
      <w:r>
        <w:tab/>
        <w:t>(b)</w:t>
      </w:r>
      <w:r>
        <w:tab/>
        <w:t>to support a health service provider;</w:t>
      </w:r>
    </w:p>
    <w:p>
      <w:pPr>
        <w:pStyle w:val="nzIndenta"/>
      </w:pPr>
      <w:r>
        <w:tab/>
        <w:t>(c)</w:t>
      </w:r>
      <w:r>
        <w:tab/>
        <w:t>to enable the co</w:t>
      </w:r>
      <w:r>
        <w:noBreakHyphen/>
        <w:t>ordinated provision of health services involving more than one health service provider or on a State</w:t>
      </w:r>
      <w:r>
        <w:noBreakHyphen/>
        <w:t>wide basis.</w:t>
      </w:r>
    </w:p>
    <w:p>
      <w:pPr>
        <w:pStyle w:val="nzSubsection"/>
      </w:pPr>
      <w:r>
        <w:tab/>
        <w:t>(3)</w:t>
      </w:r>
      <w:r>
        <w:tab/>
        <w:t>The Department CEO may determine the charges, if any, payable for any service or facilities provided by the Department CEO under subsection (2).</w:t>
      </w:r>
    </w:p>
    <w:p>
      <w:pPr>
        <w:pStyle w:val="nzSubsection"/>
      </w:pPr>
      <w:r>
        <w:tab/>
        <w:t>(4)</w:t>
      </w:r>
      <w:r>
        <w:tab/>
        <w:t xml:space="preserve">The Department CEO may arrange for a health service provider to use the services of any officer or employee (including by way of secondment to the health service provider) — </w:t>
      </w:r>
    </w:p>
    <w:p>
      <w:pPr>
        <w:pStyle w:val="nzIndenta"/>
      </w:pPr>
      <w:r>
        <w:tab/>
        <w:t>(a)</w:t>
      </w:r>
      <w:r>
        <w:tab/>
        <w:t>in the Public Sector; or</w:t>
      </w:r>
    </w:p>
    <w:p>
      <w:pPr>
        <w:pStyle w:val="nzIndenta"/>
      </w:pPr>
      <w:r>
        <w:tab/>
        <w:t>(b)</w:t>
      </w:r>
      <w:r>
        <w:tab/>
        <w:t>in a State agency or instrumentality; or</w:t>
      </w:r>
    </w:p>
    <w:p>
      <w:pPr>
        <w:pStyle w:val="nzIndenta"/>
      </w:pPr>
      <w:r>
        <w:tab/>
        <w:t>(c)</w:t>
      </w:r>
      <w:r>
        <w:tab/>
        <w:t>otherwise in the service of the State.</w:t>
      </w:r>
    </w:p>
    <w:p>
      <w:pPr>
        <w:pStyle w:val="nzSubsection"/>
      </w:pPr>
      <w:r>
        <w:tab/>
        <w:t>(5)</w:t>
      </w:r>
      <w:r>
        <w:tab/>
        <w:t>The Department CEO may arrange for a health service provider to make use of the facilities of a department of the Public Service or a State agency or instrumentality.</w:t>
      </w:r>
    </w:p>
    <w:p>
      <w:pPr>
        <w:pStyle w:val="nzSubsection"/>
      </w:pPr>
      <w:r>
        <w:tab/>
        <w:t>(6)</w:t>
      </w:r>
      <w:r>
        <w:tab/>
        <w:t>An arrangement under subsection (4) or (5) must be made on terms agreed to by the Department CEO, the relevant health service provider and the party providing the services or facilities.</w:t>
      </w:r>
    </w:p>
    <w:p>
      <w:pPr>
        <w:pStyle w:val="nzSubsection"/>
      </w:pPr>
      <w:r>
        <w:tab/>
        <w:t>(7)</w:t>
      </w:r>
      <w:r>
        <w:tab/>
        <w:t>Nothing in this section limits the Department CEO’s other powers under this or any other written law.</w:t>
      </w:r>
    </w:p>
    <w:p>
      <w:pPr>
        <w:pStyle w:val="nzHeading5"/>
      </w:pPr>
      <w:r>
        <w:rPr>
          <w:rStyle w:val="CharSectno"/>
        </w:rPr>
        <w:t>24</w:t>
      </w:r>
      <w:r>
        <w:t>.</w:t>
      </w:r>
      <w:r>
        <w:tab/>
        <w:t>Delegation by Department CEO</w:t>
      </w:r>
    </w:p>
    <w:p>
      <w:pPr>
        <w:pStyle w:val="nzSubsection"/>
      </w:pPr>
      <w:r>
        <w:tab/>
        <w:t>(1)</w:t>
      </w:r>
      <w:r>
        <w:tab/>
        <w:t xml:space="preserve">The Department CEO may delegate any function of the Department CEO under another provision of this Act to — </w:t>
      </w:r>
    </w:p>
    <w:p>
      <w:pPr>
        <w:pStyle w:val="nzIndenta"/>
      </w:pPr>
      <w:r>
        <w:tab/>
        <w:t>(a)</w:t>
      </w:r>
      <w:r>
        <w:tab/>
        <w:t>a person employed or engaged in the Department; or</w:t>
      </w:r>
    </w:p>
    <w:p>
      <w:pPr>
        <w:pStyle w:val="nzIndenta"/>
      </w:pPr>
      <w:r>
        <w:tab/>
        <w:t>(b)</w:t>
      </w:r>
      <w:r>
        <w:tab/>
        <w:t>a staff member of a health service provider.</w:t>
      </w:r>
    </w:p>
    <w:p>
      <w:pPr>
        <w:pStyle w:val="nzSubsection"/>
      </w:pPr>
      <w:r>
        <w:tab/>
        <w:t>(2)</w:t>
      </w:r>
      <w:r>
        <w:tab/>
        <w:t>The Department CEO may delegate the function of the Department CEO under section 20(1)(g) to a health service provider.</w:t>
      </w:r>
    </w:p>
    <w:p>
      <w:pPr>
        <w:pStyle w:val="nzSubsection"/>
      </w:pPr>
      <w:r>
        <w:tab/>
        <w:t>(3)</w:t>
      </w:r>
      <w:r>
        <w:tab/>
        <w:t>The Department CEO must not delegate a function of the Department CEO under section 20(1)(f) to a staff member of a health service provider.</w:t>
      </w:r>
    </w:p>
    <w:p>
      <w:pPr>
        <w:pStyle w:val="nzSubsection"/>
      </w:pPr>
      <w:r>
        <w:tab/>
        <w:t>(4)</w:t>
      </w:r>
      <w:r>
        <w:tab/>
        <w:t>The delegation must be in writing signed by the Department CEO.</w:t>
      </w:r>
    </w:p>
    <w:p>
      <w:pPr>
        <w:pStyle w:val="nzSubsection"/>
      </w:pPr>
      <w:r>
        <w:tab/>
        <w:t>(5)</w:t>
      </w:r>
      <w:r>
        <w:tab/>
        <w:t>A person to whom a function is delegated under this section cannot delegate that function.</w:t>
      </w:r>
    </w:p>
    <w:p>
      <w:pPr>
        <w:pStyle w:val="nzSubsection"/>
      </w:pPr>
      <w:r>
        <w:tab/>
        <w:t>(6)</w:t>
      </w:r>
      <w:r>
        <w:tab/>
        <w:t>A person exercising or performing a function that has been delegated to the person under this section is to be taken to be in accordance with the terms of the delegation unless the contrary is shown.</w:t>
      </w:r>
    </w:p>
    <w:p>
      <w:pPr>
        <w:pStyle w:val="nzSubsection"/>
      </w:pPr>
      <w:r>
        <w:tab/>
        <w:t>(7)</w:t>
      </w:r>
      <w:r>
        <w:tab/>
        <w:t>This section does not limit the ability of the Department CEO to perform a function through an officer or agent.</w:t>
      </w:r>
    </w:p>
    <w:p>
      <w:pPr>
        <w:pStyle w:val="nzHeading5"/>
      </w:pPr>
      <w:r>
        <w:rPr>
          <w:rStyle w:val="CharSectno"/>
        </w:rPr>
        <w:t>25</w:t>
      </w:r>
      <w:r>
        <w:t>.</w:t>
      </w:r>
      <w:r>
        <w:tab/>
        <w:t xml:space="preserve">Power to delegate under </w:t>
      </w:r>
      <w:r>
        <w:rPr>
          <w:i/>
        </w:rPr>
        <w:t>Health Legislation Administration Act 1984</w:t>
      </w:r>
      <w:r>
        <w:t xml:space="preserve"> excluded</w:t>
      </w:r>
    </w:p>
    <w:p>
      <w:pPr>
        <w:pStyle w:val="nzSubsection"/>
      </w:pPr>
      <w:r>
        <w:tab/>
      </w:r>
      <w:r>
        <w:tab/>
        <w:t xml:space="preserve">The </w:t>
      </w:r>
      <w:r>
        <w:rPr>
          <w:i/>
        </w:rPr>
        <w:t>Health Legislation Administration Act 1984</w:t>
      </w:r>
      <w:r>
        <w:t xml:space="preserve"> section 9 does not apply to or in relation to any function of the Department CEO under this Act.</w:t>
      </w:r>
    </w:p>
    <w:p>
      <w:pPr>
        <w:pStyle w:val="nzHeading3"/>
      </w:pPr>
      <w:r>
        <w:rPr>
          <w:rStyle w:val="CharDivNo"/>
        </w:rPr>
        <w:t>Division 2</w:t>
      </w:r>
      <w:r>
        <w:t> — </w:t>
      </w:r>
      <w:r>
        <w:rPr>
          <w:rStyle w:val="CharDivText"/>
        </w:rPr>
        <w:t>Policy frameworks</w:t>
      </w:r>
    </w:p>
    <w:p>
      <w:pPr>
        <w:pStyle w:val="nzHeading5"/>
      </w:pPr>
      <w:r>
        <w:rPr>
          <w:rStyle w:val="CharSectno"/>
        </w:rPr>
        <w:t>26</w:t>
      </w:r>
      <w:r>
        <w:t>.</w:t>
      </w:r>
      <w:r>
        <w:tab/>
        <w:t>Department CEO may issue policy frameworks</w:t>
      </w:r>
    </w:p>
    <w:p>
      <w:pPr>
        <w:pStyle w:val="nzSubsection"/>
      </w:pPr>
      <w:r>
        <w:tab/>
        <w:t>(1)</w:t>
      </w:r>
      <w:r>
        <w:tab/>
        <w:t xml:space="preserve">In this section — </w:t>
      </w:r>
    </w:p>
    <w:p>
      <w:pPr>
        <w:pStyle w:val="nzDefstart"/>
      </w:pPr>
      <w:r>
        <w:tab/>
      </w:r>
      <w:r>
        <w:rPr>
          <w:rStyle w:val="CharDefText"/>
        </w:rPr>
        <w:t>provision</w:t>
      </w:r>
      <w:r>
        <w:t xml:space="preserve">, of health services, includes the following — </w:t>
      </w:r>
    </w:p>
    <w:p>
      <w:pPr>
        <w:pStyle w:val="nzDefpara"/>
      </w:pPr>
      <w:r>
        <w:tab/>
        <w:t>(a)</w:t>
      </w:r>
      <w:r>
        <w:tab/>
        <w:t xml:space="preserve">matters that support the provision of health services, including — </w:t>
      </w:r>
    </w:p>
    <w:p>
      <w:pPr>
        <w:pStyle w:val="nzDefsubpara"/>
      </w:pPr>
      <w:r>
        <w:tab/>
        <w:t>(i)</w:t>
      </w:r>
      <w:r>
        <w:tab/>
        <w:t>the engagement of contracted health professionals; and</w:t>
      </w:r>
    </w:p>
    <w:p>
      <w:pPr>
        <w:pStyle w:val="nzDefsubpara"/>
      </w:pPr>
      <w:r>
        <w:tab/>
        <w:t>(ii)</w:t>
      </w:r>
      <w:r>
        <w:tab/>
        <w:t>private practice arrangements for health professionals;</w:t>
      </w:r>
    </w:p>
    <w:p>
      <w:pPr>
        <w:pStyle w:val="nzDefpara"/>
      </w:pPr>
      <w:r>
        <w:tab/>
        <w:t>(b)</w:t>
      </w:r>
      <w:r>
        <w:tab/>
        <w:t>the provision of health services by contracted health entities.</w:t>
      </w:r>
    </w:p>
    <w:p>
      <w:pPr>
        <w:pStyle w:val="nzSubsection"/>
      </w:pPr>
      <w:r>
        <w:tab/>
        <w:t>(2)</w:t>
      </w:r>
      <w:r>
        <w:tab/>
        <w:t xml:space="preserve">The Department CEO may issue policy frameworks to ensure consistent approaches to the following — </w:t>
      </w:r>
    </w:p>
    <w:p>
      <w:pPr>
        <w:pStyle w:val="nzIndenta"/>
      </w:pPr>
      <w:r>
        <w:tab/>
        <w:t>(a)</w:t>
      </w:r>
      <w:r>
        <w:tab/>
        <w:t xml:space="preserve">service coordination and integration, and efficiency and effectiveness, in the provision of health services — </w:t>
      </w:r>
    </w:p>
    <w:p>
      <w:pPr>
        <w:pStyle w:val="nzIndenti"/>
      </w:pPr>
      <w:r>
        <w:tab/>
        <w:t>(i)</w:t>
      </w:r>
      <w:r>
        <w:tab/>
        <w:t>between health service providers; and</w:t>
      </w:r>
    </w:p>
    <w:p>
      <w:pPr>
        <w:pStyle w:val="nzIndenti"/>
      </w:pPr>
      <w:r>
        <w:tab/>
        <w:t>(ii)</w:t>
      </w:r>
      <w:r>
        <w:tab/>
        <w:t>between health service providers, the Department and other service providers;</w:t>
      </w:r>
    </w:p>
    <w:p>
      <w:pPr>
        <w:pStyle w:val="nzIndenta"/>
      </w:pPr>
      <w:r>
        <w:tab/>
        <w:t>(b)</w:t>
      </w:r>
      <w:r>
        <w:tab/>
        <w:t>the making of service agreements, other than Commission service agreements made under section 45;</w:t>
      </w:r>
    </w:p>
    <w:p>
      <w:pPr>
        <w:pStyle w:val="nzIndenta"/>
      </w:pPr>
      <w:r>
        <w:tab/>
        <w:t>(c)</w:t>
      </w:r>
      <w:r>
        <w:tab/>
        <w:t>the provision of health services;</w:t>
      </w:r>
    </w:p>
    <w:p>
      <w:pPr>
        <w:pStyle w:val="nzIndenta"/>
      </w:pPr>
      <w:r>
        <w:tab/>
        <w:t>(d)</w:t>
      </w:r>
      <w:r>
        <w:tab/>
        <w:t>the performance and exercise of functions by health service providers;</w:t>
      </w:r>
    </w:p>
    <w:p>
      <w:pPr>
        <w:pStyle w:val="nzIndenta"/>
      </w:pPr>
      <w:r>
        <w:tab/>
        <w:t>(e)</w:t>
      </w:r>
      <w:r>
        <w:tab/>
        <w:t>financial management of health service providers;</w:t>
      </w:r>
    </w:p>
    <w:p>
      <w:pPr>
        <w:pStyle w:val="nzIndenta"/>
      </w:pPr>
      <w:r>
        <w:tab/>
        <w:t>(f)</w:t>
      </w:r>
      <w:r>
        <w:tab/>
        <w:t>employment, and termination of employment, in health service providers;</w:t>
      </w:r>
    </w:p>
    <w:p>
      <w:pPr>
        <w:pStyle w:val="nzIndenta"/>
      </w:pPr>
      <w:r>
        <w:tab/>
        <w:t>(g)</w:t>
      </w:r>
      <w:r>
        <w:tab/>
        <w:t xml:space="preserve">the movement of employees between health service providers or between a health service provider and another employer — </w:t>
      </w:r>
    </w:p>
    <w:p>
      <w:pPr>
        <w:pStyle w:val="nzIndenti"/>
      </w:pPr>
      <w:r>
        <w:tab/>
        <w:t>(i)</w:t>
      </w:r>
      <w:r>
        <w:tab/>
        <w:t>by transfer for temporary or permanent employment; or</w:t>
      </w:r>
    </w:p>
    <w:p>
      <w:pPr>
        <w:pStyle w:val="nzIndenti"/>
      </w:pPr>
      <w:r>
        <w:tab/>
        <w:t>(ii)</w:t>
      </w:r>
      <w:r>
        <w:tab/>
        <w:t>on secondment or temporary redeployment; or</w:t>
      </w:r>
    </w:p>
    <w:p>
      <w:pPr>
        <w:pStyle w:val="nzIndenti"/>
      </w:pPr>
      <w:r>
        <w:tab/>
        <w:t>(iii)</w:t>
      </w:r>
      <w:r>
        <w:tab/>
        <w:t>for training;</w:t>
      </w:r>
    </w:p>
    <w:p>
      <w:pPr>
        <w:pStyle w:val="nzIndenta"/>
      </w:pPr>
      <w:r>
        <w:tab/>
        <w:t>(h)</w:t>
      </w:r>
      <w:r>
        <w:tab/>
        <w:t>the management and administration of the Health Executive Service;</w:t>
      </w:r>
    </w:p>
    <w:p>
      <w:pPr>
        <w:pStyle w:val="nzIndenta"/>
      </w:pPr>
      <w:r>
        <w:tab/>
        <w:t>(i)</w:t>
      </w:r>
      <w:r>
        <w:tab/>
        <w:t>the engagement of health professionals by health service providers and the conditions of engagement;</w:t>
      </w:r>
    </w:p>
    <w:p>
      <w:pPr>
        <w:pStyle w:val="nzIndenta"/>
      </w:pPr>
      <w:r>
        <w:tab/>
        <w:t>(j)</w:t>
      </w:r>
      <w:r>
        <w:tab/>
        <w:t>investigations, inspections and audits under section 175;</w:t>
      </w:r>
    </w:p>
    <w:p>
      <w:pPr>
        <w:pStyle w:val="nzIndenta"/>
      </w:pPr>
      <w:r>
        <w:tab/>
        <w:t>(k)</w:t>
      </w:r>
      <w:r>
        <w:tab/>
        <w:t>the management of information, including the way in which information is collected, used and disclosed;</w:t>
      </w:r>
    </w:p>
    <w:p>
      <w:pPr>
        <w:pStyle w:val="nzIndenta"/>
      </w:pPr>
      <w:r>
        <w:tab/>
        <w:t>(l)</w:t>
      </w:r>
      <w:r>
        <w:tab/>
        <w:t>any other matter in connection with the functions of the Department CEO under this Act in respect of which the Department CEO considers it necessary or desirable to issue a policy framework.</w:t>
      </w:r>
    </w:p>
    <w:p>
      <w:pPr>
        <w:pStyle w:val="nzSubsection"/>
      </w:pPr>
      <w:r>
        <w:tab/>
        <w:t>(3)</w:t>
      </w:r>
      <w:r>
        <w:tab/>
        <w:t xml:space="preserve">A policy framework may apply to any of the following — </w:t>
      </w:r>
    </w:p>
    <w:p>
      <w:pPr>
        <w:pStyle w:val="nzIndenta"/>
      </w:pPr>
      <w:r>
        <w:tab/>
        <w:t>(a)</w:t>
      </w:r>
      <w:r>
        <w:tab/>
        <w:t>the health service providers specified in the policy framework;</w:t>
      </w:r>
    </w:p>
    <w:p>
      <w:pPr>
        <w:pStyle w:val="nzIndenta"/>
      </w:pPr>
      <w:r>
        <w:tab/>
        <w:t>(b)</w:t>
      </w:r>
      <w:r>
        <w:tab/>
        <w:t>all health service providers;</w:t>
      </w:r>
    </w:p>
    <w:p>
      <w:pPr>
        <w:pStyle w:val="nzIndenta"/>
      </w:pPr>
      <w:r>
        <w:tab/>
        <w:t>(c)</w:t>
      </w:r>
      <w:r>
        <w:tab/>
        <w:t>a type of public health service facility specified in the policy framework;</w:t>
      </w:r>
    </w:p>
    <w:p>
      <w:pPr>
        <w:pStyle w:val="nzIndenta"/>
      </w:pPr>
      <w:r>
        <w:tab/>
        <w:t>(d)</w:t>
      </w:r>
      <w:r>
        <w:tab/>
        <w:t>a type of public health service specified in the policy framework;</w:t>
      </w:r>
    </w:p>
    <w:p>
      <w:pPr>
        <w:pStyle w:val="nzIndenta"/>
      </w:pPr>
      <w:r>
        <w:tab/>
        <w:t>(e)</w:t>
      </w:r>
      <w:r>
        <w:tab/>
        <w:t>a type of staff member of a health service provider.</w:t>
      </w:r>
    </w:p>
    <w:p>
      <w:pPr>
        <w:pStyle w:val="nzSubsection"/>
      </w:pPr>
      <w:r>
        <w:tab/>
        <w:t>(4)</w:t>
      </w:r>
      <w:r>
        <w:tab/>
        <w:t>The Department CEO may revoke or amend a policy framework.</w:t>
      </w:r>
    </w:p>
    <w:p>
      <w:pPr>
        <w:pStyle w:val="nzSubsection"/>
      </w:pPr>
      <w:r>
        <w:tab/>
        <w:t>(5)</w:t>
      </w:r>
      <w:r>
        <w:tab/>
        <w:t>The Department CEO must ensure that each policy framework is publicly available.</w:t>
      </w:r>
    </w:p>
    <w:p>
      <w:pPr>
        <w:pStyle w:val="nzHeading5"/>
      </w:pPr>
      <w:r>
        <w:rPr>
          <w:rStyle w:val="CharSectno"/>
        </w:rPr>
        <w:t>27</w:t>
      </w:r>
      <w:r>
        <w:t>.</w:t>
      </w:r>
      <w:r>
        <w:tab/>
        <w:t>Policy framework is binding</w:t>
      </w:r>
    </w:p>
    <w:p>
      <w:pPr>
        <w:pStyle w:val="nzSubsection"/>
      </w:pPr>
      <w:r>
        <w:tab/>
        <w:t>(1)</w:t>
      </w:r>
      <w:r>
        <w:tab/>
        <w:t>A policy framework is binding on each health service provider to which it applies or relates.</w:t>
      </w:r>
    </w:p>
    <w:p>
      <w:pPr>
        <w:pStyle w:val="nzSubsection"/>
      </w:pPr>
      <w:r>
        <w:tab/>
        <w:t>(2)</w:t>
      </w:r>
      <w:r>
        <w:tab/>
        <w:t>A policy framework that applies to a staff member of a health service provider is binding on the staff member and the health service provider.</w:t>
      </w:r>
    </w:p>
    <w:p>
      <w:pPr>
        <w:pStyle w:val="nzHeading3"/>
      </w:pPr>
      <w:r>
        <w:rPr>
          <w:rStyle w:val="CharDivNo"/>
        </w:rPr>
        <w:t>Division 3</w:t>
      </w:r>
      <w:r>
        <w:t> — </w:t>
      </w:r>
      <w:r>
        <w:rPr>
          <w:rStyle w:val="CharDivText"/>
        </w:rPr>
        <w:t>Department CEO directions</w:t>
      </w:r>
    </w:p>
    <w:p>
      <w:pPr>
        <w:pStyle w:val="nzHeading5"/>
      </w:pPr>
      <w:r>
        <w:rPr>
          <w:rStyle w:val="CharSectno"/>
        </w:rPr>
        <w:t>28</w:t>
      </w:r>
      <w:r>
        <w:t>.</w:t>
      </w:r>
      <w:r>
        <w:tab/>
        <w:t>Department CEO may issue directions</w:t>
      </w:r>
    </w:p>
    <w:p>
      <w:pPr>
        <w:pStyle w:val="nzSubsection"/>
      </w:pPr>
      <w:r>
        <w:tab/>
        <w:t>(1)</w:t>
      </w:r>
      <w:r>
        <w:tab/>
        <w:t xml:space="preserve">The Department CEO may issue a direction requiring compliance in relation to — </w:t>
      </w:r>
    </w:p>
    <w:p>
      <w:pPr>
        <w:pStyle w:val="nzIndenta"/>
      </w:pPr>
      <w:r>
        <w:tab/>
        <w:t>(a)</w:t>
      </w:r>
      <w:r>
        <w:tab/>
        <w:t>a matter set out in a policy framework; or</w:t>
      </w:r>
    </w:p>
    <w:p>
      <w:pPr>
        <w:pStyle w:val="nzIndenta"/>
      </w:pPr>
      <w:r>
        <w:tab/>
        <w:t>(b)</w:t>
      </w:r>
      <w:r>
        <w:tab/>
        <w:t>any other matter in connection with the functions of the Department CEO under this Act in respect of which the Department CEO considers it necessary or desirable to issue directions.</w:t>
      </w:r>
    </w:p>
    <w:p>
      <w:pPr>
        <w:pStyle w:val="nzSubsection"/>
      </w:pPr>
      <w:r>
        <w:tab/>
        <w:t>(2)</w:t>
      </w:r>
      <w:r>
        <w:tab/>
        <w:t>A Department CEO direction under subsection (1)(a) may apply to any person or body to which the policy framework applies.</w:t>
      </w:r>
    </w:p>
    <w:p>
      <w:pPr>
        <w:pStyle w:val="nzSubsection"/>
      </w:pPr>
      <w:r>
        <w:tab/>
        <w:t>(3)</w:t>
      </w:r>
      <w:r>
        <w:tab/>
        <w:t>A Department CEO direction under subsection (1)(b) may apply to any person or body in relation to which the Department CEO performs or exercises functions.</w:t>
      </w:r>
    </w:p>
    <w:p>
      <w:pPr>
        <w:pStyle w:val="nzHeading5"/>
      </w:pPr>
      <w:r>
        <w:rPr>
          <w:rStyle w:val="CharSectno"/>
        </w:rPr>
        <w:t>29</w:t>
      </w:r>
      <w:r>
        <w:t>.</w:t>
      </w:r>
      <w:r>
        <w:tab/>
        <w:t>Relationship between Department CEO direction and other instruments and directions</w:t>
      </w:r>
    </w:p>
    <w:p>
      <w:pPr>
        <w:pStyle w:val="nzSubsection"/>
      </w:pPr>
      <w:r>
        <w:tab/>
        <w:t>(1)</w:t>
      </w:r>
      <w:r>
        <w:tab/>
        <w:t xml:space="preserve">In this section — </w:t>
      </w:r>
    </w:p>
    <w:p>
      <w:pPr>
        <w:pStyle w:val="nzDefstart"/>
      </w:pPr>
      <w:r>
        <w:tab/>
      </w:r>
      <w:r>
        <w:rPr>
          <w:rStyle w:val="CharDefText"/>
        </w:rPr>
        <w:t>Department CEO direction</w:t>
      </w:r>
      <w:r>
        <w:t xml:space="preserve"> includes a decision made in the exercise of a discretion under the direction;</w:t>
      </w:r>
    </w:p>
    <w:p>
      <w:pPr>
        <w:pStyle w:val="nz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nzSubsection"/>
      </w:pPr>
      <w:r>
        <w:tab/>
        <w:t>(2)</w:t>
      </w:r>
      <w:r>
        <w:tab/>
        <w:t xml:space="preserve">A Department CEO direction does not override — </w:t>
      </w:r>
    </w:p>
    <w:p>
      <w:pPr>
        <w:pStyle w:val="nzIndenta"/>
      </w:pPr>
      <w:r>
        <w:tab/>
        <w:t>(a)</w:t>
      </w:r>
      <w:r>
        <w:tab/>
        <w:t>an industrial instrument; or</w:t>
      </w:r>
    </w:p>
    <w:p>
      <w:pPr>
        <w:pStyle w:val="nzIndenta"/>
      </w:pPr>
      <w:r>
        <w:tab/>
        <w:t>(b)</w:t>
      </w:r>
      <w:r>
        <w:tab/>
        <w:t>a Commissioner’s instruction under the PSM Act; or</w:t>
      </w:r>
    </w:p>
    <w:p>
      <w:pPr>
        <w:pStyle w:val="nzIndenta"/>
      </w:pPr>
      <w:r>
        <w:tab/>
        <w:t>(c)</w:t>
      </w:r>
      <w:r>
        <w:tab/>
        <w:t>a direction of the Minister under section 60; or</w:t>
      </w:r>
    </w:p>
    <w:p>
      <w:pPr>
        <w:pStyle w:val="nzIndenta"/>
      </w:pPr>
      <w:r>
        <w:tab/>
        <w:t>(d)</w:t>
      </w:r>
      <w:r>
        <w:tab/>
        <w:t>any other prescribed instrument.</w:t>
      </w:r>
    </w:p>
    <w:p>
      <w:pPr>
        <w:pStyle w:val="nz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nzHeading5"/>
      </w:pPr>
      <w:r>
        <w:rPr>
          <w:rStyle w:val="CharSectno"/>
        </w:rPr>
        <w:t>30</w:t>
      </w:r>
      <w:r>
        <w:t>.</w:t>
      </w:r>
      <w:r>
        <w:tab/>
        <w:t>Department CEO direction is binding</w:t>
      </w:r>
    </w:p>
    <w:p>
      <w:pPr>
        <w:pStyle w:val="nzSubsection"/>
      </w:pPr>
      <w:r>
        <w:tab/>
        <w:t>(1)</w:t>
      </w:r>
      <w:r>
        <w:tab/>
        <w:t>A Department CEO direction is binding on each person or body to which it applies.</w:t>
      </w:r>
    </w:p>
    <w:p>
      <w:pPr>
        <w:pStyle w:val="nzSubsection"/>
      </w:pPr>
      <w:r>
        <w:tab/>
        <w:t>(2)</w:t>
      </w:r>
      <w:r>
        <w:tab/>
        <w:t>A Department CEO direction that applies to a staff member of a health service provider is binding on the staff member and the health service provider.</w:t>
      </w:r>
    </w:p>
    <w:p>
      <w:pPr>
        <w:pStyle w:val="nzHeading5"/>
      </w:pPr>
      <w:r>
        <w:rPr>
          <w:rStyle w:val="CharSectno"/>
        </w:rPr>
        <w:t>31</w:t>
      </w:r>
      <w:r>
        <w:t>.</w:t>
      </w:r>
      <w:r>
        <w:tab/>
        <w:t>Department CEO direction must be given to chief executive and to board</w:t>
      </w:r>
    </w:p>
    <w:p>
      <w:pPr>
        <w:pStyle w:val="nzSubsection"/>
      </w:pPr>
      <w:r>
        <w:tab/>
      </w:r>
      <w:r>
        <w:tab/>
        <w:t xml:space="preserve">The Department CEO must give a Department CEO direction to — </w:t>
      </w:r>
    </w:p>
    <w:p>
      <w:pPr>
        <w:pStyle w:val="nzIndenta"/>
      </w:pPr>
      <w:r>
        <w:tab/>
        <w:t>(a)</w:t>
      </w:r>
      <w:r>
        <w:tab/>
        <w:t>each person or body to which it applies; and</w:t>
      </w:r>
    </w:p>
    <w:p>
      <w:pPr>
        <w:pStyle w:val="nzIndenta"/>
      </w:pPr>
      <w:r>
        <w:tab/>
        <w:t>(b)</w:t>
      </w:r>
      <w:r>
        <w:tab/>
        <w:t>the board of any board governed provider to which it relates or applies; and</w:t>
      </w:r>
    </w:p>
    <w:p>
      <w:pPr>
        <w:pStyle w:val="nzIndenta"/>
      </w:pPr>
      <w:r>
        <w:tab/>
        <w:t>(c)</w:t>
      </w:r>
      <w:r>
        <w:tab/>
        <w:t>the chief executive of any chief executive governed provider to which it relates or applies.</w:t>
      </w:r>
    </w:p>
    <w:p>
      <w:pPr>
        <w:pStyle w:val="nzHeading2"/>
      </w:pPr>
      <w:r>
        <w:rPr>
          <w:rStyle w:val="CharPartNo"/>
        </w:rPr>
        <w:t>Part 4</w:t>
      </w:r>
      <w:r>
        <w:t> — </w:t>
      </w:r>
      <w:r>
        <w:rPr>
          <w:rStyle w:val="CharPartText"/>
        </w:rPr>
        <w:t>Health service providers</w:t>
      </w:r>
    </w:p>
    <w:p>
      <w:pPr>
        <w:pStyle w:val="nzHeading3"/>
      </w:pPr>
      <w:r>
        <w:rPr>
          <w:rStyle w:val="CharDivNo"/>
        </w:rPr>
        <w:t>Division 1</w:t>
      </w:r>
      <w:r>
        <w:t> — </w:t>
      </w:r>
      <w:r>
        <w:rPr>
          <w:rStyle w:val="CharDivText"/>
        </w:rPr>
        <w:t>Establishment</w:t>
      </w:r>
    </w:p>
    <w:p>
      <w:pPr>
        <w:pStyle w:val="nzHeading5"/>
        <w:rPr>
          <w:del w:id="475" w:author="svcMRProcess" w:date="2018-09-20T06:44:00Z"/>
        </w:rPr>
      </w:pPr>
      <w:del w:id="476" w:author="svcMRProcess" w:date="2018-09-20T06:44:00Z">
        <w:r>
          <w:rPr>
            <w:rStyle w:val="CharSectno"/>
          </w:rPr>
          <w:delText>32</w:delText>
        </w:r>
        <w:r>
          <w:delText>.</w:delText>
        </w:r>
        <w:r>
          <w:tab/>
          <w:delText>Establishment of health service provider</w:delText>
        </w:r>
      </w:del>
    </w:p>
    <w:p>
      <w:pPr>
        <w:pStyle w:val="nzSubsection"/>
        <w:rPr>
          <w:del w:id="477" w:author="svcMRProcess" w:date="2018-09-20T06:44:00Z"/>
        </w:rPr>
      </w:pPr>
      <w:del w:id="478" w:author="svcMRProcess" w:date="2018-09-20T06:44:00Z">
        <w:r>
          <w:tab/>
          <w:delText>(1)</w:delText>
        </w:r>
        <w:r>
          <w:tab/>
          <w:delText xml:space="preserve">The Minister may, by order published in the </w:delText>
        </w:r>
        <w:r>
          <w:rPr>
            <w:i/>
          </w:rPr>
          <w:delText>Gazette</w:delText>
        </w:r>
        <w:r>
          <w:delText xml:space="preserve"> — </w:delText>
        </w:r>
      </w:del>
    </w:p>
    <w:p>
      <w:pPr>
        <w:pStyle w:val="nzIndenta"/>
        <w:rPr>
          <w:del w:id="479" w:author="svcMRProcess" w:date="2018-09-20T06:44:00Z"/>
        </w:rPr>
      </w:pPr>
      <w:del w:id="480" w:author="svcMRProcess" w:date="2018-09-20T06:44:00Z">
        <w:r>
          <w:tab/>
          <w:delText>(a)</w:delText>
        </w:r>
        <w:r>
          <w:tab/>
          <w:delText xml:space="preserve">declare any one or more of the following to be a health service area — </w:delText>
        </w:r>
      </w:del>
    </w:p>
    <w:p>
      <w:pPr>
        <w:pStyle w:val="nzIndenti"/>
        <w:rPr>
          <w:del w:id="481" w:author="svcMRProcess" w:date="2018-09-20T06:44:00Z"/>
        </w:rPr>
      </w:pPr>
      <w:del w:id="482" w:author="svcMRProcess" w:date="2018-09-20T06:44:00Z">
        <w:r>
          <w:tab/>
          <w:delText>(i)</w:delText>
        </w:r>
        <w:r>
          <w:tab/>
          <w:delText>a part of the State;</w:delText>
        </w:r>
      </w:del>
    </w:p>
    <w:p>
      <w:pPr>
        <w:pStyle w:val="nzIndenti"/>
        <w:rPr>
          <w:del w:id="483" w:author="svcMRProcess" w:date="2018-09-20T06:44:00Z"/>
        </w:rPr>
      </w:pPr>
      <w:del w:id="484" w:author="svcMRProcess" w:date="2018-09-20T06:44:00Z">
        <w:r>
          <w:tab/>
          <w:delText>(ii)</w:delText>
        </w:r>
        <w:r>
          <w:tab/>
          <w:delText>a public hospital;</w:delText>
        </w:r>
      </w:del>
    </w:p>
    <w:p>
      <w:pPr>
        <w:pStyle w:val="nzIndenti"/>
        <w:rPr>
          <w:del w:id="485" w:author="svcMRProcess" w:date="2018-09-20T06:44:00Z"/>
        </w:rPr>
      </w:pPr>
      <w:del w:id="486" w:author="svcMRProcess" w:date="2018-09-20T06:44:00Z">
        <w:r>
          <w:tab/>
          <w:delText>(iii)</w:delText>
        </w:r>
        <w:r>
          <w:tab/>
          <w:delText>a public health service facility;</w:delText>
        </w:r>
      </w:del>
    </w:p>
    <w:p>
      <w:pPr>
        <w:pStyle w:val="nzIndenti"/>
        <w:rPr>
          <w:del w:id="487" w:author="svcMRProcess" w:date="2018-09-20T06:44:00Z"/>
        </w:rPr>
      </w:pPr>
      <w:del w:id="488" w:author="svcMRProcess" w:date="2018-09-20T06:44:00Z">
        <w:r>
          <w:tab/>
          <w:delText>(iv)</w:delText>
        </w:r>
        <w:r>
          <w:tab/>
          <w:delText>a public health service;</w:delText>
        </w:r>
      </w:del>
    </w:p>
    <w:p>
      <w:pPr>
        <w:pStyle w:val="nzIndenta"/>
        <w:rPr>
          <w:del w:id="489" w:author="svcMRProcess" w:date="2018-09-20T06:44:00Z"/>
        </w:rPr>
      </w:pPr>
      <w:del w:id="490" w:author="svcMRProcess" w:date="2018-09-20T06:44:00Z">
        <w:r>
          <w:tab/>
        </w:r>
        <w:r>
          <w:tab/>
          <w:delText>and</w:delText>
        </w:r>
      </w:del>
    </w:p>
    <w:p>
      <w:pPr>
        <w:pStyle w:val="nzIndenta"/>
        <w:rPr>
          <w:del w:id="491" w:author="svcMRProcess" w:date="2018-09-20T06:44:00Z"/>
        </w:rPr>
      </w:pPr>
      <w:del w:id="492" w:author="svcMRProcess" w:date="2018-09-20T06:44:00Z">
        <w:r>
          <w:tab/>
          <w:delText>(b)</w:delText>
        </w:r>
        <w:r>
          <w:tab/>
          <w:delText>establish a health service provider for the health service area; and</w:delText>
        </w:r>
      </w:del>
    </w:p>
    <w:p>
      <w:pPr>
        <w:pStyle w:val="nzIndenta"/>
        <w:rPr>
          <w:del w:id="493" w:author="svcMRProcess" w:date="2018-09-20T06:44:00Z"/>
        </w:rPr>
      </w:pPr>
      <w:del w:id="494" w:author="svcMRProcess" w:date="2018-09-20T06:44:00Z">
        <w:r>
          <w:tab/>
          <w:delText>(c)</w:delText>
        </w:r>
        <w:r>
          <w:tab/>
          <w:delText>assign a corporate name to the health service provider; and</w:delText>
        </w:r>
      </w:del>
    </w:p>
    <w:p>
      <w:pPr>
        <w:pStyle w:val="nzIndenta"/>
        <w:rPr>
          <w:del w:id="495" w:author="svcMRProcess" w:date="2018-09-20T06:44:00Z"/>
        </w:rPr>
      </w:pPr>
      <w:del w:id="496" w:author="svcMRProcess" w:date="2018-09-20T06:44:00Z">
        <w:r>
          <w:tab/>
          <w:delText>(d)</w:delText>
        </w:r>
        <w:r>
          <w:tab/>
          <w:delText>specify whether the health service provider is to be a board governed provider or a chief executive governed provider.</w:delText>
        </w:r>
      </w:del>
    </w:p>
    <w:p>
      <w:pPr>
        <w:pStyle w:val="nzSubsection"/>
        <w:rPr>
          <w:del w:id="497" w:author="svcMRProcess" w:date="2018-09-20T06:44:00Z"/>
        </w:rPr>
      </w:pPr>
      <w:del w:id="498" w:author="svcMRProcess" w:date="2018-09-20T06:44:00Z">
        <w:r>
          <w:tab/>
          <w:delText>(2)</w:delText>
        </w:r>
        <w:r>
          <w:tab/>
          <w:delText>A health service provider is a body corporate with perpetual succession.</w:delText>
        </w:r>
      </w:del>
    </w:p>
    <w:p>
      <w:pPr>
        <w:pStyle w:val="nzSubsection"/>
        <w:rPr>
          <w:del w:id="499" w:author="svcMRProcess" w:date="2018-09-20T06:44:00Z"/>
        </w:rPr>
      </w:pPr>
      <w:del w:id="500" w:author="svcMRProcess" w:date="2018-09-20T06:44:00Z">
        <w:r>
          <w:tab/>
          <w:delText>(3)</w:delText>
        </w:r>
        <w:r>
          <w:tab/>
          <w:delText>Proceedings may be taken by or against a health service provider in its corporate name.</w:delText>
        </w:r>
      </w:del>
    </w:p>
    <w:p>
      <w:pPr>
        <w:pStyle w:val="nzHeading5"/>
      </w:pPr>
      <w:r>
        <w:rPr>
          <w:rStyle w:val="CharSectno"/>
        </w:rPr>
        <w:t>33</w:t>
      </w:r>
      <w:r>
        <w:t>.</w:t>
      </w:r>
      <w:r>
        <w:tab/>
        <w:t>Status of health service provider</w:t>
      </w:r>
    </w:p>
    <w:p>
      <w:pPr>
        <w:pStyle w:val="nzSubsection"/>
      </w:pPr>
      <w:r>
        <w:tab/>
      </w:r>
      <w:r>
        <w:tab/>
        <w:t>A health service provider is an agent of the State and has the status, immunities and privileges of the State.</w:t>
      </w:r>
    </w:p>
    <w:p>
      <w:pPr>
        <w:pStyle w:val="nzHeading3"/>
      </w:pPr>
      <w:r>
        <w:rPr>
          <w:rStyle w:val="CharDivNo"/>
        </w:rPr>
        <w:t>Division 2</w:t>
      </w:r>
      <w:r>
        <w:t> — </w:t>
      </w:r>
      <w:r>
        <w:rPr>
          <w:rStyle w:val="CharDivText"/>
        </w:rPr>
        <w:t>Functions and powers</w:t>
      </w:r>
    </w:p>
    <w:p>
      <w:pPr>
        <w:pStyle w:val="nzHeading5"/>
      </w:pPr>
      <w:r>
        <w:rPr>
          <w:rStyle w:val="CharSectno"/>
        </w:rPr>
        <w:t>34</w:t>
      </w:r>
      <w:r>
        <w:t>.</w:t>
      </w:r>
      <w:r>
        <w:tab/>
        <w:t>Functions</w:t>
      </w:r>
    </w:p>
    <w:p>
      <w:pPr>
        <w:pStyle w:val="nzSubsection"/>
      </w:pPr>
      <w:r>
        <w:tab/>
        <w:t>(1)</w:t>
      </w:r>
      <w:r>
        <w:tab/>
        <w:t xml:space="preserve">A health service provider’s main function is to provide — </w:t>
      </w:r>
    </w:p>
    <w:p>
      <w:pPr>
        <w:pStyle w:val="nzIndenta"/>
      </w:pPr>
      <w:r>
        <w:tab/>
        <w:t>(a)</w:t>
      </w:r>
      <w:r>
        <w:tab/>
        <w:t>health services stated in the service agreements for the health service provider; and</w:t>
      </w:r>
    </w:p>
    <w:p>
      <w:pPr>
        <w:pStyle w:val="nzIndenta"/>
      </w:pPr>
      <w:r>
        <w:tab/>
        <w:t>(b)</w:t>
      </w:r>
      <w:r>
        <w:tab/>
        <w:t>teaching, training and research that supports the provision of health services as agreed with the Department CEO; and</w:t>
      </w:r>
    </w:p>
    <w:p>
      <w:pPr>
        <w:pStyle w:val="nzIndenta"/>
      </w:pPr>
      <w:r>
        <w:tab/>
        <w:t>(c)</w:t>
      </w:r>
      <w:r>
        <w:tab/>
        <w:t>any other services agreed with the Department CEO.</w:t>
      </w:r>
    </w:p>
    <w:p>
      <w:pPr>
        <w:pStyle w:val="nzSubsection"/>
      </w:pPr>
      <w:r>
        <w:tab/>
        <w:t>(2)</w:t>
      </w:r>
      <w:r>
        <w:tab/>
        <w:t xml:space="preserve">A health service provider also has the following functions — </w:t>
      </w:r>
    </w:p>
    <w:p>
      <w:pPr>
        <w:pStyle w:val="nzIndenta"/>
      </w:pPr>
      <w:r>
        <w:tab/>
        <w:t>(a)</w:t>
      </w:r>
      <w:r>
        <w:tab/>
        <w:t>to ensure the operations of the health service provider are carried out efficiently, effectively and economically;</w:t>
      </w:r>
    </w:p>
    <w:p>
      <w:pPr>
        <w:pStyle w:val="nzIndenta"/>
      </w:pPr>
      <w:r>
        <w:tab/>
        <w:t>(b)</w:t>
      </w:r>
      <w:r>
        <w:tab/>
        <w:t>to enter into, and comply with, service agreements with the Department CEO and, if appropriate, with the Commission CEO;</w:t>
      </w:r>
    </w:p>
    <w:p>
      <w:pPr>
        <w:pStyle w:val="nzIndenta"/>
      </w:pPr>
      <w:r>
        <w:tab/>
        <w:t>(c)</w:t>
      </w:r>
      <w:r>
        <w:tab/>
        <w:t>to comply with the policy frameworks and Department CEO directions that apply or relate to the health service provider;</w:t>
      </w:r>
    </w:p>
    <w:p>
      <w:pPr>
        <w:pStyle w:val="nz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nzIndenta"/>
      </w:pPr>
      <w:r>
        <w:tab/>
        <w:t>(e)</w:t>
      </w:r>
      <w:r>
        <w:tab/>
        <w:t xml:space="preserve">to prepare and keep under review strategies — </w:t>
      </w:r>
    </w:p>
    <w:p>
      <w:pPr>
        <w:pStyle w:val="nzIndenti"/>
      </w:pPr>
      <w:r>
        <w:tab/>
        <w:t>(i)</w:t>
      </w:r>
      <w:r>
        <w:tab/>
        <w:t>for the provision of health services by the health service provider; and</w:t>
      </w:r>
    </w:p>
    <w:p>
      <w:pPr>
        <w:pStyle w:val="nzIndenti"/>
      </w:pPr>
      <w:r>
        <w:tab/>
        <w:t>(ii)</w:t>
      </w:r>
      <w:r>
        <w:tab/>
        <w:t>to promote consultation with health professionals working in the health service provider; and</w:t>
      </w:r>
    </w:p>
    <w:p>
      <w:pPr>
        <w:pStyle w:val="nzIndenti"/>
      </w:pPr>
      <w:r>
        <w:tab/>
        <w:t>(iii)</w:t>
      </w:r>
      <w:r>
        <w:tab/>
        <w:t>to promote consultation with health consumers and community members about the provision of health services by the health service provider;</w:t>
      </w:r>
    </w:p>
    <w:p>
      <w:pPr>
        <w:pStyle w:val="nzIndenta"/>
      </w:pPr>
      <w:r>
        <w:tab/>
        <w:t>(f)</w:t>
      </w:r>
      <w:r>
        <w:tab/>
        <w:t>to establish an efficient and effective procedure for dealing with complaints about the provision of health services by the health service provider;</w:t>
      </w:r>
    </w:p>
    <w:p>
      <w:pPr>
        <w:pStyle w:val="nzIndenta"/>
      </w:pPr>
      <w:r>
        <w:tab/>
        <w:t>(g)</w:t>
      </w:r>
      <w:r>
        <w:tab/>
        <w:t>to report to the Department CEO on the provision of health services by the health service provider;</w:t>
      </w:r>
    </w:p>
    <w:p>
      <w:pPr>
        <w:pStyle w:val="nzIndenta"/>
      </w:pPr>
      <w:r>
        <w:tab/>
        <w:t>(h)</w:t>
      </w:r>
      <w:r>
        <w:tab/>
        <w:t>to monitor and improve the quality of health services provided by the health service provider;</w:t>
      </w:r>
    </w:p>
    <w:p>
      <w:pPr>
        <w:pStyle w:val="nzIndenta"/>
      </w:pPr>
      <w:r>
        <w:tab/>
        <w:t>(i)</w:t>
      </w:r>
      <w:r>
        <w:tab/>
        <w:t>to develop and implement corporate and clinical governance arrangements for the health service provider;</w:t>
      </w:r>
    </w:p>
    <w:p>
      <w:pPr>
        <w:pStyle w:val="nzIndenta"/>
      </w:pPr>
      <w:r>
        <w:tab/>
        <w:t>(j)</w:t>
      </w:r>
      <w:r>
        <w:tab/>
        <w:t>to maintain land, buildings and other assets controlled and managed by the health service provider;</w:t>
      </w:r>
    </w:p>
    <w:p>
      <w:pPr>
        <w:pStyle w:val="nzIndenta"/>
      </w:pPr>
      <w:r>
        <w:tab/>
        <w:t>(k)</w:t>
      </w:r>
      <w:r>
        <w:tab/>
        <w:t>to cooperate with other providers of health services, including providers of primary health care, in planning for, and providing, health services;</w:t>
      </w:r>
    </w:p>
    <w:p>
      <w:pPr>
        <w:pStyle w:val="nzIndenta"/>
      </w:pPr>
      <w:r>
        <w:tab/>
        <w:t>(l)</w:t>
      </w:r>
      <w:r>
        <w:tab/>
        <w:t xml:space="preserve">subject to any Department CEO direction and the </w:t>
      </w:r>
      <w:r>
        <w:rPr>
          <w:i/>
        </w:rPr>
        <w:t>State Supply Commission Act 1991</w:t>
      </w:r>
      <w:r>
        <w:t>, to arrange for the provision of health services by contracted health entities;</w:t>
      </w:r>
    </w:p>
    <w:p>
      <w:pPr>
        <w:pStyle w:val="nzIndenta"/>
      </w:pPr>
      <w:r>
        <w:tab/>
        <w:t>(m)</w:t>
      </w:r>
      <w:r>
        <w:tab/>
        <w:t>to manage the performance of the health service provider against the performance measures and operational targets stated in the service agreements;</w:t>
      </w:r>
    </w:p>
    <w:p>
      <w:pPr>
        <w:pStyle w:val="nzIndenta"/>
      </w:pPr>
      <w:r>
        <w:tab/>
        <w:t>(n)</w:t>
      </w:r>
      <w:r>
        <w:tab/>
        <w:t>to provide performance data, other data and any other information the Department CEO may require to the Department CEO;</w:t>
      </w:r>
    </w:p>
    <w:p>
      <w:pPr>
        <w:pStyle w:val="nzIndenta"/>
      </w:pPr>
      <w:r>
        <w:tab/>
        <w:t>(o)</w:t>
      </w:r>
      <w:r>
        <w:tab/>
        <w:t>other functions imposed under this Act or another written law;</w:t>
      </w:r>
    </w:p>
    <w:p>
      <w:pPr>
        <w:pStyle w:val="nzIndenta"/>
      </w:pPr>
      <w:r>
        <w:tab/>
        <w:t>(p)</w:t>
      </w:r>
      <w:r>
        <w:tab/>
        <w:t>other functions necessary or incidental to the functions mentioned in paragraphs (a) to (o).</w:t>
      </w:r>
    </w:p>
    <w:p>
      <w:pPr>
        <w:pStyle w:val="nzSubsection"/>
      </w:pPr>
      <w:r>
        <w:tab/>
        <w:t>(3)</w:t>
      </w:r>
      <w:r>
        <w:tab/>
        <w:t xml:space="preserve">In subsection (2)(i) — </w:t>
      </w:r>
    </w:p>
    <w:p>
      <w:pPr>
        <w:pStyle w:val="nzDefstart"/>
      </w:pPr>
      <w:r>
        <w:tab/>
      </w:r>
      <w:r>
        <w:rPr>
          <w:rStyle w:val="CharDefText"/>
        </w:rPr>
        <w:t>clinical governance arrangements</w:t>
      </w:r>
      <w:r>
        <w:t xml:space="preserve"> means policies, processes and systems for maintaining and improving — </w:t>
      </w:r>
    </w:p>
    <w:p>
      <w:pPr>
        <w:pStyle w:val="nzDefpara"/>
      </w:pPr>
      <w:r>
        <w:tab/>
        <w:t>(a)</w:t>
      </w:r>
      <w:r>
        <w:tab/>
        <w:t>patient safety, quality and care; and</w:t>
      </w:r>
    </w:p>
    <w:p>
      <w:pPr>
        <w:pStyle w:val="nzDefpara"/>
      </w:pPr>
      <w:r>
        <w:tab/>
        <w:t>(b)</w:t>
      </w:r>
      <w:r>
        <w:tab/>
        <w:t>the effectiveness and dependability of services provided by a health service provider.</w:t>
      </w:r>
    </w:p>
    <w:p>
      <w:pPr>
        <w:pStyle w:val="nzHeading5"/>
      </w:pPr>
      <w:r>
        <w:rPr>
          <w:rStyle w:val="CharSectno"/>
        </w:rPr>
        <w:t>35</w:t>
      </w:r>
      <w:r>
        <w:t>.</w:t>
      </w:r>
      <w:r>
        <w:tab/>
        <w:t>Commercial activities</w:t>
      </w:r>
    </w:p>
    <w:p>
      <w:pPr>
        <w:pStyle w:val="nzSubsection"/>
      </w:pPr>
      <w:r>
        <w:tab/>
        <w:t>(1)</w:t>
      </w:r>
      <w:r>
        <w:tab/>
        <w:t>A health service provider may earn revenue by engaging in commercial activities that are not inconsistent with, and do not have an adverse effect on, the performance of its other functions.</w:t>
      </w:r>
    </w:p>
    <w:p>
      <w:pPr>
        <w:pStyle w:val="nzSubsection"/>
      </w:pPr>
      <w:r>
        <w:tab/>
        <w:t>(2)</w:t>
      </w:r>
      <w:r>
        <w:tab/>
        <w:t>Without limiting subsection (1), a health service provider may provide any facility under its control or management for the use of a health professional to carry out a health service or other service.</w:t>
      </w:r>
    </w:p>
    <w:p>
      <w:pPr>
        <w:pStyle w:val="nzSubsection"/>
      </w:pPr>
      <w:r>
        <w:tab/>
        <w:t>(3)</w:t>
      </w:r>
      <w:r>
        <w:tab/>
        <w:t>The provision of a facility under subsection (2) may be on such terms and conditions, including the payment of charges, as the health service provider determines from time to time.</w:t>
      </w:r>
    </w:p>
    <w:p>
      <w:pPr>
        <w:pStyle w:val="nzSubsection"/>
      </w:pPr>
      <w:r>
        <w:tab/>
        <w:t>(4)</w:t>
      </w:r>
      <w:r>
        <w:tab/>
        <w:t xml:space="preserve">When engaging, or proposing to engage, in a commercial activity, a health service provider must ensure that — </w:t>
      </w:r>
    </w:p>
    <w:p>
      <w:pPr>
        <w:pStyle w:val="nzIndenta"/>
      </w:pPr>
      <w:r>
        <w:tab/>
        <w:t>(a)</w:t>
      </w:r>
      <w:r>
        <w:tab/>
        <w:t>the activity is consistent with its service agreements and any relevant policy framework; and</w:t>
      </w:r>
    </w:p>
    <w:p>
      <w:pPr>
        <w:pStyle w:val="nzIndenta"/>
      </w:pPr>
      <w:r>
        <w:tab/>
        <w:t>(b)</w:t>
      </w:r>
      <w:r>
        <w:tab/>
        <w:t>the activity is likely to be of benefit to the WA health system.</w:t>
      </w:r>
    </w:p>
    <w:p>
      <w:pPr>
        <w:pStyle w:val="nzSubsection"/>
      </w:pPr>
      <w:r>
        <w:tab/>
        <w:t>(5)</w:t>
      </w:r>
      <w:r>
        <w:tab/>
        <w:t>A health service provider may perform its functions under this section in the State or elsewhere.</w:t>
      </w:r>
    </w:p>
    <w:p>
      <w:pPr>
        <w:pStyle w:val="nzSubsection"/>
      </w:pPr>
      <w:r>
        <w:tab/>
        <w:t>(6)</w:t>
      </w:r>
      <w:r>
        <w:tab/>
        <w:t xml:space="preserve">A health service provider is taken to be expressly authorised by Parliament for the purposes of the </w:t>
      </w:r>
      <w:r>
        <w:rPr>
          <w:i/>
        </w:rPr>
        <w:t>State Trading Concerns Act 1916</w:t>
      </w:r>
      <w:r>
        <w:t xml:space="preserve"> section 4(2).</w:t>
      </w:r>
    </w:p>
    <w:p>
      <w:pPr>
        <w:pStyle w:val="nzHeading5"/>
      </w:pPr>
      <w:r>
        <w:rPr>
          <w:rStyle w:val="CharSectno"/>
        </w:rPr>
        <w:t>36</w:t>
      </w:r>
      <w:r>
        <w:t>.</w:t>
      </w:r>
      <w:r>
        <w:tab/>
        <w:t>General powers</w:t>
      </w:r>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an interest in property may be acquired;</w:t>
      </w:r>
    </w:p>
    <w:p>
      <w:pPr>
        <w:pStyle w:val="nzDefstart"/>
      </w:pPr>
      <w:r>
        <w:tab/>
      </w:r>
      <w:r>
        <w:rPr>
          <w:rStyle w:val="CharDefText"/>
        </w:rPr>
        <w:t>business arrangement</w:t>
      </w:r>
      <w:r>
        <w:t xml:space="preserve"> means a company, a partnership, a trust, a joint venture or an arrangement or agreement for sharing profits;</w:t>
      </w:r>
    </w:p>
    <w:p>
      <w:pPr>
        <w:pStyle w:val="nzDefstart"/>
      </w:pPr>
      <w:r>
        <w:tab/>
      </w:r>
      <w:r>
        <w:rPr>
          <w:rStyle w:val="CharDefText"/>
        </w:rPr>
        <w:t>dispose of</w:t>
      </w:r>
      <w:r>
        <w:t xml:space="preserve"> includes disposing of by way of a lease or licence or in any other manner in which an interest in property may be disposed of;</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Subsection"/>
      </w:pPr>
      <w:r>
        <w:tab/>
        <w:t>(2)</w:t>
      </w:r>
      <w:r>
        <w:tab/>
        <w:t>Subject to sections 37 and 38, a health service provider has all the powers it needs to perform its functions.</w:t>
      </w:r>
    </w:p>
    <w:p>
      <w:pPr>
        <w:pStyle w:val="nzSubsection"/>
      </w:pPr>
      <w:r>
        <w:tab/>
        <w:t>(3)</w:t>
      </w:r>
      <w:r>
        <w:tab/>
        <w:t xml:space="preserve">Subject to sections 37 and 38, a health service provider may, for the purpose of performing any of its functions — </w:t>
      </w:r>
    </w:p>
    <w:p>
      <w:pPr>
        <w:pStyle w:val="nzIndenta"/>
      </w:pPr>
      <w:r>
        <w:tab/>
        <w:t>(a)</w:t>
      </w:r>
      <w:r>
        <w:tab/>
        <w:t>acquire, hold, manage, improve, develop or dispose of and otherwise deal in property;</w:t>
      </w:r>
    </w:p>
    <w:p>
      <w:pPr>
        <w:pStyle w:val="nzIndenta"/>
      </w:pPr>
      <w:r>
        <w:tab/>
        <w:t>(b)</w:t>
      </w:r>
      <w:r>
        <w:tab/>
        <w:t>enter into a contract or other arrangement, including a contract or arrangement for the provision of services to the health service provider;</w:t>
      </w:r>
    </w:p>
    <w:p>
      <w:pPr>
        <w:pStyle w:val="nzIndenta"/>
      </w:pPr>
      <w:r>
        <w:tab/>
        <w:t>(c)</w:t>
      </w:r>
      <w:r>
        <w:tab/>
        <w:t>participate in any business arrangement and acquire, hold and dispose of, shares, units, or other interests in, or relating to a business arrangement;</w:t>
      </w:r>
    </w:p>
    <w:p>
      <w:pPr>
        <w:pStyle w:val="nzIndenta"/>
      </w:pPr>
      <w:r>
        <w:tab/>
        <w:t>(d)</w:t>
      </w:r>
      <w:r>
        <w:tab/>
        <w:t>produce and publish information on matters relating to its functions, including results for research and development undertaken by the health service provider, alone or collaboratively;</w:t>
      </w:r>
    </w:p>
    <w:p>
      <w:pPr>
        <w:pStyle w:val="nzIndenta"/>
      </w:pPr>
      <w:r>
        <w:tab/>
        <w:t>(e)</w:t>
      </w:r>
      <w:r>
        <w:tab/>
        <w:t>produce and deal in any equipment, facilities or system associated with the performance of its functions;</w:t>
      </w:r>
    </w:p>
    <w:p>
      <w:pPr>
        <w:pStyle w:val="nz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nzIndenta"/>
      </w:pPr>
      <w:r>
        <w:tab/>
        <w:t>(g)</w:t>
      </w:r>
      <w:r>
        <w:tab/>
        <w:t>sell advertising opportunities and enter into arrangements for sponsorship;</w:t>
      </w:r>
    </w:p>
    <w:p>
      <w:pPr>
        <w:pStyle w:val="nzIndenta"/>
      </w:pPr>
      <w:r>
        <w:tab/>
        <w:t>(h)</w:t>
      </w:r>
      <w:r>
        <w:tab/>
        <w:t>use its expertise and resources to provide consultancy, advisory or other services for profit.</w:t>
      </w:r>
    </w:p>
    <w:p>
      <w:pPr>
        <w:pStyle w:val="nzSubsection"/>
      </w:pPr>
      <w:r>
        <w:tab/>
        <w:t>(4)</w:t>
      </w:r>
      <w:r>
        <w:tab/>
        <w:t>Subsection (3) does not limit subsection (2) or any of the health service provider’s other powers.</w:t>
      </w:r>
    </w:p>
    <w:p>
      <w:pPr>
        <w:pStyle w:val="nzSubsection"/>
      </w:pPr>
      <w:r>
        <w:tab/>
        <w:t>(5)</w:t>
      </w:r>
      <w:r>
        <w:tab/>
        <w:t xml:space="preserve">The health service provider may — </w:t>
      </w:r>
    </w:p>
    <w:p>
      <w:pPr>
        <w:pStyle w:val="nzIndenta"/>
      </w:pPr>
      <w:r>
        <w:tab/>
        <w:t>(a)</w:t>
      </w:r>
      <w:r>
        <w:tab/>
        <w:t>make any gift for a charitable purpose or any other purpose of benefit to the community or a section of the community; or</w:t>
      </w:r>
    </w:p>
    <w:p>
      <w:pPr>
        <w:pStyle w:val="nzIndenta"/>
      </w:pPr>
      <w:r>
        <w:tab/>
        <w:t>(b)</w:t>
      </w:r>
      <w:r>
        <w:tab/>
        <w:t>make any ex gratia payment that it considers to be in the health service provider’s interest; or</w:t>
      </w:r>
    </w:p>
    <w:p>
      <w:pPr>
        <w:pStyle w:val="nzIndenta"/>
      </w:pPr>
      <w:r>
        <w:tab/>
        <w:t>(c)</w:t>
      </w:r>
      <w:r>
        <w:tab/>
        <w:t>accept any gift, bequest or other payment if it is absolute, or subject to conditions that the health service provider would be able to satisfy.</w:t>
      </w:r>
    </w:p>
    <w:p>
      <w:pPr>
        <w:pStyle w:val="nzHeading5"/>
      </w:pPr>
      <w:r>
        <w:rPr>
          <w:rStyle w:val="CharSectno"/>
        </w:rPr>
        <w:t>37</w:t>
      </w:r>
      <w:r>
        <w:t>.</w:t>
      </w:r>
      <w:r>
        <w:tab/>
        <w:t>Restrictions on power to dispose of land</w:t>
      </w:r>
    </w:p>
    <w:p>
      <w:pPr>
        <w:pStyle w:val="nzSubsection"/>
      </w:pPr>
      <w:r>
        <w:tab/>
        <w:t>(1)</w:t>
      </w:r>
      <w:r>
        <w:tab/>
        <w:t xml:space="preserve">In this section — </w:t>
      </w:r>
    </w:p>
    <w:p>
      <w:pPr>
        <w:pStyle w:val="nzDefstart"/>
      </w:pPr>
      <w:r>
        <w:tab/>
      </w:r>
      <w:r>
        <w:rPr>
          <w:rStyle w:val="CharDefText"/>
        </w:rPr>
        <w:t>health service land</w:t>
      </w:r>
      <w:r>
        <w:t xml:space="preserve"> means — </w:t>
      </w:r>
    </w:p>
    <w:p>
      <w:pPr>
        <w:pStyle w:val="nzDefpara"/>
      </w:pPr>
      <w:r>
        <w:tab/>
        <w:t>(a)</w:t>
      </w:r>
      <w:r>
        <w:tab/>
        <w:t>land vested in a health service provider under this Act; or</w:t>
      </w:r>
    </w:p>
    <w:p>
      <w:pPr>
        <w:pStyle w:val="nzDefpara"/>
      </w:pPr>
      <w:r>
        <w:tab/>
        <w:t>(b)</w:t>
      </w:r>
      <w:r>
        <w:tab/>
        <w:t>land acquired by a health service provider.</w:t>
      </w:r>
    </w:p>
    <w:p>
      <w:pPr>
        <w:pStyle w:val="nzSubsection"/>
      </w:pPr>
      <w:r>
        <w:tab/>
        <w:t>(2)</w:t>
      </w:r>
      <w:r>
        <w:tab/>
        <w:t>The power of a health service provider to dispose of land does not extend to the transfer of Crown land for an estate in fee simple.</w:t>
      </w:r>
    </w:p>
    <w:p>
      <w:pPr>
        <w:pStyle w:val="nzSubsection"/>
      </w:pPr>
      <w:r>
        <w:tab/>
        <w:t>(3)</w:t>
      </w:r>
      <w:r>
        <w:tab/>
        <w:t>A health service provider must have the Minister’s written agreement before it disposes of health service land.</w:t>
      </w:r>
    </w:p>
    <w:p>
      <w:pPr>
        <w:pStyle w:val="nzHeading5"/>
      </w:pPr>
      <w:r>
        <w:rPr>
          <w:rStyle w:val="CharSectno"/>
        </w:rPr>
        <w:t>38</w:t>
      </w:r>
      <w:r>
        <w:t>.</w:t>
      </w:r>
      <w:r>
        <w:tab/>
        <w:t>Transactions that require agreement or approval</w:t>
      </w:r>
    </w:p>
    <w:p>
      <w:pPr>
        <w:pStyle w:val="nzSubsection"/>
      </w:pPr>
      <w:r>
        <w:tab/>
        <w:t>(1)</w:t>
      </w:r>
      <w:r>
        <w:tab/>
        <w:t xml:space="preserve">In this section — </w:t>
      </w:r>
    </w:p>
    <w:p>
      <w:pPr>
        <w:pStyle w:val="nz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nzDefstart"/>
      </w:pPr>
      <w:r>
        <w:tab/>
      </w:r>
      <w:r>
        <w:rPr>
          <w:rStyle w:val="CharDefText"/>
        </w:rPr>
        <w:t>transaction</w:t>
      </w:r>
      <w:r>
        <w:t xml:space="preserve"> means — </w:t>
      </w:r>
    </w:p>
    <w:p>
      <w:pPr>
        <w:pStyle w:val="nzDefpara"/>
      </w:pPr>
      <w:r>
        <w:tab/>
        <w:t>(a)</w:t>
      </w:r>
      <w:r>
        <w:tab/>
        <w:t>the exercise of a power conferred by section 36(3)(c) in relation to a business arrangement; or</w:t>
      </w:r>
    </w:p>
    <w:p>
      <w:pPr>
        <w:pStyle w:val="nzDefpara"/>
      </w:pPr>
      <w:r>
        <w:tab/>
        <w:t>(b)</w:t>
      </w:r>
      <w:r>
        <w:tab/>
        <w:t>a transaction for which the health service provider’s liability exceeds the prescribed amount.</w:t>
      </w:r>
    </w:p>
    <w:p>
      <w:pPr>
        <w:pStyle w:val="nz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nzSubsection"/>
      </w:pPr>
      <w:r>
        <w:tab/>
        <w:t>(3)</w:t>
      </w:r>
      <w:r>
        <w:tab/>
        <w:t>Despite section 36, a health service provider must have the Minister’s written agreement before it enters into a transaction that is not exempt under section 39.</w:t>
      </w:r>
    </w:p>
    <w:p>
      <w:pPr>
        <w:pStyle w:val="nzSubsection"/>
      </w:pPr>
      <w:r>
        <w:tab/>
        <w:t>(4)</w:t>
      </w:r>
      <w:r>
        <w:tab/>
        <w:t>The Minister must obtain the Treasurer’s approval before giving a written agreement under subsection (3).</w:t>
      </w:r>
    </w:p>
    <w:p>
      <w:pPr>
        <w:pStyle w:val="nzHeading5"/>
      </w:pPr>
      <w:r>
        <w:rPr>
          <w:rStyle w:val="CharSectno"/>
        </w:rPr>
        <w:t>39</w:t>
      </w:r>
      <w:r>
        <w:t>.</w:t>
      </w:r>
      <w:r>
        <w:tab/>
        <w:t>Exemptions from section 38</w:t>
      </w:r>
    </w:p>
    <w:p>
      <w:pPr>
        <w:pStyle w:val="nzSubsection"/>
      </w:pPr>
      <w:r>
        <w:tab/>
        <w:t>(1)</w:t>
      </w:r>
      <w:r>
        <w:tab/>
        <w:t>The Minister, with the Treasurer’s agreement, may by order exempt a transaction or class of transaction from the operation of section 38(3).</w:t>
      </w:r>
    </w:p>
    <w:p>
      <w:pPr>
        <w:pStyle w:val="nzSubsection"/>
      </w:pPr>
      <w:r>
        <w:tab/>
        <w:t>(2)</w:t>
      </w:r>
      <w:r>
        <w:tab/>
        <w:t>An exemption may be unconditional or on specified conditions.</w:t>
      </w:r>
    </w:p>
    <w:p>
      <w:pPr>
        <w:pStyle w:val="nzSubsection"/>
      </w:pPr>
      <w:r>
        <w:tab/>
        <w:t>(3)</w:t>
      </w:r>
      <w:r>
        <w:tab/>
        <w:t>An order under subsection (1) may be revoked or amended by the Minister with the Treasurer’s agreement.</w:t>
      </w:r>
    </w:p>
    <w:p>
      <w:pPr>
        <w:pStyle w:val="nzSubsection"/>
      </w:pPr>
      <w:r>
        <w:tab/>
        <w:t>(4)</w:t>
      </w:r>
      <w:r>
        <w:tab/>
        <w:t>An order under subsection (1) or (3) must show sufficient particulars of the transaction or class of transaction to which it relates to enable the transaction or class to be identified.</w:t>
      </w:r>
    </w:p>
    <w:p>
      <w:pPr>
        <w:pStyle w:val="nzHeading5"/>
      </w:pPr>
      <w:r>
        <w:rPr>
          <w:rStyle w:val="CharSectno"/>
        </w:rPr>
        <w:t>40</w:t>
      </w:r>
      <w:r>
        <w:t>.</w:t>
      </w:r>
      <w:r>
        <w:tab/>
        <w:t>Delegation</w:t>
      </w:r>
    </w:p>
    <w:p>
      <w:pPr>
        <w:pStyle w:val="nzSubsection"/>
      </w:pPr>
      <w:r>
        <w:tab/>
        <w:t>(1)</w:t>
      </w:r>
      <w:r>
        <w:tab/>
        <w:t xml:space="preserve">A health service provider may delegate any function of the health service provider under another provision of this Act to — </w:t>
      </w:r>
    </w:p>
    <w:p>
      <w:pPr>
        <w:pStyle w:val="nzIndenta"/>
      </w:pPr>
      <w:r>
        <w:tab/>
        <w:t>(a)</w:t>
      </w:r>
      <w:r>
        <w:tab/>
        <w:t>a member of the health service provider’s board; or</w:t>
      </w:r>
    </w:p>
    <w:p>
      <w:pPr>
        <w:pStyle w:val="nzIndenta"/>
      </w:pPr>
      <w:r>
        <w:tab/>
        <w:t>(b)</w:t>
      </w:r>
      <w:r>
        <w:tab/>
        <w:t>a committee; or</w:t>
      </w:r>
    </w:p>
    <w:p>
      <w:pPr>
        <w:pStyle w:val="nzIndenta"/>
      </w:pPr>
      <w:r>
        <w:tab/>
        <w:t>(c)</w:t>
      </w:r>
      <w:r>
        <w:tab/>
        <w:t>a staff member of the health service provider.</w:t>
      </w:r>
    </w:p>
    <w:p>
      <w:pPr>
        <w:pStyle w:val="nzSubsection"/>
      </w:pPr>
      <w:r>
        <w:tab/>
        <w:t>(2)</w:t>
      </w:r>
      <w:r>
        <w:tab/>
        <w:t>The delegation must be in writing executed by the health service provider.</w:t>
      </w:r>
    </w:p>
    <w:p>
      <w:pPr>
        <w:pStyle w:val="nzSubsection"/>
      </w:pPr>
      <w:r>
        <w:tab/>
        <w:t>(3)</w:t>
      </w:r>
      <w:r>
        <w:tab/>
        <w:t>A person or committee to whom a function is delegated under this section cannot delegate that function.</w:t>
      </w:r>
    </w:p>
    <w:p>
      <w:pPr>
        <w:pStyle w:val="nz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nzSubsection"/>
      </w:pPr>
      <w:r>
        <w:tab/>
        <w:t>(5)</w:t>
      </w:r>
      <w:r>
        <w:tab/>
        <w:t>This section does not limit the ability of a health service provider to perform a function through an officer or agent.</w:t>
      </w:r>
    </w:p>
    <w:p>
      <w:pPr>
        <w:pStyle w:val="nzHeading5"/>
      </w:pPr>
      <w:r>
        <w:rPr>
          <w:rStyle w:val="CharSectno"/>
        </w:rPr>
        <w:t>41</w:t>
      </w:r>
      <w:r>
        <w:t>.</w:t>
      </w:r>
      <w:r>
        <w:tab/>
        <w:t>Execution of documents by health service provider</w:t>
      </w:r>
    </w:p>
    <w:p>
      <w:pPr>
        <w:pStyle w:val="nzSubsection"/>
      </w:pPr>
      <w:r>
        <w:tab/>
        <w:t>(1)</w:t>
      </w:r>
      <w:r>
        <w:tab/>
        <w:t>A health service provider must have a common seal.</w:t>
      </w:r>
    </w:p>
    <w:p>
      <w:pPr>
        <w:pStyle w:val="nzSubsection"/>
      </w:pPr>
      <w:r>
        <w:tab/>
        <w:t>(2)</w:t>
      </w:r>
      <w:r>
        <w:tab/>
        <w:t xml:space="preserve">A document is duly executed by a board governed provider if — </w:t>
      </w:r>
    </w:p>
    <w:p>
      <w:pPr>
        <w:pStyle w:val="nzIndenta"/>
      </w:pPr>
      <w:r>
        <w:tab/>
        <w:t>(a)</w:t>
      </w:r>
      <w:r>
        <w:tab/>
        <w:t>the common seal of the provider is affixed to it in accordance with subsections (4) and (5); or</w:t>
      </w:r>
    </w:p>
    <w:p>
      <w:pPr>
        <w:pStyle w:val="nzIndenta"/>
      </w:pPr>
      <w:r>
        <w:tab/>
        <w:t>(b)</w:t>
      </w:r>
      <w:r>
        <w:tab/>
        <w:t>it is signed on behalf of the provider by a person or persons authorised to do so under subsection (7).</w:t>
      </w:r>
    </w:p>
    <w:p>
      <w:pPr>
        <w:pStyle w:val="nzSubsection"/>
      </w:pPr>
      <w:r>
        <w:tab/>
        <w:t>(3)</w:t>
      </w:r>
      <w:r>
        <w:tab/>
        <w:t xml:space="preserve">A document is duly executed by a chief executive governed provider if — </w:t>
      </w:r>
    </w:p>
    <w:p>
      <w:pPr>
        <w:pStyle w:val="nzIndenta"/>
      </w:pPr>
      <w:r>
        <w:tab/>
        <w:t>(a)</w:t>
      </w:r>
      <w:r>
        <w:tab/>
        <w:t>the common seal of the provider is affixed to it in accordance with subsections (4) and (6); or</w:t>
      </w:r>
    </w:p>
    <w:p>
      <w:pPr>
        <w:pStyle w:val="nzIndenta"/>
      </w:pPr>
      <w:r>
        <w:tab/>
        <w:t>(b)</w:t>
      </w:r>
      <w:r>
        <w:tab/>
        <w:t>it is signed on behalf of the provider by a person or persons authorised to do so under subsection (8).</w:t>
      </w:r>
    </w:p>
    <w:p>
      <w:pPr>
        <w:pStyle w:val="nzSubsection"/>
      </w:pPr>
      <w:r>
        <w:tab/>
        <w:t>(4)</w:t>
      </w:r>
      <w:r>
        <w:tab/>
        <w:t>The common seal of a health service provider must not be affixed to any document except as authorised by the health service provider.</w:t>
      </w:r>
    </w:p>
    <w:p>
      <w:pPr>
        <w:pStyle w:val="nz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nz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nz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nz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nzSubsection"/>
      </w:pPr>
      <w:r>
        <w:tab/>
        <w:t>(9)</w:t>
      </w:r>
      <w:r>
        <w:tab/>
        <w:t>A document purporting to be executed in accordance with this section is to be presumed to be duly executed unless the contrary is shown.</w:t>
      </w:r>
    </w:p>
    <w:p>
      <w:pPr>
        <w:pStyle w:val="nz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nz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nzSubsection"/>
      </w:pPr>
      <w:r>
        <w:tab/>
        <w:t>(12)</w:t>
      </w:r>
      <w:r>
        <w:tab/>
        <w:t xml:space="preserve">For the purposes of this Act, a facsimile of any of the following may be used — </w:t>
      </w:r>
    </w:p>
    <w:p>
      <w:pPr>
        <w:pStyle w:val="nzIndenta"/>
      </w:pPr>
      <w:r>
        <w:tab/>
        <w:t>(a)</w:t>
      </w:r>
      <w:r>
        <w:tab/>
        <w:t>a health service provider’s common seal;</w:t>
      </w:r>
    </w:p>
    <w:p>
      <w:pPr>
        <w:pStyle w:val="nzIndenta"/>
      </w:pPr>
      <w:r>
        <w:tab/>
        <w:t>(b)</w:t>
      </w:r>
      <w:r>
        <w:tab/>
        <w:t>the signature of a member of a health service provider;</w:t>
      </w:r>
    </w:p>
    <w:p>
      <w:pPr>
        <w:pStyle w:val="nzIndenta"/>
      </w:pPr>
      <w:r>
        <w:tab/>
        <w:t>(c)</w:t>
      </w:r>
      <w:r>
        <w:tab/>
        <w:t>the signature of a person authorised under subsection (7) or (8) to execute deeds or other documents.</w:t>
      </w:r>
    </w:p>
    <w:p>
      <w:pPr>
        <w:pStyle w:val="nzSubsection"/>
      </w:pPr>
      <w:r>
        <w:tab/>
        <w:t>(13)</w:t>
      </w:r>
      <w:r>
        <w:tab/>
        <w:t>A deed or document purporting to be endorsed with a facsimile mentioned in subsection (12) must be regarded as bearing the facsimile under that subsection unless the contrary is shown.</w:t>
      </w:r>
    </w:p>
    <w:p>
      <w:pPr>
        <w:pStyle w:val="nzHeading5"/>
      </w:pPr>
      <w:r>
        <w:rPr>
          <w:rStyle w:val="CharSectno"/>
        </w:rPr>
        <w:t>42</w:t>
      </w:r>
      <w:r>
        <w:t>.</w:t>
      </w:r>
      <w:r>
        <w:tab/>
        <w:t>Contract formalities</w:t>
      </w:r>
    </w:p>
    <w:p>
      <w:pPr>
        <w:pStyle w:val="nz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nzSubsection"/>
      </w:pPr>
      <w:r>
        <w:tab/>
        <w:t>(2)</w:t>
      </w:r>
      <w:r>
        <w:tab/>
        <w:t>The making or variation of a contract in accordance with subsection (1) is effectual in law and binds the health service provider and other parties to the contract.</w:t>
      </w:r>
    </w:p>
    <w:p>
      <w:pPr>
        <w:pStyle w:val="nzSubsection"/>
      </w:pPr>
      <w:r>
        <w:tab/>
        <w:t>(3)</w:t>
      </w:r>
      <w:r>
        <w:tab/>
        <w:t>Subsection (1) does not prevent a health service provider from making, varying or discharging the contract under its common seal.</w:t>
      </w:r>
    </w:p>
    <w:p>
      <w:pPr>
        <w:pStyle w:val="nzHeading2"/>
      </w:pPr>
      <w:r>
        <w:rPr>
          <w:rStyle w:val="CharPartNo"/>
        </w:rPr>
        <w:t>Part 5</w:t>
      </w:r>
      <w:r>
        <w:t> — </w:t>
      </w:r>
      <w:r>
        <w:rPr>
          <w:rStyle w:val="CharPartText"/>
        </w:rPr>
        <w:t>Service agreements</w:t>
      </w:r>
    </w:p>
    <w:p>
      <w:pPr>
        <w:pStyle w:val="nzHeading3"/>
      </w:pPr>
      <w:r>
        <w:rPr>
          <w:rStyle w:val="CharDivNo"/>
        </w:rPr>
        <w:t>Division 1</w:t>
      </w:r>
      <w:r>
        <w:t> — </w:t>
      </w:r>
      <w:r>
        <w:rPr>
          <w:rStyle w:val="CharDivText"/>
        </w:rPr>
        <w:t>Preliminary</w:t>
      </w:r>
    </w:p>
    <w:p>
      <w:pPr>
        <w:pStyle w:val="nzHeading5"/>
      </w:pPr>
      <w:r>
        <w:rPr>
          <w:rStyle w:val="CharSectno"/>
        </w:rPr>
        <w:t>43</w:t>
      </w:r>
      <w:r>
        <w:t>.</w:t>
      </w:r>
      <w:r>
        <w:tab/>
        <w:t>Terms used</w:t>
      </w:r>
    </w:p>
    <w:p>
      <w:pPr>
        <w:pStyle w:val="nzSubsection"/>
      </w:pPr>
      <w:r>
        <w:tab/>
      </w:r>
      <w:r>
        <w:tab/>
        <w:t xml:space="preserve">In this Part — </w:t>
      </w:r>
    </w:p>
    <w:p>
      <w:pPr>
        <w:pStyle w:val="nz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nz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nz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nzDefstart"/>
      </w:pPr>
      <w:r>
        <w:tab/>
      </w:r>
      <w:r>
        <w:rPr>
          <w:rStyle w:val="CharDefText"/>
        </w:rPr>
        <w:t>Commission health service</w:t>
      </w:r>
      <w:r>
        <w:t xml:space="preserve"> means — </w:t>
      </w:r>
    </w:p>
    <w:p>
      <w:pPr>
        <w:pStyle w:val="nzDefpara"/>
      </w:pPr>
      <w:r>
        <w:tab/>
        <w:t>(a)</w:t>
      </w:r>
      <w:r>
        <w:tab/>
        <w:t>a mental health service; or</w:t>
      </w:r>
    </w:p>
    <w:p>
      <w:pPr>
        <w:pStyle w:val="nzDefpara"/>
      </w:pPr>
      <w:r>
        <w:tab/>
        <w:t>(b)</w:t>
      </w:r>
      <w:r>
        <w:tab/>
        <w:t>an alcohol and drug health service;</w:t>
      </w:r>
    </w:p>
    <w:p>
      <w:pPr>
        <w:pStyle w:val="nzDefstart"/>
      </w:pPr>
      <w:r>
        <w:tab/>
      </w:r>
      <w:r>
        <w:rPr>
          <w:rStyle w:val="CharDefText"/>
        </w:rPr>
        <w:t>Commission service agreement</w:t>
      </w:r>
      <w:r>
        <w:t xml:space="preserve"> means an agreement entered into under section 45(1) or (2);</w:t>
      </w:r>
    </w:p>
    <w:p>
      <w:pPr>
        <w:pStyle w:val="nzDefstart"/>
      </w:pPr>
      <w:r>
        <w:tab/>
      </w:r>
      <w:r>
        <w:rPr>
          <w:rStyle w:val="CharDefText"/>
        </w:rPr>
        <w:t>mental health service</w:t>
      </w:r>
      <w:r>
        <w:t xml:space="preserve"> means treatment or care provided to people who have or may have a mental illness;</w:t>
      </w:r>
    </w:p>
    <w:p>
      <w:pPr>
        <w:pStyle w:val="nzDefstart"/>
      </w:pPr>
      <w:r>
        <w:tab/>
      </w:r>
      <w:r>
        <w:rPr>
          <w:rStyle w:val="CharDefText"/>
        </w:rPr>
        <w:t>mental health service provider</w:t>
      </w:r>
      <w:r>
        <w:t xml:space="preserve"> means a health service provider, but only to the extent that the health service provider provides a mental health service;</w:t>
      </w:r>
    </w:p>
    <w:p>
      <w:pPr>
        <w:pStyle w:val="nzDefstart"/>
      </w:pPr>
      <w:r>
        <w:tab/>
      </w:r>
      <w:r>
        <w:rPr>
          <w:rStyle w:val="CharDefText"/>
        </w:rPr>
        <w:t>mental illness</w:t>
      </w:r>
      <w:r>
        <w:t xml:space="preserve"> has the meaning given in the </w:t>
      </w:r>
      <w:r>
        <w:rPr>
          <w:i/>
        </w:rPr>
        <w:t xml:space="preserve">Mental Health Act 2014 </w:t>
      </w:r>
      <w:r>
        <w:t>section 6;</w:t>
      </w:r>
    </w:p>
    <w:p>
      <w:pPr>
        <w:pStyle w:val="nzDefstart"/>
      </w:pPr>
      <w:r>
        <w:tab/>
      </w:r>
      <w:r>
        <w:rPr>
          <w:rStyle w:val="CharDefText"/>
        </w:rPr>
        <w:t>service agreement</w:t>
      </w:r>
      <w:r>
        <w:t xml:space="preserve"> means — </w:t>
      </w:r>
    </w:p>
    <w:p>
      <w:pPr>
        <w:pStyle w:val="nzDefpara"/>
      </w:pPr>
      <w:r>
        <w:tab/>
        <w:t>(a)</w:t>
      </w:r>
      <w:r>
        <w:tab/>
        <w:t>an agreement entered into under section 46(2); or</w:t>
      </w:r>
    </w:p>
    <w:p>
      <w:pPr>
        <w:pStyle w:val="nzDefpara"/>
      </w:pPr>
      <w:r>
        <w:tab/>
        <w:t>(b)</w:t>
      </w:r>
      <w:r>
        <w:tab/>
        <w:t>a Commission service agreement.</w:t>
      </w:r>
    </w:p>
    <w:p>
      <w:pPr>
        <w:pStyle w:val="nzHeading3"/>
      </w:pPr>
      <w:r>
        <w:rPr>
          <w:rStyle w:val="CharDivNo"/>
        </w:rPr>
        <w:t>Division 2</w:t>
      </w:r>
      <w:r>
        <w:t> — </w:t>
      </w:r>
      <w:r>
        <w:rPr>
          <w:rStyle w:val="CharDivText"/>
        </w:rPr>
        <w:t>Commission service agreements</w:t>
      </w:r>
    </w:p>
    <w:p>
      <w:pPr>
        <w:pStyle w:val="nzHeading5"/>
      </w:pPr>
      <w:r>
        <w:rPr>
          <w:rStyle w:val="CharSectno"/>
        </w:rPr>
        <w:t>44</w:t>
      </w:r>
      <w:r>
        <w:t>.</w:t>
      </w:r>
      <w:r>
        <w:tab/>
        <w:t>Head agreement between Department CEO and Commission CEO</w:t>
      </w:r>
    </w:p>
    <w:p>
      <w:pPr>
        <w:pStyle w:val="nz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nzSubsection"/>
      </w:pPr>
      <w:r>
        <w:tab/>
        <w:t>(2)</w:t>
      </w:r>
      <w:r>
        <w:tab/>
        <w:t xml:space="preserve">The head agreement must state — </w:t>
      </w:r>
    </w:p>
    <w:p>
      <w:pPr>
        <w:pStyle w:val="nzIndenta"/>
      </w:pPr>
      <w:r>
        <w:tab/>
        <w:t>(a)</w:t>
      </w:r>
      <w:r>
        <w:tab/>
        <w:t>the system</w:t>
      </w:r>
      <w:r>
        <w:noBreakHyphen/>
        <w:t>wide funding caps and performance standards that apply to the provision of Commission health services; and</w:t>
      </w:r>
    </w:p>
    <w:p>
      <w:pPr>
        <w:pStyle w:val="nzIndenta"/>
      </w:pPr>
      <w:r>
        <w:tab/>
        <w:t>(b)</w:t>
      </w:r>
      <w:r>
        <w:tab/>
        <w:t>the role, responsibilities and accountability of the Department CEO in relation to the provision of Commission health services; and</w:t>
      </w:r>
    </w:p>
    <w:p>
      <w:pPr>
        <w:pStyle w:val="nzIndenta"/>
      </w:pPr>
      <w:r>
        <w:tab/>
        <w:t>(c)</w:t>
      </w:r>
      <w:r>
        <w:tab/>
        <w:t>the role, responsibilities and accountability of the Commission CEO as a purchaser of Commission health services; and</w:t>
      </w:r>
    </w:p>
    <w:p>
      <w:pPr>
        <w:pStyle w:val="nzIndenta"/>
      </w:pPr>
      <w:r>
        <w:tab/>
        <w:t>(d)</w:t>
      </w:r>
      <w:r>
        <w:tab/>
        <w:t>the action to be taken if the terms of a Commission service agreement are not agreed.</w:t>
      </w:r>
    </w:p>
    <w:p>
      <w:pPr>
        <w:pStyle w:val="nzSubsection"/>
      </w:pPr>
      <w:r>
        <w:tab/>
        <w:t>(3)</w:t>
      </w:r>
      <w:r>
        <w:tab/>
        <w:t>The Commission CEO and health service providers must give effect to the head agreement when entering into or amending a Commission service agreement.</w:t>
      </w:r>
    </w:p>
    <w:p>
      <w:pPr>
        <w:pStyle w:val="nzHeading5"/>
      </w:pPr>
      <w:r>
        <w:rPr>
          <w:rStyle w:val="CharSectno"/>
        </w:rPr>
        <w:t>45</w:t>
      </w:r>
      <w:r>
        <w:t>.</w:t>
      </w:r>
      <w:r>
        <w:tab/>
        <w:t>Commission CEO and health service provider may enter into service agreement</w:t>
      </w:r>
    </w:p>
    <w:p>
      <w:pPr>
        <w:pStyle w:val="nzSubsection"/>
      </w:pPr>
      <w:r>
        <w:tab/>
        <w:t>(1)</w:t>
      </w:r>
      <w:r>
        <w:tab/>
        <w:t>The Commission CEO and a mental health service provider may enter into a service agreement for the provision of mental health services by the mental health service provider.</w:t>
      </w:r>
    </w:p>
    <w:p>
      <w:pPr>
        <w:pStyle w:val="nzSubsection"/>
      </w:pPr>
      <w:r>
        <w:tab/>
        <w:t>(2)</w:t>
      </w:r>
      <w:r>
        <w:tab/>
        <w:t>The Commission CEO and an alcohol and drug health service provider may enter into a service agreement for the provision of alcohol and drug health services by the alcohol and drug health service provider.</w:t>
      </w:r>
    </w:p>
    <w:p>
      <w:pPr>
        <w:pStyle w:val="nzSubsection"/>
      </w:pPr>
      <w:r>
        <w:tab/>
        <w:t>(3)</w:t>
      </w:r>
      <w:r>
        <w:tab/>
        <w:t xml:space="preserve">The service agreement must state the following — </w:t>
      </w:r>
    </w:p>
    <w:p>
      <w:pPr>
        <w:pStyle w:val="nz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nzIndenta"/>
      </w:pPr>
      <w:r>
        <w:tab/>
        <w:t>(b)</w:t>
      </w:r>
      <w:r>
        <w:tab/>
        <w:t>the teaching, training and research in support of the provision of the services to be provided by the provider;</w:t>
      </w:r>
    </w:p>
    <w:p>
      <w:pPr>
        <w:pStyle w:val="nzIndenta"/>
      </w:pPr>
      <w:r>
        <w:tab/>
        <w:t>(c)</w:t>
      </w:r>
      <w:r>
        <w:tab/>
        <w:t>the funding to be provided to the provider for the provision of the services, including the way in which the funding is to be provided;</w:t>
      </w:r>
    </w:p>
    <w:p>
      <w:pPr>
        <w:pStyle w:val="nzIndenta"/>
      </w:pPr>
      <w:r>
        <w:tab/>
        <w:t>(d)</w:t>
      </w:r>
      <w:r>
        <w:tab/>
        <w:t>the performance measures and operational targets for the provision of the services by the provider;</w:t>
      </w:r>
    </w:p>
    <w:p>
      <w:pPr>
        <w:pStyle w:val="nzIndenta"/>
      </w:pPr>
      <w:r>
        <w:tab/>
        <w:t>(e)</w:t>
      </w:r>
      <w:r>
        <w:tab/>
        <w:t>how the evaluation and review of results in relation to the performance measures and operational targets is to be carried out;</w:t>
      </w:r>
    </w:p>
    <w:p>
      <w:pPr>
        <w:pStyle w:val="nzIndenta"/>
      </w:pPr>
      <w:r>
        <w:tab/>
        <w:t>(f)</w:t>
      </w:r>
      <w:r>
        <w:tab/>
        <w:t>the performance data and other data to be provided by the provider to the Commission CEO and the Department CEO, including how, and how often, the data is to be provided;</w:t>
      </w:r>
    </w:p>
    <w:p>
      <w:pPr>
        <w:pStyle w:val="nzIndenta"/>
      </w:pPr>
      <w:r>
        <w:tab/>
        <w:t>(g)</w:t>
      </w:r>
      <w:r>
        <w:tab/>
        <w:t>any other matter the Commission CEO considers relevant to the provision of the services by the provider.</w:t>
      </w:r>
    </w:p>
    <w:p>
      <w:pPr>
        <w:pStyle w:val="nzSubsection"/>
      </w:pPr>
      <w:r>
        <w:tab/>
        <w:t>(4)</w:t>
      </w:r>
      <w:r>
        <w:tab/>
        <w:t>A Commission service agreement is binding on the Commission CEO and the provider.</w:t>
      </w:r>
    </w:p>
    <w:p>
      <w:pPr>
        <w:pStyle w:val="nzHeading3"/>
      </w:pPr>
      <w:r>
        <w:rPr>
          <w:rStyle w:val="CharDivNo"/>
        </w:rPr>
        <w:t>Division 3</w:t>
      </w:r>
      <w:r>
        <w:t> — </w:t>
      </w:r>
      <w:r>
        <w:rPr>
          <w:rStyle w:val="CharDivText"/>
        </w:rPr>
        <w:t>Service agreements generally</w:t>
      </w:r>
    </w:p>
    <w:p>
      <w:pPr>
        <w:pStyle w:val="nzHeading5"/>
      </w:pPr>
      <w:r>
        <w:rPr>
          <w:rStyle w:val="CharSectno"/>
        </w:rPr>
        <w:t>46</w:t>
      </w:r>
      <w:r>
        <w:t>.</w:t>
      </w:r>
      <w:r>
        <w:tab/>
        <w:t>Department CEO and health service provider must enter into service agreement</w:t>
      </w:r>
    </w:p>
    <w:p>
      <w:pPr>
        <w:pStyle w:val="nzSubsection"/>
      </w:pPr>
      <w:r>
        <w:tab/>
        <w:t>(1)</w:t>
      </w:r>
      <w:r>
        <w:tab/>
        <w:t>This section does not apply in relation to the provision of Commission health services by a health service provider to the extent that a Commission service agreement is in effect in respect of those services.</w:t>
      </w:r>
    </w:p>
    <w:p>
      <w:pPr>
        <w:pStyle w:val="nzSubsection"/>
      </w:pPr>
      <w:r>
        <w:tab/>
        <w:t>(2)</w:t>
      </w:r>
      <w:r>
        <w:tab/>
        <w:t>The Department CEO and a health service provider must enter into a service agreement for the provision of health services by the health service provider.</w:t>
      </w:r>
    </w:p>
    <w:p>
      <w:pPr>
        <w:pStyle w:val="nzSubsection"/>
      </w:pPr>
      <w:r>
        <w:tab/>
        <w:t>(3)</w:t>
      </w:r>
      <w:r>
        <w:tab/>
        <w:t xml:space="preserve">The service agreement must state the following — </w:t>
      </w:r>
    </w:p>
    <w:p>
      <w:pPr>
        <w:pStyle w:val="nzIndenta"/>
      </w:pPr>
      <w:r>
        <w:tab/>
        <w:t>(a)</w:t>
      </w:r>
      <w:r>
        <w:tab/>
        <w:t>the health services to be provided to the State by the health service provider;</w:t>
      </w:r>
    </w:p>
    <w:p>
      <w:pPr>
        <w:pStyle w:val="nzIndenta"/>
      </w:pPr>
      <w:r>
        <w:tab/>
        <w:t>(b)</w:t>
      </w:r>
      <w:r>
        <w:tab/>
        <w:t>the teaching, training and research in support of the provision of health services to be provided;</w:t>
      </w:r>
    </w:p>
    <w:p>
      <w:pPr>
        <w:pStyle w:val="nzIndenta"/>
      </w:pPr>
      <w:r>
        <w:tab/>
        <w:t>(c)</w:t>
      </w:r>
      <w:r>
        <w:tab/>
        <w:t>the funding to be provided to the health service provider for the provision of the services, including the way in which the funding is to be provided;</w:t>
      </w:r>
    </w:p>
    <w:p>
      <w:pPr>
        <w:pStyle w:val="nzIndenta"/>
      </w:pPr>
      <w:r>
        <w:tab/>
        <w:t>(d)</w:t>
      </w:r>
      <w:r>
        <w:tab/>
        <w:t>the performance measures and operational targets for the provision of the services by the health service provider;</w:t>
      </w:r>
    </w:p>
    <w:p>
      <w:pPr>
        <w:pStyle w:val="nzIndenta"/>
      </w:pPr>
      <w:r>
        <w:tab/>
        <w:t>(e)</w:t>
      </w:r>
      <w:r>
        <w:tab/>
        <w:t>how the evaluation and review of results in relation to the performance measures and operational targets is to be carried out;</w:t>
      </w:r>
    </w:p>
    <w:p>
      <w:pPr>
        <w:pStyle w:val="nzIndenta"/>
      </w:pPr>
      <w:r>
        <w:tab/>
        <w:t>(f)</w:t>
      </w:r>
      <w:r>
        <w:tab/>
        <w:t>the performance data and other data to be provided by the health service provider to the Department CEO, including how, and how often, the data is to be provided;</w:t>
      </w:r>
    </w:p>
    <w:p>
      <w:pPr>
        <w:pStyle w:val="nzIndenta"/>
      </w:pPr>
      <w:r>
        <w:tab/>
        <w:t>(g)</w:t>
      </w:r>
      <w:r>
        <w:tab/>
        <w:t>any other matter the Department CEO considers relevant to the provision of the services by the health service provider.</w:t>
      </w:r>
    </w:p>
    <w:p>
      <w:pPr>
        <w:pStyle w:val="nzSubsection"/>
      </w:pPr>
      <w:r>
        <w:tab/>
        <w:t>(4)</w:t>
      </w:r>
      <w:r>
        <w:tab/>
        <w:t>A service agreement entered into under subsection (2) is binding on the Department CEO and the health service provider.</w:t>
      </w:r>
    </w:p>
    <w:p>
      <w:pPr>
        <w:pStyle w:val="nzHeading5"/>
      </w:pPr>
      <w:r>
        <w:rPr>
          <w:rStyle w:val="CharSectno"/>
        </w:rPr>
        <w:t>47</w:t>
      </w:r>
      <w:r>
        <w:t>.</w:t>
      </w:r>
      <w:r>
        <w:tab/>
        <w:t>Department CEO may decide on terms of service agreement</w:t>
      </w:r>
    </w:p>
    <w:p>
      <w:pPr>
        <w:pStyle w:val="nzSubsection"/>
      </w:pPr>
      <w:r>
        <w:tab/>
        <w:t>(1)</w:t>
      </w:r>
      <w:r>
        <w:tab/>
        <w:t xml:space="preserve">This section applies if the Department CEO and a health service provider cannot agree on some or all of the terms of a service agreement that is not a Commission service agreement — </w:t>
      </w:r>
    </w:p>
    <w:p>
      <w:pPr>
        <w:pStyle w:val="nzIndenta"/>
      </w:pPr>
      <w:r>
        <w:tab/>
        <w:t>(a)</w:t>
      </w:r>
      <w:r>
        <w:tab/>
        <w:t>for the first agreement after the health service provider is established — by a prescribed date; or</w:t>
      </w:r>
    </w:p>
    <w:p>
      <w:pPr>
        <w:pStyle w:val="nzIndenta"/>
      </w:pPr>
      <w:r>
        <w:tab/>
        <w:t>(b)</w:t>
      </w:r>
      <w:r>
        <w:tab/>
        <w:t>for a service agreement that is to replace an existing service agreement — at least one month before the expiry of the existing agreement.</w:t>
      </w:r>
    </w:p>
    <w:p>
      <w:pPr>
        <w:pStyle w:val="nzSubsection"/>
      </w:pPr>
      <w:r>
        <w:tab/>
        <w:t>(2)</w:t>
      </w:r>
      <w:r>
        <w:tab/>
        <w:t>If the Department CEO and the health service provider cannot agree on a term of a service agreement, the Department CEO must decide the term and advise the health service provider of the decision.</w:t>
      </w:r>
    </w:p>
    <w:p>
      <w:pPr>
        <w:pStyle w:val="nzSubsection"/>
      </w:pPr>
      <w:r>
        <w:tab/>
        <w:t>(3)</w:t>
      </w:r>
      <w:r>
        <w:tab/>
        <w:t>A term decided under this section by the Department CEO must be included in the service agreement.</w:t>
      </w:r>
    </w:p>
    <w:p>
      <w:pPr>
        <w:pStyle w:val="nzHeading5"/>
      </w:pPr>
      <w:r>
        <w:rPr>
          <w:rStyle w:val="CharSectno"/>
        </w:rPr>
        <w:t>48</w:t>
      </w:r>
      <w:r>
        <w:t>.</w:t>
      </w:r>
      <w:r>
        <w:tab/>
        <w:t>General provisions about service agreements</w:t>
      </w:r>
    </w:p>
    <w:p>
      <w:pPr>
        <w:pStyle w:val="nzSubsection"/>
      </w:pPr>
      <w:r>
        <w:tab/>
        <w:t>(1)</w:t>
      </w:r>
      <w:r>
        <w:tab/>
        <w:t xml:space="preserve">Without limiting section 45(3) or 46(3), a service agreement may — </w:t>
      </w:r>
    </w:p>
    <w:p>
      <w:pPr>
        <w:pStyle w:val="nzIndenta"/>
      </w:pPr>
      <w:r>
        <w:tab/>
        <w:t>(a)</w:t>
      </w:r>
      <w:r>
        <w:tab/>
        <w:t>deal with the matters stated in section 45(3) or 46(3) relating to funding provided by the Commonwealth, without the Commonwealth being a party to the agreement; and</w:t>
      </w:r>
    </w:p>
    <w:p>
      <w:pPr>
        <w:pStyle w:val="nz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nzSubsection"/>
      </w:pPr>
      <w:r>
        <w:tab/>
        <w:t>(2)</w:t>
      </w:r>
      <w:r>
        <w:tab/>
        <w:t>A health service provider is authorised to enter into an agreement with the first provider to provide services to the first provider in the circumstances stated in the relevant service agreement.</w:t>
      </w:r>
    </w:p>
    <w:p>
      <w:pPr>
        <w:pStyle w:val="nzSubsection"/>
      </w:pPr>
      <w:r>
        <w:tab/>
        <w:t>(3)</w:t>
      </w:r>
      <w:r>
        <w:tab/>
        <w:t>Negotiations for a service agreement that is not a Commission service agreement must be conducted in accordance with the relevant policy framework.</w:t>
      </w:r>
    </w:p>
    <w:p>
      <w:pPr>
        <w:pStyle w:val="nzSubsection"/>
      </w:pPr>
      <w:r>
        <w:tab/>
        <w:t>(4)</w:t>
      </w:r>
      <w:r>
        <w:tab/>
        <w:t>Negotiations for a Commission service agreement must be conducted in accordance with the head agreement referred to in section 44.</w:t>
      </w:r>
    </w:p>
    <w:p>
      <w:pPr>
        <w:pStyle w:val="nzHeading5"/>
      </w:pPr>
      <w:r>
        <w:rPr>
          <w:rStyle w:val="CharSectno"/>
        </w:rPr>
        <w:t>49</w:t>
      </w:r>
      <w:r>
        <w:t>.</w:t>
      </w:r>
      <w:r>
        <w:tab/>
        <w:t>Term of service agreement</w:t>
      </w:r>
    </w:p>
    <w:p>
      <w:pPr>
        <w:pStyle w:val="nzSubsection"/>
      </w:pPr>
      <w:r>
        <w:tab/>
        <w:t>(1)</w:t>
      </w:r>
      <w:r>
        <w:tab/>
        <w:t>A service agreement must be for a term of not longer than one year.</w:t>
      </w:r>
    </w:p>
    <w:p>
      <w:pPr>
        <w:pStyle w:val="nzSubsection"/>
      </w:pPr>
      <w:r>
        <w:tab/>
        <w:t>(2)</w:t>
      </w:r>
      <w:r>
        <w:tab/>
        <w:t>A service agreement that is not a Commission service agreement must cover the forecast period set out in the relevant policy framework.</w:t>
      </w:r>
    </w:p>
    <w:p>
      <w:pPr>
        <w:pStyle w:val="nzHeading5"/>
      </w:pPr>
      <w:r>
        <w:rPr>
          <w:rStyle w:val="CharSectno"/>
        </w:rPr>
        <w:t>50</w:t>
      </w:r>
      <w:r>
        <w:t>.</w:t>
      </w:r>
      <w:r>
        <w:tab/>
        <w:t>Procedure to amend service agreement</w:t>
      </w:r>
    </w:p>
    <w:p>
      <w:pPr>
        <w:pStyle w:val="nzSubsection"/>
      </w:pPr>
      <w:r>
        <w:tab/>
        <w:t>(1)</w:t>
      </w:r>
      <w:r>
        <w:tab/>
        <w:t>If a party to a service agreement wants to amend the terms of a service agreement, the party that wants to amend the agreement must give written notice of the proposed amendment to the other party.</w:t>
      </w:r>
    </w:p>
    <w:p>
      <w:pPr>
        <w:pStyle w:val="nzSubsection"/>
      </w:pPr>
      <w:r>
        <w:tab/>
        <w:t>(2)</w:t>
      </w:r>
      <w:r>
        <w:tab/>
        <w:t>If the parties cannot agree on a term of the amendment, the Department CEO or Commission CEO, as the case requires, must decide the term and advise the health service provider of the decision.</w:t>
      </w:r>
    </w:p>
    <w:p>
      <w:pPr>
        <w:pStyle w:val="nzSubsection"/>
      </w:pPr>
      <w:r>
        <w:tab/>
        <w:t>(3)</w:t>
      </w:r>
      <w:r>
        <w:tab/>
        <w:t>A term decided under this section by the Department CEO or Commission CEO must be included in the service agreement.</w:t>
      </w:r>
    </w:p>
    <w:p>
      <w:pPr>
        <w:pStyle w:val="nzHeading5"/>
      </w:pPr>
      <w:r>
        <w:rPr>
          <w:rStyle w:val="CharSectno"/>
        </w:rPr>
        <w:t>51</w:t>
      </w:r>
      <w:r>
        <w:t>.</w:t>
      </w:r>
      <w:r>
        <w:tab/>
        <w:t>Service agreement may provide for Department CEO to carry out specified functions</w:t>
      </w:r>
    </w:p>
    <w:p>
      <w:pPr>
        <w:pStyle w:val="nz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nzSubsection"/>
      </w:pPr>
      <w:r>
        <w:tab/>
        <w:t>(2)</w:t>
      </w:r>
      <w:r>
        <w:tab/>
        <w:t xml:space="preserve">Despite any other provision of this Act or any other written law, during the transfer period — </w:t>
      </w:r>
    </w:p>
    <w:p>
      <w:pPr>
        <w:pStyle w:val="nzIndenta"/>
      </w:pPr>
      <w:r>
        <w:tab/>
        <w:t>(a)</w:t>
      </w:r>
      <w:r>
        <w:tab/>
        <w:t>the Department CEO may perform the functions mentioned in subsection (1) as if the Department CEO were the health service provider; and</w:t>
      </w:r>
    </w:p>
    <w:p>
      <w:pPr>
        <w:pStyle w:val="nzIndenta"/>
      </w:pPr>
      <w:r>
        <w:tab/>
        <w:t>(b)</w:t>
      </w:r>
      <w:r>
        <w:tab/>
        <w:t>the health service provider is not required to perform the functions mentioned in subsection (1).</w:t>
      </w:r>
    </w:p>
    <w:p>
      <w:pPr>
        <w:pStyle w:val="nzSubsection"/>
      </w:pPr>
      <w:r>
        <w:tab/>
        <w:t>(3)</w:t>
      </w:r>
      <w:r>
        <w:tab/>
        <w:t>The Department CEO has power to do all things that are necessary or convenient to be done for or in connection with the performance of the functions mentioned in subsection (1) during the transfer period.</w:t>
      </w:r>
    </w:p>
    <w:p>
      <w:pPr>
        <w:pStyle w:val="nzHeading5"/>
      </w:pPr>
      <w:r>
        <w:rPr>
          <w:rStyle w:val="CharSectno"/>
        </w:rPr>
        <w:t>52</w:t>
      </w:r>
      <w:r>
        <w:t>.</w:t>
      </w:r>
      <w:r>
        <w:tab/>
        <w:t>Review and report on service agreements</w:t>
      </w:r>
    </w:p>
    <w:p>
      <w:pPr>
        <w:pStyle w:val="nzSubsection"/>
      </w:pPr>
      <w:r>
        <w:tab/>
        <w:t>(1)</w:t>
      </w:r>
      <w:r>
        <w:tab/>
        <w:t>A health service provider must report the results of the service provider’s performance under a service agreement during the year covered by the service agreement within 3 months after the end of that year.</w:t>
      </w:r>
    </w:p>
    <w:p>
      <w:pPr>
        <w:pStyle w:val="nzSubsection"/>
      </w:pPr>
      <w:r>
        <w:tab/>
        <w:t>(2)</w:t>
      </w:r>
      <w:r>
        <w:tab/>
        <w:t>The report must be given to the Department CEO and, if the report relates to a Commission service agreement, to the Commission CEO.</w:t>
      </w:r>
    </w:p>
    <w:p>
      <w:pPr>
        <w:pStyle w:val="nz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nzHeading5"/>
      </w:pPr>
      <w:r>
        <w:rPr>
          <w:rStyle w:val="CharSectno"/>
        </w:rPr>
        <w:t>53</w:t>
      </w:r>
      <w:r>
        <w:t>.</w:t>
      </w:r>
      <w:r>
        <w:tab/>
        <w:t>Other agreements for provision of services</w:t>
      </w:r>
    </w:p>
    <w:p>
      <w:pPr>
        <w:pStyle w:val="nzSubsection"/>
      </w:pPr>
      <w:r>
        <w:tab/>
      </w:r>
      <w:r>
        <w:tab/>
        <w:t>Nothing in this Part limits the power of a health service provider to enter into an agreement to provide services under section 35 or 36.</w:t>
      </w:r>
    </w:p>
    <w:p>
      <w:pPr>
        <w:pStyle w:val="nzHeading2"/>
      </w:pPr>
      <w:r>
        <w:rPr>
          <w:rStyle w:val="CharPartNo"/>
        </w:rPr>
        <w:t>Part 6</w:t>
      </w:r>
      <w:r>
        <w:rPr>
          <w:rStyle w:val="CharDivNo"/>
        </w:rPr>
        <w:t> </w:t>
      </w:r>
      <w:r>
        <w:t>—</w:t>
      </w:r>
      <w:r>
        <w:rPr>
          <w:rStyle w:val="CharDivText"/>
        </w:rPr>
        <w:t> </w:t>
      </w:r>
      <w:r>
        <w:rPr>
          <w:rStyle w:val="CharPartText"/>
        </w:rPr>
        <w:t>Fees and charges for health services and other matters</w:t>
      </w:r>
    </w:p>
    <w:p>
      <w:pPr>
        <w:pStyle w:val="nzHeading5"/>
      </w:pPr>
      <w:r>
        <w:rPr>
          <w:rStyle w:val="CharSectno"/>
        </w:rPr>
        <w:t>54</w:t>
      </w:r>
      <w:r>
        <w:t>.</w:t>
      </w:r>
      <w:r>
        <w:tab/>
        <w:t>Effect of National Health Agreement</w:t>
      </w:r>
    </w:p>
    <w:p>
      <w:pPr>
        <w:pStyle w:val="nzSubsection"/>
      </w:pPr>
      <w:r>
        <w:tab/>
      </w:r>
      <w:r>
        <w:tab/>
        <w:t>In performing or exercising any function under this Part, the Minister and health service providers must have regard to the National Health Agreement.</w:t>
      </w:r>
    </w:p>
    <w:p>
      <w:pPr>
        <w:pStyle w:val="nzHeading5"/>
      </w:pPr>
      <w:r>
        <w:rPr>
          <w:rStyle w:val="CharSectno"/>
        </w:rPr>
        <w:t>55</w:t>
      </w:r>
      <w:r>
        <w:t>.</w:t>
      </w:r>
      <w:r>
        <w:tab/>
        <w:t>Fees and charges for the provision of health services</w:t>
      </w:r>
    </w:p>
    <w:p>
      <w:pPr>
        <w:pStyle w:val="nzSubsection"/>
      </w:pPr>
      <w:r>
        <w:tab/>
        <w:t>(1)</w:t>
      </w:r>
      <w:r>
        <w:tab/>
        <w:t xml:space="preserve">In this section — </w:t>
      </w:r>
    </w:p>
    <w:p>
      <w:pPr>
        <w:pStyle w:val="nzDefstart"/>
      </w:pPr>
      <w:r>
        <w:tab/>
      </w:r>
      <w:r>
        <w:rPr>
          <w:rStyle w:val="CharDefText"/>
        </w:rPr>
        <w:t>non</w:t>
      </w:r>
      <w:r>
        <w:rPr>
          <w:rStyle w:val="CharDefText"/>
        </w:rPr>
        <w:noBreakHyphen/>
        <w:t>chargeable health service</w:t>
      </w:r>
      <w:r>
        <w:t xml:space="preserve"> means — </w:t>
      </w:r>
    </w:p>
    <w:p>
      <w:pPr>
        <w:pStyle w:val="nz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nzDefpara"/>
      </w:pPr>
      <w:r>
        <w:tab/>
        <w:t>(b)</w:t>
      </w:r>
      <w:r>
        <w:tab/>
        <w:t>a health service in respect of which the Minister has made an order under section 56(2)(b), but only if the order is in force at the time the service is provided.</w:t>
      </w:r>
    </w:p>
    <w:p>
      <w:pPr>
        <w:pStyle w:val="nzSubsection"/>
      </w:pPr>
      <w:r>
        <w:tab/>
        <w:t>(2)</w:t>
      </w:r>
      <w:r>
        <w:tab/>
        <w:t>Except as provided in subsection (5), a health service provider may impose a fee or charge for the provision of a health service by the health service provider.</w:t>
      </w:r>
    </w:p>
    <w:p>
      <w:pPr>
        <w:pStyle w:val="nzSubsection"/>
      </w:pPr>
      <w:r>
        <w:tab/>
        <w:t>(3)</w:t>
      </w:r>
      <w:r>
        <w:tab/>
        <w:t xml:space="preserve">A health service provider may determine the amount of the fee or charge for a health service it provides if — </w:t>
      </w:r>
    </w:p>
    <w:p>
      <w:pPr>
        <w:pStyle w:val="nzIndenta"/>
      </w:pPr>
      <w:r>
        <w:tab/>
        <w:t>(a)</w:t>
      </w:r>
      <w:r>
        <w:tab/>
        <w:t>a fee or charge for the provision of a health service has not been fixed in a scale under section 56; and</w:t>
      </w:r>
    </w:p>
    <w:p>
      <w:pPr>
        <w:pStyle w:val="nzIndenta"/>
      </w:pPr>
      <w:r>
        <w:tab/>
        <w:t>(b)</w:t>
      </w:r>
      <w:r>
        <w:tab/>
        <w:t>the health service is not a non</w:t>
      </w:r>
      <w:r>
        <w:noBreakHyphen/>
        <w:t>chargeable health service.</w:t>
      </w:r>
    </w:p>
    <w:p>
      <w:pPr>
        <w:pStyle w:val="nz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nzSubsection"/>
      </w:pPr>
      <w:r>
        <w:tab/>
        <w:t>(5)</w:t>
      </w:r>
      <w:r>
        <w:tab/>
        <w:t>A health service provider does not have the authority to charge fees for the provision of non</w:t>
      </w:r>
      <w:r>
        <w:noBreakHyphen/>
        <w:t>chargeable health services.</w:t>
      </w:r>
    </w:p>
    <w:p>
      <w:pPr>
        <w:pStyle w:val="nzHeading5"/>
      </w:pPr>
      <w:r>
        <w:rPr>
          <w:rStyle w:val="CharSectno"/>
        </w:rPr>
        <w:t>56</w:t>
      </w:r>
      <w:r>
        <w:t>.</w:t>
      </w:r>
      <w:r>
        <w:tab/>
        <w:t>Minister may fix fees and charges</w:t>
      </w:r>
    </w:p>
    <w:p>
      <w:pPr>
        <w:pStyle w:val="nzSubsection"/>
      </w:pPr>
      <w:r>
        <w:tab/>
        <w:t>(1)</w:t>
      </w:r>
      <w:r>
        <w:tab/>
        <w:t xml:space="preserve">In this section — </w:t>
      </w:r>
    </w:p>
    <w:p>
      <w:pPr>
        <w:pStyle w:val="nzDefstart"/>
      </w:pPr>
      <w:r>
        <w:tab/>
      </w:r>
      <w:r>
        <w:rPr>
          <w:rStyle w:val="CharDefText"/>
        </w:rPr>
        <w:t>specified</w:t>
      </w:r>
      <w:r>
        <w:t xml:space="preserve"> means specified in the order.</w:t>
      </w:r>
    </w:p>
    <w:p>
      <w:pPr>
        <w:pStyle w:val="nzSubsection"/>
      </w:pPr>
      <w:r>
        <w:tab/>
        <w:t>(2)</w:t>
      </w:r>
      <w:r>
        <w:tab/>
        <w:t xml:space="preserve">The Minister may, by order published in the </w:t>
      </w:r>
      <w:r>
        <w:rPr>
          <w:i/>
        </w:rPr>
        <w:t>Gazette</w:t>
      </w:r>
      <w:r>
        <w:t xml:space="preserve"> — </w:t>
      </w:r>
    </w:p>
    <w:p>
      <w:pPr>
        <w:pStyle w:val="nzIndenta"/>
      </w:pPr>
      <w:r>
        <w:tab/>
        <w:t>(a)</w:t>
      </w:r>
      <w:r>
        <w:tab/>
        <w:t>fix a scale of fees and charges for the provision of health services by health service providers; and</w:t>
      </w:r>
    </w:p>
    <w:p>
      <w:pPr>
        <w:pStyle w:val="nzIndenta"/>
      </w:pPr>
      <w:r>
        <w:tab/>
        <w:t>(b)</w:t>
      </w:r>
      <w:r>
        <w:tab/>
        <w:t xml:space="preserve">provide that no fees or charges are payable in respect of — </w:t>
      </w:r>
    </w:p>
    <w:p>
      <w:pPr>
        <w:pStyle w:val="nzIndenti"/>
      </w:pPr>
      <w:r>
        <w:tab/>
        <w:t>(i)</w:t>
      </w:r>
      <w:r>
        <w:tab/>
        <w:t>a specified health service or class of health service; or</w:t>
      </w:r>
    </w:p>
    <w:p>
      <w:pPr>
        <w:pStyle w:val="nzIndenti"/>
      </w:pPr>
      <w:r>
        <w:tab/>
        <w:t>(ii)</w:t>
      </w:r>
      <w:r>
        <w:tab/>
        <w:t>a health service rendered to a specified class of patient; or</w:t>
      </w:r>
    </w:p>
    <w:p>
      <w:pPr>
        <w:pStyle w:val="nzIndenti"/>
      </w:pPr>
      <w:r>
        <w:tab/>
        <w:t>(iii)</w:t>
      </w:r>
      <w:r>
        <w:tab/>
        <w:t>a health service in respect of any specified public hospital or class of public hospital.</w:t>
      </w:r>
    </w:p>
    <w:p>
      <w:pPr>
        <w:pStyle w:val="nzSubsection"/>
      </w:pPr>
      <w:r>
        <w:tab/>
        <w:t>(3)</w:t>
      </w:r>
      <w:r>
        <w:tab/>
        <w:t>The Minister may amend or revoke an order made under subsection (2).</w:t>
      </w:r>
    </w:p>
    <w:p>
      <w:pPr>
        <w:pStyle w:val="nzSubsection"/>
      </w:pPr>
      <w:r>
        <w:tab/>
        <w:t>(4)</w:t>
      </w:r>
      <w:r>
        <w:tab/>
        <w:t>The order may adopt by reference any scale of fees or charges (as in force at a particular time or as in force from time to time) fixed or determined by a Commonwealth authority or body.</w:t>
      </w:r>
    </w:p>
    <w:p>
      <w:pPr>
        <w:pStyle w:val="nzSubsection"/>
      </w:pPr>
      <w:r>
        <w:tab/>
        <w:t>(5)</w:t>
      </w:r>
      <w:r>
        <w:tab/>
        <w:t>An adoption under subsection (4) may be wholly or in part and with or without modification.</w:t>
      </w:r>
    </w:p>
    <w:p>
      <w:pPr>
        <w:pStyle w:val="nzSubsection"/>
      </w:pPr>
      <w:r>
        <w:tab/>
        <w:t>(6)</w:t>
      </w:r>
      <w:r>
        <w:tab/>
        <w:t xml:space="preserve">The order may — </w:t>
      </w:r>
    </w:p>
    <w:p>
      <w:pPr>
        <w:pStyle w:val="nzIndenta"/>
      </w:pPr>
      <w:r>
        <w:tab/>
        <w:t>(a)</w:t>
      </w:r>
      <w:r>
        <w:tab/>
        <w:t>define classes of patient and classes of service; and</w:t>
      </w:r>
    </w:p>
    <w:p>
      <w:pPr>
        <w:pStyle w:val="nzIndenta"/>
      </w:pPr>
      <w:r>
        <w:tab/>
        <w:t>(b)</w:t>
      </w:r>
      <w:r>
        <w:tab/>
        <w:t>adopt for the purposes of referring to a class of patient or class of service any definition in any law of the Commonwealth; and</w:t>
      </w:r>
    </w:p>
    <w:p>
      <w:pPr>
        <w:pStyle w:val="nzIndenta"/>
      </w:pPr>
      <w:r>
        <w:tab/>
        <w:t>(c)</w:t>
      </w:r>
      <w:r>
        <w:tab/>
        <w:t>discriminate between classes of patient and classes of service and according to the circumstances in which a service is provided and in respect of the class of patient to whom it is provided; and</w:t>
      </w:r>
    </w:p>
    <w:p>
      <w:pPr>
        <w:pStyle w:val="nzIndenta"/>
      </w:pPr>
      <w:r>
        <w:tab/>
        <w:t>(d)</w:t>
      </w:r>
      <w:r>
        <w:tab/>
        <w:t>fix different fees and charges according to the public hospital or class of public hospital in which or on behalf of which a service or class of service is provided; and</w:t>
      </w:r>
    </w:p>
    <w:p>
      <w:pPr>
        <w:pStyle w:val="nz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nzSubsection"/>
      </w:pPr>
      <w:r>
        <w:tab/>
        <w:t>(7)</w:t>
      </w:r>
      <w:r>
        <w:tab/>
        <w:t xml:space="preserve">An order made under subsection (2) is subsidiary legislation for the purposes of the </w:t>
      </w:r>
      <w:r>
        <w:rPr>
          <w:i/>
        </w:rPr>
        <w:t>Interpretation Act 1984</w:t>
      </w:r>
      <w:r>
        <w:t>.</w:t>
      </w:r>
    </w:p>
    <w:p>
      <w:pPr>
        <w:pStyle w:val="nzSubsection"/>
      </w:pPr>
      <w:r>
        <w:tab/>
        <w:t>(8)</w:t>
      </w:r>
      <w:r>
        <w:tab/>
        <w:t xml:space="preserve">The </w:t>
      </w:r>
      <w:r>
        <w:rPr>
          <w:i/>
        </w:rPr>
        <w:t xml:space="preserve">Interpretation Act 1984 </w:t>
      </w:r>
      <w:r>
        <w:t>section 42 applies to an order made under subsection (2) as if the order were a regulation.</w:t>
      </w:r>
    </w:p>
    <w:p>
      <w:pPr>
        <w:pStyle w:val="nzHeading5"/>
      </w:pPr>
      <w:r>
        <w:rPr>
          <w:rStyle w:val="CharSectno"/>
        </w:rPr>
        <w:t>57</w:t>
      </w:r>
      <w:r>
        <w:t>.</w:t>
      </w:r>
      <w:r>
        <w:tab/>
        <w:t>Liability of persons for health service fees and charges</w:t>
      </w:r>
    </w:p>
    <w:p>
      <w:pPr>
        <w:pStyle w:val="nzSubsection"/>
      </w:pPr>
      <w:r>
        <w:tab/>
        <w:t>(1)</w:t>
      </w:r>
      <w:r>
        <w:tab/>
        <w:t>A fee or charge imposed under section 55 is payable by or on behalf of the person who received the health service.</w:t>
      </w:r>
    </w:p>
    <w:p>
      <w:pPr>
        <w:pStyle w:val="nzSubsection"/>
      </w:pPr>
      <w:r>
        <w:tab/>
        <w:t>(2)</w:t>
      </w:r>
      <w:r>
        <w:tab/>
        <w:t>A health service provider may waive, or refund, the whole or any part of a fee or charge.</w:t>
      </w:r>
    </w:p>
    <w:p>
      <w:pPr>
        <w:pStyle w:val="nzHeading5"/>
      </w:pPr>
      <w:r>
        <w:rPr>
          <w:rStyle w:val="CharSectno"/>
        </w:rPr>
        <w:t>58</w:t>
      </w:r>
      <w:r>
        <w:t>.</w:t>
      </w:r>
      <w:r>
        <w:tab/>
        <w:t>Regulations about payment by compensable persons</w:t>
      </w:r>
    </w:p>
    <w:p>
      <w:pPr>
        <w:pStyle w:val="nzSubsection"/>
      </w:pPr>
      <w:r>
        <w:tab/>
        <w:t>(1)</w:t>
      </w:r>
      <w:r>
        <w:tab/>
        <w:t xml:space="preserve">In this section — </w:t>
      </w:r>
    </w:p>
    <w:p>
      <w:pPr>
        <w:pStyle w:val="nzDefstart"/>
      </w:pPr>
      <w:r>
        <w:tab/>
      </w:r>
      <w:r>
        <w:rPr>
          <w:rStyle w:val="CharDefText"/>
        </w:rPr>
        <w:t>claimant</w:t>
      </w:r>
      <w:r>
        <w:t>, in relation to compensation, means the person seeking compensation either on the person’s own behalf or on behalf of another person;</w:t>
      </w:r>
    </w:p>
    <w:p>
      <w:pPr>
        <w:pStyle w:val="nzDefstart"/>
      </w:pPr>
      <w:r>
        <w:tab/>
      </w:r>
      <w:r>
        <w:rPr>
          <w:rStyle w:val="CharDefText"/>
        </w:rPr>
        <w:t>compensable person</w:t>
      </w:r>
      <w:r>
        <w:t xml:space="preserve"> means — </w:t>
      </w:r>
    </w:p>
    <w:p>
      <w:pPr>
        <w:pStyle w:val="nzDefpara"/>
      </w:pPr>
      <w:r>
        <w:tab/>
        <w:t>(a)</w:t>
      </w:r>
      <w:r>
        <w:tab/>
        <w:t>an individual who is entitled to receive or has received a compensation payment in respect of an injury; or</w:t>
      </w:r>
    </w:p>
    <w:p>
      <w:pPr>
        <w:pStyle w:val="nzDefpara"/>
      </w:pPr>
      <w:r>
        <w:tab/>
        <w:t>(b)</w:t>
      </w:r>
      <w:r>
        <w:tab/>
        <w:t>if the individual has died — the individual’s estate;</w:t>
      </w:r>
    </w:p>
    <w:p>
      <w:pPr>
        <w:pStyle w:val="nzDefstart"/>
      </w:pPr>
      <w:r>
        <w:tab/>
      </w:r>
      <w:r>
        <w:rPr>
          <w:rStyle w:val="CharDefText"/>
        </w:rPr>
        <w:t>compensation</w:t>
      </w:r>
      <w:r>
        <w:t xml:space="preserve"> has the meaning given by the regulations;</w:t>
      </w:r>
    </w:p>
    <w:p>
      <w:pPr>
        <w:pStyle w:val="nzDefstart"/>
      </w:pPr>
      <w:r>
        <w:tab/>
      </w:r>
      <w:r>
        <w:rPr>
          <w:rStyle w:val="CharDefText"/>
        </w:rPr>
        <w:t>injury</w:t>
      </w:r>
      <w:r>
        <w:t xml:space="preserve"> includes an illness or disease.</w:t>
      </w:r>
    </w:p>
    <w:p>
      <w:pPr>
        <w:pStyle w:val="nzSubsection"/>
      </w:pPr>
      <w:r>
        <w:tab/>
        <w:t>(2)</w:t>
      </w:r>
      <w:r>
        <w:tab/>
        <w:t xml:space="preserve">The regulations may — </w:t>
      </w:r>
    </w:p>
    <w:p>
      <w:pPr>
        <w:pStyle w:val="nz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nzIndenta"/>
      </w:pPr>
      <w:r>
        <w:tab/>
        <w:t>(b)</w:t>
      </w:r>
      <w:r>
        <w:tab/>
        <w:t xml:space="preserve">specify the manner in which the payment is to be apportioned if — </w:t>
      </w:r>
    </w:p>
    <w:p>
      <w:pPr>
        <w:pStyle w:val="nzIndenti"/>
      </w:pPr>
      <w:r>
        <w:tab/>
        <w:t>(i)</w:t>
      </w:r>
      <w:r>
        <w:tab/>
        <w:t>liability for the injury is apportioned in a judgment or settlement; or</w:t>
      </w:r>
    </w:p>
    <w:p>
      <w:pPr>
        <w:pStyle w:val="nzIndenti"/>
      </w:pPr>
      <w:r>
        <w:tab/>
        <w:t>(ii)</w:t>
      </w:r>
      <w:r>
        <w:tab/>
        <w:t>a component of the compensation is specified to be for expenses that have already been incurred;</w:t>
      </w:r>
    </w:p>
    <w:p>
      <w:pPr>
        <w:pStyle w:val="nzIndenta"/>
      </w:pPr>
      <w:r>
        <w:tab/>
      </w:r>
      <w:r>
        <w:tab/>
        <w:t>and</w:t>
      </w:r>
    </w:p>
    <w:p>
      <w:pPr>
        <w:pStyle w:val="nzIndenta"/>
      </w:pPr>
      <w:r>
        <w:tab/>
        <w:t>(c)</w:t>
      </w:r>
      <w:r>
        <w:tab/>
        <w:t>require the chief executive of the health service provider to give notice to prescribed persons of the intention to recover the payment; and</w:t>
      </w:r>
    </w:p>
    <w:p>
      <w:pPr>
        <w:pStyle w:val="nz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nzIndenta"/>
      </w:pPr>
      <w:r>
        <w:tab/>
        <w:t>(e)</w:t>
      </w:r>
      <w:r>
        <w:tab/>
        <w:t>specify the manner in which it is to be determined whether or not a health service was provided in the course of treatment of, or as a result of, the injury the claimant claims to have suffered; and</w:t>
      </w:r>
    </w:p>
    <w:p>
      <w:pPr>
        <w:pStyle w:val="nzIndenta"/>
      </w:pPr>
      <w:r>
        <w:tab/>
        <w:t>(f)</w:t>
      </w:r>
      <w:r>
        <w:tab/>
        <w:t>provide for the recovery of the payment from the claimant, or insurers or other compensation payers; and</w:t>
      </w:r>
    </w:p>
    <w:p>
      <w:pPr>
        <w:pStyle w:val="nzIndenta"/>
      </w:pPr>
      <w:r>
        <w:tab/>
        <w:t>(g)</w:t>
      </w:r>
      <w:r>
        <w:tab/>
        <w:t>provide for the recovery of payments that are not made in accordance with the regulations.</w:t>
      </w:r>
    </w:p>
    <w:p>
      <w:pPr>
        <w:pStyle w:val="nzSubsection"/>
      </w:pPr>
      <w:r>
        <w:tab/>
        <w:t>(3)</w:t>
      </w:r>
      <w:r>
        <w:tab/>
        <w:t>The regulations may apply irrespective of whether the health services were provided before or after it is determined that the person to whom the health services were provided is a compensable person.</w:t>
      </w:r>
    </w:p>
    <w:p>
      <w:pPr>
        <w:pStyle w:val="nz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nzSubsection"/>
      </w:pPr>
      <w:r>
        <w:tab/>
        <w:t>(5)</w:t>
      </w:r>
      <w:r>
        <w:tab/>
        <w:t xml:space="preserve">If a claimant is seeking compensation on behalf of another person — </w:t>
      </w:r>
    </w:p>
    <w:p>
      <w:pPr>
        <w:pStyle w:val="nz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nzIndenta"/>
      </w:pPr>
      <w:r>
        <w:tab/>
        <w:t>(b)</w:t>
      </w:r>
      <w:r>
        <w:tab/>
        <w:t>references in this section, or regulations made under this section, to the claimant’s injury are taken to be references to the injury in question.</w:t>
      </w:r>
    </w:p>
    <w:p>
      <w:pPr>
        <w:pStyle w:val="nzHeading5"/>
      </w:pPr>
      <w:r>
        <w:rPr>
          <w:rStyle w:val="CharSectno"/>
        </w:rPr>
        <w:t>59</w:t>
      </w:r>
      <w:r>
        <w:t>.</w:t>
      </w:r>
      <w:r>
        <w:tab/>
        <w:t>Fees and charges for other services, goods and facilities</w:t>
      </w:r>
    </w:p>
    <w:p>
      <w:pPr>
        <w:pStyle w:val="nzSubsection"/>
      </w:pPr>
      <w:r>
        <w:tab/>
        <w:t>(1)</w:t>
      </w:r>
      <w:r>
        <w:tab/>
        <w:t xml:space="preserve">Subject to subsection (2), a health service provider may determine, impose and collect a fee or charge for — </w:t>
      </w:r>
    </w:p>
    <w:p>
      <w:pPr>
        <w:pStyle w:val="nzIndenta"/>
      </w:pPr>
      <w:r>
        <w:tab/>
        <w:t>(a)</w:t>
      </w:r>
      <w:r>
        <w:tab/>
        <w:t>the provision of services other than health services;</w:t>
      </w:r>
    </w:p>
    <w:p>
      <w:pPr>
        <w:pStyle w:val="nzIndenta"/>
      </w:pPr>
      <w:r>
        <w:tab/>
        <w:t>(b)</w:t>
      </w:r>
      <w:r>
        <w:tab/>
        <w:t>the provision or use of goods and materials other than goods and materials that are part of a health service;</w:t>
      </w:r>
    </w:p>
    <w:p>
      <w:pPr>
        <w:pStyle w:val="nzIndenta"/>
      </w:pPr>
      <w:r>
        <w:tab/>
        <w:t>(c)</w:t>
      </w:r>
      <w:r>
        <w:tab/>
        <w:t>the use of facilities other than facilities that are part of a health service.</w:t>
      </w:r>
    </w:p>
    <w:p>
      <w:pPr>
        <w:pStyle w:val="nz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nzSubsection"/>
      </w:pPr>
      <w:r>
        <w:tab/>
        <w:t>(3)</w:t>
      </w:r>
      <w:r>
        <w:tab/>
        <w:t>Nothing in this section limits the powers of a health service provider to enter into an agreement to provide services, goods or facilities under section 35 or 36.</w:t>
      </w:r>
    </w:p>
    <w:p>
      <w:pPr>
        <w:pStyle w:val="nzHeading2"/>
      </w:pPr>
      <w:r>
        <w:rPr>
          <w:rStyle w:val="CharPartNo"/>
        </w:rPr>
        <w:t>Part 7</w:t>
      </w:r>
      <w:r>
        <w:t> — </w:t>
      </w:r>
      <w:r>
        <w:rPr>
          <w:rStyle w:val="CharPartText"/>
        </w:rPr>
        <w:t>Accountability and financial provisions</w:t>
      </w:r>
    </w:p>
    <w:p>
      <w:pPr>
        <w:pStyle w:val="nzHeading3"/>
      </w:pPr>
      <w:r>
        <w:rPr>
          <w:rStyle w:val="CharDivNo"/>
        </w:rPr>
        <w:t>Division 1</w:t>
      </w:r>
      <w:r>
        <w:t> — </w:t>
      </w:r>
      <w:r>
        <w:rPr>
          <w:rStyle w:val="CharDivText"/>
        </w:rPr>
        <w:t>Accountability</w:t>
      </w:r>
    </w:p>
    <w:p>
      <w:pPr>
        <w:pStyle w:val="nzHeading5"/>
      </w:pPr>
      <w:r>
        <w:rPr>
          <w:rStyle w:val="CharSectno"/>
        </w:rPr>
        <w:t>60</w:t>
      </w:r>
      <w:r>
        <w:t>.</w:t>
      </w:r>
      <w:r>
        <w:tab/>
        <w:t>Minister may give directions</w:t>
      </w:r>
    </w:p>
    <w:p>
      <w:pPr>
        <w:pStyle w:val="nz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nzSubsection"/>
      </w:pPr>
      <w:r>
        <w:tab/>
        <w:t>(2)</w:t>
      </w:r>
      <w:r>
        <w:tab/>
        <w:t xml:space="preserve">A direction given under this section cannot be — </w:t>
      </w:r>
    </w:p>
    <w:p>
      <w:pPr>
        <w:pStyle w:val="nzIndenta"/>
      </w:pPr>
      <w:r>
        <w:tab/>
        <w:t>(a)</w:t>
      </w:r>
      <w:r>
        <w:tab/>
        <w:t>about the nature of a health service to be provided to a particular person; or</w:t>
      </w:r>
    </w:p>
    <w:p>
      <w:pPr>
        <w:pStyle w:val="nzIndenta"/>
      </w:pPr>
      <w:r>
        <w:tab/>
        <w:t>(b)</w:t>
      </w:r>
      <w:r>
        <w:tab/>
        <w:t>in any other way in respect of a particular person.</w:t>
      </w:r>
    </w:p>
    <w:p>
      <w:pPr>
        <w:pStyle w:val="nzSubsection"/>
      </w:pPr>
      <w:r>
        <w:tab/>
        <w:t>(3)</w:t>
      </w:r>
      <w:r>
        <w:tab/>
        <w:t>The health service provider must comply with a direction given under this section.</w:t>
      </w:r>
    </w:p>
    <w:p>
      <w:pPr>
        <w:pStyle w:val="nzSubsection"/>
      </w:pPr>
      <w:r>
        <w:tab/>
        <w:t>(4)</w:t>
      </w:r>
      <w:r>
        <w:tab/>
        <w:t xml:space="preserve">The text of a direction given under subsection (1) must — </w:t>
      </w:r>
    </w:p>
    <w:p>
      <w:pPr>
        <w:pStyle w:val="nzIndenta"/>
      </w:pPr>
      <w:r>
        <w:tab/>
        <w:t>(a)</w:t>
      </w:r>
      <w:r>
        <w:tab/>
        <w:t>be laid before each House of Parliament, or dealt with under section 229, within 14 days after the direction is given; and</w:t>
      </w:r>
    </w:p>
    <w:p>
      <w:pPr>
        <w:pStyle w:val="nz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nzHeading5"/>
      </w:pPr>
      <w:r>
        <w:rPr>
          <w:rStyle w:val="CharSectno"/>
        </w:rPr>
        <w:t>61</w:t>
      </w:r>
      <w:r>
        <w:t>.</w:t>
      </w:r>
      <w:r>
        <w:tab/>
        <w:t>Minister to have access to information</w:t>
      </w:r>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information</w:t>
      </w:r>
      <w:r>
        <w:t xml:space="preserve"> means information specified, or of a description specified, by the Minister that relates to the functions of a health service provider.</w:t>
      </w:r>
    </w:p>
    <w:p>
      <w:pPr>
        <w:pStyle w:val="nzSubsection"/>
      </w:pPr>
      <w:r>
        <w:tab/>
        <w:t>(2)</w:t>
      </w:r>
      <w:r>
        <w:tab/>
        <w:t xml:space="preserve">The Minister is entitled — </w:t>
      </w:r>
    </w:p>
    <w:p>
      <w:pPr>
        <w:pStyle w:val="nzIndenta"/>
      </w:pPr>
      <w:r>
        <w:tab/>
        <w:t>(a)</w:t>
      </w:r>
      <w:r>
        <w:tab/>
        <w:t>to have information in the possession of a health service provider;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health service provider to furnish information to the Minister; and</w:t>
      </w:r>
    </w:p>
    <w:p>
      <w:pPr>
        <w:pStyle w:val="nzIndenta"/>
      </w:pPr>
      <w:r>
        <w:tab/>
        <w:t>(b)</w:t>
      </w:r>
      <w:r>
        <w:tab/>
        <w:t>request the health service provider to give the Minister access to information; and</w:t>
      </w:r>
    </w:p>
    <w:p>
      <w:pPr>
        <w:pStyle w:val="nzIndenta"/>
      </w:pPr>
      <w:r>
        <w:tab/>
        <w:t>(c)</w:t>
      </w:r>
      <w:r>
        <w:tab/>
        <w:t>for the purposes of paragraph (b) make use of the employees in the health service provider to obtain the information and furnish it to the Minister.</w:t>
      </w:r>
    </w:p>
    <w:p>
      <w:pPr>
        <w:pStyle w:val="nzSubsection"/>
      </w:pPr>
      <w:r>
        <w:tab/>
        <w:t>(4)</w:t>
      </w:r>
      <w:r>
        <w:tab/>
        <w:t>The health service provider must comply with a request under subsection (3) and make employees and facilities available to the Minister for the purposes of subsection (3)(c).</w:t>
      </w:r>
    </w:p>
    <w:p>
      <w:pPr>
        <w:pStyle w:val="nzSubsection"/>
      </w:pPr>
      <w:r>
        <w:tab/>
        <w:t>(5)</w:t>
      </w:r>
      <w:r>
        <w:tab/>
        <w:t xml:space="preserve">This section does not entitle the Minister to have personal information unless — </w:t>
      </w:r>
    </w:p>
    <w:p>
      <w:pPr>
        <w:pStyle w:val="nzIndenta"/>
      </w:pPr>
      <w:r>
        <w:tab/>
        <w:t>(a)</w:t>
      </w:r>
      <w:r>
        <w:tab/>
        <w:t>disclosure of the information is required by some other written law; or</w:t>
      </w:r>
    </w:p>
    <w:p>
      <w:pPr>
        <w:pStyle w:val="nzIndenta"/>
      </w:pPr>
      <w:r>
        <w:tab/>
        <w:t>(b)</w:t>
      </w:r>
      <w:r>
        <w:tab/>
        <w:t>the information is about an individual who consents to the Minister having the information; or</w:t>
      </w:r>
    </w:p>
    <w:p>
      <w:pPr>
        <w:pStyle w:val="nzIndenta"/>
      </w:pPr>
      <w:r>
        <w:tab/>
        <w:t>(c)</w:t>
      </w:r>
      <w:r>
        <w:tab/>
        <w:t>the information is for the purpose of enabling or assisting the Minister to respond to or deal with a complaint or query made by the individual; or</w:t>
      </w:r>
    </w:p>
    <w:p>
      <w:pPr>
        <w:pStyle w:val="nzIndenta"/>
      </w:pPr>
      <w:r>
        <w:tab/>
        <w:t>(d)</w:t>
      </w:r>
      <w:r>
        <w:tab/>
        <w:t xml:space="preserve">the information is for the purpose of enabling or assisting the Minister to — </w:t>
      </w:r>
    </w:p>
    <w:p>
      <w:pPr>
        <w:pStyle w:val="nzIndenti"/>
      </w:pPr>
      <w:r>
        <w:tab/>
        <w:t>(i)</w:t>
      </w:r>
      <w:r>
        <w:tab/>
        <w:t>prepare for, answer, respond to or deal with a question asked or matter raised by a member of Parliament, whether in a House of Parliament or otherwise; or</w:t>
      </w:r>
    </w:p>
    <w:p>
      <w:pPr>
        <w:pStyle w:val="nzIndenti"/>
      </w:pPr>
      <w:r>
        <w:tab/>
        <w:t>(ii)</w:t>
      </w:r>
      <w:r>
        <w:tab/>
        <w:t>comply with a written law, or an order or resolution of a House of Parliament, that requires information to be furnished to a House of Parliament.</w:t>
      </w:r>
    </w:p>
    <w:p>
      <w:pPr>
        <w:pStyle w:val="nzHeading3"/>
      </w:pPr>
      <w:r>
        <w:rPr>
          <w:rStyle w:val="CharDivNo"/>
        </w:rPr>
        <w:t>Division 2</w:t>
      </w:r>
      <w:r>
        <w:t> — </w:t>
      </w:r>
      <w:r>
        <w:rPr>
          <w:rStyle w:val="CharDivText"/>
        </w:rPr>
        <w:t>Financial provisions</w:t>
      </w:r>
    </w:p>
    <w:p>
      <w:pPr>
        <w:pStyle w:val="nzHeading5"/>
      </w:pPr>
      <w:r>
        <w:rPr>
          <w:rStyle w:val="CharSectno"/>
        </w:rPr>
        <w:t>62</w:t>
      </w:r>
      <w:r>
        <w:t>.</w:t>
      </w:r>
      <w:r>
        <w:tab/>
        <w:t xml:space="preserve">Application of </w:t>
      </w:r>
      <w:r>
        <w:rPr>
          <w:i/>
        </w:rPr>
        <w:t>Financial Management Act 2006</w:t>
      </w:r>
      <w:r>
        <w:t xml:space="preserve"> and </w:t>
      </w:r>
      <w:r>
        <w:rPr>
          <w:i/>
        </w:rPr>
        <w:t>Auditor General Act 2006</w:t>
      </w:r>
    </w:p>
    <w:p>
      <w:pPr>
        <w:pStyle w:val="nz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nz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nzSubsection"/>
      </w:pPr>
      <w:r>
        <w:tab/>
        <w:t>(3)</w:t>
      </w:r>
      <w:r>
        <w:tab/>
        <w:t>The Minister may, with the consent of the Treasurer, approve an amount for the purposes of subsection (2).</w:t>
      </w:r>
    </w:p>
    <w:p>
      <w:pPr>
        <w:pStyle w:val="nzHeading5"/>
      </w:pPr>
      <w:r>
        <w:rPr>
          <w:rStyle w:val="CharSectno"/>
        </w:rPr>
        <w:t>63</w:t>
      </w:r>
      <w:r>
        <w:t>.</w:t>
      </w:r>
      <w:r>
        <w:tab/>
        <w:t>Health funding arrangements under the National Health Agreement</w:t>
      </w:r>
    </w:p>
    <w:p>
      <w:pPr>
        <w:pStyle w:val="nzSubsection"/>
      </w:pPr>
      <w:r>
        <w:tab/>
      </w:r>
      <w:r>
        <w:tab/>
        <w:t xml:space="preserve">The </w:t>
      </w:r>
      <w:r>
        <w:rPr>
          <w:i/>
        </w:rPr>
        <w:t>National Health Funding Pool Act 2012</w:t>
      </w:r>
      <w:r>
        <w:t xml:space="preserve"> contains provisions relating to health funding arrangements.</w:t>
      </w:r>
    </w:p>
    <w:p>
      <w:pPr>
        <w:pStyle w:val="nzHeading5"/>
      </w:pPr>
      <w:r>
        <w:rPr>
          <w:rStyle w:val="CharSectno"/>
        </w:rPr>
        <w:t>64</w:t>
      </w:r>
      <w:r>
        <w:t>.</w:t>
      </w:r>
      <w:r>
        <w:tab/>
        <w:t>Health service provider account</w:t>
      </w:r>
    </w:p>
    <w:p>
      <w:pPr>
        <w:pStyle w:val="nz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nzSubsection"/>
      </w:pPr>
      <w:r>
        <w:tab/>
        <w:t>(2)</w:t>
      </w:r>
      <w:r>
        <w:tab/>
        <w:t>Money received by the health service provider is to be credited to, and money paid by the health service provider is to be debited to, the Account.</w:t>
      </w:r>
    </w:p>
    <w:p>
      <w:pPr>
        <w:pStyle w:val="nz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nzHeading5"/>
      </w:pPr>
      <w:r>
        <w:rPr>
          <w:rStyle w:val="CharSectno"/>
        </w:rPr>
        <w:t>65</w:t>
      </w:r>
      <w:r>
        <w:t>.</w:t>
      </w:r>
      <w:r>
        <w:tab/>
        <w:t>Health service provider’s funds</w:t>
      </w:r>
    </w:p>
    <w:p>
      <w:pPr>
        <w:pStyle w:val="nz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nz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nzHeading5"/>
      </w:pPr>
      <w:r>
        <w:rPr>
          <w:rStyle w:val="CharSectno"/>
        </w:rPr>
        <w:t>66</w:t>
      </w:r>
      <w:r>
        <w:t>.</w:t>
      </w:r>
      <w:r>
        <w:tab/>
        <w:t>Notice of financial difficulty</w:t>
      </w:r>
    </w:p>
    <w:p>
      <w:pPr>
        <w:pStyle w:val="nz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nzSubsection"/>
      </w:pPr>
      <w:r>
        <w:tab/>
        <w:t>(2)</w:t>
      </w:r>
      <w:r>
        <w:tab/>
        <w:t>The notice must be in writing, giving reasons for the opinion of the board or chief executive.</w:t>
      </w:r>
    </w:p>
    <w:p>
      <w:pPr>
        <w:pStyle w:val="nzSubsection"/>
      </w:pPr>
      <w:r>
        <w:tab/>
        <w:t>(3)</w:t>
      </w:r>
      <w:r>
        <w:tab/>
        <w:t>The Department CEO must forward the notice to the Minister.</w:t>
      </w:r>
    </w:p>
    <w:p>
      <w:pPr>
        <w:pStyle w:val="nzSubsection"/>
      </w:pPr>
      <w:r>
        <w:tab/>
        <w:t>(4)</w:t>
      </w:r>
      <w:r>
        <w:tab/>
        <w:t xml:space="preserve">Within 7 days of receipt of the notice, the Minister must — </w:t>
      </w:r>
    </w:p>
    <w:p>
      <w:pPr>
        <w:pStyle w:val="nz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nzIndenta"/>
      </w:pPr>
      <w:r>
        <w:tab/>
        <w:t>(b)</w:t>
      </w:r>
      <w:r>
        <w:tab/>
        <w:t>initiate such action as is required to ensure that the health service provider is able to satisfy the relevant financial obligation when it is due.</w:t>
      </w:r>
    </w:p>
    <w:p>
      <w:pPr>
        <w:pStyle w:val="nz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nzHeading5"/>
      </w:pPr>
      <w:r>
        <w:rPr>
          <w:rStyle w:val="CharSectno"/>
        </w:rPr>
        <w:t>67</w:t>
      </w:r>
      <w:r>
        <w:t>.</w:t>
      </w:r>
      <w:r>
        <w:tab/>
        <w:t>Department CEO’s power to require financial information</w:t>
      </w:r>
    </w:p>
    <w:p>
      <w:pPr>
        <w:pStyle w:val="nz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nzSubsection"/>
      </w:pPr>
      <w:r>
        <w:tab/>
        <w:t>(2)</w:t>
      </w:r>
      <w:r>
        <w:tab/>
        <w:t>An accountable authority or employee given a direction under subsection (1) must provide the information to the Department CEO within the period and in the manner and form directed by the Department CEO.</w:t>
      </w:r>
    </w:p>
    <w:p>
      <w:pPr>
        <w:pStyle w:val="nzHeading5"/>
      </w:pPr>
      <w:r>
        <w:rPr>
          <w:rStyle w:val="CharSectno"/>
        </w:rPr>
        <w:t>68</w:t>
      </w:r>
      <w:r>
        <w:t>.</w:t>
      </w:r>
      <w:r>
        <w:tab/>
        <w:t>Various documents exempt from duty</w:t>
      </w:r>
    </w:p>
    <w:p>
      <w:pPr>
        <w:pStyle w:val="nzSubsection"/>
      </w:pPr>
      <w:r>
        <w:tab/>
      </w:r>
      <w:r>
        <w:tab/>
        <w:t xml:space="preserve">The following documents are exempt from duty under the </w:t>
      </w:r>
      <w:r>
        <w:rPr>
          <w:i/>
        </w:rPr>
        <w:t>Duties Act 2008</w:t>
      </w:r>
      <w:r>
        <w:t xml:space="preserve"> — </w:t>
      </w:r>
    </w:p>
    <w:p>
      <w:pPr>
        <w:pStyle w:val="nzIndenta"/>
      </w:pPr>
      <w:r>
        <w:tab/>
        <w:t>(a)</w:t>
      </w:r>
      <w:r>
        <w:tab/>
        <w:t>receipts given by and on behalf of the Department or a health service provider in relation to a public hospital;</w:t>
      </w:r>
    </w:p>
    <w:p>
      <w:pPr>
        <w:pStyle w:val="nzIndenta"/>
      </w:pPr>
      <w:r>
        <w:tab/>
        <w:t>(b)</w:t>
      </w:r>
      <w:r>
        <w:tab/>
        <w:t>declarations required or authorised under this Act in relation to a public hospital;</w:t>
      </w:r>
    </w:p>
    <w:p>
      <w:pPr>
        <w:pStyle w:val="nzIndenta"/>
      </w:pPr>
      <w:r>
        <w:tab/>
        <w:t>(c)</w:t>
      </w:r>
      <w:r>
        <w:tab/>
        <w:t>agreements entered into under this Act in relation to a public hospital.</w:t>
      </w:r>
    </w:p>
    <w:p>
      <w:pPr>
        <w:pStyle w:val="nzHeading5"/>
      </w:pPr>
      <w:r>
        <w:rPr>
          <w:rStyle w:val="CharSectno"/>
        </w:rPr>
        <w:t>69</w:t>
      </w:r>
      <w:r>
        <w:t>.</w:t>
      </w:r>
      <w:r>
        <w:tab/>
        <w:t>Local governments may fund health services</w:t>
      </w: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Subsection"/>
      </w:pPr>
      <w:r>
        <w:tab/>
        <w:t>(2)</w:t>
      </w:r>
      <w:r>
        <w:tab/>
        <w:t xml:space="preserve">A local government has power to expend and apply, or to enter into an agreement to expend and apply, a portion of its general rates for any of the following — </w:t>
      </w:r>
    </w:p>
    <w:p>
      <w:pPr>
        <w:pStyle w:val="nzIndenta"/>
      </w:pPr>
      <w:r>
        <w:tab/>
        <w:t>(a)</w:t>
      </w:r>
      <w:r>
        <w:tab/>
        <w:t>in subsidising health services;</w:t>
      </w:r>
    </w:p>
    <w:p>
      <w:pPr>
        <w:pStyle w:val="nzIndenta"/>
      </w:pPr>
      <w:r>
        <w:tab/>
        <w:t>(b)</w:t>
      </w:r>
      <w:r>
        <w:tab/>
        <w:t>in or towards the construction or acquisition, establishment, and maintenance of premises for the provision of health services;</w:t>
      </w:r>
    </w:p>
    <w:p>
      <w:pPr>
        <w:pStyle w:val="nzIndenta"/>
      </w:pPr>
      <w:r>
        <w:tab/>
        <w:t>(c)</w:t>
      </w:r>
      <w:r>
        <w:tab/>
        <w:t>in subsidising a district nursing scheme;</w:t>
      </w:r>
    </w:p>
    <w:p>
      <w:pPr>
        <w:pStyle w:val="nzIndenta"/>
      </w:pPr>
      <w:r>
        <w:tab/>
        <w:t>(d)</w:t>
      </w:r>
      <w:r>
        <w:tab/>
        <w:t>in contributing towards a subsidy or providing a subsidy to secure the services of a medical practitioner.</w:t>
      </w:r>
    </w:p>
    <w:p>
      <w:pPr>
        <w:pStyle w:val="nzSubsection"/>
      </w:pPr>
      <w:r>
        <w:tab/>
        <w:t>(3)</w:t>
      </w:r>
      <w:r>
        <w:tab/>
        <w:t xml:space="preserve">Despite subsection (2) — </w:t>
      </w:r>
    </w:p>
    <w:p>
      <w:pPr>
        <w:pStyle w:val="nz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nz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nzSubsection"/>
      </w:pPr>
      <w:r>
        <w:tab/>
        <w:t>(4)</w:t>
      </w:r>
      <w:r>
        <w:tab/>
        <w:t>The term of an agreement entered into for the purposes of subsection (2) must not exceed 5 years.</w:t>
      </w:r>
    </w:p>
    <w:p>
      <w:pPr>
        <w:pStyle w:val="nzSubsection"/>
      </w:pPr>
      <w:r>
        <w:tab/>
        <w:t>(5)</w:t>
      </w:r>
      <w:r>
        <w:tab/>
        <w:t>An agreement entered into for the purposes of subsection (2) may be renewed during the last year of the agreement (with or without modification) for a term not exceeding 5 years.</w:t>
      </w:r>
    </w:p>
    <w:p>
      <w:pPr>
        <w:pStyle w:val="nzSubsection"/>
      </w:pPr>
      <w:r>
        <w:tab/>
        <w:t>(6)</w:t>
      </w:r>
      <w:r>
        <w:tab/>
        <w:t>A local government is authorised to borrow money for the construction, enlargement, improvement, and equipment of a hospital within the area of the local government.</w:t>
      </w:r>
    </w:p>
    <w:p>
      <w:pPr>
        <w:pStyle w:val="nzSubsection"/>
      </w:pPr>
      <w:r>
        <w:tab/>
        <w:t>(7)</w:t>
      </w:r>
      <w:r>
        <w:tab/>
        <w:t xml:space="preserve">The provisions of the </w:t>
      </w:r>
      <w:r>
        <w:rPr>
          <w:i/>
        </w:rPr>
        <w:t>Local Government Act 1995</w:t>
      </w:r>
      <w:r>
        <w:t xml:space="preserve"> relating to the borrowing of money apply to the borrowing of money under subsection (6).</w:t>
      </w:r>
    </w:p>
    <w:p>
      <w:pPr>
        <w:pStyle w:val="nzSubsection"/>
      </w:pPr>
      <w:r>
        <w:tab/>
        <w:t>(8)</w:t>
      </w:r>
      <w:r>
        <w:tab/>
        <w:t>This section does not prejudice any power vested in a local government by or under any other Act.</w:t>
      </w:r>
    </w:p>
    <w:p>
      <w:pPr>
        <w:pStyle w:val="nz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nzSubsection"/>
      </w:pPr>
      <w:r>
        <w:tab/>
        <w:t>(10)</w:t>
      </w:r>
      <w:r>
        <w:tab/>
        <w:t>The local governments of 2 or more districts the boundaries of which are adjacent, may enter into an agreement between themselves and the Minister for the purposes of this section.</w:t>
      </w:r>
    </w:p>
    <w:p>
      <w:pPr>
        <w:pStyle w:val="nzSubsection"/>
      </w:pPr>
      <w:r>
        <w:tab/>
        <w:t>(11)</w:t>
      </w:r>
      <w:r>
        <w:tab/>
        <w:t xml:space="preserve">This section does not apply to or in relation to a public hospital or proposed public hospital unless the Minister has given — </w:t>
      </w:r>
    </w:p>
    <w:p>
      <w:pPr>
        <w:pStyle w:val="nzIndenta"/>
      </w:pPr>
      <w:r>
        <w:tab/>
        <w:t>(a)</w:t>
      </w:r>
      <w:r>
        <w:tab/>
        <w:t>prior approval in relation to the application of this section to or in relation to the public hospital or proposed public hospital; and</w:t>
      </w:r>
    </w:p>
    <w:p>
      <w:pPr>
        <w:pStyle w:val="nzIndenta"/>
      </w:pPr>
      <w:r>
        <w:tab/>
        <w:t>(b)</w:t>
      </w:r>
      <w:r>
        <w:tab/>
        <w:t>a valid undertaking to provide at least one</w:t>
      </w:r>
      <w:r>
        <w:noBreakHyphen/>
        <w:t>half of the capital costs involved.</w:t>
      </w:r>
    </w:p>
    <w:p>
      <w:pPr>
        <w:pStyle w:val="nzHeading2"/>
      </w:pPr>
      <w:r>
        <w:rPr>
          <w:rStyle w:val="CharPartNo"/>
        </w:rPr>
        <w:t>Part 8</w:t>
      </w:r>
      <w:r>
        <w:t> — </w:t>
      </w:r>
      <w:r>
        <w:rPr>
          <w:rStyle w:val="CharPartText"/>
        </w:rPr>
        <w:t>Administration of health service providers</w:t>
      </w:r>
    </w:p>
    <w:p>
      <w:pPr>
        <w:pStyle w:val="nzHeading3"/>
      </w:pPr>
      <w:r>
        <w:rPr>
          <w:rStyle w:val="CharDivNo"/>
        </w:rPr>
        <w:t>Division 1</w:t>
      </w:r>
      <w:r>
        <w:t> — </w:t>
      </w:r>
      <w:r>
        <w:rPr>
          <w:rStyle w:val="CharDivText"/>
        </w:rPr>
        <w:t>Governance</w:t>
      </w:r>
    </w:p>
    <w:p>
      <w:pPr>
        <w:pStyle w:val="nzHeading5"/>
      </w:pPr>
      <w:r>
        <w:rPr>
          <w:rStyle w:val="CharSectno"/>
        </w:rPr>
        <w:t>70</w:t>
      </w:r>
      <w:r>
        <w:t>.</w:t>
      </w:r>
      <w:r>
        <w:tab/>
        <w:t>Health service provider may be governed by board or chief executive</w:t>
      </w:r>
    </w:p>
    <w:p>
      <w:pPr>
        <w:pStyle w:val="nzSubsection"/>
      </w:pPr>
      <w:r>
        <w:tab/>
        <w:t>(1)</w:t>
      </w:r>
      <w:r>
        <w:tab/>
        <w:t xml:space="preserve">If an order made under section 32(1)(d) specifies that a health service provider is to be a board governed provider — </w:t>
      </w:r>
    </w:p>
    <w:p>
      <w:pPr>
        <w:pStyle w:val="nzIndenta"/>
      </w:pPr>
      <w:r>
        <w:tab/>
        <w:t>(a)</w:t>
      </w:r>
      <w:r>
        <w:tab/>
        <w:t>the health service provider must have a board; and</w:t>
      </w:r>
    </w:p>
    <w:p>
      <w:pPr>
        <w:pStyle w:val="nzIndenta"/>
      </w:pPr>
      <w:r>
        <w:tab/>
        <w:t>(b)</w:t>
      </w:r>
      <w:r>
        <w:tab/>
        <w:t xml:space="preserve">the board — </w:t>
      </w:r>
    </w:p>
    <w:p>
      <w:pPr>
        <w:pStyle w:val="nzIndenti"/>
      </w:pPr>
      <w:r>
        <w:tab/>
        <w:t>(i)</w:t>
      </w:r>
      <w:r>
        <w:tab/>
        <w:t>is the governing body of the health service provider; and</w:t>
      </w:r>
    </w:p>
    <w:p>
      <w:pPr>
        <w:pStyle w:val="nzIndenti"/>
      </w:pPr>
      <w:r>
        <w:tab/>
        <w:t>(ii)</w:t>
      </w:r>
      <w:r>
        <w:tab/>
        <w:t>in the name of the health service provider, is to perform or exercise the functions of the health service provider under this Act or any other written law.</w:t>
      </w:r>
    </w:p>
    <w:p>
      <w:pPr>
        <w:pStyle w:val="nzSubsection"/>
      </w:pPr>
      <w:r>
        <w:tab/>
        <w:t>(2)</w:t>
      </w:r>
      <w:r>
        <w:tab/>
        <w:t xml:space="preserve">If an order made under section 32(1)(d) specifies that a health service provider is to be a chief executive governed provider — </w:t>
      </w:r>
    </w:p>
    <w:p>
      <w:pPr>
        <w:pStyle w:val="nzIndenta"/>
      </w:pPr>
      <w:r>
        <w:tab/>
        <w:t>(a)</w:t>
      </w:r>
      <w:r>
        <w:tab/>
        <w:t>the health service provider must not have a board; and</w:t>
      </w:r>
    </w:p>
    <w:p>
      <w:pPr>
        <w:pStyle w:val="nzIndenta"/>
      </w:pPr>
      <w:r>
        <w:tab/>
        <w:t>(b)</w:t>
      </w:r>
      <w:r>
        <w:tab/>
        <w:t xml:space="preserve">the chief executive — </w:t>
      </w:r>
    </w:p>
    <w:p>
      <w:pPr>
        <w:pStyle w:val="nzIndenti"/>
      </w:pPr>
      <w:r>
        <w:tab/>
        <w:t>(i)</w:t>
      </w:r>
      <w:r>
        <w:tab/>
        <w:t>is the governing body of the health service provider; and</w:t>
      </w:r>
    </w:p>
    <w:p>
      <w:pPr>
        <w:pStyle w:val="nzIndenti"/>
      </w:pPr>
      <w:r>
        <w:tab/>
        <w:t>(ii)</w:t>
      </w:r>
      <w:r>
        <w:tab/>
        <w:t>in the name of the health service provider, is to perform or exercise the functions of the health service provider under this Act or any other written law.</w:t>
      </w:r>
    </w:p>
    <w:p>
      <w:pPr>
        <w:pStyle w:val="nzHeading3"/>
      </w:pPr>
      <w:r>
        <w:rPr>
          <w:rStyle w:val="CharDivNo"/>
        </w:rPr>
        <w:t>Division 2</w:t>
      </w:r>
      <w:r>
        <w:t> — </w:t>
      </w:r>
      <w:r>
        <w:rPr>
          <w:rStyle w:val="CharDivText"/>
        </w:rPr>
        <w:t>Boards</w:t>
      </w:r>
    </w:p>
    <w:p>
      <w:pPr>
        <w:pStyle w:val="nzHeading4"/>
      </w:pPr>
      <w:r>
        <w:t>Subdivision 1 — Constitution and procedures</w:t>
      </w:r>
    </w:p>
    <w:p>
      <w:pPr>
        <w:pStyle w:val="nzHeading5"/>
      </w:pPr>
      <w:r>
        <w:rPr>
          <w:rStyle w:val="CharSectno"/>
        </w:rPr>
        <w:t>71</w:t>
      </w:r>
      <w:r>
        <w:t>.</w:t>
      </w:r>
      <w:r>
        <w:tab/>
        <w:t>Constitution of health service provider’s board</w:t>
      </w:r>
    </w:p>
    <w:p>
      <w:pPr>
        <w:pStyle w:val="nzSubsection"/>
      </w:pPr>
      <w:r>
        <w:tab/>
        <w:t>(1)</w:t>
      </w:r>
      <w:r>
        <w:tab/>
        <w:t>A health service provider’s board consists of at least 6 but not more than 10 persons appointed as members by the Minister.</w:t>
      </w:r>
    </w:p>
    <w:p>
      <w:pPr>
        <w:pStyle w:val="nzSubsection"/>
      </w:pPr>
      <w:r>
        <w:tab/>
        <w:t>(2)</w:t>
      </w:r>
      <w:r>
        <w:tab/>
        <w:t>Before appointing a member the Minister must seek and have regard to the recommendation of the Department CEO.</w:t>
      </w:r>
    </w:p>
    <w:p>
      <w:pPr>
        <w:pStyle w:val="nzSubsection"/>
      </w:pPr>
      <w:r>
        <w:tab/>
        <w:t>(3)</w:t>
      </w:r>
      <w:r>
        <w:tab/>
        <w:t xml:space="preserve">The Minister must ensure that — </w:t>
      </w:r>
    </w:p>
    <w:p>
      <w:pPr>
        <w:pStyle w:val="nzIndenta"/>
      </w:pPr>
      <w:r>
        <w:tab/>
        <w:t>(a)</w:t>
      </w:r>
      <w:r>
        <w:tab/>
        <w:t>at least 3 members are health professionals, and at least 2 of them are practising health professionals; and</w:t>
      </w:r>
    </w:p>
    <w:p>
      <w:pPr>
        <w:pStyle w:val="nzIndenta"/>
      </w:pPr>
      <w:r>
        <w:tab/>
        <w:t>(b)</w:t>
      </w:r>
      <w:r>
        <w:tab/>
        <w:t>each other member has a relevant qualification needed to enable the health service provider’s functions under this Act to be effectively performed.</w:t>
      </w:r>
    </w:p>
    <w:p>
      <w:pPr>
        <w:pStyle w:val="nzSubsection"/>
      </w:pPr>
      <w:r>
        <w:tab/>
        <w:t>(4)</w:t>
      </w:r>
      <w:r>
        <w:tab/>
        <w:t xml:space="preserve">In subsection (3)(a) — </w:t>
      </w:r>
    </w:p>
    <w:p>
      <w:pPr>
        <w:pStyle w:val="nzDefstart"/>
      </w:pPr>
      <w:r>
        <w:tab/>
      </w:r>
      <w:r>
        <w:rPr>
          <w:rStyle w:val="CharDefText"/>
        </w:rPr>
        <w:t>practising health professional</w:t>
      </w:r>
      <w:r>
        <w:t xml:space="preserve"> means a person who — </w:t>
      </w:r>
    </w:p>
    <w:p>
      <w:pPr>
        <w:pStyle w:val="nzDefpara"/>
      </w:pPr>
      <w:r>
        <w:tab/>
        <w:t>(a)</w:t>
      </w:r>
      <w:r>
        <w:tab/>
        <w:t xml:space="preserve">is a health professional registered under the </w:t>
      </w:r>
      <w:r>
        <w:rPr>
          <w:i/>
        </w:rPr>
        <w:t>Health Practitioner Regulation National Law (Western Australia)</w:t>
      </w:r>
      <w:r>
        <w:t>, other than as a student; and</w:t>
      </w:r>
    </w:p>
    <w:p>
      <w:pPr>
        <w:pStyle w:val="nzDefpara"/>
      </w:pPr>
      <w:r>
        <w:tab/>
        <w:t>(b)</w:t>
      </w:r>
      <w:r>
        <w:tab/>
        <w:t>is currently directly or indirectly providing care or treatment to persons.</w:t>
      </w:r>
    </w:p>
    <w:p>
      <w:pPr>
        <w:pStyle w:val="nzSubsection"/>
      </w:pPr>
      <w:r>
        <w:tab/>
        <w:t>(5)</w:t>
      </w:r>
      <w:r>
        <w:tab/>
        <w:t xml:space="preserve">A relevant qualification for the purposes of subsection (3)(b) is one or more of the following — </w:t>
      </w:r>
    </w:p>
    <w:p>
      <w:pPr>
        <w:pStyle w:val="nzIndenta"/>
      </w:pPr>
      <w:r>
        <w:tab/>
        <w:t>(a)</w:t>
      </w:r>
      <w:r>
        <w:tab/>
        <w:t>expertise and experience in health management, business management, financial management or human resource management;</w:t>
      </w:r>
    </w:p>
    <w:p>
      <w:pPr>
        <w:pStyle w:val="nzIndenta"/>
      </w:pPr>
      <w:r>
        <w:tab/>
        <w:t>(b)</w:t>
      </w:r>
      <w:r>
        <w:tab/>
        <w:t>legal expertise;</w:t>
      </w:r>
    </w:p>
    <w:p>
      <w:pPr>
        <w:pStyle w:val="nzIndenta"/>
      </w:pPr>
      <w:r>
        <w:tab/>
        <w:t>(c)</w:t>
      </w:r>
      <w:r>
        <w:tab/>
        <w:t>expertise and experience in the provision of clinical or other health services;</w:t>
      </w:r>
    </w:p>
    <w:p>
      <w:pPr>
        <w:pStyle w:val="nzIndenta"/>
      </w:pPr>
      <w:r>
        <w:tab/>
        <w:t>(d)</w:t>
      </w:r>
      <w:r>
        <w:tab/>
        <w:t>expertise and experience in primary health care;</w:t>
      </w:r>
    </w:p>
    <w:p>
      <w:pPr>
        <w:pStyle w:val="nzIndenta"/>
      </w:pPr>
      <w:r>
        <w:tab/>
        <w:t>(e)</w:t>
      </w:r>
      <w:r>
        <w:tab/>
        <w:t>expertise in the education and training of health professionals;</w:t>
      </w:r>
    </w:p>
    <w:p>
      <w:pPr>
        <w:pStyle w:val="nzIndenta"/>
      </w:pPr>
      <w:r>
        <w:tab/>
        <w:t>(f)</w:t>
      </w:r>
      <w:r>
        <w:tab/>
        <w:t>knowledge and experience of the community serviced by the health service provider;</w:t>
      </w:r>
    </w:p>
    <w:p>
      <w:pPr>
        <w:pStyle w:val="nzIndenta"/>
      </w:pPr>
      <w:r>
        <w:tab/>
        <w:t>(g)</w:t>
      </w:r>
      <w:r>
        <w:tab/>
        <w:t>experience as a consumer of health services or a carer;</w:t>
      </w:r>
    </w:p>
    <w:p>
      <w:pPr>
        <w:pStyle w:val="nzIndenta"/>
      </w:pPr>
      <w:r>
        <w:tab/>
        <w:t>(h)</w:t>
      </w:r>
      <w:r>
        <w:tab/>
        <w:t>any other background, skills, expertise, knowledge or experience that will enable the effective performance of the health service provider’s functions.</w:t>
      </w:r>
    </w:p>
    <w:p>
      <w:pPr>
        <w:pStyle w:val="nzSubsection"/>
      </w:pPr>
      <w:r>
        <w:tab/>
        <w:t>(6)</w:t>
      </w:r>
      <w:r>
        <w:tab/>
        <w:t xml:space="preserve">The following persons are not eligible to be appointed as members of a health service provider’s board — </w:t>
      </w:r>
    </w:p>
    <w:p>
      <w:pPr>
        <w:pStyle w:val="nzIndenta"/>
      </w:pPr>
      <w:r>
        <w:tab/>
        <w:t>(a)</w:t>
      </w:r>
      <w:r>
        <w:tab/>
        <w:t>a staff member of the health service provider;</w:t>
      </w:r>
    </w:p>
    <w:p>
      <w:pPr>
        <w:pStyle w:val="nzIndenta"/>
      </w:pPr>
      <w:r>
        <w:tab/>
        <w:t>(b)</w:t>
      </w:r>
      <w:r>
        <w:tab/>
        <w:t>an employee in the Department;</w:t>
      </w:r>
    </w:p>
    <w:p>
      <w:pPr>
        <w:pStyle w:val="nzIndenta"/>
      </w:pPr>
      <w:r>
        <w:tab/>
        <w:t>(c)</w:t>
      </w:r>
      <w:r>
        <w:tab/>
        <w:t xml:space="preserve">an employee in the department of the Public Service principally assisting in the administration of the </w:t>
      </w:r>
      <w:r>
        <w:rPr>
          <w:i/>
        </w:rPr>
        <w:t>Mental Health Act 2014</w:t>
      </w:r>
      <w:r>
        <w:t>;</w:t>
      </w:r>
    </w:p>
    <w:p>
      <w:pPr>
        <w:pStyle w:val="nzIndenta"/>
      </w:pPr>
      <w:r>
        <w:tab/>
        <w:t>(d)</w:t>
      </w:r>
      <w:r>
        <w:tab/>
        <w:t xml:space="preserve">an employee in the department of the Public Service principally assisting in the administration of the </w:t>
      </w:r>
      <w:r>
        <w:rPr>
          <w:i/>
        </w:rPr>
        <w:t>Alcohol and Other Drugs Act 1974</w:t>
      </w:r>
      <w:r>
        <w:t>.</w:t>
      </w:r>
    </w:p>
    <w:p>
      <w:pPr>
        <w:pStyle w:val="nzHeading5"/>
      </w:pPr>
      <w:r>
        <w:rPr>
          <w:rStyle w:val="CharSectno"/>
        </w:rPr>
        <w:t>72</w:t>
      </w:r>
      <w:r>
        <w:t>.</w:t>
      </w:r>
      <w:r>
        <w:tab/>
        <w:t>Chairperson and deputy chairperson</w:t>
      </w:r>
    </w:p>
    <w:p>
      <w:pPr>
        <w:pStyle w:val="nzSubsection"/>
      </w:pPr>
      <w:r>
        <w:tab/>
        <w:t>(1)</w:t>
      </w:r>
      <w:r>
        <w:tab/>
        <w:t xml:space="preserve">The Minister must designate — </w:t>
      </w:r>
    </w:p>
    <w:p>
      <w:pPr>
        <w:pStyle w:val="nzIndenta"/>
      </w:pPr>
      <w:r>
        <w:tab/>
        <w:t>(a)</w:t>
      </w:r>
      <w:r>
        <w:tab/>
        <w:t>a member of a board to be the chairperson of the board; and</w:t>
      </w:r>
    </w:p>
    <w:p>
      <w:pPr>
        <w:pStyle w:val="nzIndenta"/>
      </w:pPr>
      <w:r>
        <w:tab/>
        <w:t>(b)</w:t>
      </w:r>
      <w:r>
        <w:tab/>
        <w:t>another member to be deputy chairperson of the board.</w:t>
      </w:r>
    </w:p>
    <w:p>
      <w:pPr>
        <w:pStyle w:val="nzSubsection"/>
      </w:pPr>
      <w:r>
        <w:tab/>
        <w:t>(2)</w:t>
      </w:r>
      <w:r>
        <w:tab/>
        <w:t>A member of a board may be designated as the chairperson or deputy chairperson at the same time as the person is appointed as a member or at any time after the person is appointed as a member.</w:t>
      </w:r>
    </w:p>
    <w:p>
      <w:pPr>
        <w:pStyle w:val="nz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nzSubsection"/>
      </w:pPr>
      <w:r>
        <w:tab/>
        <w:t>(4)</w:t>
      </w:r>
      <w:r>
        <w:tab/>
        <w:t xml:space="preserve">A vacancy arises in the office of chairperson or deputy chairperson of a board if the person holding the office — </w:t>
      </w:r>
    </w:p>
    <w:p>
      <w:pPr>
        <w:pStyle w:val="nzIndenta"/>
      </w:pPr>
      <w:r>
        <w:tab/>
        <w:t>(a)</w:t>
      </w:r>
      <w:r>
        <w:tab/>
        <w:t>resigns office by written resignation given to the Minister; or</w:t>
      </w:r>
    </w:p>
    <w:p>
      <w:pPr>
        <w:pStyle w:val="nzIndenta"/>
      </w:pPr>
      <w:r>
        <w:tab/>
        <w:t>(b)</w:t>
      </w:r>
      <w:r>
        <w:tab/>
        <w:t>ceases to be a member of the board.</w:t>
      </w:r>
    </w:p>
    <w:p>
      <w:pPr>
        <w:pStyle w:val="nzSubsection"/>
      </w:pPr>
      <w:r>
        <w:tab/>
        <w:t>(5)</w:t>
      </w:r>
      <w:r>
        <w:tab/>
        <w:t>A person resigning the office of chairperson or deputy chairperson of a board may continue to be a member of the board.</w:t>
      </w:r>
    </w:p>
    <w:p>
      <w:pPr>
        <w:pStyle w:val="nzHeading5"/>
      </w:pPr>
      <w:r>
        <w:rPr>
          <w:rStyle w:val="CharSectno"/>
        </w:rPr>
        <w:t>73</w:t>
      </w:r>
      <w:r>
        <w:t>.</w:t>
      </w:r>
      <w:r>
        <w:tab/>
        <w:t>Deputy chairperson acting as chairperson</w:t>
      </w:r>
    </w:p>
    <w:p>
      <w:pPr>
        <w:pStyle w:val="nzSubsection"/>
      </w:pPr>
      <w:r>
        <w:tab/>
        <w:t>(1)</w:t>
      </w:r>
      <w:r>
        <w:tab/>
        <w:t xml:space="preserve">The deputy chairperson of a board must act as chairperson of the board — </w:t>
      </w:r>
    </w:p>
    <w:p>
      <w:pPr>
        <w:pStyle w:val="nzIndenta"/>
      </w:pPr>
      <w:r>
        <w:tab/>
        <w:t>(a)</w:t>
      </w:r>
      <w:r>
        <w:tab/>
        <w:t>during a vacancy in the office of chairperson; and</w:t>
      </w:r>
    </w:p>
    <w:p>
      <w:pPr>
        <w:pStyle w:val="nzIndenta"/>
      </w:pPr>
      <w:r>
        <w:tab/>
        <w:t>(b)</w:t>
      </w:r>
      <w:r>
        <w:tab/>
        <w:t>during all periods when the chairperson is absent from duty or for another reason cannot perform the duties of the office.</w:t>
      </w:r>
    </w:p>
    <w:p>
      <w:pPr>
        <w:pStyle w:val="nzSubsection"/>
      </w:pPr>
      <w:r>
        <w:tab/>
        <w:t>(2)</w:t>
      </w:r>
      <w:r>
        <w:tab/>
        <w:t>An act or omission of the deputy chairperson acting in the place of the chairperson is not to be questioned on the ground that the occasion for acting had not arisen or had ceased.</w:t>
      </w:r>
    </w:p>
    <w:p>
      <w:pPr>
        <w:pStyle w:val="nzHeading5"/>
      </w:pPr>
      <w:r>
        <w:rPr>
          <w:rStyle w:val="CharSectno"/>
        </w:rPr>
        <w:t>74</w:t>
      </w:r>
      <w:r>
        <w:t>.</w:t>
      </w:r>
      <w:r>
        <w:tab/>
        <w:t>Alternate members</w:t>
      </w:r>
    </w:p>
    <w:p>
      <w:pPr>
        <w:pStyle w:val="nzSubsection"/>
      </w:pPr>
      <w:r>
        <w:tab/>
        <w:t>(1)</w:t>
      </w:r>
      <w:r>
        <w:tab/>
        <w:t xml:space="preserve">In this section — </w:t>
      </w:r>
    </w:p>
    <w:p>
      <w:pPr>
        <w:pStyle w:val="nzDefstart"/>
      </w:pPr>
      <w:r>
        <w:tab/>
      </w:r>
      <w:r>
        <w:rPr>
          <w:rStyle w:val="CharDefText"/>
        </w:rPr>
        <w:t>cause</w:t>
      </w:r>
      <w:r>
        <w:t xml:space="preserve"> includes — </w:t>
      </w:r>
    </w:p>
    <w:p>
      <w:pPr>
        <w:pStyle w:val="nzDefpara"/>
      </w:pPr>
      <w:r>
        <w:tab/>
        <w:t>(a)</w:t>
      </w:r>
      <w:r>
        <w:tab/>
        <w:t>illness; and</w:t>
      </w:r>
    </w:p>
    <w:p>
      <w:pPr>
        <w:pStyle w:val="nzDefpara"/>
      </w:pPr>
      <w:r>
        <w:tab/>
        <w:t>(b)</w:t>
      </w:r>
      <w:r>
        <w:tab/>
        <w:t>absence; and</w:t>
      </w:r>
    </w:p>
    <w:p>
      <w:pPr>
        <w:pStyle w:val="nzDefpara"/>
      </w:pPr>
      <w:r>
        <w:tab/>
        <w:t>(c)</w:t>
      </w:r>
      <w:r>
        <w:tab/>
        <w:t>the operation of section 81(1).</w:t>
      </w:r>
    </w:p>
    <w:p>
      <w:pPr>
        <w:pStyle w:val="nzSubsection"/>
      </w:pPr>
      <w:r>
        <w:tab/>
        <w:t>(2)</w:t>
      </w:r>
      <w:r>
        <w:tab/>
        <w:t>If a member of a board other than the chairperson is unable for any cause to act as a member, the Minister may appoint another person as an alternate member to act temporarily in the member’s place.</w:t>
      </w:r>
    </w:p>
    <w:p>
      <w:pPr>
        <w:pStyle w:val="nzSubsection"/>
      </w:pPr>
      <w:r>
        <w:tab/>
        <w:t>(3)</w:t>
      </w:r>
      <w:r>
        <w:tab/>
        <w:t xml:space="preserve">If the deputy chairperson of a board is unable for any cause to act in the place of the chairperson at a meeting — </w:t>
      </w:r>
    </w:p>
    <w:p>
      <w:pPr>
        <w:pStyle w:val="nzIndenta"/>
      </w:pPr>
      <w:r>
        <w:tab/>
        <w:t>(a)</w:t>
      </w:r>
      <w:r>
        <w:tab/>
        <w:t>the members present may elect one of their number to act as chairperson; and</w:t>
      </w:r>
    </w:p>
    <w:p>
      <w:pPr>
        <w:pStyle w:val="nzIndenta"/>
      </w:pPr>
      <w:r>
        <w:tab/>
        <w:t>(b)</w:t>
      </w:r>
      <w:r>
        <w:tab/>
        <w:t>subsection (2) applies as if the member elected were absent from the meeting.</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5"/>
      </w:pPr>
      <w:r>
        <w:rPr>
          <w:rStyle w:val="CharSectno"/>
        </w:rPr>
        <w:t>75</w:t>
      </w:r>
      <w:r>
        <w:t>.</w:t>
      </w:r>
      <w:r>
        <w:tab/>
        <w:t>Remuneration and allowances</w:t>
      </w:r>
    </w:p>
    <w:p>
      <w:pPr>
        <w:pStyle w:val="nzSubsection"/>
      </w:pPr>
      <w:r>
        <w:tab/>
      </w:r>
      <w:r>
        <w:tab/>
        <w:t>A member of a board is entitled to be paid any remuneration and allowances that the Minister may determine on the recommendation of the Public Sector Commissioner.</w:t>
      </w:r>
    </w:p>
    <w:p>
      <w:pPr>
        <w:pStyle w:val="nzHeading5"/>
      </w:pPr>
      <w:r>
        <w:rPr>
          <w:rStyle w:val="CharSectno"/>
        </w:rPr>
        <w:t>76</w:t>
      </w:r>
      <w:r>
        <w:t>.</w:t>
      </w:r>
      <w:r>
        <w:tab/>
        <w:t>Term of office</w:t>
      </w:r>
    </w:p>
    <w:p>
      <w:pPr>
        <w:pStyle w:val="nzSubsection"/>
      </w:pPr>
      <w:r>
        <w:tab/>
        <w:t>(1)</w:t>
      </w:r>
      <w:r>
        <w:tab/>
        <w:t>Subject to section 77, a member of a board holds office for the term, not exceeding 3 years, fixed in the member’s instrument of appointment.</w:t>
      </w:r>
    </w:p>
    <w:p>
      <w:pPr>
        <w:pStyle w:val="nzSubsection"/>
      </w:pPr>
      <w:r>
        <w:tab/>
        <w:t>(2)</w:t>
      </w:r>
      <w:r>
        <w:tab/>
        <w:t>A member is eligible for reappointment but cannot hold office for more than 9 consecutive years.</w:t>
      </w:r>
    </w:p>
    <w:p>
      <w:pPr>
        <w:pStyle w:val="nzSubsection"/>
      </w:pPr>
      <w:r>
        <w:tab/>
        <w:t>(3)</w:t>
      </w:r>
      <w:r>
        <w:tab/>
        <w:t xml:space="preserve">A member of a board whose term of office expires without a person having been appointed to fill the vacancy continues in office until whichever of the following occurs first — </w:t>
      </w:r>
    </w:p>
    <w:p>
      <w:pPr>
        <w:pStyle w:val="nzIndenta"/>
      </w:pPr>
      <w:r>
        <w:tab/>
        <w:t>(a)</w:t>
      </w:r>
      <w:r>
        <w:tab/>
        <w:t>a person is appointed to fill the vacancy;</w:t>
      </w:r>
    </w:p>
    <w:p>
      <w:pPr>
        <w:pStyle w:val="nzIndenta"/>
      </w:pPr>
      <w:r>
        <w:tab/>
        <w:t>(b)</w:t>
      </w:r>
      <w:r>
        <w:tab/>
        <w:t>a period of 3 months elapses after the expiry of the term of office.</w:t>
      </w:r>
    </w:p>
    <w:p>
      <w:pPr>
        <w:pStyle w:val="nzSubsection"/>
      </w:pPr>
      <w:r>
        <w:tab/>
        <w:t>(4)</w:t>
      </w:r>
      <w:r>
        <w:tab/>
        <w:t>Subsection (3) ceases to apply if the member resigns or is removed from office.</w:t>
      </w:r>
    </w:p>
    <w:p>
      <w:pPr>
        <w:pStyle w:val="nzHeading5"/>
      </w:pPr>
      <w:r>
        <w:rPr>
          <w:rStyle w:val="CharSectno"/>
        </w:rPr>
        <w:t>77</w:t>
      </w:r>
      <w:r>
        <w:t>.</w:t>
      </w:r>
      <w:r>
        <w:tab/>
        <w:t>Casual vacancies</w:t>
      </w:r>
    </w:p>
    <w:p>
      <w:pPr>
        <w:pStyle w:val="nzSubsection"/>
      </w:pPr>
      <w:r>
        <w:tab/>
        <w:t>(1)</w:t>
      </w:r>
      <w:r>
        <w:tab/>
        <w:t xml:space="preserve">In this section — </w:t>
      </w:r>
    </w:p>
    <w:p>
      <w:pPr>
        <w:pStyle w:val="nz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nzSubsection"/>
      </w:pPr>
      <w:r>
        <w:tab/>
        <w:t>(2)</w:t>
      </w:r>
      <w:r>
        <w:tab/>
        <w:t xml:space="preserve">The office of a member of a board becomes vacant if the member —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80(1).</w:t>
      </w:r>
    </w:p>
    <w:p>
      <w:pPr>
        <w:pStyle w:val="nzSubsection"/>
      </w:pPr>
      <w:r>
        <w:tab/>
        <w:t>(3)</w:t>
      </w:r>
      <w:r>
        <w:tab/>
        <w:t>A member of a board may at any time resign from office by written resignation given to the Minister.</w:t>
      </w:r>
    </w:p>
    <w:p>
      <w:pPr>
        <w:pStyle w:val="nzSubsection"/>
      </w:pPr>
      <w:r>
        <w:tab/>
        <w:t>(4)</w:t>
      </w:r>
      <w:r>
        <w:tab/>
        <w:t xml:space="preserve">The Minister may remove a member of a board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other than temporary illness, impairing the performance of the member’s duties; or</w:t>
      </w:r>
    </w:p>
    <w:p>
      <w:pPr>
        <w:pStyle w:val="nzIndenta"/>
      </w:pPr>
      <w:r>
        <w:tab/>
        <w:t>(d)</w:t>
      </w:r>
      <w:r>
        <w:tab/>
        <w:t>absence, without leave, from 3 consecutive ordinary board meetings of which the member has had notice.</w:t>
      </w:r>
    </w:p>
    <w:p>
      <w:pPr>
        <w:pStyle w:val="nzHeading5"/>
      </w:pPr>
      <w:r>
        <w:rPr>
          <w:rStyle w:val="CharSectno"/>
        </w:rPr>
        <w:t>78</w:t>
      </w:r>
      <w:r>
        <w:t>.</w:t>
      </w:r>
      <w:r>
        <w:tab/>
        <w:t>Leave of absence</w:t>
      </w:r>
    </w:p>
    <w:p>
      <w:pPr>
        <w:pStyle w:val="nzSubsection"/>
      </w:pPr>
      <w:r>
        <w:tab/>
      </w:r>
      <w:r>
        <w:tab/>
        <w:t>A board may, on any terms and conditions it thinks fit, grant a member of the board leave to be absent from office.</w:t>
      </w:r>
    </w:p>
    <w:p>
      <w:pPr>
        <w:pStyle w:val="nzHeading4"/>
      </w:pPr>
      <w:r>
        <w:t>Subdivision 2 — Impartiality and disclosure of material personal interest</w:t>
      </w:r>
    </w:p>
    <w:p>
      <w:pPr>
        <w:pStyle w:val="nzHeading5"/>
      </w:pPr>
      <w:r>
        <w:rPr>
          <w:rStyle w:val="CharSectno"/>
        </w:rPr>
        <w:t>79</w:t>
      </w:r>
      <w:r>
        <w:t>.</w:t>
      </w:r>
      <w:r>
        <w:tab/>
        <w:t>Members must act in public interest</w:t>
      </w:r>
    </w:p>
    <w:p>
      <w:pPr>
        <w:pStyle w:val="nzSubsection"/>
      </w:pPr>
      <w:r>
        <w:tab/>
        <w:t>(1)</w:t>
      </w:r>
      <w:r>
        <w:tab/>
        <w:t>A member of a board or committee must act impartially and in the public interest in the exercise of the member’s functions as a member.</w:t>
      </w:r>
    </w:p>
    <w:p>
      <w:pPr>
        <w:pStyle w:val="nzSubsection"/>
      </w:pPr>
      <w:r>
        <w:tab/>
        <w:t>(2)</w:t>
      </w:r>
      <w:r>
        <w:tab/>
        <w:t>Accordingly a member must put the public interest before the interest of the health service provider.</w:t>
      </w:r>
    </w:p>
    <w:p>
      <w:pPr>
        <w:pStyle w:val="nzHeading5"/>
      </w:pPr>
      <w:r>
        <w:rPr>
          <w:rStyle w:val="CharSectno"/>
        </w:rPr>
        <w:t>80</w:t>
      </w:r>
      <w:r>
        <w:t>.</w:t>
      </w:r>
      <w:r>
        <w:tab/>
        <w:t>Disclosure of material personal interest</w:t>
      </w:r>
    </w:p>
    <w:p>
      <w:pPr>
        <w:pStyle w:val="nz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for this subsection: a fine of $25 000.</w:t>
      </w:r>
    </w:p>
    <w:p>
      <w:pPr>
        <w:pStyle w:val="nz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nzPenstart"/>
      </w:pPr>
      <w:r>
        <w:tab/>
        <w:t>Penalty for this subsection: a fine of $25 000.</w:t>
      </w:r>
    </w:p>
    <w:p>
      <w:pPr>
        <w:pStyle w:val="nzSubsection"/>
      </w:pPr>
      <w:r>
        <w:tab/>
        <w:t>(3)</w:t>
      </w:r>
      <w:r>
        <w:tab/>
        <w:t>Subsection (2) applies to a person who is a member of the committee and also a member of the board even though the person has already disclosed the nature of the interest at a board meeting.</w:t>
      </w:r>
    </w:p>
    <w:p>
      <w:pPr>
        <w:pStyle w:val="nzSubsection"/>
      </w:pPr>
      <w:r>
        <w:tab/>
        <w:t>(4)</w:t>
      </w:r>
      <w:r>
        <w:tab/>
        <w:t>A disclosure under subsection (1) or (2) must be recorded in the minutes of the meeting.</w:t>
      </w:r>
    </w:p>
    <w:p>
      <w:pPr>
        <w:pStyle w:val="nzHeading5"/>
      </w:pPr>
      <w:r>
        <w:rPr>
          <w:rStyle w:val="CharSectno"/>
        </w:rPr>
        <w:t>81</w:t>
      </w:r>
      <w:r>
        <w:t>.</w:t>
      </w:r>
      <w:r>
        <w:tab/>
        <w:t>Voting by interested member</w:t>
      </w:r>
    </w:p>
    <w:p>
      <w:pPr>
        <w:pStyle w:val="nzSubsection"/>
      </w:pPr>
      <w:r>
        <w:tab/>
        <w:t>(1)</w:t>
      </w:r>
      <w:r>
        <w:tab/>
        <w:t xml:space="preserve">A member of a board or a committee who has a material personal interest in a matter being considered or about to be considered by the board or the committee — </w:t>
      </w:r>
    </w:p>
    <w:p>
      <w:pPr>
        <w:pStyle w:val="nzIndenta"/>
      </w:pPr>
      <w:r>
        <w:tab/>
        <w:t>(a)</w:t>
      </w:r>
      <w:r>
        <w:tab/>
        <w:t>must not vote, whether at a meeting or otherwise, on the matter; and</w:t>
      </w:r>
    </w:p>
    <w:p>
      <w:pPr>
        <w:pStyle w:val="nzIndenta"/>
      </w:pPr>
      <w:r>
        <w:tab/>
        <w:t>(b)</w:t>
      </w:r>
      <w:r>
        <w:tab/>
        <w:t>must not be present while the matter is being considered at the meeting.</w:t>
      </w:r>
    </w:p>
    <w:p>
      <w:pPr>
        <w:pStyle w:val="nzSubsection"/>
      </w:pPr>
      <w:r>
        <w:tab/>
        <w:t>(2)</w:t>
      </w:r>
      <w:r>
        <w:tab/>
        <w:t>A reference in subsection (1)(a) or (b) to a matter includes a reference to a proposed resolution under section 82 in respect of the matter, whether relating to that member or a different member.</w:t>
      </w:r>
    </w:p>
    <w:p>
      <w:pPr>
        <w:pStyle w:val="nzHeading5"/>
      </w:pPr>
      <w:r>
        <w:rPr>
          <w:rStyle w:val="CharSectno"/>
        </w:rPr>
        <w:t>82</w:t>
      </w:r>
      <w:r>
        <w:t>.</w:t>
      </w:r>
      <w:r>
        <w:tab/>
        <w:t>Section 81 may be declared inapplicable</w:t>
      </w:r>
    </w:p>
    <w:p>
      <w:pPr>
        <w:pStyle w:val="nzSubsection"/>
      </w:pPr>
      <w:r>
        <w:tab/>
      </w:r>
      <w:r>
        <w:tab/>
        <w:t xml:space="preserve">Section 81 does not apply if — </w:t>
      </w:r>
    </w:p>
    <w:p>
      <w:pPr>
        <w:pStyle w:val="nzIndenta"/>
      </w:pPr>
      <w:r>
        <w:tab/>
        <w:t>(a)</w:t>
      </w:r>
      <w:r>
        <w:tab/>
        <w:t>a member has disclosed under section 80 an interest in a matter; and</w:t>
      </w:r>
    </w:p>
    <w:p>
      <w:pPr>
        <w:pStyle w:val="nzIndenta"/>
      </w:pPr>
      <w:r>
        <w:tab/>
        <w:t>(b)</w:t>
      </w:r>
      <w:r>
        <w:tab/>
        <w:t xml:space="preserve">the board or committee, as the case requires,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r>
        <w:rPr>
          <w:rStyle w:val="CharSectno"/>
        </w:rPr>
        <w:t>83</w:t>
      </w:r>
      <w:r>
        <w:t>.</w:t>
      </w:r>
      <w:r>
        <w:tab/>
        <w:t>Quorum where section 81 applies</w:t>
      </w:r>
    </w:p>
    <w:p>
      <w:pPr>
        <w:pStyle w:val="nz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nzSubsection"/>
      </w:pPr>
      <w:r>
        <w:tab/>
        <w:t>(2)</w:t>
      </w:r>
      <w:r>
        <w:tab/>
        <w:t>The Department CEO may deal with a matter insofar as the Board cannot deal with it because of subsection (1).</w:t>
      </w:r>
    </w:p>
    <w:p>
      <w:pPr>
        <w:pStyle w:val="nzHeading5"/>
      </w:pPr>
      <w:r>
        <w:rPr>
          <w:rStyle w:val="CharSectno"/>
        </w:rPr>
        <w:t>84</w:t>
      </w:r>
      <w:r>
        <w:t>.</w:t>
      </w:r>
      <w:r>
        <w:tab/>
        <w:t>Minister may declare sections 81 and 83 inapplicable</w:t>
      </w:r>
    </w:p>
    <w:p>
      <w:pPr>
        <w:pStyle w:val="nzSubsection"/>
      </w:pPr>
      <w:r>
        <w:tab/>
        <w:t>(1)</w:t>
      </w:r>
      <w:r>
        <w:tab/>
        <w:t>The Minister may by writing declare that section 81 or 83 or both of them do not apply in relation to a specified matter either generally or in voting on particular resolutions.</w:t>
      </w:r>
    </w:p>
    <w:p>
      <w:pPr>
        <w:pStyle w:val="nzSubsection"/>
      </w:pPr>
      <w:r>
        <w:tab/>
        <w:t>(2)</w:t>
      </w:r>
      <w:r>
        <w:tab/>
        <w:t>The Minister must cause a copy of the declaration to be laid before each House of Parliament, or dealt with under section 229, within 14 sitting days after the declaration is made.</w:t>
      </w:r>
    </w:p>
    <w:p>
      <w:pPr>
        <w:pStyle w:val="nzHeading4"/>
      </w:pPr>
      <w:r>
        <w:t>Subdivision 3 — Meetings</w:t>
      </w:r>
    </w:p>
    <w:p>
      <w:pPr>
        <w:pStyle w:val="nzHeading5"/>
      </w:pPr>
      <w:r>
        <w:rPr>
          <w:rStyle w:val="CharSectno"/>
        </w:rPr>
        <w:t>85</w:t>
      </w:r>
      <w:r>
        <w:t>.</w:t>
      </w:r>
      <w:r>
        <w:tab/>
        <w:t>Holding meetings</w:t>
      </w:r>
    </w:p>
    <w:p>
      <w:pPr>
        <w:pStyle w:val="nzSubsection"/>
      </w:pPr>
      <w:r>
        <w:tab/>
        <w:t>(1)</w:t>
      </w:r>
      <w:r>
        <w:tab/>
        <w:t>The first meeting of a board is to be convened by its chairperson and subsequent meetings, unless convened under subsection (2), are to be held at times and places determined by the board.</w:t>
      </w:r>
    </w:p>
    <w:p>
      <w:pPr>
        <w:pStyle w:val="nzSubsection"/>
      </w:pPr>
      <w:r>
        <w:tab/>
        <w:t>(2)</w:t>
      </w:r>
      <w:r>
        <w:tab/>
        <w:t>A special meeting of a board may at any time be convened by its chairperson.</w:t>
      </w:r>
    </w:p>
    <w:p>
      <w:pPr>
        <w:pStyle w:val="nzHeading5"/>
      </w:pPr>
      <w:r>
        <w:rPr>
          <w:rStyle w:val="CharSectno"/>
        </w:rPr>
        <w:t>86</w:t>
      </w:r>
      <w:r>
        <w:t>.</w:t>
      </w:r>
      <w:r>
        <w:tab/>
        <w:t>Quorum</w:t>
      </w:r>
    </w:p>
    <w:p>
      <w:pPr>
        <w:pStyle w:val="nzSubsection"/>
      </w:pPr>
      <w:r>
        <w:tab/>
      </w:r>
      <w:r>
        <w:tab/>
        <w:t>A number of members of a board equal to at least half the number of members in office constitutes a quorum of the board.</w:t>
      </w:r>
    </w:p>
    <w:p>
      <w:pPr>
        <w:pStyle w:val="nzHeading5"/>
      </w:pPr>
      <w:r>
        <w:rPr>
          <w:rStyle w:val="CharSectno"/>
        </w:rPr>
        <w:t>87</w:t>
      </w:r>
      <w:r>
        <w:t>.</w:t>
      </w:r>
      <w:r>
        <w:tab/>
        <w:t>Procedure at meetings</w:t>
      </w:r>
    </w:p>
    <w:p>
      <w:pPr>
        <w:pStyle w:val="nzSubsection"/>
      </w:pPr>
      <w:r>
        <w:tab/>
      </w:r>
      <w:r>
        <w:tab/>
        <w:t>A board must determine its own meeting procedures to the extent that they are not fixed by this Act.</w:t>
      </w:r>
    </w:p>
    <w:p>
      <w:pPr>
        <w:pStyle w:val="nzHeading5"/>
      </w:pPr>
      <w:r>
        <w:rPr>
          <w:rStyle w:val="CharSectno"/>
        </w:rPr>
        <w:t>88</w:t>
      </w:r>
      <w:r>
        <w:t>.</w:t>
      </w:r>
      <w:r>
        <w:tab/>
        <w:t>Voting</w:t>
      </w:r>
    </w:p>
    <w:p>
      <w:pPr>
        <w:pStyle w:val="nzSubsection"/>
      </w:pPr>
      <w:r>
        <w:tab/>
        <w:t>(1)</w:t>
      </w:r>
      <w:r>
        <w:tab/>
        <w:t>At a meeting of a board, each member present has a deliberative vote unless section 81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according to how a majority of the votes are cast.</w:t>
      </w:r>
    </w:p>
    <w:p>
      <w:pPr>
        <w:pStyle w:val="nzHeading5"/>
      </w:pPr>
      <w:r>
        <w:rPr>
          <w:rStyle w:val="CharSectno"/>
        </w:rPr>
        <w:t>89</w:t>
      </w:r>
      <w:r>
        <w:t>.</w:t>
      </w:r>
      <w:r>
        <w:tab/>
        <w:t>Holding meetings remotely</w:t>
      </w:r>
    </w:p>
    <w:p>
      <w:pPr>
        <w:pStyle w:val="nz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nzHeading5"/>
      </w:pPr>
      <w:r>
        <w:rPr>
          <w:rStyle w:val="CharSectno"/>
        </w:rPr>
        <w:t>90</w:t>
      </w:r>
      <w:r>
        <w:t>.</w:t>
      </w:r>
      <w:r>
        <w:tab/>
        <w:t>Resolution without meeting</w:t>
      </w:r>
    </w:p>
    <w:p>
      <w:pPr>
        <w:pStyle w:val="nzSubsection"/>
      </w:pPr>
      <w:r>
        <w:tab/>
      </w:r>
      <w:r>
        <w:tab/>
        <w:t>A resolution in writing signed or assented to in writing by at least half of the number of members of a board in office has the same effect as if it had been passed at a meeting of the board.</w:t>
      </w:r>
    </w:p>
    <w:p>
      <w:pPr>
        <w:pStyle w:val="nzHeading5"/>
      </w:pPr>
      <w:r>
        <w:rPr>
          <w:rStyle w:val="CharSectno"/>
        </w:rPr>
        <w:t>91</w:t>
      </w:r>
      <w:r>
        <w:t>.</w:t>
      </w:r>
      <w:r>
        <w:tab/>
        <w:t>Minutes</w:t>
      </w:r>
    </w:p>
    <w:p>
      <w:pPr>
        <w:pStyle w:val="nzSubsection"/>
      </w:pPr>
      <w:r>
        <w:tab/>
      </w:r>
      <w:r>
        <w:tab/>
        <w:t>A board must cause accurate minutes to be kept of the proceedings at each of its meetings.</w:t>
      </w:r>
    </w:p>
    <w:p>
      <w:pPr>
        <w:pStyle w:val="nzHeading4"/>
      </w:pPr>
      <w:r>
        <w:t>Subdivision 4 — Committees</w:t>
      </w:r>
    </w:p>
    <w:p>
      <w:pPr>
        <w:pStyle w:val="nzHeading5"/>
      </w:pPr>
      <w:r>
        <w:rPr>
          <w:rStyle w:val="CharSectno"/>
        </w:rPr>
        <w:t>92</w:t>
      </w:r>
      <w:r>
        <w:t>.</w:t>
      </w:r>
      <w:r>
        <w:tab/>
        <w:t>Committees</w:t>
      </w:r>
    </w:p>
    <w:p>
      <w:pPr>
        <w:pStyle w:val="nzSubsection"/>
      </w:pPr>
      <w:r>
        <w:tab/>
        <w:t>(1)</w:t>
      </w:r>
      <w:r>
        <w:tab/>
        <w:t xml:space="preserve">A board governed provider — </w:t>
      </w:r>
    </w:p>
    <w:p>
      <w:pPr>
        <w:pStyle w:val="nzIndenta"/>
      </w:pPr>
      <w:r>
        <w:tab/>
        <w:t>(a)</w:t>
      </w:r>
      <w:r>
        <w:tab/>
        <w:t>may appoint committees to assist it to perform its functions; and</w:t>
      </w:r>
    </w:p>
    <w:p>
      <w:pPr>
        <w:pStyle w:val="nzIndenta"/>
      </w:pPr>
      <w:r>
        <w:tab/>
        <w:t>(b)</w:t>
      </w:r>
      <w:r>
        <w:tab/>
        <w:t>may discharge or alter any committee it has appointed.</w:t>
      </w:r>
    </w:p>
    <w:p>
      <w:pPr>
        <w:pStyle w:val="nzSubsection"/>
      </w:pPr>
      <w:r>
        <w:tab/>
        <w:t>(2)</w:t>
      </w:r>
      <w:r>
        <w:tab/>
        <w:t>A committee may include persons who are not members of the board of the health service provider but must include at least one member of the board.</w:t>
      </w:r>
    </w:p>
    <w:p>
      <w:pPr>
        <w:pStyle w:val="nzSubsection"/>
      </w:pPr>
      <w:r>
        <w:tab/>
        <w:t>(3)</w:t>
      </w:r>
      <w:r>
        <w:tab/>
        <w:t>A person who is a staff member of a board governed provider is not eligible to be a member of a committee of the board governed provider.</w:t>
      </w:r>
    </w:p>
    <w:p>
      <w:pPr>
        <w:pStyle w:val="nzSubsection"/>
      </w:pPr>
      <w:r>
        <w:tab/>
        <w:t>(4)</w:t>
      </w:r>
      <w:r>
        <w:tab/>
        <w:t xml:space="preserve">A board governed provider may give directions to a committee on the following matters — </w:t>
      </w:r>
    </w:p>
    <w:p>
      <w:pPr>
        <w:pStyle w:val="nzIndenta"/>
      </w:pPr>
      <w:r>
        <w:tab/>
        <w:t>(a)</w:t>
      </w:r>
      <w:r>
        <w:tab/>
        <w:t>the functions to be performed by the committee;</w:t>
      </w:r>
    </w:p>
    <w:p>
      <w:pPr>
        <w:pStyle w:val="nzIndenta"/>
      </w:pPr>
      <w:r>
        <w:tab/>
        <w:t>(b)</w:t>
      </w:r>
      <w:r>
        <w:tab/>
        <w:t>the committee’s procedures;</w:t>
      </w:r>
    </w:p>
    <w:p>
      <w:pPr>
        <w:pStyle w:val="nzIndenta"/>
      </w:pPr>
      <w:r>
        <w:tab/>
        <w:t>(c)</w:t>
      </w:r>
      <w:r>
        <w:tab/>
        <w:t>reporting by the committee on the performance of its functions.</w:t>
      </w:r>
    </w:p>
    <w:p>
      <w:pPr>
        <w:pStyle w:val="nzSubsection"/>
      </w:pPr>
      <w:r>
        <w:tab/>
        <w:t>(5)</w:t>
      </w:r>
      <w:r>
        <w:tab/>
        <w:t>A committee must comply with a direction of the board governed provider.</w:t>
      </w:r>
    </w:p>
    <w:p>
      <w:pPr>
        <w:pStyle w:val="nzSubsection"/>
      </w:pPr>
      <w:r>
        <w:tab/>
        <w:t>(6)</w:t>
      </w:r>
      <w:r>
        <w:tab/>
        <w:t>A committee may determine its own procedures but they must be consistent with any directions of the board governed provider and the terms of any delegation under which the committee is acting.</w:t>
      </w:r>
    </w:p>
    <w:p>
      <w:pPr>
        <w:pStyle w:val="nzHeading5"/>
      </w:pPr>
      <w:r>
        <w:rPr>
          <w:rStyle w:val="CharSectno"/>
        </w:rPr>
        <w:t>93</w:t>
      </w:r>
      <w:r>
        <w:t>.</w:t>
      </w:r>
      <w:r>
        <w:tab/>
        <w:t>Remuneration and allowances</w:t>
      </w:r>
    </w:p>
    <w:p>
      <w:pPr>
        <w:pStyle w:val="nzSubsection"/>
      </w:pPr>
      <w:r>
        <w:tab/>
      </w:r>
      <w:r>
        <w:tab/>
        <w:t>A member of a committee is entitled to be paid any remuneration and allowances that the Minister may determine on the recommendation of the Public Sector Commissioner.</w:t>
      </w:r>
    </w:p>
    <w:p>
      <w:pPr>
        <w:pStyle w:val="nzHeading3"/>
      </w:pPr>
      <w:r>
        <w:rPr>
          <w:rStyle w:val="CharDivNo"/>
        </w:rPr>
        <w:t>Division 3</w:t>
      </w:r>
      <w:r>
        <w:t> — </w:t>
      </w:r>
      <w:r>
        <w:rPr>
          <w:rStyle w:val="CharDivText"/>
        </w:rPr>
        <w:t>Appointment of advisers to board, administrators, dismissal of board</w:t>
      </w:r>
    </w:p>
    <w:p>
      <w:pPr>
        <w:pStyle w:val="nzHeading5"/>
      </w:pPr>
      <w:r>
        <w:rPr>
          <w:rStyle w:val="CharSectno"/>
        </w:rPr>
        <w:t>94</w:t>
      </w:r>
      <w:r>
        <w:t>.</w:t>
      </w:r>
      <w:r>
        <w:tab/>
        <w:t>Terms used</w:t>
      </w:r>
    </w:p>
    <w:p>
      <w:pPr>
        <w:pStyle w:val="nzSubsection"/>
      </w:pPr>
      <w:r>
        <w:tab/>
      </w:r>
      <w:r>
        <w:tab/>
        <w:t xml:space="preserve">In this Division — </w:t>
      </w:r>
    </w:p>
    <w:p>
      <w:pPr>
        <w:pStyle w:val="nzDefstart"/>
      </w:pPr>
      <w:r>
        <w:tab/>
      </w:r>
      <w:r>
        <w:rPr>
          <w:rStyle w:val="CharDefText"/>
        </w:rPr>
        <w:t>administrator</w:t>
      </w:r>
      <w:r>
        <w:rPr>
          <w:i/>
        </w:rPr>
        <w:t xml:space="preserve"> </w:t>
      </w:r>
      <w:r>
        <w:t>means an administrator appointed under section 99;</w:t>
      </w:r>
    </w:p>
    <w:p>
      <w:pPr>
        <w:pStyle w:val="nzDefstart"/>
      </w:pPr>
      <w:r>
        <w:tab/>
      </w:r>
      <w:r>
        <w:rPr>
          <w:rStyle w:val="CharDefText"/>
        </w:rPr>
        <w:t>adviser</w:t>
      </w:r>
      <w:r>
        <w:t xml:space="preserve"> means an adviser appointed under section 95.</w:t>
      </w:r>
    </w:p>
    <w:p>
      <w:pPr>
        <w:pStyle w:val="nzHeading5"/>
      </w:pPr>
      <w:r>
        <w:rPr>
          <w:rStyle w:val="CharSectno"/>
        </w:rPr>
        <w:t>95</w:t>
      </w:r>
      <w:r>
        <w:t>.</w:t>
      </w:r>
      <w:r>
        <w:tab/>
        <w:t>Minister may appoint advisers to boards</w:t>
      </w:r>
    </w:p>
    <w:p>
      <w:pPr>
        <w:pStyle w:val="nzSubsection"/>
      </w:pPr>
      <w:r>
        <w:tab/>
        <w:t>(1)</w:t>
      </w:r>
      <w:r>
        <w:tab/>
        <w:t xml:space="preserve">The Minister may appoint a person to be an adviser to a board if the Minister considers that the adviser may assist the board to improve the performance of — </w:t>
      </w:r>
    </w:p>
    <w:p>
      <w:pPr>
        <w:pStyle w:val="nzIndenta"/>
      </w:pPr>
      <w:r>
        <w:tab/>
        <w:t>(a)</w:t>
      </w:r>
      <w:r>
        <w:tab/>
        <w:t>the board; or</w:t>
      </w:r>
    </w:p>
    <w:p>
      <w:pPr>
        <w:pStyle w:val="nzIndenta"/>
      </w:pPr>
      <w:r>
        <w:tab/>
        <w:t>(b)</w:t>
      </w:r>
      <w:r>
        <w:tab/>
        <w:t>the health service provider governed by the board.</w:t>
      </w:r>
    </w:p>
    <w:p>
      <w:pPr>
        <w:pStyle w:val="nzSubsection"/>
      </w:pPr>
      <w:r>
        <w:tab/>
        <w:t>(2)</w:t>
      </w:r>
      <w:r>
        <w:tab/>
        <w:t>The Minister must not appoint more than 2 persons to be advisers to a board at the same time.</w:t>
      </w:r>
    </w:p>
    <w:p>
      <w:pPr>
        <w:pStyle w:val="nz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nzIndenta"/>
      </w:pPr>
      <w:r>
        <w:tab/>
        <w:t>(a)</w:t>
      </w:r>
      <w:r>
        <w:tab/>
        <w:t>the safety and quality of health services being provided by the health service provider;</w:t>
      </w:r>
    </w:p>
    <w:p>
      <w:pPr>
        <w:pStyle w:val="nzIndenta"/>
      </w:pPr>
      <w:r>
        <w:tab/>
        <w:t>(b)</w:t>
      </w:r>
      <w:r>
        <w:tab/>
        <w:t>the way in which the health service provider is complying with a service agreement for the health service provider;</w:t>
      </w:r>
    </w:p>
    <w:p>
      <w:pPr>
        <w:pStyle w:val="nzIndenta"/>
      </w:pPr>
      <w:r>
        <w:tab/>
        <w:t>(c)</w:t>
      </w:r>
      <w:r>
        <w:tab/>
        <w:t>the financial management of the health service provider.</w:t>
      </w:r>
    </w:p>
    <w:p>
      <w:pPr>
        <w:pStyle w:val="nzHeading5"/>
      </w:pPr>
      <w:r>
        <w:rPr>
          <w:rStyle w:val="CharSectno"/>
        </w:rPr>
        <w:t>96</w:t>
      </w:r>
      <w:r>
        <w:t>.</w:t>
      </w:r>
      <w:r>
        <w:tab/>
        <w:t>Terms and conditions of appointment as adviser</w:t>
      </w:r>
    </w:p>
    <w:p>
      <w:pPr>
        <w:pStyle w:val="nzSubsection"/>
      </w:pPr>
      <w:r>
        <w:tab/>
        <w:t>(1)</w:t>
      </w:r>
      <w:r>
        <w:tab/>
        <w:t>An adviser holds office for the period (not exceeding one year) specified in the adviser’s instrument of appointment.</w:t>
      </w:r>
    </w:p>
    <w:p>
      <w:pPr>
        <w:pStyle w:val="nzSubsection"/>
      </w:pPr>
      <w:r>
        <w:tab/>
        <w:t>(2)</w:t>
      </w:r>
      <w:r>
        <w:tab/>
        <w:t>An adviser is entitled to be paid remuneration and allowances determined by the Minister on the recommendation of the Public Sector Commissioner.</w:t>
      </w:r>
    </w:p>
    <w:p>
      <w:pPr>
        <w:pStyle w:val="nzSubsection"/>
      </w:pPr>
      <w:r>
        <w:tab/>
        <w:t>(3)</w:t>
      </w:r>
      <w:r>
        <w:tab/>
        <w:t>An adviser may resign from office by written resignation given to the Minister.</w:t>
      </w:r>
    </w:p>
    <w:p>
      <w:pPr>
        <w:pStyle w:val="nzHeading5"/>
      </w:pPr>
      <w:r>
        <w:rPr>
          <w:rStyle w:val="CharSectno"/>
        </w:rPr>
        <w:t>97</w:t>
      </w:r>
      <w:r>
        <w:t>.</w:t>
      </w:r>
      <w:r>
        <w:tab/>
        <w:t>Functions of advisers</w:t>
      </w:r>
    </w:p>
    <w:p>
      <w:pPr>
        <w:pStyle w:val="nzSubsection"/>
      </w:pPr>
      <w:r>
        <w:tab/>
        <w:t>(1)</w:t>
      </w:r>
      <w:r>
        <w:tab/>
        <w:t xml:space="preserve">The functions of an adviser to a board are — </w:t>
      </w:r>
    </w:p>
    <w:p>
      <w:pPr>
        <w:pStyle w:val="nzIndenta"/>
      </w:pPr>
      <w:r>
        <w:tab/>
        <w:t>(a)</w:t>
      </w:r>
      <w:r>
        <w:tab/>
        <w:t>to attend board meetings; and</w:t>
      </w:r>
    </w:p>
    <w:p>
      <w:pPr>
        <w:pStyle w:val="nzIndenta"/>
      </w:pPr>
      <w:r>
        <w:tab/>
        <w:t>(b)</w:t>
      </w:r>
      <w:r>
        <w:tab/>
        <w:t>to provide information and advice to the board to assist it in performing its functions under this Act; and</w:t>
      </w:r>
    </w:p>
    <w:p>
      <w:pPr>
        <w:pStyle w:val="nzIndenta"/>
      </w:pPr>
      <w:r>
        <w:tab/>
        <w:t>(c)</w:t>
      </w:r>
      <w:r>
        <w:tab/>
        <w:t>to advise the Minister and the Department CEO on any matter relating to the performance of the board or the health service provider governed by the board.</w:t>
      </w:r>
    </w:p>
    <w:p>
      <w:pPr>
        <w:pStyle w:val="nzSubsection"/>
      </w:pPr>
      <w:r>
        <w:tab/>
        <w:t>(2)</w:t>
      </w:r>
      <w:r>
        <w:tab/>
        <w:t>An advisor to a board is not a member of the board but sections 80(1) and 81(1)(b) apply to an adviser as if the adviser were a member of the board.</w:t>
      </w:r>
    </w:p>
    <w:p>
      <w:pPr>
        <w:pStyle w:val="nzHeading5"/>
      </w:pPr>
      <w:r>
        <w:rPr>
          <w:rStyle w:val="CharSectno"/>
        </w:rPr>
        <w:t>98</w:t>
      </w:r>
      <w:r>
        <w:t>.</w:t>
      </w:r>
      <w:r>
        <w:tab/>
        <w:t>Obligations of board in relation to advisers</w:t>
      </w:r>
    </w:p>
    <w:p>
      <w:pPr>
        <w:pStyle w:val="nzSubsection"/>
      </w:pPr>
      <w:r>
        <w:tab/>
        <w:t>(1)</w:t>
      </w:r>
      <w:r>
        <w:tab/>
        <w:t>While an adviser’s appointment is in force, the board must provide the adviser with all notices of board meetings, and all documents and other information provided to board members.</w:t>
      </w:r>
    </w:p>
    <w:p>
      <w:pPr>
        <w:pStyle w:val="nzSubsection"/>
      </w:pPr>
      <w:r>
        <w:tab/>
        <w:t>(2)</w:t>
      </w:r>
      <w:r>
        <w:tab/>
        <w:t xml:space="preserve">The board must permit the adviser — </w:t>
      </w:r>
    </w:p>
    <w:p>
      <w:pPr>
        <w:pStyle w:val="nzIndenta"/>
      </w:pPr>
      <w:r>
        <w:tab/>
        <w:t>(a)</w:t>
      </w:r>
      <w:r>
        <w:tab/>
        <w:t>to attend all meetings of the board; and</w:t>
      </w:r>
    </w:p>
    <w:p>
      <w:pPr>
        <w:pStyle w:val="nzIndenta"/>
      </w:pPr>
      <w:r>
        <w:tab/>
        <w:t>(b)</w:t>
      </w:r>
      <w:r>
        <w:tab/>
        <w:t>to provide information and advice to the board during meetings.</w:t>
      </w:r>
    </w:p>
    <w:p>
      <w:pPr>
        <w:pStyle w:val="nzHeading5"/>
      </w:pPr>
      <w:r>
        <w:rPr>
          <w:rStyle w:val="CharSectno"/>
        </w:rPr>
        <w:t>99</w:t>
      </w:r>
      <w:r>
        <w:t>.</w:t>
      </w:r>
      <w:r>
        <w:tab/>
        <w:t>Minister may appoint administrator for health service provider</w:t>
      </w:r>
    </w:p>
    <w:p>
      <w:pPr>
        <w:pStyle w:val="nzSubsection"/>
      </w:pPr>
      <w:r>
        <w:tab/>
        <w:t>(1)</w:t>
      </w:r>
      <w:r>
        <w:tab/>
        <w:t xml:space="preserve">In this section — </w:t>
      </w:r>
    </w:p>
    <w:p>
      <w:pPr>
        <w:pStyle w:val="nzDefstart"/>
      </w:pPr>
      <w:r>
        <w:tab/>
      </w:r>
      <w:r>
        <w:rPr>
          <w:rStyle w:val="CharDefText"/>
        </w:rPr>
        <w:t>qualified person</w:t>
      </w:r>
      <w:r>
        <w:t xml:space="preserve"> means a person the Minister considers has the necessary qualifications and experience to administer a health service provider.</w:t>
      </w:r>
    </w:p>
    <w:p>
      <w:pPr>
        <w:pStyle w:val="nzSubsection"/>
      </w:pPr>
      <w:r>
        <w:tab/>
        <w:t>(2)</w:t>
      </w:r>
      <w:r>
        <w:tab/>
        <w:t xml:space="preserve">This section applies — </w:t>
      </w:r>
    </w:p>
    <w:p>
      <w:pPr>
        <w:pStyle w:val="nzIndenta"/>
      </w:pPr>
      <w:r>
        <w:tab/>
        <w:t>(a)</w:t>
      </w:r>
      <w:r>
        <w:tab/>
        <w:t>if the members of a health service provider’s board are dismissed under section 102; or</w:t>
      </w:r>
    </w:p>
    <w:p>
      <w:pPr>
        <w:pStyle w:val="nzIndenta"/>
      </w:pPr>
      <w:r>
        <w:tab/>
        <w:t>(b)</w:t>
      </w:r>
      <w:r>
        <w:tab/>
        <w:t>if at any other time there are no members of a health service provider’s board; or</w:t>
      </w:r>
    </w:p>
    <w:p>
      <w:pPr>
        <w:pStyle w:val="nzIndenta"/>
      </w:pPr>
      <w:r>
        <w:tab/>
        <w:t>(c)</w:t>
      </w:r>
      <w:r>
        <w:tab/>
        <w:t>if, in the case of a board governed provider, a board has not been appointed.</w:t>
      </w:r>
    </w:p>
    <w:p>
      <w:pPr>
        <w:pStyle w:val="nzSubsection"/>
      </w:pPr>
      <w:r>
        <w:tab/>
        <w:t>(3)</w:t>
      </w:r>
      <w:r>
        <w:tab/>
        <w:t>The Minister may appoint the Department CEO, the chief executive of the health service provider or another qualified person to administer the health service provider.</w:t>
      </w:r>
    </w:p>
    <w:p>
      <w:pPr>
        <w:pStyle w:val="nzHeading5"/>
      </w:pPr>
      <w:r>
        <w:rPr>
          <w:rStyle w:val="CharSectno"/>
        </w:rPr>
        <w:t>100</w:t>
      </w:r>
      <w:r>
        <w:t>.</w:t>
      </w:r>
      <w:r>
        <w:tab/>
        <w:t>Terms and conditions of appointment as administrator</w:t>
      </w:r>
    </w:p>
    <w:p>
      <w:pPr>
        <w:pStyle w:val="nzSubsection"/>
      </w:pPr>
      <w:r>
        <w:tab/>
        <w:t>(1)</w:t>
      </w:r>
      <w:r>
        <w:tab/>
        <w:t>An administrator is entitled to be paid remuneration and allowances determined by the Minister on the recommendation of the Public Sector Commissioner.</w:t>
      </w:r>
    </w:p>
    <w:p>
      <w:pPr>
        <w:pStyle w:val="nz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nzSubsection"/>
      </w:pPr>
      <w:r>
        <w:tab/>
        <w:t>(3)</w:t>
      </w:r>
      <w:r>
        <w:tab/>
        <w:t>The regulations may make provision with respect to administrators.</w:t>
      </w:r>
    </w:p>
    <w:p>
      <w:pPr>
        <w:pStyle w:val="nzHeading5"/>
      </w:pPr>
      <w:r>
        <w:rPr>
          <w:rStyle w:val="CharSectno"/>
        </w:rPr>
        <w:t>101</w:t>
      </w:r>
      <w:r>
        <w:t>.</w:t>
      </w:r>
      <w:r>
        <w:tab/>
        <w:t>Role of administrator</w:t>
      </w:r>
    </w:p>
    <w:p>
      <w:pPr>
        <w:pStyle w:val="nzSubsection"/>
      </w:pPr>
      <w:r>
        <w:tab/>
        <w:t>(1)</w:t>
      </w:r>
      <w:r>
        <w:tab/>
        <w:t>An administrator must administer the health service provider’s affairs for the term stated in the administrator’s instrument of appointment.</w:t>
      </w:r>
    </w:p>
    <w:p>
      <w:pPr>
        <w:pStyle w:val="nzSubsection"/>
      </w:pPr>
      <w:r>
        <w:tab/>
        <w:t>(2)</w:t>
      </w:r>
      <w:r>
        <w:tab/>
        <w:t>The functions of an administrator are subject to any conditions that may be specified in the administrator’s instrument of appointment.</w:t>
      </w:r>
    </w:p>
    <w:p>
      <w:pPr>
        <w:pStyle w:val="nzSubsection"/>
      </w:pPr>
      <w:r>
        <w:tab/>
        <w:t>(3)</w:t>
      </w:r>
      <w:r>
        <w:tab/>
        <w:t>While the appointment continues, the administrator is to be taken to constitute the board instead of the members.</w:t>
      </w:r>
    </w:p>
    <w:p>
      <w:pPr>
        <w:pStyle w:val="nzHeading5"/>
      </w:pPr>
      <w:r>
        <w:rPr>
          <w:rStyle w:val="CharSectno"/>
        </w:rPr>
        <w:t>102</w:t>
      </w:r>
      <w:r>
        <w:t>.</w:t>
      </w:r>
      <w:r>
        <w:tab/>
        <w:t>Minister may dismiss all members of board</w:t>
      </w:r>
    </w:p>
    <w:p>
      <w:pPr>
        <w:pStyle w:val="nzSubsection"/>
      </w:pPr>
      <w:r>
        <w:tab/>
        <w:t>(1)</w:t>
      </w:r>
      <w:r>
        <w:tab/>
        <w:t>The Minister may, at any time, dismiss all the members of the board of a health service provider.</w:t>
      </w:r>
    </w:p>
    <w:p>
      <w:pPr>
        <w:pStyle w:val="nzSubsection"/>
      </w:pPr>
      <w:r>
        <w:tab/>
        <w:t>(2)</w:t>
      </w:r>
      <w:r>
        <w:tab/>
        <w:t>If the Minister acts under subsection (1) all of the offices of the members become vacant.</w:t>
      </w:r>
    </w:p>
    <w:p>
      <w:pPr>
        <w:pStyle w:val="nzSubsection"/>
      </w:pPr>
      <w:r>
        <w:tab/>
        <w:t>(3)</w:t>
      </w:r>
      <w:r>
        <w:tab/>
        <w:t xml:space="preserve">The Minister may act under subsection (1) only if the Minister is satisfied that — </w:t>
      </w:r>
    </w:p>
    <w:p>
      <w:pPr>
        <w:pStyle w:val="nzIndenta"/>
      </w:pPr>
      <w:r>
        <w:tab/>
        <w:t>(a)</w:t>
      </w:r>
      <w:r>
        <w:tab/>
        <w:t>the health service provider has failed to perform its functions effectively; or</w:t>
      </w:r>
    </w:p>
    <w:p>
      <w:pPr>
        <w:pStyle w:val="nzIndenta"/>
      </w:pPr>
      <w:r>
        <w:tab/>
        <w:t>(b)</w:t>
      </w:r>
      <w:r>
        <w:tab/>
        <w:t>the health service provider has negligently or wilfully failed to comply with a service agreement; or</w:t>
      </w:r>
    </w:p>
    <w:p>
      <w:pPr>
        <w:pStyle w:val="nzIndenta"/>
      </w:pPr>
      <w:r>
        <w:tab/>
        <w:t>(c)</w:t>
      </w:r>
      <w:r>
        <w:tab/>
        <w:t>the health service provider has failed to comply with a direction given by the Minister under section 60.</w:t>
      </w:r>
    </w:p>
    <w:p>
      <w:pPr>
        <w:pStyle w:val="nzSubsection"/>
      </w:pPr>
      <w:r>
        <w:tab/>
        <w:t>(4)</w:t>
      </w:r>
      <w:r>
        <w:tab/>
        <w:t>No compensation is payable to a member of the board in relation to the dismissal of the member from the board under this section.</w:t>
      </w:r>
    </w:p>
    <w:p>
      <w:pPr>
        <w:pStyle w:val="nzSubsection"/>
      </w:pPr>
      <w:r>
        <w:tab/>
        <w:t>(5)</w:t>
      </w:r>
      <w:r>
        <w:tab/>
        <w:t xml:space="preserve">If the Minister acts under subsection (1), notice of the action must — </w:t>
      </w:r>
    </w:p>
    <w:p>
      <w:pPr>
        <w:pStyle w:val="nzIndenta"/>
      </w:pPr>
      <w:r>
        <w:tab/>
        <w:t>(a)</w:t>
      </w:r>
      <w:r>
        <w:tab/>
        <w:t>be laid before each House of Parliament or dealt with under section 229 within 14 days after the action is taken; and</w:t>
      </w:r>
    </w:p>
    <w:p>
      <w:pPr>
        <w:pStyle w:val="nz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nzHeading2"/>
      </w:pPr>
      <w:r>
        <w:rPr>
          <w:rStyle w:val="CharPartNo"/>
        </w:rPr>
        <w:t>Part 9</w:t>
      </w:r>
      <w:r>
        <w:t> — </w:t>
      </w:r>
      <w:r>
        <w:rPr>
          <w:rStyle w:val="CharPartText"/>
        </w:rPr>
        <w:t>Health service provider employment</w:t>
      </w:r>
    </w:p>
    <w:p>
      <w:pPr>
        <w:pStyle w:val="nzHeading3"/>
      </w:pPr>
      <w:r>
        <w:rPr>
          <w:rStyle w:val="CharDivNo"/>
        </w:rPr>
        <w:t>Division 1</w:t>
      </w:r>
      <w:r>
        <w:t> — </w:t>
      </w:r>
      <w:r>
        <w:rPr>
          <w:rStyle w:val="CharDivText"/>
        </w:rPr>
        <w:t>Preliminary</w:t>
      </w:r>
    </w:p>
    <w:p>
      <w:pPr>
        <w:pStyle w:val="nzHeading5"/>
      </w:pPr>
      <w:r>
        <w:rPr>
          <w:rStyle w:val="CharSectno"/>
        </w:rPr>
        <w:t>103</w:t>
      </w:r>
      <w:r>
        <w:t>.</w:t>
      </w:r>
      <w:r>
        <w:tab/>
        <w:t>Term used: employing authority</w:t>
      </w:r>
    </w:p>
    <w:p>
      <w:pPr>
        <w:pStyle w:val="nzSubsection"/>
      </w:pPr>
      <w:r>
        <w:tab/>
        <w:t>(1)</w:t>
      </w:r>
      <w:r>
        <w:tab/>
        <w:t xml:space="preserve">In this Part — </w:t>
      </w:r>
    </w:p>
    <w:p>
      <w:pPr>
        <w:pStyle w:val="nzDefstart"/>
      </w:pPr>
      <w:r>
        <w:tab/>
      </w:r>
      <w:r>
        <w:rPr>
          <w:rStyle w:val="CharDefText"/>
        </w:rPr>
        <w:t>employing authority</w:t>
      </w:r>
      <w:r>
        <w:t xml:space="preserve"> means — </w:t>
      </w:r>
    </w:p>
    <w:p>
      <w:pPr>
        <w:pStyle w:val="nzDefpara"/>
      </w:pPr>
      <w:r>
        <w:tab/>
        <w:t>(a)</w:t>
      </w:r>
      <w:r>
        <w:tab/>
        <w:t>in relation to a chief executive — the Department CEO;</w:t>
      </w:r>
    </w:p>
    <w:p>
      <w:pPr>
        <w:pStyle w:val="nzDefpara"/>
      </w:pPr>
      <w:r>
        <w:tab/>
        <w:t>(b)</w:t>
      </w:r>
      <w:r>
        <w:tab/>
        <w:t xml:space="preserve">in relation to a health executive employed in a health service provider — </w:t>
      </w:r>
    </w:p>
    <w:p>
      <w:pPr>
        <w:pStyle w:val="nzDefsubpara"/>
      </w:pPr>
      <w:r>
        <w:tab/>
        <w:t>(i)</w:t>
      </w:r>
      <w:r>
        <w:tab/>
        <w:t>if the health service provider is a board governed provider — the board;</w:t>
      </w:r>
    </w:p>
    <w:p>
      <w:pPr>
        <w:pStyle w:val="nzDefsubpara"/>
      </w:pPr>
      <w:r>
        <w:tab/>
        <w:t>(ii)</w:t>
      </w:r>
      <w:r>
        <w:tab/>
        <w:t>if the health service provider is a chief executive governed provider — the chief executive;</w:t>
      </w:r>
    </w:p>
    <w:p>
      <w:pPr>
        <w:pStyle w:val="nz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nz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nzHeading5"/>
      </w:pPr>
      <w:r>
        <w:rPr>
          <w:rStyle w:val="CharSectno"/>
        </w:rPr>
        <w:t>104</w:t>
      </w:r>
      <w:r>
        <w:t>.</w:t>
      </w:r>
      <w:r>
        <w:tab/>
        <w:t>Application of PSM Act</w:t>
      </w:r>
    </w:p>
    <w:p>
      <w:pPr>
        <w:pStyle w:val="nz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nzSubsection"/>
      </w:pPr>
      <w:r>
        <w:tab/>
        <w:t>(2)</w:t>
      </w:r>
      <w:r>
        <w:tab/>
        <w:t xml:space="preserve">For the purposes of subsection (1) the PSM Act applies as if — </w:t>
      </w:r>
    </w:p>
    <w:p>
      <w:pPr>
        <w:pStyle w:val="nzIndenta"/>
      </w:pPr>
      <w:r>
        <w:tab/>
        <w:t>(a)</w:t>
      </w:r>
      <w:r>
        <w:tab/>
        <w:t>a reference in that Act to an employee were a reference to an employee as defined in section 6;</w:t>
      </w:r>
    </w:p>
    <w:p>
      <w:pPr>
        <w:pStyle w:val="nzIndenta"/>
      </w:pPr>
      <w:r>
        <w:tab/>
        <w:t>(b)</w:t>
      </w:r>
      <w:r>
        <w:tab/>
        <w:t>a reference in that Act to an employing authority were a reference to an employing authority as defined in section 103.</w:t>
      </w:r>
    </w:p>
    <w:p>
      <w:pPr>
        <w:pStyle w:val="nzSubsection"/>
      </w:pPr>
      <w:r>
        <w:tab/>
        <w:t>(3)</w:t>
      </w:r>
      <w:r>
        <w:tab/>
        <w:t>The PSM Act Part 3 does not apply to employees.</w:t>
      </w:r>
    </w:p>
    <w:p>
      <w:pPr>
        <w:pStyle w:val="nzHeading3"/>
      </w:pPr>
      <w:r>
        <w:rPr>
          <w:rStyle w:val="CharDivNo"/>
        </w:rPr>
        <w:t>Division 2</w:t>
      </w:r>
      <w:r>
        <w:t> — </w:t>
      </w:r>
      <w:r>
        <w:rPr>
          <w:rStyle w:val="CharDivText"/>
        </w:rPr>
        <w:t>Health Executive Service</w:t>
      </w:r>
    </w:p>
    <w:p>
      <w:pPr>
        <w:pStyle w:val="nzHeading4"/>
      </w:pPr>
      <w:r>
        <w:t>Subdivision 1 — Composition</w:t>
      </w:r>
    </w:p>
    <w:p>
      <w:pPr>
        <w:pStyle w:val="nzHeading5"/>
      </w:pPr>
      <w:r>
        <w:rPr>
          <w:rStyle w:val="CharSectno"/>
        </w:rPr>
        <w:t>105</w:t>
      </w:r>
      <w:r>
        <w:t>.</w:t>
      </w:r>
      <w:r>
        <w:tab/>
        <w:t>Composition of Health Executive Service</w:t>
      </w:r>
    </w:p>
    <w:p>
      <w:pPr>
        <w:pStyle w:val="nzSubsection"/>
      </w:pPr>
      <w:r>
        <w:tab/>
        <w:t>(1)</w:t>
      </w:r>
      <w:r>
        <w:tab/>
        <w:t xml:space="preserve">The Health Executive Service comprises — </w:t>
      </w:r>
    </w:p>
    <w:p>
      <w:pPr>
        <w:pStyle w:val="nzIndenta"/>
      </w:pPr>
      <w:r>
        <w:tab/>
        <w:t>(a)</w:t>
      </w:r>
      <w:r>
        <w:tab/>
        <w:t>the chief executives of health service providers; and</w:t>
      </w:r>
    </w:p>
    <w:p>
      <w:pPr>
        <w:pStyle w:val="nzIndenta"/>
      </w:pPr>
      <w:r>
        <w:tab/>
        <w:t>(b)</w:t>
      </w:r>
      <w:r>
        <w:tab/>
        <w:t>the persons holding offices that are for the time being the subject of a determination under subsection (2).</w:t>
      </w:r>
    </w:p>
    <w:p>
      <w:pPr>
        <w:pStyle w:val="nzSubsection"/>
      </w:pPr>
      <w:r>
        <w:tab/>
        <w:t>(2)</w:t>
      </w:r>
      <w:r>
        <w:tab/>
        <w:t>The Department CEO may make a written determination that an office in a health service provider is an executive office.</w:t>
      </w:r>
    </w:p>
    <w:p>
      <w:pPr>
        <w:pStyle w:val="nzSubsection"/>
      </w:pPr>
      <w:r>
        <w:tab/>
        <w:t>(3)</w:t>
      </w:r>
      <w:r>
        <w:tab/>
        <w:t>The Department CEO may revoke or amend a determination made under subsection (2).</w:t>
      </w:r>
    </w:p>
    <w:p>
      <w:pPr>
        <w:pStyle w:val="nzHeading4"/>
      </w:pPr>
      <w:r>
        <w:t>Subdivision 2 — Chief executives</w:t>
      </w:r>
    </w:p>
    <w:p>
      <w:pPr>
        <w:pStyle w:val="nzHeading5"/>
      </w:pPr>
      <w:r>
        <w:rPr>
          <w:rStyle w:val="CharSectno"/>
        </w:rPr>
        <w:t>106</w:t>
      </w:r>
      <w:r>
        <w:t>.</w:t>
      </w:r>
      <w:r>
        <w:tab/>
        <w:t>Chief executive</w:t>
      </w:r>
    </w:p>
    <w:p>
      <w:pPr>
        <w:pStyle w:val="nzSubsection"/>
      </w:pPr>
      <w:r>
        <w:tab/>
        <w:t>(1)</w:t>
      </w:r>
      <w:r>
        <w:tab/>
        <w:t>Each health service provider must have a chief executive.</w:t>
      </w:r>
    </w:p>
    <w:p>
      <w:pPr>
        <w:pStyle w:val="nzSubsection"/>
      </w:pPr>
      <w:r>
        <w:tab/>
        <w:t>(2)</w:t>
      </w:r>
      <w:r>
        <w:tab/>
        <w:t>A chief executive of a health service provider is the chief employee of the health service provider for the purposes of the PSM Act.</w:t>
      </w:r>
    </w:p>
    <w:p>
      <w:pPr>
        <w:pStyle w:val="nzHeading5"/>
      </w:pPr>
      <w:r>
        <w:rPr>
          <w:rStyle w:val="CharSectno"/>
        </w:rPr>
        <w:t>107</w:t>
      </w:r>
      <w:r>
        <w:t>.</w:t>
      </w:r>
      <w:r>
        <w:tab/>
        <w:t>Functions and powers of chief executive</w:t>
      </w:r>
    </w:p>
    <w:p>
      <w:pPr>
        <w:pStyle w:val="nzSubsection"/>
      </w:pPr>
      <w:r>
        <w:tab/>
        <w:t>(1)</w:t>
      </w:r>
      <w:r>
        <w:tab/>
        <w:t xml:space="preserve">Subject to Department CEO directions and, in the case of a board governed provider, the control of the board, a chief executive has — </w:t>
      </w:r>
    </w:p>
    <w:p>
      <w:pPr>
        <w:pStyle w:val="nzIndenta"/>
      </w:pPr>
      <w:r>
        <w:tab/>
        <w:t>(a)</w:t>
      </w:r>
      <w:r>
        <w:tab/>
        <w:t>the functions and powers conferred on a chief employee under the PSM Act; and</w:t>
      </w:r>
    </w:p>
    <w:p>
      <w:pPr>
        <w:pStyle w:val="nzIndenta"/>
      </w:pPr>
      <w:r>
        <w:tab/>
        <w:t>(b)</w:t>
      </w:r>
      <w:r>
        <w:tab/>
        <w:t>the functions and powers mentioned in subsections (2) and (3).</w:t>
      </w:r>
    </w:p>
    <w:p>
      <w:pPr>
        <w:pStyle w:val="nzSubsection"/>
      </w:pPr>
      <w:r>
        <w:tab/>
        <w:t>(2)</w:t>
      </w:r>
      <w:r>
        <w:tab/>
        <w:t xml:space="preserve">The chief executive of a health service provider has the following functions — </w:t>
      </w:r>
    </w:p>
    <w:p>
      <w:pPr>
        <w:pStyle w:val="nzIndenta"/>
      </w:pPr>
      <w:r>
        <w:tab/>
        <w:t>(a)</w:t>
      </w:r>
      <w:r>
        <w:tab/>
        <w:t>to manage the day</w:t>
      </w:r>
      <w:r>
        <w:noBreakHyphen/>
        <w:t>to</w:t>
      </w:r>
      <w:r>
        <w:noBreakHyphen/>
        <w:t>day operations of the health service provider;</w:t>
      </w:r>
    </w:p>
    <w:p>
      <w:pPr>
        <w:pStyle w:val="nzIndenta"/>
      </w:pPr>
      <w:r>
        <w:tab/>
        <w:t>(b)</w:t>
      </w:r>
      <w:r>
        <w:tab/>
        <w:t>in the case of a board governed provider, to advise the board in relation to the functions of the provider under this Act and other written laws;</w:t>
      </w:r>
    </w:p>
    <w:p>
      <w:pPr>
        <w:pStyle w:val="nzIndenta"/>
      </w:pPr>
      <w:r>
        <w:tab/>
        <w:t>(c)</w:t>
      </w:r>
      <w:r>
        <w:tab/>
        <w:t>to ensure that advice and information is available to the health service provider so that informed decisions can be made;</w:t>
      </w:r>
    </w:p>
    <w:p>
      <w:pPr>
        <w:pStyle w:val="nzIndenta"/>
      </w:pPr>
      <w:r>
        <w:tab/>
        <w:t>(d)</w:t>
      </w:r>
      <w:r>
        <w:tab/>
        <w:t>to cause health service provider decisions to be implemented;</w:t>
      </w:r>
    </w:p>
    <w:p>
      <w:pPr>
        <w:pStyle w:val="nzIndenta"/>
      </w:pPr>
      <w:r>
        <w:tab/>
        <w:t>(e)</w:t>
      </w:r>
      <w:r>
        <w:tab/>
        <w:t>to be responsible for the employment, management, supervision, transfer, direction and dismissal of other employees of the health service provider;</w:t>
      </w:r>
    </w:p>
    <w:p>
      <w:pPr>
        <w:pStyle w:val="nzIndenta"/>
      </w:pPr>
      <w:r>
        <w:tab/>
        <w:t>(f)</w:t>
      </w:r>
      <w:r>
        <w:tab/>
        <w:t>to perform any other function specified or delegated by the health service provider or imposed under this Act or any other written law as a function to be performed by the chief executive.</w:t>
      </w:r>
    </w:p>
    <w:p>
      <w:pPr>
        <w:pStyle w:val="nz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nz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nzHeading5"/>
      </w:pPr>
      <w:r>
        <w:rPr>
          <w:rStyle w:val="CharSectno"/>
        </w:rPr>
        <w:t>108</w:t>
      </w:r>
      <w:r>
        <w:t>.</w:t>
      </w:r>
      <w:r>
        <w:tab/>
        <w:t>Appointment of chief executive</w:t>
      </w:r>
    </w:p>
    <w:p>
      <w:pPr>
        <w:pStyle w:val="nzSubsection"/>
      </w:pPr>
      <w:r>
        <w:tab/>
        <w:t>(1)</w:t>
      </w:r>
      <w:r>
        <w:tab/>
        <w:t>Each chief executive is to be appointed by the Department CEO for and on behalf of the State.</w:t>
      </w:r>
    </w:p>
    <w:p>
      <w:pPr>
        <w:pStyle w:val="nzSubsection"/>
      </w:pPr>
      <w:r>
        <w:tab/>
        <w:t>(2)</w:t>
      </w:r>
      <w:r>
        <w:tab/>
        <w:t>The term for which a person is appointed to be the chief executive of a health service provider must be fixed in the instrument of appointment and must not be longer than 5 years.</w:t>
      </w:r>
    </w:p>
    <w:p>
      <w:pPr>
        <w:pStyle w:val="nzSubsection"/>
      </w:pPr>
      <w:r>
        <w:tab/>
        <w:t>(3)</w:t>
      </w:r>
      <w:r>
        <w:tab/>
        <w:t xml:space="preserve">The appointment must be to the level of classification determined by the Department CEO — </w:t>
      </w:r>
    </w:p>
    <w:p>
      <w:pPr>
        <w:pStyle w:val="nzIndenta"/>
      </w:pPr>
      <w:r>
        <w:tab/>
        <w:t>(a)</w:t>
      </w:r>
      <w:r>
        <w:tab/>
        <w:t>in accordance with the relevant policy framework; and</w:t>
      </w:r>
    </w:p>
    <w:p>
      <w:pPr>
        <w:pStyle w:val="nzIndenta"/>
      </w:pPr>
      <w:r>
        <w:tab/>
        <w:t>(b)</w:t>
      </w:r>
      <w:r>
        <w:tab/>
        <w:t>as being appropriate to the functions to be performed by the person appointed.</w:t>
      </w:r>
    </w:p>
    <w:p>
      <w:pPr>
        <w:pStyle w:val="nzHeading5"/>
      </w:pPr>
      <w:r>
        <w:rPr>
          <w:rStyle w:val="CharSectno"/>
        </w:rPr>
        <w:t>109</w:t>
      </w:r>
      <w:r>
        <w:t>.</w:t>
      </w:r>
      <w:r>
        <w:tab/>
        <w:t>Procedure for appointment of chief executive</w:t>
      </w:r>
    </w:p>
    <w:p>
      <w:pPr>
        <w:pStyle w:val="nzSubsection"/>
      </w:pPr>
      <w:r>
        <w:tab/>
        <w:t>(1)</w:t>
      </w:r>
      <w:r>
        <w:tab/>
        <w:t xml:space="preserve">If — </w:t>
      </w:r>
    </w:p>
    <w:p>
      <w:pPr>
        <w:pStyle w:val="nzIndenta"/>
      </w:pPr>
      <w:r>
        <w:tab/>
        <w:t>(a)</w:t>
      </w:r>
      <w:r>
        <w:tab/>
        <w:t>there is a vacancy or an impending vacancy in the office of a chief executive of a health service provider; and</w:t>
      </w:r>
    </w:p>
    <w:p>
      <w:pPr>
        <w:pStyle w:val="nzIndenta"/>
      </w:pPr>
      <w:r>
        <w:tab/>
        <w:t>(b)</w:t>
      </w:r>
      <w:r>
        <w:tab/>
        <w:t>it is not intended to fill the vacancy by transferring a chief executive to that office under section 116, or temporarily by directing an employee to act in the office under section 117,</w:t>
      </w:r>
    </w:p>
    <w:p>
      <w:pPr>
        <w:pStyle w:val="nzSubsection"/>
      </w:pPr>
      <w:r>
        <w:tab/>
      </w:r>
      <w:r>
        <w:tab/>
        <w:t>the Department CEO must act under this section to enable the filling of the vacancy or impending vacancy.</w:t>
      </w:r>
    </w:p>
    <w:p>
      <w:pPr>
        <w:pStyle w:val="nz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nzSubsection"/>
      </w:pPr>
      <w:r>
        <w:tab/>
        <w:t>(3)</w:t>
      </w:r>
      <w:r>
        <w:tab/>
        <w:t>The Department CEO must give notice of the vacancy or impending vacancy in the manner the Department CEO thinks sufficient to enable suitably qualified persons to apply for the office.</w:t>
      </w:r>
    </w:p>
    <w:p>
      <w:pPr>
        <w:pStyle w:val="nzSubsection"/>
      </w:pPr>
      <w:r>
        <w:tab/>
        <w:t>(4)</w:t>
      </w:r>
      <w:r>
        <w:tab/>
        <w:t>The Department CEO must cause applicants for the office to be examined, but nothing in this section requires the examination of all the applicants.</w:t>
      </w:r>
    </w:p>
    <w:p>
      <w:pPr>
        <w:pStyle w:val="nzSubsection"/>
      </w:pPr>
      <w:r>
        <w:tab/>
        <w:t>(5)</w:t>
      </w:r>
      <w:r>
        <w:tab/>
        <w:t xml:space="preserve">The Department CEO — </w:t>
      </w:r>
    </w:p>
    <w:p>
      <w:pPr>
        <w:pStyle w:val="nzIndenta"/>
      </w:pPr>
      <w:r>
        <w:tab/>
        <w:t>(a)</w:t>
      </w:r>
      <w:r>
        <w:tab/>
        <w:t>may seek advice from such sources as the Department CEO considers relevant; and</w:t>
      </w:r>
    </w:p>
    <w:p>
      <w:pPr>
        <w:pStyle w:val="nz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nzIndenta"/>
      </w:pPr>
      <w:r>
        <w:tab/>
        <w:t>(c)</w:t>
      </w:r>
      <w:r>
        <w:tab/>
        <w:t>may invite any other persons the Department CEO thinks fit to assist the Department CEO to decide on the person or persons suitable for appointment to the office.</w:t>
      </w:r>
    </w:p>
    <w:p>
      <w:pPr>
        <w:pStyle w:val="nzSubsection"/>
      </w:pPr>
      <w:r>
        <w:tab/>
        <w:t>(6)</w:t>
      </w:r>
      <w:r>
        <w:tab/>
        <w:t>Any person invited to assist the Department CEO may take part in the examination of applicants or in the deliberations of the Department CEO on the matter or in both.</w:t>
      </w:r>
    </w:p>
    <w:p>
      <w:pPr>
        <w:pStyle w:val="nzSubsection"/>
      </w:pPr>
      <w:r>
        <w:tab/>
        <w:t>(7)</w:t>
      </w:r>
      <w:r>
        <w:tab/>
        <w:t xml:space="preserve">In deciding on a person to be appointed as a chief executive of a health service provider, the Department CEO must have regard to the need for the appointment of a person who — </w:t>
      </w:r>
    </w:p>
    <w:p>
      <w:pPr>
        <w:pStyle w:val="nzIndenta"/>
      </w:pPr>
      <w:r>
        <w:tab/>
        <w:t>(a)</w:t>
      </w:r>
      <w:r>
        <w:tab/>
        <w:t>is able to discharge the specific responsibilities placed on the chief executive; and</w:t>
      </w:r>
    </w:p>
    <w:p>
      <w:pPr>
        <w:pStyle w:val="nzIndenta"/>
      </w:pPr>
      <w:r>
        <w:tab/>
        <w:t>(b)</w:t>
      </w:r>
      <w:r>
        <w:tab/>
        <w:t>will foster a spirit of service to the community in staff members of the health service provider; and</w:t>
      </w:r>
    </w:p>
    <w:p>
      <w:pPr>
        <w:pStyle w:val="nzIndenta"/>
      </w:pPr>
      <w:r>
        <w:tab/>
        <w:t>(c)</w:t>
      </w:r>
      <w:r>
        <w:tab/>
        <w:t>will promote effectiveness and efficiency in the health service provider; and</w:t>
      </w:r>
    </w:p>
    <w:p>
      <w:pPr>
        <w:pStyle w:val="nzIndenta"/>
      </w:pPr>
      <w:r>
        <w:tab/>
        <w:t>(d)</w:t>
      </w:r>
      <w:r>
        <w:tab/>
        <w:t>will be a responsible manager of the health service provider; and</w:t>
      </w:r>
    </w:p>
    <w:p>
      <w:pPr>
        <w:pStyle w:val="nzIndenta"/>
      </w:pPr>
      <w:r>
        <w:tab/>
        <w:t>(e)</w:t>
      </w:r>
      <w:r>
        <w:tab/>
        <w:t>will maintain appropriate standards of conduct and integrity among staff members of the health service provider.</w:t>
      </w:r>
    </w:p>
    <w:p>
      <w:pPr>
        <w:pStyle w:val="nzHeading5"/>
      </w:pPr>
      <w:r>
        <w:rPr>
          <w:rStyle w:val="CharSectno"/>
        </w:rPr>
        <w:t>110</w:t>
      </w:r>
      <w:r>
        <w:t>.</w:t>
      </w:r>
      <w:r>
        <w:tab/>
        <w:t>Remuneration and leave entitlements</w:t>
      </w:r>
    </w:p>
    <w:p>
      <w:pPr>
        <w:pStyle w:val="nzSubsection"/>
      </w:pPr>
      <w:r>
        <w:tab/>
        <w:t>(1)</w:t>
      </w:r>
      <w:r>
        <w:tab/>
        <w:t>The remuneration and allowances of a chief executive are to be determined by the Department CEO on the recommendation of the Public Sector Commissioner.</w:t>
      </w:r>
    </w:p>
    <w:p>
      <w:pPr>
        <w:pStyle w:val="nzSubsection"/>
      </w:pPr>
      <w:r>
        <w:tab/>
        <w:t>(2)</w:t>
      </w:r>
      <w:r>
        <w:tab/>
        <w:t xml:space="preserve">Subsection (1) has effect subject to the </w:t>
      </w:r>
      <w:r>
        <w:rPr>
          <w:i/>
        </w:rPr>
        <w:t>Salaries and Allowances Act 1975</w:t>
      </w:r>
      <w:r>
        <w:t xml:space="preserve"> if that Act applies to the chief executive.</w:t>
      </w:r>
    </w:p>
    <w:p>
      <w:pPr>
        <w:pStyle w:val="nzHeading5"/>
      </w:pPr>
      <w:r>
        <w:rPr>
          <w:rStyle w:val="CharSectno"/>
        </w:rPr>
        <w:t>111</w:t>
      </w:r>
      <w:r>
        <w:t>.</w:t>
      </w:r>
      <w:r>
        <w:tab/>
        <w:t>Contract of employment</w:t>
      </w:r>
    </w:p>
    <w:p>
      <w:pPr>
        <w:pStyle w:val="nzSubsection"/>
      </w:pPr>
      <w:r>
        <w:tab/>
      </w:r>
      <w:r>
        <w:tab/>
        <w:t>Subject to this Act, the employment of a chief executive appointed under section 108 or reappointed under section 113 is governed by a contract of employment referred to in section 128.</w:t>
      </w:r>
    </w:p>
    <w:p>
      <w:pPr>
        <w:pStyle w:val="nzHeading5"/>
      </w:pPr>
      <w:r>
        <w:rPr>
          <w:rStyle w:val="CharSectno"/>
        </w:rPr>
        <w:t>112</w:t>
      </w:r>
      <w:r>
        <w:t>.</w:t>
      </w:r>
      <w:r>
        <w:tab/>
        <w:t>Appointment of health service provider employee or public service officer</w:t>
      </w:r>
    </w:p>
    <w:p>
      <w:pPr>
        <w:pStyle w:val="nzSubsection"/>
      </w:pPr>
      <w:r>
        <w:tab/>
        <w:t>(1)</w:t>
      </w:r>
      <w:r>
        <w:tab/>
        <w:t xml:space="preserve">If a person was — </w:t>
      </w:r>
    </w:p>
    <w:p>
      <w:pPr>
        <w:pStyle w:val="nzIndenta"/>
      </w:pPr>
      <w:r>
        <w:tab/>
        <w:t>(a)</w:t>
      </w:r>
      <w:r>
        <w:tab/>
        <w:t>an employee in a health service provider; or</w:t>
      </w:r>
    </w:p>
    <w:p>
      <w:pPr>
        <w:pStyle w:val="nzIndenta"/>
      </w:pPr>
      <w:r>
        <w:tab/>
        <w:t>(b)</w:t>
      </w:r>
      <w:r>
        <w:tab/>
        <w:t>a public service officer,</w:t>
      </w:r>
    </w:p>
    <w:p>
      <w:pPr>
        <w:pStyle w:val="nzSubsection"/>
      </w:pPr>
      <w:r>
        <w:tab/>
      </w:r>
      <w:r>
        <w:tab/>
        <w:t>immediately before appointment as a chief executive, the person retains all existing and accrued rights on appointment as if service as the chief executive were a continuation of service as that employee or officer.</w:t>
      </w:r>
    </w:p>
    <w:p>
      <w:pPr>
        <w:pStyle w:val="nz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nzHeading5"/>
      </w:pPr>
      <w:r>
        <w:rPr>
          <w:rStyle w:val="CharSectno"/>
        </w:rPr>
        <w:t>113</w:t>
      </w:r>
      <w:r>
        <w:t>.</w:t>
      </w:r>
      <w:r>
        <w:tab/>
        <w:t>Reappointment of chief executive</w:t>
      </w:r>
    </w:p>
    <w:p>
      <w:pPr>
        <w:pStyle w:val="nz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nzIndenta"/>
      </w:pPr>
      <w:r>
        <w:tab/>
        <w:t>(a)</w:t>
      </w:r>
      <w:r>
        <w:tab/>
        <w:t>reappoint the chief executive to the relevant office for and on behalf of the State; or</w:t>
      </w:r>
    </w:p>
    <w:p>
      <w:pPr>
        <w:pStyle w:val="nzIndenta"/>
      </w:pPr>
      <w:r>
        <w:tab/>
        <w:t>(b)</w:t>
      </w:r>
      <w:r>
        <w:tab/>
        <w:t>notify the chief executive that the chief executive will not be reappointed.</w:t>
      </w:r>
    </w:p>
    <w:p>
      <w:pPr>
        <w:pStyle w:val="nz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nzSubsection"/>
      </w:pPr>
      <w:r>
        <w:tab/>
        <w:t>(3)</w:t>
      </w:r>
      <w:r>
        <w:tab/>
        <w:t>The term for which a person is reappointed to be the chief executive of a health service provider must be fixed in the instrument of appointment and must not be longer than 5 years.</w:t>
      </w:r>
    </w:p>
    <w:p>
      <w:pPr>
        <w:pStyle w:val="nzSubsection"/>
      </w:pPr>
      <w:r>
        <w:tab/>
        <w:t>(4)</w:t>
      </w:r>
      <w:r>
        <w:tab/>
        <w:t>If the Department CEO notifies the chief executive that the chief executive will not be reappointed, the vacancy or impending vacancy must be filled in accordance with section 108.</w:t>
      </w:r>
    </w:p>
    <w:p>
      <w:pPr>
        <w:pStyle w:val="nzHeading5"/>
      </w:pPr>
      <w:r>
        <w:rPr>
          <w:rStyle w:val="CharSectno"/>
        </w:rPr>
        <w:t>114</w:t>
      </w:r>
      <w:r>
        <w:t>.</w:t>
      </w:r>
      <w:r>
        <w:tab/>
        <w:t>Performance criteria for chief executive and review of performance</w:t>
      </w:r>
    </w:p>
    <w:p>
      <w:pPr>
        <w:pStyle w:val="nz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nzSubsection"/>
      </w:pPr>
      <w:r>
        <w:tab/>
        <w:t>(2)</w:t>
      </w:r>
      <w:r>
        <w:tab/>
        <w:t xml:space="preserve">The agreement must be entered into — </w:t>
      </w:r>
    </w:p>
    <w:p>
      <w:pPr>
        <w:pStyle w:val="nzIndenta"/>
      </w:pPr>
      <w:r>
        <w:tab/>
        <w:t>(a)</w:t>
      </w:r>
      <w:r>
        <w:tab/>
        <w:t>on appointment under section 108(1); and</w:t>
      </w:r>
    </w:p>
    <w:p>
      <w:pPr>
        <w:pStyle w:val="nzIndenta"/>
      </w:pPr>
      <w:r>
        <w:tab/>
        <w:t>(b)</w:t>
      </w:r>
      <w:r>
        <w:tab/>
        <w:t>at any time when required to do so under a Department CEO direction.</w:t>
      </w:r>
    </w:p>
    <w:p>
      <w:pPr>
        <w:pStyle w:val="nzSubsection"/>
      </w:pPr>
      <w:r>
        <w:tab/>
        <w:t>(3)</w:t>
      </w:r>
      <w:r>
        <w:tab/>
        <w:t>The performance agreement is not legally enforceable.</w:t>
      </w:r>
    </w:p>
    <w:p>
      <w:pPr>
        <w:pStyle w:val="nz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nzSubsection"/>
      </w:pPr>
      <w:r>
        <w:tab/>
        <w:t>(5)</w:t>
      </w:r>
      <w:r>
        <w:tab/>
        <w:t>The review must have regard to the agreed performance criteria for the office and any other relevant matter.</w:t>
      </w:r>
    </w:p>
    <w:p>
      <w:pPr>
        <w:pStyle w:val="nzHeading5"/>
      </w:pPr>
      <w:r>
        <w:rPr>
          <w:rStyle w:val="CharSectno"/>
        </w:rPr>
        <w:t>115</w:t>
      </w:r>
      <w:r>
        <w:t>.</w:t>
      </w:r>
      <w:r>
        <w:tab/>
        <w:t>Removal from office</w:t>
      </w:r>
    </w:p>
    <w:p>
      <w:pPr>
        <w:pStyle w:val="nzSubsection"/>
      </w:pPr>
      <w:r>
        <w:tab/>
        <w:t>(1)</w:t>
      </w:r>
      <w:r>
        <w:tab/>
        <w:t>The Department CEO may at any time remove a chief executive of a health service provider from the office of chief executive.</w:t>
      </w:r>
    </w:p>
    <w:p>
      <w:pPr>
        <w:pStyle w:val="nzSubsection"/>
      </w:pPr>
      <w:r>
        <w:tab/>
        <w:t>(2)</w:t>
      </w:r>
      <w:r>
        <w:tab/>
        <w:t>If the health service provider is a board governed provider, the Department CEO must consult with the board before acting under subsection (1).</w:t>
      </w:r>
    </w:p>
    <w:p>
      <w:pPr>
        <w:pStyle w:val="nzHeading5"/>
      </w:pPr>
      <w:r>
        <w:rPr>
          <w:rStyle w:val="CharSectno"/>
        </w:rPr>
        <w:t>116</w:t>
      </w:r>
      <w:r>
        <w:t>.</w:t>
      </w:r>
      <w:r>
        <w:tab/>
        <w:t>Transfer from office</w:t>
      </w:r>
    </w:p>
    <w:p>
      <w:pPr>
        <w:pStyle w:val="nzSubsection"/>
      </w:pPr>
      <w:r>
        <w:tab/>
        <w:t>(1)</w:t>
      </w:r>
      <w:r>
        <w:tab/>
        <w:t xml:space="preserve">The Department CEO may at any time transfer a chief executive from — </w:t>
      </w:r>
    </w:p>
    <w:p>
      <w:pPr>
        <w:pStyle w:val="nzIndenta"/>
      </w:pPr>
      <w:r>
        <w:tab/>
        <w:t>(a)</w:t>
      </w:r>
      <w:r>
        <w:tab/>
        <w:t xml:space="preserve">the office of chief executive to — </w:t>
      </w:r>
    </w:p>
    <w:p>
      <w:pPr>
        <w:pStyle w:val="nzIndenti"/>
      </w:pPr>
      <w:r>
        <w:tab/>
        <w:t>(i)</w:t>
      </w:r>
      <w:r>
        <w:tab/>
        <w:t>another office of chief executive that is vacant and that is at the same level of classification as, or at a lower level of classification than, the first</w:t>
      </w:r>
      <w:r>
        <w:noBreakHyphen/>
        <w:t>mentioned office; or</w:t>
      </w:r>
    </w:p>
    <w:p>
      <w:pPr>
        <w:pStyle w:val="nzIndenti"/>
      </w:pPr>
      <w:r>
        <w:tab/>
        <w:t>(ii)</w:t>
      </w:r>
      <w:r>
        <w:tab/>
        <w:t>the performance of other functions in a health service provider;</w:t>
      </w:r>
    </w:p>
    <w:p>
      <w:pPr>
        <w:pStyle w:val="nzIndenta"/>
      </w:pPr>
      <w:r>
        <w:tab/>
      </w:r>
      <w:r>
        <w:tab/>
        <w:t>or</w:t>
      </w:r>
    </w:p>
    <w:p>
      <w:pPr>
        <w:pStyle w:val="nz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nzSubsection"/>
      </w:pPr>
      <w:r>
        <w:tab/>
        <w:t>(2)</w:t>
      </w:r>
      <w:r>
        <w:tab/>
        <w:t xml:space="preserve">Before transferring a chief executive the Department CEO must consult — </w:t>
      </w:r>
    </w:p>
    <w:p>
      <w:pPr>
        <w:pStyle w:val="nzIndenta"/>
      </w:pPr>
      <w:r>
        <w:tab/>
        <w:t>(a)</w:t>
      </w:r>
      <w:r>
        <w:tab/>
        <w:t>if the chief executive to whom the proposed transfer relates is located in a board governed provider — with the board; and</w:t>
      </w:r>
    </w:p>
    <w:p>
      <w:pPr>
        <w:pStyle w:val="nzIndenta"/>
      </w:pPr>
      <w:r>
        <w:tab/>
        <w:t>(b)</w:t>
      </w:r>
      <w:r>
        <w:tab/>
        <w:t>if the provider of destination is a board governed provider — with the board; and</w:t>
      </w:r>
    </w:p>
    <w:p>
      <w:pPr>
        <w:pStyle w:val="nzIndenta"/>
      </w:pPr>
      <w:r>
        <w:tab/>
        <w:t>(c)</w:t>
      </w:r>
      <w:r>
        <w:tab/>
        <w:t>with the chief executive to whom the proposed transfer relates.</w:t>
      </w:r>
    </w:p>
    <w:p>
      <w:pPr>
        <w:pStyle w:val="nzSubsection"/>
      </w:pPr>
      <w:r>
        <w:tab/>
        <w:t>(3)</w:t>
      </w:r>
      <w:r>
        <w:tab/>
        <w:t xml:space="preserve">In subsection (2)(b) — </w:t>
      </w:r>
    </w:p>
    <w:p>
      <w:pPr>
        <w:pStyle w:val="nzDefstart"/>
      </w:pPr>
      <w:r>
        <w:tab/>
      </w:r>
      <w:r>
        <w:rPr>
          <w:rStyle w:val="CharDefText"/>
        </w:rPr>
        <w:t>provider of destination</w:t>
      </w:r>
      <w:r>
        <w:t xml:space="preserve"> means — </w:t>
      </w:r>
    </w:p>
    <w:p>
      <w:pPr>
        <w:pStyle w:val="nzDefpara"/>
      </w:pPr>
      <w:r>
        <w:tab/>
        <w:t>(a)</w:t>
      </w:r>
      <w:r>
        <w:tab/>
        <w:t>the health service provider to an office in which the chief executive is proposed to be transferred; or</w:t>
      </w:r>
    </w:p>
    <w:p>
      <w:pPr>
        <w:pStyle w:val="nzDefpara"/>
      </w:pPr>
      <w:r>
        <w:tab/>
        <w:t>(b)</w:t>
      </w:r>
      <w:r>
        <w:tab/>
        <w:t>the health service provider to the performance of other functions in which the chief executive is proposed to be transferred.</w:t>
      </w:r>
    </w:p>
    <w:p>
      <w:pPr>
        <w:pStyle w:val="nz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nzSubsection"/>
      </w:pPr>
      <w:r>
        <w:tab/>
        <w:t>(5)</w:t>
      </w:r>
      <w:r>
        <w:tab/>
        <w:t>The transfer of a chief executive under this section does not affect the term of the chief executive’s contract of employment.</w:t>
      </w:r>
    </w:p>
    <w:p>
      <w:pPr>
        <w:pStyle w:val="nzHeading5"/>
      </w:pPr>
      <w:r>
        <w:rPr>
          <w:rStyle w:val="CharSectno"/>
        </w:rPr>
        <w:t>117</w:t>
      </w:r>
      <w:r>
        <w:t>.</w:t>
      </w:r>
      <w:r>
        <w:tab/>
        <w:t>Acting chief executive</w:t>
      </w:r>
    </w:p>
    <w:p>
      <w:pPr>
        <w:pStyle w:val="nzSubsection"/>
      </w:pPr>
      <w:r>
        <w:tab/>
        <w:t>(1)</w:t>
      </w:r>
      <w:r>
        <w:tab/>
        <w:t xml:space="preserve">The Department CEO may direct an employee to act in the office of a chief executive — </w:t>
      </w:r>
    </w:p>
    <w:p>
      <w:pPr>
        <w:pStyle w:val="nzIndenta"/>
      </w:pPr>
      <w:r>
        <w:tab/>
        <w:t>(a)</w:t>
      </w:r>
      <w:r>
        <w:tab/>
        <w:t>during a vacancy in the office; or</w:t>
      </w:r>
    </w:p>
    <w:p>
      <w:pPr>
        <w:pStyle w:val="nzIndenta"/>
      </w:pPr>
      <w:r>
        <w:tab/>
        <w:t>(b)</w:t>
      </w:r>
      <w:r>
        <w:tab/>
        <w:t>during a period when the person holding the office is, or is expected to be absent or for any reason unable to perform the functions of the office.</w:t>
      </w:r>
    </w:p>
    <w:p>
      <w:pPr>
        <w:pStyle w:val="nzSubsection"/>
      </w:pPr>
      <w:r>
        <w:tab/>
        <w:t>(2)</w:t>
      </w:r>
      <w:r>
        <w:tab/>
        <w:t>The Department CEO must specify in the direction the period, not exceeding 12 months, for which the employee can act.</w:t>
      </w:r>
    </w:p>
    <w:p>
      <w:pPr>
        <w:pStyle w:val="nzSubsection"/>
      </w:pPr>
      <w:r>
        <w:tab/>
        <w:t>(3)</w:t>
      </w:r>
      <w:r>
        <w:tab/>
        <w:t>The Department CEO may cancel the direction at any time.</w:t>
      </w:r>
    </w:p>
    <w:p>
      <w:pPr>
        <w:pStyle w:val="nzSubsection"/>
      </w:pPr>
      <w:r>
        <w:tab/>
        <w:t>(4)</w:t>
      </w:r>
      <w:r>
        <w:tab/>
        <w:t>Before giving a direction under subsection (1) in respect of the office of a chief executive of a board governed provider, the Department CEO must consult with the board.</w:t>
      </w:r>
    </w:p>
    <w:p>
      <w:pPr>
        <w:pStyle w:val="nzSubsection"/>
      </w:pPr>
      <w:r>
        <w:tab/>
        <w:t>(5)</w:t>
      </w:r>
      <w:r>
        <w:tab/>
        <w:t xml:space="preserve">An employee directed under subsection (1) to act in an office — </w:t>
      </w:r>
    </w:p>
    <w:p>
      <w:pPr>
        <w:pStyle w:val="nzIndenta"/>
      </w:pPr>
      <w:r>
        <w:tab/>
        <w:t>(a)</w:t>
      </w:r>
      <w:r>
        <w:tab/>
        <w:t>must comply with the direction; and</w:t>
      </w:r>
    </w:p>
    <w:p>
      <w:pPr>
        <w:pStyle w:val="nzIndenta"/>
      </w:pPr>
      <w:r>
        <w:tab/>
        <w:t>(b)</w:t>
      </w:r>
      <w:r>
        <w:tab/>
        <w:t>has, while acting in the office, all the powers and functions of the office.</w:t>
      </w:r>
    </w:p>
    <w:p>
      <w:pPr>
        <w:pStyle w:val="nzSubsection"/>
      </w:pPr>
      <w:r>
        <w:tab/>
        <w:t>(6)</w:t>
      </w:r>
      <w:r>
        <w:tab/>
        <w:t xml:space="preserve">The validity of anything done by or in relation to a person purporting to act under this section cannot be called into question on the ground that — </w:t>
      </w:r>
    </w:p>
    <w:p>
      <w:pPr>
        <w:pStyle w:val="nzIndenta"/>
      </w:pPr>
      <w:r>
        <w:tab/>
        <w:t>(a)</w:t>
      </w:r>
      <w:r>
        <w:tab/>
        <w:t>the occasion for the person to act had not arisen or had ceased; or</w:t>
      </w:r>
    </w:p>
    <w:p>
      <w:pPr>
        <w:pStyle w:val="nzIndenta"/>
      </w:pPr>
      <w:r>
        <w:tab/>
        <w:t>(b)</w:t>
      </w:r>
      <w:r>
        <w:tab/>
        <w:t>there is a defect or irregularity in the direction.</w:t>
      </w:r>
    </w:p>
    <w:p>
      <w:pPr>
        <w:pStyle w:val="nzHeading5"/>
      </w:pPr>
      <w:r>
        <w:rPr>
          <w:rStyle w:val="CharSectno"/>
        </w:rPr>
        <w:t>118</w:t>
      </w:r>
      <w:r>
        <w:t>.</w:t>
      </w:r>
      <w:r>
        <w:tab/>
        <w:t>Employment of chief executive cannot be litigated and is not an industrial matter</w:t>
      </w:r>
    </w:p>
    <w:p>
      <w:pPr>
        <w:pStyle w:val="nzSubsection"/>
      </w:pPr>
      <w:r>
        <w:tab/>
        <w:t>(1)</w:t>
      </w:r>
      <w:r>
        <w:tab/>
        <w:t xml:space="preserve">In this section, a reference to the employment of a chief executive is a reference to — </w:t>
      </w:r>
    </w:p>
    <w:p>
      <w:pPr>
        <w:pStyle w:val="nzIndenta"/>
      </w:pPr>
      <w:r>
        <w:tab/>
        <w:t>(a)</w:t>
      </w:r>
      <w:r>
        <w:tab/>
        <w:t>the appointment of, or failure to appoint, a person to a vacant office of chief executive; or</w:t>
      </w:r>
    </w:p>
    <w:p>
      <w:pPr>
        <w:pStyle w:val="nzIndenta"/>
      </w:pPr>
      <w:r>
        <w:tab/>
        <w:t>(b)</w:t>
      </w:r>
      <w:r>
        <w:tab/>
        <w:t>the removal, retirement, termination of employment or other cessation of office of a chief executive; or</w:t>
      </w:r>
    </w:p>
    <w:p>
      <w:pPr>
        <w:pStyle w:val="nzIndenta"/>
      </w:pPr>
      <w:r>
        <w:tab/>
        <w:t>(c)</w:t>
      </w:r>
      <w:r>
        <w:tab/>
        <w:t>any disciplinary proceedings or action taken under Part 10 or 11 against a chief executive; or</w:t>
      </w:r>
    </w:p>
    <w:p>
      <w:pPr>
        <w:pStyle w:val="nzIndenta"/>
      </w:pPr>
      <w:r>
        <w:tab/>
        <w:t>(d)</w:t>
      </w:r>
      <w:r>
        <w:tab/>
        <w:t>the remuneration or terms and conditions of employment of a chief executive.</w:t>
      </w:r>
    </w:p>
    <w:p>
      <w:pPr>
        <w:pStyle w:val="nz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nzSubsection"/>
      </w:pPr>
      <w:r>
        <w:tab/>
        <w:t>(3)</w:t>
      </w:r>
      <w:r>
        <w:tab/>
        <w:t>Subsection (2) applies whether or not any person has been appointed to a vacant office of chief executive.</w:t>
      </w:r>
    </w:p>
    <w:p>
      <w:pPr>
        <w:pStyle w:val="nz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nz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nzSubsection"/>
      </w:pPr>
      <w:r>
        <w:tab/>
        <w:t>(6)</w:t>
      </w:r>
      <w:r>
        <w:tab/>
        <w:t xml:space="preserve">An appeal does not lie under the </w:t>
      </w:r>
      <w:r>
        <w:rPr>
          <w:i/>
        </w:rPr>
        <w:t>Industrial Relations Act 1979</w:t>
      </w:r>
      <w:r>
        <w:t xml:space="preserve"> in relation to the employment of a chief executive.</w:t>
      </w:r>
    </w:p>
    <w:p>
      <w:pPr>
        <w:pStyle w:val="nzSubsection"/>
      </w:pPr>
      <w:r>
        <w:tab/>
        <w:t>(7)</w:t>
      </w:r>
      <w:r>
        <w:tab/>
        <w:t xml:space="preserve">No proceedings for an order in the nature of prohibition, certiorari or mandamus or for a declaration or injunction or for any other relief lie in respect of — </w:t>
      </w:r>
    </w:p>
    <w:p>
      <w:pPr>
        <w:pStyle w:val="nzIndenta"/>
      </w:pPr>
      <w:r>
        <w:tab/>
        <w:t>(a)</w:t>
      </w:r>
      <w:r>
        <w:tab/>
        <w:t>the appointment of, or failure to appoint, a person to a vacant office of chief executive; or</w:t>
      </w:r>
    </w:p>
    <w:p>
      <w:pPr>
        <w:pStyle w:val="nzIndenta"/>
      </w:pPr>
      <w:r>
        <w:tab/>
        <w:t>(b)</w:t>
      </w:r>
      <w:r>
        <w:tab/>
        <w:t>the reappointment of, or failure to reappoint, a chief executive; or</w:t>
      </w:r>
    </w:p>
    <w:p>
      <w:pPr>
        <w:pStyle w:val="nzIndenta"/>
      </w:pPr>
      <w:r>
        <w:tab/>
        <w:t>(c)</w:t>
      </w:r>
      <w:r>
        <w:tab/>
        <w:t>the entitlement or non</w:t>
      </w:r>
      <w:r>
        <w:noBreakHyphen/>
        <w:t>entitlement of a person to be so appointed or reappointed.</w:t>
      </w:r>
    </w:p>
    <w:p>
      <w:pPr>
        <w:pStyle w:val="nzSubsection"/>
      </w:pPr>
      <w:r>
        <w:tab/>
        <w:t>(8)</w:t>
      </w:r>
      <w:r>
        <w:tab/>
        <w:t>Nothing in this section prevents a person from raising with the Department CEO a complaint concerning the employment of a chief executive.</w:t>
      </w:r>
    </w:p>
    <w:p>
      <w:pPr>
        <w:pStyle w:val="nzHeading5"/>
      </w:pPr>
      <w:r>
        <w:rPr>
          <w:rStyle w:val="CharSectno"/>
        </w:rPr>
        <w:t>119</w:t>
      </w:r>
      <w:r>
        <w:t>.</w:t>
      </w:r>
      <w:r>
        <w:tab/>
        <w:t>Delegation</w:t>
      </w:r>
    </w:p>
    <w:p>
      <w:pPr>
        <w:pStyle w:val="nzSubsection"/>
      </w:pPr>
      <w:r>
        <w:tab/>
        <w:t>(1)</w:t>
      </w:r>
      <w:r>
        <w:tab/>
        <w:t xml:space="preserve">A chief executive of a health service provider may delegate any function of the chief executive under another provision of this Act to — </w:t>
      </w:r>
    </w:p>
    <w:p>
      <w:pPr>
        <w:pStyle w:val="nzIndenta"/>
      </w:pPr>
      <w:r>
        <w:tab/>
        <w:t>(a)</w:t>
      </w:r>
      <w:r>
        <w:tab/>
        <w:t>a staff member in the health service provider or another health service provider;</w:t>
      </w:r>
    </w:p>
    <w:p>
      <w:pPr>
        <w:pStyle w:val="nzIndenta"/>
      </w:pPr>
      <w:r>
        <w:tab/>
        <w:t>(b)</w:t>
      </w:r>
      <w:r>
        <w:tab/>
        <w:t>an employee or person engaged in the Department.</w:t>
      </w:r>
    </w:p>
    <w:p>
      <w:pPr>
        <w:pStyle w:val="nzSubsection"/>
      </w:pPr>
      <w:r>
        <w:tab/>
        <w:t>(2)</w:t>
      </w:r>
      <w:r>
        <w:tab/>
        <w:t>A delegation under this section must be in writing signed by the chief executive.</w:t>
      </w:r>
    </w:p>
    <w:p>
      <w:pPr>
        <w:pStyle w:val="nzSubsection"/>
      </w:pPr>
      <w:r>
        <w:tab/>
        <w:t>(3)</w:t>
      </w:r>
      <w:r>
        <w:tab/>
        <w:t>A person to whom a function is delegated under this section cannot delegate that function.</w:t>
      </w:r>
    </w:p>
    <w:p>
      <w:pPr>
        <w:pStyle w:val="nzSubsection"/>
      </w:pPr>
      <w:r>
        <w:tab/>
        <w:t>(4)</w:t>
      </w:r>
      <w:r>
        <w:tab/>
        <w:t>A person exercising or performing a function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chief executive</w:t>
      </w:r>
      <w:r>
        <w:tab/>
        <w:t xml:space="preserve"> to perform a function through an officer or agent.</w:t>
      </w:r>
    </w:p>
    <w:p>
      <w:pPr>
        <w:pStyle w:val="nzHeading5"/>
      </w:pPr>
      <w:r>
        <w:rPr>
          <w:rStyle w:val="CharSectno"/>
        </w:rPr>
        <w:t>120</w:t>
      </w:r>
      <w:r>
        <w:t>.</w:t>
      </w:r>
      <w:r>
        <w:tab/>
        <w:t>Modification of PSM Act delegation provision</w:t>
      </w:r>
    </w:p>
    <w:p>
      <w:pPr>
        <w:pStyle w:val="nzSubsection"/>
      </w:pPr>
      <w:r>
        <w:tab/>
      </w:r>
      <w:r>
        <w:tab/>
        <w:t>For the purpose of the exercise of a chief executive’s powers under the PSM Act section 33, that section is to be read as if any reference in that section to the Commissioner were a reference to the Department CEO.</w:t>
      </w:r>
    </w:p>
    <w:p>
      <w:pPr>
        <w:pStyle w:val="nzHeading4"/>
      </w:pPr>
      <w:r>
        <w:t>Subdivision 3 — Health executives</w:t>
      </w:r>
    </w:p>
    <w:p>
      <w:pPr>
        <w:pStyle w:val="nzHeading5"/>
      </w:pPr>
      <w:r>
        <w:rPr>
          <w:rStyle w:val="CharSectno"/>
        </w:rPr>
        <w:t>121</w:t>
      </w:r>
      <w:r>
        <w:t>.</w:t>
      </w:r>
      <w:r>
        <w:tab/>
        <w:t>Appointment of health executives</w:t>
      </w:r>
    </w:p>
    <w:p>
      <w:pPr>
        <w:pStyle w:val="nzSubsection"/>
      </w:pPr>
      <w:r>
        <w:tab/>
        <w:t>(1)</w:t>
      </w:r>
      <w:r>
        <w:tab/>
        <w:t>The employing authority of a health service provider may for and on behalf of the State appoint a person to an office of health executive in the health service provider.</w:t>
      </w:r>
    </w:p>
    <w:p>
      <w:pPr>
        <w:pStyle w:val="nzSubsection"/>
      </w:pPr>
      <w:r>
        <w:tab/>
        <w:t>(2)</w:t>
      </w:r>
      <w:r>
        <w:tab/>
        <w:t xml:space="preserve">An appointment under subsection (1) is subject to any binding award, order or industrial agreement under the </w:t>
      </w:r>
      <w:r>
        <w:rPr>
          <w:i/>
        </w:rPr>
        <w:t>Industrial Relations Act 1979</w:t>
      </w:r>
      <w:r>
        <w:t>.</w:t>
      </w:r>
    </w:p>
    <w:p>
      <w:pPr>
        <w:pStyle w:val="nzSubsection"/>
      </w:pPr>
      <w:r>
        <w:tab/>
        <w:t>(3)</w:t>
      </w:r>
      <w:r>
        <w:tab/>
        <w:t>The term for which a person is appointed to be a health executive must be fixed in the instrument of appointment and must not be longer than 5 years.</w:t>
      </w:r>
    </w:p>
    <w:p>
      <w:pPr>
        <w:pStyle w:val="nzSubsection"/>
      </w:pPr>
      <w:r>
        <w:tab/>
        <w:t>(4)</w:t>
      </w:r>
      <w:r>
        <w:tab/>
        <w:t>The appointment must be governed by a contract of employment referred to in section 128.</w:t>
      </w:r>
    </w:p>
    <w:p>
      <w:pPr>
        <w:pStyle w:val="nzSubsection"/>
      </w:pPr>
      <w:r>
        <w:tab/>
        <w:t>(5)</w:t>
      </w:r>
      <w:r>
        <w:tab/>
        <w:t xml:space="preserve">The appointment must be to the level of classification determined by the employing authority of the health executive — </w:t>
      </w:r>
    </w:p>
    <w:p>
      <w:pPr>
        <w:pStyle w:val="nzIndenta"/>
      </w:pPr>
      <w:r>
        <w:tab/>
        <w:t>(a)</w:t>
      </w:r>
      <w:r>
        <w:tab/>
        <w:t>in accordance with the relevant policy framework; and</w:t>
      </w:r>
    </w:p>
    <w:p>
      <w:pPr>
        <w:pStyle w:val="nzIndenta"/>
      </w:pPr>
      <w:r>
        <w:tab/>
        <w:t>(b)</w:t>
      </w:r>
      <w:r>
        <w:tab/>
        <w:t>as being appropriate to the functions to be performed by the person appointed.</w:t>
      </w:r>
    </w:p>
    <w:p>
      <w:pPr>
        <w:pStyle w:val="nzHeading5"/>
      </w:pPr>
      <w:r>
        <w:rPr>
          <w:rStyle w:val="CharSectno"/>
        </w:rPr>
        <w:t>122</w:t>
      </w:r>
      <w:r>
        <w:t>.</w:t>
      </w:r>
      <w:r>
        <w:tab/>
        <w:t>Reappointment of health executive</w:t>
      </w:r>
    </w:p>
    <w:p>
      <w:pPr>
        <w:pStyle w:val="nz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nzHeading5"/>
      </w:pPr>
      <w:r>
        <w:rPr>
          <w:rStyle w:val="CharSectno"/>
        </w:rPr>
        <w:t>123</w:t>
      </w:r>
      <w:r>
        <w:t>.</w:t>
      </w:r>
      <w:r>
        <w:tab/>
        <w:t>Transfer of health executives</w:t>
      </w:r>
    </w:p>
    <w:p>
      <w:pPr>
        <w:pStyle w:val="nz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nzIndenta"/>
      </w:pPr>
      <w:r>
        <w:tab/>
        <w:t>(a)</w:t>
      </w:r>
      <w:r>
        <w:tab/>
        <w:t>another office of health executive that is vacant; or</w:t>
      </w:r>
    </w:p>
    <w:p>
      <w:pPr>
        <w:pStyle w:val="nzIndenta"/>
      </w:pPr>
      <w:r>
        <w:tab/>
        <w:t>(b)</w:t>
      </w:r>
      <w:r>
        <w:tab/>
        <w:t>the performance of other functions in a health service provider.</w:t>
      </w:r>
    </w:p>
    <w:p>
      <w:pPr>
        <w:pStyle w:val="nzSubsection"/>
      </w:pPr>
      <w:r>
        <w:tab/>
        <w:t>(2)</w:t>
      </w:r>
      <w:r>
        <w:tab/>
        <w:t xml:space="preserve">An employing authority must, before transferring a health executive under subsection (1) from one health service provider to another health service provider — </w:t>
      </w:r>
    </w:p>
    <w:p>
      <w:pPr>
        <w:pStyle w:val="nzIndenta"/>
      </w:pPr>
      <w:r>
        <w:tab/>
        <w:t>(a)</w:t>
      </w:r>
      <w:r>
        <w:tab/>
        <w:t>obtain the consent of the employing authority of the health service provider to which the health executive is proposed to be transferred; and</w:t>
      </w:r>
    </w:p>
    <w:p>
      <w:pPr>
        <w:pStyle w:val="nzIndenta"/>
      </w:pPr>
      <w:r>
        <w:tab/>
        <w:t>(b)</w:t>
      </w:r>
      <w:r>
        <w:tab/>
        <w:t>consult with the health executive proposed to be transferred.</w:t>
      </w:r>
    </w:p>
    <w:p>
      <w:pPr>
        <w:pStyle w:val="nz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nz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nz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nzSubsection"/>
      </w:pPr>
      <w:r>
        <w:tab/>
        <w:t>(6)</w:t>
      </w:r>
      <w:r>
        <w:tab/>
        <w:t>The transfer of a health executive under subsection (1) does not affect the term of the health executive’s contract of employment.</w:t>
      </w:r>
    </w:p>
    <w:p>
      <w:pPr>
        <w:pStyle w:val="nzHeading5"/>
      </w:pPr>
      <w:r>
        <w:rPr>
          <w:rStyle w:val="CharSectno"/>
        </w:rPr>
        <w:t>124</w:t>
      </w:r>
      <w:r>
        <w:t>.</w:t>
      </w:r>
      <w:r>
        <w:tab/>
        <w:t>Performance assessment</w:t>
      </w:r>
    </w:p>
    <w:p>
      <w:pPr>
        <w:pStyle w:val="nzSubsection"/>
      </w:pPr>
      <w:r>
        <w:tab/>
        <w:t>(1)</w:t>
      </w:r>
      <w:r>
        <w:tab/>
        <w:t>The performance of a health executive must be reviewed, at least annually, by the employing authority of the health executive.</w:t>
      </w:r>
    </w:p>
    <w:p>
      <w:pPr>
        <w:pStyle w:val="nzSubsection"/>
      </w:pPr>
      <w:r>
        <w:tab/>
        <w:t>(2)</w:t>
      </w:r>
      <w:r>
        <w:tab/>
        <w:t>The review must have regard to the agreed performance criteria for the office and any other relevant matter.</w:t>
      </w:r>
    </w:p>
    <w:p>
      <w:pPr>
        <w:pStyle w:val="nzHeading5"/>
      </w:pPr>
      <w:r>
        <w:rPr>
          <w:rStyle w:val="CharSectno"/>
        </w:rPr>
        <w:t>125</w:t>
      </w:r>
      <w:r>
        <w:t>.</w:t>
      </w:r>
      <w:r>
        <w:tab/>
        <w:t>Termination of contract of employment by employing authority</w:t>
      </w:r>
    </w:p>
    <w:p>
      <w:pPr>
        <w:pStyle w:val="nz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nzSubsection"/>
      </w:pPr>
      <w:r>
        <w:tab/>
        <w:t>(2)</w:t>
      </w:r>
      <w:r>
        <w:tab/>
        <w:t>An employing authority may, in lieu of 4 weeks’ notice of termination, pay the health executive a prescribed amount.</w:t>
      </w:r>
    </w:p>
    <w:p>
      <w:pPr>
        <w:pStyle w:val="nzHeading4"/>
      </w:pPr>
      <w:r>
        <w:t>Subdivision 4 — General provisions about chief executives and health executives</w:t>
      </w:r>
    </w:p>
    <w:p>
      <w:pPr>
        <w:pStyle w:val="nzHeading5"/>
      </w:pPr>
      <w:r>
        <w:rPr>
          <w:rStyle w:val="CharSectno"/>
        </w:rPr>
        <w:t>126</w:t>
      </w:r>
      <w:r>
        <w:t>.</w:t>
      </w:r>
      <w:r>
        <w:tab/>
        <w:t>Terms used</w:t>
      </w:r>
    </w:p>
    <w:p>
      <w:pPr>
        <w:pStyle w:val="nzSubsection"/>
      </w:pPr>
      <w:r>
        <w:tab/>
      </w:r>
      <w:r>
        <w:tab/>
        <w:t xml:space="preserve">In this Subdivision — </w:t>
      </w:r>
    </w:p>
    <w:p>
      <w:pPr>
        <w:pStyle w:val="nzDefstart"/>
      </w:pPr>
      <w:r>
        <w:tab/>
      </w:r>
      <w:r>
        <w:rPr>
          <w:rStyle w:val="CharDefText"/>
        </w:rPr>
        <w:t>department</w:t>
      </w:r>
      <w:r>
        <w:t xml:space="preserve"> has the meaning given in the PSM Act section 3(1);</w:t>
      </w:r>
    </w:p>
    <w:p>
      <w:pPr>
        <w:pStyle w:val="nzDefstart"/>
      </w:pPr>
      <w:r>
        <w:tab/>
      </w:r>
      <w:r>
        <w:rPr>
          <w:rStyle w:val="CharDefText"/>
        </w:rPr>
        <w:t>executive</w:t>
      </w:r>
      <w:r>
        <w:t xml:space="preserve"> means a chief executive or a health executive;</w:t>
      </w:r>
    </w:p>
    <w:p>
      <w:pPr>
        <w:pStyle w:val="nzDefstart"/>
      </w:pPr>
      <w:r>
        <w:tab/>
      </w:r>
      <w:r>
        <w:rPr>
          <w:rStyle w:val="CharDefText"/>
        </w:rPr>
        <w:t>organisation</w:t>
      </w:r>
      <w:r>
        <w:t xml:space="preserve"> has the meaning given in the PSM Act section 3(1) and includes a health service provider.</w:t>
      </w:r>
    </w:p>
    <w:p>
      <w:pPr>
        <w:pStyle w:val="nzHeading5"/>
      </w:pPr>
      <w:r>
        <w:rPr>
          <w:rStyle w:val="CharSectno"/>
        </w:rPr>
        <w:t>127</w:t>
      </w:r>
      <w:r>
        <w:t>.</w:t>
      </w:r>
      <w:r>
        <w:tab/>
        <w:t>Conditions of employment</w:t>
      </w:r>
    </w:p>
    <w:p>
      <w:pPr>
        <w:pStyle w:val="nzSubsection"/>
      </w:pPr>
      <w:r>
        <w:tab/>
      </w:r>
      <w:r>
        <w:tab/>
        <w:t xml:space="preserve">An executive’s employment is governed by — </w:t>
      </w:r>
    </w:p>
    <w:p>
      <w:pPr>
        <w:pStyle w:val="nzIndenta"/>
      </w:pPr>
      <w:r>
        <w:tab/>
        <w:t>(a)</w:t>
      </w:r>
      <w:r>
        <w:tab/>
        <w:t>this Act and other applicable written laws; and</w:t>
      </w:r>
    </w:p>
    <w:p>
      <w:pPr>
        <w:pStyle w:val="nzIndenta"/>
      </w:pPr>
      <w:r>
        <w:tab/>
        <w:t>(b)</w:t>
      </w:r>
      <w:r>
        <w:tab/>
        <w:t>the executive’s contract of employment.</w:t>
      </w:r>
    </w:p>
    <w:p>
      <w:pPr>
        <w:pStyle w:val="nzHeading5"/>
      </w:pPr>
      <w:r>
        <w:rPr>
          <w:rStyle w:val="CharSectno"/>
        </w:rPr>
        <w:t>128</w:t>
      </w:r>
      <w:r>
        <w:t>.</w:t>
      </w:r>
      <w:r>
        <w:tab/>
        <w:t>Employment of chief executives and health executives governed by contract of employment</w:t>
      </w:r>
    </w:p>
    <w:p>
      <w:pPr>
        <w:pStyle w:val="nzSubsection"/>
      </w:pPr>
      <w:r>
        <w:tab/>
        <w:t>(1)</w:t>
      </w:r>
      <w:r>
        <w:tab/>
        <w:t xml:space="preserve">The contract of employment of an executive must — </w:t>
      </w:r>
    </w:p>
    <w:p>
      <w:pPr>
        <w:pStyle w:val="nzIndenta"/>
      </w:pPr>
      <w:r>
        <w:tab/>
        <w:t>(a)</w:t>
      </w:r>
      <w:r>
        <w:tab/>
        <w:t>be in writing; and</w:t>
      </w:r>
    </w:p>
    <w:p>
      <w:pPr>
        <w:pStyle w:val="nzIndenta"/>
      </w:pPr>
      <w:r>
        <w:tab/>
        <w:t>(b)</w:t>
      </w:r>
      <w:r>
        <w:tab/>
        <w:t>be signed by or on behalf of the parties to the contract.</w:t>
      </w:r>
    </w:p>
    <w:p>
      <w:pPr>
        <w:pStyle w:val="nzSubsection"/>
      </w:pPr>
      <w:r>
        <w:tab/>
        <w:t>(2)</w:t>
      </w:r>
      <w:r>
        <w:tab/>
        <w:t>The contract of employment expires on the day on which the term of appointment of the executive concerned expires or is terminated.</w:t>
      </w:r>
    </w:p>
    <w:p>
      <w:pPr>
        <w:pStyle w:val="nz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nzSubsection"/>
      </w:pPr>
      <w:r>
        <w:tab/>
        <w:t>(4)</w:t>
      </w:r>
      <w:r>
        <w:tab/>
        <w:t>The employing authority of an executive acts for and on behalf of the State in any contract of employment between that employing authority and the executive.</w:t>
      </w:r>
    </w:p>
    <w:p>
      <w:pPr>
        <w:pStyle w:val="nzHeading5"/>
      </w:pPr>
      <w:r>
        <w:rPr>
          <w:rStyle w:val="CharSectno"/>
        </w:rPr>
        <w:t>129</w:t>
      </w:r>
      <w:r>
        <w:t>.</w:t>
      </w:r>
      <w:r>
        <w:tab/>
        <w:t>Content of contract of employment</w:t>
      </w:r>
    </w:p>
    <w:p>
      <w:pPr>
        <w:pStyle w:val="nzSubsection"/>
      </w:pPr>
      <w:r>
        <w:tab/>
        <w:t>(1)</w:t>
      </w:r>
      <w:r>
        <w:tab/>
        <w:t xml:space="preserve">The matters to be dealt with in a contract of employment between an executive and the executive’s employing authority include — </w:t>
      </w:r>
    </w:p>
    <w:p>
      <w:pPr>
        <w:pStyle w:val="nzIndenta"/>
      </w:pPr>
      <w:r>
        <w:tab/>
        <w:t>(a)</w:t>
      </w:r>
      <w:r>
        <w:tab/>
        <w:t>the functions of the office of the executive, including performance criteria for the purpose of reviews of the member’s performance; and</w:t>
      </w:r>
    </w:p>
    <w:p>
      <w:pPr>
        <w:pStyle w:val="nzIndenta"/>
      </w:pPr>
      <w:r>
        <w:tab/>
        <w:t>(b)</w:t>
      </w:r>
      <w:r>
        <w:tab/>
        <w:t>the remuneration for the executive; and</w:t>
      </w:r>
    </w:p>
    <w:p>
      <w:pPr>
        <w:pStyle w:val="nzIndenta"/>
      </w:pPr>
      <w:r>
        <w:tab/>
        <w:t>(c)</w:t>
      </w:r>
      <w:r>
        <w:tab/>
        <w:t>any election by the executive to retain a right of return within the meaning of section 132.</w:t>
      </w:r>
    </w:p>
    <w:p>
      <w:pPr>
        <w:pStyle w:val="nzSubsection"/>
      </w:pPr>
      <w:r>
        <w:tab/>
        <w:t>(2)</w:t>
      </w:r>
      <w:r>
        <w:tab/>
        <w:t xml:space="preserve">Subsection (1) has effect subject to the </w:t>
      </w:r>
      <w:r>
        <w:rPr>
          <w:i/>
        </w:rPr>
        <w:t>Salaries and Allowances Act 1975</w:t>
      </w:r>
      <w:r>
        <w:t>, if that Act applies to the executive.</w:t>
      </w:r>
    </w:p>
    <w:p>
      <w:pPr>
        <w:pStyle w:val="nzHeading5"/>
      </w:pPr>
      <w:r>
        <w:rPr>
          <w:rStyle w:val="CharSectno"/>
        </w:rPr>
        <w:t>130</w:t>
      </w:r>
      <w:r>
        <w:t>.</w:t>
      </w:r>
      <w:r>
        <w:tab/>
        <w:t>Termination of contract of employment by executive</w:t>
      </w:r>
    </w:p>
    <w:p>
      <w:pPr>
        <w:pStyle w:val="nzSubsection"/>
      </w:pPr>
      <w:r>
        <w:tab/>
        <w:t>(1)</w:t>
      </w:r>
      <w:r>
        <w:tab/>
        <w:t>An executive’s contract of employment may be terminated before its expiry on the expiry of not less than 4 weeks’ notice of termination given to the executive’s employing authority by the executive.</w:t>
      </w:r>
    </w:p>
    <w:p>
      <w:pPr>
        <w:pStyle w:val="nzSubsection"/>
      </w:pPr>
      <w:r>
        <w:tab/>
        <w:t>(2)</w:t>
      </w:r>
      <w:r>
        <w:tab/>
        <w:t>An employing authority may agree to an executive giving the employing authority less than 4 weeks’ notice of termination.</w:t>
      </w:r>
    </w:p>
    <w:p>
      <w:pPr>
        <w:pStyle w:val="nzHeading5"/>
      </w:pPr>
      <w:r>
        <w:rPr>
          <w:rStyle w:val="CharSectno"/>
        </w:rPr>
        <w:t>131</w:t>
      </w:r>
      <w:r>
        <w:t>.</w:t>
      </w:r>
      <w:r>
        <w:tab/>
        <w:t>Notification or payment in lieu if executive is not reappointed</w:t>
      </w:r>
    </w:p>
    <w:p>
      <w:pPr>
        <w:pStyle w:val="nzSubsection"/>
      </w:pPr>
      <w:r>
        <w:tab/>
      </w:r>
      <w:r>
        <w:tab/>
        <w:t xml:space="preserve">If the employing authority of an executive does not propose to reappoint the executive, the employing authority must — </w:t>
      </w:r>
    </w:p>
    <w:p>
      <w:pPr>
        <w:pStyle w:val="nzIndenta"/>
      </w:pPr>
      <w:r>
        <w:tab/>
        <w:t>(a)</w:t>
      </w:r>
      <w:r>
        <w:tab/>
        <w:t>notify the executive of that fact not less than 4 weeks before the expiry of the executive’s contract of employment; or</w:t>
      </w:r>
    </w:p>
    <w:p>
      <w:pPr>
        <w:pStyle w:val="nzIndenta"/>
      </w:pPr>
      <w:r>
        <w:tab/>
        <w:t>(b)</w:t>
      </w:r>
      <w:r>
        <w:tab/>
        <w:t xml:space="preserve">pay the executive in lieu of that period of notice an amount — </w:t>
      </w:r>
    </w:p>
    <w:p>
      <w:pPr>
        <w:pStyle w:val="nzIndenti"/>
      </w:pPr>
      <w:r>
        <w:tab/>
        <w:t>(i)</w:t>
      </w:r>
      <w:r>
        <w:tab/>
        <w:t>not exceeding the maximum amount prescribed; and</w:t>
      </w:r>
    </w:p>
    <w:p>
      <w:pPr>
        <w:pStyle w:val="nzIndenti"/>
      </w:pPr>
      <w:r>
        <w:tab/>
        <w:t>(ii)</w:t>
      </w:r>
      <w:r>
        <w:tab/>
        <w:t>not less than the minimum amount prescribed for each day by which that period of notice falls short of 4 weeks.</w:t>
      </w:r>
    </w:p>
    <w:p>
      <w:pPr>
        <w:pStyle w:val="nzHeading5"/>
      </w:pPr>
      <w:r>
        <w:rPr>
          <w:rStyle w:val="CharSectno"/>
        </w:rPr>
        <w:t>132</w:t>
      </w:r>
      <w:r>
        <w:t>.</w:t>
      </w:r>
      <w:r>
        <w:tab/>
        <w:t>Right of return for certain executives</w:t>
      </w:r>
    </w:p>
    <w:p>
      <w:pPr>
        <w:pStyle w:val="nzSubsection"/>
      </w:pPr>
      <w:r>
        <w:tab/>
        <w:t>(1)</w:t>
      </w:r>
      <w:r>
        <w:tab/>
        <w:t xml:space="preserve">In this section — </w:t>
      </w:r>
    </w:p>
    <w:p>
      <w:pPr>
        <w:pStyle w:val="nzDefstart"/>
      </w:pPr>
      <w:r>
        <w:tab/>
      </w:r>
      <w:r>
        <w:rPr>
          <w:rStyle w:val="CharDefText"/>
        </w:rPr>
        <w:t>right of return</w:t>
      </w:r>
      <w:r>
        <w:t xml:space="preserve"> means the entitlement of an executive to employment in a department or organisation in accordance with this section;</w:t>
      </w:r>
    </w:p>
    <w:p>
      <w:pPr>
        <w:pStyle w:val="nz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nz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nzIndenta"/>
      </w:pPr>
      <w:r>
        <w:tab/>
        <w:t>(a)</w:t>
      </w:r>
      <w:r>
        <w:tab/>
        <w:t xml:space="preserve">was employed for an indefinite period in a department or organisation (the </w:t>
      </w:r>
      <w:r>
        <w:rPr>
          <w:rStyle w:val="CharDefText"/>
        </w:rPr>
        <w:t>originating place of employment</w:t>
      </w:r>
      <w:r>
        <w:t>); or</w:t>
      </w:r>
    </w:p>
    <w:p>
      <w:pPr>
        <w:pStyle w:val="nz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nzSubsection"/>
      </w:pPr>
      <w:r>
        <w:tab/>
        <w:t>(3)</w:t>
      </w:r>
      <w:r>
        <w:tab/>
        <w:t xml:space="preserve">An election referred to in subsection (2) — </w:t>
      </w:r>
    </w:p>
    <w:p>
      <w:pPr>
        <w:pStyle w:val="nz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nzIndenta"/>
      </w:pPr>
      <w:r>
        <w:tab/>
        <w:t>(b)</w:t>
      </w:r>
      <w:r>
        <w:tab/>
        <w:t>is revoked if that election is not again made by the executive in a subsequent contract of employment; and</w:t>
      </w:r>
    </w:p>
    <w:p>
      <w:pPr>
        <w:pStyle w:val="nzIndenta"/>
      </w:pPr>
      <w:r>
        <w:tab/>
        <w:t>(c)</w:t>
      </w:r>
      <w:r>
        <w:tab/>
        <w:t>may be revoked by the executive by notice in writing delivered to the executive’s employing authority; and</w:t>
      </w:r>
    </w:p>
    <w:p>
      <w:pPr>
        <w:pStyle w:val="nzIndenta"/>
      </w:pPr>
      <w:r>
        <w:tab/>
        <w:t>(d)</w:t>
      </w:r>
      <w:r>
        <w:tab/>
        <w:t>if revoked, cannot be made again.</w:t>
      </w:r>
    </w:p>
    <w:p>
      <w:pPr>
        <w:pStyle w:val="nz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nzIndenta"/>
      </w:pPr>
      <w:r>
        <w:tab/>
        <w:t>(a)</w:t>
      </w:r>
      <w:r>
        <w:tab/>
        <w:t>ceases to be an executive otherwise than by reason of the revocation of a determination under section 105(3); and</w:t>
      </w:r>
    </w:p>
    <w:p>
      <w:pPr>
        <w:pStyle w:val="nzIndenta"/>
      </w:pPr>
      <w:r>
        <w:tab/>
        <w:t>(b)</w:t>
      </w:r>
      <w:r>
        <w:tab/>
        <w:t xml:space="preserve">in the case of — </w:t>
      </w:r>
    </w:p>
    <w:p>
      <w:pPr>
        <w:pStyle w:val="nzIndenti"/>
      </w:pPr>
      <w:r>
        <w:tab/>
        <w:t>(i)</w:t>
      </w:r>
      <w:r>
        <w:tab/>
        <w:t>a chief executive, is not reappointed to the same or another office of chief executive or to the performance of other functions in the Health Executive Service; or</w:t>
      </w:r>
    </w:p>
    <w:p>
      <w:pPr>
        <w:pStyle w:val="nzIndenti"/>
      </w:pPr>
      <w:r>
        <w:tab/>
        <w:t>(ii)</w:t>
      </w:r>
      <w:r>
        <w:tab/>
        <w:t>a health executive, is not reappointed to the same or another office of health executive or to the performance of other functions in a health service provider.</w:t>
      </w:r>
    </w:p>
    <w:p>
      <w:pPr>
        <w:pStyle w:val="nzSubsection"/>
      </w:pPr>
      <w:r>
        <w:tab/>
        <w:t>(5)</w:t>
      </w:r>
      <w:r>
        <w:tab/>
        <w:t>A person is not entitled to a right of return if the person’s employment in the Public Sector was terminated, or the person was dismissed, under this Act for substandard performance or breach of discipline.</w:t>
      </w:r>
    </w:p>
    <w:p>
      <w:pPr>
        <w:pStyle w:val="nzSubsection"/>
      </w:pPr>
      <w:r>
        <w:tab/>
        <w:t>(6)</w:t>
      </w:r>
      <w:r>
        <w:tab/>
        <w:t>An employee dismissed under Part 10 is, for the purposes of subsection (5), to be taken to have been dismissed for breach of discipline.</w:t>
      </w:r>
    </w:p>
    <w:p>
      <w:pPr>
        <w:pStyle w:val="nzSubsection"/>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nzSubsection"/>
      </w:pPr>
      <w:r>
        <w:tab/>
        <w:t>(8)</w:t>
      </w:r>
      <w:r>
        <w:tab/>
        <w:t>Nothing in this section affects the entitlement of any executive under another written law to employment in a department or organisation in accordance with that written law.</w:t>
      </w:r>
    </w:p>
    <w:p>
      <w:pPr>
        <w:pStyle w:val="nzHeading5"/>
      </w:pPr>
      <w:r>
        <w:rPr>
          <w:rStyle w:val="CharSectno"/>
        </w:rPr>
        <w:t>133</w:t>
      </w:r>
      <w:r>
        <w:t>.</w:t>
      </w:r>
      <w:r>
        <w:tab/>
        <w:t>Compensation if executive has no right of return</w:t>
      </w:r>
    </w:p>
    <w:p>
      <w:pPr>
        <w:pStyle w:val="nzSubsection"/>
      </w:pPr>
      <w:r>
        <w:tab/>
        <w:t>(1)</w:t>
      </w:r>
      <w:r>
        <w:tab/>
        <w:t xml:space="preserve">This section applies to a person — </w:t>
      </w:r>
    </w:p>
    <w:p>
      <w:pPr>
        <w:pStyle w:val="nzIndenta"/>
      </w:pPr>
      <w:r>
        <w:tab/>
        <w:t>(a)</w:t>
      </w:r>
      <w:r>
        <w:tab/>
        <w:t xml:space="preserve">who ceases to be an executive, otherwise than by reason of — </w:t>
      </w:r>
    </w:p>
    <w:p>
      <w:pPr>
        <w:pStyle w:val="nzIndenti"/>
      </w:pPr>
      <w:r>
        <w:tab/>
        <w:t>(i)</w:t>
      </w:r>
      <w:r>
        <w:tab/>
        <w:t>the revocation of a determination under section 105(3); or</w:t>
      </w:r>
    </w:p>
    <w:p>
      <w:pPr>
        <w:pStyle w:val="nzIndenti"/>
      </w:pPr>
      <w:r>
        <w:tab/>
        <w:t>(ii)</w:t>
      </w:r>
      <w:r>
        <w:tab/>
        <w:t>termination of employment in the Public Sector, or dismissal, under this Act for substandard performance or breach of discipline,</w:t>
      </w:r>
    </w:p>
    <w:p>
      <w:pPr>
        <w:pStyle w:val="nzIndenta"/>
      </w:pPr>
      <w:r>
        <w:tab/>
      </w:r>
      <w:r>
        <w:tab/>
        <w:t>before the executive’s contract of employment expires by effluxion of time; and</w:t>
      </w:r>
    </w:p>
    <w:p>
      <w:pPr>
        <w:pStyle w:val="nzIndenta"/>
      </w:pPr>
      <w:r>
        <w:tab/>
        <w:t>(b)</w:t>
      </w:r>
      <w:r>
        <w:tab/>
        <w:t>who does not have a right of return within the meaning of section 132.</w:t>
      </w:r>
    </w:p>
    <w:p>
      <w:pPr>
        <w:pStyle w:val="nzSubsection"/>
      </w:pPr>
      <w:r>
        <w:tab/>
        <w:t>(2)</w:t>
      </w:r>
      <w:r>
        <w:tab/>
        <w:t>An employee dismissed under Part 10 is, for the purposes of subsection (1)(a)(ii), to be taken to have been dismissed for breach of discipline.</w:t>
      </w:r>
    </w:p>
    <w:p>
      <w:pPr>
        <w:pStyle w:val="nz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nz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nzHeading5"/>
      </w:pPr>
      <w:r>
        <w:rPr>
          <w:rStyle w:val="CharSectno"/>
        </w:rPr>
        <w:t>134</w:t>
      </w:r>
      <w:r>
        <w:t>.</w:t>
      </w:r>
      <w:r>
        <w:tab/>
        <w:t>Repayment of compensation</w:t>
      </w:r>
    </w:p>
    <w:p>
      <w:pPr>
        <w:pStyle w:val="nzSubsection"/>
      </w:pPr>
      <w:r>
        <w:tab/>
        <w:t>(1)</w:t>
      </w:r>
      <w:r>
        <w:tab/>
        <w:t xml:space="preserve">In this section — </w:t>
      </w:r>
    </w:p>
    <w:p>
      <w:pPr>
        <w:pStyle w:val="nzDefstart"/>
      </w:pPr>
      <w:r>
        <w:tab/>
      </w:r>
      <w:r>
        <w:rPr>
          <w:rStyle w:val="CharDefText"/>
        </w:rPr>
        <w:t>prescribed period</w:t>
      </w:r>
      <w:r>
        <w:t xml:space="preserve"> means a period prescribed for the purposes of this section that commences on the payment of compensation to a person under section 133.</w:t>
      </w:r>
    </w:p>
    <w:p>
      <w:pPr>
        <w:pStyle w:val="nzSubsection"/>
      </w:pPr>
      <w:r>
        <w:tab/>
        <w:t>(2)</w:t>
      </w:r>
      <w:r>
        <w:tab/>
        <w:t xml:space="preserve">This section applies to a person if the person — </w:t>
      </w:r>
    </w:p>
    <w:p>
      <w:pPr>
        <w:pStyle w:val="nzIndenta"/>
      </w:pPr>
      <w:r>
        <w:tab/>
        <w:t>(a)</w:t>
      </w:r>
      <w:r>
        <w:tab/>
        <w:t>is paid compensation under section 133; and</w:t>
      </w:r>
    </w:p>
    <w:p>
      <w:pPr>
        <w:pStyle w:val="nzIndenta"/>
      </w:pPr>
      <w:r>
        <w:tab/>
        <w:t>(b)</w:t>
      </w:r>
      <w:r>
        <w:tab/>
        <w:t xml:space="preserve">is subsequently — </w:t>
      </w:r>
    </w:p>
    <w:p>
      <w:pPr>
        <w:pStyle w:val="nzIndenti"/>
      </w:pPr>
      <w:r>
        <w:tab/>
        <w:t>(i)</w:t>
      </w:r>
      <w:r>
        <w:tab/>
        <w:t>employed in a department or organisation; or</w:t>
      </w:r>
    </w:p>
    <w:p>
      <w:pPr>
        <w:pStyle w:val="nzIndenti"/>
      </w:pPr>
      <w:r>
        <w:tab/>
        <w:t>(ii)</w:t>
      </w:r>
      <w:r>
        <w:tab/>
        <w:t>engaged by an employing authority within the meaning of this Act or the PSM Act under a contract for services.</w:t>
      </w:r>
    </w:p>
    <w:p>
      <w:pPr>
        <w:pStyle w:val="nz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nzSubsection"/>
      </w:pPr>
      <w:r>
        <w:tab/>
        <w:t>(4)</w:t>
      </w:r>
      <w:r>
        <w:tab/>
        <w:t>If a person who is required to comply with subsection (3) does not do so, the amount unrefunded may be recovered by the Treasurer in a court of competent jurisdiction as a debt owed by that person to the State.</w:t>
      </w:r>
    </w:p>
    <w:p>
      <w:pPr>
        <w:pStyle w:val="nzHeading5"/>
      </w:pPr>
      <w:r>
        <w:rPr>
          <w:rStyle w:val="CharSectno"/>
        </w:rPr>
        <w:t>135</w:t>
      </w:r>
      <w:r>
        <w:t>.</w:t>
      </w:r>
      <w:r>
        <w:tab/>
        <w:t>Election to take compensation instead of right of return</w:t>
      </w:r>
    </w:p>
    <w:p>
      <w:pPr>
        <w:pStyle w:val="nzSubsection"/>
      </w:pPr>
      <w:r>
        <w:tab/>
        <w:t>(1)</w:t>
      </w:r>
      <w:r>
        <w:tab/>
        <w:t>An executive who has an entitlement under section 132(4) to employment may elect in writing to take compensation under section 133 instead of exercising that entitlement.</w:t>
      </w:r>
    </w:p>
    <w:p>
      <w:pPr>
        <w:pStyle w:val="nzSubsection"/>
      </w:pPr>
      <w:r>
        <w:tab/>
        <w:t>(2)</w:t>
      </w:r>
      <w:r>
        <w:tab/>
        <w:t xml:space="preserve">On an election under subsection (1) taking effect, the executive concerned — </w:t>
      </w:r>
    </w:p>
    <w:p>
      <w:pPr>
        <w:pStyle w:val="nzIndenta"/>
      </w:pPr>
      <w:r>
        <w:tab/>
        <w:t>(a)</w:t>
      </w:r>
      <w:r>
        <w:tab/>
        <w:t>ceases to have an entitlement under section 132(4); and</w:t>
      </w:r>
    </w:p>
    <w:p>
      <w:pPr>
        <w:pStyle w:val="nzIndenta"/>
      </w:pPr>
      <w:r>
        <w:tab/>
        <w:t>(b)</w:t>
      </w:r>
      <w:r>
        <w:tab/>
        <w:t>becomes entitled to compensation under section 133.</w:t>
      </w:r>
    </w:p>
    <w:p>
      <w:pPr>
        <w:pStyle w:val="nzHeading5"/>
      </w:pPr>
      <w:r>
        <w:rPr>
          <w:rStyle w:val="CharSectno"/>
        </w:rPr>
        <w:t>136</w:t>
      </w:r>
      <w:r>
        <w:t>.</w:t>
      </w:r>
      <w:r>
        <w:tab/>
        <w:t>Secondment of executive</w:t>
      </w:r>
    </w:p>
    <w:p>
      <w:pPr>
        <w:pStyle w:val="nzSubsection"/>
      </w:pPr>
      <w:r>
        <w:tab/>
        <w:t>(1)</w:t>
      </w:r>
      <w:r>
        <w:tab/>
        <w:t xml:space="preserve">In this section — </w:t>
      </w:r>
    </w:p>
    <w:p>
      <w:pPr>
        <w:pStyle w:val="nzDefstart"/>
      </w:pPr>
      <w:r>
        <w:tab/>
      </w:r>
      <w:r>
        <w:rPr>
          <w:rStyle w:val="CharDefText"/>
        </w:rPr>
        <w:t>relevant employer</w:t>
      </w:r>
      <w:r>
        <w:t xml:space="preserve"> means — </w:t>
      </w:r>
    </w:p>
    <w:p>
      <w:pPr>
        <w:pStyle w:val="nzDefpara"/>
      </w:pPr>
      <w:r>
        <w:tab/>
        <w:t>(a)</w:t>
      </w:r>
      <w:r>
        <w:tab/>
        <w:t>the employing authority of a department or organisation; or</w:t>
      </w:r>
    </w:p>
    <w:p>
      <w:pPr>
        <w:pStyle w:val="nzDefpara"/>
      </w:pPr>
      <w:r>
        <w:tab/>
        <w:t>(b)</w:t>
      </w:r>
      <w:r>
        <w:tab/>
        <w:t>an employer outside the Public Sector.</w:t>
      </w:r>
    </w:p>
    <w:p>
      <w:pPr>
        <w:pStyle w:val="nz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nzSubsection"/>
      </w:pPr>
      <w:r>
        <w:tab/>
        <w:t>(3)</w:t>
      </w:r>
      <w:r>
        <w:tab/>
        <w:t xml:space="preserve">An employing authority must not act under subsection (2) unless — </w:t>
      </w:r>
    </w:p>
    <w:p>
      <w:pPr>
        <w:pStyle w:val="nzIndenta"/>
      </w:pPr>
      <w:r>
        <w:tab/>
        <w:t>(a)</w:t>
      </w:r>
      <w:r>
        <w:tab/>
        <w:t>the employing authority considers it to be in the public interest to do so; and</w:t>
      </w:r>
    </w:p>
    <w:p>
      <w:pPr>
        <w:pStyle w:val="nzIndenta"/>
      </w:pPr>
      <w:r>
        <w:tab/>
        <w:t>(b)</w:t>
      </w:r>
      <w:r>
        <w:tab/>
        <w:t>the executive concerned consents.</w:t>
      </w:r>
    </w:p>
    <w:p>
      <w:pPr>
        <w:pStyle w:val="nzHeading5"/>
      </w:pPr>
      <w:r>
        <w:rPr>
          <w:rStyle w:val="CharSectno"/>
        </w:rPr>
        <w:t>137</w:t>
      </w:r>
      <w:r>
        <w:t>.</w:t>
      </w:r>
      <w:r>
        <w:tab/>
        <w:t>Vacation of office of executive</w:t>
      </w:r>
    </w:p>
    <w:p>
      <w:pPr>
        <w:pStyle w:val="nzSubsection"/>
      </w:pPr>
      <w:r>
        <w:tab/>
        <w:t>(1)</w:t>
      </w:r>
      <w:r>
        <w:tab/>
        <w:t xml:space="preserve">The office of an executive becomes vacant if — </w:t>
      </w:r>
    </w:p>
    <w:p>
      <w:pPr>
        <w:pStyle w:val="nzIndenta"/>
      </w:pPr>
      <w:r>
        <w:tab/>
        <w:t>(a)</w:t>
      </w:r>
      <w:r>
        <w:tab/>
        <w:t>the executive dies; or</w:t>
      </w:r>
    </w:p>
    <w:p>
      <w:pPr>
        <w:pStyle w:val="nzIndenta"/>
      </w:pPr>
      <w:r>
        <w:tab/>
        <w:t>(b)</w:t>
      </w:r>
      <w:r>
        <w:tab/>
        <w:t>in the case of a chief executive, the chief executive is removed from the office under section 115; or</w:t>
      </w:r>
    </w:p>
    <w:p>
      <w:pPr>
        <w:pStyle w:val="nzIndenta"/>
      </w:pPr>
      <w:r>
        <w:tab/>
        <w:t>(c)</w:t>
      </w:r>
      <w:r>
        <w:tab/>
        <w:t>the executive completes a term and is not reappointed; or</w:t>
      </w:r>
    </w:p>
    <w:p>
      <w:pPr>
        <w:pStyle w:val="nzIndenta"/>
      </w:pPr>
      <w:r>
        <w:tab/>
        <w:t>(d)</w:t>
      </w:r>
      <w:r>
        <w:tab/>
        <w:t>the executive is dismissed, or retires, under this Act; or</w:t>
      </w:r>
    </w:p>
    <w:p>
      <w:pPr>
        <w:pStyle w:val="nzIndenta"/>
      </w:pPr>
      <w:r>
        <w:tab/>
        <w:t>(e)</w:t>
      </w:r>
      <w:r>
        <w:tab/>
        <w:t>the employment of the executive is terminated under this Act; or</w:t>
      </w:r>
    </w:p>
    <w:p>
      <w:pPr>
        <w:pStyle w:val="nzIndenta"/>
      </w:pPr>
      <w:r>
        <w:tab/>
        <w:t>(f)</w:t>
      </w:r>
      <w:r>
        <w:tab/>
        <w:t xml:space="preserve">the executive resigns by written resignation given — </w:t>
      </w:r>
    </w:p>
    <w:p>
      <w:pPr>
        <w:pStyle w:val="nzIndenti"/>
      </w:pPr>
      <w:r>
        <w:tab/>
        <w:t>(i)</w:t>
      </w:r>
      <w:r>
        <w:tab/>
        <w:t>in the case of a chief executive, to the Department CEO; or</w:t>
      </w:r>
    </w:p>
    <w:p>
      <w:pPr>
        <w:pStyle w:val="nzIndenti"/>
      </w:pPr>
      <w:r>
        <w:tab/>
        <w:t>(ii)</w:t>
      </w:r>
      <w:r>
        <w:tab/>
        <w:t>in the case of a health executive, to the employing authority of the executive’s health service provider,</w:t>
      </w:r>
    </w:p>
    <w:p>
      <w:pPr>
        <w:pStyle w:val="nzIndenta"/>
      </w:pPr>
      <w:r>
        <w:tab/>
      </w:r>
      <w:r>
        <w:tab/>
        <w:t>and the Department CEO or that employing authority, as the case requires, accepts that resignation; or</w:t>
      </w:r>
    </w:p>
    <w:p>
      <w:pPr>
        <w:pStyle w:val="nzIndenta"/>
      </w:pPr>
      <w:r>
        <w:tab/>
        <w:t>(g)</w:t>
      </w:r>
      <w:r>
        <w:tab/>
        <w:t>the executive is appointed or transferred under this Part to another office (unless it is an appointment and the Department CEO authorises the offices being held concurrently by the executive).</w:t>
      </w:r>
    </w:p>
    <w:p>
      <w:pPr>
        <w:pStyle w:val="nzSubsection"/>
      </w:pPr>
      <w:r>
        <w:tab/>
        <w:t>(2)</w:t>
      </w:r>
      <w:r>
        <w:tab/>
        <w:t>The vacation of an office under subsection (1)(a), (b), (c), (d), (e) or (f) terminates the contract of employment of the executive concerned.</w:t>
      </w:r>
    </w:p>
    <w:p>
      <w:pPr>
        <w:pStyle w:val="nzHeading5"/>
      </w:pPr>
      <w:r>
        <w:rPr>
          <w:rStyle w:val="CharSectno"/>
        </w:rPr>
        <w:t>138</w:t>
      </w:r>
      <w:r>
        <w:t>.</w:t>
      </w:r>
      <w:r>
        <w:tab/>
        <w:t>Operation of Division</w:t>
      </w:r>
    </w:p>
    <w:p>
      <w:pPr>
        <w:pStyle w:val="nzSubsection"/>
      </w:pPr>
      <w:r>
        <w:tab/>
      </w:r>
      <w:r>
        <w:tab/>
        <w:t>This Division prevails over any inconsistent provision of any other written law or of the terms of appointment of or contract with a person.</w:t>
      </w:r>
    </w:p>
    <w:p>
      <w:pPr>
        <w:pStyle w:val="nzHeading3"/>
      </w:pPr>
      <w:r>
        <w:rPr>
          <w:rStyle w:val="CharDivNo"/>
        </w:rPr>
        <w:t>Division 3</w:t>
      </w:r>
      <w:r>
        <w:t> — </w:t>
      </w:r>
      <w:r>
        <w:rPr>
          <w:rStyle w:val="CharDivText"/>
        </w:rPr>
        <w:t>Other staff</w:t>
      </w:r>
    </w:p>
    <w:p>
      <w:pPr>
        <w:pStyle w:val="nzHeading5"/>
      </w:pPr>
      <w:r>
        <w:rPr>
          <w:rStyle w:val="CharSectno"/>
        </w:rPr>
        <w:t>139</w:t>
      </w:r>
      <w:r>
        <w:t>.</w:t>
      </w:r>
      <w:r>
        <w:tab/>
        <w:t>Division does not apply to Health Executive Service</w:t>
      </w:r>
    </w:p>
    <w:p>
      <w:pPr>
        <w:pStyle w:val="nzSubsection"/>
      </w:pPr>
      <w:r>
        <w:tab/>
      </w:r>
      <w:r>
        <w:tab/>
        <w:t>This Division does not apply to employees employed in the Health Executive Service.</w:t>
      </w:r>
    </w:p>
    <w:p>
      <w:pPr>
        <w:pStyle w:val="nzHeading5"/>
      </w:pPr>
      <w:r>
        <w:rPr>
          <w:rStyle w:val="CharSectno"/>
        </w:rPr>
        <w:t>140</w:t>
      </w:r>
      <w:r>
        <w:t>.</w:t>
      </w:r>
      <w:r>
        <w:tab/>
        <w:t>Employees of health service provider</w:t>
      </w:r>
    </w:p>
    <w:p>
      <w:pPr>
        <w:pStyle w:val="nzSubsection"/>
      </w:pPr>
      <w:r>
        <w:tab/>
        <w:t>(1)</w:t>
      </w:r>
      <w:r>
        <w:tab/>
        <w:t>A health service provider may employ and manage employees for and on behalf of the State.</w:t>
      </w:r>
    </w:p>
    <w:p>
      <w:pPr>
        <w:pStyle w:val="nzSubsection"/>
      </w:pPr>
      <w:r>
        <w:tab/>
        <w:t>(2)</w:t>
      </w:r>
      <w:r>
        <w:tab/>
        <w:t>Employees employed under subsection (1) are in addition to employees employed as health executives in the Health Executive Service.</w:t>
      </w:r>
    </w:p>
    <w:p>
      <w:pPr>
        <w:pStyle w:val="nz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nzHeading5"/>
      </w:pPr>
      <w:r>
        <w:rPr>
          <w:rStyle w:val="CharSectno"/>
        </w:rPr>
        <w:t>141</w:t>
      </w:r>
      <w:r>
        <w:t>.</w:t>
      </w:r>
      <w:r>
        <w:tab/>
        <w:t>Transfers between health service providers or between health services providers and the Department</w:t>
      </w:r>
    </w:p>
    <w:p>
      <w:pPr>
        <w:pStyle w:val="nzSubsection"/>
      </w:pPr>
      <w:r>
        <w:tab/>
        <w:t>(1)</w:t>
      </w:r>
      <w:r>
        <w:tab/>
        <w:t xml:space="preserve">If the employing authority of a health service provider considers it to be in the best interests of the health service provider or the WA health system to do so, the employing authority may — </w:t>
      </w:r>
    </w:p>
    <w:p>
      <w:pPr>
        <w:pStyle w:val="nzIndenta"/>
      </w:pPr>
      <w:r>
        <w:tab/>
        <w:t>(a)</w:t>
      </w:r>
      <w:r>
        <w:tab/>
        <w:t>transfer an employee in the health service provider from one office in the health service provider to another office in that health service provider; or</w:t>
      </w:r>
    </w:p>
    <w:p>
      <w:pPr>
        <w:pStyle w:val="nzIndenta"/>
      </w:pPr>
      <w:r>
        <w:tab/>
        <w:t>(b)</w:t>
      </w:r>
      <w:r>
        <w:tab/>
        <w:t>transfer an employee in the health service provider from an office in the health service provider to an office in another health service provider.</w:t>
      </w:r>
    </w:p>
    <w:p>
      <w:pPr>
        <w:pStyle w:val="nzSubsection"/>
      </w:pPr>
      <w:r>
        <w:tab/>
        <w:t>(2)</w:t>
      </w:r>
      <w:r>
        <w:tab/>
        <w:t xml:space="preserve">If the employing authority of the Department and the employing authority of a health service provider consider it to be in the best interests of the WA health system to do so — </w:t>
      </w:r>
    </w:p>
    <w:p>
      <w:pPr>
        <w:pStyle w:val="nzIndenta"/>
      </w:pPr>
      <w:r>
        <w:tab/>
        <w:t>(a)</w:t>
      </w:r>
      <w:r>
        <w:tab/>
        <w:t>the employing authority of the Department may transfer an employee in the Department from an office in the Department to an office in the health service provider; and</w:t>
      </w:r>
    </w:p>
    <w:p>
      <w:pPr>
        <w:pStyle w:val="nzIndenta"/>
      </w:pPr>
      <w:r>
        <w:tab/>
        <w:t>(b)</w:t>
      </w:r>
      <w:r>
        <w:tab/>
        <w:t>the employing authority of the health service provider may transfer an employee in the health service provider from an office in the health service provider to an office in the Department.</w:t>
      </w:r>
    </w:p>
    <w:p>
      <w:pPr>
        <w:pStyle w:val="nzSubsection"/>
      </w:pPr>
      <w:r>
        <w:tab/>
        <w:t>(3)</w:t>
      </w:r>
      <w:r>
        <w:tab/>
        <w:t xml:space="preserve">A transfer under subsection (1) or (2) must be — </w:t>
      </w:r>
    </w:p>
    <w:p>
      <w:pPr>
        <w:pStyle w:val="nzIndenta"/>
      </w:pPr>
      <w:r>
        <w:tab/>
        <w:t>(a)</w:t>
      </w:r>
      <w:r>
        <w:tab/>
        <w:t>at the same or equivalent level of classification; and</w:t>
      </w:r>
    </w:p>
    <w:p>
      <w:pPr>
        <w:pStyle w:val="nzIndenta"/>
      </w:pPr>
      <w:r>
        <w:tab/>
        <w:t>(b)</w:t>
      </w:r>
      <w:r>
        <w:tab/>
        <w:t xml:space="preserve">to an office — </w:t>
      </w:r>
    </w:p>
    <w:p>
      <w:pPr>
        <w:pStyle w:val="nzIndenti"/>
      </w:pPr>
      <w:r>
        <w:tab/>
        <w:t>(i)</w:t>
      </w:r>
      <w:r>
        <w:tab/>
        <w:t>for which the employee possesses requisite qualifications; and</w:t>
      </w:r>
    </w:p>
    <w:p>
      <w:pPr>
        <w:pStyle w:val="nzIndenti"/>
      </w:pPr>
      <w:r>
        <w:tab/>
        <w:t>(ii)</w:t>
      </w:r>
      <w:r>
        <w:tab/>
        <w:t>the functions of which are appropriate to the employee’s level of classification.</w:t>
      </w:r>
    </w:p>
    <w:p>
      <w:pPr>
        <w:pStyle w:val="nzSubsection"/>
      </w:pPr>
      <w:r>
        <w:tab/>
        <w:t>(4)</w:t>
      </w:r>
      <w:r>
        <w:tab/>
        <w:t xml:space="preserve">An employing authority cannot transfer an employee under subsection (1)(b) or (2) unless — </w:t>
      </w:r>
    </w:p>
    <w:p>
      <w:pPr>
        <w:pStyle w:val="nzIndenta"/>
      </w:pPr>
      <w:r>
        <w:tab/>
        <w:t>(a)</w:t>
      </w:r>
      <w:r>
        <w:tab/>
        <w:t>the transfer complies with the relevant policy framework; and</w:t>
      </w:r>
    </w:p>
    <w:p>
      <w:pPr>
        <w:pStyle w:val="nzIndenta"/>
      </w:pPr>
      <w:r>
        <w:tab/>
        <w:t>(b)</w:t>
      </w:r>
      <w:r>
        <w:tab/>
        <w:t>the employing authority of the health service provider to which the employee is to be transferred or, if the employee is to be transferred to the Department, the Department CEO, has approved the transfer; and</w:t>
      </w:r>
    </w:p>
    <w:p>
      <w:pPr>
        <w:pStyle w:val="nzIndenta"/>
      </w:pPr>
      <w:r>
        <w:tab/>
        <w:t>(c)</w:t>
      </w:r>
      <w:r>
        <w:tab/>
        <w:t>the employee to be transferred has been consulted.</w:t>
      </w:r>
    </w:p>
    <w:p>
      <w:pPr>
        <w:pStyle w:val="nzSubsection"/>
      </w:pPr>
      <w:r>
        <w:tab/>
        <w:t>(5)</w:t>
      </w:r>
      <w:r>
        <w:tab/>
        <w:t xml:space="preserve">On the transfer of an employee under subsection (1)(b) or (2) — </w:t>
      </w:r>
    </w:p>
    <w:p>
      <w:pPr>
        <w:pStyle w:val="nzIndenta"/>
      </w:pPr>
      <w:r>
        <w:tab/>
        <w:t>(a)</w:t>
      </w:r>
      <w:r>
        <w:tab/>
        <w:t>the office from which the employee was transferred becomes vacant; and</w:t>
      </w:r>
    </w:p>
    <w:p>
      <w:pPr>
        <w:pStyle w:val="nzIndenta"/>
      </w:pPr>
      <w:r>
        <w:tab/>
        <w:t>(b)</w:t>
      </w:r>
      <w:r>
        <w:tab/>
        <w:t xml:space="preserve">the employing authority of the health service provider to which the employee was transferred or, if the employee was transferred to the Department, the Department CEO — </w:t>
      </w:r>
    </w:p>
    <w:p>
      <w:pPr>
        <w:pStyle w:val="nzIndenti"/>
      </w:pPr>
      <w:r>
        <w:tab/>
        <w:t>(i)</w:t>
      </w:r>
      <w:r>
        <w:tab/>
        <w:t>becomes the employing authority of the employee; and</w:t>
      </w:r>
    </w:p>
    <w:p>
      <w:pPr>
        <w:pStyle w:val="nzIndenti"/>
      </w:pPr>
      <w:r>
        <w:tab/>
        <w:t>(ii)</w:t>
      </w:r>
      <w:r>
        <w:tab/>
        <w:t>is substituted for the employing authority of the health service provider from which the employee was transferred as a party to any contract of employment of the employee.</w:t>
      </w:r>
    </w:p>
    <w:p>
      <w:pPr>
        <w:pStyle w:val="nzSubsection"/>
      </w:pPr>
      <w:r>
        <w:tab/>
        <w:t>(6)</w:t>
      </w:r>
      <w:r>
        <w:tab/>
        <w:t>If the employee is employed on contract, the transfer has effect despite anything in the contract under which the employee is transferred.</w:t>
      </w:r>
    </w:p>
    <w:p>
      <w:pPr>
        <w:pStyle w:val="nzHeading5"/>
      </w:pPr>
      <w:r>
        <w:rPr>
          <w:rStyle w:val="CharSectno"/>
        </w:rPr>
        <w:t>142</w:t>
      </w:r>
      <w:r>
        <w:t>.</w:t>
      </w:r>
      <w:r>
        <w:tab/>
        <w:t>Secondment of employee</w:t>
      </w:r>
    </w:p>
    <w:p>
      <w:pPr>
        <w:pStyle w:val="nzSubsection"/>
      </w:pPr>
      <w:r>
        <w:tab/>
        <w:t>(1)</w:t>
      </w:r>
      <w:r>
        <w:tab/>
        <w:t xml:space="preserve">In subsection (3) — </w:t>
      </w:r>
    </w:p>
    <w:p>
      <w:pPr>
        <w:pStyle w:val="nzDefstart"/>
      </w:pPr>
      <w:r>
        <w:tab/>
      </w:r>
      <w:r>
        <w:rPr>
          <w:rStyle w:val="CharDefText"/>
        </w:rPr>
        <w:t>relevant employer</w:t>
      </w:r>
      <w:r>
        <w:t xml:space="preserve"> means — </w:t>
      </w:r>
    </w:p>
    <w:p>
      <w:pPr>
        <w:pStyle w:val="nzDefpara"/>
      </w:pPr>
      <w:r>
        <w:tab/>
        <w:t>(a)</w:t>
      </w:r>
      <w:r>
        <w:tab/>
        <w:t>the employing authority of a department or organisation; or</w:t>
      </w:r>
    </w:p>
    <w:p>
      <w:pPr>
        <w:pStyle w:val="nzDefpara"/>
      </w:pPr>
      <w:r>
        <w:tab/>
        <w:t>(b)</w:t>
      </w:r>
      <w:r>
        <w:tab/>
        <w:t>an employer outside the Public Sector.</w:t>
      </w:r>
    </w:p>
    <w:p>
      <w:pPr>
        <w:pStyle w:val="nz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nz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nzSubsection"/>
      </w:pPr>
      <w:r>
        <w:tab/>
        <w:t>(4)</w:t>
      </w:r>
      <w:r>
        <w:tab/>
        <w:t xml:space="preserve">A chief executive must not act under subsection (3) unless — </w:t>
      </w:r>
    </w:p>
    <w:p>
      <w:pPr>
        <w:pStyle w:val="nzIndenta"/>
      </w:pPr>
      <w:r>
        <w:tab/>
        <w:t>(a)</w:t>
      </w:r>
      <w:r>
        <w:tab/>
        <w:t>the chief executive considers it to be in the public interest to do so; and</w:t>
      </w:r>
    </w:p>
    <w:p>
      <w:pPr>
        <w:pStyle w:val="nzIndenta"/>
      </w:pPr>
      <w:r>
        <w:tab/>
        <w:t>(b)</w:t>
      </w:r>
      <w:r>
        <w:tab/>
        <w:t>the employee concerned consents.</w:t>
      </w:r>
    </w:p>
    <w:p>
      <w:pPr>
        <w:pStyle w:val="nzHeading5"/>
      </w:pPr>
      <w:r>
        <w:rPr>
          <w:rStyle w:val="CharSectno"/>
        </w:rPr>
        <w:t>143</w:t>
      </w:r>
      <w:r>
        <w:t>.</w:t>
      </w:r>
      <w:r>
        <w:tab/>
        <w:t>Contracts for services</w:t>
      </w:r>
    </w:p>
    <w:p>
      <w:pPr>
        <w:pStyle w:val="nz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nz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nzHeading2"/>
      </w:pPr>
      <w:r>
        <w:rPr>
          <w:rStyle w:val="CharPartNo"/>
        </w:rPr>
        <w:t>Part 10</w:t>
      </w:r>
      <w:r>
        <w:rPr>
          <w:rStyle w:val="CharDivNo"/>
        </w:rPr>
        <w:t> </w:t>
      </w:r>
      <w:r>
        <w:t>—</w:t>
      </w:r>
      <w:r>
        <w:rPr>
          <w:rStyle w:val="CharDivText"/>
        </w:rPr>
        <w:t> </w:t>
      </w:r>
      <w:r>
        <w:rPr>
          <w:rStyle w:val="CharPartText"/>
        </w:rPr>
        <w:t>Criminal and misconduct matters concerning employees</w:t>
      </w:r>
    </w:p>
    <w:p>
      <w:pPr>
        <w:pStyle w:val="nzHeading5"/>
      </w:pPr>
      <w:r>
        <w:rPr>
          <w:rStyle w:val="CharSectno"/>
        </w:rPr>
        <w:t>144</w:t>
      </w:r>
      <w:r>
        <w:t>.</w:t>
      </w:r>
      <w:r>
        <w:tab/>
        <w:t>Terms used</w:t>
      </w:r>
    </w:p>
    <w:p>
      <w:pPr>
        <w:pStyle w:val="nzSubsection"/>
      </w:pPr>
      <w:r>
        <w:tab/>
      </w:r>
      <w:r>
        <w:tab/>
        <w:t xml:space="preserve">In this Part — </w:t>
      </w:r>
    </w:p>
    <w:p>
      <w:pPr>
        <w:pStyle w:val="nzDefstart"/>
      </w:pPr>
      <w:r>
        <w:tab/>
      </w:r>
      <w:r>
        <w:rPr>
          <w:rStyle w:val="CharDefText"/>
        </w:rPr>
        <w:t xml:space="preserve">responsible authority </w:t>
      </w:r>
      <w:r>
        <w:t xml:space="preserve">means — </w:t>
      </w:r>
    </w:p>
    <w:p>
      <w:pPr>
        <w:pStyle w:val="nzDefpara"/>
      </w:pPr>
      <w:r>
        <w:tab/>
        <w:t>(a)</w:t>
      </w:r>
      <w:r>
        <w:tab/>
        <w:t>in relation to a chief executive — the Department CEO;</w:t>
      </w:r>
    </w:p>
    <w:p>
      <w:pPr>
        <w:pStyle w:val="nzDefpara"/>
      </w:pPr>
      <w:r>
        <w:tab/>
        <w:t>(b)</w:t>
      </w:r>
      <w:r>
        <w:tab/>
        <w:t>in relation to an employee (other than a chief executive) in a health service provider — the chief executive of the health service provider;</w:t>
      </w:r>
    </w:p>
    <w:p>
      <w:pPr>
        <w:pStyle w:val="nzDefpara"/>
      </w:pPr>
      <w:r>
        <w:tab/>
        <w:t>(c)</w:t>
      </w:r>
      <w:r>
        <w:tab/>
        <w:t>in relation to a staff member who is engaged under a contract for services in a health service provider — the chief executive of the health service provider;</w:t>
      </w:r>
    </w:p>
    <w:p>
      <w:pPr>
        <w:pStyle w:val="nzDefstart"/>
      </w:pPr>
      <w:r>
        <w:tab/>
      </w:r>
      <w:r>
        <w:rPr>
          <w:rStyle w:val="CharDefText"/>
        </w:rPr>
        <w:t>serious offence</w:t>
      </w:r>
      <w:r>
        <w:t xml:space="preserve"> has the meaning given in the PSM Act section 80A.</w:t>
      </w:r>
    </w:p>
    <w:p>
      <w:pPr>
        <w:pStyle w:val="nzHeading5"/>
      </w:pPr>
      <w:r>
        <w:rPr>
          <w:rStyle w:val="CharSectno"/>
        </w:rPr>
        <w:t>145</w:t>
      </w:r>
      <w:r>
        <w:t>.</w:t>
      </w:r>
      <w:r>
        <w:tab/>
        <w:t>Duty of staff member to report certain criminal conduct and misconduct findings</w:t>
      </w:r>
    </w:p>
    <w:p>
      <w:pPr>
        <w:pStyle w:val="nz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nz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nzIndenta"/>
      </w:pPr>
      <w:r>
        <w:tab/>
        <w:t>(a)</w:t>
      </w:r>
      <w:r>
        <w:tab/>
        <w:t>report that fact to the staff member’s responsible authority; and</w:t>
      </w:r>
    </w:p>
    <w:p>
      <w:pPr>
        <w:pStyle w:val="nzIndenta"/>
      </w:pPr>
      <w:r>
        <w:tab/>
        <w:t>(b)</w:t>
      </w:r>
      <w:r>
        <w:tab/>
        <w:t>provide the person to whom the report is made with a copy of the finding.</w:t>
      </w:r>
    </w:p>
    <w:p>
      <w:pPr>
        <w:pStyle w:val="nzSubsection"/>
      </w:pPr>
      <w:r>
        <w:tab/>
        <w:t>(3)</w:t>
      </w:r>
      <w:r>
        <w:tab/>
        <w:t xml:space="preserve">In subsection (2) — </w:t>
      </w:r>
    </w:p>
    <w:p>
      <w:pPr>
        <w:pStyle w:val="nzDefstart"/>
      </w:pPr>
      <w:r>
        <w:tab/>
      </w:r>
      <w:r>
        <w:rPr>
          <w:rStyle w:val="CharDefText"/>
        </w:rPr>
        <w:t>misconduct finding</w:t>
      </w:r>
      <w:r>
        <w:t xml:space="preserve"> includes a finding of unsatisfactory professional performance, unprofessional conduct or professional misconduct.</w:t>
      </w:r>
    </w:p>
    <w:p>
      <w:pPr>
        <w:pStyle w:val="nzHeading5"/>
      </w:pPr>
      <w:r>
        <w:rPr>
          <w:rStyle w:val="CharSectno"/>
        </w:rPr>
        <w:t>146</w:t>
      </w:r>
      <w:r>
        <w:t>.</w:t>
      </w:r>
      <w:r>
        <w:tab/>
        <w:t>Further reporting and notification</w:t>
      </w:r>
    </w:p>
    <w:p>
      <w:pPr>
        <w:pStyle w:val="nz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nzIndenta"/>
      </w:pPr>
      <w:r>
        <w:tab/>
        <w:t>(a)</w:t>
      </w:r>
      <w:r>
        <w:tab/>
        <w:t>the professional board or authority that deals with the registration of the staff member as a health practitioner; and</w:t>
      </w:r>
    </w:p>
    <w:p>
      <w:pPr>
        <w:pStyle w:val="nzIndenta"/>
      </w:pPr>
      <w:r>
        <w:tab/>
        <w:t>(b)</w:t>
      </w:r>
      <w:r>
        <w:tab/>
        <w:t>the Department CEO.</w:t>
      </w:r>
    </w:p>
    <w:p>
      <w:pPr>
        <w:pStyle w:val="nz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nz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nzSubsection"/>
      </w:pPr>
      <w:r>
        <w:tab/>
        <w:t>(4)</w:t>
      </w:r>
      <w:r>
        <w:tab/>
        <w:t>A notification under subsection (3) may be made in such form as the Department CEO considers appropriate.</w:t>
      </w:r>
    </w:p>
    <w:p>
      <w:pPr>
        <w:pStyle w:val="nzSubsection"/>
      </w:pPr>
      <w:r>
        <w:tab/>
        <w:t>(5)</w:t>
      </w:r>
      <w:r>
        <w:tab/>
        <w:t xml:space="preserve">The duty of a person to make a report under subsection (1) or (2) must be complied with, and the Department CEO may give a notification under subsection (3),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report relates.</w:t>
      </w:r>
    </w:p>
    <w:p>
      <w:pPr>
        <w:pStyle w:val="nzSubsection"/>
      </w:pPr>
      <w:r>
        <w:tab/>
        <w:t>(6)</w:t>
      </w:r>
      <w:r>
        <w:tab/>
        <w:t xml:space="preserve">Without limiting section 220, in complying with subsection (1) or (2) or giving a notification under subsection (3) a person — </w:t>
      </w:r>
    </w:p>
    <w:p>
      <w:pPr>
        <w:pStyle w:val="nzIndenta"/>
      </w:pPr>
      <w:r>
        <w:tab/>
        <w:t>(a)</w:t>
      </w:r>
      <w:r>
        <w:tab/>
        <w:t>does not incur any civil or criminal liability; and</w:t>
      </w:r>
    </w:p>
    <w:p>
      <w:pPr>
        <w:pStyle w:val="nzIndenta"/>
      </w:pPr>
      <w:r>
        <w:tab/>
        <w:t>(b)</w:t>
      </w:r>
      <w:r>
        <w:tab/>
        <w:t>is not to be taken to have breached any duty of confidentiality or secrecy imposed by law; and</w:t>
      </w:r>
    </w:p>
    <w:p>
      <w:pPr>
        <w:pStyle w:val="nzIndenta"/>
      </w:pPr>
      <w:r>
        <w:tab/>
        <w:t>(c)</w:t>
      </w:r>
      <w:r>
        <w:tab/>
        <w:t>is not to be taken to have breached any professional ethics or standards or any principles of conduct applicable to the person’s employment or to have engaged in unprofessional conduct.</w:t>
      </w:r>
    </w:p>
    <w:p>
      <w:pPr>
        <w:pStyle w:val="nzSubsection"/>
      </w:pPr>
      <w:r>
        <w:tab/>
        <w:t>(7)</w:t>
      </w:r>
      <w:r>
        <w:tab/>
        <w:t>Subsection (1) does not affect an obligation under another written law to report professional misconduct or unsatisfactory professional performance.</w:t>
      </w:r>
    </w:p>
    <w:p>
      <w:pPr>
        <w:pStyle w:val="nzHeading5"/>
      </w:pPr>
      <w:r>
        <w:rPr>
          <w:rStyle w:val="CharSectno"/>
        </w:rPr>
        <w:t>147</w:t>
      </w:r>
      <w:r>
        <w:t>.</w:t>
      </w:r>
      <w:r>
        <w:tab/>
        <w:t>Suspending employee if health practitioner registration is suspended or becomes conditional</w:t>
      </w:r>
    </w:p>
    <w:p>
      <w:pPr>
        <w:pStyle w:val="nzSubsection"/>
      </w:pPr>
      <w:r>
        <w:tab/>
        <w:t>(1)</w:t>
      </w:r>
      <w:r>
        <w:tab/>
        <w:t xml:space="preserve">An employee’s employing authority may suspend the employee from duty during any period for which — </w:t>
      </w:r>
    </w:p>
    <w:p>
      <w:pPr>
        <w:pStyle w:val="nzIndenta"/>
      </w:pPr>
      <w:r>
        <w:tab/>
        <w:t>(a)</w:t>
      </w:r>
      <w:r>
        <w:tab/>
        <w:t xml:space="preserve">the registration of an employee as a registered health practitioner is suspended under the </w:t>
      </w:r>
      <w:r>
        <w:rPr>
          <w:i/>
        </w:rPr>
        <w:t>Health Practitioner Regulation National Law (Western Australia)</w:t>
      </w:r>
      <w:r>
        <w:t>; or</w:t>
      </w:r>
    </w:p>
    <w:p>
      <w:pPr>
        <w:pStyle w:val="nz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nz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nzSubsection"/>
      </w:pPr>
      <w:r>
        <w:tab/>
        <w:t>(2)</w:t>
      </w:r>
      <w:r>
        <w:tab/>
        <w:t>An employing authority who has suspended an employee from duty under this section may at any time remove or vary the terms of the suspension.</w:t>
      </w:r>
    </w:p>
    <w:p>
      <w:pPr>
        <w:pStyle w:val="nzHeading5"/>
      </w:pPr>
      <w:r>
        <w:rPr>
          <w:rStyle w:val="CharSectno"/>
        </w:rPr>
        <w:t>148</w:t>
      </w:r>
      <w:r>
        <w:t>.</w:t>
      </w:r>
      <w:r>
        <w:tab/>
        <w:t>Suspending employee pending decision in relation to serious offence</w:t>
      </w:r>
    </w:p>
    <w:p>
      <w:pPr>
        <w:pStyle w:val="nzSubsection"/>
      </w:pPr>
      <w:r>
        <w:tab/>
        <w:t>(1)</w:t>
      </w:r>
      <w:r>
        <w:tab/>
        <w:t>If an employee is charged with having committed a serious offence, the employing authority of the employee may suspend the employee from duty.</w:t>
      </w:r>
    </w:p>
    <w:p>
      <w:pPr>
        <w:pStyle w:val="nz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nzSubsection"/>
      </w:pPr>
      <w:r>
        <w:tab/>
        <w:t>(3)</w:t>
      </w:r>
      <w:r>
        <w:tab/>
        <w:t>The employing authority may at any time remove or vary the terms of the suspension.</w:t>
      </w:r>
    </w:p>
    <w:p>
      <w:pPr>
        <w:pStyle w:val="nzHeading5"/>
      </w:pPr>
      <w:r>
        <w:rPr>
          <w:rStyle w:val="CharSectno"/>
        </w:rPr>
        <w:t>149</w:t>
      </w:r>
      <w:r>
        <w:t>.</w:t>
      </w:r>
      <w:r>
        <w:tab/>
        <w:t>Salary during suspension</w:t>
      </w:r>
    </w:p>
    <w:p>
      <w:pPr>
        <w:pStyle w:val="nzSubsection"/>
      </w:pPr>
      <w:r>
        <w:tab/>
        <w:t>(1)</w:t>
      </w:r>
      <w:r>
        <w:tab/>
        <w:t>An employee may be suspended under section 147 or 148 on full pay, partial pay or without pay.</w:t>
      </w:r>
    </w:p>
    <w:p>
      <w:pPr>
        <w:pStyle w:val="nzSubsection"/>
      </w:pPr>
      <w:r>
        <w:tab/>
        <w:t>(2)</w:t>
      </w:r>
      <w:r>
        <w:tab/>
        <w:t xml:space="preserve">If — </w:t>
      </w:r>
    </w:p>
    <w:p>
      <w:pPr>
        <w:pStyle w:val="nz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nzIndenta"/>
      </w:pPr>
      <w:r>
        <w:tab/>
        <w:t>(b)</w:t>
      </w:r>
      <w:r>
        <w:tab/>
        <w:t>an employee suspended under section 148 is convicted or found guilty of the offence concerned,</w:t>
      </w:r>
    </w:p>
    <w:p>
      <w:pPr>
        <w:pStyle w:val="nzSubsection"/>
      </w:pPr>
      <w:r>
        <w:tab/>
      </w:r>
      <w:r>
        <w:tab/>
        <w:t>any salary withheld under subsection (1) is forfeited to the State unless the employing authority otherwise directs.</w:t>
      </w:r>
    </w:p>
    <w:p>
      <w:pPr>
        <w:pStyle w:val="nzSubsection"/>
      </w:pPr>
      <w:r>
        <w:tab/>
        <w:t>(3)</w:t>
      </w:r>
      <w:r>
        <w:tab/>
        <w:t>An employee is entitled to have any pay of the employee that is withheld under subsection (1) and not forfeited under subsection (2) restored to the employee.</w:t>
      </w:r>
    </w:p>
    <w:p>
      <w:pPr>
        <w:pStyle w:val="nzHeading5"/>
      </w:pPr>
      <w:r>
        <w:rPr>
          <w:rStyle w:val="CharSectno"/>
        </w:rPr>
        <w:t>150</w:t>
      </w:r>
      <w:r>
        <w:t>.</w:t>
      </w:r>
      <w:r>
        <w:tab/>
        <w:t>Disciplinary or improvement action where registration suspended or conditional or in case of serious offence</w:t>
      </w:r>
    </w:p>
    <w:p>
      <w:pPr>
        <w:pStyle w:val="nzSubsection"/>
      </w:pPr>
      <w:r>
        <w:tab/>
        <w:t>(1)</w:t>
      </w:r>
      <w:r>
        <w:tab/>
        <w:t xml:space="preserve">If — </w:t>
      </w:r>
    </w:p>
    <w:p>
      <w:pPr>
        <w:pStyle w:val="nzIndenta"/>
      </w:pPr>
      <w:r>
        <w:tab/>
        <w:t>(a)</w:t>
      </w:r>
      <w:r>
        <w:tab/>
        <w:t xml:space="preserve">the registration of an employee as a registered health practitioner is suspended under the </w:t>
      </w:r>
      <w:r>
        <w:rPr>
          <w:i/>
        </w:rPr>
        <w:t>Health Practitioner Regulation National Law (Western Australia)</w:t>
      </w:r>
      <w:r>
        <w:t>; or</w:t>
      </w:r>
    </w:p>
    <w:p>
      <w:pPr>
        <w:pStyle w:val="nz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nz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nz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nzSubsection"/>
      </w:pPr>
      <w:r>
        <w:tab/>
        <w:t>(2)</w:t>
      </w:r>
      <w:r>
        <w:tab/>
        <w:t xml:space="preserve">An employing authority cannot take action under subsection (1) — </w:t>
      </w:r>
    </w:p>
    <w:p>
      <w:pPr>
        <w:pStyle w:val="nz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nz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nz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nz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(5)</w:t>
      </w:r>
      <w:r>
        <w:tab/>
        <w:t>A decision of an employing authority to take disciplinary action or improvement action with respect to an employee may be carried into effect at any time.</w:t>
      </w:r>
    </w:p>
    <w:p>
      <w:pPr>
        <w:pStyle w:val="nzHeading5"/>
      </w:pPr>
      <w:r>
        <w:rPr>
          <w:rStyle w:val="CharSectno"/>
        </w:rPr>
        <w:t>151</w:t>
      </w:r>
      <w:r>
        <w:t>.</w:t>
      </w:r>
      <w:r>
        <w:tab/>
        <w:t>Protection of patients to be paramount consideration</w:t>
      </w:r>
    </w:p>
    <w:p>
      <w:pPr>
        <w:pStyle w:val="nzSubsection"/>
      </w:pPr>
      <w:r>
        <w:tab/>
      </w:r>
      <w:r>
        <w:tab/>
        <w:t>The protection of a health service provider’s patients must be the paramount consideration in relation to determining whether to take disciplinary action against an employee under section 150.</w:t>
      </w:r>
    </w:p>
    <w:p>
      <w:pPr>
        <w:pStyle w:val="nzHeading5"/>
      </w:pPr>
      <w:r>
        <w:rPr>
          <w:rStyle w:val="CharSectno"/>
        </w:rPr>
        <w:t>152</w:t>
      </w:r>
      <w:r>
        <w:t>.</w:t>
      </w:r>
      <w:r>
        <w:tab/>
        <w:t>Power of employing authority to take improvement or other action not limited</w:t>
      </w:r>
    </w:p>
    <w:p>
      <w:pPr>
        <w:pStyle w:val="nz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nzSubsection"/>
      </w:pPr>
      <w:r>
        <w:tab/>
        <w:t>(2)</w:t>
      </w:r>
      <w:r>
        <w:tab/>
        <w:t>Nothing in this Part limits the power of an employing authority to take other action against an employee under Part 11 or under any other law.</w:t>
      </w:r>
    </w:p>
    <w:p>
      <w:pPr>
        <w:pStyle w:val="nzHeading5"/>
      </w:pPr>
      <w:r>
        <w:rPr>
          <w:rStyle w:val="CharSectno"/>
        </w:rPr>
        <w:t>153</w:t>
      </w:r>
      <w:r>
        <w:t>.</w:t>
      </w:r>
      <w:r>
        <w:tab/>
        <w:t>Appeals and referrals</w:t>
      </w:r>
    </w:p>
    <w:p>
      <w:pPr>
        <w:pStyle w:val="nzSubsection"/>
      </w:pPr>
      <w:r>
        <w:tab/>
        <w:t>(1)</w:t>
      </w:r>
      <w:r>
        <w:tab/>
        <w:t>Section 172 applies to a decision to suspend an employee under section 147 or 148 or to take disciplinary action under section 150.</w:t>
      </w:r>
    </w:p>
    <w:p>
      <w:pPr>
        <w:pStyle w:val="nzSubsection"/>
      </w:pPr>
      <w:r>
        <w:tab/>
        <w:t>(2)</w:t>
      </w:r>
      <w:r>
        <w:tab/>
        <w:t xml:space="preserve">In the exercise of jurisdiction under the </w:t>
      </w:r>
      <w:r>
        <w:rPr>
          <w:i/>
        </w:rPr>
        <w:t>Industrial Relations Act 1979</w:t>
      </w:r>
      <w:r>
        <w:t>, regard must be had to section 151.</w:t>
      </w:r>
    </w:p>
    <w:p>
      <w:pPr>
        <w:pStyle w:val="nzHeading2"/>
      </w:pPr>
      <w:r>
        <w:rPr>
          <w:rStyle w:val="CharPartNo"/>
        </w:rPr>
        <w:t>Part 11</w:t>
      </w:r>
      <w:r>
        <w:t> — </w:t>
      </w:r>
      <w:r>
        <w:rPr>
          <w:rStyle w:val="CharPartText"/>
        </w:rPr>
        <w:t>Substandard performance and disciplinary matters</w:t>
      </w:r>
    </w:p>
    <w:p>
      <w:pPr>
        <w:pStyle w:val="nzHeading3"/>
      </w:pPr>
      <w:r>
        <w:rPr>
          <w:rStyle w:val="CharDivNo"/>
        </w:rPr>
        <w:t>Division 1</w:t>
      </w:r>
      <w:r>
        <w:t> — </w:t>
      </w:r>
      <w:r>
        <w:rPr>
          <w:rStyle w:val="CharDivText"/>
        </w:rPr>
        <w:t>General</w:t>
      </w:r>
    </w:p>
    <w:p>
      <w:pPr>
        <w:pStyle w:val="nzHeading5"/>
      </w:pPr>
      <w:r>
        <w:rPr>
          <w:rStyle w:val="CharSectno"/>
        </w:rPr>
        <w:t>154</w:t>
      </w:r>
      <w:r>
        <w:t>.</w:t>
      </w:r>
      <w:r>
        <w:tab/>
        <w:t>Application and effect of Part</w:t>
      </w:r>
    </w:p>
    <w:p>
      <w:pPr>
        <w:pStyle w:val="nzSubsection"/>
      </w:pPr>
      <w:r>
        <w:tab/>
        <w:t>(1)</w:t>
      </w:r>
      <w:r>
        <w:tab/>
        <w:t>Subject to section 155, this Part applies to all employees.</w:t>
      </w:r>
    </w:p>
    <w:p>
      <w:pPr>
        <w:pStyle w:val="nzSubsection"/>
      </w:pPr>
      <w:r>
        <w:tab/>
        <w:t>(2)</w:t>
      </w:r>
      <w:r>
        <w:tab/>
        <w:t xml:space="preserve">This Part prevails to the extent that it is inconsistent with any enactment that applies to — </w:t>
      </w:r>
    </w:p>
    <w:p>
      <w:pPr>
        <w:pStyle w:val="nzIndenta"/>
      </w:pPr>
      <w:r>
        <w:tab/>
        <w:t>(a)</w:t>
      </w:r>
      <w:r>
        <w:tab/>
        <w:t>an employee; or</w:t>
      </w:r>
    </w:p>
    <w:p>
      <w:pPr>
        <w:pStyle w:val="nzIndenta"/>
      </w:pPr>
      <w:r>
        <w:tab/>
        <w:t>(b)</w:t>
      </w:r>
      <w:r>
        <w:tab/>
        <w:t>a member of a class of employees.</w:t>
      </w:r>
    </w:p>
    <w:p>
      <w:pPr>
        <w:pStyle w:val="nzHeading5"/>
      </w:pPr>
      <w:r>
        <w:rPr>
          <w:rStyle w:val="CharSectno"/>
        </w:rPr>
        <w:t>155</w:t>
      </w:r>
      <w:r>
        <w:t>.</w:t>
      </w:r>
      <w:r>
        <w:tab/>
        <w:t>Application of Part in respect of former employees</w:t>
      </w:r>
    </w:p>
    <w:p>
      <w:pPr>
        <w:pStyle w:val="nz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nzIndenta"/>
      </w:pPr>
      <w:r>
        <w:tab/>
        <w:t>(a)</w:t>
      </w:r>
      <w:r>
        <w:tab/>
        <w:t>may have committed a breach of discipline; and</w:t>
      </w:r>
    </w:p>
    <w:p>
      <w:pPr>
        <w:pStyle w:val="nzIndenta"/>
      </w:pPr>
      <w:r>
        <w:tab/>
        <w:t>(b)</w:t>
      </w:r>
      <w:r>
        <w:tab/>
        <w:t>was an employee at the time of the suspected breach.</w:t>
      </w:r>
    </w:p>
    <w:p>
      <w:pPr>
        <w:pStyle w:val="nz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nz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nzSubsection"/>
      </w:pPr>
      <w:r>
        <w:tab/>
        <w:t>(4)</w:t>
      </w:r>
      <w:r>
        <w:tab/>
        <w:t>For the purposes of this Part, a reference to an employing authority is, in prescribed circumstances, to be taken to be a reference to the employing authority of a former employee.</w:t>
      </w:r>
    </w:p>
    <w:p>
      <w:pPr>
        <w:pStyle w:val="nzHeading5"/>
      </w:pPr>
      <w:r>
        <w:rPr>
          <w:rStyle w:val="CharSectno"/>
        </w:rPr>
        <w:t>156</w:t>
      </w:r>
      <w:r>
        <w:t>.</w:t>
      </w:r>
      <w:r>
        <w:tab/>
        <w:t>Power of employing authority to take improvement or other action not limited</w:t>
      </w:r>
    </w:p>
    <w:p>
      <w:pPr>
        <w:pStyle w:val="nz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nzSubsection"/>
      </w:pPr>
      <w:r>
        <w:tab/>
        <w:t>(2)</w:t>
      </w:r>
      <w:r>
        <w:tab/>
        <w:t>Nothing in this Part limits the power of an employing authority to take other action against an employee under Part 10 or under any other law.</w:t>
      </w:r>
    </w:p>
    <w:p>
      <w:pPr>
        <w:pStyle w:val="nzHeading5"/>
      </w:pPr>
      <w:r>
        <w:rPr>
          <w:rStyle w:val="CharSectno"/>
        </w:rPr>
        <w:t>157</w:t>
      </w:r>
      <w:r>
        <w:t>.</w:t>
      </w:r>
      <w:r>
        <w:tab/>
        <w:t>Inconsistent provisions, instruments and contracts</w:t>
      </w:r>
    </w:p>
    <w:p>
      <w:pPr>
        <w:pStyle w:val="nzSubsection"/>
      </w:pPr>
      <w:r>
        <w:tab/>
        <w:t>(1)</w:t>
      </w:r>
      <w:r>
        <w:tab/>
        <w:t xml:space="preserve">In this section — </w:t>
      </w:r>
    </w:p>
    <w:p>
      <w:pPr>
        <w:pStyle w:val="nz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nzSubsection"/>
      </w:pPr>
      <w:r>
        <w:tab/>
        <w:t>(2)</w:t>
      </w:r>
      <w:r>
        <w:tab/>
        <w:t>The provisions of this Part prevail, to the extent of any inconsistency, over any other provision of this Act.</w:t>
      </w:r>
    </w:p>
    <w:p>
      <w:pPr>
        <w:pStyle w:val="nzSubsection"/>
      </w:pPr>
      <w:r>
        <w:tab/>
        <w:t>(3)</w:t>
      </w:r>
      <w:r>
        <w:tab/>
        <w:t>The provisions of this Part and any regulations made for the purposes of this Part prevail, to the extent of any inconsistency, over any industrial instrument.</w:t>
      </w:r>
    </w:p>
    <w:p>
      <w:pPr>
        <w:pStyle w:val="nz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nzHeading3"/>
      </w:pPr>
      <w:r>
        <w:rPr>
          <w:rStyle w:val="CharDivNo"/>
        </w:rPr>
        <w:t>Division 2</w:t>
      </w:r>
      <w:r>
        <w:t> — </w:t>
      </w:r>
      <w:r>
        <w:rPr>
          <w:rStyle w:val="CharDivText"/>
        </w:rPr>
        <w:t>Substandard performance</w:t>
      </w:r>
    </w:p>
    <w:p>
      <w:pPr>
        <w:pStyle w:val="nzHeading5"/>
      </w:pPr>
      <w:r>
        <w:rPr>
          <w:rStyle w:val="CharSectno"/>
        </w:rPr>
        <w:t>158</w:t>
      </w:r>
      <w:r>
        <w:t>.</w:t>
      </w:r>
      <w:r>
        <w:tab/>
        <w:t>What is substandard performance</w:t>
      </w:r>
    </w:p>
    <w:p>
      <w:pPr>
        <w:pStyle w:val="nzSubsection"/>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nzSubsection"/>
      </w:pPr>
      <w:r>
        <w:tab/>
        <w:t>(2)</w:t>
      </w:r>
      <w:r>
        <w:tab/>
        <w:t xml:space="preserve">Without limiting the generality of the matters to which regard may be had for the purpose of determining whether or not the performance of an employee is substandard, regard — </w:t>
      </w:r>
    </w:p>
    <w:p>
      <w:pPr>
        <w:pStyle w:val="nzIndenta"/>
      </w:pPr>
      <w:r>
        <w:tab/>
        <w:t>(a)</w:t>
      </w:r>
      <w:r>
        <w:tab/>
        <w:t xml:space="preserve">must be had — </w:t>
      </w:r>
    </w:p>
    <w:p>
      <w:pPr>
        <w:pStyle w:val="nzIndenti"/>
      </w:pPr>
      <w:r>
        <w:tab/>
        <w:t>(i)</w:t>
      </w:r>
      <w:r>
        <w:tab/>
        <w:t>to any written selection criteria or job specifications applicable to; and</w:t>
      </w:r>
    </w:p>
    <w:p>
      <w:pPr>
        <w:pStyle w:val="nzIndenti"/>
      </w:pPr>
      <w:r>
        <w:tab/>
        <w:t>(ii)</w:t>
      </w:r>
      <w:r>
        <w:tab/>
        <w:t>to any duty statement describing; and</w:t>
      </w:r>
    </w:p>
    <w:p>
      <w:pPr>
        <w:pStyle w:val="nzIndenti"/>
      </w:pPr>
      <w:r>
        <w:tab/>
        <w:t>(iii)</w:t>
      </w:r>
      <w:r>
        <w:tab/>
        <w:t>to any written work standards or instructions relating to the manner of performance of,</w:t>
      </w:r>
    </w:p>
    <w:p>
      <w:pPr>
        <w:pStyle w:val="nzIndenta"/>
      </w:pPr>
      <w:r>
        <w:tab/>
      </w:r>
      <w:r>
        <w:tab/>
        <w:t>the functions the employee is required to perform; and</w:t>
      </w:r>
    </w:p>
    <w:p>
      <w:pPr>
        <w:pStyle w:val="nzIndenta"/>
      </w:pPr>
      <w:r>
        <w:tab/>
        <w:t>(b)</w:t>
      </w:r>
      <w:r>
        <w:tab/>
        <w:t xml:space="preserve">may be had — </w:t>
      </w:r>
    </w:p>
    <w:p>
      <w:pPr>
        <w:pStyle w:val="nzIndenti"/>
      </w:pPr>
      <w:r>
        <w:tab/>
        <w:t>(i)</w:t>
      </w:r>
      <w:r>
        <w:tab/>
        <w:t>to any written selection criteria or job specifications applicable to; and</w:t>
      </w:r>
    </w:p>
    <w:p>
      <w:pPr>
        <w:pStyle w:val="nzIndenti"/>
      </w:pPr>
      <w:r>
        <w:tab/>
        <w:t>(ii)</w:t>
      </w:r>
      <w:r>
        <w:tab/>
        <w:t>to any duty statement describing; and</w:t>
      </w:r>
    </w:p>
    <w:p>
      <w:pPr>
        <w:pStyle w:val="nzIndenti"/>
      </w:pPr>
      <w:r>
        <w:tab/>
        <w:t>(iii)</w:t>
      </w:r>
      <w:r>
        <w:tab/>
        <w:t>to any written work standards or instructions relating to the manner of performance of,</w:t>
      </w:r>
    </w:p>
    <w:p>
      <w:pPr>
        <w:pStyle w:val="nzIndenta"/>
      </w:pPr>
      <w:r>
        <w:tab/>
      </w:r>
      <w:r>
        <w:tab/>
        <w:t>functions similar to those functions.</w:t>
      </w:r>
    </w:p>
    <w:p>
      <w:pPr>
        <w:pStyle w:val="nzHeading5"/>
      </w:pPr>
      <w:r>
        <w:rPr>
          <w:rStyle w:val="CharSectno"/>
        </w:rPr>
        <w:t>159</w:t>
      </w:r>
      <w:r>
        <w:t>.</w:t>
      </w:r>
      <w:r>
        <w:tab/>
        <w:t>Powers in relation to substandard performance</w:t>
      </w:r>
    </w:p>
    <w:p>
      <w:pPr>
        <w:pStyle w:val="nzSubsection"/>
      </w:pPr>
      <w:r>
        <w:tab/>
        <w:t>(1)</w:t>
      </w:r>
      <w:r>
        <w:tab/>
        <w:t xml:space="preserve">Subject to subsection (2), if an employee’s employing authority is of the opinion that the performance of the employee is substandard, the employing authority may — </w:t>
      </w:r>
    </w:p>
    <w:p>
      <w:pPr>
        <w:pStyle w:val="nzIndenta"/>
      </w:pPr>
      <w:r>
        <w:tab/>
        <w:t>(a)</w:t>
      </w:r>
      <w:r>
        <w:tab/>
        <w:t>withhold for such period as the employing authority thinks fit an increment of remuneration otherwise payable to the employee; or</w:t>
      </w:r>
    </w:p>
    <w:p>
      <w:pPr>
        <w:pStyle w:val="nzIndenta"/>
      </w:pPr>
      <w:r>
        <w:tab/>
        <w:t>(b)</w:t>
      </w:r>
      <w:r>
        <w:tab/>
        <w:t>reduce the level of classification of the employee; or</w:t>
      </w:r>
    </w:p>
    <w:p>
      <w:pPr>
        <w:pStyle w:val="nzIndenta"/>
      </w:pPr>
      <w:r>
        <w:tab/>
        <w:t>(c)</w:t>
      </w:r>
      <w:r>
        <w:tab/>
        <w:t>terminate the employment in the health service provider of the employee.</w:t>
      </w:r>
    </w:p>
    <w:p>
      <w:pPr>
        <w:pStyle w:val="nz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nzHeading3"/>
      </w:pPr>
      <w:r>
        <w:rPr>
          <w:rStyle w:val="CharDivNo"/>
        </w:rPr>
        <w:t>Division 3</w:t>
      </w:r>
      <w:r>
        <w:t> — </w:t>
      </w:r>
      <w:r>
        <w:rPr>
          <w:rStyle w:val="CharDivText"/>
        </w:rPr>
        <w:t>Disciplinary matters</w:t>
      </w:r>
    </w:p>
    <w:p>
      <w:pPr>
        <w:pStyle w:val="nzHeading5"/>
      </w:pPr>
      <w:r>
        <w:rPr>
          <w:rStyle w:val="CharSectno"/>
        </w:rPr>
        <w:t>160</w:t>
      </w:r>
      <w:r>
        <w:t>.</w:t>
      </w:r>
      <w:r>
        <w:tab/>
        <w:t>Term used: section 173(2) breach of discipline</w:t>
      </w:r>
    </w:p>
    <w:p>
      <w:pPr>
        <w:pStyle w:val="nzSubsection"/>
      </w:pPr>
      <w:r>
        <w:tab/>
      </w:r>
      <w:r>
        <w:tab/>
        <w:t xml:space="preserve">In this Division — </w:t>
      </w:r>
    </w:p>
    <w:p>
      <w:pPr>
        <w:pStyle w:val="nzDefstart"/>
      </w:pPr>
      <w:r>
        <w:tab/>
      </w:r>
      <w:r>
        <w:rPr>
          <w:rStyle w:val="CharDefText"/>
        </w:rPr>
        <w:t>section 173(2) breach of discipline</w:t>
      </w:r>
      <w:r>
        <w:t xml:space="preserve"> means a breach of discipline arising out of disobedience to, or disregard of, a lawful order referred to in section 173(2).</w:t>
      </w:r>
    </w:p>
    <w:p>
      <w:pPr>
        <w:pStyle w:val="nzHeading5"/>
      </w:pPr>
      <w:r>
        <w:rPr>
          <w:rStyle w:val="CharSectno"/>
        </w:rPr>
        <w:t>161</w:t>
      </w:r>
      <w:r>
        <w:t>.</w:t>
      </w:r>
      <w:r>
        <w:tab/>
        <w:t>What is a breach of discipline</w:t>
      </w:r>
    </w:p>
    <w:p>
      <w:pPr>
        <w:pStyle w:val="nzSubsection"/>
      </w:pPr>
      <w:r>
        <w:tab/>
      </w:r>
      <w:r>
        <w:tab/>
        <w:t xml:space="preserve">An employee commits a breach of discipline if the employee — </w:t>
      </w:r>
    </w:p>
    <w:p>
      <w:pPr>
        <w:pStyle w:val="nzIndenta"/>
      </w:pPr>
      <w:r>
        <w:tab/>
        <w:t>(a)</w:t>
      </w:r>
      <w:r>
        <w:tab/>
        <w:t>disobeys or disregards a lawful order; or</w:t>
      </w:r>
    </w:p>
    <w:p>
      <w:pPr>
        <w:pStyle w:val="nzIndenta"/>
      </w:pPr>
      <w:r>
        <w:tab/>
        <w:t>(b)</w:t>
      </w:r>
      <w:r>
        <w:tab/>
        <w:t xml:space="preserve">contravenes — </w:t>
      </w:r>
    </w:p>
    <w:p>
      <w:pPr>
        <w:pStyle w:val="nzIndenti"/>
      </w:pPr>
      <w:r>
        <w:tab/>
        <w:t>(i)</w:t>
      </w:r>
      <w:r>
        <w:tab/>
        <w:t>any provision of this Act applicable to that employee; or</w:t>
      </w:r>
    </w:p>
    <w:p>
      <w:pPr>
        <w:pStyle w:val="nzIndenti"/>
      </w:pPr>
      <w:r>
        <w:tab/>
        <w:t>(ii)</w:t>
      </w:r>
      <w:r>
        <w:tab/>
        <w:t>any public sector standard or code of ethics; or</w:t>
      </w:r>
    </w:p>
    <w:p>
      <w:pPr>
        <w:pStyle w:val="nzIndenti"/>
      </w:pPr>
      <w:r>
        <w:tab/>
        <w:t>(iii)</w:t>
      </w:r>
      <w:r>
        <w:tab/>
        <w:t>a policy framework;</w:t>
      </w:r>
    </w:p>
    <w:p>
      <w:pPr>
        <w:pStyle w:val="nzIndenta"/>
      </w:pPr>
      <w:r>
        <w:tab/>
      </w:r>
      <w:r>
        <w:tab/>
        <w:t>or</w:t>
      </w:r>
    </w:p>
    <w:p>
      <w:pPr>
        <w:pStyle w:val="nzIndenta"/>
      </w:pPr>
      <w:r>
        <w:tab/>
        <w:t>(c)</w:t>
      </w:r>
      <w:r>
        <w:tab/>
        <w:t>commits an act of misconduct; or</w:t>
      </w:r>
    </w:p>
    <w:p>
      <w:pPr>
        <w:pStyle w:val="nzIndenta"/>
      </w:pPr>
      <w:r>
        <w:tab/>
        <w:t>(d)</w:t>
      </w:r>
      <w:r>
        <w:tab/>
        <w:t>is negligent or careless in the performance of the employee’s functions; or</w:t>
      </w:r>
    </w:p>
    <w:p>
      <w:pPr>
        <w:pStyle w:val="nzIndenta"/>
      </w:pPr>
      <w:r>
        <w:tab/>
        <w:t>(e)</w:t>
      </w:r>
      <w:r>
        <w:tab/>
        <w:t xml:space="preserve">commits an act of victimisation within the meaning of the </w:t>
      </w:r>
      <w:r>
        <w:rPr>
          <w:i/>
        </w:rPr>
        <w:t>Public Interest Disclosure Act 2003</w:t>
      </w:r>
      <w:r>
        <w:t xml:space="preserve"> section 15.</w:t>
      </w:r>
    </w:p>
    <w:p>
      <w:pPr>
        <w:pStyle w:val="nzHeading5"/>
      </w:pPr>
      <w:r>
        <w:rPr>
          <w:rStyle w:val="CharSectno"/>
        </w:rPr>
        <w:t>162</w:t>
      </w:r>
      <w:r>
        <w:t>.</w:t>
      </w:r>
      <w:r>
        <w:tab/>
        <w:t>Options in relation to suspected breach of discipline</w:t>
      </w:r>
    </w:p>
    <w:p>
      <w:pPr>
        <w:pStyle w:val="nzSubsection"/>
      </w:pPr>
      <w:r>
        <w:tab/>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relevant regulations;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Heading5"/>
      </w:pPr>
      <w:r>
        <w:rPr>
          <w:rStyle w:val="CharSectno"/>
        </w:rPr>
        <w:t>163</w:t>
      </w:r>
      <w:r>
        <w:t>.</w:t>
      </w:r>
      <w:r>
        <w:tab/>
        <w:t>Dealing with disciplinary matter</w:t>
      </w:r>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relevant regulations and the circumstances of the matter permit; and</w:t>
      </w:r>
    </w:p>
    <w:p>
      <w:pPr>
        <w:pStyle w:val="nzIndenta"/>
      </w:pPr>
      <w:r>
        <w:tab/>
        <w:t>(b)</w:t>
      </w:r>
      <w:r>
        <w:tab/>
        <w:t>is not bound by the rules of evidence; and</w:t>
      </w:r>
    </w:p>
    <w:p>
      <w:pPr>
        <w:pStyle w:val="nzIndenta"/>
      </w:pPr>
      <w:r>
        <w:tab/>
        <w:t>(c)</w:t>
      </w:r>
      <w:r>
        <w:tab/>
        <w:t>may, subject to this Division and the relevant regulations, determine the procedure to be followed.</w:t>
      </w:r>
    </w:p>
    <w:p>
      <w:pPr>
        <w:pStyle w:val="nzSubsection"/>
      </w:pPr>
      <w:r>
        <w:tab/>
        <w:t>(2)</w:t>
      </w:r>
      <w:r>
        <w:tab/>
        <w:t xml:space="preserve">Even though an employing authority decides to act under section 162(a),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After dealing with a matter as a disciplinary matter under this Division — </w:t>
      </w:r>
    </w:p>
    <w:p>
      <w:pPr>
        <w:pStyle w:val="nzIndenta"/>
      </w:pPr>
      <w:r>
        <w:tab/>
        <w:t>(a)</w:t>
      </w:r>
      <w:r>
        <w:tab/>
        <w:t>if the employing authority finds that the employee has committed a section 173(2)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173(2)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Heading5"/>
      </w:pPr>
      <w:r>
        <w:rPr>
          <w:rStyle w:val="CharSectno"/>
        </w:rPr>
        <w:t>164</w:t>
      </w:r>
      <w:r>
        <w:t>.</w:t>
      </w:r>
      <w:r>
        <w:tab/>
        <w:t>Action against employee pending decision on breach of discipline</w:t>
      </w:r>
    </w:p>
    <w:p>
      <w:pPr>
        <w:pStyle w:val="nzSubsection"/>
      </w:pPr>
      <w:r>
        <w:tab/>
        <w:t>(1)</w:t>
      </w:r>
      <w:r>
        <w:tab/>
        <w:t xml:space="preserve">If an employing authority has decided to act under section 162(a) in relation to an employee, the employing authority may, in accordance with the relevant regulations — </w:t>
      </w:r>
    </w:p>
    <w:p>
      <w:pPr>
        <w:pStyle w:val="nzIndenta"/>
      </w:pPr>
      <w:r>
        <w:tab/>
        <w:t>(a)</w:t>
      </w:r>
      <w:r>
        <w:tab/>
        <w:t>suspend the employee on full pay, partial pay or without pay; or</w:t>
      </w:r>
    </w:p>
    <w:p>
      <w:pPr>
        <w:pStyle w:val="nzIndenta"/>
      </w:pPr>
      <w:r>
        <w:tab/>
        <w:t>(b)</w:t>
      </w:r>
      <w:r>
        <w:tab/>
        <w:t>alter the employee’s scope of practice or duties.</w:t>
      </w:r>
    </w:p>
    <w:p>
      <w:pPr>
        <w:pStyle w:val="nzSubsection"/>
      </w:pPr>
      <w:r>
        <w:tab/>
        <w:t>(2)</w:t>
      </w:r>
      <w:r>
        <w:tab/>
        <w:t>Subject to subsection (3) a suspension or alteration arising from a decision referred to in subsection (1) has effect until a decision is made under section 163(2) or (3) or 166 in respect of the suspected breach.</w:t>
      </w:r>
    </w:p>
    <w:p>
      <w:pPr>
        <w:pStyle w:val="nzSubsection"/>
      </w:pPr>
      <w:r>
        <w:tab/>
        <w:t>(3)</w:t>
      </w:r>
      <w:r>
        <w:tab/>
        <w:t>The employing authority may at any time remove, or vary the terms of, the suspension or alteration.</w:t>
      </w:r>
    </w:p>
    <w:p>
      <w:pPr>
        <w:pStyle w:val="nz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nzSubsection"/>
      </w:pPr>
      <w:r>
        <w:tab/>
        <w:t>(5)</w:t>
      </w:r>
      <w:r>
        <w:tab/>
        <w:t>An employee is entitled to have any pay of the employee that is withheld under subsection (1) and not forfeited under subsection (4) restored to the employee.</w:t>
      </w:r>
    </w:p>
    <w:p>
      <w:pPr>
        <w:pStyle w:val="nzHeading5"/>
      </w:pPr>
      <w:r>
        <w:rPr>
          <w:rStyle w:val="CharSectno"/>
        </w:rPr>
        <w:t>165</w:t>
      </w:r>
      <w:r>
        <w:t>.</w:t>
      </w:r>
      <w:r>
        <w:tab/>
        <w:t>Special disciplinary inquiries</w:t>
      </w:r>
    </w:p>
    <w:p>
      <w:pPr>
        <w:pStyle w:val="nz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nzSubsection"/>
      </w:pPr>
      <w:r>
        <w:tab/>
        <w:t>(2)</w:t>
      </w:r>
      <w:r>
        <w:tab/>
        <w:t>A direction under subsection (1) may be made on the request of the employing authority of the employee suspected to have committed the breach of discipline or on the initiative of the Department CEO.</w:t>
      </w:r>
    </w:p>
    <w:p>
      <w:pPr>
        <w:pStyle w:val="nz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nz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nzSubsection"/>
      </w:pPr>
      <w:r>
        <w:tab/>
        <w:t>(5)</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173(2) breach of discipline; or</w:t>
      </w:r>
    </w:p>
    <w:p>
      <w:pPr>
        <w:pStyle w:val="nzIndenti"/>
      </w:pPr>
      <w:r>
        <w:tab/>
        <w:t>(ii)</w:t>
      </w:r>
      <w:r>
        <w:tab/>
        <w:t>has committed a breach of discipline other than a section 173(2) breach of discipline;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nzIndenta"/>
      </w:pPr>
      <w:r>
        <w:tab/>
        <w:t>(d)</w:t>
      </w:r>
      <w:r>
        <w:tab/>
        <w:t>provide the employing authority and the Department CEO with a copy of the report.</w:t>
      </w:r>
    </w:p>
    <w:p>
      <w:pPr>
        <w:pStyle w:val="nzHeading5"/>
      </w:pPr>
      <w:r>
        <w:rPr>
          <w:rStyle w:val="CharSectno"/>
        </w:rPr>
        <w:t>166</w:t>
      </w:r>
      <w:r>
        <w:t>.</w:t>
      </w:r>
      <w:r>
        <w:tab/>
        <w:t>Consequence of report of special disciplinary inquiry</w:t>
      </w:r>
    </w:p>
    <w:p>
      <w:pPr>
        <w:pStyle w:val="nzSubsection"/>
      </w:pPr>
      <w:r>
        <w:tab/>
      </w:r>
      <w:r>
        <w:tab/>
        <w:t xml:space="preserve">On receiving a report under section 165(5), the employing authority must accept the finding in the report and — </w:t>
      </w:r>
    </w:p>
    <w:p>
      <w:pPr>
        <w:pStyle w:val="nzIndenta"/>
      </w:pPr>
      <w:r>
        <w:tab/>
        <w:t>(a)</w:t>
      </w:r>
      <w:r>
        <w:tab/>
        <w:t>in the case of a finding that the employee has committed a section 173(2) breach of discipline, take disciplinary action by dismissing the employee; or</w:t>
      </w:r>
    </w:p>
    <w:p>
      <w:pPr>
        <w:pStyle w:val="nzIndenta"/>
      </w:pPr>
      <w:r>
        <w:tab/>
        <w:t>(b)</w:t>
      </w:r>
      <w:r>
        <w:tab/>
        <w:t xml:space="preserve">in the case of a finding that the employee has committed a breach of discipline other than a section 173(2) breach of discipline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nzHeading5"/>
      </w:pPr>
      <w:r>
        <w:rPr>
          <w:rStyle w:val="CharSectno"/>
        </w:rPr>
        <w:t>167</w:t>
      </w:r>
      <w:r>
        <w:t>.</w:t>
      </w:r>
      <w:r>
        <w:tab/>
        <w:t>Notification of outcome of disciplinary matter</w:t>
      </w:r>
    </w:p>
    <w:p>
      <w:pPr>
        <w:pStyle w:val="nzSubsection"/>
      </w:pPr>
      <w:r>
        <w:tab/>
        <w:t>(1)</w:t>
      </w:r>
      <w:r>
        <w:tab/>
        <w:t xml:space="preserve">The employing authority of an employee must notify the employee — </w:t>
      </w:r>
    </w:p>
    <w:p>
      <w:pPr>
        <w:pStyle w:val="nzIndenta"/>
      </w:pPr>
      <w:r>
        <w:tab/>
        <w:t>(a)</w:t>
      </w:r>
      <w:r>
        <w:tab/>
        <w:t>whether or not the employee has been found under this Division to have committed any breach of discipline alleged against the employee; and</w:t>
      </w:r>
    </w:p>
    <w:p>
      <w:pPr>
        <w:pStyle w:val="nzIndenta"/>
      </w:pPr>
      <w:r>
        <w:tab/>
        <w:t>(b)</w:t>
      </w:r>
      <w:r>
        <w:tab/>
        <w:t>if such a finding has been made against the employee, what action has been taken under this Division in relation to the employee.</w:t>
      </w:r>
    </w:p>
    <w:p>
      <w:pPr>
        <w:pStyle w:val="nzSubsection"/>
      </w:pPr>
      <w:r>
        <w:tab/>
        <w:t>(2)</w:t>
      </w:r>
      <w:r>
        <w:tab/>
        <w:t xml:space="preserve">The employing authority of an employee must notify the Department CEO if — </w:t>
      </w:r>
    </w:p>
    <w:p>
      <w:pPr>
        <w:pStyle w:val="nzIndenta"/>
      </w:pPr>
      <w:r>
        <w:tab/>
        <w:t>(a)</w:t>
      </w:r>
      <w:r>
        <w:tab/>
        <w:t>the employee has been found under this Division to have committed any breach of discipline alleged against the employee; and</w:t>
      </w:r>
    </w:p>
    <w:p>
      <w:pPr>
        <w:pStyle w:val="nzIndenta"/>
      </w:pPr>
      <w:r>
        <w:tab/>
        <w:t>(b)</w:t>
      </w:r>
      <w:r>
        <w:tab/>
        <w:t>the disciplinary action ordered was dismissal, or the employing authority is of the opinion that the breach of discipline could result in a serious risk to the safety of patients.</w:t>
      </w:r>
    </w:p>
    <w:p>
      <w:pPr>
        <w:pStyle w:val="nzSubsection"/>
      </w:pPr>
      <w:r>
        <w:tab/>
        <w:t>(3)</w:t>
      </w:r>
      <w:r>
        <w:tab/>
        <w:t>A notification under subsection (1) or (2) must be given in writing within 30 days of the finding being made.</w:t>
      </w:r>
    </w:p>
    <w:p>
      <w:pPr>
        <w:pStyle w:val="nzSubsection"/>
      </w:pPr>
      <w:r>
        <w:tab/>
        <w:t>(4)</w:t>
      </w:r>
      <w:r>
        <w:tab/>
        <w:t>The Department CEO may notify any employing authority of the employee of the matters notified under subsection (2).</w:t>
      </w:r>
    </w:p>
    <w:p>
      <w:pPr>
        <w:pStyle w:val="nzHeading5"/>
      </w:pPr>
      <w:r>
        <w:rPr>
          <w:rStyle w:val="CharSectno"/>
        </w:rPr>
        <w:t>168</w:t>
      </w:r>
      <w:r>
        <w:t>.</w:t>
      </w:r>
      <w:r>
        <w:tab/>
        <w:t>Termination of other employment if employee is dismissed</w:t>
      </w:r>
    </w:p>
    <w:p>
      <w:pPr>
        <w:pStyle w:val="nz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nzSubsection"/>
      </w:pPr>
      <w:r>
        <w:tab/>
        <w:t>(2)</w:t>
      </w:r>
      <w:r>
        <w:tab/>
        <w:t xml:space="preserve">An employing authority — </w:t>
      </w:r>
    </w:p>
    <w:p>
      <w:pPr>
        <w:pStyle w:val="nzIndenta"/>
      </w:pPr>
      <w:r>
        <w:tab/>
        <w:t>(a)</w:t>
      </w:r>
      <w:r>
        <w:tab/>
        <w:t>must not terminate the employment of an employee under subsection (1) earlier than the prescribed period after receiving notification under section 167(4) in respect of the employee; and</w:t>
      </w:r>
    </w:p>
    <w:p>
      <w:pPr>
        <w:pStyle w:val="nzIndenta"/>
      </w:pPr>
      <w:r>
        <w:tab/>
        <w:t>(b)</w:t>
      </w:r>
      <w:r>
        <w:tab/>
        <w:t>must comply with the relevant policy framework when acting under subsection (1).</w:t>
      </w:r>
    </w:p>
    <w:p>
      <w:pPr>
        <w:pStyle w:val="nzSubsection"/>
      </w:pPr>
      <w:r>
        <w:tab/>
        <w:t>(3)</w:t>
      </w:r>
      <w:r>
        <w:tab/>
        <w:t>If the employment of an employee is terminated under subsection (1), the contract of employment of the employee is terminated.</w:t>
      </w:r>
    </w:p>
    <w:p>
      <w:pPr>
        <w:pStyle w:val="nzHeading5"/>
      </w:pPr>
      <w:r>
        <w:rPr>
          <w:rStyle w:val="CharSectno"/>
        </w:rPr>
        <w:t>169</w:t>
      </w:r>
      <w:r>
        <w:t>.</w:t>
      </w:r>
      <w:r>
        <w:tab/>
        <w:t>Payment and recovery of fine</w:t>
      </w:r>
    </w:p>
    <w:p>
      <w:pPr>
        <w:pStyle w:val="nz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nzHeading5"/>
      </w:pPr>
      <w:r>
        <w:rPr>
          <w:rStyle w:val="CharSectno"/>
        </w:rPr>
        <w:t>170</w:t>
      </w:r>
      <w:r>
        <w:t>.</w:t>
      </w:r>
      <w:r>
        <w:tab/>
        <w:t>When disciplinary action can be taken</w:t>
      </w:r>
    </w:p>
    <w:p>
      <w:pPr>
        <w:pStyle w:val="nzSubsection"/>
      </w:pPr>
      <w:r>
        <w:tab/>
      </w:r>
      <w:r>
        <w:tab/>
        <w:t>A decision of an employing authority to take disciplinary action or improvement action with respect to an employee may be carried into effect at any time.</w:t>
      </w:r>
    </w:p>
    <w:p>
      <w:pPr>
        <w:pStyle w:val="nzHeading3"/>
      </w:pPr>
      <w:r>
        <w:rPr>
          <w:rStyle w:val="CharDivNo"/>
        </w:rPr>
        <w:t>Division 4</w:t>
      </w:r>
      <w:r>
        <w:t> — </w:t>
      </w:r>
      <w:r>
        <w:rPr>
          <w:rStyle w:val="CharDivText"/>
        </w:rPr>
        <w:t>Appeals and referrals</w:t>
      </w:r>
    </w:p>
    <w:p>
      <w:pPr>
        <w:pStyle w:val="nzHeading5"/>
      </w:pPr>
      <w:r>
        <w:rPr>
          <w:rStyle w:val="CharSectno"/>
        </w:rPr>
        <w:t>171</w:t>
      </w:r>
      <w:r>
        <w:t>.</w:t>
      </w:r>
      <w:r>
        <w:tab/>
        <w:t>Terms used</w:t>
      </w:r>
    </w:p>
    <w:p>
      <w:pPr>
        <w:pStyle w:val="nzSubsection"/>
      </w:pPr>
      <w:r>
        <w:tab/>
      </w:r>
      <w:r>
        <w:tab/>
        <w:t xml:space="preserve">In this section — </w:t>
      </w:r>
    </w:p>
    <w:p>
      <w:pPr>
        <w:pStyle w:val="nzDefstart"/>
      </w:pPr>
      <w:r>
        <w:tab/>
      </w:r>
      <w:r>
        <w:rPr>
          <w:rStyle w:val="CharDefText"/>
        </w:rPr>
        <w:t>government officer</w:t>
      </w:r>
      <w:r>
        <w:t xml:space="preserve"> has the meaning given in the </w:t>
      </w:r>
      <w:r>
        <w:rPr>
          <w:i/>
        </w:rPr>
        <w:t>Industrial Relations Act 1979</w:t>
      </w:r>
      <w:r>
        <w:t xml:space="preserve"> section 80C;</w:t>
      </w:r>
    </w:p>
    <w:p>
      <w:pPr>
        <w:pStyle w:val="nz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nzHeading5"/>
      </w:pPr>
      <w:r>
        <w:rPr>
          <w:rStyle w:val="CharSectno"/>
        </w:rPr>
        <w:t>172</w:t>
      </w:r>
      <w:r>
        <w:t>.</w:t>
      </w:r>
      <w:r>
        <w:tab/>
        <w:t>Certain decisions and findings may be appealed or referred</w:t>
      </w:r>
    </w:p>
    <w:p>
      <w:pPr>
        <w:pStyle w:val="nzSubsection"/>
      </w:pPr>
      <w:r>
        <w:tab/>
        <w:t>(1)</w:t>
      </w:r>
      <w:r>
        <w:tab/>
        <w:t xml:space="preserve">In this section — </w:t>
      </w:r>
    </w:p>
    <w:p>
      <w:pPr>
        <w:pStyle w:val="nzDefstart"/>
      </w:pPr>
      <w:r>
        <w:tab/>
      </w:r>
      <w:r>
        <w:rPr>
          <w:rStyle w:val="CharDefText"/>
        </w:rPr>
        <w:t>disciplinary decision or finding</w:t>
      </w:r>
      <w:r>
        <w:t xml:space="preserve"> means — </w:t>
      </w:r>
    </w:p>
    <w:p>
      <w:pPr>
        <w:pStyle w:val="nzDefpara"/>
      </w:pPr>
      <w:r>
        <w:tab/>
        <w:t>(a)</w:t>
      </w:r>
      <w:r>
        <w:tab/>
        <w:t>a decision made under section 159(1)(b) or (c); or</w:t>
      </w:r>
    </w:p>
    <w:p>
      <w:pPr>
        <w:pStyle w:val="nzDefpara"/>
      </w:pPr>
      <w:r>
        <w:tab/>
        <w:t>(b)</w:t>
      </w:r>
      <w:r>
        <w:tab/>
        <w:t>a finding made in the exercise of a power under section 165(5)(a)(ii); or</w:t>
      </w:r>
    </w:p>
    <w:p>
      <w:pPr>
        <w:pStyle w:val="nzDefpara"/>
      </w:pPr>
      <w:r>
        <w:tab/>
        <w:t>(c)</w:t>
      </w:r>
      <w:r>
        <w:tab/>
        <w:t>a decision made under section 147, 148 or 164 to suspend a government officer or other employee on partial pay or without pay; or</w:t>
      </w:r>
    </w:p>
    <w:p>
      <w:pPr>
        <w:pStyle w:val="nzDefpara"/>
      </w:pPr>
      <w:r>
        <w:tab/>
        <w:t>(d)</w:t>
      </w:r>
      <w:r>
        <w:tab/>
        <w:t>a decision to take disciplinary action made under section 150(1), 163(3)(b) or 166(b); or</w:t>
      </w:r>
    </w:p>
    <w:p>
      <w:pPr>
        <w:pStyle w:val="nzDefpara"/>
      </w:pPr>
      <w:r>
        <w:tab/>
        <w:t>(e)</w:t>
      </w:r>
      <w:r>
        <w:tab/>
        <w:t>a decision to terminate the employment of a government officer or other employee under section 168(1).</w:t>
      </w:r>
    </w:p>
    <w:p>
      <w:pPr>
        <w:pStyle w:val="nzSubsection"/>
      </w:pPr>
      <w:r>
        <w:tab/>
        <w:t>(2)</w:t>
      </w:r>
      <w:r>
        <w:tab/>
        <w:t xml:space="preserve">Subject to sections 118 and 173, an employee or former employee who — </w:t>
      </w:r>
    </w:p>
    <w:p>
      <w:pPr>
        <w:pStyle w:val="nzIndenta"/>
      </w:pPr>
      <w:r>
        <w:tab/>
        <w:t>(a)</w:t>
      </w:r>
      <w:r>
        <w:tab/>
        <w:t>is, or was, a government officer; and</w:t>
      </w:r>
    </w:p>
    <w:p>
      <w:pPr>
        <w:pStyle w:val="nzIndenta"/>
      </w:pPr>
      <w:r>
        <w:tab/>
        <w:t>(b)</w:t>
      </w:r>
      <w:r>
        <w:tab/>
        <w:t>is aggrieved by a disciplinary decision or finding made in respect of the government officer,</w:t>
      </w:r>
    </w:p>
    <w:p>
      <w:pPr>
        <w:pStyle w:val="nz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nz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nzSubsection"/>
      </w:pPr>
      <w:r>
        <w:tab/>
        <w:t>(4)</w:t>
      </w:r>
      <w:r>
        <w:tab/>
        <w:t xml:space="preserve">Despite the </w:t>
      </w:r>
      <w:r>
        <w:rPr>
          <w:i/>
        </w:rPr>
        <w:t>Industrial Relations Act 1979</w:t>
      </w:r>
      <w:r>
        <w:t xml:space="preserve"> section 29, but subject to section 173, an employee or former employee who — </w:t>
      </w:r>
    </w:p>
    <w:p>
      <w:pPr>
        <w:pStyle w:val="nzIndenta"/>
      </w:pPr>
      <w:r>
        <w:tab/>
        <w:t>(a)</w:t>
      </w:r>
      <w:r>
        <w:tab/>
        <w:t>is not a government officer; and</w:t>
      </w:r>
    </w:p>
    <w:p>
      <w:pPr>
        <w:pStyle w:val="nzIndenta"/>
      </w:pPr>
      <w:r>
        <w:tab/>
        <w:t>(b)</w:t>
      </w:r>
      <w:r>
        <w:tab/>
        <w:t>is aggrieved by a disciplinary decision or finding made in respect of the employee,</w:t>
      </w:r>
    </w:p>
    <w:p>
      <w:pPr>
        <w:pStyle w:val="nz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nzSubsection"/>
      </w:pPr>
      <w:r>
        <w:tab/>
        <w:t>(5)</w:t>
      </w:r>
      <w:r>
        <w:tab/>
        <w:t>A referral under subsection (4) must be made within the prescribed period after the making of the decision or finding.</w:t>
      </w:r>
    </w:p>
    <w:p>
      <w:pPr>
        <w:pStyle w:val="nz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nzHeading5"/>
      </w:pPr>
      <w:r>
        <w:rPr>
          <w:rStyle w:val="CharSectno"/>
        </w:rPr>
        <w:t>173</w:t>
      </w:r>
      <w:r>
        <w:t>.</w:t>
      </w:r>
      <w:r>
        <w:tab/>
        <w:t>Referrals in relation to directions that are lawful orders</w:t>
      </w:r>
    </w:p>
    <w:p>
      <w:pPr>
        <w:pStyle w:val="nzSubsection"/>
      </w:pPr>
      <w:r>
        <w:tab/>
        <w:t>(1)</w:t>
      </w:r>
      <w:r>
        <w:tab/>
        <w:t>A reference in this section to an applied section is a reference to that section of the PSM Act as applied under Part 12.</w:t>
      </w:r>
    </w:p>
    <w:p>
      <w:pPr>
        <w:pStyle w:val="nzSubsection"/>
      </w:pPr>
      <w:r>
        <w:tab/>
        <w:t>(2)</w:t>
      </w:r>
      <w:r>
        <w:tab/>
        <w:t xml:space="preserve">A direction referred to in applied section 94(2)(b) or (3)(c)(i) is a lawful order for the purposes of section 161(a) if — </w:t>
      </w:r>
    </w:p>
    <w:p>
      <w:pPr>
        <w:pStyle w:val="nzIndenta"/>
      </w:pPr>
      <w:r>
        <w:tab/>
        <w:t>(a)</w:t>
      </w:r>
      <w:r>
        <w:tab/>
        <w:t>the direction is given to the employee concerned in accordance with the relevant regulations referred to in applied section 94; and</w:t>
      </w:r>
    </w:p>
    <w:p>
      <w:pPr>
        <w:pStyle w:val="nzIndenta"/>
      </w:pPr>
      <w:r>
        <w:tab/>
        <w:t>(b)</w:t>
      </w:r>
      <w:r>
        <w:tab/>
        <w:t>the direction is upheld by the Industrial Commission on a referral under applied section 95(2), or if the period referred to in applied section 95(3) has expired without that direction having been so referred.</w:t>
      </w:r>
    </w:p>
    <w:p>
      <w:pPr>
        <w:pStyle w:val="nzSubsection"/>
      </w:pPr>
      <w:r>
        <w:tab/>
        <w:t>(3)</w:t>
      </w:r>
      <w:r>
        <w:tab/>
        <w:t>Nothing in subsection (2) limits the meaning of lawful order in section 161(a).</w:t>
      </w:r>
    </w:p>
    <w:p>
      <w:pPr>
        <w:pStyle w:val="nzSubsection"/>
      </w:pPr>
      <w:r>
        <w:tab/>
        <w:t>(4)</w:t>
      </w:r>
      <w:r>
        <w:tab/>
        <w:t xml:space="preserve">Despite the </w:t>
      </w:r>
      <w:r>
        <w:rPr>
          <w:i/>
        </w:rPr>
        <w:t>Industrial Relations Act 1979</w:t>
      </w:r>
      <w:r>
        <w:t xml:space="preserve"> section 29(1), but subject to section 118, an employee or former employee — </w:t>
      </w:r>
    </w:p>
    <w:p>
      <w:pPr>
        <w:pStyle w:val="nz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nzIndenta"/>
      </w:pPr>
      <w:r>
        <w:tab/>
        <w:t>(b)</w:t>
      </w:r>
      <w:r>
        <w:tab/>
        <w:t xml:space="preserve">who is aggrieved by — </w:t>
      </w:r>
    </w:p>
    <w:p>
      <w:pPr>
        <w:pStyle w:val="nzIndenti"/>
      </w:pPr>
      <w:r>
        <w:tab/>
        <w:t>(i)</w:t>
      </w:r>
      <w:r>
        <w:tab/>
        <w:t>a decision made under section 164 to suspend the employee on partial pay or without pay; or</w:t>
      </w:r>
    </w:p>
    <w:p>
      <w:pPr>
        <w:pStyle w:val="nzIndenti"/>
      </w:pPr>
      <w:r>
        <w:tab/>
        <w:t>(ii)</w:t>
      </w:r>
      <w:r>
        <w:tab/>
        <w:t>a finding made in respect of the person referred to in section 163(3)(a), 165(5)(a)(i) or 166(a),</w:t>
      </w:r>
    </w:p>
    <w:p>
      <w:pPr>
        <w:pStyle w:val="nzSubsection"/>
      </w:pPr>
      <w:r>
        <w:tab/>
      </w:r>
      <w:r>
        <w:tab/>
        <w:t>may refer the decision or finding referred to in paragraph (b) to the Industrial Commission as if that decision or finding were an industrial matter that could be so referred under that Act.</w:t>
      </w:r>
    </w:p>
    <w:p>
      <w:pPr>
        <w:pStyle w:val="nz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nz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nzHeading2"/>
      </w:pPr>
      <w:r>
        <w:rPr>
          <w:rStyle w:val="CharPartNo"/>
        </w:rPr>
        <w:t>Part 12</w:t>
      </w:r>
      <w:r>
        <w:rPr>
          <w:rStyle w:val="CharDivNo"/>
        </w:rPr>
        <w:t> </w:t>
      </w:r>
      <w:r>
        <w:t>—</w:t>
      </w:r>
      <w:r>
        <w:rPr>
          <w:rStyle w:val="CharDivText"/>
        </w:rPr>
        <w:t> </w:t>
      </w:r>
      <w:r>
        <w:rPr>
          <w:rStyle w:val="CharPartText"/>
        </w:rPr>
        <w:t>Redeployment and redundancy of employees</w:t>
      </w:r>
    </w:p>
    <w:p>
      <w:pPr>
        <w:pStyle w:val="nzHeading5"/>
      </w:pPr>
      <w:r>
        <w:rPr>
          <w:rStyle w:val="CharSectno"/>
        </w:rPr>
        <w:t>174</w:t>
      </w:r>
      <w:r>
        <w:t>.</w:t>
      </w:r>
      <w:r>
        <w:tab/>
        <w:t>Application of PSM Act Part 6 and regulations made for the purposes of that Part</w:t>
      </w:r>
    </w:p>
    <w:p>
      <w:pPr>
        <w:pStyle w:val="nzSubsection"/>
      </w:pPr>
      <w:r>
        <w:tab/>
        <w:t>(1)</w:t>
      </w:r>
      <w:r>
        <w:tab/>
        <w:t>The PSM Act Part 6 applies, with the changes set out in subsection (2) and any other necessary changes, to and in respect of health service providers and employees in health service providers.</w:t>
      </w:r>
    </w:p>
    <w:p>
      <w:pPr>
        <w:pStyle w:val="nzSubsection"/>
      </w:pPr>
      <w:r>
        <w:tab/>
        <w:t>(2)</w:t>
      </w:r>
      <w:r>
        <w:tab/>
        <w:t xml:space="preserve">For the purposes of subsection (1) the following changes apply — </w:t>
      </w:r>
    </w:p>
    <w:p>
      <w:pPr>
        <w:pStyle w:val="nzIndenta"/>
      </w:pPr>
      <w:r>
        <w:tab/>
        <w:t>(a)</w:t>
      </w:r>
      <w:r>
        <w:tab/>
        <w:t>section 173(2) of this Act applies in the place of the PSM Act section 94(4);</w:t>
      </w:r>
    </w:p>
    <w:p>
      <w:pPr>
        <w:pStyle w:val="nz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nz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nzHeading2"/>
      </w:pPr>
      <w:r>
        <w:rPr>
          <w:rStyle w:val="CharPartNo"/>
        </w:rPr>
        <w:t>Part 13</w:t>
      </w:r>
      <w:r>
        <w:rPr>
          <w:rStyle w:val="CharDivNo"/>
        </w:rPr>
        <w:t> </w:t>
      </w:r>
      <w:r>
        <w:t>—</w:t>
      </w:r>
      <w:r>
        <w:rPr>
          <w:rStyle w:val="CharDivText"/>
        </w:rPr>
        <w:t> </w:t>
      </w:r>
      <w:r>
        <w:rPr>
          <w:rStyle w:val="CharPartText"/>
        </w:rPr>
        <w:t>Investigations, inspections and audits</w:t>
      </w:r>
    </w:p>
    <w:p>
      <w:pPr>
        <w:pStyle w:val="nzHeading5"/>
      </w:pPr>
      <w:r>
        <w:rPr>
          <w:rStyle w:val="CharSectno"/>
        </w:rPr>
        <w:t>175</w:t>
      </w:r>
      <w:r>
        <w:t>.</w:t>
      </w:r>
      <w:r>
        <w:tab/>
        <w:t>Department CEO may investigate, inspect or audit health service provider</w:t>
      </w:r>
    </w:p>
    <w:p>
      <w:pPr>
        <w:pStyle w:val="nzSubsection"/>
      </w:pPr>
      <w:r>
        <w:tab/>
      </w:r>
      <w:r>
        <w:tab/>
        <w:t xml:space="preserve">The Department CEO may, for the purpose of assessing compliance with this Act — </w:t>
      </w:r>
    </w:p>
    <w:p>
      <w:pPr>
        <w:pStyle w:val="nzIndenta"/>
      </w:pPr>
      <w:r>
        <w:tab/>
        <w:t>(a)</w:t>
      </w:r>
      <w:r>
        <w:tab/>
        <w:t>investigate the management, administration and operations of, and health services provided by, a health service provider; and</w:t>
      </w:r>
    </w:p>
    <w:p>
      <w:pPr>
        <w:pStyle w:val="nzIndenta"/>
      </w:pPr>
      <w:r>
        <w:tab/>
        <w:t>(b)</w:t>
      </w:r>
      <w:r>
        <w:tab/>
        <w:t>inspect public health service facilities and other premises of a health service provider; and</w:t>
      </w:r>
    </w:p>
    <w:p>
      <w:pPr>
        <w:pStyle w:val="nzIndenta"/>
      </w:pPr>
      <w:r>
        <w:tab/>
        <w:t>(c)</w:t>
      </w:r>
      <w:r>
        <w:tab/>
        <w:t>audit health service providers.</w:t>
      </w:r>
    </w:p>
    <w:p>
      <w:pPr>
        <w:pStyle w:val="nzHeading5"/>
      </w:pPr>
      <w:r>
        <w:rPr>
          <w:rStyle w:val="CharSectno"/>
        </w:rPr>
        <w:t>176</w:t>
      </w:r>
      <w:r>
        <w:t>.</w:t>
      </w:r>
      <w:r>
        <w:tab/>
        <w:t>Procedures</w:t>
      </w:r>
    </w:p>
    <w:p>
      <w:pPr>
        <w:pStyle w:val="nzSubsection"/>
      </w:pPr>
      <w:r>
        <w:tab/>
      </w:r>
      <w:r>
        <w:tab/>
        <w:t>Subject to the policy framework mentioned in section 26(2)(j) and this Part, the Department CEO may determine the procedures to be followed in connection with investigations, inspections and audits under this Part.</w:t>
      </w:r>
    </w:p>
    <w:p>
      <w:pPr>
        <w:pStyle w:val="nzHeading5"/>
      </w:pPr>
      <w:r>
        <w:rPr>
          <w:rStyle w:val="CharSectno"/>
        </w:rPr>
        <w:t>177</w:t>
      </w:r>
      <w:r>
        <w:t>.</w:t>
      </w:r>
      <w:r>
        <w:tab/>
        <w:t>Powers of Department CEO</w:t>
      </w:r>
    </w:p>
    <w:p>
      <w:pPr>
        <w:pStyle w:val="nzSubsection"/>
      </w:pPr>
      <w:r>
        <w:tab/>
        <w:t>(1)</w:t>
      </w:r>
      <w:r>
        <w:tab/>
        <w:t xml:space="preserve">In this section — </w:t>
      </w:r>
    </w:p>
    <w:p>
      <w:pPr>
        <w:pStyle w:val="nzDefstart"/>
      </w:pPr>
      <w:r>
        <w:tab/>
      </w:r>
      <w:r>
        <w:rPr>
          <w:rStyle w:val="CharDefText"/>
        </w:rPr>
        <w:t>confidential information</w:t>
      </w:r>
      <w:r>
        <w:t xml:space="preserve"> means any information that — </w:t>
      </w:r>
    </w:p>
    <w:p>
      <w:pPr>
        <w:pStyle w:val="nzDefpara"/>
      </w:pPr>
      <w:r>
        <w:tab/>
        <w:t>(a)</w:t>
      </w:r>
      <w:r>
        <w:tab/>
        <w:t>is about a person who is receiving or has received a health service; and</w:t>
      </w:r>
    </w:p>
    <w:p>
      <w:pPr>
        <w:pStyle w:val="nzDefpara"/>
      </w:pPr>
      <w:r>
        <w:tab/>
        <w:t>(b)</w:t>
      </w:r>
      <w:r>
        <w:tab/>
        <w:t>could identify the person;</w:t>
      </w:r>
    </w:p>
    <w:p>
      <w:pPr>
        <w:pStyle w:val="nzDefstart"/>
      </w:pPr>
      <w:r>
        <w:tab/>
      </w:r>
      <w:r>
        <w:rPr>
          <w:rStyle w:val="CharDefText"/>
        </w:rPr>
        <w:t>record</w:t>
      </w:r>
      <w:r>
        <w:t xml:space="preserve"> includes any record of information, irrespective of how the information is recorded or stored or able to be recovered and includes — </w:t>
      </w:r>
    </w:p>
    <w:p>
      <w:pPr>
        <w:pStyle w:val="nzDefpara"/>
      </w:pPr>
      <w:r>
        <w:tab/>
        <w:t>(a)</w:t>
      </w:r>
      <w:r>
        <w:tab/>
        <w:t>anything from which images, sounds or writings can be reproduced, with or without the aid of anything else; and</w:t>
      </w:r>
    </w:p>
    <w:p>
      <w:pPr>
        <w:pStyle w:val="nzDefpara"/>
      </w:pPr>
      <w:r>
        <w:tab/>
        <w:t>(b)</w:t>
      </w:r>
      <w:r>
        <w:tab/>
        <w:t>anything on which information is recorded or stored, whether electronically, magnetically, mechanically or by some other means.</w:t>
      </w:r>
    </w:p>
    <w:p>
      <w:pPr>
        <w:pStyle w:val="nz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nzSubsection"/>
      </w:pPr>
      <w:r>
        <w:tab/>
        <w:t>(3)</w:t>
      </w:r>
      <w:r>
        <w:tab/>
        <w:t xml:space="preserve">On entering premises under this section the Department CEO may do any one or more of the following — </w:t>
      </w:r>
    </w:p>
    <w:p>
      <w:pPr>
        <w:pStyle w:val="nzIndenta"/>
      </w:pPr>
      <w:r>
        <w:tab/>
        <w:t>(a)</w:t>
      </w:r>
      <w:r>
        <w:tab/>
        <w:t>inspect the premises;</w:t>
      </w:r>
    </w:p>
    <w:p>
      <w:pPr>
        <w:pStyle w:val="nzIndenta"/>
      </w:pPr>
      <w:r>
        <w:tab/>
        <w:t>(b)</w:t>
      </w:r>
      <w:r>
        <w:tab/>
        <w:t>generally make any investigation or inquiry that is relevant to the operation or administration of the health service provider;</w:t>
      </w:r>
    </w:p>
    <w:p>
      <w:pPr>
        <w:pStyle w:val="nzIndenta"/>
      </w:pPr>
      <w:r>
        <w:tab/>
        <w:t>(c)</w:t>
      </w:r>
      <w:r>
        <w:tab/>
        <w:t>examine any records of the health service provider, including records containing confidential information, that are relevant to the Department CEO’s functions;</w:t>
      </w:r>
    </w:p>
    <w:p>
      <w:pPr>
        <w:pStyle w:val="nzIndenta"/>
      </w:pPr>
      <w:r>
        <w:tab/>
        <w:t>(d)</w:t>
      </w:r>
      <w:r>
        <w:tab/>
        <w:t>make copies of records referred to in paragraph (c) or any part of them and, for that purpose, take away and retain any of those records or any part of them for any time that may be reasonably necessary;</w:t>
      </w:r>
    </w:p>
    <w:p>
      <w:pPr>
        <w:pStyle w:val="nzIndenta"/>
      </w:pPr>
      <w:r>
        <w:tab/>
        <w:t>(e)</w:t>
      </w:r>
      <w:r>
        <w:tab/>
        <w:t>require a person in or about the premises to provide information or answer questions in connection with the Department CEO’s functions;</w:t>
      </w:r>
    </w:p>
    <w:p>
      <w:pPr>
        <w:pStyle w:val="nz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nz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nzHeading5"/>
      </w:pPr>
      <w:r>
        <w:rPr>
          <w:rStyle w:val="CharSectno"/>
        </w:rPr>
        <w:t>178</w:t>
      </w:r>
      <w:r>
        <w:t>.</w:t>
      </w:r>
      <w:r>
        <w:tab/>
        <w:t>Incriminating information or answers</w:t>
      </w:r>
    </w:p>
    <w:p>
      <w:pPr>
        <w:pStyle w:val="nz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nzHeading5"/>
      </w:pPr>
      <w:r>
        <w:rPr>
          <w:rStyle w:val="CharSectno"/>
        </w:rPr>
        <w:t>179</w:t>
      </w:r>
      <w:r>
        <w:t>.</w:t>
      </w:r>
      <w:r>
        <w:tab/>
        <w:t>Liability for complying with requirement</w:t>
      </w:r>
    </w:p>
    <w:p>
      <w:pPr>
        <w:pStyle w:val="nzSubsection"/>
      </w:pPr>
      <w:r>
        <w:tab/>
        <w:t>(1)</w:t>
      </w:r>
      <w:r>
        <w:tab/>
        <w:t>A person must comply with a requirement under section 177(3) to provide information or answer questions, or to produce any document or thing, despite the provisions of any other written law.</w:t>
      </w:r>
    </w:p>
    <w:p>
      <w:pPr>
        <w:pStyle w:val="nzSubsection"/>
      </w:pPr>
      <w:r>
        <w:tab/>
        <w:t>(2)</w:t>
      </w:r>
      <w:r>
        <w:tab/>
        <w:t>No civil or criminal liability is incurred as a result of compliance with a requirement under section 177(3).</w:t>
      </w:r>
    </w:p>
    <w:p>
      <w:pPr>
        <w:pStyle w:val="nzSubsection"/>
      </w:pPr>
      <w:r>
        <w:tab/>
        <w:t>(3)</w:t>
      </w:r>
      <w:r>
        <w:tab/>
        <w:t xml:space="preserve">Compliance with a requirement under section 177(3) is not to be regarded as — </w:t>
      </w:r>
    </w:p>
    <w:p>
      <w:pPr>
        <w:pStyle w:val="nzIndenta"/>
      </w:pPr>
      <w:r>
        <w:tab/>
        <w:t>(a)</w:t>
      </w:r>
      <w:r>
        <w:tab/>
        <w:t>a breach of any duty of confidentiality or secrecy imposed by law; or</w:t>
      </w:r>
    </w:p>
    <w:p>
      <w:pPr>
        <w:pStyle w:val="nzIndenta"/>
      </w:pPr>
      <w:r>
        <w:tab/>
        <w:t>(b)</w:t>
      </w:r>
      <w:r>
        <w:tab/>
        <w:t>a breach of professional ethics or standards or any principles of conduct applicable to the person’s employment; or</w:t>
      </w:r>
    </w:p>
    <w:p>
      <w:pPr>
        <w:pStyle w:val="nzIndenta"/>
      </w:pPr>
      <w:r>
        <w:tab/>
        <w:t>(c)</w:t>
      </w:r>
      <w:r>
        <w:tab/>
        <w:t>unprofessional conduct.</w:t>
      </w:r>
    </w:p>
    <w:p>
      <w:pPr>
        <w:pStyle w:val="nzHeading5"/>
      </w:pPr>
      <w:r>
        <w:rPr>
          <w:rStyle w:val="CharSectno"/>
        </w:rPr>
        <w:t>180</w:t>
      </w:r>
      <w:r>
        <w:t>.</w:t>
      </w:r>
      <w:r>
        <w:tab/>
        <w:t>Failure to comply with requirement</w:t>
      </w:r>
    </w:p>
    <w:p>
      <w:pPr>
        <w:pStyle w:val="nzSubsection"/>
      </w:pPr>
      <w:r>
        <w:tab/>
        <w:t>(1)</w:t>
      </w:r>
      <w:r>
        <w:tab/>
        <w:t>A person must not, without reasonable excuse, fail to comply with a requirement of the Department CEO under section 177(3).</w:t>
      </w:r>
    </w:p>
    <w:p>
      <w:pPr>
        <w:pStyle w:val="nzPenstart"/>
      </w:pPr>
      <w:r>
        <w:tab/>
        <w:t>Penalty for this subsection: a fine of $10 000.</w:t>
      </w:r>
    </w:p>
    <w:p>
      <w:pPr>
        <w:pStyle w:val="nzSubsection"/>
      </w:pPr>
      <w:r>
        <w:tab/>
        <w:t>(2)</w:t>
      </w:r>
      <w:r>
        <w:tab/>
        <w:t>Subsection (1) does not apply unless, when the Department CEO makes the requirement, the Department CEO informs the person that a failure to comply with the requirement may constitute an offence.</w:t>
      </w:r>
    </w:p>
    <w:p>
      <w:pPr>
        <w:pStyle w:val="nzHeading5"/>
      </w:pPr>
      <w:r>
        <w:rPr>
          <w:rStyle w:val="CharSectno"/>
        </w:rPr>
        <w:t>181</w:t>
      </w:r>
      <w:r>
        <w:t>.</w:t>
      </w:r>
      <w:r>
        <w:tab/>
        <w:t>False information</w:t>
      </w:r>
    </w:p>
    <w:p>
      <w:pPr>
        <w:pStyle w:val="nz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nzPenstart"/>
      </w:pPr>
      <w:r>
        <w:tab/>
        <w:t>Penalty: a fine of $10 000.</w:t>
      </w:r>
    </w:p>
    <w:p>
      <w:pPr>
        <w:pStyle w:val="nzHeading2"/>
      </w:pPr>
      <w:r>
        <w:rPr>
          <w:rStyle w:val="CharPartNo"/>
        </w:rPr>
        <w:t>Part 14</w:t>
      </w:r>
      <w:r>
        <w:rPr>
          <w:rStyle w:val="CharDivNo"/>
        </w:rPr>
        <w:t> </w:t>
      </w:r>
      <w:r>
        <w:t>—</w:t>
      </w:r>
      <w:r>
        <w:rPr>
          <w:rStyle w:val="CharDivText"/>
        </w:rPr>
        <w:t> </w:t>
      </w:r>
      <w:r>
        <w:rPr>
          <w:rStyle w:val="CharPartText"/>
        </w:rPr>
        <w:t>Inquiries</w:t>
      </w:r>
    </w:p>
    <w:p>
      <w:pPr>
        <w:pStyle w:val="nzHeading5"/>
      </w:pPr>
      <w:r>
        <w:rPr>
          <w:rStyle w:val="CharSectno"/>
        </w:rPr>
        <w:t>182</w:t>
      </w:r>
      <w:r>
        <w:t>.</w:t>
      </w:r>
      <w:r>
        <w:tab/>
        <w:t>Terms used</w:t>
      </w:r>
    </w:p>
    <w:p>
      <w:pPr>
        <w:pStyle w:val="nzDefstart"/>
      </w:pPr>
      <w:r>
        <w:tab/>
        <w:t xml:space="preserve">In this Division — </w:t>
      </w:r>
    </w:p>
    <w:p>
      <w:pPr>
        <w:pStyle w:val="nzDefstart"/>
      </w:pPr>
      <w:r>
        <w:tab/>
      </w:r>
      <w:r>
        <w:rPr>
          <w:rStyle w:val="CharDefText"/>
        </w:rPr>
        <w:t>inquirer</w:t>
      </w:r>
      <w:r>
        <w:t xml:space="preserve"> means a person conducting an inquiry;</w:t>
      </w:r>
    </w:p>
    <w:p>
      <w:pPr>
        <w:pStyle w:val="nzDefstart"/>
      </w:pPr>
      <w:r>
        <w:tab/>
      </w:r>
      <w:r>
        <w:rPr>
          <w:rStyle w:val="CharDefText"/>
        </w:rPr>
        <w:t>inquiry</w:t>
      </w:r>
      <w:r>
        <w:t xml:space="preserve"> means an inquiry conducted under section 183.</w:t>
      </w:r>
    </w:p>
    <w:p>
      <w:pPr>
        <w:pStyle w:val="nzHeading5"/>
      </w:pPr>
      <w:r>
        <w:rPr>
          <w:rStyle w:val="CharSectno"/>
        </w:rPr>
        <w:t>183</w:t>
      </w:r>
      <w:r>
        <w:t>.</w:t>
      </w:r>
      <w:r>
        <w:tab/>
        <w:t>Department CEO may conduct inquiry</w:t>
      </w:r>
    </w:p>
    <w:p>
      <w:pPr>
        <w:pStyle w:val="nz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nzSubsection"/>
      </w:pPr>
      <w:r>
        <w:tab/>
        <w:t>(2)</w:t>
      </w:r>
      <w:r>
        <w:tab/>
        <w:t>An inquiry may be conducted by the Department CEO personally, or by a person appointed in writing by the Department CEO for the purpose.</w:t>
      </w:r>
    </w:p>
    <w:p>
      <w:pPr>
        <w:pStyle w:val="nzSubsection"/>
      </w:pPr>
      <w:r>
        <w:tab/>
        <w:t>(3)</w:t>
      </w:r>
      <w:r>
        <w:tab/>
        <w:t xml:space="preserve">A person appointed by the Department CEO to conduct an inquiry — </w:t>
      </w:r>
    </w:p>
    <w:p>
      <w:pPr>
        <w:pStyle w:val="nzIndenta"/>
      </w:pPr>
      <w:r>
        <w:tab/>
        <w:t>(a)</w:t>
      </w:r>
      <w:r>
        <w:tab/>
        <w:t>is to be paid the remuneration and allowances (if any) that are determined by the Department CEO on the recommendation of the Public Sector Commissioner; and</w:t>
      </w:r>
    </w:p>
    <w:p>
      <w:pPr>
        <w:pStyle w:val="nzIndenta"/>
      </w:pPr>
      <w:r>
        <w:tab/>
        <w:t>(b)</w:t>
      </w:r>
      <w:r>
        <w:tab/>
        <w:t>must conduct the inquiry in accordance with any directions given in writing by the Department CEO.</w:t>
      </w:r>
    </w:p>
    <w:p>
      <w:pPr>
        <w:pStyle w:val="nzHeading5"/>
      </w:pPr>
      <w:r>
        <w:rPr>
          <w:rStyle w:val="CharSectno"/>
        </w:rPr>
        <w:t>184</w:t>
      </w:r>
      <w:r>
        <w:t>.</w:t>
      </w:r>
      <w:r>
        <w:tab/>
        <w:t>Preliminary matters</w:t>
      </w:r>
    </w:p>
    <w:p>
      <w:pPr>
        <w:pStyle w:val="nzSubsection"/>
      </w:pPr>
      <w:r>
        <w:tab/>
        <w:t>(1)</w:t>
      </w:r>
      <w:r>
        <w:tab/>
        <w:t xml:space="preserve">Before an inquiry is conducted, the Department CEO must — </w:t>
      </w:r>
    </w:p>
    <w:p>
      <w:pPr>
        <w:pStyle w:val="nzIndenta"/>
      </w:pPr>
      <w:r>
        <w:tab/>
        <w:t>(a)</w:t>
      </w:r>
      <w:r>
        <w:tab/>
        <w:t>inform the Minister in writing of the Department CEO’s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Department CEO, state in writing which (if any) of the powers set out in section 187 the inquirer is to have for the purposes of the inquiry.</w:t>
      </w:r>
    </w:p>
    <w:p>
      <w:pPr>
        <w:pStyle w:val="nzSubsection"/>
      </w:pPr>
      <w:r>
        <w:tab/>
        <w:t>(2)</w:t>
      </w:r>
      <w:r>
        <w:tab/>
        <w:t xml:space="preserve">The Department CEO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Department CEO does either of the things mentioned in subsection (2), the Department CEO must inform the Minister in writing what the Department CEO has done.</w:t>
      </w:r>
    </w:p>
    <w:p>
      <w:pPr>
        <w:pStyle w:val="nzHeading5"/>
      </w:pPr>
      <w:r>
        <w:rPr>
          <w:rStyle w:val="CharSectno"/>
        </w:rPr>
        <w:t>185</w:t>
      </w:r>
      <w:r>
        <w:t>.</w:t>
      </w:r>
      <w:r>
        <w:tab/>
        <w:t>Procedure</w:t>
      </w:r>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themself on any matter in any manner the inquirer considers appropriate; and</w:t>
      </w:r>
    </w:p>
    <w:p>
      <w:pPr>
        <w:pStyle w:val="nzIndenta"/>
      </w:pPr>
      <w:r>
        <w:tab/>
        <w:t>(c)</w:t>
      </w:r>
      <w:r>
        <w:tab/>
        <w:t>may receive written or oral submissions; and</w:t>
      </w:r>
    </w:p>
    <w:p>
      <w:pPr>
        <w:pStyle w:val="nzIndenta"/>
      </w:pPr>
      <w:r>
        <w:tab/>
        <w:t>(d)</w:t>
      </w:r>
      <w:r>
        <w:tab/>
        <w:t>may consult with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r>
        <w:rPr>
          <w:rStyle w:val="CharSectno"/>
        </w:rPr>
        <w:t>186</w:t>
      </w:r>
      <w:r>
        <w:t>.</w:t>
      </w:r>
      <w:r>
        <w:tab/>
        <w:t>Hearings</w:t>
      </w:r>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r>
        <w:rPr>
          <w:rStyle w:val="CharSectno"/>
        </w:rPr>
        <w:t>187</w:t>
      </w:r>
      <w:r>
        <w:t>.</w:t>
      </w:r>
      <w:r>
        <w:tab/>
        <w:t>Inquirer’s powers</w:t>
      </w:r>
    </w:p>
    <w:p>
      <w:pPr>
        <w:pStyle w:val="nzSubsection"/>
      </w:pPr>
      <w:r>
        <w:tab/>
        <w:t>(1)</w:t>
      </w:r>
      <w:r>
        <w:tab/>
        <w:t xml:space="preserve">For the purposes of an inquiry, the inquirer (if the Department CEO)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nzSubsection"/>
      </w:pPr>
      <w:r>
        <w:tab/>
        <w:t>(3)</w:t>
      </w:r>
      <w:r>
        <w:tab/>
        <w:t>A person required by a notice under this section to attend or to produce a document is entitled to be paid the prescribed allowances (if any) for the person’s travelling and other expenses.</w:t>
      </w:r>
    </w:p>
    <w:p>
      <w:pPr>
        <w:pStyle w:val="nzHeading5"/>
      </w:pPr>
      <w:r>
        <w:rPr>
          <w:rStyle w:val="CharSectno"/>
        </w:rPr>
        <w:t>188</w:t>
      </w:r>
      <w:r>
        <w:t>.</w:t>
      </w:r>
      <w:r>
        <w:tab/>
        <w:t>Failure to comply with requirements of notice</w:t>
      </w:r>
    </w:p>
    <w:p>
      <w:pPr>
        <w:pStyle w:val="nzSubsection"/>
      </w:pPr>
      <w:r>
        <w:tab/>
        <w:t>(1)</w:t>
      </w:r>
      <w:r>
        <w:tab/>
        <w:t>A person must not, without lawful excuse, refuse or fail to attend as required by a notice under section 187(1)(a).</w:t>
      </w:r>
    </w:p>
    <w:p>
      <w:pPr>
        <w:pStyle w:val="nzPenstart"/>
      </w:pPr>
      <w:r>
        <w:tab/>
        <w:t>Penalty for this subsection: a fine of $10 000.</w:t>
      </w:r>
    </w:p>
    <w:p>
      <w:pPr>
        <w:pStyle w:val="nzSubsection"/>
      </w:pPr>
      <w:r>
        <w:tab/>
        <w:t>(2)</w:t>
      </w:r>
      <w:r>
        <w:tab/>
        <w:t>A person must not, without lawful excuse, refuse or fail to produce a document as required by a notice under section 187(1)(b).</w:t>
      </w:r>
    </w:p>
    <w:p>
      <w:pPr>
        <w:pStyle w:val="nzPenstart"/>
      </w:pPr>
      <w:r>
        <w:t xml:space="preserve"> </w:t>
      </w:r>
      <w:r>
        <w:tab/>
        <w:t>Penalty for this subsection: a fine of $10 000.</w:t>
      </w:r>
    </w:p>
    <w:p>
      <w:pPr>
        <w:pStyle w:val="nzSubsection"/>
      </w:pPr>
      <w:r>
        <w:tab/>
        <w:t>(3)</w:t>
      </w:r>
      <w:r>
        <w:tab/>
        <w:t>A person must not, without lawful excuse, refuse or fail to be sworn or make an affirmation when required to do so under section 187(1)(d).</w:t>
      </w:r>
    </w:p>
    <w:p>
      <w:pPr>
        <w:pStyle w:val="nzPenstart"/>
      </w:pPr>
      <w:r>
        <w:tab/>
        <w:t>Penalty for this subsection: a fine of $10 000.</w:t>
      </w:r>
    </w:p>
    <w:p>
      <w:pPr>
        <w:pStyle w:val="nzSubsection"/>
      </w:pPr>
      <w:r>
        <w:tab/>
        <w:t>(4)</w:t>
      </w:r>
      <w:r>
        <w:tab/>
        <w:t>A person must not, without lawful excuse, refuse or fail to answer a question when required to do so under section 187(1)(e).</w:t>
      </w:r>
    </w:p>
    <w:p>
      <w:pPr>
        <w:pStyle w:val="nzPenstart"/>
      </w:pPr>
      <w:r>
        <w:tab/>
        <w:t>Penalty for this subsection: a fine of $10 000.</w:t>
      </w:r>
    </w:p>
    <w:p>
      <w:pPr>
        <w:pStyle w:val="nzHeading5"/>
      </w:pPr>
      <w:r>
        <w:rPr>
          <w:rStyle w:val="CharSectno"/>
        </w:rPr>
        <w:t>189</w:t>
      </w:r>
      <w:r>
        <w:t>.</w:t>
      </w:r>
      <w:r>
        <w:tab/>
        <w:t>Incriminating answers or documents</w:t>
      </w:r>
    </w:p>
    <w:p>
      <w:pPr>
        <w:pStyle w:val="nz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nzHeading5"/>
      </w:pPr>
      <w:r>
        <w:rPr>
          <w:rStyle w:val="CharSectno"/>
        </w:rPr>
        <w:t>190</w:t>
      </w:r>
      <w:r>
        <w:t>.</w:t>
      </w:r>
      <w:r>
        <w:tab/>
        <w:t>Disruption of inquiry</w:t>
      </w:r>
    </w:p>
    <w:p>
      <w:pPr>
        <w:pStyle w:val="nzSubsection"/>
      </w:pPr>
      <w:r>
        <w:tab/>
        <w:t>(1)</w:t>
      </w:r>
      <w:r>
        <w:tab/>
        <w:t>A person must not wilfully insult an inquirer when the inquirer is conducting an inquiry.</w:t>
      </w:r>
    </w:p>
    <w:p>
      <w:pPr>
        <w:pStyle w:val="nzPenstart"/>
      </w:pPr>
      <w:r>
        <w:tab/>
        <w:t>Penalty for this subsection: a fine of $10 000.</w:t>
      </w:r>
    </w:p>
    <w:p>
      <w:pPr>
        <w:pStyle w:val="nzSubsection"/>
      </w:pPr>
      <w:r>
        <w:tab/>
        <w:t>(2)</w:t>
      </w:r>
      <w:r>
        <w:tab/>
        <w:t>A person must not wilfully interrupt or wilfully obstruct the conduct of an inquiry.</w:t>
      </w:r>
    </w:p>
    <w:p>
      <w:pPr>
        <w:pStyle w:val="nzPenstart"/>
      </w:pPr>
      <w:r>
        <w:tab/>
        <w:t>Penalty for this subsection: a fine of $10 000.</w:t>
      </w:r>
    </w:p>
    <w:p>
      <w:pPr>
        <w:pStyle w:val="nzHeading5"/>
      </w:pPr>
      <w:r>
        <w:rPr>
          <w:rStyle w:val="CharSectno"/>
        </w:rPr>
        <w:t>191</w:t>
      </w:r>
      <w:r>
        <w:t>.</w:t>
      </w:r>
      <w:r>
        <w:tab/>
        <w:t>False information</w:t>
      </w:r>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r>
        <w:rPr>
          <w:rStyle w:val="CharSectno"/>
        </w:rPr>
        <w:t>192</w:t>
      </w:r>
      <w:r>
        <w:t>.</w:t>
      </w:r>
      <w:r>
        <w:tab/>
        <w:t>Protection for certain purposes</w:t>
      </w:r>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nzSubsection"/>
      </w:pPr>
      <w:r>
        <w:tab/>
        <w:t>(3)</w:t>
      </w:r>
      <w:r>
        <w:tab/>
        <w:t>Nothing in this section limits section 220 or 226.</w:t>
      </w:r>
    </w:p>
    <w:p>
      <w:pPr>
        <w:pStyle w:val="nzHeading5"/>
      </w:pPr>
      <w:r>
        <w:rPr>
          <w:rStyle w:val="CharSectno"/>
        </w:rPr>
        <w:t>193</w:t>
      </w:r>
      <w:r>
        <w:t>.</w:t>
      </w:r>
      <w:r>
        <w:tab/>
        <w:t>Reports</w:t>
      </w:r>
    </w:p>
    <w:p>
      <w:pPr>
        <w:pStyle w:val="nzSubsection"/>
      </w:pPr>
      <w:r>
        <w:tab/>
        <w:t>(1)</w:t>
      </w:r>
      <w:r>
        <w:tab/>
        <w:t xml:space="preserve">As soon as is practicable after completing an inquiry, the inquirer must — </w:t>
      </w:r>
    </w:p>
    <w:p>
      <w:pPr>
        <w:pStyle w:val="nzIndenta"/>
      </w:pPr>
      <w:r>
        <w:tab/>
        <w:t>(a)</w:t>
      </w:r>
      <w:r>
        <w:tab/>
        <w:t>prepare a written report relating to the inquiry; and</w:t>
      </w:r>
    </w:p>
    <w:p>
      <w:pPr>
        <w:pStyle w:val="nzIndenta"/>
      </w:pPr>
      <w:r>
        <w:tab/>
        <w:t>(b)</w:t>
      </w:r>
      <w:r>
        <w:tab/>
        <w:t>give the report to each health service provider to which the inquiry relates; and</w:t>
      </w:r>
    </w:p>
    <w:p>
      <w:pPr>
        <w:pStyle w:val="nzIndenta"/>
      </w:pPr>
      <w:r>
        <w:tab/>
        <w:t>(c)</w:t>
      </w:r>
      <w:r>
        <w:tab/>
        <w:t>notify the health service provider that the health service provider may provide comments on the report to the inquirer with 28 days after receiving the report.</w:t>
      </w:r>
    </w:p>
    <w:p>
      <w:pPr>
        <w:pStyle w:val="nzSubsection"/>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comments on the report received by the inquirer under subsection (1)(c); and</w:t>
      </w:r>
    </w:p>
    <w:p>
      <w:pPr>
        <w:pStyle w:val="nzIndenta"/>
      </w:pPr>
      <w:r>
        <w:tab/>
        <w:t>(d)</w:t>
      </w:r>
      <w:r>
        <w:tab/>
        <w:t>any other prescribed matters.</w:t>
      </w:r>
    </w:p>
    <w:p>
      <w:pPr>
        <w:pStyle w:val="nzSubsection"/>
      </w:pPr>
      <w:r>
        <w:tab/>
        <w:t>(3)</w:t>
      </w:r>
      <w:r>
        <w:tab/>
        <w:t>The Minister must cause a copy of the report to be laid before each House of Parliament, or dealt with under section 229, within 14 sitting days after the report is given.</w:t>
      </w:r>
    </w:p>
    <w:p>
      <w:pPr>
        <w:pStyle w:val="nzHeading2"/>
      </w:pPr>
      <w:r>
        <w:rPr>
          <w:rStyle w:val="CharPartNo"/>
        </w:rPr>
        <w:t>Part 15</w:t>
      </w:r>
      <w:r>
        <w:t> — </w:t>
      </w:r>
      <w:r>
        <w:rPr>
          <w:rStyle w:val="CharPartText"/>
        </w:rPr>
        <w:t>Changes to health service providers</w:t>
      </w:r>
    </w:p>
    <w:p>
      <w:pPr>
        <w:pStyle w:val="nzHeading3"/>
      </w:pPr>
      <w:r>
        <w:rPr>
          <w:rStyle w:val="CharDivNo"/>
        </w:rPr>
        <w:t>Division 1</w:t>
      </w:r>
      <w:r>
        <w:t> — </w:t>
      </w:r>
      <w:r>
        <w:rPr>
          <w:rStyle w:val="CharDivText"/>
        </w:rPr>
        <w:t>Transfer of assets, rights and liabilities</w:t>
      </w:r>
    </w:p>
    <w:p>
      <w:pPr>
        <w:pStyle w:val="nzHeading5"/>
      </w:pPr>
      <w:r>
        <w:rPr>
          <w:rStyle w:val="CharSectno"/>
        </w:rPr>
        <w:t>194</w:t>
      </w:r>
      <w:r>
        <w:t>.</w:t>
      </w:r>
      <w:r>
        <w:tab/>
        <w:t>Minister may order transfer of assets, rights or liabilities</w:t>
      </w:r>
    </w:p>
    <w:p>
      <w:pPr>
        <w:pStyle w:val="nzSubsection"/>
      </w:pPr>
      <w:r>
        <w:tab/>
        <w:t>(1)</w:t>
      </w:r>
      <w:r>
        <w:tab/>
        <w:t xml:space="preserve">In this section — </w:t>
      </w:r>
    </w:p>
    <w:p>
      <w:pPr>
        <w:pStyle w:val="nz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nzDefstart"/>
      </w:pPr>
      <w:r>
        <w:tab/>
      </w:r>
      <w:r>
        <w:rPr>
          <w:rStyle w:val="CharDefText"/>
        </w:rPr>
        <w:t>earlier transfer order</w:t>
      </w:r>
      <w:r>
        <w:t xml:space="preserve"> includes an earlier transfer order under section 238.</w:t>
      </w:r>
    </w:p>
    <w:p>
      <w:pPr>
        <w:pStyle w:val="nz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nzIndenta"/>
      </w:pPr>
      <w:r>
        <w:tab/>
        <w:t>(a)</w:t>
      </w:r>
      <w:r>
        <w:tab/>
        <w:t>transfer an interest in land, or any other asset, right or liability, held by the State or the Ministerial Body to a health service provider;</w:t>
      </w:r>
    </w:p>
    <w:p>
      <w:pPr>
        <w:pStyle w:val="nzIndenta"/>
      </w:pPr>
      <w:r>
        <w:tab/>
        <w:t>(b)</w:t>
      </w:r>
      <w:r>
        <w:tab/>
        <w:t>transfer an interest in land, or any other asset, right or liability, held by a health service provider to the State, the Ministerial Body or another health service provider;</w:t>
      </w:r>
    </w:p>
    <w:p>
      <w:pPr>
        <w:pStyle w:val="nzIndenta"/>
      </w:pPr>
      <w:r>
        <w:tab/>
        <w:t>(c)</w:t>
      </w:r>
      <w:r>
        <w:tab/>
        <w:t>transfer or grant, to the State, the Ministerial Body or a health service provider, an associated interest;</w:t>
      </w:r>
    </w:p>
    <w:p>
      <w:pPr>
        <w:pStyle w:val="nzIndenta"/>
      </w:pPr>
      <w:r>
        <w:tab/>
        <w:t>(d)</w:t>
      </w:r>
      <w:r>
        <w:tab/>
        <w:t>vary an associated interest held by the State, the Ministerial Body or a health service provider.</w:t>
      </w:r>
    </w:p>
    <w:p>
      <w:pPr>
        <w:pStyle w:val="nzSubsection"/>
      </w:pPr>
      <w:r>
        <w:tab/>
        <w:t>(3)</w:t>
      </w:r>
      <w:r>
        <w:tab/>
        <w:t xml:space="preserve">A transfer order may specify things by reference to one or more schedules that — </w:t>
      </w:r>
    </w:p>
    <w:p>
      <w:pPr>
        <w:pStyle w:val="nzIndenta"/>
      </w:pPr>
      <w:r>
        <w:tab/>
        <w:t>(a)</w:t>
      </w:r>
      <w:r>
        <w:tab/>
        <w:t xml:space="preserve">need not be published in the </w:t>
      </w:r>
      <w:r>
        <w:rPr>
          <w:i/>
        </w:rPr>
        <w:t>Gazette</w:t>
      </w:r>
      <w:r>
        <w:t>; but</w:t>
      </w:r>
    </w:p>
    <w:p>
      <w:pPr>
        <w:pStyle w:val="nzIndenta"/>
      </w:pPr>
      <w:r>
        <w:tab/>
        <w:t>(b)</w:t>
      </w:r>
      <w:r>
        <w:tab/>
        <w:t>must be available for public inspection.</w:t>
      </w:r>
    </w:p>
    <w:p>
      <w:pPr>
        <w:pStyle w:val="nzSubsection"/>
      </w:pPr>
      <w:r>
        <w:tab/>
        <w:t>(4)</w:t>
      </w:r>
      <w:r>
        <w:tab/>
        <w:t>Anything specified in a schedule for a transfer order is to be taken to be specified in the transfer order.</w:t>
      </w:r>
    </w:p>
    <w:p>
      <w:pPr>
        <w:pStyle w:val="nzSubsection"/>
      </w:pPr>
      <w:r>
        <w:tab/>
        <w:t>(5)</w:t>
      </w:r>
      <w:r>
        <w:tab/>
        <w:t>A thing may be specified in a transfer order by describing the class to which it belongs.</w:t>
      </w:r>
    </w:p>
    <w:p>
      <w:pPr>
        <w:pStyle w:val="nz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nzSubsection"/>
      </w:pPr>
      <w:r>
        <w:tab/>
        <w:t>(7)</w:t>
      </w:r>
      <w:r>
        <w:tab/>
        <w:t>To the extent to which a schedule for a transfer order relates to the functions of the Registrar of Titles, the schedule must be in a form that meets the requirements of the Registrar.</w:t>
      </w:r>
    </w:p>
    <w:p>
      <w:pPr>
        <w:pStyle w:val="nz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nzSubsection"/>
      </w:pPr>
      <w:r>
        <w:tab/>
        <w:t>(9)</w:t>
      </w:r>
      <w:r>
        <w:tab/>
        <w:t>A transfer order may contain provisions of a savings or transitional nature consequent on the making of the order.</w:t>
      </w:r>
    </w:p>
    <w:p>
      <w:pPr>
        <w:pStyle w:val="nzSubsection"/>
      </w:pPr>
      <w:r>
        <w:tab/>
        <w:t>(10)</w:t>
      </w:r>
      <w:r>
        <w:tab/>
        <w:t>A thing done by, under or for the purposes of this Division is not invalid merely because subsection (6) or (7) was not complied with.</w:t>
      </w:r>
    </w:p>
    <w:p>
      <w:pPr>
        <w:pStyle w:val="nzHeading3"/>
      </w:pPr>
      <w:r>
        <w:rPr>
          <w:rStyle w:val="CharDivNo"/>
        </w:rPr>
        <w:t>Division 2</w:t>
      </w:r>
      <w:r>
        <w:t> — </w:t>
      </w:r>
      <w:r>
        <w:rPr>
          <w:rStyle w:val="CharDivText"/>
        </w:rPr>
        <w:t>Changes to, or abolition of, health service provider</w:t>
      </w:r>
    </w:p>
    <w:p>
      <w:pPr>
        <w:pStyle w:val="nzHeading5"/>
      </w:pPr>
      <w:r>
        <w:rPr>
          <w:rStyle w:val="CharSectno"/>
        </w:rPr>
        <w:t>195</w:t>
      </w:r>
      <w:r>
        <w:t>.</w:t>
      </w:r>
      <w:r>
        <w:tab/>
        <w:t>Amendment of order establishing health service provider</w:t>
      </w:r>
    </w:p>
    <w:p>
      <w:pPr>
        <w:pStyle w:val="nzSubsection"/>
      </w:pPr>
      <w:r>
        <w:tab/>
      </w:r>
      <w:r>
        <w:tab/>
        <w:t xml:space="preserve">The Minister may, by order published in the </w:t>
      </w:r>
      <w:r>
        <w:rPr>
          <w:i/>
        </w:rPr>
        <w:t>Gazette</w:t>
      </w:r>
      <w:r>
        <w:t xml:space="preserve">, amend an order made under section 32(1) by — </w:t>
      </w:r>
    </w:p>
    <w:p>
      <w:pPr>
        <w:pStyle w:val="nzIndenta"/>
      </w:pPr>
      <w:r>
        <w:tab/>
        <w:t>(a)</w:t>
      </w:r>
      <w:r>
        <w:tab/>
        <w:t>altering the name of the health service provider established by the order; or</w:t>
      </w:r>
    </w:p>
    <w:p>
      <w:pPr>
        <w:pStyle w:val="nzIndenta"/>
      </w:pPr>
      <w:r>
        <w:tab/>
        <w:t>(b)</w:t>
      </w:r>
      <w:r>
        <w:tab/>
        <w:t>altering the area in respect of which a health service provider is established; or</w:t>
      </w:r>
    </w:p>
    <w:p>
      <w:pPr>
        <w:pStyle w:val="nzIndenta"/>
      </w:pPr>
      <w:r>
        <w:tab/>
        <w:t>(c)</w:t>
      </w:r>
      <w:r>
        <w:tab/>
        <w:t>changing the nature of governance of a health service provider.</w:t>
      </w:r>
    </w:p>
    <w:p>
      <w:pPr>
        <w:pStyle w:val="nzHeading5"/>
      </w:pPr>
      <w:r>
        <w:rPr>
          <w:rStyle w:val="CharSectno"/>
        </w:rPr>
        <w:t>196</w:t>
      </w:r>
      <w:r>
        <w:t>.</w:t>
      </w:r>
      <w:r>
        <w:tab/>
        <w:t>Abolition, amalgamation, merger or division of health service provider</w:t>
      </w:r>
    </w:p>
    <w:p>
      <w:pPr>
        <w:pStyle w:val="nzSubsection"/>
      </w:pPr>
      <w:r>
        <w:tab/>
      </w:r>
      <w:r>
        <w:tab/>
        <w:t xml:space="preserve">The Minister may, by order published in the </w:t>
      </w:r>
      <w:r>
        <w:rPr>
          <w:i/>
        </w:rPr>
        <w:t>Gazette</w:t>
      </w:r>
      <w:r>
        <w:t xml:space="preserve"> — </w:t>
      </w:r>
    </w:p>
    <w:p>
      <w:pPr>
        <w:pStyle w:val="nzIndenta"/>
      </w:pPr>
      <w:r>
        <w:tab/>
        <w:t>(a)</w:t>
      </w:r>
      <w:r>
        <w:tab/>
        <w:t>abolish a health service provider; or</w:t>
      </w:r>
    </w:p>
    <w:p>
      <w:pPr>
        <w:pStyle w:val="nzIndenta"/>
      </w:pPr>
      <w:r>
        <w:tab/>
        <w:t>(b)</w:t>
      </w:r>
      <w:r>
        <w:tab/>
        <w:t>amalgamate 2 or more existing health service providers and establish a new health service provider under section 32(1)(b); or</w:t>
      </w:r>
    </w:p>
    <w:p>
      <w:pPr>
        <w:pStyle w:val="nzIndenta"/>
      </w:pPr>
      <w:r>
        <w:tab/>
        <w:t>(c)</w:t>
      </w:r>
      <w:r>
        <w:tab/>
        <w:t>merge 2 or more existing health service providers; or</w:t>
      </w:r>
    </w:p>
    <w:p>
      <w:pPr>
        <w:pStyle w:val="nzIndenta"/>
      </w:pPr>
      <w:r>
        <w:tab/>
        <w:t>(d)</w:t>
      </w:r>
      <w:r>
        <w:tab/>
        <w:t>divide a health service provider and establish 2 or more new health service providers under section 32(1)(b).</w:t>
      </w:r>
    </w:p>
    <w:p>
      <w:pPr>
        <w:pStyle w:val="nzHeading5"/>
      </w:pPr>
      <w:r>
        <w:rPr>
          <w:rStyle w:val="CharSectno"/>
        </w:rPr>
        <w:t>197</w:t>
      </w:r>
      <w:r>
        <w:t>.</w:t>
      </w:r>
      <w:r>
        <w:tab/>
        <w:t>Order may include savings and transitional provisions</w:t>
      </w:r>
    </w:p>
    <w:p>
      <w:pPr>
        <w:pStyle w:val="nz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nzIndenta"/>
      </w:pPr>
      <w:r>
        <w:tab/>
        <w:t>(a)</w:t>
      </w:r>
      <w:r>
        <w:tab/>
        <w:t>the rights, obligations and liabilities of a health service provider;</w:t>
      </w:r>
    </w:p>
    <w:p>
      <w:pPr>
        <w:pStyle w:val="nzIndenta"/>
      </w:pPr>
      <w:r>
        <w:tab/>
        <w:t>(b)</w:t>
      </w:r>
      <w:r>
        <w:tab/>
        <w:t>the rights and interests of persons employed by a health service provider;</w:t>
      </w:r>
    </w:p>
    <w:p>
      <w:pPr>
        <w:pStyle w:val="nzIndenta"/>
      </w:pPr>
      <w:r>
        <w:tab/>
        <w:t>(c)</w:t>
      </w:r>
      <w:r>
        <w:tab/>
        <w:t>the continuation of legal proceedings pending by or against a health service provider.</w:t>
      </w:r>
    </w:p>
    <w:p>
      <w:pPr>
        <w:pStyle w:val="nzHeading5"/>
      </w:pPr>
      <w:r>
        <w:rPr>
          <w:rStyle w:val="CharSectno"/>
        </w:rPr>
        <w:t>198</w:t>
      </w:r>
      <w:r>
        <w:t>.</w:t>
      </w:r>
      <w:r>
        <w:tab/>
        <w:t>Change of name</w:t>
      </w:r>
    </w:p>
    <w:p>
      <w:pPr>
        <w:pStyle w:val="nzSubsection"/>
      </w:pPr>
      <w:r>
        <w:tab/>
        <w:t>(1)</w:t>
      </w:r>
      <w:r>
        <w:tab/>
        <w:t xml:space="preserve">The change of name of a health service provider by order under section 195(a) does not operate — </w:t>
      </w:r>
    </w:p>
    <w:p>
      <w:pPr>
        <w:pStyle w:val="nzIndenta"/>
      </w:pPr>
      <w:r>
        <w:tab/>
        <w:t>(a)</w:t>
      </w:r>
      <w:r>
        <w:tab/>
        <w:t>to create a new legal entity; or</w:t>
      </w:r>
    </w:p>
    <w:p>
      <w:pPr>
        <w:pStyle w:val="nzIndenta"/>
      </w:pPr>
      <w:r>
        <w:tab/>
        <w:t>(b)</w:t>
      </w:r>
      <w:r>
        <w:tab/>
        <w:t>to prejudice or affect the identity of the body corporate constituted as a health service provider or its continuity as a health service provider; or</w:t>
      </w:r>
    </w:p>
    <w:p>
      <w:pPr>
        <w:pStyle w:val="nzIndenta"/>
      </w:pPr>
      <w:r>
        <w:tab/>
        <w:t>(c)</w:t>
      </w:r>
      <w:r>
        <w:tab/>
        <w:t>to affect the property, or the rights or obligations, of the health service provider; or</w:t>
      </w:r>
    </w:p>
    <w:p>
      <w:pPr>
        <w:pStyle w:val="nzIndenta"/>
      </w:pPr>
      <w:r>
        <w:tab/>
        <w:t>(d)</w:t>
      </w:r>
      <w:r>
        <w:tab/>
        <w:t>to render defective any legal proceedings by or against the health service provider.</w:t>
      </w:r>
    </w:p>
    <w:p>
      <w:pPr>
        <w:pStyle w:val="nzSubsection"/>
      </w:pPr>
      <w:r>
        <w:tab/>
        <w:t>(2)</w:t>
      </w:r>
      <w:r>
        <w:tab/>
        <w:t>Any legal proceedings that could have been continued or commenced by or against the health service provider by its former name may be continued or commenced by or against it by its new name.</w:t>
      </w:r>
    </w:p>
    <w:p>
      <w:pPr>
        <w:pStyle w:val="nzHeading5"/>
      </w:pPr>
      <w:r>
        <w:rPr>
          <w:rStyle w:val="CharSectno"/>
        </w:rPr>
        <w:t>199</w:t>
      </w:r>
      <w:r>
        <w:t>.</w:t>
      </w:r>
      <w:r>
        <w:tab/>
        <w:t>Board of health service provider</w:t>
      </w:r>
    </w:p>
    <w:p>
      <w:pPr>
        <w:pStyle w:val="nz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nz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nz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nzHeading5"/>
      </w:pPr>
      <w:r>
        <w:rPr>
          <w:rStyle w:val="CharSectno"/>
        </w:rPr>
        <w:t>200</w:t>
      </w:r>
      <w:r>
        <w:t>.</w:t>
      </w:r>
      <w:r>
        <w:tab/>
        <w:t>Transfer of assets, rights and liabilities</w:t>
      </w:r>
    </w:p>
    <w:p>
      <w:pPr>
        <w:pStyle w:val="nzSubsection"/>
      </w:pPr>
      <w:r>
        <w:tab/>
        <w:t>(1)</w:t>
      </w:r>
      <w:r>
        <w:tab/>
        <w:t xml:space="preserve">In this section — </w:t>
      </w:r>
    </w:p>
    <w:p>
      <w:pPr>
        <w:pStyle w:val="nzDefstart"/>
      </w:pPr>
      <w:r>
        <w:tab/>
      </w:r>
      <w:r>
        <w:rPr>
          <w:rStyle w:val="CharDefText"/>
        </w:rPr>
        <w:t>assets</w:t>
      </w:r>
      <w:r>
        <w:t xml:space="preserve"> does not include moneys standing to the credit of an account established under section 64 for a health service provider.</w:t>
      </w:r>
    </w:p>
    <w:p>
      <w:pPr>
        <w:pStyle w:val="nzSubsection"/>
      </w:pPr>
      <w:r>
        <w:tab/>
        <w:t>(2)</w:t>
      </w:r>
      <w:r>
        <w:tab/>
        <w:t xml:space="preserve">On the day on which a health service provider is abolished by order under section 196(a), each asset, right and liability of the health service provider is transferred — </w:t>
      </w:r>
    </w:p>
    <w:p>
      <w:pPr>
        <w:pStyle w:val="nzIndenta"/>
      </w:pPr>
      <w:r>
        <w:tab/>
        <w:t>(a)</w:t>
      </w:r>
      <w:r>
        <w:tab/>
        <w:t>if a transfer order made under section 194 applies to the asset, right or liability — to the State, the Ministerial Body or the health service provider as specified in the transfer order; and</w:t>
      </w:r>
    </w:p>
    <w:p>
      <w:pPr>
        <w:pStyle w:val="nzIndenta"/>
      </w:pPr>
      <w:r>
        <w:tab/>
        <w:t>(b)</w:t>
      </w:r>
      <w:r>
        <w:tab/>
        <w:t>otherwise — to the Ministerial Body.</w:t>
      </w:r>
    </w:p>
    <w:p>
      <w:pPr>
        <w:pStyle w:val="nzSubsection"/>
      </w:pPr>
      <w:r>
        <w:tab/>
        <w:t>(3)</w:t>
      </w:r>
      <w:r>
        <w:tab/>
        <w:t xml:space="preserve">On the day on which 2 or more health service providers are amalgamated by order under section 196(b) — </w:t>
      </w:r>
    </w:p>
    <w:p>
      <w:pPr>
        <w:pStyle w:val="nzIndenta"/>
      </w:pPr>
      <w:r>
        <w:tab/>
        <w:t>(a)</w:t>
      </w:r>
      <w:r>
        <w:tab/>
        <w:t>each health service provider amalgamated by the order is abolished; and</w:t>
      </w:r>
    </w:p>
    <w:p>
      <w:pPr>
        <w:pStyle w:val="nzIndenta"/>
      </w:pPr>
      <w:r>
        <w:tab/>
        <w:t>(b)</w:t>
      </w:r>
      <w:r>
        <w:tab/>
        <w:t>the assets, rights and liabilities of each amalgamating health service provider are transferred to the new health service provider.</w:t>
      </w:r>
    </w:p>
    <w:p>
      <w:pPr>
        <w:pStyle w:val="nzSubsection"/>
      </w:pPr>
      <w:r>
        <w:tab/>
        <w:t>(4)</w:t>
      </w:r>
      <w:r>
        <w:tab/>
        <w:t xml:space="preserve">On the day on which 2 or more health service providers are merged by order under section 196(c) — </w:t>
      </w:r>
    </w:p>
    <w:p>
      <w:pPr>
        <w:pStyle w:val="nzIndenta"/>
      </w:pPr>
      <w:r>
        <w:tab/>
        <w:t>(a)</w:t>
      </w:r>
      <w:r>
        <w:tab/>
        <w:t>each health service provider specified in the order as a health service provider to be abolished is abolished; and</w:t>
      </w:r>
    </w:p>
    <w:p>
      <w:pPr>
        <w:pStyle w:val="nzIndenta"/>
      </w:pPr>
      <w:r>
        <w:tab/>
        <w:t>(b)</w:t>
      </w:r>
      <w:r>
        <w:tab/>
        <w:t>the assets, rights and liabilities of each of those health service providers are transferred to the health service provider that is specified in the order as the health service provider that is to continue.</w:t>
      </w:r>
    </w:p>
    <w:p>
      <w:pPr>
        <w:pStyle w:val="nzSubsection"/>
      </w:pPr>
      <w:r>
        <w:tab/>
        <w:t>(5)</w:t>
      </w:r>
      <w:r>
        <w:tab/>
        <w:t xml:space="preserve">On the day on which a health service provider is divided by order under section 196(d), each asset, right and liability of the health service provider is transferred — </w:t>
      </w:r>
    </w:p>
    <w:p>
      <w:pPr>
        <w:pStyle w:val="nzIndenta"/>
      </w:pPr>
      <w:r>
        <w:tab/>
        <w:t>(a)</w:t>
      </w:r>
      <w:r>
        <w:tab/>
        <w:t>if a transfer order made under section 194 applies to the asset, right or liability — to the State, the Ministerial Body or the health service provider as specified in the transfer order; and</w:t>
      </w:r>
    </w:p>
    <w:p>
      <w:pPr>
        <w:pStyle w:val="nzIndenta"/>
      </w:pPr>
      <w:r>
        <w:tab/>
        <w:t>(b)</w:t>
      </w:r>
      <w:r>
        <w:tab/>
        <w:t>otherwise — to the Ministerial Body.</w:t>
      </w:r>
    </w:p>
    <w:p>
      <w:pPr>
        <w:pStyle w:val="nzHeading5"/>
      </w:pPr>
      <w:r>
        <w:rPr>
          <w:rStyle w:val="CharSectno"/>
        </w:rPr>
        <w:t>201</w:t>
      </w:r>
      <w:r>
        <w:t>.</w:t>
      </w:r>
      <w:r>
        <w:tab/>
        <w:t>Former accounts</w:t>
      </w:r>
    </w:p>
    <w:p>
      <w:pPr>
        <w:pStyle w:val="nzSubsection"/>
      </w:pPr>
      <w:r>
        <w:tab/>
        <w:t>(1)</w:t>
      </w:r>
      <w:r>
        <w:tab/>
        <w:t xml:space="preserve">In this section — </w:t>
      </w:r>
    </w:p>
    <w:p>
      <w:pPr>
        <w:pStyle w:val="nz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nz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nzSubsection"/>
      </w:pPr>
      <w:r>
        <w:tab/>
        <w:t>(2)</w:t>
      </w:r>
      <w:r>
        <w:tab/>
        <w:t xml:space="preserve">On the day on which a health service provider is abolished by order under section 196(a) — </w:t>
      </w:r>
    </w:p>
    <w:p>
      <w:pPr>
        <w:pStyle w:val="nzIndenta"/>
      </w:pPr>
      <w:r>
        <w:tab/>
        <w:t>(a)</w:t>
      </w:r>
      <w:r>
        <w:tab/>
        <w:t>any moneys standing to the credit of the health service provider’s former account are to be credited to an operating account of the Department; and</w:t>
      </w:r>
    </w:p>
    <w:p>
      <w:pPr>
        <w:pStyle w:val="nzIndenta"/>
      </w:pPr>
      <w:r>
        <w:tab/>
        <w:t>(b)</w:t>
      </w:r>
      <w:r>
        <w:tab/>
        <w:t>the former account is then to be closed.</w:t>
      </w:r>
    </w:p>
    <w:p>
      <w:pPr>
        <w:pStyle w:val="nzSubsection"/>
      </w:pPr>
      <w:r>
        <w:tab/>
        <w:t>(3)</w:t>
      </w:r>
      <w:r>
        <w:tab/>
        <w:t xml:space="preserve">On the day on which 2 or more health service providers are abolished under section 200(3)(a) as a consequence of an order under section 196(b) — </w:t>
      </w:r>
    </w:p>
    <w:p>
      <w:pPr>
        <w:pStyle w:val="nzIndenta"/>
      </w:pPr>
      <w:r>
        <w:tab/>
        <w:t>(a)</w:t>
      </w:r>
      <w:r>
        <w:tab/>
        <w:t>any moneys standing to the credit of the health service providers’ former accounts are to be credited to the operating account of the new health service provider established by the order; and</w:t>
      </w:r>
    </w:p>
    <w:p>
      <w:pPr>
        <w:pStyle w:val="nzIndenta"/>
      </w:pPr>
      <w:r>
        <w:tab/>
        <w:t>(b)</w:t>
      </w:r>
      <w:r>
        <w:tab/>
        <w:t>the former accounts are then to be closed.</w:t>
      </w:r>
    </w:p>
    <w:p>
      <w:pPr>
        <w:pStyle w:val="nzSubsection"/>
      </w:pPr>
      <w:r>
        <w:tab/>
        <w:t>(4)</w:t>
      </w:r>
      <w:r>
        <w:tab/>
        <w:t xml:space="preserve">On the day on which 2 or more health service providers are merged by order under section 196(c) — </w:t>
      </w:r>
    </w:p>
    <w:p>
      <w:pPr>
        <w:pStyle w:val="nz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nzIndenta"/>
      </w:pPr>
      <w:r>
        <w:tab/>
        <w:t>(b)</w:t>
      </w:r>
      <w:r>
        <w:tab/>
        <w:t>the former accounts are then to be closed.</w:t>
      </w:r>
    </w:p>
    <w:p>
      <w:pPr>
        <w:pStyle w:val="nzSubsection"/>
      </w:pPr>
      <w:r>
        <w:tab/>
        <w:t>(5)</w:t>
      </w:r>
      <w:r>
        <w:tab/>
        <w:t xml:space="preserve">On the day on which a health service provider is divided by order under section 196(d) — </w:t>
      </w:r>
    </w:p>
    <w:p>
      <w:pPr>
        <w:pStyle w:val="nzIndenta"/>
      </w:pPr>
      <w:r>
        <w:tab/>
        <w:t>(a)</w:t>
      </w:r>
      <w:r>
        <w:tab/>
        <w:t>any moneys standing to the credit of the health service provider’s former account are to be credited to the operating accounts of the new health service providers as determined by the Department CEO; and</w:t>
      </w:r>
    </w:p>
    <w:p>
      <w:pPr>
        <w:pStyle w:val="nzIndenta"/>
      </w:pPr>
      <w:r>
        <w:tab/>
        <w:t>(b)</w:t>
      </w:r>
      <w:r>
        <w:tab/>
        <w:t>the former account is then to be closed.</w:t>
      </w:r>
    </w:p>
    <w:p>
      <w:pPr>
        <w:pStyle w:val="nzHeading3"/>
      </w:pPr>
      <w:r>
        <w:rPr>
          <w:rStyle w:val="CharDivNo"/>
        </w:rPr>
        <w:t>Division 3</w:t>
      </w:r>
      <w:r>
        <w:t> — </w:t>
      </w:r>
      <w:r>
        <w:rPr>
          <w:rStyle w:val="CharDivText"/>
        </w:rPr>
        <w:t>General provisions</w:t>
      </w:r>
    </w:p>
    <w:p>
      <w:pPr>
        <w:pStyle w:val="nzHeading5"/>
      </w:pPr>
      <w:r>
        <w:rPr>
          <w:rStyle w:val="CharSectno"/>
        </w:rPr>
        <w:t>202</w:t>
      </w:r>
      <w:r>
        <w:t>.</w:t>
      </w:r>
      <w:r>
        <w:tab/>
        <w:t>Term used: transfer order</w:t>
      </w:r>
    </w:p>
    <w:p>
      <w:pPr>
        <w:pStyle w:val="nzSubsection"/>
      </w:pPr>
      <w:r>
        <w:tab/>
      </w:r>
      <w:r>
        <w:tab/>
        <w:t xml:space="preserve">In this Division — </w:t>
      </w:r>
    </w:p>
    <w:p>
      <w:pPr>
        <w:pStyle w:val="nzDefstart"/>
      </w:pPr>
      <w:r>
        <w:tab/>
      </w:r>
      <w:r>
        <w:rPr>
          <w:rStyle w:val="CharDefText"/>
        </w:rPr>
        <w:t>transfer order</w:t>
      </w:r>
      <w:r>
        <w:t xml:space="preserve"> has the meaning given in section 194(2).</w:t>
      </w:r>
    </w:p>
    <w:p>
      <w:pPr>
        <w:pStyle w:val="nzHeading5"/>
      </w:pPr>
      <w:r>
        <w:rPr>
          <w:rStyle w:val="CharSectno"/>
        </w:rPr>
        <w:t>203</w:t>
      </w:r>
      <w:r>
        <w:t>.</w:t>
      </w:r>
      <w:r>
        <w:tab/>
        <w:t>Registration of documents</w:t>
      </w:r>
    </w:p>
    <w:p>
      <w:pPr>
        <w:pStyle w:val="nzSubsection"/>
      </w:pPr>
      <w:r>
        <w:tab/>
        <w:t>(1)</w:t>
      </w:r>
      <w:r>
        <w:tab/>
        <w:t xml:space="preserve">The relevant lands officials — </w:t>
      </w:r>
    </w:p>
    <w:p>
      <w:pPr>
        <w:pStyle w:val="nzIndenta"/>
      </w:pPr>
      <w:r>
        <w:tab/>
        <w:t>(a)</w:t>
      </w:r>
      <w:r>
        <w:tab/>
        <w:t>must take notice of this Part and any transfer order, including any schedule for the transfer order; and</w:t>
      </w:r>
    </w:p>
    <w:p>
      <w:pPr>
        <w:pStyle w:val="nzIndenta"/>
      </w:pPr>
      <w:r>
        <w:tab/>
        <w:t>(b)</w:t>
      </w:r>
      <w:r>
        <w:tab/>
        <w:t>must record and register in the appropriate manner the documents necessary to show the effect of this Part and any transfer order.</w:t>
      </w:r>
    </w:p>
    <w:p>
      <w:pPr>
        <w:pStyle w:val="nzSubsection"/>
      </w:pPr>
      <w:r>
        <w:tab/>
        <w:t>(2)</w:t>
      </w:r>
      <w:r>
        <w:tab/>
        <w:t>The Minister must give a copy of each transfer order and any schedule for it, and any amendment to a transfer order or to a schedule for a transfer order, to each relevant lands official.</w:t>
      </w:r>
    </w:p>
    <w:p>
      <w:pPr>
        <w:pStyle w:val="nzHeading5"/>
      </w:pPr>
      <w:r>
        <w:rPr>
          <w:rStyle w:val="CharSectno"/>
        </w:rPr>
        <w:t>204</w:t>
      </w:r>
      <w:r>
        <w:t>.</w:t>
      </w:r>
      <w:r>
        <w:tab/>
        <w:t>Exemption from State tax</w:t>
      </w:r>
    </w:p>
    <w:p>
      <w:pPr>
        <w:pStyle w:val="nzSubsection"/>
      </w:pPr>
      <w:r>
        <w:tab/>
        <w:t>(1)</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(2)</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(3)</w:t>
      </w:r>
      <w:r>
        <w:tab/>
        <w:t>For all purposes and in all proceedings, a certificate under subsection (2) is sufficient evidence of the matters it certifies unless the contrary is shown.</w:t>
      </w:r>
    </w:p>
    <w:p>
      <w:pPr>
        <w:pStyle w:val="nzHeading5"/>
      </w:pPr>
      <w:r>
        <w:rPr>
          <w:rStyle w:val="CharSectno"/>
        </w:rPr>
        <w:t>205</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(3), means the day on which the regulations are published in the </w:t>
      </w:r>
      <w:r>
        <w:rPr>
          <w:i/>
        </w:rPr>
        <w:t>Gazette</w:t>
      </w:r>
      <w:r>
        <w:t>;</w:t>
      </w:r>
    </w:p>
    <w:p>
      <w:pPr>
        <w:pStyle w:val="nzDefstart"/>
      </w:pPr>
      <w:r>
        <w:tab/>
      </w:r>
      <w:r>
        <w:rPr>
          <w:rStyle w:val="CharDefText"/>
        </w:rPr>
        <w:t>specified</w:t>
      </w:r>
      <w:r>
        <w:t xml:space="preserve"> means specified or described in regulations made under subsection (3);</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a transition under this Part; and</w:t>
      </w:r>
    </w:p>
    <w:p>
      <w:pPr>
        <w:pStyle w:val="nzDefpara"/>
      </w:pPr>
      <w:r>
        <w:tab/>
        <w:t>(b)</w:t>
      </w:r>
      <w:r>
        <w:tab/>
        <w:t>includes a saving or application matter.</w:t>
      </w:r>
    </w:p>
    <w:p>
      <w:pPr>
        <w:pStyle w:val="nzSubsection"/>
      </w:pPr>
      <w:r>
        <w:tab/>
        <w:t>(2)</w:t>
      </w:r>
      <w:r>
        <w:tab/>
        <w:t xml:space="preserve">The Governor may make regulations about the following — </w:t>
      </w:r>
    </w:p>
    <w:p>
      <w:pPr>
        <w:pStyle w:val="nzIndenta"/>
      </w:pPr>
      <w:r>
        <w:tab/>
        <w:t>(a)</w:t>
      </w:r>
      <w:r>
        <w:tab/>
        <w:t>the abolition, amalgamation, merger or division of health service providers;</w:t>
      </w:r>
    </w:p>
    <w:p>
      <w:pPr>
        <w:pStyle w:val="nz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nzIndenta"/>
      </w:pPr>
      <w:r>
        <w:tab/>
        <w:t>(c)</w:t>
      </w:r>
      <w:r>
        <w:tab/>
        <w:t xml:space="preserve">any matter or thing necessary or convenient to facilitate or support a thing mentioned in paragraph (a) or (b) including — </w:t>
      </w:r>
    </w:p>
    <w:p>
      <w:pPr>
        <w:pStyle w:val="nzIndenti"/>
      </w:pPr>
      <w:r>
        <w:tab/>
        <w:t>(i)</w:t>
      </w:r>
      <w:r>
        <w:tab/>
        <w:t>the transfer of staff;</w:t>
      </w:r>
    </w:p>
    <w:p>
      <w:pPr>
        <w:pStyle w:val="nzIndenti"/>
      </w:pPr>
      <w:r>
        <w:tab/>
        <w:t>(ii)</w:t>
      </w:r>
      <w:r>
        <w:tab/>
        <w:t>staff entitlements;</w:t>
      </w:r>
    </w:p>
    <w:p>
      <w:pPr>
        <w:pStyle w:val="nzIndenti"/>
      </w:pPr>
      <w:r>
        <w:tab/>
        <w:t>(iii)</w:t>
      </w:r>
      <w:r>
        <w:tab/>
        <w:t>matters relating to contracts, agreements or other documents entered into by a health service provider, the Department CEO or the State;</w:t>
      </w:r>
    </w:p>
    <w:p>
      <w:pPr>
        <w:pStyle w:val="nzIndenti"/>
      </w:pPr>
      <w:r>
        <w:tab/>
        <w:t>(iv)</w:t>
      </w:r>
      <w:r>
        <w:tab/>
        <w:t>the continuation of proceedings involving a health service provider, the Department or the State.</w:t>
      </w:r>
    </w:p>
    <w:p>
      <w:pPr>
        <w:pStyle w:val="nz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(4)</w:t>
      </w:r>
      <w:r>
        <w:tab/>
        <w:t xml:space="preserve">Without limiting subsection (3), regulations made under that subsection may provide — </w:t>
      </w:r>
    </w:p>
    <w:p>
      <w:pPr>
        <w:pStyle w:val="nzIndenta"/>
      </w:pPr>
      <w:r>
        <w:tab/>
        <w:t>(a)</w:t>
      </w:r>
      <w:r>
        <w:tab/>
        <w:t>for or with respect to the legal consequences of the differential transfer of rights, obligations or other liabilities under the same contract or other agreement to more than one transferee;</w:t>
      </w:r>
    </w:p>
    <w:p>
      <w:pPr>
        <w:pStyle w:val="nzIndenta"/>
      </w:pPr>
      <w:r>
        <w:tab/>
        <w:t>(b)</w:t>
      </w:r>
      <w:r>
        <w:tab/>
        <w:t xml:space="preserve">that specified provisions of this Act — </w:t>
      </w:r>
    </w:p>
    <w:p>
      <w:pPr>
        <w:pStyle w:val="nzIndenti"/>
      </w:pPr>
      <w:r>
        <w:tab/>
        <w:t>(i)</w:t>
      </w:r>
      <w:r>
        <w:tab/>
        <w:t>do not apply to or in relation to a specified matter; or</w:t>
      </w:r>
    </w:p>
    <w:p>
      <w:pPr>
        <w:pStyle w:val="nzIndenti"/>
      </w:pPr>
      <w:r>
        <w:tab/>
        <w:t>(ii)</w:t>
      </w:r>
      <w:r>
        <w:tab/>
        <w:t>apply with specified modifications to or in relation to a specified matter.</w:t>
      </w:r>
    </w:p>
    <w:p>
      <w:pPr>
        <w:pStyle w:val="nz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(7)</w:t>
      </w:r>
      <w:r>
        <w:tab/>
        <w:t>A regulation referred to in this section has, if the regulations so provide, effect despite any other provision of this Part.</w:t>
      </w:r>
    </w:p>
    <w:p>
      <w:pPr>
        <w:pStyle w:val="nzSubsection"/>
      </w:pPr>
      <w:r>
        <w:tab/>
        <w:t>(8)</w:t>
      </w:r>
      <w:r>
        <w:tab/>
        <w:t>Regulations can only be made under subsection (3) within 36 months after the making of the relevant order under section 195 or 196.</w:t>
      </w:r>
    </w:p>
    <w:p>
      <w:pPr>
        <w:pStyle w:val="nzHeading5"/>
      </w:pPr>
      <w:r>
        <w:rPr>
          <w:rStyle w:val="CharSectno"/>
        </w:rPr>
        <w:t>206</w:t>
      </w:r>
      <w:r>
        <w:t>.</w:t>
      </w:r>
      <w:r>
        <w:tab/>
        <w:t>Effect of other instruments, rights and obligations</w:t>
      </w:r>
    </w:p>
    <w:p>
      <w:pPr>
        <w:pStyle w:val="nzSubsection"/>
      </w:pPr>
      <w:r>
        <w:tab/>
      </w:r>
      <w:r>
        <w:tab/>
        <w:t xml:space="preserve">The operation of this Part, regulations made under this Part or a transfer order must 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2"/>
      </w:pPr>
      <w:r>
        <w:rPr>
          <w:rStyle w:val="CharPartNo"/>
        </w:rPr>
        <w:t>Part 16</w:t>
      </w:r>
      <w:r>
        <w:rPr>
          <w:rStyle w:val="CharDivNo"/>
        </w:rPr>
        <w:t> </w:t>
      </w:r>
      <w:r>
        <w:t>—</w:t>
      </w:r>
      <w:r>
        <w:rPr>
          <w:rStyle w:val="CharDivText"/>
        </w:rPr>
        <w:t> </w:t>
      </w:r>
      <w:r>
        <w:rPr>
          <w:rStyle w:val="CharPartText"/>
        </w:rPr>
        <w:t>Control of conduct and traffic on health service provider land</w:t>
      </w:r>
    </w:p>
    <w:p>
      <w:pPr>
        <w:pStyle w:val="nzHeading5"/>
      </w:pPr>
      <w:r>
        <w:rPr>
          <w:rStyle w:val="CharSectno"/>
        </w:rPr>
        <w:t>207</w:t>
      </w:r>
      <w:r>
        <w:t>.</w:t>
      </w:r>
      <w:r>
        <w:tab/>
        <w:t>Term used: health service provider land</w:t>
      </w:r>
    </w:p>
    <w:p>
      <w:pPr>
        <w:pStyle w:val="nzSubsection"/>
      </w:pPr>
      <w:r>
        <w:tab/>
      </w:r>
      <w:r>
        <w:tab/>
        <w:t xml:space="preserve">In this Part — </w:t>
      </w:r>
    </w:p>
    <w:p>
      <w:pPr>
        <w:pStyle w:val="nzDefstart"/>
      </w:pPr>
      <w:r>
        <w:tab/>
      </w:r>
      <w:r>
        <w:rPr>
          <w:rStyle w:val="CharDefText"/>
        </w:rPr>
        <w:t>health service provider land</w:t>
      </w:r>
      <w:r>
        <w:t xml:space="preserve"> means land declared under section 208(1) to be health service provider land.</w:t>
      </w:r>
    </w:p>
    <w:p>
      <w:pPr>
        <w:pStyle w:val="nzHeading5"/>
      </w:pPr>
      <w:r>
        <w:rPr>
          <w:rStyle w:val="CharSectno"/>
        </w:rPr>
        <w:t>208</w:t>
      </w:r>
      <w:r>
        <w:t>.</w:t>
      </w:r>
      <w:r>
        <w:tab/>
        <w:t>Declaration of health service provider land</w:t>
      </w:r>
    </w:p>
    <w:p>
      <w:pPr>
        <w:pStyle w:val="nz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nzSubsection"/>
      </w:pPr>
      <w:r>
        <w:tab/>
        <w:t>(2)</w:t>
      </w:r>
      <w:r>
        <w:tab/>
        <w:t>The Minister may revoke or amend an order made under subsection (1).</w:t>
      </w:r>
    </w:p>
    <w:p>
      <w:pPr>
        <w:pStyle w:val="nz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nzHeading5"/>
      </w:pPr>
      <w:r>
        <w:rPr>
          <w:rStyle w:val="CharSectno"/>
        </w:rPr>
        <w:t>209</w:t>
      </w:r>
      <w:r>
        <w:t>.</w:t>
      </w:r>
      <w:r>
        <w:tab/>
        <w:t>Regulations about conduct on, and use of, health service provider land</w:t>
      </w:r>
    </w:p>
    <w:p>
      <w:pPr>
        <w:pStyle w:val="nzSubsection"/>
      </w:pPr>
      <w:r>
        <w:tab/>
      </w:r>
      <w:r>
        <w:tab/>
        <w:t xml:space="preserve">Without limiting section 230, the regulations may provide for, authorise, prescribe, require, prohibit, restrict or otherwise regulate the following — </w:t>
      </w:r>
    </w:p>
    <w:p>
      <w:pPr>
        <w:pStyle w:val="nzIndenta"/>
      </w:pPr>
      <w:r>
        <w:tab/>
        <w:t>(a)</w:t>
      </w:r>
      <w:r>
        <w:tab/>
        <w:t>the maintenance of good order on health service provider land;</w:t>
      </w:r>
    </w:p>
    <w:p>
      <w:pPr>
        <w:pStyle w:val="nzIndenta"/>
      </w:pPr>
      <w:r>
        <w:tab/>
        <w:t>(b)</w:t>
      </w:r>
      <w:r>
        <w:tab/>
        <w:t>conduct of persons on health service provider land;</w:t>
      </w:r>
    </w:p>
    <w:p>
      <w:pPr>
        <w:pStyle w:val="nzIndenta"/>
      </w:pPr>
      <w:r>
        <w:tab/>
        <w:t>(c)</w:t>
      </w:r>
      <w:r>
        <w:tab/>
        <w:t>the prohibition, restriction or regulation of the admission of persons, vehicles and animals to health service provider land;</w:t>
      </w:r>
    </w:p>
    <w:p>
      <w:pPr>
        <w:pStyle w:val="nzIndenta"/>
      </w:pPr>
      <w:r>
        <w:tab/>
        <w:t>(d)</w:t>
      </w:r>
      <w:r>
        <w:tab/>
        <w:t>what may be brought on to health service provider land;</w:t>
      </w:r>
    </w:p>
    <w:p>
      <w:pPr>
        <w:pStyle w:val="nzIndenta"/>
      </w:pPr>
      <w:r>
        <w:tab/>
        <w:t>(e)</w:t>
      </w:r>
      <w:r>
        <w:tab/>
        <w:t>the appointment of authorised persons and their powers in connection with the operation and enforcement of the regulations;</w:t>
      </w:r>
    </w:p>
    <w:p>
      <w:pPr>
        <w:pStyle w:val="nzIndenta"/>
      </w:pPr>
      <w:r>
        <w:tab/>
        <w:t>(f)</w:t>
      </w:r>
      <w:r>
        <w:tab/>
        <w:t xml:space="preserve">the conferral on persons specified in the regulations of powers — </w:t>
      </w:r>
    </w:p>
    <w:p>
      <w:pPr>
        <w:pStyle w:val="nzIndenti"/>
      </w:pPr>
      <w:r>
        <w:tab/>
        <w:t>(i)</w:t>
      </w:r>
      <w:r>
        <w:tab/>
        <w:t>to remove property from health service provider land, move property within the land, and recover attendant costs and expenses; and</w:t>
      </w:r>
    </w:p>
    <w:p>
      <w:pPr>
        <w:pStyle w:val="nz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nzIndenta"/>
      </w:pPr>
      <w:r>
        <w:tab/>
        <w:t>(g)</w:t>
      </w:r>
      <w:r>
        <w:tab/>
        <w:t>the method of notifying a person alleged to have committed an offence against a regulation of the alleged offence and how it may or will be dealt with.</w:t>
      </w:r>
    </w:p>
    <w:p>
      <w:pPr>
        <w:pStyle w:val="nzHeading5"/>
      </w:pPr>
      <w:r>
        <w:rPr>
          <w:rStyle w:val="CharSectno"/>
        </w:rPr>
        <w:t>210</w:t>
      </w:r>
      <w:r>
        <w:t>.</w:t>
      </w:r>
      <w:r>
        <w:tab/>
        <w:t>Regulations about management and control of traffic</w:t>
      </w:r>
    </w:p>
    <w:p>
      <w:pPr>
        <w:pStyle w:val="nzSubsection"/>
      </w:pPr>
      <w:r>
        <w:tab/>
        <w:t>(1)</w:t>
      </w:r>
      <w:r>
        <w:tab/>
        <w:t xml:space="preserve">In this section — </w:t>
      </w:r>
    </w:p>
    <w:p>
      <w:pPr>
        <w:pStyle w:val="nzDefstart"/>
      </w:pPr>
      <w:r>
        <w:tab/>
      </w:r>
      <w:r>
        <w:rPr>
          <w:rStyle w:val="CharDefText"/>
        </w:rPr>
        <w:t>specified</w:t>
      </w:r>
      <w:r>
        <w:t xml:space="preserve"> means specified in the regulations.</w:t>
      </w:r>
    </w:p>
    <w:p>
      <w:pPr>
        <w:pStyle w:val="nzSubsection"/>
      </w:pPr>
      <w:r>
        <w:tab/>
        <w:t>(2)</w:t>
      </w:r>
      <w:r>
        <w:tab/>
        <w:t xml:space="preserve">Without limiting section 209 or 230, the regulations may provide for, authorise, prescribe, require, prohibit, restrict or otherwise regulate the following — </w:t>
      </w:r>
    </w:p>
    <w:p>
      <w:pPr>
        <w:pStyle w:val="nzIndenta"/>
      </w:pPr>
      <w:r>
        <w:tab/>
        <w:t>(a)</w:t>
      </w:r>
      <w:r>
        <w:tab/>
        <w:t>the use of vehicles on health service provider land; and</w:t>
      </w:r>
    </w:p>
    <w:p>
      <w:pPr>
        <w:pStyle w:val="nzIndenta"/>
      </w:pPr>
      <w:r>
        <w:tab/>
        <w:t>(b)</w:t>
      </w:r>
      <w:r>
        <w:tab/>
        <w:t>the control, supervision and management of parking or standing areas on health service provider land.</w:t>
      </w:r>
    </w:p>
    <w:p>
      <w:pPr>
        <w:pStyle w:val="nzSubsection"/>
      </w:pPr>
      <w:r>
        <w:tab/>
        <w:t>(3)</w:t>
      </w:r>
      <w:r>
        <w:tab/>
        <w:t xml:space="preserve">The regulations may — </w:t>
      </w:r>
    </w:p>
    <w:p>
      <w:pPr>
        <w:pStyle w:val="nzIndenta"/>
      </w:pPr>
      <w:r>
        <w:tab/>
        <w:t>(a)</w:t>
      </w:r>
      <w:r>
        <w:tab/>
        <w:t>include provisions as to speed, manner of driving, class of vehicles, routes, entrances and exits, one</w:t>
      </w:r>
      <w:r>
        <w:noBreakHyphen/>
        <w:t>way traffic, noise, parking and standing and the control of traffic generally;</w:t>
      </w:r>
    </w:p>
    <w:p>
      <w:pPr>
        <w:pStyle w:val="nzIndenta"/>
      </w:pPr>
      <w:r>
        <w:tab/>
        <w:t>(b)</w:t>
      </w:r>
      <w:r>
        <w:tab/>
        <w:t xml:space="preserve">prescribe — </w:t>
      </w:r>
    </w:p>
    <w:p>
      <w:pPr>
        <w:pStyle w:val="nz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nzIndenti"/>
      </w:pPr>
      <w:r>
        <w:tab/>
        <w:t>(ii)</w:t>
      </w:r>
      <w:r>
        <w:tab/>
        <w:t>the method and means by which the fees may or must be paid and collected and recovered;</w:t>
      </w:r>
    </w:p>
    <w:p>
      <w:pPr>
        <w:pStyle w:val="nzIndenta"/>
      </w:pPr>
      <w:r>
        <w:tab/>
        <w:t>(c)</w:t>
      </w:r>
      <w:r>
        <w:tab/>
        <w:t xml:space="preserve">provide for — </w:t>
      </w:r>
    </w:p>
    <w:p>
      <w:pPr>
        <w:pStyle w:val="nz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nzIndenti"/>
      </w:pPr>
      <w:r>
        <w:tab/>
        <w:t>(ii)</w:t>
      </w:r>
      <w:r>
        <w:tab/>
        <w:t>the circumstances in which permits may be amended, suspended or revoked by a specified person;</w:t>
      </w:r>
    </w:p>
    <w:p>
      <w:pPr>
        <w:pStyle w:val="nzIndenta"/>
      </w:pPr>
      <w:r>
        <w:tab/>
        <w:t>(d)</w:t>
      </w:r>
      <w:r>
        <w:tab/>
        <w:t>provide for the protection of parking and standing areas and all equipment pertaining to them against misuse, damage, interference or attempted interference by any person;</w:t>
      </w:r>
    </w:p>
    <w:p>
      <w:pPr>
        <w:pStyle w:val="nz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nz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nzIndenta"/>
      </w:pPr>
      <w:r>
        <w:tab/>
        <w:t>(g)</w:t>
      </w:r>
      <w:r>
        <w:tab/>
        <w:t>provide for the display, erection or marking of signs for the purposes of the regulations;</w:t>
      </w:r>
    </w:p>
    <w:p>
      <w:pPr>
        <w:pStyle w:val="nzIndenta"/>
      </w:pPr>
      <w:r>
        <w:tab/>
        <w:t>(h)</w:t>
      </w:r>
      <w:r>
        <w:tab/>
        <w:t xml:space="preserve">prohibit, or empower a specified person by the display, erection or marking of a sign referred to in paragraph (g) to prohibit — </w:t>
      </w:r>
    </w:p>
    <w:p>
      <w:pPr>
        <w:pStyle w:val="nzIndenti"/>
      </w:pPr>
      <w:r>
        <w:tab/>
        <w:t>(i)</w:t>
      </w:r>
      <w:r>
        <w:tab/>
        <w:t>the use of a parking area for a purpose other than a specified purpose; or</w:t>
      </w:r>
    </w:p>
    <w:p>
      <w:pPr>
        <w:pStyle w:val="nzIndenti"/>
      </w:pPr>
      <w:r>
        <w:tab/>
        <w:t>(ii)</w:t>
      </w:r>
      <w:r>
        <w:tab/>
        <w:t>the parking of a vehicle in a parking area by a person other than a specified person or a member of a specified class of persons;</w:t>
      </w:r>
    </w:p>
    <w:p>
      <w:pPr>
        <w:pStyle w:val="nz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nzIndenta"/>
      </w:pPr>
      <w:r>
        <w:tab/>
        <w:t>(j)</w:t>
      </w:r>
      <w:r>
        <w:tab/>
        <w:t xml:space="preserve">prescribe the following — </w:t>
      </w:r>
    </w:p>
    <w:p>
      <w:pPr>
        <w:pStyle w:val="nz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nzIndenti"/>
      </w:pPr>
      <w:r>
        <w:tab/>
        <w:t>(ii)</w:t>
      </w:r>
      <w:r>
        <w:tab/>
        <w:t>any further powers in relation to the removal;</w:t>
      </w:r>
    </w:p>
    <w:p>
      <w:pPr>
        <w:pStyle w:val="nzIndenti"/>
      </w:pPr>
      <w:r>
        <w:tab/>
        <w:t>(iii)</w:t>
      </w:r>
      <w:r>
        <w:tab/>
        <w:t>the scale of fees to be paid to the health service provider to recover the vehicle from that place;</w:t>
      </w:r>
    </w:p>
    <w:p>
      <w:pPr>
        <w:pStyle w:val="nzIndenti"/>
      </w:pPr>
      <w:r>
        <w:tab/>
        <w:t>(iv)</w:t>
      </w:r>
      <w:r>
        <w:tab/>
        <w:t>the circumstances in which the health service provider may hold the vehicle until the prescribed fees are paid to the health service provider;</w:t>
      </w:r>
    </w:p>
    <w:p>
      <w:pPr>
        <w:pStyle w:val="nzIndenta"/>
      </w:pPr>
      <w:r>
        <w:tab/>
        <w:t>(k)</w:t>
      </w:r>
      <w:r>
        <w:tab/>
        <w:t>prohibit the driving of vehicles in any part of health service provider land at a speed in excess of that specified in respect of that part by a regulation or by any sign referred to in paragraph (g);</w:t>
      </w:r>
    </w:p>
    <w:p>
      <w:pPr>
        <w:pStyle w:val="nzIndenta"/>
      </w:pPr>
      <w:r>
        <w:tab/>
        <w:t>(l)</w:t>
      </w:r>
      <w:r>
        <w:tab/>
        <w:t>prescribe evidentiary provisions in relation to speed measuring equipment and the use of that equipment;</w:t>
      </w:r>
    </w:p>
    <w:p>
      <w:pPr>
        <w:pStyle w:val="nz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nzHeading5"/>
      </w:pPr>
      <w:r>
        <w:rPr>
          <w:rStyle w:val="CharSectno"/>
        </w:rPr>
        <w:t>211</w:t>
      </w:r>
      <w:r>
        <w:t>.</w:t>
      </w:r>
      <w:r>
        <w:tab/>
        <w:t>Requirement to leave health service provider land</w:t>
      </w:r>
    </w:p>
    <w:p>
      <w:pPr>
        <w:pStyle w:val="nzSubsection"/>
      </w:pPr>
      <w:r>
        <w:tab/>
        <w:t>(1)</w:t>
      </w:r>
      <w:r>
        <w:tab/>
        <w:t xml:space="preserve">In this section — </w:t>
      </w:r>
    </w:p>
    <w:p>
      <w:pPr>
        <w:pStyle w:val="nzDefstart"/>
      </w:pPr>
      <w:r>
        <w:tab/>
      </w:r>
      <w:r>
        <w:rPr>
          <w:rStyle w:val="CharDefText"/>
        </w:rPr>
        <w:t>authorised person</w:t>
      </w:r>
      <w:r>
        <w:t xml:space="preserve"> means a person appointed under regulations mentioned in section 209(e);</w:t>
      </w:r>
    </w:p>
    <w:p>
      <w:pPr>
        <w:pStyle w:val="nzDefstart"/>
      </w:pPr>
      <w:r>
        <w:tab/>
      </w:r>
      <w:r>
        <w:rPr>
          <w:rStyle w:val="CharDefText"/>
        </w:rPr>
        <w:t>reasonably suspects</w:t>
      </w:r>
      <w:r>
        <w:t xml:space="preserve"> has the meaning given in the </w:t>
      </w:r>
      <w:r>
        <w:rPr>
          <w:i/>
        </w:rPr>
        <w:t xml:space="preserve">Criminal Investigation Act 2006 </w:t>
      </w:r>
      <w:r>
        <w:t>section 4.</w:t>
      </w:r>
    </w:p>
    <w:p>
      <w:pPr>
        <w:pStyle w:val="nzSubsection"/>
      </w:pPr>
      <w:r>
        <w:tab/>
        <w:t>(2)</w:t>
      </w:r>
      <w:r>
        <w:tab/>
        <w:t xml:space="preserve">This section applies if an authorised person — </w:t>
      </w:r>
    </w:p>
    <w:p>
      <w:pPr>
        <w:pStyle w:val="nzIndenta"/>
      </w:pPr>
      <w:r>
        <w:tab/>
        <w:t>(a)</w:t>
      </w:r>
      <w:r>
        <w:tab/>
        <w:t>finds a person being disorderly or creating a disturbance; or</w:t>
      </w:r>
    </w:p>
    <w:p>
      <w:pPr>
        <w:pStyle w:val="nzIndenta"/>
      </w:pPr>
      <w:r>
        <w:tab/>
        <w:t>(b)</w:t>
      </w:r>
      <w:r>
        <w:tab/>
        <w:t>reasonably suspects that a person has just been disorderly or created a disturbance; or</w:t>
      </w:r>
    </w:p>
    <w:p>
      <w:pPr>
        <w:pStyle w:val="nzIndenta"/>
      </w:pPr>
      <w:r>
        <w:tab/>
        <w:t>(c)</w:t>
      </w:r>
      <w:r>
        <w:tab/>
        <w:t>reasonably suspects that a person’s presence may pose a threat to the safety of anyone else on or leaving health service provider land; or</w:t>
      </w:r>
    </w:p>
    <w:p>
      <w:pPr>
        <w:pStyle w:val="nzIndenta"/>
      </w:pPr>
      <w:r>
        <w:tab/>
        <w:t>(d)</w:t>
      </w:r>
      <w:r>
        <w:tab/>
        <w:t>reasonably suspects that a person is on health service provider land without lawful justification or excuse; or</w:t>
      </w:r>
    </w:p>
    <w:p>
      <w:pPr>
        <w:pStyle w:val="nzIndenta"/>
      </w:pPr>
      <w:r>
        <w:tab/>
        <w:t>(e)</w:t>
      </w:r>
      <w:r>
        <w:tab/>
        <w:t>reasonably suspects that a person is on health service provider land in contravention of a regulation or is otherwise contravening a regulation.</w:t>
      </w:r>
    </w:p>
    <w:p>
      <w:pPr>
        <w:pStyle w:val="nzSubsection"/>
      </w:pPr>
      <w:r>
        <w:tab/>
        <w:t>(3)</w:t>
      </w:r>
      <w:r>
        <w:tab/>
        <w:t>The authorised person may direct the person to leave the health service provider land or part of the health service provider land.</w:t>
      </w:r>
    </w:p>
    <w:p>
      <w:pPr>
        <w:pStyle w:val="nzSubsection"/>
      </w:pPr>
      <w:r>
        <w:tab/>
        <w:t>(4)</w:t>
      </w:r>
      <w:r>
        <w:tab/>
        <w:t>A person given a direction under subsection (3) must comply with the direction.</w:t>
      </w:r>
    </w:p>
    <w:p>
      <w:pPr>
        <w:pStyle w:val="nzPenstart"/>
      </w:pPr>
      <w:r>
        <w:tab/>
        <w:t>Penalty for this subsection: a fine of $5 000.</w:t>
      </w:r>
    </w:p>
    <w:p>
      <w:pPr>
        <w:pStyle w:val="nzHeading5"/>
      </w:pPr>
      <w:r>
        <w:rPr>
          <w:rStyle w:val="CharSectno"/>
        </w:rPr>
        <w:t>212</w:t>
      </w:r>
      <w:r>
        <w:t>.</w:t>
      </w:r>
      <w:r>
        <w:tab/>
        <w:t>Proceedings and payment of penalties</w:t>
      </w:r>
    </w:p>
    <w:p>
      <w:pPr>
        <w:pStyle w:val="nzSubsection"/>
      </w:pPr>
      <w:r>
        <w:tab/>
        <w:t>(1)</w:t>
      </w:r>
      <w:r>
        <w:tab/>
        <w:t xml:space="preserve">In this section — </w:t>
      </w:r>
    </w:p>
    <w:p>
      <w:pPr>
        <w:pStyle w:val="nzDefstart"/>
      </w:pPr>
      <w:r>
        <w:tab/>
      </w:r>
      <w:r>
        <w:rPr>
          <w:rStyle w:val="CharDefText"/>
        </w:rPr>
        <w:t>provider offence</w:t>
      </w:r>
      <w:r>
        <w:t xml:space="preserve"> means an offence under section 211(4) or regulations mentioned in section 209 or 210;</w:t>
      </w:r>
    </w:p>
    <w:p>
      <w:pPr>
        <w:pStyle w:val="nz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nzSubsection"/>
      </w:pPr>
      <w:r>
        <w:tab/>
        <w:t>(2)</w:t>
      </w:r>
      <w:r>
        <w:tab/>
        <w:t>Proceedings for a provider offence may be commenced in the name of the responsible provider by the chief executive of the responsible provider or a person authorised to do so by the chief executive.</w:t>
      </w:r>
    </w:p>
    <w:p>
      <w:pPr>
        <w:pStyle w:val="nz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nzSubsection"/>
      </w:pPr>
      <w:r>
        <w:tab/>
        <w:t>(4)</w:t>
      </w:r>
      <w:r>
        <w:tab/>
        <w:t>Subsection (2) does not limit the ability of a person to commence or conduct the prosecution of an offence if the person has authority at law to do so.</w:t>
      </w:r>
    </w:p>
    <w:p>
      <w:pPr>
        <w:pStyle w:val="nzSubsection"/>
      </w:pPr>
      <w:r>
        <w:tab/>
        <w:t>(5)</w:t>
      </w:r>
      <w:r>
        <w:tab/>
        <w:t>A pecuniary penalty recovered in respect of a provider offence must be paid to the responsible provider.</w:t>
      </w:r>
    </w:p>
    <w:p>
      <w:pPr>
        <w:pStyle w:val="nzHeading2"/>
      </w:pPr>
      <w:r>
        <w:rPr>
          <w:rStyle w:val="CharPartNo"/>
        </w:rPr>
        <w:t>Part 17</w:t>
      </w:r>
      <w:r>
        <w:t> — </w:t>
      </w:r>
      <w:r>
        <w:rPr>
          <w:rStyle w:val="CharPartText"/>
        </w:rPr>
        <w:t>Information</w:t>
      </w:r>
    </w:p>
    <w:p>
      <w:pPr>
        <w:pStyle w:val="nzHeading3"/>
      </w:pPr>
      <w:r>
        <w:rPr>
          <w:rStyle w:val="CharDivNo"/>
        </w:rPr>
        <w:t>Division 1</w:t>
      </w:r>
      <w:r>
        <w:t> — </w:t>
      </w:r>
      <w:r>
        <w:rPr>
          <w:rStyle w:val="CharDivText"/>
        </w:rPr>
        <w:t>General</w:t>
      </w:r>
    </w:p>
    <w:p>
      <w:pPr>
        <w:pStyle w:val="nzHeading5"/>
      </w:pPr>
      <w:r>
        <w:rPr>
          <w:rStyle w:val="CharSectno"/>
        </w:rPr>
        <w:t>213</w:t>
      </w:r>
      <w:r>
        <w:t>.</w:t>
      </w:r>
      <w:r>
        <w:tab/>
        <w:t>Terms used</w:t>
      </w:r>
    </w:p>
    <w:p>
      <w:pPr>
        <w:pStyle w:val="nzSubsection"/>
      </w:pPr>
      <w:r>
        <w:tab/>
      </w:r>
      <w:r>
        <w:tab/>
        <w:t xml:space="preserve">In this Part — </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health information</w:t>
      </w:r>
      <w:r>
        <w:t xml:space="preserve"> means — </w:t>
      </w:r>
    </w:p>
    <w:p>
      <w:pPr>
        <w:pStyle w:val="nzDefpara"/>
      </w:pPr>
      <w:r>
        <w:tab/>
        <w:t>(a)</w:t>
      </w:r>
      <w:r>
        <w:tab/>
        <w:t xml:space="preserve">information, or an opinion, that is also personal information, about — </w:t>
      </w:r>
    </w:p>
    <w:p>
      <w:pPr>
        <w:pStyle w:val="nzDefsubpara"/>
      </w:pPr>
      <w:r>
        <w:tab/>
        <w:t>(i)</w:t>
      </w:r>
      <w:r>
        <w:tab/>
        <w:t>the health (at any time) of an individual; or</w:t>
      </w:r>
    </w:p>
    <w:p>
      <w:pPr>
        <w:pStyle w:val="nzDefsubpara"/>
      </w:pPr>
      <w:r>
        <w:tab/>
        <w:t>(ii)</w:t>
      </w:r>
      <w:r>
        <w:tab/>
        <w:t>a disability (at any time) of an individual; or</w:t>
      </w:r>
    </w:p>
    <w:p>
      <w:pPr>
        <w:pStyle w:val="nzDefsubpara"/>
      </w:pPr>
      <w:r>
        <w:tab/>
        <w:t>(iii)</w:t>
      </w:r>
      <w:r>
        <w:tab/>
        <w:t>an individual’s expressed wishes about the future provision of health services to the individual; or</w:t>
      </w:r>
    </w:p>
    <w:p>
      <w:pPr>
        <w:pStyle w:val="nzDefsubpara"/>
      </w:pPr>
      <w:r>
        <w:tab/>
        <w:t>(iv)</w:t>
      </w:r>
      <w:r>
        <w:tab/>
        <w:t>a health service provided, or to be provided, to an individual;</w:t>
      </w:r>
    </w:p>
    <w:p>
      <w:pPr>
        <w:pStyle w:val="nzIndenta"/>
      </w:pPr>
      <w:r>
        <w:tab/>
      </w:r>
      <w:r>
        <w:tab/>
        <w:t>or</w:t>
      </w:r>
    </w:p>
    <w:p>
      <w:pPr>
        <w:pStyle w:val="nzDefpara"/>
      </w:pPr>
      <w:r>
        <w:tab/>
        <w:t>(b)</w:t>
      </w:r>
      <w:r>
        <w:tab/>
        <w:t>other personal information collected to provide, or in providing, a health service;</w:t>
      </w:r>
    </w:p>
    <w:p>
      <w:pPr>
        <w:pStyle w:val="nzDefstart"/>
      </w:pPr>
      <w:r>
        <w:tab/>
      </w:r>
      <w:r>
        <w:rPr>
          <w:rStyle w:val="CharDefText"/>
        </w:rPr>
        <w:t>health information management system</w:t>
      </w:r>
      <w:r>
        <w:t xml:space="preserve"> means a system referred to in section 214(1);</w:t>
      </w:r>
    </w:p>
    <w:p>
      <w:pPr>
        <w:pStyle w:val="nzDefstart"/>
      </w:pPr>
      <w:r>
        <w:tab/>
      </w:r>
      <w:r>
        <w:rPr>
          <w:rStyle w:val="CharDefText"/>
        </w:rPr>
        <w:t>information policy framework</w:t>
      </w:r>
      <w:r>
        <w:t xml:space="preserve"> means a policy framework issued under section 26(2)(k).</w:t>
      </w:r>
    </w:p>
    <w:p>
      <w:pPr>
        <w:pStyle w:val="nzHeading5"/>
      </w:pPr>
      <w:r>
        <w:rPr>
          <w:rStyle w:val="CharSectno"/>
        </w:rPr>
        <w:t>214</w:t>
      </w:r>
      <w:r>
        <w:t>.</w:t>
      </w:r>
      <w:r>
        <w:tab/>
        <w:t>Health information management systems</w:t>
      </w:r>
    </w:p>
    <w:p>
      <w:pPr>
        <w:pStyle w:val="nzSubsection"/>
      </w:pPr>
      <w:r>
        <w:tab/>
        <w:t>(1)</w:t>
      </w:r>
      <w:r>
        <w:tab/>
        <w:t>The Department CEO is to establish and maintain systems for the collection, receipt, storage and disclosure of, and access to, health information.</w:t>
      </w:r>
    </w:p>
    <w:p>
      <w:pPr>
        <w:pStyle w:val="nzSubsection"/>
      </w:pPr>
      <w:r>
        <w:tab/>
        <w:t>(2)</w:t>
      </w:r>
      <w:r>
        <w:tab/>
        <w:t>A health information management system is to be controlled and maintained in accordance with an information policy framework.</w:t>
      </w:r>
    </w:p>
    <w:p>
      <w:pPr>
        <w:pStyle w:val="nzSubsection"/>
      </w:pPr>
      <w:r>
        <w:tab/>
        <w:t>(3)</w:t>
      </w:r>
      <w:r>
        <w:tab/>
        <w:t>Information in a health information management system is held on behalf of the State.</w:t>
      </w:r>
    </w:p>
    <w:p>
      <w:pPr>
        <w:pStyle w:val="nzSubsection"/>
      </w:pPr>
      <w:r>
        <w:tab/>
        <w:t>(4)</w:t>
      </w:r>
      <w:r>
        <w:tab/>
        <w:t xml:space="preserve">An information policy framework may provide for the following — </w:t>
      </w:r>
    </w:p>
    <w:p>
      <w:pPr>
        <w:pStyle w:val="nzIndenta"/>
      </w:pPr>
      <w:r>
        <w:tab/>
        <w:t>(a)</w:t>
      </w:r>
      <w:r>
        <w:tab/>
        <w:t>the receipt and storage of health information collected by a health service provider, the Department CEO or contracted health entity;</w:t>
      </w:r>
    </w:p>
    <w:p>
      <w:pPr>
        <w:pStyle w:val="nzIndenta"/>
      </w:pPr>
      <w:r>
        <w:tab/>
        <w:t>(b)</w:t>
      </w:r>
      <w:r>
        <w:tab/>
        <w:t>access to that health information;</w:t>
      </w:r>
    </w:p>
    <w:p>
      <w:pPr>
        <w:pStyle w:val="nzIndenta"/>
      </w:pPr>
      <w:r>
        <w:tab/>
        <w:t>(c)</w:t>
      </w:r>
      <w:r>
        <w:tab/>
        <w:t>circumstances in which that health information may be used.</w:t>
      </w:r>
    </w:p>
    <w:p>
      <w:pPr>
        <w:pStyle w:val="nzHeading5"/>
      </w:pPr>
      <w:r>
        <w:rPr>
          <w:rStyle w:val="CharSectno"/>
        </w:rPr>
        <w:t>215</w:t>
      </w:r>
      <w:r>
        <w:t>.</w:t>
      </w:r>
      <w:r>
        <w:tab/>
        <w:t>Information held in health information management system</w:t>
      </w:r>
    </w:p>
    <w:p>
      <w:pPr>
        <w:pStyle w:val="nzSubsection"/>
      </w:pPr>
      <w:r>
        <w:tab/>
        <w:t>(1)</w:t>
      </w:r>
      <w:r>
        <w:tab/>
        <w:t xml:space="preserve">The following health information must be held in a health information management system — </w:t>
      </w:r>
    </w:p>
    <w:p>
      <w:pPr>
        <w:pStyle w:val="nzIndenta"/>
      </w:pPr>
      <w:r>
        <w:tab/>
        <w:t>(a)</w:t>
      </w:r>
      <w:r>
        <w:tab/>
        <w:t>health information collected by a health service provider or the Department CEO;</w:t>
      </w:r>
    </w:p>
    <w:p>
      <w:pPr>
        <w:pStyle w:val="nzIndenta"/>
      </w:pPr>
      <w:r>
        <w:tab/>
        <w:t>(b)</w:t>
      </w:r>
      <w:r>
        <w:tab/>
        <w:t xml:space="preserve">health information collected by a contracted health entity to the extent that the health information — </w:t>
      </w:r>
    </w:p>
    <w:p>
      <w:pPr>
        <w:pStyle w:val="nzIndenti"/>
      </w:pPr>
      <w:r>
        <w:tab/>
        <w:t>(i)</w:t>
      </w:r>
      <w:r>
        <w:tab/>
        <w:t>relates to the provision of a public health service; and</w:t>
      </w:r>
    </w:p>
    <w:p>
      <w:pPr>
        <w:pStyle w:val="nzIndenti"/>
      </w:pPr>
      <w:r>
        <w:tab/>
        <w:t>(ii)</w:t>
      </w:r>
      <w:r>
        <w:tab/>
        <w:t>is provided to the health service provider or the Department CEO in connection with the provision of that service;</w:t>
      </w:r>
    </w:p>
    <w:p>
      <w:pPr>
        <w:pStyle w:val="nzIndenta"/>
      </w:pPr>
      <w:r>
        <w:tab/>
        <w:t>(c)</w:t>
      </w:r>
      <w:r>
        <w:tab/>
        <w:t>health information provided in response to a request made under section 218(2).</w:t>
      </w:r>
    </w:p>
    <w:p>
      <w:pPr>
        <w:pStyle w:val="nz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nzIndenta"/>
      </w:pPr>
      <w:r>
        <w:tab/>
        <w:t>(a)</w:t>
      </w:r>
      <w:r>
        <w:tab/>
        <w:t>an employee in the Department;</w:t>
      </w:r>
    </w:p>
    <w:p>
      <w:pPr>
        <w:pStyle w:val="nzIndenta"/>
      </w:pPr>
      <w:r>
        <w:tab/>
        <w:t>(b)</w:t>
      </w:r>
      <w:r>
        <w:tab/>
        <w:t>a staff member of a health service provider;</w:t>
      </w:r>
    </w:p>
    <w:p>
      <w:pPr>
        <w:pStyle w:val="nzIndenta"/>
      </w:pPr>
      <w:r>
        <w:tab/>
        <w:t>(c)</w:t>
      </w:r>
      <w:r>
        <w:tab/>
        <w:t>a staff member of a contracted health entity.</w:t>
      </w:r>
    </w:p>
    <w:p>
      <w:pPr>
        <w:pStyle w:val="nzHeading3"/>
      </w:pPr>
      <w:r>
        <w:rPr>
          <w:rStyle w:val="CharDivNo"/>
        </w:rPr>
        <w:t>Division 2</w:t>
      </w:r>
      <w:r>
        <w:t> — </w:t>
      </w:r>
      <w:r>
        <w:rPr>
          <w:rStyle w:val="CharDivText"/>
        </w:rPr>
        <w:t>Disclosure of information</w:t>
      </w:r>
    </w:p>
    <w:p>
      <w:pPr>
        <w:pStyle w:val="nzHeading5"/>
      </w:pPr>
      <w:r>
        <w:rPr>
          <w:rStyle w:val="CharSectno"/>
        </w:rPr>
        <w:t>216</w:t>
      </w:r>
      <w:r>
        <w:t>.</w:t>
      </w:r>
      <w:r>
        <w:tab/>
        <w:t>Disclosure of information by Department CEO</w:t>
      </w:r>
    </w:p>
    <w:p>
      <w:pPr>
        <w:pStyle w:val="nzSubsection"/>
      </w:pPr>
      <w:r>
        <w:tab/>
      </w:r>
      <w:r>
        <w:tab/>
        <w:t xml:space="preserve">The Department CEO may, in accordance with the regulations, disclose health information for any of these purposes — </w:t>
      </w:r>
    </w:p>
    <w:p>
      <w:pPr>
        <w:pStyle w:val="nzIndenta"/>
      </w:pPr>
      <w:r>
        <w:tab/>
        <w:t>(a)</w:t>
      </w:r>
      <w:r>
        <w:tab/>
        <w:t>the administration or enforcement of this Act;</w:t>
      </w:r>
    </w:p>
    <w:p>
      <w:pPr>
        <w:pStyle w:val="nzIndenta"/>
      </w:pPr>
      <w:r>
        <w:tab/>
        <w:t>(b)</w:t>
      </w:r>
      <w:r>
        <w:tab/>
        <w:t>the management of health service providers;</w:t>
      </w:r>
    </w:p>
    <w:p>
      <w:pPr>
        <w:pStyle w:val="nzIndenta"/>
      </w:pPr>
      <w:r>
        <w:tab/>
        <w:t>(c)</w:t>
      </w:r>
      <w:r>
        <w:tab/>
        <w:t xml:space="preserve">the planning for, provision, monitoring and evaluation of public health services; </w:t>
      </w:r>
    </w:p>
    <w:p>
      <w:pPr>
        <w:pStyle w:val="nzIndenta"/>
      </w:pPr>
      <w:r>
        <w:tab/>
        <w:t>(d)</w:t>
      </w:r>
      <w:r>
        <w:tab/>
        <w:t>health related research, whether that research is conducted by persons who are staff members of a health service provider or persons employed or engaged in the Department or other persons.</w:t>
      </w:r>
    </w:p>
    <w:p>
      <w:pPr>
        <w:pStyle w:val="nzHeading5"/>
      </w:pPr>
      <w:r>
        <w:rPr>
          <w:rStyle w:val="CharSectno"/>
        </w:rPr>
        <w:t>217</w:t>
      </w:r>
      <w:r>
        <w:t>.</w:t>
      </w:r>
      <w:r>
        <w:tab/>
        <w:t>Disclosure of information by health service provider</w:t>
      </w:r>
    </w:p>
    <w:p>
      <w:pPr>
        <w:pStyle w:val="nzSubsection"/>
      </w:pPr>
      <w:r>
        <w:tab/>
        <w:t>(1)</w:t>
      </w:r>
      <w:r>
        <w:tab/>
        <w:t xml:space="preserve">In this section — </w:t>
      </w:r>
    </w:p>
    <w:p>
      <w:pPr>
        <w:pStyle w:val="nz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nzDefpara"/>
      </w:pPr>
      <w:r>
        <w:tab/>
        <w:t>(a)</w:t>
      </w:r>
      <w:r>
        <w:tab/>
        <w:t>the treatment or care of a patient who has been, is being, or will or may be, provided with a health service by the health service provider;</w:t>
      </w:r>
    </w:p>
    <w:p>
      <w:pPr>
        <w:pStyle w:val="nzDefpara"/>
      </w:pPr>
      <w:r>
        <w:tab/>
        <w:t>(b)</w:t>
      </w:r>
      <w:r>
        <w:tab/>
        <w:t>the health, safety or wellbeing of a patient who has been, is being, or will or may be, provided with a health service by the health service provider.</w:t>
      </w:r>
    </w:p>
    <w:p>
      <w:pPr>
        <w:pStyle w:val="nz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nzHeading5"/>
      </w:pPr>
      <w:r>
        <w:rPr>
          <w:rStyle w:val="CharSectno"/>
        </w:rPr>
        <w:t>218</w:t>
      </w:r>
      <w:r>
        <w:t>.</w:t>
      </w:r>
      <w:r>
        <w:tab/>
        <w:t>Requesting information</w:t>
      </w:r>
    </w:p>
    <w:p>
      <w:pPr>
        <w:pStyle w:val="nzSubsection"/>
      </w:pPr>
      <w:r>
        <w:tab/>
        <w:t>(1)</w:t>
      </w:r>
      <w:r>
        <w:tab/>
        <w:t xml:space="preserve">In this section — </w:t>
      </w:r>
    </w:p>
    <w:p>
      <w:pPr>
        <w:pStyle w:val="nzDefstart"/>
      </w:pPr>
      <w:r>
        <w:tab/>
      </w:r>
      <w:r>
        <w:rPr>
          <w:rStyle w:val="CharDefText"/>
        </w:rPr>
        <w:t>external provider</w:t>
      </w:r>
      <w:r>
        <w:t xml:space="preserve"> — </w:t>
      </w:r>
    </w:p>
    <w:p>
      <w:pPr>
        <w:pStyle w:val="nzDefpara"/>
      </w:pPr>
      <w:r>
        <w:tab/>
        <w:t>(a)</w:t>
      </w:r>
      <w:r>
        <w:tab/>
        <w:t xml:space="preserve">includes — </w:t>
      </w:r>
    </w:p>
    <w:p>
      <w:pPr>
        <w:pStyle w:val="nzDefsubpara"/>
      </w:pPr>
      <w:r>
        <w:tab/>
        <w:t>(i)</w:t>
      </w:r>
      <w:r>
        <w:tab/>
        <w:t>a contracted health entity;</w:t>
      </w:r>
    </w:p>
    <w:p>
      <w:pPr>
        <w:pStyle w:val="nz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nzDefpara"/>
      </w:pPr>
      <w:r>
        <w:tab/>
      </w:r>
      <w:r>
        <w:tab/>
        <w:t>but</w:t>
      </w:r>
    </w:p>
    <w:p>
      <w:pPr>
        <w:pStyle w:val="nz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nzDefstart"/>
      </w:pPr>
      <w:r>
        <w:tab/>
      </w:r>
      <w:r>
        <w:rPr>
          <w:rStyle w:val="CharDefText"/>
        </w:rPr>
        <w:t>interstate authority</w:t>
      </w:r>
      <w:r>
        <w:t xml:space="preserve"> means — </w:t>
      </w:r>
    </w:p>
    <w:p>
      <w:pPr>
        <w:pStyle w:val="nzDefpara"/>
      </w:pPr>
      <w:r>
        <w:tab/>
        <w:t>(a)</w:t>
      </w:r>
      <w:r>
        <w:tab/>
        <w:t>a department of the Public Service of the Commonwealth, another State or a Territory; or</w:t>
      </w:r>
    </w:p>
    <w:p>
      <w:pPr>
        <w:pStyle w:val="nzDefpara"/>
      </w:pPr>
      <w:r>
        <w:tab/>
        <w:t>(b)</w:t>
      </w:r>
      <w:r>
        <w:tab/>
        <w:t>an agency or instrumentality of the Commonwealth, another State or a Territory; or</w:t>
      </w:r>
    </w:p>
    <w:p>
      <w:pPr>
        <w:pStyle w:val="nzDefpara"/>
      </w:pPr>
      <w:r>
        <w:tab/>
        <w:t>(c)</w:t>
      </w:r>
      <w:r>
        <w:tab/>
        <w:t>a body (whether corporate or unincorporate), or the holder of an office, post or position, established or continued in existence for a public purpose under a law of the Commonwealth, another State or a Territory;</w:t>
      </w:r>
    </w:p>
    <w:p>
      <w:pPr>
        <w:pStyle w:val="nz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nzDefpara"/>
      </w:pPr>
      <w:r>
        <w:tab/>
        <w:t>(a)</w:t>
      </w:r>
      <w:r>
        <w:tab/>
        <w:t>the administration or enforcement of this Act;</w:t>
      </w:r>
    </w:p>
    <w:p>
      <w:pPr>
        <w:pStyle w:val="nzDefpara"/>
      </w:pPr>
      <w:r>
        <w:tab/>
        <w:t>(b)</w:t>
      </w:r>
      <w:r>
        <w:tab/>
        <w:t>the management of health service providers;</w:t>
      </w:r>
    </w:p>
    <w:p>
      <w:pPr>
        <w:pStyle w:val="nzDefpara"/>
      </w:pPr>
      <w:r>
        <w:tab/>
        <w:t>(c)</w:t>
      </w:r>
      <w:r>
        <w:tab/>
        <w:t>the planning for, provision, monitoring and evaluation of public health services;</w:t>
      </w:r>
    </w:p>
    <w:p>
      <w:pPr>
        <w:pStyle w:val="nzDefpara"/>
      </w:pPr>
      <w:r>
        <w:tab/>
        <w:t>(d)</w:t>
      </w:r>
      <w:r>
        <w:tab/>
        <w:t>health related research, whether that research is conducted by persons who are staff members of a health service provider or persons employed or engaged in the Department or other persons.</w:t>
      </w:r>
    </w:p>
    <w:p>
      <w:pPr>
        <w:pStyle w:val="nzSubsection"/>
      </w:pPr>
      <w:r>
        <w:tab/>
        <w:t>(2)</w:t>
      </w:r>
      <w:r>
        <w:tab/>
        <w:t xml:space="preserve">The Department CEO may request any of these persons or bodies to disclose relevant information to the Department CEO — </w:t>
      </w:r>
    </w:p>
    <w:p>
      <w:pPr>
        <w:pStyle w:val="nzIndenta"/>
      </w:pPr>
      <w:r>
        <w:tab/>
        <w:t>(a)</w:t>
      </w:r>
      <w:r>
        <w:tab/>
        <w:t>a public authority;</w:t>
      </w:r>
    </w:p>
    <w:p>
      <w:pPr>
        <w:pStyle w:val="nzIndenta"/>
      </w:pPr>
      <w:r>
        <w:tab/>
        <w:t>(b)</w:t>
      </w:r>
      <w:r>
        <w:tab/>
        <w:t>an interstate authority;</w:t>
      </w:r>
    </w:p>
    <w:p>
      <w:pPr>
        <w:pStyle w:val="nzIndenta"/>
      </w:pPr>
      <w:r>
        <w:tab/>
        <w:t>(c)</w:t>
      </w:r>
      <w:r>
        <w:tab/>
        <w:t>an external provider.</w:t>
      </w:r>
    </w:p>
    <w:p>
      <w:pPr>
        <w:pStyle w:val="nzHeading3"/>
      </w:pPr>
      <w:r>
        <w:rPr>
          <w:rStyle w:val="CharDivNo"/>
        </w:rPr>
        <w:t>Division 3</w:t>
      </w:r>
      <w:r>
        <w:t> — </w:t>
      </w:r>
      <w:r>
        <w:rPr>
          <w:rStyle w:val="CharDivText"/>
        </w:rPr>
        <w:t>Confidentiality</w:t>
      </w:r>
    </w:p>
    <w:p>
      <w:pPr>
        <w:pStyle w:val="nzHeading5"/>
      </w:pPr>
      <w:r>
        <w:rPr>
          <w:rStyle w:val="CharSectno"/>
        </w:rPr>
        <w:t>219</w:t>
      </w:r>
      <w:r>
        <w:t>.</w:t>
      </w:r>
      <w:r>
        <w:tab/>
        <w:t>Confidentiality</w:t>
      </w:r>
    </w:p>
    <w:p>
      <w:pPr>
        <w:pStyle w:val="nzSubsection"/>
      </w:pPr>
      <w:r>
        <w:tab/>
        <w:t>(1)</w:t>
      </w:r>
      <w:r>
        <w:tab/>
        <w:t xml:space="preserve">A person must not (whether directly or indirectly) collect, use or disclose any information obtained by the person because of — </w:t>
      </w:r>
    </w:p>
    <w:p>
      <w:pPr>
        <w:pStyle w:val="nzIndenta"/>
      </w:pPr>
      <w:r>
        <w:tab/>
        <w:t>(a)</w:t>
      </w:r>
      <w:r>
        <w:tab/>
        <w:t>the person’s office, position, employment or engagement under or for the purposes of this Act; or</w:t>
      </w:r>
    </w:p>
    <w:p>
      <w:pPr>
        <w:pStyle w:val="nzIndenta"/>
      </w:pPr>
      <w:r>
        <w:tab/>
        <w:t>(b)</w:t>
      </w:r>
      <w:r>
        <w:tab/>
        <w:t>any disclosure made to the person under this Act, including in response to a request made under section 218(2).</w:t>
      </w:r>
    </w:p>
    <w:p>
      <w:pPr>
        <w:pStyle w:val="nzPenstart"/>
      </w:pPr>
      <w:r>
        <w:tab/>
        <w:t>Penalty for this subsection: a fine of $5 000.</w:t>
      </w:r>
    </w:p>
    <w:p>
      <w:pPr>
        <w:pStyle w:val="nzSubsection"/>
      </w:pPr>
      <w:r>
        <w:tab/>
        <w:t>(2)</w:t>
      </w:r>
      <w:r>
        <w:tab/>
        <w:t>Subsection (1) does not apply in relation to the collection, use or disclosure of statistical or other information that is not personal information.</w:t>
      </w:r>
    </w:p>
    <w:p>
      <w:pPr>
        <w:pStyle w:val="nzSubsection"/>
      </w:pPr>
      <w:r>
        <w:tab/>
        <w:t>(3)</w:t>
      </w:r>
      <w:r>
        <w:tab/>
        <w:t>A person does not commit an offence under subsection (1) if the collection, use or disclosure of the information is authorised under section 220(1).</w:t>
      </w:r>
    </w:p>
    <w:p>
      <w:pPr>
        <w:pStyle w:val="nzHeading5"/>
      </w:pPr>
      <w:r>
        <w:rPr>
          <w:rStyle w:val="CharSectno"/>
        </w:rPr>
        <w:t>220</w:t>
      </w:r>
      <w:r>
        <w:t>.</w:t>
      </w:r>
      <w:r>
        <w:tab/>
        <w:t>Authorised collection, use or disclosure of information</w:t>
      </w:r>
    </w:p>
    <w:p>
      <w:pPr>
        <w:pStyle w:val="nzSubsection"/>
      </w:pPr>
      <w:r>
        <w:tab/>
        <w:t>(1)</w:t>
      </w:r>
      <w:r>
        <w:tab/>
        <w:t>For the purposes of this Act, the collection, use or disclosure of information is authorised if the information is collected, used or disclosed in good faith in any of these circumstances —</w:t>
      </w:r>
    </w:p>
    <w:p>
      <w:pPr>
        <w:pStyle w:val="nzIndenta"/>
      </w:pPr>
      <w:r>
        <w:tab/>
        <w:t>(a)</w:t>
      </w:r>
      <w:r>
        <w:tab/>
        <w:t>for the purpose of, or in connection with, performing a function under this Act or another written law;</w:t>
      </w:r>
    </w:p>
    <w:p>
      <w:pPr>
        <w:pStyle w:val="nzIndenta"/>
      </w:pPr>
      <w:r>
        <w:tab/>
        <w:t>(b)</w:t>
      </w:r>
      <w:r>
        <w:tab/>
        <w:t>for the purposes of section 215 or Division 2;</w:t>
      </w:r>
    </w:p>
    <w:p>
      <w:pPr>
        <w:pStyle w:val="nzIndenta"/>
      </w:pPr>
      <w:r>
        <w:tab/>
        <w:t>(c)</w:t>
      </w:r>
      <w:r>
        <w:tab/>
        <w:t>otherwise under this Act, including in response to a request made under section 61 or 218(2);</w:t>
      </w:r>
    </w:p>
    <w:p>
      <w:pPr>
        <w:pStyle w:val="nzIndenta"/>
      </w:pPr>
      <w:r>
        <w:tab/>
        <w:t>(d)</w:t>
      </w:r>
      <w:r>
        <w:tab/>
        <w:t>under another law;</w:t>
      </w:r>
    </w:p>
    <w:p>
      <w:pPr>
        <w:pStyle w:val="nzIndenta"/>
      </w:pPr>
      <w:r>
        <w:tab/>
        <w:t>(e)</w:t>
      </w:r>
      <w:r>
        <w:tab/>
        <w:t>to a court or other person or body acting judicially in the course of proceedings before the court or other person or body;</w:t>
      </w:r>
    </w:p>
    <w:p>
      <w:pPr>
        <w:pStyle w:val="nzIndenta"/>
      </w:pPr>
      <w:r>
        <w:tab/>
        <w:t>(f)</w:t>
      </w:r>
      <w:r>
        <w:tab/>
        <w:t>under an order of a court or other person or body acting judicially;</w:t>
      </w:r>
    </w:p>
    <w:p>
      <w:pPr>
        <w:pStyle w:val="nzIndenta"/>
      </w:pPr>
      <w:r>
        <w:tab/>
        <w:t>(g)</w:t>
      </w:r>
      <w:r>
        <w:tab/>
        <w:t>for the purposes of the investigation of a suspected offence or disciplinary matter or the conduct of proceedings against a person for an offence or disciplinary matter;</w:t>
      </w:r>
    </w:p>
    <w:p>
      <w:pPr>
        <w:pStyle w:val="nzIndenta"/>
      </w:pPr>
      <w:r>
        <w:tab/>
        <w:t>(h)</w:t>
      </w:r>
      <w:r>
        <w:tab/>
        <w:t>if the information collected, used or disclosed is personal information — with the consent of the individual, or each individual, to whom the personal information relates;</w:t>
      </w:r>
    </w:p>
    <w:p>
      <w:pPr>
        <w:pStyle w:val="nzIndenta"/>
      </w:pPr>
      <w:r>
        <w:tab/>
        <w:t>(i)</w:t>
      </w:r>
      <w:r>
        <w:tab/>
        <w:t>any other circumstances prescribed for this subsection.</w:t>
      </w:r>
    </w:p>
    <w:p>
      <w:pPr>
        <w:pStyle w:val="nzSubsection"/>
      </w:pPr>
      <w:r>
        <w:tab/>
        <w:t>(2)</w:t>
      </w:r>
      <w:r>
        <w:tab/>
        <w:t>Subsection (1)(e) and (f) apply subject to section 178(2).</w:t>
      </w:r>
    </w:p>
    <w:p>
      <w:pPr>
        <w:pStyle w:val="nzSubsection"/>
      </w:pPr>
      <w:r>
        <w:tab/>
        <w:t>(3)</w:t>
      </w:r>
      <w:r>
        <w:tab/>
        <w:t>If the collection, use or disclosure of information is authorised under subsection (1) —</w:t>
      </w:r>
    </w:p>
    <w:p>
      <w:pPr>
        <w:pStyle w:val="nzIndenta"/>
      </w:pPr>
      <w:r>
        <w:tab/>
        <w:t>(a)</w:t>
      </w:r>
      <w:r>
        <w:tab/>
        <w:t>no civil or criminal liability is incurred in respect of the collection, use or disclosure; and</w:t>
      </w:r>
    </w:p>
    <w:p>
      <w:pPr>
        <w:pStyle w:val="nzIndenta"/>
      </w:pPr>
      <w:r>
        <w:tab/>
        <w:t>(b)</w:t>
      </w:r>
      <w:r>
        <w:tab/>
        <w:t xml:space="preserve">the collection, use or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r>
        <w:rPr>
          <w:rStyle w:val="CharSectno"/>
        </w:rPr>
        <w:t>221</w:t>
      </w:r>
      <w:r>
        <w:t>.</w:t>
      </w:r>
      <w:r>
        <w:tab/>
        <w:t xml:space="preserve">Regulations relating to information </w:t>
      </w:r>
    </w:p>
    <w:p>
      <w:pPr>
        <w:pStyle w:val="nzSubsection"/>
      </w:pPr>
      <w:r>
        <w:tab/>
      </w:r>
      <w:r>
        <w:tab/>
        <w:t xml:space="preserve">The regulations may include provisions about the following — </w:t>
      </w:r>
    </w:p>
    <w:p>
      <w:pPr>
        <w:pStyle w:val="nzIndenta"/>
      </w:pPr>
      <w:r>
        <w:tab/>
        <w:t>(a)</w:t>
      </w:r>
      <w:r>
        <w:tab/>
        <w:t xml:space="preserve">the circumstances in which information may be disclosed under this Part; </w:t>
      </w:r>
    </w:p>
    <w:p>
      <w:pPr>
        <w:pStyle w:val="nzIndenta"/>
      </w:pPr>
      <w:r>
        <w:tab/>
        <w:t>(b)</w:t>
      </w:r>
      <w:r>
        <w:tab/>
        <w:t xml:space="preserve">the conditions subject to which information may be disclosed under this Part; </w:t>
      </w:r>
    </w:p>
    <w:p>
      <w:pPr>
        <w:pStyle w:val="nzIndenta"/>
      </w:pPr>
      <w:r>
        <w:tab/>
        <w:t>(c)</w:t>
      </w:r>
      <w:r>
        <w:tab/>
        <w:t xml:space="preserve">the receipt, use and storage of information disclosed under this Part; </w:t>
      </w:r>
    </w:p>
    <w:p>
      <w:pPr>
        <w:pStyle w:val="nzIndenta"/>
      </w:pPr>
      <w:r>
        <w:tab/>
        <w:t>(d)</w:t>
      </w:r>
      <w:r>
        <w:tab/>
        <w:t xml:space="preserve">the restriction of access to information disclosed under this Part; </w:t>
      </w:r>
    </w:p>
    <w:p>
      <w:pPr>
        <w:pStyle w:val="nzIndenta"/>
      </w:pPr>
      <w:r>
        <w:tab/>
        <w:t>(e)</w:t>
      </w:r>
      <w:r>
        <w:tab/>
        <w:t xml:space="preserve">the maximum period for which information disclosed under this Part may be retained; </w:t>
      </w:r>
    </w:p>
    <w:p>
      <w:pPr>
        <w:pStyle w:val="nzIndenta"/>
      </w:pPr>
      <w:r>
        <w:tab/>
        <w:t>(f)</w:t>
      </w:r>
      <w:r>
        <w:tab/>
        <w:t>the circumstances in which information disclosed under this Part must be destroyed.</w:t>
      </w:r>
    </w:p>
    <w:p>
      <w:pPr>
        <w:pStyle w:val="nzHeading2"/>
      </w:pPr>
      <w:r>
        <w:rPr>
          <w:rStyle w:val="CharPartNo"/>
        </w:rPr>
        <w:t>Part 18</w:t>
      </w:r>
      <w:r>
        <w:t> — </w:t>
      </w:r>
      <w:r>
        <w:rPr>
          <w:rStyle w:val="CharPartText"/>
        </w:rPr>
        <w:t>Miscellaneous</w:t>
      </w:r>
    </w:p>
    <w:p>
      <w:pPr>
        <w:pStyle w:val="nzHeading3"/>
      </w:pPr>
      <w:r>
        <w:rPr>
          <w:rStyle w:val="CharDivNo"/>
        </w:rPr>
        <w:t>Division 1</w:t>
      </w:r>
      <w:r>
        <w:t> — </w:t>
      </w:r>
      <w:r>
        <w:rPr>
          <w:rStyle w:val="CharDivText"/>
        </w:rPr>
        <w:t>Legal proceedings</w:t>
      </w:r>
    </w:p>
    <w:p>
      <w:pPr>
        <w:pStyle w:val="nzHeading5"/>
      </w:pPr>
      <w:r>
        <w:rPr>
          <w:rStyle w:val="CharSectno"/>
        </w:rPr>
        <w:t>222</w:t>
      </w:r>
      <w:r>
        <w:t>.</w:t>
      </w:r>
      <w:r>
        <w:tab/>
        <w:t>Commencement of prosecutions</w:t>
      </w:r>
    </w:p>
    <w:p>
      <w:pPr>
        <w:pStyle w:val="nzSubsection"/>
      </w:pPr>
      <w:r>
        <w:tab/>
        <w:t>(1)</w:t>
      </w:r>
      <w:r>
        <w:tab/>
        <w:t>Except as provided in section 212(2), proceedings for an offence under this Act may be commenced in the name of the Department CEO by the Department CEO or a person authorised to do so by the CEO.</w:t>
      </w:r>
    </w:p>
    <w:p>
      <w:pPr>
        <w:pStyle w:val="nz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nzSubsection"/>
      </w:pPr>
      <w:r>
        <w:tab/>
        <w:t>(3)</w:t>
      </w:r>
      <w:r>
        <w:tab/>
        <w:t>Subsection (1) does not limit the ability of a person to commence or conduct the prosecution of an offence if the person has authority at law to do so.</w:t>
      </w:r>
    </w:p>
    <w:p>
      <w:pPr>
        <w:pStyle w:val="nzHeading5"/>
      </w:pPr>
      <w:r>
        <w:rPr>
          <w:rStyle w:val="CharSectno"/>
        </w:rPr>
        <w:t>223</w:t>
      </w:r>
      <w:r>
        <w:t>.</w:t>
      </w:r>
      <w:r>
        <w:tab/>
        <w:t>Appointments and signatures taken to be proved</w:t>
      </w:r>
    </w:p>
    <w:p>
      <w:pPr>
        <w:pStyle w:val="nzSubsection"/>
      </w:pPr>
      <w:r>
        <w:tab/>
        <w:t>(1)</w:t>
      </w:r>
      <w:r>
        <w:tab/>
        <w:t xml:space="preserve">In any proceedings the appointments of the following are, unless the contrary is shown, to be taken to be proved — </w:t>
      </w:r>
    </w:p>
    <w:p>
      <w:pPr>
        <w:pStyle w:val="nzIndenta"/>
      </w:pPr>
      <w:r>
        <w:tab/>
        <w:t>(a)</w:t>
      </w:r>
      <w:r>
        <w:tab/>
        <w:t>the Department CEO;</w:t>
      </w:r>
    </w:p>
    <w:p>
      <w:pPr>
        <w:pStyle w:val="nzIndenta"/>
      </w:pPr>
      <w:r>
        <w:tab/>
        <w:t>(b)</w:t>
      </w:r>
      <w:r>
        <w:tab/>
        <w:t>a chief executive;</w:t>
      </w:r>
    </w:p>
    <w:p>
      <w:pPr>
        <w:pStyle w:val="nzIndenta"/>
      </w:pPr>
      <w:r>
        <w:tab/>
        <w:t>(c)</w:t>
      </w:r>
      <w:r>
        <w:tab/>
        <w:t>a member of the board of a health service provider;</w:t>
      </w:r>
    </w:p>
    <w:p>
      <w:pPr>
        <w:pStyle w:val="nzIndenta"/>
      </w:pPr>
      <w:r>
        <w:tab/>
        <w:t>(d)</w:t>
      </w:r>
      <w:r>
        <w:tab/>
        <w:t>the chairperson of a health service provider;</w:t>
      </w:r>
    </w:p>
    <w:p>
      <w:pPr>
        <w:pStyle w:val="nzIndenta"/>
      </w:pPr>
      <w:r>
        <w:tab/>
        <w:t>(e)</w:t>
      </w:r>
      <w:r>
        <w:tab/>
        <w:t>a member of a committee.</w:t>
      </w:r>
    </w:p>
    <w:p>
      <w:pPr>
        <w:pStyle w:val="nzSubsection"/>
      </w:pPr>
      <w:r>
        <w:tab/>
        <w:t>(2)</w:t>
      </w:r>
      <w:r>
        <w:tab/>
        <w:t>In any proceedings, the signatures of the persons mentioned in subsection (1) are, in the absence of proof to the contrary, to be taken to be proved.</w:t>
      </w:r>
    </w:p>
    <w:p>
      <w:pPr>
        <w:pStyle w:val="nzHeading5"/>
      </w:pPr>
      <w:r>
        <w:rPr>
          <w:rStyle w:val="CharSectno"/>
        </w:rPr>
        <w:t>224</w:t>
      </w:r>
      <w:r>
        <w:t>.</w:t>
      </w:r>
      <w:r>
        <w:tab/>
        <w:t>Documentary evidence of certain matters</w:t>
      </w:r>
    </w:p>
    <w:p>
      <w:pPr>
        <w:pStyle w:val="nzSubsection"/>
      </w:pPr>
      <w:r>
        <w:tab/>
        <w:t>(1)</w:t>
      </w:r>
      <w:r>
        <w:tab/>
        <w:t xml:space="preserve">In this section — </w:t>
      </w:r>
    </w:p>
    <w:p>
      <w:pPr>
        <w:pStyle w:val="nzDefstart"/>
      </w:pPr>
      <w:r>
        <w:tab/>
      </w:r>
      <w:r>
        <w:rPr>
          <w:rStyle w:val="CharDefText"/>
        </w:rPr>
        <w:t>specified</w:t>
      </w:r>
      <w:r>
        <w:t xml:space="preserve"> means specified in the relevant certificate.</w:t>
      </w:r>
    </w:p>
    <w:p>
      <w:pPr>
        <w:pStyle w:val="nzSubsection"/>
      </w:pPr>
      <w:r>
        <w:tab/>
        <w:t>(2)</w:t>
      </w:r>
      <w:r>
        <w:tab/>
        <w:t xml:space="preserve">A certificate purporting to be signed by the Department CEO or a chief executive and stating any of the following matters is, unless the contrary is shown, proof of the matter — </w:t>
      </w:r>
    </w:p>
    <w:p>
      <w:pPr>
        <w:pStyle w:val="nzIndenta"/>
      </w:pPr>
      <w:r>
        <w:tab/>
        <w:t>(a)</w:t>
      </w:r>
      <w:r>
        <w:tab/>
        <w:t xml:space="preserve">a specified document is one of the following things made, given, issued or kept under this Act — </w:t>
      </w:r>
    </w:p>
    <w:p>
      <w:pPr>
        <w:pStyle w:val="nzIndenti"/>
      </w:pPr>
      <w:r>
        <w:tab/>
        <w:t>(i)</w:t>
      </w:r>
      <w:r>
        <w:tab/>
        <w:t>a policy framework, direction or requirement;</w:t>
      </w:r>
    </w:p>
    <w:p>
      <w:pPr>
        <w:pStyle w:val="nzIndenti"/>
      </w:pPr>
      <w:r>
        <w:tab/>
        <w:t>(ii)</w:t>
      </w:r>
      <w:r>
        <w:tab/>
        <w:t>an appointment, notice or decision;</w:t>
      </w:r>
    </w:p>
    <w:p>
      <w:pPr>
        <w:pStyle w:val="nzIndenti"/>
      </w:pPr>
      <w:r>
        <w:tab/>
        <w:t>(iii)</w:t>
      </w:r>
      <w:r>
        <w:tab/>
        <w:t>a record or report, or an extract from a record or report;</w:t>
      </w:r>
    </w:p>
    <w:p>
      <w:pPr>
        <w:pStyle w:val="nzIndenta"/>
      </w:pPr>
      <w:r>
        <w:tab/>
        <w:t>(b)</w:t>
      </w:r>
      <w:r>
        <w:tab/>
        <w:t>a specified document is a copy of a thing mentioned in paragraph (a);</w:t>
      </w:r>
    </w:p>
    <w:p>
      <w:pPr>
        <w:pStyle w:val="nzIndenta"/>
      </w:pPr>
      <w:r>
        <w:tab/>
        <w:t>(c)</w:t>
      </w:r>
      <w:r>
        <w:tab/>
        <w:t>on a specified day, or during a specified period, an appointment as an authorised person under regulations mentioned in section 209(e) was, or was not, in force for a specified person;</w:t>
      </w:r>
    </w:p>
    <w:p>
      <w:pPr>
        <w:pStyle w:val="nzIndenta"/>
      </w:pPr>
      <w:r>
        <w:tab/>
        <w:t>(d)</w:t>
      </w:r>
      <w:r>
        <w:tab/>
        <w:t>on a specified day a specified person was given a specified document under this Act;</w:t>
      </w:r>
    </w:p>
    <w:p>
      <w:pPr>
        <w:pStyle w:val="nzIndenta"/>
      </w:pPr>
      <w:r>
        <w:tab/>
        <w:t>(e)</w:t>
      </w:r>
      <w:r>
        <w:tab/>
        <w:t>on a specified day a specified requirement was made of, or a specified direction was given to, a specified person;</w:t>
      </w:r>
    </w:p>
    <w:p>
      <w:pPr>
        <w:pStyle w:val="nzIndenta"/>
      </w:pPr>
      <w:r>
        <w:tab/>
        <w:t>(f)</w:t>
      </w:r>
      <w:r>
        <w:tab/>
        <w:t>a specified amount is payable by a specified person under this Act and has not been paid.</w:t>
      </w:r>
    </w:p>
    <w:p>
      <w:pPr>
        <w:pStyle w:val="nzHeading5"/>
      </w:pPr>
      <w:r>
        <w:rPr>
          <w:rStyle w:val="CharSectno"/>
        </w:rPr>
        <w:t>225</w:t>
      </w:r>
      <w:r>
        <w:t>.</w:t>
      </w:r>
      <w:r>
        <w:tab/>
      </w:r>
      <w:r>
        <w:rPr>
          <w:i/>
        </w:rPr>
        <w:t>Evidence Act 1906</w:t>
      </w:r>
      <w:r>
        <w:t xml:space="preserve"> not affected</w:t>
      </w:r>
    </w:p>
    <w:p>
      <w:pPr>
        <w:pStyle w:val="nzSubsection"/>
      </w:pPr>
      <w:r>
        <w:tab/>
      </w:r>
      <w:r>
        <w:tab/>
        <w:t xml:space="preserve">This Division is in addition to and does not affect the operation of the </w:t>
      </w:r>
      <w:r>
        <w:rPr>
          <w:i/>
        </w:rPr>
        <w:t>Evidence Act 1906</w:t>
      </w:r>
      <w:r>
        <w:t>.</w:t>
      </w:r>
    </w:p>
    <w:p>
      <w:pPr>
        <w:pStyle w:val="nzHeading3"/>
      </w:pPr>
      <w:r>
        <w:rPr>
          <w:rStyle w:val="CharDivNo"/>
        </w:rPr>
        <w:t>Division 2</w:t>
      </w:r>
      <w:r>
        <w:t> — </w:t>
      </w:r>
      <w:r>
        <w:rPr>
          <w:rStyle w:val="CharDivText"/>
        </w:rPr>
        <w:t>Miscellaneous</w:t>
      </w:r>
    </w:p>
    <w:p>
      <w:pPr>
        <w:pStyle w:val="nzHeading5"/>
      </w:pPr>
      <w:r>
        <w:rPr>
          <w:rStyle w:val="CharSectno"/>
        </w:rPr>
        <w:t>226</w:t>
      </w:r>
      <w:r>
        <w:t>.</w:t>
      </w:r>
      <w:r>
        <w:tab/>
        <w:t>Protection from liability for persons exercising functions</w:t>
      </w:r>
    </w:p>
    <w:p>
      <w:pPr>
        <w:pStyle w:val="nz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health service provider nor the State is relieved of any liability that it might have for another person having done any thing as described in that subsection.</w:t>
      </w:r>
    </w:p>
    <w:p>
      <w:pPr>
        <w:pStyle w:val="nzSubsection"/>
      </w:pPr>
      <w:r>
        <w:tab/>
        <w:t>(4)</w:t>
      </w:r>
      <w:r>
        <w:tab/>
        <w:t>In this section, a reference to the doing of any thing includes a reference to the omission to do any thing.</w:t>
      </w:r>
    </w:p>
    <w:p>
      <w:pPr>
        <w:pStyle w:val="nzHeading5"/>
      </w:pPr>
      <w:r>
        <w:rPr>
          <w:rStyle w:val="CharSectno"/>
        </w:rPr>
        <w:t>227</w:t>
      </w:r>
      <w:r>
        <w:t>.</w:t>
      </w:r>
      <w:r>
        <w:tab/>
        <w:t>Minister and health service providers not required to be registered</w:t>
      </w:r>
    </w:p>
    <w:p>
      <w:pPr>
        <w:pStyle w:val="nzSubsection"/>
      </w:pPr>
      <w:r>
        <w:tab/>
      </w:r>
      <w:r>
        <w:tab/>
        <w:t xml:space="preserve">Despite any written law requiring the registration of a person who provides a health service, the Minister or a health service provider — </w:t>
      </w:r>
    </w:p>
    <w:p>
      <w:pPr>
        <w:pStyle w:val="nzIndenta"/>
      </w:pPr>
      <w:r>
        <w:tab/>
        <w:t>(a)</w:t>
      </w:r>
      <w:r>
        <w:tab/>
        <w:t>may provide the health service even though the Minister or health service provider is not registered under that written law; and</w:t>
      </w:r>
    </w:p>
    <w:p>
      <w:pPr>
        <w:pStyle w:val="nzIndenta"/>
      </w:pPr>
      <w:r>
        <w:tab/>
        <w:t>(b)</w:t>
      </w:r>
      <w:r>
        <w:tab/>
        <w:t>does not commit an offence by providing the health service.</w:t>
      </w:r>
    </w:p>
    <w:p>
      <w:pPr>
        <w:pStyle w:val="nzHeading5"/>
      </w:pPr>
      <w:r>
        <w:rPr>
          <w:rStyle w:val="CharSectno"/>
        </w:rPr>
        <w:t>228</w:t>
      </w:r>
      <w:r>
        <w:t>.</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health service employee</w:t>
      </w:r>
      <w:r>
        <w:t xml:space="preserve"> has the same meaning as </w:t>
      </w:r>
      <w:r>
        <w:rPr>
          <w:b/>
          <w:i/>
        </w:rPr>
        <w:t xml:space="preserve">employee </w:t>
      </w:r>
      <w:r>
        <w:t>has in section 6;</w:t>
      </w:r>
    </w:p>
    <w:p>
      <w:pPr>
        <w:pStyle w:val="nzDefstart"/>
      </w:pPr>
      <w:r>
        <w:tab/>
      </w:r>
      <w:r>
        <w:rPr>
          <w:rStyle w:val="CharDefText"/>
        </w:rPr>
        <w:t>injury or hearing loss</w:t>
      </w:r>
      <w:r>
        <w:t xml:space="preserve"> means — </w:t>
      </w:r>
    </w:p>
    <w:p>
      <w:pPr>
        <w:pStyle w:val="nzDefpara"/>
      </w:pPr>
      <w:r>
        <w:tab/>
        <w:t>(a)</w:t>
      </w:r>
      <w:r>
        <w:tab/>
        <w:t>an injury suffered by a health service employee; or</w:t>
      </w:r>
    </w:p>
    <w:p>
      <w:pPr>
        <w:pStyle w:val="nzDefpara"/>
      </w:pPr>
      <w:r>
        <w:tab/>
        <w:t>(b)</w:t>
      </w:r>
      <w:r>
        <w:tab/>
        <w:t>a noise induced hearing loss suffered by a health service employee that is not an injury,</w:t>
      </w:r>
    </w:p>
    <w:p>
      <w:pPr>
        <w:pStyle w:val="nzDefstart"/>
      </w:pPr>
      <w:r>
        <w:tab/>
        <w:t>in respect of which compensation has been paid or is payable under the WCIM Act by or on behalf of the State,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nzIndenta"/>
      </w:pPr>
      <w:r>
        <w:tab/>
        <w:t>(b)</w:t>
      </w:r>
      <w:r>
        <w:tab/>
        <w:t>any negligence or other tort by the health service provider that caused the injury or hearing loss is to be taken to be the negligence or other tort of the State;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nzHeading5"/>
      </w:pPr>
      <w:r>
        <w:rPr>
          <w:rStyle w:val="CharSectno"/>
        </w:rPr>
        <w:t>229</w:t>
      </w:r>
      <w:r>
        <w:t>.</w:t>
      </w:r>
      <w:r>
        <w:tab/>
        <w:t>Laying documents before House of Parliament not sitting</w:t>
      </w:r>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when the Minister is ready to act,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r>
        <w:rPr>
          <w:rStyle w:val="CharSectno"/>
        </w:rPr>
        <w:t>230</w:t>
      </w:r>
      <w:r>
        <w:t>.</w:t>
      </w:r>
      <w:r>
        <w:tab/>
        <w:t>Regulations — general power</w:t>
      </w:r>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this Act.</w:t>
      </w:r>
    </w:p>
    <w:p>
      <w:pPr>
        <w:pStyle w:val="nzSubsection"/>
      </w:pPr>
      <w:r>
        <w:tab/>
        <w:t>(2)</w:t>
      </w:r>
      <w:r>
        <w:tab/>
        <w:t xml:space="preserve">Without limiting subsection (1), the regulations may provide for, authorise, prescribe, require, prohibit, restrict or otherwise regulate the following — </w:t>
      </w:r>
    </w:p>
    <w:p>
      <w:pPr>
        <w:pStyle w:val="nzIndenta"/>
      </w:pPr>
      <w:r>
        <w:tab/>
        <w:t>(a)</w:t>
      </w:r>
      <w:r>
        <w:tab/>
        <w:t>the procedure to be followed at, or in connection with, an inquiry under Part 14;</w:t>
      </w:r>
    </w:p>
    <w:p>
      <w:pPr>
        <w:pStyle w:val="nzIndenta"/>
      </w:pPr>
      <w:r>
        <w:tab/>
        <w:t>(b)</w:t>
      </w:r>
      <w:r>
        <w:tab/>
        <w:t>the seizure or forfeiture of items under this Act;</w:t>
      </w:r>
    </w:p>
    <w:p>
      <w:pPr>
        <w:pStyle w:val="nzIndenta"/>
      </w:pPr>
      <w:r>
        <w:tab/>
        <w:t>(c)</w:t>
      </w:r>
      <w:r>
        <w:tab/>
        <w:t>fees and charges payable under this Act and the recovery of those fees and charges;</w:t>
      </w:r>
    </w:p>
    <w:p>
      <w:pPr>
        <w:pStyle w:val="nzIndenta"/>
      </w:pPr>
      <w:r>
        <w:tab/>
        <w:t>(d)</w:t>
      </w:r>
      <w:r>
        <w:tab/>
        <w:t>the verification by statutory declaration of information or documents given under this Act;</w:t>
      </w:r>
    </w:p>
    <w:p>
      <w:pPr>
        <w:pStyle w:val="nzIndenta"/>
      </w:pPr>
      <w:r>
        <w:tab/>
        <w:t>(e)</w:t>
      </w:r>
      <w:r>
        <w:tab/>
        <w:t>the review by the State Administrative Tribunal of a decision made under this Act.</w:t>
      </w:r>
    </w:p>
    <w:p>
      <w:pPr>
        <w:pStyle w:val="nzSubsection"/>
      </w:pPr>
      <w:r>
        <w:tab/>
        <w:t>(3)</w:t>
      </w:r>
      <w:r>
        <w:tab/>
        <w:t>The regulations may provide that contravention of a regulation is an offence and may provide for the offence to be punishable on conviction by a penalty not exceeding a fine of $10 000.</w:t>
      </w:r>
    </w:p>
    <w:p>
      <w:pPr>
        <w:pStyle w:val="nzSubsection"/>
      </w:pPr>
      <w:r>
        <w:tab/>
        <w:t>(4)</w:t>
      </w:r>
      <w:r>
        <w:tab/>
        <w:t>A regulation may specify the method and the means by which any fines imposed are to be paid and collected, or recovered.</w:t>
      </w:r>
    </w:p>
    <w:p>
      <w:pPr>
        <w:pStyle w:val="nzHeading5"/>
      </w:pPr>
      <w:r>
        <w:rPr>
          <w:rStyle w:val="CharSectno"/>
        </w:rPr>
        <w:t>231</w:t>
      </w:r>
      <w:r>
        <w:t>.</w:t>
      </w:r>
      <w:r>
        <w:tab/>
        <w:t>Regulations may adopt codes or legislation</w:t>
      </w:r>
    </w:p>
    <w:p>
      <w:pPr>
        <w:pStyle w:val="nzSubsection"/>
      </w:pPr>
      <w:r>
        <w:tab/>
        <w:t>(1)</w:t>
      </w:r>
      <w:r>
        <w:tab/>
        <w:t xml:space="preserve">In this section — </w:t>
      </w:r>
    </w:p>
    <w:p>
      <w:pPr>
        <w:pStyle w:val="nz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nzDefstart"/>
      </w:pPr>
      <w:r>
        <w:tab/>
      </w:r>
      <w:r>
        <w:rPr>
          <w:rStyle w:val="CharDefText"/>
        </w:rPr>
        <w:t>subsidiary legislation</w:t>
      </w:r>
      <w:r>
        <w:t xml:space="preserve"> includes rules, regulations, instructions, local laws and by</w:t>
      </w:r>
      <w:r>
        <w:noBreakHyphen/>
        <w:t>laws.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The adoption may be by — </w:t>
      </w:r>
    </w:p>
    <w:p>
      <w:pPr>
        <w:pStyle w:val="nzIndenta"/>
      </w:pPr>
      <w:r>
        <w:tab/>
        <w:t>(a)</w:t>
      </w:r>
      <w:r>
        <w:tab/>
        <w:t>incorporating the code or subsidiary legislation in the regulations; or</w:t>
      </w:r>
    </w:p>
    <w:p>
      <w:pPr>
        <w:pStyle w:val="nzIndenta"/>
      </w:pPr>
      <w:r>
        <w:tab/>
        <w:t>(b)</w:t>
      </w:r>
      <w:r>
        <w:tab/>
        <w:t>incorporating the code or subsidiary legislation by reference.</w:t>
      </w:r>
    </w:p>
    <w:p>
      <w:pPr>
        <w:pStyle w:val="nzSubsection"/>
      </w:pPr>
      <w:r>
        <w:tab/>
        <w:t>(4)</w:t>
      </w:r>
      <w:r>
        <w:tab/>
        <w:t xml:space="preserve">If regulations adopt a code or subsidiary legislation by reference, then, unless the regulations specify that a particular text is adopted — </w:t>
      </w:r>
    </w:p>
    <w:p>
      <w:pPr>
        <w:pStyle w:val="nzIndenta"/>
      </w:pPr>
      <w:r>
        <w:tab/>
        <w:t>(a)</w:t>
      </w:r>
      <w:r>
        <w:tab/>
        <w:t>the code or subsidiary legislation is adopted as existing or in force when the regulations are made; and</w:t>
      </w:r>
    </w:p>
    <w:p>
      <w:pPr>
        <w:pStyle w:val="nz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nzSubsection"/>
      </w:pPr>
      <w:r>
        <w:tab/>
        <w:t>(5)</w:t>
      </w:r>
      <w:r>
        <w:tab/>
        <w:t xml:space="preserve">If regulations adopt a code or subsidiary legislation by reference, the Department CEO must — </w:t>
      </w:r>
    </w:p>
    <w:p>
      <w:pPr>
        <w:pStyle w:val="nzIndenta"/>
      </w:pPr>
      <w:r>
        <w:tab/>
        <w:t>(a)</w:t>
      </w:r>
      <w:r>
        <w:tab/>
        <w:t>ensure that a copy of the code or subsidiary legislation, including any amendments made to it from time to time that have been adopted, is available, without charge, for public inspection; and</w:t>
      </w:r>
    </w:p>
    <w:p>
      <w:pPr>
        <w:pStyle w:val="nzIndenta"/>
      </w:pPr>
      <w:r>
        <w:tab/>
        <w:t>(b)</w:t>
      </w:r>
      <w:r>
        <w:tab/>
        <w:t xml:space="preserve">publish a notice in the </w:t>
      </w:r>
      <w:r>
        <w:rPr>
          <w:i/>
        </w:rPr>
        <w:t>Gazette</w:t>
      </w:r>
      <w:r>
        <w:t xml:space="preserve"> giving details of where those documents may be inspected or obtained.</w:t>
      </w:r>
    </w:p>
    <w:p>
      <w:pPr>
        <w:pStyle w:val="nzHeading3"/>
      </w:pPr>
      <w:r>
        <w:rPr>
          <w:rStyle w:val="CharDivNo"/>
        </w:rPr>
        <w:t>Division 3</w:t>
      </w:r>
      <w:r>
        <w:t> — </w:t>
      </w:r>
      <w:r>
        <w:rPr>
          <w:rStyle w:val="CharDivText"/>
        </w:rPr>
        <w:t>Review of Act</w:t>
      </w:r>
    </w:p>
    <w:p>
      <w:pPr>
        <w:pStyle w:val="nzHeading5"/>
      </w:pPr>
      <w:r>
        <w:rPr>
          <w:rStyle w:val="CharSectno"/>
        </w:rPr>
        <w:t>232</w:t>
      </w:r>
      <w:r>
        <w:t>.</w:t>
      </w:r>
      <w:r>
        <w:tab/>
        <w:t>Review of Act</w:t>
      </w:r>
    </w:p>
    <w:p>
      <w:pPr>
        <w:pStyle w:val="nzSubsection"/>
      </w:pPr>
      <w:r>
        <w:tab/>
        <w:t>(1)</w:t>
      </w:r>
      <w:r>
        <w:tab/>
        <w:t xml:space="preserve">The Minister must carry out a review of the operation and effectiveness of this Act — </w:t>
      </w:r>
    </w:p>
    <w:p>
      <w:pPr>
        <w:pStyle w:val="nzIndenta"/>
      </w:pPr>
      <w:r>
        <w:tab/>
        <w:t>(a)</w:t>
      </w:r>
      <w:r>
        <w:tab/>
        <w:t>as soon as is practicable after the expiry of the period of 5 years beginning on the day on which this section comes into operation; and</w:t>
      </w:r>
    </w:p>
    <w:p>
      <w:pPr>
        <w:pStyle w:val="nzIndenta"/>
      </w:pPr>
      <w:r>
        <w:tab/>
        <w:t>(b)</w:t>
      </w:r>
      <w:r>
        <w:tab/>
        <w:t>after that, at intervals of not more than 5 years.</w:t>
      </w:r>
    </w:p>
    <w:p>
      <w:pPr>
        <w:pStyle w:val="nzSubsection"/>
      </w:pPr>
      <w:r>
        <w:tab/>
        <w:t>(2)</w:t>
      </w:r>
      <w:r>
        <w:tab/>
        <w:t xml:space="preserve">The Minister must — </w:t>
      </w:r>
    </w:p>
    <w:p>
      <w:pPr>
        <w:pStyle w:val="nzIndenta"/>
      </w:pPr>
      <w:r>
        <w:tab/>
        <w:t>(a)</w:t>
      </w:r>
      <w:r>
        <w:tab/>
        <w:t>prepare a report based on each review; and</w:t>
      </w:r>
    </w:p>
    <w:p>
      <w:pPr>
        <w:pStyle w:val="nzIndenta"/>
      </w:pPr>
      <w:r>
        <w:tab/>
        <w:t>(b)</w:t>
      </w:r>
      <w:r>
        <w:tab/>
        <w:t>cause it to be laid before each House of Parliament, or dealt with under section 229, within 14 days after it is prepared.</w:t>
      </w:r>
    </w:p>
    <w:p>
      <w:pPr>
        <w:pStyle w:val="nzHeading2"/>
      </w:pPr>
      <w:r>
        <w:rPr>
          <w:rStyle w:val="CharPartNo"/>
        </w:rPr>
        <w:t>Part 19</w:t>
      </w:r>
      <w:r>
        <w:t> — </w:t>
      </w:r>
      <w:r>
        <w:rPr>
          <w:rStyle w:val="CharPartText"/>
        </w:rPr>
        <w:t>Transitional and savings matters</w:t>
      </w:r>
    </w:p>
    <w:p>
      <w:pPr>
        <w:pStyle w:val="nzHeading3"/>
      </w:pPr>
      <w:r>
        <w:rPr>
          <w:rStyle w:val="CharDivNo"/>
        </w:rPr>
        <w:t>Division 1</w:t>
      </w:r>
      <w:r>
        <w:t> — </w:t>
      </w:r>
      <w:r>
        <w:rPr>
          <w:rStyle w:val="CharDivText"/>
        </w:rPr>
        <w:t>Interpretation</w:t>
      </w:r>
    </w:p>
    <w:p>
      <w:pPr>
        <w:pStyle w:val="nzHeading5"/>
      </w:pPr>
      <w:r>
        <w:rPr>
          <w:rStyle w:val="CharSectno"/>
        </w:rPr>
        <w:t>233</w:t>
      </w:r>
      <w:r>
        <w:t>.</w:t>
      </w:r>
      <w:r>
        <w:tab/>
        <w:t>Terms used</w:t>
      </w:r>
    </w:p>
    <w:p>
      <w:pPr>
        <w:pStyle w:val="nzSubsection"/>
      </w:pPr>
      <w:r>
        <w:tab/>
      </w:r>
      <w:r>
        <w:tab/>
        <w:t xml:space="preserve">In this Part unless the contrary intention appears — </w:t>
      </w:r>
    </w:p>
    <w:p>
      <w:pPr>
        <w:pStyle w:val="nzDefstart"/>
      </w:pPr>
      <w:r>
        <w:tab/>
      </w:r>
      <w:r>
        <w:rPr>
          <w:rStyle w:val="CharDefText"/>
        </w:rPr>
        <w:t>hospital board</w:t>
      </w:r>
      <w:r>
        <w:t xml:space="preserve"> — </w:t>
      </w:r>
    </w:p>
    <w:p>
      <w:pPr>
        <w:pStyle w:val="nzDefpara"/>
      </w:pPr>
      <w:r>
        <w:tab/>
        <w:t>(a)</w:t>
      </w:r>
      <w:r>
        <w:tab/>
        <w:t>means a board constituted under the HHS Act section 15; and</w:t>
      </w:r>
    </w:p>
    <w:p>
      <w:pPr>
        <w:pStyle w:val="nzDefpara"/>
      </w:pPr>
      <w:r>
        <w:tab/>
        <w:t>(b)</w:t>
      </w:r>
      <w:r>
        <w:tab/>
        <w:t>except in Division 2, includes the Minister in relation to any public hospital controlled by the Minister under the HHS Act section 7;</w:t>
      </w:r>
    </w:p>
    <w:p>
      <w:pPr>
        <w:pStyle w:val="nzDefstart"/>
      </w:pPr>
      <w:r>
        <w:tab/>
      </w:r>
      <w:r>
        <w:rPr>
          <w:rStyle w:val="CharDefText"/>
        </w:rPr>
        <w:t>HHS Act</w:t>
      </w:r>
      <w:r>
        <w:t xml:space="preserve"> means the </w:t>
      </w:r>
      <w:r>
        <w:rPr>
          <w:i/>
        </w:rPr>
        <w:t>Hospitals and Health Services Act 1927</w:t>
      </w:r>
      <w:r>
        <w:t xml:space="preserve"> as in force immediately before transition day;</w:t>
      </w:r>
    </w:p>
    <w:p>
      <w:pPr>
        <w:pStyle w:val="nzDefstart"/>
      </w:pPr>
      <w:r>
        <w:tab/>
      </w:r>
      <w:r>
        <w:rPr>
          <w:rStyle w:val="CharDefText"/>
        </w:rPr>
        <w:t>LA Act</w:t>
      </w:r>
      <w:r>
        <w:t xml:space="preserve"> means the </w:t>
      </w:r>
      <w:r>
        <w:rPr>
          <w:i/>
        </w:rPr>
        <w:t>Land Administration Act 1997</w:t>
      </w:r>
      <w:r>
        <w:t>;</w:t>
      </w:r>
    </w:p>
    <w:p>
      <w:pPr>
        <w:pStyle w:val="nzDefstart"/>
      </w:pPr>
      <w:r>
        <w:tab/>
      </w:r>
      <w:r>
        <w:rPr>
          <w:rStyle w:val="CharDefText"/>
        </w:rPr>
        <w:t>Minister for Lands</w:t>
      </w:r>
      <w:r>
        <w:t xml:space="preserve"> means the Minister as defined in the LA Act section 3(1);</w:t>
      </w:r>
    </w:p>
    <w:p>
      <w:pPr>
        <w:pStyle w:val="nz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nzDefstart"/>
      </w:pPr>
      <w:r>
        <w:tab/>
      </w:r>
      <w:r>
        <w:rPr>
          <w:rStyle w:val="CharDefText"/>
        </w:rPr>
        <w:t>relevant successor</w:t>
      </w:r>
      <w:r>
        <w:t xml:space="preserve"> means — </w:t>
      </w:r>
    </w:p>
    <w:p>
      <w:pPr>
        <w:pStyle w:val="nzDefpara"/>
      </w:pPr>
      <w:r>
        <w:tab/>
        <w:t>(a)</w:t>
      </w:r>
      <w:r>
        <w:tab/>
        <w:t>in relation to a function of a hospital board that becomes a function of a health service provider on transition day — the health service provider;</w:t>
      </w:r>
    </w:p>
    <w:p>
      <w:pPr>
        <w:pStyle w:val="nzDefpara"/>
      </w:pPr>
      <w:r>
        <w:tab/>
        <w:t>(b)</w:t>
      </w:r>
      <w:r>
        <w:tab/>
        <w:t>in relation to a function of a hospital board that becomes a function of the Department CEO on transition day — the Department CEO;</w:t>
      </w:r>
    </w:p>
    <w:p>
      <w:pPr>
        <w:pStyle w:val="nzDefpara"/>
      </w:pPr>
      <w:r>
        <w:tab/>
        <w:t>(c)</w:t>
      </w:r>
      <w:r>
        <w:tab/>
        <w:t>in relation to assets and liabilities assigned to a health service provider by section 237 — the health service provider;</w:t>
      </w:r>
    </w:p>
    <w:p>
      <w:pPr>
        <w:pStyle w:val="nzDefpara"/>
      </w:pPr>
      <w:r>
        <w:tab/>
        <w:t>(d)</w:t>
      </w:r>
      <w:r>
        <w:tab/>
        <w:t>in relation to assets and liabilities assigned to the Ministerial Body by section 237 — the Ministerial Body;</w:t>
      </w:r>
    </w:p>
    <w:p>
      <w:pPr>
        <w:pStyle w:val="nzDefstart"/>
      </w:pPr>
      <w:r>
        <w:tab/>
      </w:r>
      <w:r>
        <w:rPr>
          <w:rStyle w:val="CharDefText"/>
        </w:rPr>
        <w:t>statutory transition</w:t>
      </w:r>
      <w:r>
        <w:t xml:space="preserve"> — </w:t>
      </w:r>
    </w:p>
    <w:p>
      <w:pPr>
        <w:pStyle w:val="nzDefpara"/>
      </w:pPr>
      <w:r>
        <w:tab/>
        <w:t>(a)</w:t>
      </w:r>
      <w:r>
        <w:tab/>
        <w:t>means the transition from the provisions of the HHS Act to this Act; and</w:t>
      </w:r>
    </w:p>
    <w:p>
      <w:pPr>
        <w:pStyle w:val="nzDefpara"/>
      </w:pPr>
      <w:r>
        <w:tab/>
        <w:t>(b)</w:t>
      </w:r>
      <w:r>
        <w:tab/>
        <w:t>includes the transition from hospital boards to a relevant successor;</w:t>
      </w:r>
    </w:p>
    <w:p>
      <w:pPr>
        <w:pStyle w:val="nzDefstart"/>
      </w:pPr>
      <w:r>
        <w:tab/>
      </w:r>
      <w:r>
        <w:rPr>
          <w:rStyle w:val="CharDefText"/>
        </w:rPr>
        <w:t>this Part</w:t>
      </w:r>
      <w:r>
        <w:t xml:space="preserve"> includes regulations made under section 256;</w:t>
      </w:r>
    </w:p>
    <w:p>
      <w:pPr>
        <w:pStyle w:val="nzDefstart"/>
      </w:pPr>
      <w:r>
        <w:tab/>
      </w:r>
      <w:r>
        <w:rPr>
          <w:rStyle w:val="CharDefText"/>
        </w:rPr>
        <w:t>transfer order</w:t>
      </w:r>
      <w:r>
        <w:t xml:space="preserve"> means an order made under section 238;</w:t>
      </w:r>
    </w:p>
    <w:p>
      <w:pPr>
        <w:pStyle w:val="nzDefstart"/>
      </w:pPr>
      <w:r>
        <w:tab/>
      </w:r>
      <w:r>
        <w:rPr>
          <w:rStyle w:val="CharDefText"/>
        </w:rPr>
        <w:t>transition day</w:t>
      </w:r>
      <w:r>
        <w:t xml:space="preserve"> means the day on which section 234 comes into operation.</w:t>
      </w:r>
    </w:p>
    <w:p>
      <w:pPr>
        <w:pStyle w:val="nzHeading3"/>
      </w:pPr>
      <w:r>
        <w:rPr>
          <w:rStyle w:val="CharDivNo"/>
        </w:rPr>
        <w:t>Division 2</w:t>
      </w:r>
      <w:r>
        <w:t> — </w:t>
      </w:r>
      <w:r>
        <w:rPr>
          <w:rStyle w:val="CharDivText"/>
        </w:rPr>
        <w:t>Boards and ministerial control</w:t>
      </w:r>
    </w:p>
    <w:p>
      <w:pPr>
        <w:pStyle w:val="nzHeading5"/>
      </w:pPr>
      <w:r>
        <w:rPr>
          <w:rStyle w:val="CharSectno"/>
        </w:rPr>
        <w:t>234</w:t>
      </w:r>
      <w:r>
        <w:t>.</w:t>
      </w:r>
      <w:r>
        <w:tab/>
        <w:t>Boards abolished and Minister ceases to control hospitals</w:t>
      </w:r>
    </w:p>
    <w:p>
      <w:pPr>
        <w:pStyle w:val="nzSubsection"/>
      </w:pPr>
      <w:r>
        <w:tab/>
      </w:r>
      <w:r>
        <w:tab/>
        <w:t xml:space="preserve">On transition day — </w:t>
      </w:r>
    </w:p>
    <w:p>
      <w:pPr>
        <w:pStyle w:val="nzIndenta"/>
      </w:pPr>
      <w:r>
        <w:tab/>
        <w:t>(a)</w:t>
      </w:r>
      <w:r>
        <w:tab/>
        <w:t>each hospital board constituted under the HHS Act section 15 is abolished and the members of each hospital board go out of office; and</w:t>
      </w:r>
    </w:p>
    <w:p>
      <w:pPr>
        <w:pStyle w:val="nzIndenta"/>
      </w:pPr>
      <w:r>
        <w:tab/>
        <w:t>(b)</w:t>
      </w:r>
      <w:r>
        <w:tab/>
        <w:t>the Minister ceases to have management and control of any hospital under the HHS Act section 7.</w:t>
      </w:r>
    </w:p>
    <w:p>
      <w:pPr>
        <w:pStyle w:val="nzHeading5"/>
      </w:pPr>
      <w:r>
        <w:rPr>
          <w:rStyle w:val="CharSectno"/>
        </w:rPr>
        <w:t>235</w:t>
      </w:r>
      <w:r>
        <w:t>.</w:t>
      </w:r>
      <w:r>
        <w:tab/>
        <w:t>Immunity continues</w:t>
      </w:r>
    </w:p>
    <w:p>
      <w:pPr>
        <w:pStyle w:val="nz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nzHeading3"/>
      </w:pPr>
      <w:r>
        <w:rPr>
          <w:rStyle w:val="CharDivNo"/>
        </w:rPr>
        <w:t>Division 3</w:t>
      </w:r>
      <w:r>
        <w:t> — </w:t>
      </w:r>
      <w:r>
        <w:rPr>
          <w:rStyle w:val="CharDivText"/>
        </w:rPr>
        <w:t>Hospital boards’ assets, rights and liabilities</w:t>
      </w:r>
    </w:p>
    <w:p>
      <w:pPr>
        <w:pStyle w:val="nzHeading5"/>
      </w:pPr>
      <w:r>
        <w:rPr>
          <w:rStyle w:val="CharSectno"/>
        </w:rPr>
        <w:t>236</w:t>
      </w:r>
      <w:r>
        <w:t>.</w:t>
      </w:r>
      <w:r>
        <w:tab/>
        <w:t xml:space="preserve">Division does not apply to land reserved under the </w:t>
      </w:r>
      <w:r>
        <w:rPr>
          <w:i/>
        </w:rPr>
        <w:t>Queen Elizabeth II Medical Centre Act 1966</w:t>
      </w:r>
    </w:p>
    <w:p>
      <w:pPr>
        <w:pStyle w:val="nzSubsection"/>
      </w:pPr>
      <w:r>
        <w:tab/>
      </w:r>
      <w:r>
        <w:tab/>
        <w:t xml:space="preserve">Nothing in this Division applies to land that forms part of the reserve under the </w:t>
      </w:r>
      <w:r>
        <w:rPr>
          <w:i/>
        </w:rPr>
        <w:t>Queen Elizabeth II Medical Centre Act 1966</w:t>
      </w:r>
      <w:r>
        <w:t>.</w:t>
      </w:r>
    </w:p>
    <w:p>
      <w:pPr>
        <w:pStyle w:val="nzHeading5"/>
      </w:pPr>
      <w:r>
        <w:rPr>
          <w:rStyle w:val="CharSectno"/>
        </w:rPr>
        <w:t>237</w:t>
      </w:r>
      <w:r>
        <w:t>.</w:t>
      </w:r>
      <w:r>
        <w:tab/>
        <w:t>Transfer to health service provider or Ministerial Body</w:t>
      </w:r>
    </w:p>
    <w:p>
      <w:pPr>
        <w:pStyle w:val="nzSubsection"/>
      </w:pPr>
      <w:r>
        <w:tab/>
        <w:t>(1)</w:t>
      </w:r>
      <w:r>
        <w:tab/>
        <w:t xml:space="preserve">On transition day — </w:t>
      </w:r>
    </w:p>
    <w:p>
      <w:pPr>
        <w:pStyle w:val="nzIndenta"/>
      </w:pPr>
      <w:r>
        <w:tab/>
        <w:t>(a)</w:t>
      </w:r>
      <w:r>
        <w:tab/>
        <w:t>the assets of a hospital board specified in a transfer order are assigned to and become assets of the health service provider specified in the order; and</w:t>
      </w:r>
    </w:p>
    <w:p>
      <w:pPr>
        <w:pStyle w:val="nzIndenta"/>
      </w:pPr>
      <w:r>
        <w:tab/>
        <w:t>(b)</w:t>
      </w:r>
      <w:r>
        <w:tab/>
        <w:t>the rest of the assets of each hospital board are assigned to and become assets of the Ministerial Body.</w:t>
      </w:r>
    </w:p>
    <w:p>
      <w:pPr>
        <w:pStyle w:val="nzSubsection"/>
      </w:pPr>
      <w:r>
        <w:tab/>
        <w:t>(2)</w:t>
      </w:r>
      <w:r>
        <w:tab/>
        <w:t xml:space="preserve">On transition day — </w:t>
      </w:r>
    </w:p>
    <w:p>
      <w:pPr>
        <w:pStyle w:val="nzIndenta"/>
      </w:pPr>
      <w:r>
        <w:tab/>
        <w:t>(a)</w:t>
      </w:r>
      <w:r>
        <w:tab/>
        <w:t>the liabilities of a hospital board specified in a transfer order are assigned to and become liabilities of the health service provider specified in the order; and</w:t>
      </w:r>
    </w:p>
    <w:p>
      <w:pPr>
        <w:pStyle w:val="nzIndenta"/>
      </w:pPr>
      <w:r>
        <w:tab/>
        <w:t>(b)</w:t>
      </w:r>
      <w:r>
        <w:tab/>
        <w:t>the rest of the liabilities of each hospital board are assigned to and become liabilities of the Ministerial Body.</w:t>
      </w:r>
    </w:p>
    <w:p>
      <w:pPr>
        <w:pStyle w:val="nzSubsection"/>
      </w:pPr>
      <w:r>
        <w:tab/>
        <w:t>(3)</w:t>
      </w:r>
      <w:r>
        <w:tab/>
        <w:t>On transition day the Ministerial Body is substituted for the hospital board as a party to any proceedings specified in a transfer order.</w:t>
      </w:r>
    </w:p>
    <w:p>
      <w:pPr>
        <w:pStyle w:val="nz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nz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nzIndenta"/>
      </w:pPr>
      <w:r>
        <w:tab/>
        <w:t>(a)</w:t>
      </w:r>
      <w:r>
        <w:tab/>
        <w:t>a health service provider in the case of assets and liabilities assigned to the health service provider by subsections (1)(a) and (2)(a); and</w:t>
      </w:r>
    </w:p>
    <w:p>
      <w:pPr>
        <w:pStyle w:val="nzIndenta"/>
      </w:pPr>
      <w:r>
        <w:tab/>
        <w:t>(b)</w:t>
      </w:r>
      <w:r>
        <w:tab/>
        <w:t>the Ministerial Body in the case of assets and liabilities assigned by subsections (1)(b) and (2)(b).</w:t>
      </w:r>
    </w:p>
    <w:p>
      <w:pPr>
        <w:pStyle w:val="nz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nzIndenta"/>
      </w:pPr>
      <w:r>
        <w:tab/>
        <w:t>(a)</w:t>
      </w:r>
      <w:r>
        <w:tab/>
        <w:t>the health service provider in the case of the assets and liabilities assigned to the health service provider by subsections (1)(a) and (2)(a); and</w:t>
      </w:r>
    </w:p>
    <w:p>
      <w:pPr>
        <w:pStyle w:val="nzIndenta"/>
      </w:pPr>
      <w:r>
        <w:tab/>
        <w:t>(b)</w:t>
      </w:r>
      <w:r>
        <w:tab/>
        <w:t>the Ministerial Body in the case of assets and liabilities assigned by subsections (1)(b) and (2)(b).</w:t>
      </w:r>
    </w:p>
    <w:p>
      <w:pPr>
        <w:pStyle w:val="nzSubsection"/>
      </w:pPr>
      <w:r>
        <w:tab/>
        <w:t>(7)</w:t>
      </w:r>
      <w:r>
        <w:tab/>
        <w:t xml:space="preserve">This section does not apply to — </w:t>
      </w:r>
    </w:p>
    <w:p>
      <w:pPr>
        <w:pStyle w:val="nzIndenta"/>
      </w:pPr>
      <w:r>
        <w:tab/>
        <w:t>(a)</w:t>
      </w:r>
      <w:r>
        <w:tab/>
        <w:t>moneys standing to the credit of an operating account of a hospital board; or</w:t>
      </w:r>
    </w:p>
    <w:p>
      <w:pPr>
        <w:pStyle w:val="nzIndenta"/>
      </w:pPr>
      <w:r>
        <w:tab/>
        <w:t>(b)</w:t>
      </w:r>
      <w:r>
        <w:tab/>
        <w:t>Crown land to which section 240 applies.</w:t>
      </w:r>
    </w:p>
    <w:p>
      <w:pPr>
        <w:pStyle w:val="nzHeading5"/>
        <w:rPr>
          <w:del w:id="501" w:author="svcMRProcess" w:date="2018-09-20T06:44:00Z"/>
        </w:rPr>
      </w:pPr>
      <w:del w:id="502" w:author="svcMRProcess" w:date="2018-09-20T06:44:00Z">
        <w:r>
          <w:rPr>
            <w:rStyle w:val="CharSectno"/>
          </w:rPr>
          <w:delText>238</w:delText>
        </w:r>
        <w:r>
          <w:delText>.</w:delText>
        </w:r>
        <w:r>
          <w:tab/>
          <w:delText>Transfer orders</w:delText>
        </w:r>
      </w:del>
    </w:p>
    <w:p>
      <w:pPr>
        <w:pStyle w:val="nzSubsection"/>
        <w:rPr>
          <w:del w:id="503" w:author="svcMRProcess" w:date="2018-09-20T06:44:00Z"/>
        </w:rPr>
      </w:pPr>
      <w:del w:id="504" w:author="svcMRProcess" w:date="2018-09-20T06:44:00Z">
        <w:r>
          <w:tab/>
          <w:delText>(1)</w:delText>
        </w:r>
        <w:r>
          <w:tab/>
          <w:delText xml:space="preserve">To facilitate the statutory transition, the Minister may, by order published in the </w:delText>
        </w:r>
        <w:r>
          <w:rPr>
            <w:i/>
          </w:rPr>
          <w:delText>Gazette</w:delText>
        </w:r>
        <w:r>
          <w:delText xml:space="preserve"> (a </w:delText>
        </w:r>
        <w:r>
          <w:rPr>
            <w:rStyle w:val="CharDefText"/>
          </w:rPr>
          <w:delText>transfer order</w:delText>
        </w:r>
        <w:r>
          <w:delText xml:space="preserve">), specify all or any of the following — </w:delText>
        </w:r>
      </w:del>
    </w:p>
    <w:p>
      <w:pPr>
        <w:pStyle w:val="nzIndenta"/>
        <w:rPr>
          <w:del w:id="505" w:author="svcMRProcess" w:date="2018-09-20T06:44:00Z"/>
        </w:rPr>
      </w:pPr>
      <w:del w:id="506" w:author="svcMRProcess" w:date="2018-09-20T06:44:00Z">
        <w:r>
          <w:tab/>
          <w:delText>(a)</w:delText>
        </w:r>
        <w:r>
          <w:tab/>
          <w:delText>assets and liabilities of a hospital board that are to be assigned to a health service provider by operation of section 237;</w:delText>
        </w:r>
      </w:del>
    </w:p>
    <w:p>
      <w:pPr>
        <w:pStyle w:val="nzIndenta"/>
        <w:rPr>
          <w:del w:id="507" w:author="svcMRProcess" w:date="2018-09-20T06:44:00Z"/>
        </w:rPr>
      </w:pPr>
      <w:del w:id="508" w:author="svcMRProcess" w:date="2018-09-20T06:44:00Z">
        <w:r>
          <w:tab/>
          <w:delText>(b)</w:delText>
        </w:r>
        <w:r>
          <w:tab/>
          <w:delText>proceedings in which the Ministerial Body is to be substituted for a hospital board as a party by operation of section 237;</w:delText>
        </w:r>
      </w:del>
    </w:p>
    <w:p>
      <w:pPr>
        <w:pStyle w:val="nzIndenta"/>
        <w:rPr>
          <w:del w:id="509" w:author="svcMRProcess" w:date="2018-09-20T06:44:00Z"/>
        </w:rPr>
      </w:pPr>
      <w:del w:id="510" w:author="svcMRProcess" w:date="2018-09-20T06:44:00Z">
        <w:r>
          <w:tab/>
          <w:delText>(c)</w:delText>
        </w:r>
        <w:r>
          <w:tab/>
          <w:delText>agreements and instruments that, by operation of section 237, are to have effect as if references to the Ministerial Body were substituted, in accordance with the order, for references in the agreements and instruments to a hospital board.</w:delText>
        </w:r>
      </w:del>
    </w:p>
    <w:p>
      <w:pPr>
        <w:pStyle w:val="nzSubsection"/>
        <w:rPr>
          <w:del w:id="511" w:author="svcMRProcess" w:date="2018-09-20T06:44:00Z"/>
        </w:rPr>
      </w:pPr>
      <w:del w:id="512" w:author="svcMRProcess" w:date="2018-09-20T06:44:00Z">
        <w:r>
          <w:tab/>
          <w:delText>(2)</w:delText>
        </w:r>
        <w:r>
          <w:tab/>
          <w:delText>A transfer order may also deal with any matter that is incidental or supplementary to a matter to which subsection (1) relates and the transfer order has effect accordingly.</w:delText>
        </w:r>
      </w:del>
    </w:p>
    <w:p>
      <w:pPr>
        <w:pStyle w:val="nzSubsection"/>
        <w:rPr>
          <w:del w:id="513" w:author="svcMRProcess" w:date="2018-09-20T06:44:00Z"/>
        </w:rPr>
      </w:pPr>
      <w:del w:id="514" w:author="svcMRProcess" w:date="2018-09-20T06:44:00Z">
        <w:r>
          <w:tab/>
          <w:delText>(3)</w:delText>
        </w:r>
        <w:r>
          <w:tab/>
          <w:delText xml:space="preserve">A transfer order may specify things by reference to one or more schedules that — </w:delText>
        </w:r>
      </w:del>
    </w:p>
    <w:p>
      <w:pPr>
        <w:pStyle w:val="nzIndenta"/>
        <w:rPr>
          <w:del w:id="515" w:author="svcMRProcess" w:date="2018-09-20T06:44:00Z"/>
        </w:rPr>
      </w:pPr>
      <w:del w:id="516" w:author="svcMRProcess" w:date="2018-09-20T06:44:00Z">
        <w:r>
          <w:tab/>
          <w:delText>(a)</w:delText>
        </w:r>
        <w:r>
          <w:tab/>
          <w:delText xml:space="preserve">need not be published in the </w:delText>
        </w:r>
        <w:r>
          <w:rPr>
            <w:i/>
          </w:rPr>
          <w:delText>Gazette</w:delText>
        </w:r>
        <w:r>
          <w:delText>; but</w:delText>
        </w:r>
      </w:del>
    </w:p>
    <w:p>
      <w:pPr>
        <w:pStyle w:val="nzIndenta"/>
        <w:rPr>
          <w:del w:id="517" w:author="svcMRProcess" w:date="2018-09-20T06:44:00Z"/>
        </w:rPr>
      </w:pPr>
      <w:del w:id="518" w:author="svcMRProcess" w:date="2018-09-20T06:44:00Z">
        <w:r>
          <w:tab/>
          <w:delText>(b)</w:delText>
        </w:r>
        <w:r>
          <w:tab/>
          <w:delText>must be available for public inspection.</w:delText>
        </w:r>
      </w:del>
    </w:p>
    <w:p>
      <w:pPr>
        <w:pStyle w:val="nzSubsection"/>
        <w:rPr>
          <w:del w:id="519" w:author="svcMRProcess" w:date="2018-09-20T06:44:00Z"/>
        </w:rPr>
      </w:pPr>
      <w:del w:id="520" w:author="svcMRProcess" w:date="2018-09-20T06:44:00Z">
        <w:r>
          <w:tab/>
          <w:delText>(4)</w:delText>
        </w:r>
        <w:r>
          <w:tab/>
          <w:delText>Anything specified in a schedule for a transfer order is to be taken to be specified in the transfer order.</w:delText>
        </w:r>
      </w:del>
    </w:p>
    <w:p>
      <w:pPr>
        <w:pStyle w:val="nzSubsection"/>
        <w:rPr>
          <w:del w:id="521" w:author="svcMRProcess" w:date="2018-09-20T06:44:00Z"/>
        </w:rPr>
      </w:pPr>
      <w:del w:id="522" w:author="svcMRProcess" w:date="2018-09-20T06:44:00Z">
        <w:r>
          <w:tab/>
          <w:delText>(5)</w:delText>
        </w:r>
        <w:r>
          <w:tab/>
          <w:delText>A thing may be specified in a transfer order by describing the class to which it belongs.</w:delText>
        </w:r>
      </w:del>
    </w:p>
    <w:p>
      <w:pPr>
        <w:pStyle w:val="nzSubsection"/>
        <w:rPr>
          <w:del w:id="523" w:author="svcMRProcess" w:date="2018-09-20T06:44:00Z"/>
        </w:rPr>
      </w:pPr>
      <w:del w:id="524" w:author="svcMRProcess" w:date="2018-09-20T06:44:00Z">
        <w:r>
          <w:tab/>
          <w:delText>(6)</w:delText>
        </w:r>
        <w:r>
          <w:tab/>
          <w:delText>Before a transfer order is made specifying anything by reference to a schedule, the Minister must consult with each relevant lands official about the form and content of the schedule.</w:delText>
        </w:r>
      </w:del>
    </w:p>
    <w:p>
      <w:pPr>
        <w:pStyle w:val="nzSubsection"/>
        <w:rPr>
          <w:del w:id="525" w:author="svcMRProcess" w:date="2018-09-20T06:44:00Z"/>
        </w:rPr>
      </w:pPr>
      <w:del w:id="526" w:author="svcMRProcess" w:date="2018-09-20T06:44:00Z">
        <w:r>
          <w:tab/>
          <w:delText>(7)</w:delText>
        </w:r>
        <w:r>
          <w:tab/>
          <w:delText>To the extent to which a schedule for a transfer order relates to the functions of the Registrar of Titles, the schedule must be in a form that meets the requirements of the Registrar.</w:delText>
        </w:r>
      </w:del>
    </w:p>
    <w:p>
      <w:pPr>
        <w:pStyle w:val="nzSubsection"/>
        <w:rPr>
          <w:del w:id="527" w:author="svcMRProcess" w:date="2018-09-20T06:44:00Z"/>
        </w:rPr>
      </w:pPr>
      <w:del w:id="528" w:author="svcMRProcess" w:date="2018-09-20T06:44:00Z">
        <w:r>
          <w:tab/>
          <w:delText>(8)</w:delText>
        </w:r>
        <w:r>
          <w:tab/>
          <w:delText>A thing done by, under or for the purposes of this Part is not invalid merely because subsection (6) or (7) was not complied with.</w:delText>
        </w:r>
      </w:del>
    </w:p>
    <w:p>
      <w:pPr>
        <w:pStyle w:val="nzSubsection"/>
        <w:rPr>
          <w:del w:id="529" w:author="svcMRProcess" w:date="2018-09-20T06:44:00Z"/>
        </w:rPr>
      </w:pPr>
      <w:del w:id="530" w:author="svcMRProcess" w:date="2018-09-20T06:44:00Z">
        <w:r>
          <w:tab/>
          <w:delText>(9)</w:delText>
        </w:r>
        <w:r>
          <w:tab/>
          <w:delText>The fact that a previous transfer order has been made does not prevent a further transfer order from being made.</w:delText>
        </w:r>
      </w:del>
    </w:p>
    <w:p>
      <w:pPr>
        <w:pStyle w:val="nzSubsection"/>
        <w:rPr>
          <w:del w:id="531" w:author="svcMRProcess" w:date="2018-09-20T06:44:00Z"/>
        </w:rPr>
      </w:pPr>
      <w:del w:id="532" w:author="svcMRProcess" w:date="2018-09-20T06:44:00Z">
        <w:r>
          <w:tab/>
          <w:delText>(10)</w:delText>
        </w:r>
        <w:r>
          <w:tab/>
          <w:delText xml:space="preserve">The Minister may, by order published in the </w:delText>
        </w:r>
        <w:r>
          <w:rPr>
            <w:i/>
          </w:rPr>
          <w:delText>Gazette</w:delText>
        </w:r>
        <w:r>
          <w:delText>, amend a transfer order or a schedule for a transfer order.</w:delText>
        </w:r>
      </w:del>
    </w:p>
    <w:p>
      <w:pPr>
        <w:pStyle w:val="nzSubsection"/>
        <w:rPr>
          <w:del w:id="533" w:author="svcMRProcess" w:date="2018-09-20T06:44:00Z"/>
        </w:rPr>
      </w:pPr>
      <w:del w:id="534" w:author="svcMRProcess" w:date="2018-09-20T06:44:00Z">
        <w:r>
          <w:tab/>
          <w:delText>(11)</w:delText>
        </w:r>
        <w:r>
          <w:tab/>
          <w:delText>A transfer order, or an amendment to a transfer order or to a schedule for a transfer order, can only be made before transition day.</w:delText>
        </w:r>
      </w:del>
    </w:p>
    <w:p>
      <w:pPr>
        <w:pStyle w:val="nzHeading5"/>
      </w:pPr>
      <w:r>
        <w:rPr>
          <w:rStyle w:val="CharSectno"/>
        </w:rPr>
        <w:t>239</w:t>
      </w:r>
      <w:r>
        <w:t>.</w:t>
      </w:r>
      <w:r>
        <w:tab/>
        <w:t>Correction of errors in transfer orders</w:t>
      </w:r>
    </w:p>
    <w:p>
      <w:pPr>
        <w:pStyle w:val="nz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nzSubsection"/>
      </w:pPr>
      <w:r>
        <w:tab/>
        <w:t>(2)</w:t>
      </w:r>
      <w:r>
        <w:tab/>
        <w:t>An order made under subsection (1) may have effect on and after transition day.</w:t>
      </w:r>
    </w:p>
    <w:p>
      <w:pPr>
        <w:pStyle w:val="nz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nzIndenta"/>
      </w:pPr>
      <w:r>
        <w:tab/>
        <w:t>(a)</w:t>
      </w:r>
      <w:r>
        <w:tab/>
        <w:t>to affect in a manner prejudicial to any person (other than the State or an authority of the State) the rights of that person existing before the day of its publication; or</w:t>
      </w:r>
    </w:p>
    <w:p>
      <w:pPr>
        <w:pStyle w:val="nzIndenta"/>
      </w:pPr>
      <w:r>
        <w:tab/>
        <w:t>(b)</w:t>
      </w:r>
      <w:r>
        <w:tab/>
        <w:t>to impose liabilities on any person (other than the State or an authority of the State) in respect of anything done or omitted before the day of its publication.</w:t>
      </w:r>
    </w:p>
    <w:p>
      <w:pPr>
        <w:pStyle w:val="nzHeading5"/>
      </w:pPr>
      <w:r>
        <w:rPr>
          <w:rStyle w:val="CharSectno"/>
        </w:rPr>
        <w:t>240</w:t>
      </w:r>
      <w:r>
        <w:t>.</w:t>
      </w:r>
      <w:r>
        <w:tab/>
        <w:t>Reserves</w:t>
      </w:r>
    </w:p>
    <w:p>
      <w:pPr>
        <w:pStyle w:val="nzSubsection"/>
      </w:pPr>
      <w:r>
        <w:tab/>
        <w:t>(1)</w:t>
      </w:r>
      <w:r>
        <w:tab/>
        <w:t xml:space="preserve">This section applies to — </w:t>
      </w:r>
    </w:p>
    <w:p>
      <w:pPr>
        <w:pStyle w:val="nzIndenta"/>
      </w:pPr>
      <w:r>
        <w:tab/>
        <w:t>(a)</w:t>
      </w:r>
      <w:r>
        <w:tab/>
        <w:t>any Crown land that, immediately before transition day, was a reserve under the LA Act section 41 for which a hospital board was the management body under the LA Act section 46(1); and</w:t>
      </w:r>
    </w:p>
    <w:p>
      <w:pPr>
        <w:pStyle w:val="nzIndenta"/>
      </w:pPr>
      <w:r>
        <w:tab/>
        <w:t>(b)</w:t>
      </w:r>
      <w:r>
        <w:tab/>
        <w:t>any Crown land that, immediately before transition day was a reserve for the endowment of a public hospital under the HHS Act section 12.</w:t>
      </w:r>
    </w:p>
    <w:p>
      <w:pPr>
        <w:pStyle w:val="nzSubsection"/>
      </w:pPr>
      <w:r>
        <w:tab/>
        <w:t>(2)</w:t>
      </w:r>
      <w:r>
        <w:tab/>
        <w:t xml:space="preserve">On transition day — </w:t>
      </w:r>
    </w:p>
    <w:p>
      <w:pPr>
        <w:pStyle w:val="nzIndenta"/>
      </w:pPr>
      <w:r>
        <w:tab/>
        <w:t>(a)</w:t>
      </w:r>
      <w:r>
        <w:tab/>
        <w:t>Crown land to which this section applies is to be taken to be a reserve under the LA Act section 41 for the purposes of this Act; and</w:t>
      </w:r>
    </w:p>
    <w:p>
      <w:pPr>
        <w:pStyle w:val="nzIndenta"/>
      </w:pPr>
      <w:r>
        <w:tab/>
        <w:t>(b)</w:t>
      </w:r>
      <w:r>
        <w:tab/>
        <w:t>the Ministerial Body is to be taken to be the management body of the reserve under the LA Act section 46(1).</w:t>
      </w:r>
    </w:p>
    <w:p>
      <w:pPr>
        <w:pStyle w:val="nzSubsection"/>
      </w:pPr>
      <w:r>
        <w:tab/>
        <w:t>(3)</w:t>
      </w:r>
      <w:r>
        <w:tab/>
        <w:t xml:space="preserve">For the purposes of section 241 and the purposes of the LA Act — </w:t>
      </w:r>
    </w:p>
    <w:p>
      <w:pPr>
        <w:pStyle w:val="nzIndenta"/>
      </w:pPr>
      <w:r>
        <w:tab/>
        <w:t>(a)</w:t>
      </w:r>
      <w:r>
        <w:tab/>
        <w:t>subsection (2)(a) must be treated as if it were an order made under the LA Act section 51 changing the purpose of the reserve; and</w:t>
      </w:r>
    </w:p>
    <w:p>
      <w:pPr>
        <w:pStyle w:val="nzIndenta"/>
      </w:pPr>
      <w:r>
        <w:tab/>
        <w:t>(b)</w:t>
      </w:r>
      <w:r>
        <w:tab/>
        <w:t xml:space="preserve">subsection (2)(b) must be treated as if it were — </w:t>
      </w:r>
    </w:p>
    <w:p>
      <w:pPr>
        <w:pStyle w:val="nz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nz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nzHeading5"/>
      </w:pPr>
      <w:r>
        <w:rPr>
          <w:rStyle w:val="CharSectno"/>
        </w:rPr>
        <w:t>241</w:t>
      </w:r>
      <w:r>
        <w:t>.</w:t>
      </w:r>
      <w:r>
        <w:tab/>
        <w:t>Registration of documents</w:t>
      </w:r>
    </w:p>
    <w:p>
      <w:pPr>
        <w:pStyle w:val="nzSubsection"/>
      </w:pPr>
      <w:r>
        <w:tab/>
        <w:t>(1)</w:t>
      </w:r>
      <w:r>
        <w:tab/>
        <w:t xml:space="preserve">The relevant lands officials — </w:t>
      </w:r>
    </w:p>
    <w:p>
      <w:pPr>
        <w:pStyle w:val="nzIndenta"/>
      </w:pPr>
      <w:r>
        <w:tab/>
        <w:t>(a)</w:t>
      </w:r>
      <w:r>
        <w:tab/>
        <w:t>must take notice of this Part and any transfer order, including any schedule for the transfer order; and</w:t>
      </w:r>
    </w:p>
    <w:p>
      <w:pPr>
        <w:pStyle w:val="nzIndenta"/>
      </w:pPr>
      <w:r>
        <w:tab/>
        <w:t>(b)</w:t>
      </w:r>
      <w:r>
        <w:tab/>
        <w:t>must record and register in the appropriate manner the documents necessary to show the effect of this Part and any transfer order.</w:t>
      </w:r>
    </w:p>
    <w:p>
      <w:pPr>
        <w:pStyle w:val="nzSubsection"/>
      </w:pPr>
      <w:r>
        <w:tab/>
        <w:t>(2)</w:t>
      </w:r>
      <w:r>
        <w:tab/>
        <w:t>The Minister must give a copy of each transfer order and any schedule for it, and any amendment to a transfer order or to a schedule for a transfer order, to each relevant lands official.</w:t>
      </w:r>
    </w:p>
    <w:p>
      <w:pPr>
        <w:pStyle w:val="nzHeading5"/>
      </w:pPr>
      <w:r>
        <w:rPr>
          <w:rStyle w:val="CharSectno"/>
        </w:rPr>
        <w:t>242</w:t>
      </w:r>
      <w:r>
        <w:t>.</w:t>
      </w:r>
      <w:r>
        <w:tab/>
        <w:t>Hospital boards to complete necessary transactions</w:t>
      </w:r>
    </w:p>
    <w:p>
      <w:pPr>
        <w:pStyle w:val="nz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nz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nz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nz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nzSubsection"/>
      </w:pPr>
      <w:r>
        <w:tab/>
        <w:t>(3)</w:t>
      </w:r>
      <w:r>
        <w:tab/>
        <w:t>Despite section 234, a hospital board continues in existence as a corporate body for the purpose of performing the functions described in subsection (1).</w:t>
      </w:r>
    </w:p>
    <w:p>
      <w:pPr>
        <w:pStyle w:val="nzSubsection"/>
      </w:pPr>
      <w:r>
        <w:tab/>
        <w:t>(4)</w:t>
      </w:r>
      <w:r>
        <w:tab/>
        <w:t>The hospital board must perform those functions through a person appointed by the Minister.</w:t>
      </w:r>
    </w:p>
    <w:p>
      <w:pPr>
        <w:pStyle w:val="nzSubsection"/>
      </w:pPr>
      <w:r>
        <w:tab/>
        <w:t>(5)</w:t>
      </w:r>
      <w:r>
        <w:tab/>
        <w:t>The person holds office at the pleasure of the Minister and on such terms and conditions as the Minister determines.</w:t>
      </w:r>
    </w:p>
    <w:p>
      <w:pPr>
        <w:pStyle w:val="nzSubsection"/>
      </w:pPr>
      <w:r>
        <w:tab/>
        <w:t>(6)</w:t>
      </w:r>
      <w:r>
        <w:tab/>
        <w:t>The hospital boards as continued by this section have the powers that are necessary or convenient for the purposes of this section.</w:t>
      </w:r>
    </w:p>
    <w:p>
      <w:pPr>
        <w:pStyle w:val="nzHeading5"/>
      </w:pPr>
      <w:r>
        <w:rPr>
          <w:rStyle w:val="CharSectno"/>
        </w:rPr>
        <w:t>243</w:t>
      </w:r>
      <w:r>
        <w:t>.</w:t>
      </w:r>
      <w:r>
        <w:tab/>
        <w:t>Exemption from State tax</w:t>
      </w:r>
    </w:p>
    <w:p>
      <w:pPr>
        <w:pStyle w:val="nzSubsection"/>
      </w:pPr>
      <w:r>
        <w:tab/>
        <w:t>(1)</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(2)</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(3)</w:t>
      </w:r>
      <w:r>
        <w:tab/>
        <w:t>For all purposes and in all proceedings, a certificate under subsection (2) is sufficient evidence of the matters it certifies unless the contrary is shown.</w:t>
      </w:r>
    </w:p>
    <w:p>
      <w:pPr>
        <w:pStyle w:val="nzHeading5"/>
        <w:rPr>
          <w:del w:id="535" w:author="svcMRProcess" w:date="2018-09-20T06:44:00Z"/>
        </w:rPr>
      </w:pPr>
      <w:del w:id="536" w:author="svcMRProcess" w:date="2018-09-20T06:44:00Z">
        <w:r>
          <w:rPr>
            <w:rStyle w:val="CharSectno"/>
          </w:rPr>
          <w:delText>244</w:delText>
        </w:r>
        <w:r>
          <w:delText>.</w:delText>
        </w:r>
        <w:r>
          <w:tab/>
          <w:delText>Operating accounts of hospital boards</w:delText>
        </w:r>
      </w:del>
    </w:p>
    <w:p>
      <w:pPr>
        <w:pStyle w:val="nzSubsection"/>
        <w:rPr>
          <w:del w:id="537" w:author="svcMRProcess" w:date="2018-09-20T06:44:00Z"/>
        </w:rPr>
      </w:pPr>
      <w:del w:id="538" w:author="svcMRProcess" w:date="2018-09-20T06:44:00Z">
        <w:r>
          <w:tab/>
          <w:delText>(1)</w:delText>
        </w:r>
        <w:r>
          <w:tab/>
          <w:delText xml:space="preserve">In this section — </w:delText>
        </w:r>
      </w:del>
    </w:p>
    <w:p>
      <w:pPr>
        <w:pStyle w:val="nzDefstart"/>
        <w:rPr>
          <w:del w:id="539" w:author="svcMRProcess" w:date="2018-09-20T06:44:00Z"/>
        </w:rPr>
      </w:pPr>
      <w:del w:id="540" w:author="svcMRProcess" w:date="2018-09-20T06:44:00Z">
        <w:r>
          <w:tab/>
        </w:r>
        <w:r>
          <w:rPr>
            <w:rStyle w:val="CharDefText"/>
          </w:rPr>
          <w:delText>former account</w:delText>
        </w:r>
        <w:r>
          <w:delText xml:space="preserve"> means the operating account of a hospital board.</w:delText>
        </w:r>
      </w:del>
    </w:p>
    <w:p>
      <w:pPr>
        <w:pStyle w:val="nzSubsection"/>
        <w:rPr>
          <w:del w:id="541" w:author="svcMRProcess" w:date="2018-09-20T06:44:00Z"/>
        </w:rPr>
      </w:pPr>
      <w:del w:id="542" w:author="svcMRProcess" w:date="2018-09-20T06:44:00Z">
        <w:r>
          <w:tab/>
          <w:delText>(2)</w:delText>
        </w:r>
        <w:r>
          <w:tab/>
          <w:delText xml:space="preserve">On transition day, moneys standing to the credit of a former account must be credited in amounts determined in writing by the Minister to either or both of the following accounts — </w:delText>
        </w:r>
      </w:del>
    </w:p>
    <w:p>
      <w:pPr>
        <w:pStyle w:val="nzIndenta"/>
        <w:rPr>
          <w:del w:id="543" w:author="svcMRProcess" w:date="2018-09-20T06:44:00Z"/>
        </w:rPr>
      </w:pPr>
      <w:del w:id="544" w:author="svcMRProcess" w:date="2018-09-20T06:44:00Z">
        <w:r>
          <w:tab/>
          <w:delText>(a)</w:delText>
        </w:r>
        <w:r>
          <w:tab/>
          <w:delText>an operating account of a specified health service provider;</w:delText>
        </w:r>
      </w:del>
    </w:p>
    <w:p>
      <w:pPr>
        <w:pStyle w:val="nzIndenta"/>
        <w:rPr>
          <w:del w:id="545" w:author="svcMRProcess" w:date="2018-09-20T06:44:00Z"/>
        </w:rPr>
      </w:pPr>
      <w:del w:id="546" w:author="svcMRProcess" w:date="2018-09-20T06:44:00Z">
        <w:r>
          <w:tab/>
          <w:delText>(b)</w:delText>
        </w:r>
        <w:r>
          <w:tab/>
          <w:delText>an operating account of the Department.</w:delText>
        </w:r>
      </w:del>
    </w:p>
    <w:p>
      <w:pPr>
        <w:pStyle w:val="nzSubsection"/>
        <w:rPr>
          <w:del w:id="547" w:author="svcMRProcess" w:date="2018-09-20T06:44:00Z"/>
        </w:rPr>
      </w:pPr>
      <w:del w:id="548" w:author="svcMRProcess" w:date="2018-09-20T06:44:00Z">
        <w:r>
          <w:tab/>
          <w:delText>(3)</w:delText>
        </w:r>
        <w:r>
          <w:tab/>
          <w:delText>The former account must be closed after moneys are credited under subsection (2).</w:delText>
        </w:r>
      </w:del>
    </w:p>
    <w:p>
      <w:pPr>
        <w:pStyle w:val="nzSubsection"/>
        <w:rPr>
          <w:del w:id="549" w:author="svcMRProcess" w:date="2018-09-20T06:44:00Z"/>
        </w:rPr>
      </w:pPr>
      <w:del w:id="550" w:author="svcMRProcess" w:date="2018-09-20T06:44:00Z">
        <w:r>
          <w:tab/>
          <w:delText>(4)</w:delText>
        </w:r>
        <w:r>
          <w:tab/>
          <w:delText xml:space="preserve">Moneys referred to in subsection (2) may be applied — </w:delText>
        </w:r>
      </w:del>
    </w:p>
    <w:p>
      <w:pPr>
        <w:pStyle w:val="nzIndenta"/>
        <w:rPr>
          <w:del w:id="551" w:author="svcMRProcess" w:date="2018-09-20T06:44:00Z"/>
        </w:rPr>
      </w:pPr>
      <w:del w:id="552" w:author="svcMRProcess" w:date="2018-09-20T06:44:00Z">
        <w:r>
          <w:tab/>
          <w:delText>(a)</w:delText>
        </w:r>
        <w:r>
          <w:tab/>
          <w:delText>in the payment of any liabilities of the former account arising before transition day; and</w:delText>
        </w:r>
      </w:del>
    </w:p>
    <w:p>
      <w:pPr>
        <w:pStyle w:val="nzIndenta"/>
        <w:rPr>
          <w:del w:id="553" w:author="svcMRProcess" w:date="2018-09-20T06:44:00Z"/>
        </w:rPr>
      </w:pPr>
      <w:del w:id="554" w:author="svcMRProcess" w:date="2018-09-20T06:44:00Z">
        <w:r>
          <w:tab/>
          <w:delText>(b)</w:delText>
        </w:r>
        <w:r>
          <w:tab/>
          <w:delText>for the purposes of the health service provider or the Department, as the case requires.</w:delText>
        </w:r>
      </w:del>
    </w:p>
    <w:p>
      <w:pPr>
        <w:pStyle w:val="nzSubsection"/>
        <w:rPr>
          <w:del w:id="555" w:author="svcMRProcess" w:date="2018-09-20T06:44:00Z"/>
        </w:rPr>
      </w:pPr>
      <w:del w:id="556" w:author="svcMRProcess" w:date="2018-09-20T06:44:00Z">
        <w:r>
          <w:tab/>
          <w:delText>(5)</w:delText>
        </w:r>
        <w:r>
          <w:tab/>
          <w:delText>An operating account to which moneys are credited under subsection (2) must be credited as directed in writing by the Minister with any money payable to the former accounts before transition day that is paid on or after that day.</w:delText>
        </w:r>
      </w:del>
    </w:p>
    <w:p>
      <w:pPr>
        <w:pStyle w:val="nzSubsection"/>
        <w:rPr>
          <w:del w:id="557" w:author="svcMRProcess" w:date="2018-09-20T06:44:00Z"/>
        </w:rPr>
      </w:pPr>
      <w:del w:id="558" w:author="svcMRProcess" w:date="2018-09-20T06:44:00Z">
        <w:r>
          <w:tab/>
          <w:delText>(6)</w:delText>
        </w:r>
        <w:r>
          <w:tab/>
          <w:delText>On and after transition day, any agreement, instrument or other document that contains a reference to any of the former accounts has effect as if the reference were to the relevant operating account to which moneys are credited under subsection (2).</w:delText>
        </w:r>
      </w:del>
    </w:p>
    <w:p>
      <w:pPr>
        <w:pStyle w:val="nzSubsection"/>
        <w:rPr>
          <w:del w:id="559" w:author="svcMRProcess" w:date="2018-09-20T06:44:00Z"/>
        </w:rPr>
      </w:pPr>
      <w:del w:id="560" w:author="svcMRProcess" w:date="2018-09-20T06:44:00Z">
        <w:r>
          <w:tab/>
          <w:delText>(7)</w:delText>
        </w:r>
        <w:r>
          <w:tab/>
          <w:delText>If there is any doubt as to which is the relevant operating account for the purposes of subsection (6), the Minister will determine the relevant operating account.</w:delText>
        </w:r>
      </w:del>
    </w:p>
    <w:p>
      <w:pPr>
        <w:pStyle w:val="nzHeading3"/>
      </w:pPr>
      <w:r>
        <w:rPr>
          <w:rStyle w:val="CharDivNo"/>
        </w:rPr>
        <w:t>Division 4</w:t>
      </w:r>
      <w:r>
        <w:t> — </w:t>
      </w:r>
      <w:r>
        <w:rPr>
          <w:rStyle w:val="CharDivText"/>
        </w:rPr>
        <w:t>Staff</w:t>
      </w:r>
    </w:p>
    <w:p>
      <w:pPr>
        <w:pStyle w:val="nzHeading5"/>
        <w:rPr>
          <w:del w:id="561" w:author="svcMRProcess" w:date="2018-09-20T06:44:00Z"/>
        </w:rPr>
      </w:pPr>
      <w:del w:id="562" w:author="svcMRProcess" w:date="2018-09-20T06:44:00Z">
        <w:r>
          <w:rPr>
            <w:rStyle w:val="CharSectno"/>
          </w:rPr>
          <w:delText>245</w:delText>
        </w:r>
        <w:r>
          <w:delText>.</w:delText>
        </w:r>
        <w:r>
          <w:tab/>
          <w:delText>Employees of hospital boards</w:delText>
        </w:r>
      </w:del>
    </w:p>
    <w:p>
      <w:pPr>
        <w:pStyle w:val="nzSubsection"/>
        <w:rPr>
          <w:del w:id="563" w:author="svcMRProcess" w:date="2018-09-20T06:44:00Z"/>
        </w:rPr>
      </w:pPr>
      <w:del w:id="564" w:author="svcMRProcess" w:date="2018-09-20T06:44:00Z">
        <w:r>
          <w:tab/>
          <w:delText>(1)</w:delText>
        </w:r>
        <w:r>
          <w:tab/>
          <w:delText xml:space="preserve">In this section — </w:delText>
        </w:r>
      </w:del>
    </w:p>
    <w:p>
      <w:pPr>
        <w:pStyle w:val="nzDefstart"/>
        <w:rPr>
          <w:del w:id="565" w:author="svcMRProcess" w:date="2018-09-20T06:44:00Z"/>
        </w:rPr>
      </w:pPr>
      <w:del w:id="566" w:author="svcMRProcess" w:date="2018-09-20T06:44:00Z">
        <w:r>
          <w:tab/>
        </w:r>
        <w:r>
          <w:rPr>
            <w:rStyle w:val="CharDefText"/>
          </w:rPr>
          <w:delText>existing employee</w:delText>
        </w:r>
        <w:r>
          <w:delText xml:space="preserve"> means a person employed by a hospital board immediately before transition day.</w:delText>
        </w:r>
      </w:del>
    </w:p>
    <w:p>
      <w:pPr>
        <w:pStyle w:val="nzSubsection"/>
        <w:rPr>
          <w:del w:id="567" w:author="svcMRProcess" w:date="2018-09-20T06:44:00Z"/>
        </w:rPr>
      </w:pPr>
      <w:del w:id="568" w:author="svcMRProcess" w:date="2018-09-20T06:44:00Z">
        <w:r>
          <w:tab/>
          <w:delText>(2)</w:delText>
        </w:r>
        <w:r>
          <w:tab/>
          <w:delText xml:space="preserve">The Department CEO must, before transition day — </w:delText>
        </w:r>
      </w:del>
    </w:p>
    <w:p>
      <w:pPr>
        <w:pStyle w:val="nzIndenta"/>
        <w:rPr>
          <w:del w:id="569" w:author="svcMRProcess" w:date="2018-09-20T06:44:00Z"/>
        </w:rPr>
      </w:pPr>
      <w:del w:id="570" w:author="svcMRProcess" w:date="2018-09-20T06:44:00Z">
        <w:r>
          <w:tab/>
          <w:delText>(a)</w:delText>
        </w:r>
        <w:r>
          <w:tab/>
          <w:delText>determine that an existing employee is to be employed in a specified health service provider on and from transition day; or</w:delText>
        </w:r>
      </w:del>
    </w:p>
    <w:p>
      <w:pPr>
        <w:pStyle w:val="nzIndenta"/>
        <w:rPr>
          <w:del w:id="571" w:author="svcMRProcess" w:date="2018-09-20T06:44:00Z"/>
        </w:rPr>
      </w:pPr>
      <w:del w:id="572" w:author="svcMRProcess" w:date="2018-09-20T06:44:00Z">
        <w:r>
          <w:tab/>
          <w:delText>(b)</w:delText>
        </w:r>
        <w:r>
          <w:tab/>
          <w:delText>determine that an existing employee is to be employed in the Department on and from transition day.</w:delText>
        </w:r>
      </w:del>
    </w:p>
    <w:p>
      <w:pPr>
        <w:pStyle w:val="nzSubsection"/>
        <w:rPr>
          <w:del w:id="573" w:author="svcMRProcess" w:date="2018-09-20T06:44:00Z"/>
        </w:rPr>
      </w:pPr>
      <w:del w:id="574" w:author="svcMRProcess" w:date="2018-09-20T06:44:00Z">
        <w:r>
          <w:tab/>
          <w:delText>(3)</w:delText>
        </w:r>
        <w:r>
          <w:tab/>
          <w:delText>The Department CEO must notify each existing employee of the determination made in respect of the employee.</w:delText>
        </w:r>
      </w:del>
    </w:p>
    <w:p>
      <w:pPr>
        <w:pStyle w:val="nzSubsection"/>
        <w:rPr>
          <w:del w:id="575" w:author="svcMRProcess" w:date="2018-09-20T06:44:00Z"/>
        </w:rPr>
      </w:pPr>
      <w:del w:id="576" w:author="svcMRProcess" w:date="2018-09-20T06:44:00Z">
        <w:r>
          <w:tab/>
          <w:delText>(4)</w:delText>
        </w:r>
        <w:r>
          <w:tab/>
          <w:delText xml:space="preserve">A notification under subsection (3) — </w:delText>
        </w:r>
      </w:del>
    </w:p>
    <w:p>
      <w:pPr>
        <w:pStyle w:val="nzIndenta"/>
        <w:rPr>
          <w:del w:id="577" w:author="svcMRProcess" w:date="2018-09-20T06:44:00Z"/>
        </w:rPr>
      </w:pPr>
      <w:del w:id="578" w:author="svcMRProcess" w:date="2018-09-20T06:44:00Z">
        <w:r>
          <w:tab/>
          <w:delText>(a)</w:delText>
        </w:r>
        <w:r>
          <w:tab/>
          <w:delText>if the determination changes the employment location or status of the existing employee — must be given in writing to the existing employee; or</w:delText>
        </w:r>
      </w:del>
    </w:p>
    <w:p>
      <w:pPr>
        <w:pStyle w:val="nzIndenta"/>
        <w:rPr>
          <w:del w:id="579" w:author="svcMRProcess" w:date="2018-09-20T06:44:00Z"/>
        </w:rPr>
      </w:pPr>
      <w:del w:id="580" w:author="svcMRProcess" w:date="2018-09-20T06:44:00Z">
        <w:r>
          <w:tab/>
          <w:delText>(b)</w:delText>
        </w:r>
        <w:r>
          <w:tab/>
          <w:delText>otherwise — may be given by notice in writing addressed to a class of existing employees.</w:delText>
        </w:r>
      </w:del>
    </w:p>
    <w:p>
      <w:pPr>
        <w:pStyle w:val="nzSubsection"/>
        <w:rPr>
          <w:del w:id="581" w:author="svcMRProcess" w:date="2018-09-20T06:44:00Z"/>
        </w:rPr>
      </w:pPr>
      <w:del w:id="582" w:author="svcMRProcess" w:date="2018-09-20T06:44:00Z">
        <w:r>
          <w:tab/>
          <w:delText>(5)</w:delText>
        </w:r>
        <w:r>
          <w:tab/>
          <w:delTex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delText>
        </w:r>
      </w:del>
    </w:p>
    <w:p>
      <w:pPr>
        <w:pStyle w:val="nzHeading5"/>
      </w:pPr>
      <w:r>
        <w:rPr>
          <w:rStyle w:val="CharSectno"/>
        </w:rPr>
        <w:t>246</w:t>
      </w:r>
      <w:r>
        <w:t>.</w:t>
      </w:r>
      <w:r>
        <w:tab/>
        <w:t>Preservation of rights</w:t>
      </w:r>
    </w:p>
    <w:p>
      <w:pPr>
        <w:pStyle w:val="nzSubsection"/>
      </w:pPr>
      <w:r>
        <w:tab/>
        <w:t>(1)</w:t>
      </w:r>
      <w:r>
        <w:tab/>
        <w:t>This section applies in relation to an existing employee to whom section 245 applies.</w:t>
      </w:r>
    </w:p>
    <w:p>
      <w:pPr>
        <w:pStyle w:val="nzSubsection"/>
      </w:pPr>
      <w:r>
        <w:tab/>
        <w:t>(2)</w:t>
      </w:r>
      <w:r>
        <w:tab/>
        <w:t xml:space="preserve">Except as otherwise agreed by an employee, the change from employment by a hospital board to employment in a health service provider or the Department does not —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existing or accrued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pPr>
      <w:r>
        <w:tab/>
        <w:t>(3)</w:t>
      </w:r>
      <w:r>
        <w:tab/>
        <w:t>For the purposes of subsection (2)(d), the person’s service with the hospital board is to be taken to have been service in the health service provider or Department, as the case requires.</w:t>
      </w:r>
    </w:p>
    <w:p>
      <w:pPr>
        <w:pStyle w:val="nzHeading3"/>
      </w:pPr>
      <w:r>
        <w:rPr>
          <w:rStyle w:val="CharDivNo"/>
        </w:rPr>
        <w:t>Division 5</w:t>
      </w:r>
      <w:r>
        <w:t> — </w:t>
      </w:r>
      <w:r>
        <w:rPr>
          <w:rStyle w:val="CharDivText"/>
        </w:rPr>
        <w:t>Continuation of certain things</w:t>
      </w:r>
    </w:p>
    <w:p>
      <w:pPr>
        <w:pStyle w:val="nzHeading5"/>
      </w:pPr>
      <w:r>
        <w:rPr>
          <w:rStyle w:val="CharSectno"/>
        </w:rPr>
        <w:t>247</w:t>
      </w:r>
      <w:r>
        <w:t>.</w:t>
      </w:r>
      <w:r>
        <w:tab/>
        <w:t>Completion of things done</w:t>
      </w:r>
    </w:p>
    <w:p>
      <w:pPr>
        <w:pStyle w:val="nz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nzHeading5"/>
      </w:pPr>
      <w:r>
        <w:rPr>
          <w:rStyle w:val="CharSectno"/>
        </w:rPr>
        <w:t>248</w:t>
      </w:r>
      <w:r>
        <w:t>.</w:t>
      </w:r>
      <w:r>
        <w:tab/>
        <w:t>Continuing effect of things done</w:t>
      </w:r>
    </w:p>
    <w:p>
      <w:pPr>
        <w:pStyle w:val="nzSubsection"/>
      </w:pPr>
      <w:r>
        <w:tab/>
        <w:t>(1)</w:t>
      </w:r>
      <w:r>
        <w:tab/>
        <w:t xml:space="preserve">This section applies in relation to an act or omission done or omitted before transition day by, to or in respect of a hospital board to the extent that the act or omission — </w:t>
      </w:r>
    </w:p>
    <w:p>
      <w:pPr>
        <w:pStyle w:val="nzIndenta"/>
      </w:pPr>
      <w:r>
        <w:tab/>
        <w:t>(a)</w:t>
      </w:r>
      <w:r>
        <w:tab/>
        <w:t>has force or significance; and</w:t>
      </w:r>
    </w:p>
    <w:p>
      <w:pPr>
        <w:pStyle w:val="nzIndenta"/>
      </w:pPr>
      <w:r>
        <w:tab/>
        <w:t>(b)</w:t>
      </w:r>
      <w:r>
        <w:tab/>
        <w:t>is not governed by another provision of this Part.</w:t>
      </w:r>
    </w:p>
    <w:p>
      <w:pPr>
        <w:pStyle w:val="nz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nzHeading5"/>
      </w:pPr>
      <w:r>
        <w:rPr>
          <w:rStyle w:val="CharSectno"/>
        </w:rPr>
        <w:t>249</w:t>
      </w:r>
      <w:r>
        <w:t>.</w:t>
      </w:r>
      <w:r>
        <w:tab/>
        <w:t>Agreements, instruments, proceedings and remedies generally</w:t>
      </w:r>
    </w:p>
    <w:p>
      <w:pPr>
        <w:pStyle w:val="nzSubsection"/>
      </w:pPr>
      <w:r>
        <w:tab/>
        <w:t>(1)</w:t>
      </w:r>
      <w:r>
        <w:tab/>
        <w:t>Subsection (2) applies to any agreement or instrument to which section 237 does not apply.</w:t>
      </w:r>
    </w:p>
    <w:p>
      <w:pPr>
        <w:pStyle w:val="nz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nzSubsection"/>
      </w:pPr>
      <w:r>
        <w:tab/>
        <w:t>(3)</w:t>
      </w:r>
      <w:r>
        <w:tab/>
        <w:t>Subsection (4) applies in relation to any proceedings or remedy to which section 237 does not apply.</w:t>
      </w:r>
    </w:p>
    <w:p>
      <w:pPr>
        <w:pStyle w:val="nz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nzHeading3"/>
      </w:pPr>
      <w:r>
        <w:rPr>
          <w:rStyle w:val="CharDivNo"/>
        </w:rPr>
        <w:t>Division 6</w:t>
      </w:r>
      <w:r>
        <w:t> — </w:t>
      </w:r>
      <w:r>
        <w:rPr>
          <w:rStyle w:val="CharDivText"/>
        </w:rPr>
        <w:t>Quadriplegic Centre</w:t>
      </w:r>
    </w:p>
    <w:p>
      <w:pPr>
        <w:pStyle w:val="nzHeading5"/>
      </w:pPr>
      <w:r>
        <w:rPr>
          <w:rStyle w:val="CharSectno"/>
        </w:rPr>
        <w:t>250</w:t>
      </w:r>
      <w:r>
        <w:t>.</w:t>
      </w:r>
      <w:r>
        <w:tab/>
        <w:t>Terms used</w:t>
      </w:r>
    </w:p>
    <w:p>
      <w:pPr>
        <w:pStyle w:val="nzSubsection"/>
      </w:pPr>
      <w:r>
        <w:tab/>
      </w:r>
      <w:r>
        <w:tab/>
        <w:t xml:space="preserve">In this section — </w:t>
      </w:r>
    </w:p>
    <w:p>
      <w:pPr>
        <w:pStyle w:val="nzDefstart"/>
      </w:pPr>
      <w:r>
        <w:tab/>
      </w:r>
      <w:r>
        <w:rPr>
          <w:rStyle w:val="CharDefText"/>
        </w:rPr>
        <w:t>new body corporate</w:t>
      </w:r>
      <w:r>
        <w:t xml:space="preserve"> means the body corporate mentioned in section 251(2);</w:t>
      </w:r>
    </w:p>
    <w:p>
      <w:pPr>
        <w:pStyle w:val="nzDefstart"/>
      </w:pPr>
      <w:r>
        <w:tab/>
      </w:r>
      <w:r>
        <w:rPr>
          <w:rStyle w:val="CharDefText"/>
        </w:rPr>
        <w:t>old body corporate</w:t>
      </w:r>
      <w:r>
        <w:t xml:space="preserve"> means the body corporate established by the corporate name the Quadriplegic Centre Board under the HHS Act section 15.</w:t>
      </w:r>
    </w:p>
    <w:p>
      <w:pPr>
        <w:pStyle w:val="nzHeading5"/>
      </w:pPr>
      <w:r>
        <w:rPr>
          <w:rStyle w:val="CharSectno"/>
        </w:rPr>
        <w:t>251</w:t>
      </w:r>
      <w:r>
        <w:t>.</w:t>
      </w:r>
      <w:r>
        <w:tab/>
        <w:t>Quadriplegic Centre continued</w:t>
      </w:r>
    </w:p>
    <w:p>
      <w:pPr>
        <w:pStyle w:val="nzSubsection"/>
      </w:pPr>
      <w:r>
        <w:tab/>
        <w:t>(1)</w:t>
      </w:r>
      <w:r>
        <w:tab/>
        <w:t>The public hospital known as the Quadriplegic Centre is to be taken to have been declared by order under section 32(1) to be a health service area.</w:t>
      </w:r>
    </w:p>
    <w:p>
      <w:pPr>
        <w:pStyle w:val="nzSubsection"/>
      </w:pPr>
      <w:r>
        <w:tab/>
        <w:t>(2)</w:t>
      </w:r>
      <w:r>
        <w:tab/>
        <w:t>A body corporate is to be taken to have been established by order under section 32(1) as a board governed provider for the Quadriplegic Centre and to have been assigned the corporate name Quadriplegic Centre.</w:t>
      </w:r>
    </w:p>
    <w:p>
      <w:pPr>
        <w:pStyle w:val="nzSubsection"/>
      </w:pPr>
      <w:r>
        <w:tab/>
        <w:t>(3)</w:t>
      </w:r>
      <w:r>
        <w:tab/>
        <w:t>The new body corporate is a continuation of, and the same legal entity as, the old body corporate.</w:t>
      </w:r>
    </w:p>
    <w:p>
      <w:pPr>
        <w:pStyle w:val="nzSubsection"/>
      </w:pPr>
      <w:r>
        <w:tab/>
        <w:t>(4)</w:t>
      </w:r>
      <w:r>
        <w:tab/>
        <w:t>Subsections (1) and (2) have effect and may be treated as if they were orders under section 32(1).</w:t>
      </w:r>
    </w:p>
    <w:p>
      <w:pPr>
        <w:pStyle w:val="nzSubsection"/>
      </w:pPr>
      <w:r>
        <w:tab/>
        <w:t>(5)</w:t>
      </w:r>
      <w:r>
        <w:tab/>
        <w:t>The assets, rights and liabilities of or in relation to the old body corporate continue as assets, rights and liabilities of or in relation to the new body corporate.</w:t>
      </w:r>
    </w:p>
    <w:p>
      <w:pPr>
        <w:pStyle w:val="nzSubsection"/>
      </w:pPr>
      <w:r>
        <w:tab/>
        <w:t>(6)</w:t>
      </w:r>
      <w:r>
        <w:tab/>
        <w:t xml:space="preserve">If in a written law or other document or instrument there is — </w:t>
      </w:r>
    </w:p>
    <w:p>
      <w:pPr>
        <w:pStyle w:val="nzIndenta"/>
      </w:pPr>
      <w:r>
        <w:tab/>
        <w:t>(a)</w:t>
      </w:r>
      <w:r>
        <w:tab/>
        <w:t>a reference to the old body corporate; or</w:t>
      </w:r>
    </w:p>
    <w:p>
      <w:pPr>
        <w:pStyle w:val="nzIndenta"/>
      </w:pPr>
      <w:r>
        <w:tab/>
        <w:t>(b)</w:t>
      </w:r>
      <w:r>
        <w:tab/>
        <w:t>a reference that is read and construed as a reference to the old body corporate,</w:t>
      </w:r>
    </w:p>
    <w:p>
      <w:pPr>
        <w:pStyle w:val="nzSubsection"/>
      </w:pPr>
      <w:r>
        <w:tab/>
      </w:r>
      <w:r>
        <w:tab/>
        <w:t>the reference may, where the context so requires, be read as if it had been amended to be a reference to the new body corporate.</w:t>
      </w:r>
    </w:p>
    <w:p>
      <w:pPr>
        <w:pStyle w:val="nzHeading5"/>
      </w:pPr>
      <w:r>
        <w:rPr>
          <w:rStyle w:val="CharSectno"/>
        </w:rPr>
        <w:t>252</w:t>
      </w:r>
      <w:r>
        <w:t>.</w:t>
      </w:r>
      <w:r>
        <w:tab/>
        <w:t>Quadriplegic Centre board members</w:t>
      </w:r>
    </w:p>
    <w:p>
      <w:pPr>
        <w:pStyle w:val="nzSubsection"/>
      </w:pPr>
      <w:r>
        <w:tab/>
      </w:r>
      <w:r>
        <w:tab/>
        <w:t xml:space="preserve">On and after transition day a person who was a member of the Quadriplegic Centre board, as constituted under the HHS Act section 15 immediately before transition day — </w:t>
      </w:r>
    </w:p>
    <w:p>
      <w:pPr>
        <w:pStyle w:val="nzIndenta"/>
      </w:pPr>
      <w:r>
        <w:tab/>
        <w:t>(a)</w:t>
      </w:r>
      <w:r>
        <w:tab/>
        <w:t>is to be taken to have been appointed as a member of the board of the Quadriplegic Centre under section 71(1); and</w:t>
      </w:r>
    </w:p>
    <w:p>
      <w:pPr>
        <w:pStyle w:val="nzIndenta"/>
      </w:pPr>
      <w:r>
        <w:tab/>
        <w:t>(b)</w:t>
      </w:r>
      <w:r>
        <w:tab/>
        <w:t>subject to this Act, holds that office for the remainder of the period for which the person was appointed to the Quadriplegic Centre board constituted under the HHS Act.</w:t>
      </w:r>
    </w:p>
    <w:p>
      <w:pPr>
        <w:pStyle w:val="nzHeading5"/>
      </w:pPr>
      <w:r>
        <w:rPr>
          <w:rStyle w:val="CharSectno"/>
        </w:rPr>
        <w:t>253</w:t>
      </w:r>
      <w:r>
        <w:t>.</w:t>
      </w:r>
      <w:r>
        <w:tab/>
        <w:t>Staff members</w:t>
      </w:r>
    </w:p>
    <w:p>
      <w:pPr>
        <w:pStyle w:val="nzSubsection"/>
      </w:pPr>
      <w:r>
        <w:tab/>
        <w:t>(1)</w:t>
      </w:r>
      <w:r>
        <w:tab/>
        <w:t xml:space="preserve">In this section — </w:t>
      </w:r>
    </w:p>
    <w:p>
      <w:pPr>
        <w:pStyle w:val="nzDefstart"/>
      </w:pPr>
      <w:r>
        <w:tab/>
      </w:r>
      <w:r>
        <w:rPr>
          <w:rStyle w:val="CharDefText"/>
        </w:rPr>
        <w:t>existing employee</w:t>
      </w:r>
      <w:r>
        <w:t xml:space="preserve"> means a person employed under the HHS Act section 19 by the old body corporate immediately before transition day.</w:t>
      </w:r>
    </w:p>
    <w:p>
      <w:pPr>
        <w:pStyle w:val="nzSubsection"/>
      </w:pPr>
      <w:r>
        <w:tab/>
        <w:t>(2)</w:t>
      </w:r>
      <w:r>
        <w:tab/>
        <w:t>An existing employee is, on and after transition day, to be taken to be employed under this Act as an employee in the new body corporate.</w:t>
      </w:r>
    </w:p>
    <w:p>
      <w:pPr>
        <w:pStyle w:val="nzSubsection"/>
      </w:pPr>
      <w:r>
        <w:tab/>
        <w:t>(3)</w:t>
      </w:r>
      <w:r>
        <w:tab/>
        <w:t>A person who was engaged under the HHS Act section 19 by the old body corporate immediately before transition day is to be taken to be engaged by the new body corporate under this Act.</w:t>
      </w:r>
    </w:p>
    <w:p>
      <w:pPr>
        <w:pStyle w:val="nzHeading5"/>
      </w:pPr>
      <w:r>
        <w:rPr>
          <w:rStyle w:val="CharSectno"/>
        </w:rPr>
        <w:t>254</w:t>
      </w:r>
      <w:r>
        <w:t>.</w:t>
      </w:r>
      <w:r>
        <w:tab/>
        <w:t>Preservation of rights</w:t>
      </w:r>
    </w:p>
    <w:p>
      <w:pPr>
        <w:pStyle w:val="nzSubsection"/>
      </w:pPr>
      <w:r>
        <w:tab/>
        <w:t>(1)</w:t>
      </w:r>
      <w:r>
        <w:tab/>
        <w:t>Except as otherwise agreed by an employee, the change from employment by the old body corporate to employment in the new body corporate does not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existing or accrued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pPr>
      <w:r>
        <w:tab/>
        <w:t>(2)</w:t>
      </w:r>
      <w:r>
        <w:tab/>
        <w:t>For the purposes of subsection (1)(d), the person’s service with the old body corporate is to be taken to have been service in the new body corporate.</w:t>
      </w:r>
    </w:p>
    <w:p>
      <w:pPr>
        <w:pStyle w:val="nzHeading5"/>
      </w:pPr>
      <w:r>
        <w:rPr>
          <w:rStyle w:val="CharSectno"/>
        </w:rPr>
        <w:t>255</w:t>
      </w:r>
      <w:r>
        <w:t>.</w:t>
      </w:r>
      <w:r>
        <w:tab/>
        <w:t>Transfer of contracts for services</w:t>
      </w:r>
    </w:p>
    <w:p>
      <w:pPr>
        <w:pStyle w:val="nz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nzHeading3"/>
      </w:pPr>
      <w:r>
        <w:rPr>
          <w:rStyle w:val="CharDivNo"/>
        </w:rPr>
        <w:t>Division 7</w:t>
      </w:r>
      <w:r>
        <w:t> — </w:t>
      </w:r>
      <w:r>
        <w:rPr>
          <w:rStyle w:val="CharDivText"/>
        </w:rPr>
        <w:t>Other matters</w:t>
      </w:r>
    </w:p>
    <w:p>
      <w:pPr>
        <w:pStyle w:val="nzHeading5"/>
      </w:pPr>
      <w:r>
        <w:rPr>
          <w:rStyle w:val="CharSectno"/>
        </w:rPr>
        <w:t>256</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statutory transition; and</w:t>
      </w:r>
    </w:p>
    <w:p>
      <w:pPr>
        <w:pStyle w:val="nzDefpara"/>
      </w:pPr>
      <w:r>
        <w:tab/>
        <w:t>(b)</w:t>
      </w:r>
      <w:r>
        <w:tab/>
        <w:t>includes a saving or application matter.</w:t>
      </w:r>
    </w:p>
    <w:p>
      <w:pPr>
        <w:pStyle w:val="nzSubsection"/>
      </w:pPr>
      <w:r>
        <w:tab/>
        <w:t>(2)</w:t>
      </w:r>
      <w:r>
        <w:tab/>
        <w:t xml:space="preserve">If there is no sufficient provision in this Part or in a transfer order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Regulations made under subsection (2)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(6)</w:t>
      </w:r>
      <w:r>
        <w:tab/>
        <w:t>Regulations can only be made under subsection (2) within 36 months after the day on which this Act receives the Royal Assent.</w:t>
      </w:r>
    </w:p>
    <w:p>
      <w:pPr>
        <w:pStyle w:val="nzHeading5"/>
      </w:pPr>
      <w:r>
        <w:rPr>
          <w:rStyle w:val="CharSectno"/>
        </w:rPr>
        <w:t>257</w:t>
      </w:r>
      <w:r>
        <w:t>.</w:t>
      </w:r>
      <w:r>
        <w:tab/>
        <w:t>Effect of other instruments, rights and obligations</w:t>
      </w:r>
    </w:p>
    <w:p>
      <w:pPr>
        <w:pStyle w:val="nzSubsection"/>
      </w:pPr>
      <w:r>
        <w:tab/>
      </w:r>
      <w:r>
        <w:tab/>
        <w:t xml:space="preserve">The operation of this Part or a transfer order must 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r>
        <w:rPr>
          <w:rStyle w:val="CharSectno"/>
        </w:rPr>
        <w:t>258</w:t>
      </w:r>
      <w:r>
        <w:t>.</w:t>
      </w:r>
      <w:r>
        <w:tab/>
      </w:r>
      <w:r>
        <w:rPr>
          <w:i/>
        </w:rPr>
        <w:t>Interpretation Act 1984</w:t>
      </w:r>
      <w:r>
        <w:t xml:space="preserve"> not affected</w:t>
      </w:r>
    </w:p>
    <w:p>
      <w:pPr>
        <w:pStyle w:val="nz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nzHeading2"/>
      </w:pPr>
      <w:r>
        <w:rPr>
          <w:rStyle w:val="CharPartNo"/>
        </w:rPr>
        <w:t>Part 20</w:t>
      </w:r>
      <w:r>
        <w:t> — </w:t>
      </w:r>
      <w:r>
        <w:rPr>
          <w:rStyle w:val="CharPartText"/>
        </w:rPr>
        <w:t>Hospitals and Health Services legislation amended</w:t>
      </w:r>
    </w:p>
    <w:p>
      <w:pPr>
        <w:pStyle w:val="nzHeading3"/>
      </w:pPr>
      <w:r>
        <w:rPr>
          <w:rStyle w:val="CharDivNo"/>
        </w:rPr>
        <w:t>Division 1</w:t>
      </w:r>
      <w:r>
        <w:t> — </w:t>
      </w:r>
      <w:r>
        <w:rPr>
          <w:rStyle w:val="CharDivText"/>
          <w:i/>
        </w:rPr>
        <w:t>Hospitals and Health Services Act 1927</w:t>
      </w:r>
      <w:r>
        <w:rPr>
          <w:rStyle w:val="CharDivText"/>
        </w:rPr>
        <w:t xml:space="preserve"> amended</w:t>
      </w:r>
    </w:p>
    <w:p>
      <w:pPr>
        <w:pStyle w:val="nzHeading5"/>
      </w:pPr>
      <w:r>
        <w:rPr>
          <w:rStyle w:val="CharSectno"/>
        </w:rPr>
        <w:t>259</w:t>
      </w:r>
      <w:r>
        <w:t>.</w:t>
      </w:r>
      <w:r>
        <w:tab/>
        <w:t>Act amended</w:t>
      </w:r>
    </w:p>
    <w:p>
      <w:pPr>
        <w:pStyle w:val="nzSubsection"/>
      </w:pPr>
      <w:r>
        <w:tab/>
      </w:r>
      <w:r>
        <w:tab/>
        <w:t xml:space="preserve">This Division amends the </w:t>
      </w:r>
      <w:r>
        <w:rPr>
          <w:i/>
        </w:rPr>
        <w:t>Hospitals and Health Services Act 1927</w:t>
      </w:r>
      <w:r>
        <w:t>.</w:t>
      </w:r>
    </w:p>
    <w:p>
      <w:pPr>
        <w:pStyle w:val="nzHeading5"/>
      </w:pPr>
      <w:r>
        <w:rPr>
          <w:rStyle w:val="CharSectno"/>
        </w:rPr>
        <w:t>260</w:t>
      </w:r>
      <w:r>
        <w:t>.</w:t>
      </w:r>
      <w:r>
        <w:tab/>
        <w:t>Long title replaced</w:t>
      </w:r>
    </w:p>
    <w:p>
      <w:pPr>
        <w:pStyle w:val="nzSubsection"/>
      </w:pPr>
      <w:r>
        <w:tab/>
      </w:r>
      <w:r>
        <w:tab/>
        <w:t>Delete the long title and insert:</w:t>
      </w:r>
    </w:p>
    <w:p>
      <w:pPr>
        <w:pStyle w:val="BlankOpen"/>
      </w:pPr>
    </w:p>
    <w:p>
      <w:pPr>
        <w:pStyle w:val="nzSubsection"/>
      </w:pPr>
      <w:r>
        <w:tab/>
      </w:r>
      <w:r>
        <w:tab/>
      </w:r>
      <w:r>
        <w:rPr>
          <w:b/>
        </w:rPr>
        <w:t>An Act to provide for the control and regulation of private hospitals and private psychiatric hostels and for related purposes.</w:t>
      </w:r>
    </w:p>
    <w:p>
      <w:pPr>
        <w:pStyle w:val="BlankClose"/>
      </w:pPr>
    </w:p>
    <w:p>
      <w:pPr>
        <w:pStyle w:val="nzHeading5"/>
      </w:pPr>
      <w:r>
        <w:rPr>
          <w:rStyle w:val="CharSectno"/>
        </w:rPr>
        <w:t>261</w:t>
      </w:r>
      <w:r>
        <w:t>.</w:t>
      </w:r>
      <w:r>
        <w:tab/>
        <w:t>Section 1 replaced</w:t>
      </w:r>
    </w:p>
    <w:p>
      <w:pPr>
        <w:pStyle w:val="nzSubsection"/>
        <w:keepNext/>
      </w:pPr>
      <w:r>
        <w:tab/>
      </w:r>
      <w:r>
        <w:tab/>
        <w:t>Delete section 1 and insert:</w:t>
      </w:r>
    </w:p>
    <w:p>
      <w:pPr>
        <w:pStyle w:val="BlankOpen"/>
      </w:pPr>
    </w:p>
    <w:p>
      <w:pPr>
        <w:pStyle w:val="nzHeading5"/>
      </w:pPr>
      <w:r>
        <w:t>1.</w:t>
      </w:r>
      <w:r>
        <w:tab/>
        <w:t>Short title</w:t>
      </w:r>
    </w:p>
    <w:p>
      <w:pPr>
        <w:pStyle w:val="nzSubsection"/>
      </w:pPr>
      <w:r>
        <w:tab/>
      </w:r>
      <w:r>
        <w:tab/>
        <w:t xml:space="preserve">This is the </w:t>
      </w:r>
      <w:r>
        <w:rPr>
          <w:i/>
        </w:rPr>
        <w:t>Private Hospitals and Health Services Act 1927</w:t>
      </w:r>
      <w:r>
        <w:t>.</w:t>
      </w:r>
    </w:p>
    <w:p>
      <w:pPr>
        <w:pStyle w:val="BlankClose"/>
      </w:pPr>
    </w:p>
    <w:p>
      <w:pPr>
        <w:pStyle w:val="nzHeading5"/>
      </w:pPr>
      <w:r>
        <w:rPr>
          <w:rStyle w:val="CharSectno"/>
        </w:rPr>
        <w:t>262</w:t>
      </w:r>
      <w:r>
        <w:t>.</w:t>
      </w:r>
      <w:r>
        <w:tab/>
        <w:t>Section 2 amended</w:t>
      </w:r>
    </w:p>
    <w:p>
      <w:pPr>
        <w:pStyle w:val="nzSubsection"/>
      </w:pPr>
      <w:r>
        <w:tab/>
        <w:t>(1)</w:t>
      </w:r>
      <w:r>
        <w:tab/>
        <w:t>In section 2(1) delete the definitions of:</w:t>
      </w:r>
    </w:p>
    <w:p>
      <w:pPr>
        <w:pStyle w:val="nzDeleteListSub"/>
      </w:pPr>
      <w:r>
        <w:rPr>
          <w:b/>
          <w:i/>
        </w:rPr>
        <w:t>agency</w:t>
      </w:r>
    </w:p>
    <w:p>
      <w:pPr>
        <w:pStyle w:val="nzDeleteListSub"/>
      </w:pPr>
      <w:r>
        <w:t>agency board</w:t>
      </w:r>
    </w:p>
    <w:p>
      <w:pPr>
        <w:pStyle w:val="nzDeleteListSub"/>
      </w:pPr>
      <w:r>
        <w:t>board</w:t>
      </w:r>
    </w:p>
    <w:p>
      <w:pPr>
        <w:pStyle w:val="nzDeleteListSub"/>
      </w:pPr>
      <w:r>
        <w:t>Commonwealth Act</w:t>
      </w:r>
    </w:p>
    <w:p>
      <w:pPr>
        <w:pStyle w:val="nzDeleteListSub"/>
      </w:pPr>
      <w:r>
        <w:t>day hospital facility</w:t>
      </w:r>
    </w:p>
    <w:p>
      <w:pPr>
        <w:pStyle w:val="nzDeleteListSub"/>
      </w:pPr>
      <w:r>
        <w:t>Executive Director</w:t>
      </w:r>
    </w:p>
    <w:p>
      <w:pPr>
        <w:pStyle w:val="nzDeleteListSub"/>
      </w:pPr>
      <w:r>
        <w:t>hospital</w:t>
      </w:r>
    </w:p>
    <w:p>
      <w:pPr>
        <w:pStyle w:val="nzDeleteListSub"/>
      </w:pPr>
      <w:r>
        <w:t>hospital service</w:t>
      </w:r>
    </w:p>
    <w:p>
      <w:pPr>
        <w:pStyle w:val="nzDeleteListSub"/>
      </w:pPr>
      <w:r>
        <w:t>hospital service provider</w:t>
      </w:r>
    </w:p>
    <w:p>
      <w:pPr>
        <w:pStyle w:val="nzDeleteListSub"/>
      </w:pPr>
      <w:r>
        <w:t>nursing post</w:t>
      </w:r>
    </w:p>
    <w:p>
      <w:pPr>
        <w:pStyle w:val="nzDeleteListSub"/>
      </w:pPr>
      <w:r>
        <w:t>practitioner</w:t>
      </w:r>
    </w:p>
    <w:p>
      <w:pPr>
        <w:pStyle w:val="nzDeleteListSub"/>
      </w:pPr>
      <w:r>
        <w:t>public hospital</w:t>
      </w:r>
    </w:p>
    <w:p>
      <w:pPr>
        <w:pStyle w:val="nzDeleteListSub"/>
      </w:pPr>
      <w:r>
        <w:t>teaching hospital</w:t>
      </w:r>
    </w:p>
    <w:p>
      <w:pPr>
        <w:pStyle w:val="nzSubsection"/>
      </w:pPr>
      <w:r>
        <w:tab/>
        <w:t>(2)</w:t>
      </w:r>
      <w:r>
        <w:tab/>
        <w:t>In section 2(1) insert in alphabetical order:</w:t>
      </w:r>
    </w:p>
    <w:p>
      <w:pPr>
        <w:pStyle w:val="BlankOpen"/>
      </w:pPr>
    </w:p>
    <w:p>
      <w:pPr>
        <w:pStyle w:val="nzDefstart"/>
      </w:pPr>
      <w:r>
        <w:tab/>
      </w:r>
      <w:r>
        <w:rPr>
          <w:rStyle w:val="CharDefText"/>
        </w:rPr>
        <w:t>health service</w:t>
      </w:r>
      <w:r>
        <w:t xml:space="preserve"> has the meaning given in the </w:t>
      </w:r>
      <w:r>
        <w:rPr>
          <w:i/>
        </w:rPr>
        <w:t>Health Services Act 2016</w:t>
      </w:r>
      <w:r>
        <w:t xml:space="preserve"> section 7;</w:t>
      </w:r>
    </w:p>
    <w:p>
      <w:pPr>
        <w:pStyle w:val="nzDefstart"/>
      </w:pPr>
      <w:r>
        <w:tab/>
      </w:r>
      <w:r>
        <w:rPr>
          <w:rStyle w:val="CharDefText"/>
        </w:rPr>
        <w:t>hospital</w:t>
      </w:r>
      <w:r>
        <w:t xml:space="preserve"> has the meaning given in the </w:t>
      </w:r>
      <w:r>
        <w:rPr>
          <w:i/>
        </w:rPr>
        <w:t>Health Services Act 2016</w:t>
      </w:r>
      <w:r>
        <w:t xml:space="preserve"> section 8;</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pPr>
      <w:r>
        <w:tab/>
      </w:r>
      <w:r>
        <w:rPr>
          <w:rStyle w:val="CharDefText"/>
        </w:rPr>
        <w:t>private hospital service provider</w:t>
      </w:r>
      <w:r>
        <w:t xml:space="preserve"> means the holder of a licence granted under this Act to conduct a private hospital or a private psychiatric hostel;</w:t>
      </w:r>
    </w:p>
    <w:p>
      <w:pPr>
        <w:pStyle w:val="nzDefstart"/>
      </w:pPr>
      <w:r>
        <w:tab/>
      </w:r>
      <w:r>
        <w:rPr>
          <w:rStyle w:val="CharDefText"/>
        </w:rPr>
        <w:t>private psychiatric hostel</w:t>
      </w:r>
      <w:r>
        <w:t xml:space="preserve"> means private premises in which 3 or more persons who — </w:t>
      </w:r>
    </w:p>
    <w:p>
      <w:pPr>
        <w:pStyle w:val="nzDefpara"/>
      </w:pPr>
      <w:r>
        <w:tab/>
        <w:t>(a)</w:t>
      </w:r>
      <w:r>
        <w:tab/>
        <w:t>are socially dependent because of mental illness; and</w:t>
      </w:r>
    </w:p>
    <w:p>
      <w:pPr>
        <w:pStyle w:val="nzDefpara"/>
      </w:pPr>
      <w:r>
        <w:tab/>
        <w:t>(b)</w:t>
      </w:r>
      <w:r>
        <w:tab/>
        <w:t>are not members of the family of the proprietor of the premises,</w:t>
      </w:r>
    </w:p>
    <w:p>
      <w:pPr>
        <w:pStyle w:val="nzDefstart"/>
      </w:pPr>
      <w:r>
        <w:tab/>
        <w:t>reside and are treated or cared for;</w:t>
      </w:r>
    </w:p>
    <w:p>
      <w:pPr>
        <w:pStyle w:val="nzDefstart"/>
      </w:pPr>
      <w:r>
        <w:tab/>
      </w:r>
      <w:r>
        <w:rPr>
          <w:rStyle w:val="CharDefText"/>
        </w:rPr>
        <w:t>public hospital</w:t>
      </w:r>
      <w:r>
        <w:t xml:space="preserve"> has the meaning given in the </w:t>
      </w:r>
      <w:r>
        <w:rPr>
          <w:i/>
        </w:rPr>
        <w:t xml:space="preserve">Health Services Act 2016 </w:t>
      </w:r>
      <w:r>
        <w:t xml:space="preserve">section 8(6) and — </w:t>
      </w:r>
    </w:p>
    <w:p>
      <w:pPr>
        <w:pStyle w:val="nzDefpara"/>
      </w:pPr>
      <w:r>
        <w:tab/>
        <w:t>(a)</w:t>
      </w:r>
      <w:r>
        <w:tab/>
        <w:t xml:space="preserve">includes a hospital declared to be a public hospital under the </w:t>
      </w:r>
      <w:r>
        <w:rPr>
          <w:i/>
        </w:rPr>
        <w:t xml:space="preserve">Health Services Act 2016 </w:t>
      </w:r>
      <w:r>
        <w:t>section 8(7); and</w:t>
      </w:r>
    </w:p>
    <w:p>
      <w:pPr>
        <w:pStyle w:val="n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nz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nzSubsection"/>
      </w:pPr>
      <w:r>
        <w:tab/>
      </w:r>
      <w:r>
        <w:tab/>
        <w:t>a private hospital</w:t>
      </w:r>
    </w:p>
    <w:p>
      <w:pPr>
        <w:pStyle w:val="BlankClose"/>
      </w:pPr>
    </w:p>
    <w:p>
      <w:pPr>
        <w:pStyle w:val="nzSubsection"/>
      </w:pPr>
      <w:r>
        <w:tab/>
        <w:t>(4)</w:t>
      </w:r>
      <w:r>
        <w:tab/>
        <w:t>Delete section 2(1A).</w:t>
      </w:r>
    </w:p>
    <w:p>
      <w:pPr>
        <w:pStyle w:val="nzSubsection"/>
      </w:pPr>
      <w:r>
        <w:tab/>
        <w:t>(5)</w:t>
      </w:r>
      <w:r>
        <w:tab/>
        <w:t>Delete section 2(3) and (4).</w:t>
      </w:r>
    </w:p>
    <w:p>
      <w:pPr>
        <w:pStyle w:val="nzHeading5"/>
      </w:pPr>
      <w:r>
        <w:rPr>
          <w:rStyle w:val="CharSectno"/>
        </w:rPr>
        <w:t>263</w:t>
      </w:r>
      <w:r>
        <w:t>.</w:t>
      </w:r>
      <w:r>
        <w:tab/>
        <w:t>Section 3 amended</w:t>
      </w:r>
    </w:p>
    <w:p>
      <w:pPr>
        <w:pStyle w:val="nzSubsection"/>
      </w:pPr>
      <w:r>
        <w:tab/>
        <w:t>(1)</w:t>
      </w:r>
      <w:r>
        <w:tab/>
        <w:t>In section 3(1) delete “and any public hospital”.</w:t>
      </w:r>
    </w:p>
    <w:p>
      <w:pPr>
        <w:pStyle w:val="nzSubsection"/>
      </w:pPr>
      <w:r>
        <w:tab/>
        <w:t>(2)</w:t>
      </w:r>
      <w:r>
        <w:tab/>
        <w:t>Delete section 3(2).</w:t>
      </w:r>
    </w:p>
    <w:p>
      <w:pPr>
        <w:pStyle w:val="nzSubsection"/>
      </w:pPr>
      <w:r>
        <w:tab/>
        <w:t>(3)</w:t>
      </w:r>
      <w:r>
        <w:tab/>
        <w:t>In section 3(3) delete “a public hospital, or is not a nursing home, as the case may be, for” and insert:</w:t>
      </w:r>
    </w:p>
    <w:p>
      <w:pPr>
        <w:pStyle w:val="BlankOpen"/>
      </w:pPr>
    </w:p>
    <w:p>
      <w:pPr>
        <w:pStyle w:val="nzSubsection"/>
      </w:pPr>
      <w:r>
        <w:tab/>
      </w:r>
      <w:r>
        <w:tab/>
        <w:t>a nursing home for</w:t>
      </w:r>
    </w:p>
    <w:p>
      <w:pPr>
        <w:pStyle w:val="BlankClose"/>
      </w:pPr>
    </w:p>
    <w:p>
      <w:pPr>
        <w:pStyle w:val="nzSubsection"/>
      </w:pPr>
      <w:r>
        <w:tab/>
        <w:t>(4)</w:t>
      </w:r>
      <w:r>
        <w:tab/>
        <w:t>Delete section 3(4) and (5).</w:t>
      </w:r>
    </w:p>
    <w:p>
      <w:pPr>
        <w:pStyle w:val="nzHeading5"/>
      </w:pPr>
      <w:r>
        <w:rPr>
          <w:rStyle w:val="CharSectno"/>
        </w:rPr>
        <w:t>264</w:t>
      </w:r>
      <w:r>
        <w:t>.</w:t>
      </w:r>
      <w:r>
        <w:tab/>
        <w:t>Section 4 amended</w:t>
      </w:r>
    </w:p>
    <w:p>
      <w:pPr>
        <w:pStyle w:val="nzSubsection"/>
      </w:pPr>
      <w:r>
        <w:tab/>
      </w:r>
      <w:r>
        <w:tab/>
        <w:t>In section 4 delete “a hospital or part of a hospital” and insert:</w:t>
      </w:r>
    </w:p>
    <w:p>
      <w:pPr>
        <w:pStyle w:val="BlankOpen"/>
      </w:pPr>
    </w:p>
    <w:p>
      <w:pPr>
        <w:pStyle w:val="nzSubsection"/>
      </w:pPr>
      <w:r>
        <w:tab/>
      </w:r>
      <w:r>
        <w:tab/>
        <w:t>a private hospital or part of a private hospital</w:t>
      </w:r>
    </w:p>
    <w:p>
      <w:pPr>
        <w:pStyle w:val="BlankClose"/>
      </w:pPr>
    </w:p>
    <w:p>
      <w:pPr>
        <w:pStyle w:val="nzHeading5"/>
      </w:pPr>
      <w:r>
        <w:rPr>
          <w:rStyle w:val="CharSectno"/>
        </w:rPr>
        <w:t>265</w:t>
      </w:r>
      <w:r>
        <w:t>.</w:t>
      </w:r>
      <w:r>
        <w:tab/>
        <w:t>Sections 5A and 7 deleted</w:t>
      </w:r>
    </w:p>
    <w:p>
      <w:pPr>
        <w:pStyle w:val="nzSubsection"/>
      </w:pPr>
      <w:r>
        <w:tab/>
      </w:r>
      <w:r>
        <w:tab/>
        <w:t>Delete sections 5A and 7.</w:t>
      </w:r>
    </w:p>
    <w:p>
      <w:pPr>
        <w:pStyle w:val="nzHeading5"/>
      </w:pPr>
      <w:r>
        <w:rPr>
          <w:rStyle w:val="CharSectno"/>
        </w:rPr>
        <w:t>266</w:t>
      </w:r>
      <w:r>
        <w:t>.</w:t>
      </w:r>
      <w:r>
        <w:tab/>
        <w:t>Section 7A replaced</w:t>
      </w:r>
    </w:p>
    <w:p>
      <w:pPr>
        <w:pStyle w:val="nzSubsection"/>
      </w:pPr>
      <w:r>
        <w:tab/>
      </w:r>
      <w:r>
        <w:tab/>
        <w:t>Delete section 7A and insert:</w:t>
      </w:r>
    </w:p>
    <w:p>
      <w:pPr>
        <w:pStyle w:val="BlankOpen"/>
      </w:pPr>
    </w:p>
    <w:p>
      <w:pPr>
        <w:pStyle w:val="nzHeading5"/>
      </w:pPr>
      <w:r>
        <w:t>7A.</w:t>
      </w:r>
      <w:r>
        <w:tab/>
        <w:t>Minister’s powers</w:t>
      </w:r>
    </w:p>
    <w:p>
      <w:pPr>
        <w:pStyle w:val="nzSubsection"/>
      </w:pPr>
      <w:r>
        <w:tab/>
      </w:r>
      <w:r>
        <w:tab/>
        <w:t xml:space="preserve">The Minister has power — </w:t>
      </w:r>
    </w:p>
    <w:p>
      <w:pPr>
        <w:pStyle w:val="n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nzIndenta"/>
      </w:pPr>
      <w:r>
        <w:tab/>
        <w:t>(b)</w:t>
      </w:r>
      <w:r>
        <w:tab/>
        <w:t>to make payments by way of subsidy in respect of patients who are unable to afford the payment of reasonable fees.</w:t>
      </w:r>
    </w:p>
    <w:p>
      <w:pPr>
        <w:pStyle w:val="BlankClose"/>
      </w:pPr>
    </w:p>
    <w:p>
      <w:pPr>
        <w:pStyle w:val="nzHeading5"/>
      </w:pPr>
      <w:r>
        <w:rPr>
          <w:rStyle w:val="CharSectno"/>
        </w:rPr>
        <w:t>267</w:t>
      </w:r>
      <w:r>
        <w:t>.</w:t>
      </w:r>
      <w:r>
        <w:tab/>
        <w:t>Sections 7B to 9 deleted</w:t>
      </w:r>
    </w:p>
    <w:p>
      <w:pPr>
        <w:pStyle w:val="nzSubsection"/>
      </w:pPr>
      <w:r>
        <w:tab/>
      </w:r>
      <w:r>
        <w:tab/>
        <w:t>Delete sections 7B to 9.</w:t>
      </w:r>
    </w:p>
    <w:p>
      <w:pPr>
        <w:pStyle w:val="nzHeading5"/>
      </w:pPr>
      <w:r>
        <w:rPr>
          <w:rStyle w:val="CharSectno"/>
        </w:rPr>
        <w:t>268</w:t>
      </w:r>
      <w:r>
        <w:t>.</w:t>
      </w:r>
      <w:r>
        <w:tab/>
        <w:t>Section 10 replaced</w:t>
      </w:r>
    </w:p>
    <w:p>
      <w:pPr>
        <w:pStyle w:val="nzSubsection"/>
      </w:pPr>
      <w:r>
        <w:tab/>
      </w:r>
      <w:r>
        <w:tab/>
        <w:t>Delete section 10 and insert:</w:t>
      </w:r>
    </w:p>
    <w:p>
      <w:pPr>
        <w:pStyle w:val="BlankOpen"/>
      </w:pPr>
    </w:p>
    <w:p>
      <w:pPr>
        <w:pStyle w:val="nzHeading5"/>
      </w:pPr>
      <w:r>
        <w:t>10.</w:t>
      </w:r>
      <w:r>
        <w:tab/>
        <w:t>Visiting and inspecting private hospitals</w:t>
      </w:r>
    </w:p>
    <w:p>
      <w:pPr>
        <w:pStyle w:val="nzSubsection"/>
      </w:pPr>
      <w:r>
        <w:tab/>
        <w:t>(1)</w:t>
      </w:r>
      <w:r>
        <w:tab/>
        <w:t>Any person authorised by the CEO for that purpose may —</w:t>
      </w:r>
    </w:p>
    <w:p>
      <w:pPr>
        <w:pStyle w:val="nzIndenta"/>
      </w:pPr>
      <w:r>
        <w:tab/>
        <w:t>(a)</w:t>
      </w:r>
      <w:r>
        <w:tab/>
        <w:t>visit any private hospital; and</w:t>
      </w:r>
    </w:p>
    <w:p>
      <w:pPr>
        <w:pStyle w:val="nzIndenta"/>
      </w:pPr>
      <w:r>
        <w:tab/>
        <w:t>(b)</w:t>
      </w:r>
      <w:r>
        <w:tab/>
        <w:t>inspect every part of any private hospital, including any outbuildings or premises attached to the private hospital; and</w:t>
      </w:r>
    </w:p>
    <w:p>
      <w:pPr>
        <w:pStyle w:val="nzIndenta"/>
      </w:pPr>
      <w:r>
        <w:tab/>
        <w:t>(c)</w:t>
      </w:r>
      <w:r>
        <w:tab/>
        <w:t>subject to subsection (2) if the person is a medical practitioner, medically examine any patient in any hospital.</w:t>
      </w:r>
    </w:p>
    <w:p>
      <w:pPr>
        <w:pStyle w:val="nzSubsection"/>
      </w:pPr>
      <w:r>
        <w:tab/>
        <w:t>(2)</w:t>
      </w:r>
      <w:r>
        <w:tab/>
        <w:t>Where a patient is a patient in a private hospital the following provisions apply in respect of an examination under subsection (1)(c) —</w:t>
      </w:r>
    </w:p>
    <w:p>
      <w:pPr>
        <w:pStyle w:val="nzIndenta"/>
      </w:pPr>
      <w:r>
        <w:tab/>
        <w:t>(a)</w:t>
      </w:r>
      <w:r>
        <w:tab/>
        <w:t>an examination must not be made except on complaint to the CEO; and</w:t>
      </w:r>
    </w:p>
    <w:p>
      <w:pPr>
        <w:pStyle w:val="nzIndenta"/>
      </w:pPr>
      <w:r>
        <w:tab/>
        <w:t>(b)</w:t>
      </w:r>
      <w:r>
        <w:tab/>
        <w:t>the patient’s medical practitioner must be notified of the intention of the authorised person to examine the patient and given an opportunity to be present at the examination; and</w:t>
      </w:r>
    </w:p>
    <w:p>
      <w:pPr>
        <w:pStyle w:val="n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nzHeading5"/>
      </w:pPr>
      <w:r>
        <w:rPr>
          <w:rStyle w:val="CharSectno"/>
        </w:rPr>
        <w:t>269</w:t>
      </w:r>
      <w:r>
        <w:t>.</w:t>
      </w:r>
      <w:r>
        <w:tab/>
        <w:t>Section 11 amended</w:t>
      </w:r>
    </w:p>
    <w:p>
      <w:pPr>
        <w:pStyle w:val="nzSubsection"/>
      </w:pPr>
      <w:r>
        <w:tab/>
      </w:r>
      <w:r>
        <w:tab/>
        <w:t>In section 11(a) delete “duties, or the visitation or inspection of any public hospital; or” and insert:</w:t>
      </w:r>
    </w:p>
    <w:p>
      <w:pPr>
        <w:pStyle w:val="BlankOpen"/>
      </w:pPr>
    </w:p>
    <w:p>
      <w:pPr>
        <w:pStyle w:val="nzSubsection"/>
      </w:pPr>
      <w:r>
        <w:tab/>
      </w:r>
      <w:r>
        <w:tab/>
        <w:t>duties; or</w:t>
      </w:r>
    </w:p>
    <w:p>
      <w:pPr>
        <w:pStyle w:val="BlankClose"/>
      </w:pPr>
    </w:p>
    <w:p>
      <w:pPr>
        <w:pStyle w:val="nzHeading5"/>
      </w:pPr>
      <w:r>
        <w:rPr>
          <w:rStyle w:val="CharSectno"/>
        </w:rPr>
        <w:t>270</w:t>
      </w:r>
      <w:r>
        <w:t>.</w:t>
      </w:r>
      <w:r>
        <w:tab/>
        <w:t>Sections 12 and 12A deleted</w:t>
      </w:r>
    </w:p>
    <w:p>
      <w:pPr>
        <w:pStyle w:val="nzSubsection"/>
      </w:pPr>
      <w:r>
        <w:tab/>
      </w:r>
      <w:r>
        <w:tab/>
        <w:t>Delete sections 12 and 12A.</w:t>
      </w:r>
    </w:p>
    <w:p>
      <w:pPr>
        <w:pStyle w:val="nzHeading5"/>
      </w:pPr>
      <w:r>
        <w:rPr>
          <w:rStyle w:val="CharSectno"/>
        </w:rPr>
        <w:t>271</w:t>
      </w:r>
      <w:r>
        <w:t>.</w:t>
      </w:r>
      <w:r>
        <w:tab/>
        <w:t>Part III deleted</w:t>
      </w:r>
    </w:p>
    <w:p>
      <w:pPr>
        <w:pStyle w:val="nzSubsection"/>
      </w:pPr>
      <w:r>
        <w:tab/>
      </w:r>
      <w:r>
        <w:tab/>
        <w:t>Delete Part III.</w:t>
      </w:r>
    </w:p>
    <w:p>
      <w:pPr>
        <w:pStyle w:val="nzHeading5"/>
      </w:pPr>
      <w:r>
        <w:rPr>
          <w:rStyle w:val="CharSectno"/>
        </w:rPr>
        <w:t>272</w:t>
      </w:r>
      <w:r>
        <w:t>.</w:t>
      </w:r>
      <w:r>
        <w:tab/>
        <w:t>Section 26P amended</w:t>
      </w:r>
    </w:p>
    <w:p>
      <w:pPr>
        <w:pStyle w:val="nzSubsection"/>
      </w:pPr>
      <w:r>
        <w:tab/>
      </w:r>
      <w:r>
        <w:tab/>
        <w:t>In section 26P delete the definitions of:</w:t>
      </w:r>
    </w:p>
    <w:p>
      <w:pPr>
        <w:pStyle w:val="nzDeleteListSub"/>
      </w:pPr>
      <w:r>
        <w:rPr>
          <w:b/>
          <w:i/>
        </w:rPr>
        <w:t>mental illness</w:t>
      </w:r>
    </w:p>
    <w:p>
      <w:pPr>
        <w:pStyle w:val="nzDeleteListSub"/>
      </w:pPr>
      <w:r>
        <w:t>private psychiatric hostel</w:t>
      </w:r>
    </w:p>
    <w:p>
      <w:pPr>
        <w:pStyle w:val="nzHeading5"/>
      </w:pPr>
      <w:r>
        <w:rPr>
          <w:rStyle w:val="CharSectno"/>
        </w:rPr>
        <w:t>273</w:t>
      </w:r>
      <w:r>
        <w:t>.</w:t>
      </w:r>
      <w:r>
        <w:tab/>
        <w:t>Part IIIC heading replaced</w:t>
      </w:r>
    </w:p>
    <w:p>
      <w:pPr>
        <w:pStyle w:val="nzSubsection"/>
      </w:pPr>
      <w:r>
        <w:tab/>
      </w:r>
      <w:r>
        <w:tab/>
        <w:t>Delete the heading to Part IIIC and insert:</w:t>
      </w:r>
    </w:p>
    <w:p>
      <w:pPr>
        <w:pStyle w:val="BlankOpen"/>
      </w:pPr>
    </w:p>
    <w:p>
      <w:pPr>
        <w:pStyle w:val="nzHeading2"/>
      </w:pPr>
      <w:r>
        <w:t>Part IIIC</w:t>
      </w:r>
      <w:r>
        <w:rPr>
          <w:b w:val="0"/>
        </w:rPr>
        <w:t> </w:t>
      </w:r>
      <w:r>
        <w:t>—</w:t>
      </w:r>
      <w:r>
        <w:rPr>
          <w:b w:val="0"/>
        </w:rPr>
        <w:t> </w:t>
      </w:r>
      <w:r>
        <w:t>Information</w:t>
      </w:r>
    </w:p>
    <w:p>
      <w:pPr>
        <w:pStyle w:val="BlankClose"/>
      </w:pPr>
    </w:p>
    <w:p>
      <w:pPr>
        <w:pStyle w:val="nzHeading5"/>
      </w:pPr>
      <w:r>
        <w:rPr>
          <w:rStyle w:val="CharSectno"/>
        </w:rPr>
        <w:t>274</w:t>
      </w:r>
      <w:r>
        <w:t>.</w:t>
      </w:r>
      <w:r>
        <w:tab/>
        <w:t>Section 26R amended</w:t>
      </w:r>
    </w:p>
    <w:p>
      <w:pPr>
        <w:pStyle w:val="nzSubsection"/>
      </w:pPr>
      <w:r>
        <w:tab/>
      </w:r>
      <w:r>
        <w:tab/>
        <w:t>In section 26R:</w:t>
      </w:r>
    </w:p>
    <w:p>
      <w:pPr>
        <w:pStyle w:val="nzIndenta"/>
      </w:pPr>
      <w:r>
        <w:tab/>
        <w:t>(a)</w:t>
      </w:r>
      <w:r>
        <w:tab/>
        <w:t>delete “collect” and insert:</w:t>
      </w:r>
    </w:p>
    <w:p>
      <w:pPr>
        <w:pStyle w:val="BlankOpen"/>
        <w:widowControl w:val="0"/>
      </w:pPr>
    </w:p>
    <w:p>
      <w:pPr>
        <w:pStyle w:val="nzIndenta"/>
      </w:pPr>
      <w:r>
        <w:tab/>
      </w:r>
      <w:r>
        <w:tab/>
        <w:t>collect, use or disclose</w:t>
      </w:r>
    </w:p>
    <w:p>
      <w:pPr>
        <w:pStyle w:val="BlankClose"/>
        <w:keepNext/>
        <w:widowControl w:val="0"/>
      </w:pPr>
    </w:p>
    <w:p>
      <w:pPr>
        <w:pStyle w:val="nzIndenta"/>
      </w:pPr>
      <w:r>
        <w:tab/>
        <w:t>(b)</w:t>
      </w:r>
      <w:r>
        <w:tab/>
        <w:t>delete paragraphs (a) and (c);</w:t>
      </w:r>
    </w:p>
    <w:p>
      <w:pPr>
        <w:pStyle w:val="nzIndenta"/>
      </w:pPr>
      <w:r>
        <w:tab/>
        <w:t>(c)</w:t>
      </w:r>
      <w:r>
        <w:tab/>
        <w:t>delete paragraph (d) and insert:</w:t>
      </w:r>
    </w:p>
    <w:p>
      <w:pPr>
        <w:pStyle w:val="BlankOpen"/>
      </w:pPr>
    </w:p>
    <w:p>
      <w:pPr>
        <w:pStyle w:val="nzIndenta"/>
      </w:pPr>
      <w:r>
        <w:tab/>
        <w:t>(d)</w:t>
      </w:r>
      <w:r>
        <w:tab/>
        <w:t>health related research, whether that research is conducted by persons employed or engaged in the Department or other persons.</w:t>
      </w:r>
    </w:p>
    <w:p>
      <w:pPr>
        <w:pStyle w:val="BlankClose"/>
      </w:pPr>
    </w:p>
    <w:p>
      <w:pPr>
        <w:pStyle w:val="nzSectAltNote"/>
      </w:pPr>
      <w:r>
        <w:tab/>
        <w:t>Note:</w:t>
      </w:r>
      <w:r>
        <w:tab/>
        <w:t>The heading to amended section 26R is to read:</w:t>
      </w:r>
    </w:p>
    <w:p>
      <w:pPr>
        <w:pStyle w:val="nzSectAltHeading"/>
      </w:pPr>
      <w:r>
        <w:rPr>
          <w:b w:val="0"/>
        </w:rPr>
        <w:tab/>
      </w:r>
      <w:r>
        <w:rPr>
          <w:b w:val="0"/>
        </w:rPr>
        <w:tab/>
      </w:r>
      <w:r>
        <w:t>Purpose for collecting, using or disclosing information</w:t>
      </w:r>
    </w:p>
    <w:p>
      <w:pPr>
        <w:pStyle w:val="nzHeading5"/>
      </w:pPr>
      <w:r>
        <w:rPr>
          <w:rStyle w:val="CharSectno"/>
        </w:rPr>
        <w:t>275</w:t>
      </w:r>
      <w:r>
        <w:t>.</w:t>
      </w:r>
      <w:r>
        <w:tab/>
        <w:t>Section 26S amended</w:t>
      </w:r>
    </w:p>
    <w:p>
      <w:pPr>
        <w:pStyle w:val="nzSubsection"/>
      </w:pPr>
      <w:r>
        <w:tab/>
      </w:r>
      <w:r>
        <w:tab/>
        <w:t>In section 26S(1), (3)(a), (5), (6) and (7) before “hospital service” (each occurrence) insert:</w:t>
      </w:r>
    </w:p>
    <w:p>
      <w:pPr>
        <w:pStyle w:val="BlankOpen"/>
      </w:pPr>
    </w:p>
    <w:p>
      <w:pPr>
        <w:pStyle w:val="nzSubsection"/>
      </w:pPr>
      <w:r>
        <w:tab/>
      </w:r>
      <w:r>
        <w:tab/>
        <w:t>private</w:t>
      </w:r>
    </w:p>
    <w:p>
      <w:pPr>
        <w:pStyle w:val="BlankClose"/>
      </w:pPr>
    </w:p>
    <w:p>
      <w:pPr>
        <w:pStyle w:val="nzSectAltNote"/>
      </w:pPr>
      <w:r>
        <w:tab/>
        <w:t>Note:</w:t>
      </w:r>
      <w:r>
        <w:tab/>
        <w:t>The heading to amended section 26S is to read:</w:t>
      </w:r>
    </w:p>
    <w:p>
      <w:pPr>
        <w:pStyle w:val="nzSectAltHeading"/>
      </w:pPr>
      <w:r>
        <w:rPr>
          <w:b w:val="0"/>
        </w:rPr>
        <w:tab/>
      </w:r>
      <w:r>
        <w:rPr>
          <w:b w:val="0"/>
        </w:rPr>
        <w:tab/>
      </w:r>
      <w:r>
        <w:t>CEO may direct private hospital service provider to give information</w:t>
      </w:r>
    </w:p>
    <w:p>
      <w:pPr>
        <w:pStyle w:val="nzHeading5"/>
      </w:pPr>
      <w:r>
        <w:rPr>
          <w:rStyle w:val="CharSectno"/>
        </w:rPr>
        <w:t>276</w:t>
      </w:r>
      <w:r>
        <w:t>.</w:t>
      </w:r>
      <w:r>
        <w:tab/>
        <w:t>Section 26T replaced</w:t>
      </w:r>
    </w:p>
    <w:p>
      <w:pPr>
        <w:pStyle w:val="nzSubsection"/>
      </w:pPr>
      <w:r>
        <w:tab/>
      </w:r>
      <w:r>
        <w:tab/>
        <w:t>Delete section 26T and insert:</w:t>
      </w:r>
    </w:p>
    <w:p>
      <w:pPr>
        <w:pStyle w:val="BlankOpen"/>
      </w:pPr>
    </w:p>
    <w:p>
      <w:pPr>
        <w:pStyle w:val="nzHeading5"/>
      </w:pPr>
      <w:r>
        <w:t>26T.</w:t>
      </w:r>
      <w:r>
        <w:tab/>
        <w:t>No liability for disclosure</w:t>
      </w:r>
    </w:p>
    <w:p>
      <w:pPr>
        <w:pStyle w:val="nzSubsection"/>
      </w:pPr>
      <w:r>
        <w:tab/>
      </w:r>
      <w:r>
        <w:tab/>
        <w:t xml:space="preserve">If a private hospital service provider discloses information in compliance with a direction under section 26S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BlankClose"/>
      </w:pPr>
    </w:p>
    <w:p>
      <w:pPr>
        <w:pStyle w:val="nzHeading5"/>
      </w:pPr>
      <w:r>
        <w:rPr>
          <w:rStyle w:val="CharSectno"/>
        </w:rPr>
        <w:t>277</w:t>
      </w:r>
      <w:r>
        <w:t>.</w:t>
      </w:r>
      <w:r>
        <w:tab/>
        <w:t>Sections 27 to 35 deleted</w:t>
      </w:r>
    </w:p>
    <w:p>
      <w:pPr>
        <w:pStyle w:val="nzSubsection"/>
      </w:pPr>
      <w:r>
        <w:tab/>
      </w:r>
      <w:r>
        <w:tab/>
        <w:t>Delete sections 27 to 35.</w:t>
      </w:r>
    </w:p>
    <w:p>
      <w:pPr>
        <w:pStyle w:val="nzHeading5"/>
      </w:pPr>
      <w:r>
        <w:rPr>
          <w:rStyle w:val="CharSectno"/>
        </w:rPr>
        <w:t>278</w:t>
      </w:r>
      <w:r>
        <w:t>.</w:t>
      </w:r>
      <w:r>
        <w:tab/>
        <w:t>Section 35A replaced</w:t>
      </w:r>
    </w:p>
    <w:p>
      <w:pPr>
        <w:pStyle w:val="nzSubsection"/>
      </w:pPr>
      <w:r>
        <w:tab/>
      </w:r>
      <w:r>
        <w:tab/>
        <w:t>Delete section 35A and insert:</w:t>
      </w:r>
    </w:p>
    <w:p>
      <w:pPr>
        <w:pStyle w:val="BlankOpen"/>
      </w:pPr>
    </w:p>
    <w:p>
      <w:pPr>
        <w:pStyle w:val="nzHeading5"/>
      </w:pPr>
      <w:r>
        <w:t>35A.</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 thing as described in that subsection.</w:t>
      </w:r>
    </w:p>
    <w:p>
      <w:pPr>
        <w:pStyle w:val="nzSubsection"/>
      </w:pPr>
      <w:r>
        <w:tab/>
        <w:t>(4)</w:t>
      </w:r>
      <w:r>
        <w:tab/>
        <w:t>In this section, a reference to the doing of anything includes a reference to an omission to do anything.</w:t>
      </w:r>
    </w:p>
    <w:p>
      <w:pPr>
        <w:pStyle w:val="BlankClose"/>
      </w:pPr>
    </w:p>
    <w:p>
      <w:pPr>
        <w:pStyle w:val="nzHeading5"/>
      </w:pPr>
      <w:r>
        <w:rPr>
          <w:rStyle w:val="CharSectno"/>
        </w:rPr>
        <w:t>279</w:t>
      </w:r>
      <w:r>
        <w:t>.</w:t>
      </w:r>
      <w:r>
        <w:tab/>
        <w:t>Sections 35B, 35C and 36 deleted</w:t>
      </w:r>
    </w:p>
    <w:p>
      <w:pPr>
        <w:pStyle w:val="nzSubsection"/>
      </w:pPr>
      <w:r>
        <w:tab/>
      </w:r>
      <w:r>
        <w:tab/>
        <w:t>Delete sections 35B, 35C and 36.</w:t>
      </w:r>
    </w:p>
    <w:p>
      <w:pPr>
        <w:pStyle w:val="nzHeading5"/>
      </w:pPr>
      <w:r>
        <w:rPr>
          <w:rStyle w:val="CharSectno"/>
        </w:rPr>
        <w:t>280</w:t>
      </w:r>
      <w:r>
        <w:t>.</w:t>
      </w:r>
      <w:r>
        <w:tab/>
        <w:t>Section 37 amended</w:t>
      </w:r>
    </w:p>
    <w:p>
      <w:pPr>
        <w:pStyle w:val="nzSubsection"/>
      </w:pPr>
      <w:r>
        <w:tab/>
        <w:t>(1)</w:t>
      </w:r>
      <w:r>
        <w:tab/>
        <w:t>Delete section 37(2) to (2g).</w:t>
      </w:r>
    </w:p>
    <w:p>
      <w:pPr>
        <w:pStyle w:val="nzSubsection"/>
      </w:pPr>
      <w:r>
        <w:tab/>
        <w:t>(2)</w:t>
      </w:r>
      <w:r>
        <w:tab/>
        <w:t>Delete section 37(3)(aa) to (af).</w:t>
      </w:r>
    </w:p>
    <w:p>
      <w:pPr>
        <w:pStyle w:val="nzSectAltNote"/>
      </w:pPr>
      <w:r>
        <w:tab/>
        <w:t>Note:</w:t>
      </w:r>
      <w:r>
        <w:tab/>
        <w:t>The heading to amended section 37 is to read:</w:t>
      </w:r>
    </w:p>
    <w:p>
      <w:pPr>
        <w:pStyle w:val="nzSectAltHeading"/>
      </w:pPr>
      <w:r>
        <w:rPr>
          <w:b w:val="0"/>
        </w:rPr>
        <w:tab/>
      </w:r>
      <w:r>
        <w:rPr>
          <w:b w:val="0"/>
        </w:rPr>
        <w:tab/>
      </w:r>
      <w:r>
        <w:t>Regulations</w:t>
      </w:r>
    </w:p>
    <w:p>
      <w:pPr>
        <w:pStyle w:val="nzHeading5"/>
      </w:pPr>
      <w:r>
        <w:rPr>
          <w:rStyle w:val="CharSectno"/>
        </w:rPr>
        <w:t>281</w:t>
      </w:r>
      <w:r>
        <w:t>.</w:t>
      </w:r>
      <w:r>
        <w:tab/>
        <w:t>Section 38 amended</w:t>
      </w:r>
    </w:p>
    <w:p>
      <w:pPr>
        <w:pStyle w:val="nzSubsection"/>
      </w:pPr>
      <w:r>
        <w:tab/>
      </w:r>
      <w:r>
        <w:tab/>
        <w:t>Delete section 38(1)(c) and (d) and insert:</w:t>
      </w:r>
    </w:p>
    <w:p>
      <w:pPr>
        <w:pStyle w:val="BlankOpen"/>
      </w:pPr>
    </w:p>
    <w:p>
      <w:pPr>
        <w:pStyle w:val="nzIndenta"/>
      </w:pPr>
      <w:r>
        <w:tab/>
        <w:t>(c)</w:t>
      </w:r>
      <w:r>
        <w:tab/>
        <w:t>the effectiveness of the operations of the Minister, the Department, the CEO and authorised persons under this Act;</w:t>
      </w:r>
    </w:p>
    <w:p>
      <w:pPr>
        <w:pStyle w:val="BlankClose"/>
      </w:pPr>
    </w:p>
    <w:p>
      <w:pPr>
        <w:pStyle w:val="nzHeading5"/>
      </w:pPr>
      <w:r>
        <w:rPr>
          <w:rStyle w:val="CharSectno"/>
        </w:rPr>
        <w:t>282</w:t>
      </w:r>
      <w:r>
        <w:t>.</w:t>
      </w:r>
      <w:r>
        <w:tab/>
        <w:t>Schedule deleted</w:t>
      </w:r>
    </w:p>
    <w:p>
      <w:pPr>
        <w:pStyle w:val="nzSubsection"/>
      </w:pPr>
      <w:r>
        <w:tab/>
      </w:r>
      <w:r>
        <w:tab/>
        <w:t>Delete the Schedule.</w:t>
      </w:r>
    </w:p>
    <w:p>
      <w:pPr>
        <w:pStyle w:val="nzHeading3"/>
      </w:pPr>
      <w:r>
        <w:rPr>
          <w:rStyle w:val="CharDivNo"/>
        </w:rPr>
        <w:t>Division 2</w:t>
      </w:r>
      <w:r>
        <w:t> — </w:t>
      </w:r>
      <w:r>
        <w:rPr>
          <w:rStyle w:val="CharDivText"/>
          <w:i/>
        </w:rPr>
        <w:t>Hospitals and Health Services Amendment Act 2013</w:t>
      </w:r>
      <w:r>
        <w:rPr>
          <w:rStyle w:val="CharDivText"/>
        </w:rPr>
        <w:t xml:space="preserve"> repealed</w:t>
      </w:r>
    </w:p>
    <w:p>
      <w:pPr>
        <w:pStyle w:val="nzHeading5"/>
      </w:pPr>
      <w:r>
        <w:rPr>
          <w:rStyle w:val="CharSectno"/>
        </w:rPr>
        <w:t>283</w:t>
      </w:r>
      <w:r>
        <w:t>.</w:t>
      </w:r>
      <w:r>
        <w:tab/>
      </w:r>
      <w:r>
        <w:rPr>
          <w:i/>
        </w:rPr>
        <w:t>Hospitals and Health Services Amendment Act 2013</w:t>
      </w:r>
      <w:r>
        <w:t xml:space="preserve"> repealed</w:t>
      </w:r>
    </w:p>
    <w:p>
      <w:pPr>
        <w:pStyle w:val="nzSubsection"/>
      </w:pPr>
      <w:r>
        <w:tab/>
      </w:r>
      <w:r>
        <w:tab/>
        <w:t xml:space="preserve">The </w:t>
      </w:r>
      <w:r>
        <w:rPr>
          <w:i/>
        </w:rPr>
        <w:t>Hospitals and Health Services Amendment Act 2013</w:t>
      </w:r>
      <w:r>
        <w:t xml:space="preserve"> is repealed.</w:t>
      </w:r>
    </w:p>
    <w:p>
      <w:pPr>
        <w:pStyle w:val="nzHeading2"/>
      </w:pPr>
      <w:r>
        <w:rPr>
          <w:rStyle w:val="CharPartNo"/>
        </w:rPr>
        <w:t>Part 21</w:t>
      </w:r>
      <w:r>
        <w:rPr>
          <w:rStyle w:val="CharDivNo"/>
        </w:rPr>
        <w:t> </w:t>
      </w:r>
      <w:r>
        <w:t>—</w:t>
      </w:r>
      <w:r>
        <w:rPr>
          <w:rStyle w:val="CharDivText"/>
        </w:rPr>
        <w:t> </w:t>
      </w:r>
      <w:r>
        <w:rPr>
          <w:rStyle w:val="CharPartText"/>
        </w:rPr>
        <w:t>Other Acts amended</w:t>
      </w:r>
    </w:p>
    <w:p>
      <w:pPr>
        <w:pStyle w:val="nzHeading5"/>
      </w:pPr>
      <w:r>
        <w:rPr>
          <w:rStyle w:val="CharSectno"/>
        </w:rPr>
        <w:t>284</w:t>
      </w:r>
      <w:r>
        <w:t>.</w:t>
      </w:r>
      <w:r>
        <w:tab/>
      </w:r>
      <w:r>
        <w:rPr>
          <w:i/>
        </w:rPr>
        <w:t>Births, Deaths and Marriages Registration Act 1998</w:t>
      </w:r>
      <w:r>
        <w:t xml:space="preserve"> amended</w:t>
      </w:r>
    </w:p>
    <w:p>
      <w:pPr>
        <w:pStyle w:val="nzSubsection"/>
      </w:pPr>
      <w:r>
        <w:tab/>
        <w:t>(1)</w:t>
      </w:r>
      <w:r>
        <w:tab/>
        <w:t xml:space="preserve">This section amends the </w:t>
      </w:r>
      <w:r>
        <w:rPr>
          <w:i/>
        </w:rPr>
        <w:t>Births, Deaths and Marriages Registration Act 1998</w:t>
      </w:r>
      <w:r>
        <w:t>.</w:t>
      </w:r>
    </w:p>
    <w:p>
      <w:pPr>
        <w:pStyle w:val="nz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nzDefpara"/>
      </w:pPr>
      <w:r>
        <w:tab/>
      </w:r>
      <w:r>
        <w:tab/>
        <w:t xml:space="preserve">means — </w:t>
      </w:r>
    </w:p>
    <w:p>
      <w:pPr>
        <w:pStyle w:val="n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n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nzDefstart"/>
      </w:pPr>
      <w:r>
        <w:tab/>
      </w:r>
      <w:r>
        <w:tab/>
        <w:t>or</w:t>
      </w:r>
    </w:p>
    <w:p>
      <w:pPr>
        <w:pStyle w:val="BlankClose"/>
      </w:pPr>
    </w:p>
    <w:p>
      <w:pPr>
        <w:pStyle w:val="nzHeading5"/>
      </w:pPr>
      <w:r>
        <w:rPr>
          <w:rStyle w:val="CharSectno"/>
        </w:rPr>
        <w:t>285</w:t>
      </w:r>
      <w:r>
        <w:t>.</w:t>
      </w:r>
      <w:r>
        <w:tab/>
      </w:r>
      <w:r>
        <w:rPr>
          <w:i/>
        </w:rPr>
        <w:t>Blood Donation (Limitation of Liability) Act 1985</w:t>
      </w:r>
      <w:r>
        <w:t xml:space="preserve"> amended</w:t>
      </w:r>
    </w:p>
    <w:p>
      <w:pPr>
        <w:pStyle w:val="nzSubsection"/>
      </w:pPr>
      <w:r>
        <w:tab/>
        <w:t>(1)</w:t>
      </w:r>
      <w:r>
        <w:tab/>
        <w:t xml:space="preserve">This section amends the </w:t>
      </w:r>
      <w:r>
        <w:rPr>
          <w:i/>
        </w:rPr>
        <w:t>Blood Donation (Limitation of Liability) Act 1985</w:t>
      </w:r>
      <w:r>
        <w:t>.</w:t>
      </w:r>
    </w:p>
    <w:p>
      <w:pPr>
        <w:pStyle w:val="nz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nzDefpara"/>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nzSubsection"/>
      </w:pPr>
      <w:r>
        <w:tab/>
        <w:t>(3)</w:t>
      </w:r>
      <w:r>
        <w:tab/>
        <w:t>In section 3A(1) after “employed by” insert:</w:t>
      </w:r>
    </w:p>
    <w:p>
      <w:pPr>
        <w:pStyle w:val="BlankOpen"/>
      </w:pPr>
    </w:p>
    <w:p>
      <w:pPr>
        <w:pStyle w:val="nzSubsection"/>
      </w:pPr>
      <w:r>
        <w:tab/>
      </w:r>
      <w:r>
        <w:tab/>
        <w:t>or in</w:t>
      </w:r>
    </w:p>
    <w:p>
      <w:pPr>
        <w:pStyle w:val="BlankClose"/>
      </w:pPr>
    </w:p>
    <w:p>
      <w:pPr>
        <w:pStyle w:val="nzSubsection"/>
      </w:pPr>
      <w:r>
        <w:tab/>
        <w:t>(4)</w:t>
      </w:r>
      <w:r>
        <w:tab/>
        <w:t>In section 9(1)(a)(ii) delete “employee of,” and insert:</w:t>
      </w:r>
    </w:p>
    <w:p>
      <w:pPr>
        <w:pStyle w:val="BlankOpen"/>
      </w:pPr>
    </w:p>
    <w:p>
      <w:pPr>
        <w:pStyle w:val="nzSubsection"/>
      </w:pPr>
      <w:r>
        <w:tab/>
      </w:r>
      <w:r>
        <w:tab/>
        <w:t>employee of or in,</w:t>
      </w:r>
    </w:p>
    <w:p>
      <w:pPr>
        <w:pStyle w:val="BlankClose"/>
      </w:pPr>
    </w:p>
    <w:p>
      <w:pPr>
        <w:pStyle w:val="nzHeading5"/>
      </w:pPr>
      <w:r>
        <w:rPr>
          <w:rStyle w:val="CharSectno"/>
        </w:rPr>
        <w:t>286</w:t>
      </w:r>
      <w:r>
        <w:t>.</w:t>
      </w:r>
      <w:r>
        <w:tab/>
      </w:r>
      <w:r>
        <w:rPr>
          <w:i/>
        </w:rPr>
        <w:t>Carers Recognition Act 2004</w:t>
      </w:r>
      <w:r>
        <w:t xml:space="preserve"> amended</w:t>
      </w:r>
    </w:p>
    <w:p>
      <w:pPr>
        <w:pStyle w:val="nzSubsection"/>
      </w:pPr>
      <w:r>
        <w:tab/>
        <w:t>(1)</w:t>
      </w:r>
      <w:r>
        <w:tab/>
        <w:t xml:space="preserve">This section amends the </w:t>
      </w:r>
      <w:r>
        <w:rPr>
          <w:i/>
        </w:rPr>
        <w:t>Carers Recognition Act 2004</w:t>
      </w:r>
      <w:r>
        <w:t>.</w:t>
      </w:r>
    </w:p>
    <w:p>
      <w:pPr>
        <w:pStyle w:val="nzSubsection"/>
      </w:pPr>
      <w:r>
        <w:tab/>
        <w:t>(2)</w:t>
      </w:r>
      <w:r>
        <w:tab/>
        <w:t>In section 8(3)(b) delete “</w:t>
      </w:r>
      <w:r>
        <w:rPr>
          <w:i/>
        </w:rPr>
        <w:t>Hospitals and Health Services Act 1927</w:t>
      </w:r>
      <w:r>
        <w:t>.” and insert:</w:t>
      </w:r>
    </w:p>
    <w:p>
      <w:pPr>
        <w:pStyle w:val="BlankOpen"/>
      </w:pPr>
    </w:p>
    <w:p>
      <w:pPr>
        <w:pStyle w:val="nzSubsection"/>
      </w:pPr>
      <w:r>
        <w:tab/>
      </w:r>
      <w:r>
        <w:tab/>
      </w:r>
      <w:r>
        <w:rPr>
          <w:i/>
        </w:rPr>
        <w:t>Health Services Act 2016</w:t>
      </w:r>
      <w:r>
        <w:t>.</w:t>
      </w:r>
    </w:p>
    <w:p>
      <w:pPr>
        <w:pStyle w:val="BlankClose"/>
      </w:pPr>
    </w:p>
    <w:p>
      <w:pPr>
        <w:pStyle w:val="nzSubsection"/>
      </w:pPr>
      <w:r>
        <w:tab/>
        <w:t>(3)</w:t>
      </w:r>
      <w:r>
        <w:tab/>
        <w:t>Delete Schedule 2 Division 1 item 3 and insert:</w:t>
      </w:r>
    </w:p>
    <w:p>
      <w:pPr>
        <w:pStyle w:val="BlankOpen"/>
      </w:pPr>
    </w:p>
    <w:p>
      <w:pPr>
        <w:pStyle w:val="nzNumberedItem"/>
      </w:pPr>
      <w:r>
        <w:t>3.</w:t>
      </w:r>
      <w:r>
        <w:tab/>
        <w:t xml:space="preserve">A health service provider as defined in the </w:t>
      </w:r>
      <w:r>
        <w:rPr>
          <w:i/>
        </w:rPr>
        <w:t>Health Services Act 2016</w:t>
      </w:r>
      <w:r>
        <w:t xml:space="preserve"> section 6.</w:t>
      </w:r>
    </w:p>
    <w:p>
      <w:pPr>
        <w:pStyle w:val="nz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nzHeading5"/>
      </w:pPr>
      <w:r>
        <w:rPr>
          <w:rStyle w:val="CharSectno"/>
        </w:rPr>
        <w:t>287</w:t>
      </w:r>
      <w:r>
        <w:t>.</w:t>
      </w:r>
      <w:r>
        <w:tab/>
      </w:r>
      <w:r>
        <w:rPr>
          <w:i/>
        </w:rPr>
        <w:t>Charitable Trusts Act 1962</w:t>
      </w:r>
      <w:r>
        <w:t xml:space="preserve"> amended</w:t>
      </w:r>
    </w:p>
    <w:p>
      <w:pPr>
        <w:pStyle w:val="nzSubsection"/>
      </w:pPr>
      <w:r>
        <w:tab/>
        <w:t>(1)</w:t>
      </w:r>
      <w:r>
        <w:tab/>
        <w:t xml:space="preserve">This section amends the </w:t>
      </w:r>
      <w:r>
        <w:rPr>
          <w:i/>
        </w:rPr>
        <w:t>Charitable Trusts Act 1962</w:t>
      </w:r>
      <w:r>
        <w:t>.</w:t>
      </w:r>
    </w:p>
    <w:p>
      <w:pPr>
        <w:pStyle w:val="nzSubsection"/>
      </w:pPr>
      <w:r>
        <w:tab/>
        <w:t>(2)</w:t>
      </w:r>
      <w:r>
        <w:tab/>
        <w:t>Delete section 13(b) and insert:</w:t>
      </w:r>
    </w:p>
    <w:p>
      <w:pPr>
        <w:pStyle w:val="BlankOpen"/>
      </w:pPr>
    </w:p>
    <w:p>
      <w:pPr>
        <w:pStyle w:val="nzIndenta"/>
      </w:pPr>
      <w:r>
        <w:tab/>
        <w:t>(b)</w:t>
      </w:r>
      <w:r>
        <w:tab/>
        <w:t xml:space="preserve">any health service provider as defined in the </w:t>
      </w:r>
      <w:r>
        <w:rPr>
          <w:i/>
        </w:rPr>
        <w:t>Health Services Act 2016</w:t>
      </w:r>
      <w:r>
        <w:t xml:space="preserve"> section 6; or</w:t>
      </w:r>
    </w:p>
    <w:p>
      <w:pPr>
        <w:pStyle w:val="BlankClose"/>
      </w:pPr>
    </w:p>
    <w:p>
      <w:pPr>
        <w:pStyle w:val="nzHeading5"/>
      </w:pPr>
      <w:r>
        <w:rPr>
          <w:rStyle w:val="CharSectno"/>
        </w:rPr>
        <w:t>288</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w:t>
      </w:r>
    </w:p>
    <w:p>
      <w:pPr>
        <w:pStyle w:val="DeleteOpen"/>
      </w:pPr>
    </w:p>
    <w:p>
      <w:pPr>
        <w:pStyle w:val="nzNumberedItem"/>
      </w:pPr>
      <w:r>
        <w:t xml:space="preserve">Agency established under section 7B of the </w:t>
      </w:r>
      <w:r>
        <w:rPr>
          <w:i/>
        </w:rPr>
        <w:t>Hospitals and Health Services Act 1927</w:t>
      </w:r>
      <w:r>
        <w:rPr>
          <w:iCs/>
        </w:rPr>
        <w:t>.</w:t>
      </w:r>
    </w:p>
    <w:p>
      <w:pPr>
        <w:pStyle w:val="nz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health service provider established by order under the </w:t>
      </w:r>
      <w:r>
        <w:rPr>
          <w:i/>
        </w:rPr>
        <w:t>Health Services Act 2016</w:t>
      </w:r>
      <w:r>
        <w:t>.</w:t>
      </w:r>
    </w:p>
    <w:p>
      <w:pPr>
        <w:pStyle w:val="BlankClose"/>
      </w:pPr>
    </w:p>
    <w:p>
      <w:pPr>
        <w:pStyle w:val="nzHeading5"/>
      </w:pPr>
      <w:r>
        <w:rPr>
          <w:rStyle w:val="CharSectno"/>
        </w:rPr>
        <w:t>289</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items:</w:t>
      </w:r>
    </w:p>
    <w:p>
      <w:pPr>
        <w:pStyle w:val="DeleteOpen"/>
      </w:pPr>
    </w:p>
    <w:p>
      <w:pPr>
        <w:pStyle w:val="nzMiscellaneousBody"/>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nzMiscellaneousBody"/>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nzSubsection"/>
      </w:pPr>
      <w:r>
        <w:tab/>
        <w:t>(3)</w:t>
      </w:r>
      <w:r>
        <w:tab/>
        <w:t>In Schedule 1 after the item relating to the Health and Disability Services Complaints Office insert:</w:t>
      </w:r>
    </w:p>
    <w:p>
      <w:pPr>
        <w:pStyle w:val="BlankOpen"/>
      </w:pPr>
    </w:p>
    <w:p>
      <w:pPr>
        <w:pStyle w:val="nzMiscellaneousBody"/>
      </w:pPr>
      <w:r>
        <w:t xml:space="preserve">Health service providers established by order under the </w:t>
      </w:r>
      <w:r>
        <w:rPr>
          <w:i/>
        </w:rPr>
        <w:t>Health Services Act 2016</w:t>
      </w:r>
      <w:r>
        <w:t xml:space="preserve"> section 32(1)</w:t>
      </w:r>
    </w:p>
    <w:p>
      <w:pPr>
        <w:pStyle w:val="BlankClose"/>
      </w:pPr>
    </w:p>
    <w:p>
      <w:pPr>
        <w:pStyle w:val="nzHeading5"/>
      </w:pPr>
      <w:r>
        <w:rPr>
          <w:rStyle w:val="CharSectno"/>
        </w:rPr>
        <w:t>290</w:t>
      </w:r>
      <w:r>
        <w:t>.</w:t>
      </w:r>
      <w:r>
        <w:tab/>
      </w:r>
      <w:r>
        <w:rPr>
          <w:i/>
        </w:rPr>
        <w:t>Food Act 2008</w:t>
      </w:r>
      <w:r>
        <w:t xml:space="preserve"> amended</w:t>
      </w:r>
    </w:p>
    <w:p>
      <w:pPr>
        <w:pStyle w:val="nzSubsection"/>
      </w:pPr>
      <w:r>
        <w:tab/>
        <w:t>(1)</w:t>
      </w:r>
      <w:r>
        <w:tab/>
        <w:t xml:space="preserve">This section amends the </w:t>
      </w:r>
      <w:r>
        <w:rPr>
          <w:i/>
        </w:rPr>
        <w:t>Food Act 2008</w:t>
      </w:r>
      <w:r>
        <w:t>.</w:t>
      </w:r>
    </w:p>
    <w:p>
      <w:pPr>
        <w:pStyle w:val="nz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nzSubsection"/>
      </w:pPr>
      <w:r>
        <w:rPr>
          <w:b/>
        </w:rPr>
        <w:tab/>
      </w:r>
      <w:r>
        <w:rPr>
          <w:b/>
        </w:rPr>
        <w:tab/>
      </w:r>
      <w:r>
        <w:rPr>
          <w:i/>
        </w:rPr>
        <w:t>Health Services Act 2016</w:t>
      </w:r>
      <w:r>
        <w:t xml:space="preserve"> section 6; or</w:t>
      </w:r>
    </w:p>
    <w:p>
      <w:pPr>
        <w:pStyle w:val="BlankClose"/>
      </w:pPr>
    </w:p>
    <w:p>
      <w:pPr>
        <w:pStyle w:val="nzSubsection"/>
      </w:pPr>
      <w:r>
        <w:tab/>
        <w:t>(3)</w:t>
      </w:r>
      <w:r>
        <w:tab/>
        <w:t xml:space="preserve">In section 8 in the definition of </w:t>
      </w:r>
      <w:r>
        <w:rPr>
          <w:b/>
          <w:i/>
        </w:rPr>
        <w:t xml:space="preserve">public institution </w:t>
      </w:r>
      <w:r>
        <w:t>after each of paragraphs (a) and (b) insert:</w:t>
      </w:r>
    </w:p>
    <w:p>
      <w:pPr>
        <w:pStyle w:val="BlankOpen"/>
      </w:pPr>
    </w:p>
    <w:p>
      <w:pPr>
        <w:pStyle w:val="nzSubsection"/>
      </w:pPr>
      <w:r>
        <w:rPr>
          <w:b/>
        </w:rPr>
        <w:tab/>
      </w:r>
      <w:r>
        <w:rPr>
          <w:b/>
        </w:rPr>
        <w:tab/>
      </w:r>
      <w:r>
        <w:t>or</w:t>
      </w:r>
    </w:p>
    <w:p>
      <w:pPr>
        <w:pStyle w:val="BlankClose"/>
      </w:pPr>
    </w:p>
    <w:p>
      <w:pPr>
        <w:pStyle w:val="nzHeading5"/>
      </w:pPr>
      <w:r>
        <w:rPr>
          <w:rStyle w:val="CharSectno"/>
        </w:rPr>
        <w:t>291</w:t>
      </w:r>
      <w:r>
        <w:t>.</w:t>
      </w:r>
      <w:r>
        <w:tab/>
      </w:r>
      <w:r>
        <w:rPr>
          <w:i/>
        </w:rPr>
        <w:t>Health Act 1911</w:t>
      </w:r>
      <w:r>
        <w:t xml:space="preserve"> amended</w:t>
      </w:r>
    </w:p>
    <w:p>
      <w:pPr>
        <w:pStyle w:val="nzSubsection"/>
      </w:pPr>
      <w:r>
        <w:tab/>
        <w:t>(1)</w:t>
      </w:r>
      <w:r>
        <w:tab/>
        <w:t xml:space="preserve">This section amends the </w:t>
      </w:r>
      <w:r>
        <w:rPr>
          <w:i/>
        </w:rPr>
        <w:t>Health Act 1911</w:t>
      </w:r>
      <w:r>
        <w:t>.</w:t>
      </w:r>
    </w:p>
    <w:p>
      <w:pPr>
        <w:pStyle w:val="nz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nzSubsection"/>
      </w:pPr>
      <w:r>
        <w:tab/>
        <w:t>(3)</w:t>
      </w:r>
      <w:r>
        <w:tab/>
        <w:t>In section 340AB(3)(c) and (d) delete “the Hospital Board of that hospital; and” and insert:</w:t>
      </w:r>
    </w:p>
    <w:p>
      <w:pPr>
        <w:pStyle w:val="BlankOpen"/>
      </w:pPr>
    </w:p>
    <w:p>
      <w:pPr>
        <w:pStyle w:val="nzSubsection"/>
      </w:pPr>
      <w:r>
        <w:tab/>
      </w:r>
      <w:r>
        <w:tab/>
        <w:t xml:space="preserve">the chief executive of the health service provider for that hospital under the </w:t>
      </w:r>
      <w:r>
        <w:rPr>
          <w:i/>
        </w:rPr>
        <w:t>Health Services Act 2016</w:t>
      </w:r>
      <w:r>
        <w:t>; and</w:t>
      </w:r>
    </w:p>
    <w:p>
      <w:pPr>
        <w:pStyle w:val="BlankClose"/>
      </w:pPr>
    </w:p>
    <w:p>
      <w:pPr>
        <w:pStyle w:val="nzHeading5"/>
      </w:pPr>
      <w:r>
        <w:rPr>
          <w:rStyle w:val="CharSectno"/>
        </w:rPr>
        <w:t>292</w:t>
      </w:r>
      <w:r>
        <w:t>.</w:t>
      </w:r>
      <w:r>
        <w:tab/>
      </w:r>
      <w:r>
        <w:rPr>
          <w:i/>
        </w:rPr>
        <w:t>Health and Disability Services (Complaints) Act 1995</w:t>
      </w:r>
      <w:r>
        <w:t xml:space="preserve"> amended</w:t>
      </w:r>
    </w:p>
    <w:p>
      <w:pPr>
        <w:pStyle w:val="nzSubsection"/>
      </w:pPr>
      <w:r>
        <w:tab/>
        <w:t>(1)</w:t>
      </w:r>
      <w:r>
        <w:tab/>
        <w:t xml:space="preserve">This section amends the </w:t>
      </w:r>
      <w:r>
        <w:rPr>
          <w:i/>
        </w:rPr>
        <w:t>Health and Disability Services (Complaints) Act 1995</w:t>
      </w:r>
      <w:r>
        <w:t>.</w:t>
      </w:r>
    </w:p>
    <w:p>
      <w:pPr>
        <w:pStyle w:val="nz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nzHeading5"/>
      </w:pPr>
      <w:r>
        <w:rPr>
          <w:rStyle w:val="CharSectno"/>
        </w:rPr>
        <w:t>293</w:t>
      </w:r>
      <w:r>
        <w:t>.</w:t>
      </w:r>
      <w:r>
        <w:tab/>
      </w:r>
      <w:r>
        <w:rPr>
          <w:i/>
        </w:rPr>
        <w:t>Health Legislation Administration Act 1984</w:t>
      </w:r>
      <w:r>
        <w:t xml:space="preserve"> amended</w:t>
      </w:r>
    </w:p>
    <w:p>
      <w:pPr>
        <w:pStyle w:val="nzSubsection"/>
      </w:pPr>
      <w:r>
        <w:tab/>
        <w:t>(1)</w:t>
      </w:r>
      <w:r>
        <w:tab/>
        <w:t xml:space="preserve">This section amends the </w:t>
      </w:r>
      <w:r>
        <w:rPr>
          <w:i/>
        </w:rPr>
        <w:t>Health Legislation Administration Act 1984</w:t>
      </w:r>
      <w:r>
        <w:t>.</w:t>
      </w:r>
    </w:p>
    <w:p>
      <w:pPr>
        <w:pStyle w:val="nzSubsection"/>
      </w:pPr>
      <w:r>
        <w:tab/>
        <w:t>(2)</w:t>
      </w:r>
      <w:r>
        <w:tab/>
        <w:t>Delete section 6(2) and insert:</w:t>
      </w:r>
    </w:p>
    <w:p>
      <w:pPr>
        <w:pStyle w:val="BlankOpen"/>
      </w:pPr>
    </w:p>
    <w:p>
      <w:pPr>
        <w:pStyle w:val="nz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nzIndenta"/>
      </w:pPr>
      <w:r>
        <w:tab/>
        <w:t>(a)</w:t>
      </w:r>
      <w:r>
        <w:tab/>
        <w:t>appoint persons, other than public service officers, as employees on a full</w:t>
      </w:r>
      <w:r>
        <w:noBreakHyphen/>
        <w:t>time, part</w:t>
      </w:r>
      <w:r>
        <w:noBreakHyphen/>
        <w:t>time or casual basis or for a specified period; and</w:t>
      </w:r>
    </w:p>
    <w:p>
      <w:pPr>
        <w:pStyle w:val="nzIndenta"/>
      </w:pPr>
      <w:r>
        <w:tab/>
        <w:t>(b)</w:t>
      </w:r>
      <w:r>
        <w:tab/>
        <w:t>engage persons, other than public service officers, under contract for services.</w:t>
      </w:r>
    </w:p>
    <w:p>
      <w:pPr>
        <w:pStyle w:val="BlankClose"/>
      </w:pPr>
    </w:p>
    <w:p>
      <w:pPr>
        <w:pStyle w:val="nzHeading5"/>
      </w:pPr>
      <w:r>
        <w:rPr>
          <w:rStyle w:val="CharSectno"/>
        </w:rPr>
        <w:t>294</w:t>
      </w:r>
      <w:r>
        <w:t>.</w:t>
      </w:r>
      <w:r>
        <w:tab/>
      </w:r>
      <w:r>
        <w:rPr>
          <w:i/>
        </w:rPr>
        <w:t>Human Tissue and Transplant Act 1982</w:t>
      </w:r>
      <w:r>
        <w:t xml:space="preserve"> amended</w:t>
      </w:r>
    </w:p>
    <w:p>
      <w:pPr>
        <w:pStyle w:val="nzSubsection"/>
      </w:pPr>
      <w:r>
        <w:tab/>
        <w:t>(1)</w:t>
      </w:r>
      <w:r>
        <w:tab/>
        <w:t xml:space="preserve">This section amends the </w:t>
      </w:r>
      <w:r>
        <w:rPr>
          <w:i/>
        </w:rPr>
        <w:t>Human Tissue and Transplant Act 1982</w:t>
      </w:r>
      <w:r>
        <w:t>.</w:t>
      </w:r>
    </w:p>
    <w:p>
      <w:pPr>
        <w:pStyle w:val="nzSubsection"/>
      </w:pPr>
      <w:r>
        <w:tab/>
        <w:t>(2)</w:t>
      </w:r>
      <w:r>
        <w:tab/>
        <w:t>Delete section 3(2) and insert:</w:t>
      </w:r>
    </w:p>
    <w:p>
      <w:pPr>
        <w:pStyle w:val="BlankOpen"/>
      </w:pPr>
    </w:p>
    <w:p>
      <w:pPr>
        <w:pStyle w:val="nzSubsection"/>
      </w:pPr>
      <w:r>
        <w:tab/>
        <w:t>(2)</w:t>
      </w:r>
      <w:r>
        <w:tab/>
        <w:t xml:space="preserve">For the purposes of this Act — </w:t>
      </w:r>
    </w:p>
    <w:p>
      <w:pPr>
        <w:pStyle w:val="n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nzHeading5"/>
      </w:pPr>
      <w:r>
        <w:rPr>
          <w:rStyle w:val="CharSectno"/>
        </w:rPr>
        <w:t>295</w:t>
      </w:r>
      <w:r>
        <w:t>.</w:t>
      </w:r>
      <w:r>
        <w:tab/>
      </w:r>
      <w:r>
        <w:rPr>
          <w:i/>
        </w:rPr>
        <w:t>Industrial Relations Act 1979</w:t>
      </w:r>
      <w:r>
        <w:t xml:space="preserve"> amended</w:t>
      </w:r>
    </w:p>
    <w:p>
      <w:pPr>
        <w:pStyle w:val="nzSubsection"/>
      </w:pPr>
      <w:r>
        <w:tab/>
        <w:t>(1)</w:t>
      </w:r>
      <w:r>
        <w:tab/>
        <w:t xml:space="preserve">This section amends the </w:t>
      </w:r>
      <w:r>
        <w:rPr>
          <w:i/>
        </w:rPr>
        <w:t>Industrial Relations Act 1979</w:t>
      </w:r>
      <w:r>
        <w:t>.</w:t>
      </w:r>
    </w:p>
    <w:p>
      <w:pPr>
        <w:pStyle w:val="nz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Cs w:val="24"/>
        </w:rPr>
        <w:t>Health Services Act 2016</w:t>
      </w:r>
      <w:r>
        <w:rPr>
          <w:szCs w:val="24"/>
        </w:rPr>
        <w:t xml:space="preserve"> section 6;</w:t>
      </w:r>
    </w:p>
    <w:p>
      <w:pPr>
        <w:pStyle w:val="BlankClose"/>
      </w:pPr>
    </w:p>
    <w:p>
      <w:pPr>
        <w:pStyle w:val="nzSubsection"/>
      </w:pPr>
      <w:r>
        <w:tab/>
        <w:t>(3)</w:t>
      </w:r>
      <w:r>
        <w:tab/>
        <w:t xml:space="preserve">In section 80C(1) delete the definition of </w:t>
      </w:r>
      <w:r>
        <w:rPr>
          <w:b/>
          <w:i/>
        </w:rPr>
        <w:t>employing authority</w:t>
      </w:r>
      <w:r>
        <w:t xml:space="preserve"> and insert:</w:t>
      </w:r>
    </w:p>
    <w:p>
      <w:pPr>
        <w:pStyle w:val="BlankOpen"/>
      </w:pPr>
    </w:p>
    <w:p>
      <w:pPr>
        <w:pStyle w:val="nzDefstart"/>
      </w:pPr>
      <w:r>
        <w:tab/>
      </w:r>
      <w:r>
        <w:rPr>
          <w:rStyle w:val="CharDefText"/>
        </w:rPr>
        <w:t>employing authority</w:t>
      </w:r>
      <w:r>
        <w:t xml:space="preserve"> means — </w:t>
      </w:r>
    </w:p>
    <w:p>
      <w:pPr>
        <w:pStyle w:val="n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n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nzSubsection"/>
      </w:pPr>
      <w:r>
        <w:tab/>
        <w:t>(4)</w:t>
      </w:r>
      <w:r>
        <w:tab/>
        <w:t xml:space="preserve">In section 80C(1) in the definition of </w:t>
      </w:r>
      <w:r>
        <w:rPr>
          <w:b/>
          <w:i/>
        </w:rPr>
        <w:t>employer</w:t>
      </w:r>
      <w:r>
        <w:t xml:space="preserve"> after paragraph (a) insert:</w:t>
      </w:r>
    </w:p>
    <w:p>
      <w:pPr>
        <w:pStyle w:val="BlankOpen"/>
      </w:pPr>
    </w:p>
    <w:p>
      <w:pPr>
        <w:pStyle w:val="nz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nzSubsection"/>
      </w:pPr>
      <w:r>
        <w:tab/>
        <w:t>(5)</w:t>
      </w:r>
      <w:r>
        <w:tab/>
        <w:t>In section 80C(2) delete “</w:t>
      </w:r>
      <w:r>
        <w:rPr>
          <w:i/>
        </w:rPr>
        <w:t>1994</w:t>
      </w:r>
      <w:r>
        <w:t>.” and insert:</w:t>
      </w:r>
    </w:p>
    <w:p>
      <w:pPr>
        <w:pStyle w:val="BlankOpen"/>
      </w:pPr>
    </w:p>
    <w:p>
      <w:pPr>
        <w:pStyle w:val="nzSubsection"/>
      </w:pPr>
      <w:r>
        <w:tab/>
      </w:r>
      <w:r>
        <w:tab/>
      </w:r>
      <w:r>
        <w:rPr>
          <w:i/>
        </w:rPr>
        <w:t>1994</w:t>
      </w:r>
      <w:r>
        <w:t xml:space="preserve"> and the </w:t>
      </w:r>
      <w:r>
        <w:rPr>
          <w:i/>
        </w:rPr>
        <w:t>Health Services Act 2016</w:t>
      </w:r>
      <w:r>
        <w:t>.</w:t>
      </w:r>
    </w:p>
    <w:p>
      <w:pPr>
        <w:pStyle w:val="BlankClose"/>
      </w:pPr>
    </w:p>
    <w:p>
      <w:pPr>
        <w:pStyle w:val="nzSubsection"/>
      </w:pPr>
      <w:r>
        <w:tab/>
        <w:t>(6)</w:t>
      </w:r>
      <w:r>
        <w:tab/>
        <w:t>Delete section 80I(1) and (2) and insert:</w:t>
      </w:r>
    </w:p>
    <w:p>
      <w:pPr>
        <w:pStyle w:val="BlankOpen"/>
      </w:pPr>
    </w:p>
    <w:p>
      <w:pPr>
        <w:pStyle w:val="n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n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n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n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n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nzSubsection"/>
        <w:rPr>
          <w:snapToGrid w:val="0"/>
        </w:rPr>
      </w:pPr>
      <w:r>
        <w:rPr>
          <w:snapToGrid w:val="0"/>
        </w:rPr>
        <w:tab/>
      </w:r>
      <w:r>
        <w:rPr>
          <w:snapToGrid w:val="0"/>
        </w:rPr>
        <w:tab/>
        <w:t>and to adjust all such matters as are referred to in paragraphs (a), (b), (c) and (d).</w:t>
      </w:r>
    </w:p>
    <w:p>
      <w:pPr>
        <w:pStyle w:val="BlankClose"/>
      </w:pPr>
    </w:p>
    <w:p>
      <w:pPr>
        <w:pStyle w:val="nzHeading5"/>
      </w:pPr>
      <w:r>
        <w:rPr>
          <w:rStyle w:val="CharSectno"/>
        </w:rPr>
        <w:t>296</w:t>
      </w:r>
      <w:r>
        <w:t>.</w:t>
      </w:r>
      <w:r>
        <w:tab/>
      </w:r>
      <w:r>
        <w:rPr>
          <w:i/>
        </w:rPr>
        <w:t>Mental Health Act 2014</w:t>
      </w:r>
      <w:r>
        <w:t xml:space="preserve"> amended</w:t>
      </w:r>
    </w:p>
    <w:p>
      <w:pPr>
        <w:pStyle w:val="nzSubsection"/>
      </w:pPr>
      <w:r>
        <w:tab/>
        <w:t>(1)</w:t>
      </w:r>
      <w:r>
        <w:tab/>
        <w:t xml:space="preserve">This section amends the </w:t>
      </w:r>
      <w:r>
        <w:rPr>
          <w:i/>
        </w:rPr>
        <w:t>Mental Health Act 2014</w:t>
      </w:r>
      <w:r>
        <w:t>.</w:t>
      </w:r>
    </w:p>
    <w:p>
      <w:pPr>
        <w:pStyle w:val="nz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nzSubsection"/>
      </w:pPr>
      <w:r>
        <w:tab/>
      </w:r>
      <w:r>
        <w:tab/>
      </w:r>
      <w:r>
        <w:rPr>
          <w:i/>
        </w:rPr>
        <w:t>Private Hospitals and Health Services Act 1927</w:t>
      </w:r>
    </w:p>
    <w:p>
      <w:pPr>
        <w:pStyle w:val="BlankClose"/>
      </w:pPr>
    </w:p>
    <w:p>
      <w:pPr>
        <w:pStyle w:val="nz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nzSubsection"/>
      </w:pPr>
      <w:r>
        <w:tab/>
      </w:r>
      <w:r>
        <w:tab/>
      </w:r>
      <w:r>
        <w:rPr>
          <w:i/>
        </w:rPr>
        <w:t>Private Hospitals and Health Services Act 1927</w:t>
      </w:r>
    </w:p>
    <w:p>
      <w:pPr>
        <w:pStyle w:val="BlankClose"/>
      </w:pPr>
    </w:p>
    <w:p>
      <w:pPr>
        <w:pStyle w:val="nzHeading5"/>
      </w:pPr>
      <w:r>
        <w:rPr>
          <w:rStyle w:val="CharSectno"/>
        </w:rPr>
        <w:t>297</w:t>
      </w:r>
      <w:r>
        <w:t>.</w:t>
      </w:r>
      <w:r>
        <w:tab/>
      </w:r>
      <w:r>
        <w:rPr>
          <w:i/>
        </w:rPr>
        <w:t>National Health Funding Pool Act 2012</w:t>
      </w:r>
      <w:r>
        <w:t xml:space="preserve"> amended</w:t>
      </w:r>
    </w:p>
    <w:p>
      <w:pPr>
        <w:pStyle w:val="nzSubsection"/>
      </w:pPr>
      <w:r>
        <w:tab/>
        <w:t>(1)</w:t>
      </w:r>
      <w:r>
        <w:tab/>
        <w:t xml:space="preserve">This section amends the </w:t>
      </w:r>
      <w:r>
        <w:rPr>
          <w:i/>
        </w:rPr>
        <w:t>National Health Funding Pool Act 2012</w:t>
      </w:r>
      <w:r>
        <w:t>.</w:t>
      </w:r>
    </w:p>
    <w:p>
      <w:pPr>
        <w:pStyle w:val="nzSubsection"/>
      </w:pPr>
      <w:r>
        <w:tab/>
        <w:t>(2)</w:t>
      </w:r>
      <w:r>
        <w:tab/>
        <w:t>In section 16(1)(a) delete “</w:t>
      </w:r>
      <w:r>
        <w:rPr>
          <w:i/>
        </w:rPr>
        <w:t>Hospitals and Health Services Act 1927</w:t>
      </w:r>
      <w:r>
        <w:t>; and” and insert:</w:t>
      </w:r>
    </w:p>
    <w:p>
      <w:pPr>
        <w:pStyle w:val="BlankOpen"/>
      </w:pPr>
    </w:p>
    <w:p>
      <w:pPr>
        <w:pStyle w:val="nzSubsection"/>
      </w:pPr>
      <w:r>
        <w:tab/>
      </w:r>
      <w:r>
        <w:tab/>
      </w:r>
      <w:r>
        <w:rPr>
          <w:i/>
        </w:rPr>
        <w:t>Health Services Act 2016</w:t>
      </w:r>
      <w:r>
        <w:t>; and</w:t>
      </w:r>
    </w:p>
    <w:p>
      <w:pPr>
        <w:pStyle w:val="BlankClose"/>
      </w:pPr>
    </w:p>
    <w:p>
      <w:pPr>
        <w:pStyle w:val="nzHeading5"/>
      </w:pPr>
      <w:r>
        <w:rPr>
          <w:rStyle w:val="CharSectno"/>
        </w:rPr>
        <w:t>298</w:t>
      </w:r>
      <w:r>
        <w:t>.</w:t>
      </w:r>
      <w:r>
        <w:tab/>
      </w:r>
      <w:r>
        <w:rPr>
          <w:i/>
        </w:rPr>
        <w:t>Pay</w:t>
      </w:r>
      <w:r>
        <w:rPr>
          <w:i/>
        </w:rPr>
        <w:noBreakHyphen/>
        <w:t>roll Tax Assessment Act 2002</w:t>
      </w:r>
    </w:p>
    <w:p>
      <w:pPr>
        <w:pStyle w:val="nzSubsection"/>
      </w:pPr>
      <w:r>
        <w:tab/>
        <w:t>(1)</w:t>
      </w:r>
      <w:r>
        <w:tab/>
        <w:t xml:space="preserve">This section amends the </w:t>
      </w:r>
      <w:r>
        <w:rPr>
          <w:i/>
        </w:rPr>
        <w:t>Pay</w:t>
      </w:r>
      <w:r>
        <w:rPr>
          <w:i/>
        </w:rPr>
        <w:noBreakHyphen/>
        <w:t>roll Tax Assessment Act 2002</w:t>
      </w:r>
      <w:r>
        <w:t>.</w:t>
      </w:r>
    </w:p>
    <w:p>
      <w:pPr>
        <w:pStyle w:val="nzSubsection"/>
      </w:pPr>
      <w:r>
        <w:tab/>
        <w:t>(2)</w:t>
      </w:r>
      <w:r>
        <w:tab/>
        <w:t>Delete section 40(2)(d) and insert:</w:t>
      </w:r>
    </w:p>
    <w:p>
      <w:pPr>
        <w:pStyle w:val="BlankOpen"/>
      </w:pPr>
    </w:p>
    <w:p>
      <w:pPr>
        <w:pStyle w:val="n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nzSubsection"/>
      </w:pPr>
      <w:r>
        <w:tab/>
        <w:t>(3)</w:t>
      </w:r>
      <w:r>
        <w:tab/>
        <w:t>After section 40(2) insert:</w:t>
      </w:r>
    </w:p>
    <w:p>
      <w:pPr>
        <w:pStyle w:val="BlankOpen"/>
      </w:pPr>
    </w:p>
    <w:p>
      <w:pPr>
        <w:pStyle w:val="n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nzHeading5"/>
      </w:pPr>
      <w:r>
        <w:rPr>
          <w:rStyle w:val="CharSectno"/>
        </w:rPr>
        <w:t>299</w:t>
      </w:r>
      <w:r>
        <w:t>.</w:t>
      </w:r>
      <w:r>
        <w:tab/>
      </w:r>
      <w:r>
        <w:rPr>
          <w:i/>
        </w:rPr>
        <w:t>Pharmacy Act 2010</w:t>
      </w:r>
      <w:r>
        <w:rPr>
          <w:b w:val="0"/>
        </w:rPr>
        <w:t xml:space="preserve"> </w:t>
      </w:r>
      <w:r>
        <w:t>amended</w:t>
      </w:r>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nzSubsection"/>
      </w:pPr>
      <w:r>
        <w:tab/>
      </w:r>
      <w:r>
        <w:tab/>
      </w:r>
      <w:r>
        <w:rPr>
          <w:i/>
        </w:rPr>
        <w:t xml:space="preserve">Health Services Act 2016 </w:t>
      </w:r>
      <w:r>
        <w:t>section 6; or</w:t>
      </w:r>
    </w:p>
    <w:p>
      <w:pPr>
        <w:pStyle w:val="BlankClose"/>
      </w:pPr>
    </w:p>
    <w:p>
      <w:pPr>
        <w:pStyle w:val="nzHeading5"/>
      </w:pPr>
      <w:r>
        <w:rPr>
          <w:rStyle w:val="CharSectno"/>
        </w:rPr>
        <w:t>300</w:t>
      </w:r>
      <w:r>
        <w:t>.</w:t>
      </w:r>
      <w:r>
        <w:tab/>
      </w:r>
      <w:r>
        <w:rPr>
          <w:i/>
        </w:rPr>
        <w:t>Public Works Act 1902</w:t>
      </w:r>
      <w:r>
        <w:rPr>
          <w:b w:val="0"/>
        </w:rPr>
        <w:t xml:space="preserve"> </w:t>
      </w:r>
      <w:r>
        <w:t>amended</w:t>
      </w:r>
    </w:p>
    <w:p>
      <w:pPr>
        <w:pStyle w:val="nzSubsection"/>
      </w:pPr>
      <w:r>
        <w:tab/>
        <w:t>(1)</w:t>
      </w:r>
      <w:r>
        <w:tab/>
        <w:t xml:space="preserve">This section amends the </w:t>
      </w:r>
      <w:r>
        <w:rPr>
          <w:i/>
        </w:rPr>
        <w:t>Public Works Act 1902</w:t>
      </w:r>
      <w:r>
        <w:t>.</w:t>
      </w:r>
    </w:p>
    <w:p>
      <w:pPr>
        <w:pStyle w:val="nzSubsection"/>
      </w:pPr>
      <w:r>
        <w:tab/>
        <w:t>(2)</w:t>
      </w:r>
      <w:r>
        <w:tab/>
        <w:t>In section 2 insert in alphabetical order:</w:t>
      </w:r>
    </w:p>
    <w:p>
      <w:pPr>
        <w:pStyle w:val="BlankOpen"/>
      </w:pPr>
    </w:p>
    <w:p>
      <w:pPr>
        <w:pStyle w:val="n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nz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nzSubsection"/>
      </w:pPr>
      <w:r>
        <w:tab/>
      </w:r>
      <w:r>
        <w:tab/>
        <w:t>hospitals,</w:t>
      </w:r>
    </w:p>
    <w:p>
      <w:pPr>
        <w:pStyle w:val="BlankClose"/>
      </w:pPr>
    </w:p>
    <w:p>
      <w:pPr>
        <w:pStyle w:val="nzHeading5"/>
      </w:pPr>
      <w:r>
        <w:rPr>
          <w:rStyle w:val="CharSectno"/>
        </w:rPr>
        <w:t>301</w:t>
      </w:r>
      <w:r>
        <w:t>.</w:t>
      </w:r>
      <w:r>
        <w:tab/>
      </w:r>
      <w:r>
        <w:rPr>
          <w:i/>
        </w:rPr>
        <w:t>Queen Elizabeth II Medical Centre Act 1966</w:t>
      </w:r>
      <w:r>
        <w:rPr>
          <w:b w:val="0"/>
        </w:rPr>
        <w:t xml:space="preserve"> </w:t>
      </w:r>
      <w:r>
        <w:t>amended</w:t>
      </w:r>
    </w:p>
    <w:p>
      <w:pPr>
        <w:pStyle w:val="nzSubsection"/>
      </w:pPr>
      <w:r>
        <w:tab/>
        <w:t>(1)</w:t>
      </w:r>
      <w:r>
        <w:tab/>
        <w:t xml:space="preserve">This section amends the </w:t>
      </w:r>
      <w:r>
        <w:rPr>
          <w:i/>
        </w:rPr>
        <w:t>Queen Elizabeth II Medical Centre Act 1966</w:t>
      </w:r>
      <w:r>
        <w:t>.</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(4)</w:t>
      </w:r>
      <w:r>
        <w:tab/>
        <w:t>Delete section 16.</w:t>
      </w:r>
    </w:p>
    <w:p>
      <w:pPr>
        <w:pStyle w:val="nzSubsection"/>
      </w:pPr>
      <w:r>
        <w:tab/>
        <w:t>(5)</w:t>
      </w:r>
      <w:r>
        <w:tab/>
        <w:t>In section 19(1) delete “</w:t>
      </w:r>
      <w:r>
        <w:rPr>
          <w:i/>
        </w:rPr>
        <w:t>Hospitals and Health Services Act 1927</w:t>
      </w:r>
      <w:r>
        <w:t>,” and insert:</w:t>
      </w:r>
    </w:p>
    <w:p>
      <w:pPr>
        <w:pStyle w:val="BlankOpen"/>
      </w:pPr>
    </w:p>
    <w:p>
      <w:pPr>
        <w:pStyle w:val="nzSubsection"/>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nzSubsection"/>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nzHeading5"/>
      </w:pPr>
      <w:r>
        <w:rPr>
          <w:rStyle w:val="CharSectno"/>
        </w:rPr>
        <w:t>302</w:t>
      </w:r>
      <w:r>
        <w:t>.</w:t>
      </w:r>
      <w:r>
        <w:tab/>
      </w:r>
      <w:r>
        <w:rPr>
          <w:i/>
        </w:rPr>
        <w:t>Rail Safety National Law (WA) Act 2015</w:t>
      </w:r>
      <w:r>
        <w:t xml:space="preserve"> amended</w:t>
      </w:r>
    </w:p>
    <w:p>
      <w:pPr>
        <w:pStyle w:val="nzSubsection"/>
      </w:pPr>
      <w:r>
        <w:tab/>
        <w:t>(1)</w:t>
      </w:r>
      <w:r>
        <w:tab/>
        <w:t xml:space="preserve">This section amends the </w:t>
      </w:r>
      <w:r>
        <w:rPr>
          <w:i/>
        </w:rPr>
        <w:t>Rail Safety National Law (WA) Act 2015</w:t>
      </w:r>
      <w:r>
        <w:t>.</w:t>
      </w:r>
    </w:p>
    <w:p>
      <w:pPr>
        <w:pStyle w:val="nz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Heading5"/>
      </w:pPr>
      <w:r>
        <w:rPr>
          <w:rStyle w:val="CharSectno"/>
        </w:rPr>
        <w:t>303</w:t>
      </w:r>
      <w:r>
        <w:t>.</w:t>
      </w:r>
      <w:r>
        <w:tab/>
      </w:r>
      <w:r>
        <w:rPr>
          <w:i/>
        </w:rPr>
        <w:t>Spent Convictions Act 1988</w:t>
      </w:r>
      <w:r>
        <w:t xml:space="preserve"> amended</w:t>
      </w:r>
    </w:p>
    <w:p>
      <w:pPr>
        <w:pStyle w:val="nzSubsection"/>
      </w:pPr>
      <w:r>
        <w:tab/>
        <w:t>(1)</w:t>
      </w:r>
      <w:r>
        <w:tab/>
        <w:t xml:space="preserve">This section amends the </w:t>
      </w:r>
      <w:r>
        <w:rPr>
          <w:i/>
        </w:rPr>
        <w:t>Spent Convictions Act 1988</w:t>
      </w:r>
      <w:r>
        <w:t>.</w:t>
      </w:r>
    </w:p>
    <w:p>
      <w:pPr>
        <w:pStyle w:val="nzSubsection"/>
      </w:pPr>
      <w:r>
        <w:tab/>
        <w:t>(2)</w:t>
      </w:r>
      <w:r>
        <w:tab/>
        <w:t>In Schedule 3 clause 1(7) delete the Table and insert:</w:t>
      </w:r>
    </w:p>
    <w:p>
      <w:pPr>
        <w:pStyle w:val="BlankOpen"/>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nzHeading5"/>
      </w:pPr>
      <w:r>
        <w:rPr>
          <w:rStyle w:val="CharSectno"/>
        </w:rPr>
        <w:t>304</w:t>
      </w:r>
      <w:r>
        <w:t>.</w:t>
      </w:r>
      <w:r>
        <w:tab/>
      </w:r>
      <w:r>
        <w:rPr>
          <w:i/>
        </w:rPr>
        <w:t>State Superannuation (Transitional and Consequential Provisions) Act 2000</w:t>
      </w:r>
    </w:p>
    <w:p>
      <w:pPr>
        <w:pStyle w:val="nzSubsection"/>
      </w:pPr>
      <w:r>
        <w:tab/>
        <w:t>(1)</w:t>
      </w:r>
      <w:r>
        <w:tab/>
        <w:t xml:space="preserve">This section amends the </w:t>
      </w:r>
      <w:r>
        <w:rPr>
          <w:i/>
        </w:rPr>
        <w:t>State Superannuation (Transitional and Consequential Provisions) Act 2000</w:t>
      </w:r>
      <w:r>
        <w:t>.</w:t>
      </w:r>
    </w:p>
    <w:p>
      <w:pPr>
        <w:pStyle w:val="nzSubsection"/>
      </w:pPr>
      <w:r>
        <w:tab/>
        <w:t>(2)</w:t>
      </w:r>
      <w:r>
        <w:tab/>
        <w:t>Delete section 48(2).</w:t>
      </w:r>
    </w:p>
    <w:p>
      <w:pPr>
        <w:pStyle w:val="nzHeading5"/>
      </w:pPr>
      <w:r>
        <w:rPr>
          <w:rStyle w:val="CharSectno"/>
        </w:rPr>
        <w:t>305</w:t>
      </w:r>
      <w:r>
        <w:t>.</w:t>
      </w:r>
      <w:r>
        <w:tab/>
      </w:r>
      <w:r>
        <w:rPr>
          <w:i/>
        </w:rPr>
        <w:t>University Medical School, Teaching Hospitals, Act 1955</w:t>
      </w:r>
    </w:p>
    <w:p>
      <w:pPr>
        <w:pStyle w:val="nzSubsection"/>
      </w:pPr>
      <w:r>
        <w:tab/>
        <w:t>(1)</w:t>
      </w:r>
      <w:r>
        <w:tab/>
        <w:t xml:space="preserve">This section amends the </w:t>
      </w:r>
      <w:r>
        <w:rPr>
          <w:i/>
        </w:rPr>
        <w:t>University Medical School, Teaching Hospitals, Act 1955</w:t>
      </w:r>
      <w:r>
        <w:t>.</w:t>
      </w:r>
    </w:p>
    <w:p>
      <w:pPr>
        <w:pStyle w:val="nzSubsection"/>
      </w:pPr>
      <w:r>
        <w:tab/>
        <w:t>(2)</w:t>
      </w:r>
      <w:r>
        <w:tab/>
        <w:t xml:space="preserve">In section 2 delete the definition of </w:t>
      </w:r>
      <w:r>
        <w:rPr>
          <w:b/>
          <w:i/>
        </w:rPr>
        <w:t>managing body</w:t>
      </w:r>
      <w:r>
        <w:t xml:space="preserve"> and insert:</w:t>
      </w:r>
    </w:p>
    <w:p>
      <w:pPr>
        <w:pStyle w:val="BlankOpen"/>
      </w:pPr>
    </w:p>
    <w:p>
      <w:pPr>
        <w:pStyle w:val="n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nzSubsection"/>
      </w:pPr>
      <w:r>
        <w:tab/>
        <w:t>(3)</w:t>
      </w:r>
      <w:r>
        <w:tab/>
        <w:t>In section 2 insert in alphabetical order:</w:t>
      </w:r>
    </w:p>
    <w:p>
      <w:pPr>
        <w:pStyle w:val="BlankOpen"/>
      </w:pPr>
    </w:p>
    <w:p>
      <w:pPr>
        <w:pStyle w:val="n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nz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nzSubsection"/>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nzSubsection"/>
      </w:pPr>
      <w:r>
        <w:tab/>
        <w:t>(5)</w:t>
      </w:r>
      <w:r>
        <w:tab/>
        <w:t>Delete section 4(1) and insert:</w:t>
      </w:r>
    </w:p>
    <w:p>
      <w:pPr>
        <w:pStyle w:val="BlankOpen"/>
      </w:pPr>
    </w:p>
    <w:p>
      <w:pPr>
        <w:pStyle w:val="nzSubsection"/>
      </w:pPr>
      <w:r>
        <w:tab/>
        <w:t>(1)</w:t>
      </w:r>
      <w:r>
        <w:tab/>
        <w:t xml:space="preserve">Subject to subsection (2) and section 5, a health service provider that has control or management of a teaching hospital may enter into an agreement with the State in relation to — </w:t>
      </w:r>
    </w:p>
    <w:p>
      <w:pPr>
        <w:pStyle w:val="n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nzIndenta"/>
        <w:rPr>
          <w:snapToGrid w:val="0"/>
        </w:rPr>
      </w:pPr>
      <w:r>
        <w:tab/>
        <w:t>(b)</w:t>
      </w:r>
      <w:r>
        <w:tab/>
      </w:r>
      <w:r>
        <w:rPr>
          <w:snapToGrid w:val="0"/>
        </w:rPr>
        <w:t>the admission of medical students to the practice, referred to in that agreement, of the teaching hospital; and</w:t>
      </w:r>
    </w:p>
    <w:p>
      <w:pPr>
        <w:pStyle w:val="n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nzSubsection"/>
      </w:pPr>
      <w:r>
        <w:tab/>
        <w:t>(6)</w:t>
      </w:r>
      <w:r>
        <w:tab/>
        <w:t>Delete sections 5 and 6.</w:t>
      </w:r>
    </w:p>
    <w:p>
      <w:pPr>
        <w:pStyle w:val="nzHeading5"/>
      </w:pPr>
      <w:r>
        <w:rPr>
          <w:rStyle w:val="CharSectno"/>
        </w:rPr>
        <w:t>306</w:t>
      </w:r>
      <w:r>
        <w:t>.</w:t>
      </w:r>
      <w:r>
        <w:tab/>
      </w:r>
      <w:r>
        <w:rPr>
          <w:i/>
        </w:rPr>
        <w:t>Workers’ Compensation and Injury Management Act 1981</w:t>
      </w:r>
      <w:r>
        <w:t xml:space="preserve"> amended</w:t>
      </w:r>
    </w:p>
    <w:p>
      <w:pPr>
        <w:pStyle w:val="nzSubsection"/>
      </w:pPr>
      <w:r>
        <w:tab/>
        <w:t>(1)</w:t>
      </w:r>
      <w:r>
        <w:tab/>
        <w:t xml:space="preserve">This section amends the </w:t>
      </w:r>
      <w:r>
        <w:rPr>
          <w:i/>
        </w:rPr>
        <w:t>Workers’ Compensation and Injury Management Act 1981</w:t>
      </w:r>
      <w:r>
        <w:t>.</w:t>
      </w:r>
    </w:p>
    <w:p>
      <w:pPr>
        <w:pStyle w:val="nz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 w:val="22"/>
          <w:szCs w:val="22"/>
        </w:rPr>
        <w:t>Health Services Act 2016</w:t>
      </w:r>
    </w:p>
    <w:p>
      <w:pPr>
        <w:pStyle w:val="BlankClose"/>
      </w:pPr>
    </w:p>
    <w:p>
      <w:pPr>
        <w:pStyle w:val="nzHeading2"/>
      </w:pPr>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(a)</w:t>
      </w:r>
      <w:r>
        <w:tab/>
      </w:r>
      <w:r>
        <w:rPr>
          <w:i/>
        </w:rPr>
        <w:t>Armadale Kelmscott District Memorial Hospital By</w:t>
      </w:r>
      <w:r>
        <w:rPr>
          <w:i/>
        </w:rPr>
        <w:noBreakHyphen/>
        <w:t>laws 2002</w:t>
      </w:r>
      <w:r>
        <w:t>;</w:t>
      </w:r>
    </w:p>
    <w:p>
      <w:pPr>
        <w:pStyle w:val="nzIndenta"/>
      </w:pPr>
      <w:r>
        <w:tab/>
        <w:t>(b)</w:t>
      </w:r>
      <w:r>
        <w:tab/>
      </w:r>
      <w:r>
        <w:rPr>
          <w:i/>
        </w:rPr>
        <w:t>Bentley Hospital By</w:t>
      </w:r>
      <w:r>
        <w:rPr>
          <w:i/>
        </w:rPr>
        <w:noBreakHyphen/>
        <w:t>laws 2001</w:t>
      </w:r>
      <w:r>
        <w:t>;</w:t>
      </w:r>
    </w:p>
    <w:p>
      <w:pPr>
        <w:pStyle w:val="nzIndenta"/>
      </w:pPr>
      <w:r>
        <w:tab/>
        <w:t>(c)</w:t>
      </w:r>
      <w:r>
        <w:tab/>
      </w:r>
      <w:r>
        <w:rPr>
          <w:i/>
        </w:rPr>
        <w:t>Fiona Stanley Hospital By</w:t>
      </w:r>
      <w:r>
        <w:rPr>
          <w:i/>
        </w:rPr>
        <w:noBreakHyphen/>
        <w:t>laws 2014</w:t>
      </w:r>
      <w:r>
        <w:t>;</w:t>
      </w:r>
    </w:p>
    <w:p>
      <w:pPr>
        <w:pStyle w:val="nzIndenta"/>
      </w:pPr>
      <w:r>
        <w:tab/>
        <w:t>(d)</w:t>
      </w:r>
      <w:r>
        <w:tab/>
      </w:r>
      <w:r>
        <w:rPr>
          <w:i/>
        </w:rPr>
        <w:t>Fremantle Hospital By</w:t>
      </w:r>
      <w:r>
        <w:rPr>
          <w:i/>
        </w:rPr>
        <w:noBreakHyphen/>
        <w:t>laws 1992</w:t>
      </w:r>
      <w:r>
        <w:t>;</w:t>
      </w:r>
    </w:p>
    <w:p>
      <w:pPr>
        <w:pStyle w:val="nzIndenta"/>
      </w:pPr>
      <w:r>
        <w:tab/>
        <w:t>(e)</w:t>
      </w:r>
      <w:r>
        <w:tab/>
      </w:r>
      <w:r>
        <w:rPr>
          <w:i/>
        </w:rPr>
        <w:t>Hospitals (Administration of Public Hospitals) Regulations 1940</w:t>
      </w:r>
      <w:r>
        <w:t>;</w:t>
      </w:r>
    </w:p>
    <w:p>
      <w:pPr>
        <w:pStyle w:val="nzIndenta"/>
      </w:pPr>
      <w:r>
        <w:tab/>
        <w:t>(f)</w:t>
      </w:r>
      <w:r>
        <w:tab/>
      </w:r>
      <w:r>
        <w:rPr>
          <w:i/>
        </w:rPr>
        <w:t>Hospitals and Health Services (Pathology) Regulations 2005</w:t>
      </w:r>
      <w:r>
        <w:t>;</w:t>
      </w:r>
    </w:p>
    <w:p>
      <w:pPr>
        <w:pStyle w:val="nzIndenta"/>
      </w:pPr>
      <w:r>
        <w:tab/>
        <w:t>(g)</w:t>
      </w:r>
      <w:r>
        <w:tab/>
      </w:r>
      <w:r>
        <w:rPr>
          <w:i/>
        </w:rPr>
        <w:t>Hospitals (Services Charges) Regulations 1984</w:t>
      </w:r>
      <w:r>
        <w:t>;</w:t>
      </w:r>
    </w:p>
    <w:p>
      <w:pPr>
        <w:pStyle w:val="nzIndenta"/>
      </w:pPr>
      <w:r>
        <w:tab/>
        <w:t>(h)</w:t>
      </w:r>
      <w:r>
        <w:tab/>
      </w:r>
      <w:r>
        <w:rPr>
          <w:i/>
        </w:rPr>
        <w:t>Metropolitan Health Service By</w:t>
      </w:r>
      <w:r>
        <w:rPr>
          <w:i/>
        </w:rPr>
        <w:noBreakHyphen/>
        <w:t>laws 2008</w:t>
      </w:r>
      <w:r>
        <w:t>;</w:t>
      </w:r>
    </w:p>
    <w:p>
      <w:pPr>
        <w:pStyle w:val="nzIndenta"/>
      </w:pPr>
      <w:r>
        <w:tab/>
        <w:t>(i)</w:t>
      </w:r>
      <w:r>
        <w:tab/>
      </w:r>
      <w:r>
        <w:rPr>
          <w:i/>
        </w:rPr>
        <w:t>Osborne Park Hospital By</w:t>
      </w:r>
      <w:r>
        <w:rPr>
          <w:i/>
        </w:rPr>
        <w:noBreakHyphen/>
        <w:t>laws 2007</w:t>
      </w:r>
      <w:r>
        <w:t>;</w:t>
      </w:r>
    </w:p>
    <w:p>
      <w:pPr>
        <w:pStyle w:val="nzIndenta"/>
      </w:pPr>
      <w:r>
        <w:tab/>
        <w:t>(j)</w:t>
      </w:r>
      <w:r>
        <w:tab/>
      </w:r>
      <w:r>
        <w:rPr>
          <w:i/>
        </w:rPr>
        <w:t>Queen Elizabeth II Medical Centre (Delegated Site) By</w:t>
      </w:r>
      <w:r>
        <w:rPr>
          <w:i/>
        </w:rPr>
        <w:noBreakHyphen/>
        <w:t>laws 1986</w:t>
      </w:r>
      <w:r>
        <w:t>;</w:t>
      </w:r>
    </w:p>
    <w:p>
      <w:pPr>
        <w:pStyle w:val="nzIndenta"/>
      </w:pPr>
      <w:r>
        <w:tab/>
        <w:t>(k)</w:t>
      </w:r>
      <w:r>
        <w:tab/>
      </w:r>
      <w:r>
        <w:rPr>
          <w:i/>
        </w:rPr>
        <w:t>Royal Perth Hospital By</w:t>
      </w:r>
      <w:r>
        <w:rPr>
          <w:i/>
        </w:rPr>
        <w:noBreakHyphen/>
        <w:t>laws 2009</w:t>
      </w:r>
      <w:r>
        <w:t>;</w:t>
      </w:r>
    </w:p>
    <w:p>
      <w:pPr>
        <w:pStyle w:val="nzIndenta"/>
      </w:pPr>
      <w:r>
        <w:tab/>
        <w:t>(l)</w:t>
      </w:r>
      <w:r>
        <w:tab/>
      </w:r>
      <w:r>
        <w:rPr>
          <w:i/>
        </w:rPr>
        <w:t>WA Country Health Service By</w:t>
      </w:r>
      <w:r>
        <w:rPr>
          <w:i/>
        </w:rPr>
        <w:noBreakHyphen/>
        <w:t>laws 2007</w:t>
      </w:r>
      <w:r>
        <w:t>;</w:t>
      </w:r>
    </w:p>
    <w:p>
      <w:pPr>
        <w:pStyle w:val="nzIndenta"/>
      </w:pPr>
      <w:r>
        <w:tab/>
        <w:t>(m)</w:t>
      </w:r>
      <w:r>
        <w:tab/>
      </w:r>
      <w:r>
        <w:rPr>
          <w:i/>
        </w:rPr>
        <w:t>Women’s and Children’s Hospitals By</w:t>
      </w:r>
      <w:r>
        <w:rPr>
          <w:i/>
        </w:rPr>
        <w:noBreakHyphen/>
        <w:t>laws 2005</w:t>
      </w:r>
      <w:r>
        <w:t>.</w:t>
      </w:r>
    </w:p>
    <w:p>
      <w:pPr>
        <w:pStyle w:val="nzHeading5"/>
      </w:pPr>
      <w:r>
        <w:rPr>
          <w:rStyle w:val="CharSectno"/>
        </w:rPr>
        <w:t>308</w:t>
      </w:r>
      <w:r>
        <w:t>.</w:t>
      </w:r>
      <w:r>
        <w:tab/>
        <w:t>Determinations revoked</w:t>
      </w:r>
    </w:p>
    <w:p>
      <w:pPr>
        <w:pStyle w:val="nzSubsection"/>
      </w:pPr>
      <w:r>
        <w:tab/>
      </w:r>
      <w:r>
        <w:tab/>
        <w:t>These determinations are revoked:</w:t>
      </w:r>
    </w:p>
    <w:p>
      <w:pPr>
        <w:pStyle w:val="nzIndenta"/>
      </w:pPr>
      <w:r>
        <w:tab/>
        <w:t>(a)</w:t>
      </w:r>
      <w:r>
        <w:tab/>
      </w:r>
      <w:r>
        <w:rPr>
          <w:i/>
        </w:rPr>
        <w:t>Hospitals and Health Services (Day Hospital Facility) Determination 2005</w:t>
      </w:r>
      <w:r>
        <w:t>;</w:t>
      </w:r>
    </w:p>
    <w:p>
      <w:pPr>
        <w:pStyle w:val="nzIndenta"/>
      </w:pPr>
      <w:r>
        <w:tab/>
        <w:t>(b)</w:t>
      </w:r>
      <w:r>
        <w:tab/>
      </w:r>
      <w:r>
        <w:rPr>
          <w:i/>
        </w:rPr>
        <w:t>Hospitals and Health Services (Day Hospital Facility) Determination (No. 2) 2005</w:t>
      </w:r>
      <w:r>
        <w:t>;</w:t>
      </w:r>
    </w:p>
    <w:p>
      <w:pPr>
        <w:pStyle w:val="nzIndenta"/>
      </w:pPr>
      <w:r>
        <w:tab/>
        <w:t>(c)</w:t>
      </w:r>
      <w:r>
        <w:tab/>
      </w:r>
      <w:r>
        <w:rPr>
          <w:i/>
        </w:rPr>
        <w:t>Hospitals (Services Charges for Compensable Patients) Determination 2005</w:t>
      </w:r>
      <w:r>
        <w:t>;</w:t>
      </w:r>
    </w:p>
    <w:p>
      <w:pPr>
        <w:pStyle w:val="nzIndenta"/>
      </w:pPr>
      <w:r>
        <w:tab/>
        <w:t>(d)</w:t>
      </w:r>
      <w:r>
        <w:tab/>
      </w:r>
      <w:r>
        <w:rPr>
          <w:i/>
        </w:rPr>
        <w:t>Hospitals (Services Charges for Magnetic Resonance Imaging) Determination 2004</w:t>
      </w:r>
      <w:r>
        <w:t>;</w:t>
      </w:r>
    </w:p>
    <w:p>
      <w:pPr>
        <w:pStyle w:val="nzIndenta"/>
      </w:pPr>
      <w:r>
        <w:tab/>
        <w:t>(e)</w:t>
      </w:r>
      <w:r>
        <w:tab/>
      </w:r>
      <w:r>
        <w:rPr>
          <w:i/>
        </w:rPr>
        <w:t>Hospitals (Services Charges for Pathology Services) Determination 2012</w:t>
      </w:r>
      <w:r>
        <w:t>;</w:t>
      </w:r>
    </w:p>
    <w:p>
      <w:pPr>
        <w:pStyle w:val="nzIndenta"/>
      </w:pPr>
      <w:r>
        <w:tab/>
        <w:t>(f)</w:t>
      </w:r>
      <w:r>
        <w:tab/>
      </w:r>
      <w:r>
        <w:rPr>
          <w:i/>
        </w:rPr>
        <w:t>Hospitals (Services Charges for Specialised Orthoses) Determination 2015</w:t>
      </w:r>
      <w:r>
        <w:t>;</w:t>
      </w:r>
    </w:p>
    <w:p>
      <w:pPr>
        <w:pStyle w:val="nzIndenta"/>
      </w:pPr>
      <w:r>
        <w:tab/>
        <w:t>(g)</w:t>
      </w:r>
      <w:r>
        <w:tab/>
      </w:r>
      <w:r>
        <w:rPr>
          <w:i/>
        </w:rPr>
        <w:t>Hospitals (Services Charges for the Supply of Surgically Implanted Prostheses) Determination 2013</w:t>
      </w:r>
      <w:r>
        <w:t>.</w:t>
      </w:r>
    </w:p>
    <w:p>
      <w:pPr>
        <w:pStyle w:val="BlankClose"/>
        <w:rPr>
          <w:snapToGrid w:val="0"/>
        </w:rPr>
      </w:pPr>
    </w:p>
    <w:p>
      <w:pPr>
        <w:pStyle w:val="nSubsection"/>
        <w:spacing w:before="360"/>
      </w:pPr>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396"/>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4" w:name="Coversheet"/>
    <w:bookmarkEnd w:id="5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347A-3A86-448A-95B6-546C6000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45273</Words>
  <Characters>225913</Characters>
  <Application>Microsoft Office Word</Application>
  <DocSecurity>0</DocSecurity>
  <Lines>5945</Lines>
  <Paragraphs>3267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267919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00-a0-00 - 00-b0-00</dc:title>
  <dc:subject/>
  <dc:creator/>
  <cp:keywords/>
  <dc:description/>
  <cp:lastModifiedBy>svcMRProcess</cp:lastModifiedBy>
  <cp:revision>2</cp:revision>
  <cp:lastPrinted>2016-05-27T00:53:00Z</cp:lastPrinted>
  <dcterms:created xsi:type="dcterms:W3CDTF">2018-09-19T22:44:00Z</dcterms:created>
  <dcterms:modified xsi:type="dcterms:W3CDTF">2018-09-19T22:44:00Z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20160615</vt:lpwstr>
  </property>
  <property fmtid="{D5CDD505-2E9C-101B-9397-08002B2CF9AE}" pid="6" name="FromSuffix">
    <vt:lpwstr>00-a0-00</vt:lpwstr>
  </property>
  <property fmtid="{D5CDD505-2E9C-101B-9397-08002B2CF9AE}" pid="7" name="FromAsAtDate">
    <vt:lpwstr>26 May 2016</vt:lpwstr>
  </property>
  <property fmtid="{D5CDD505-2E9C-101B-9397-08002B2CF9AE}" pid="8" name="ToSuffix">
    <vt:lpwstr>00-b0-00</vt:lpwstr>
  </property>
  <property fmtid="{D5CDD505-2E9C-101B-9397-08002B2CF9AE}" pid="9" name="ToAsAtDate">
    <vt:lpwstr>15 Jun 2016</vt:lpwstr>
  </property>
</Properties>
</file>