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2014</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18 Jun 2016</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399149983"/>
      <w:bookmarkStart w:id="2" w:name="_Toc425243034"/>
      <w:bookmarkStart w:id="3" w:name="_Toc425243147"/>
      <w:bookmarkStart w:id="4" w:name="_Toc45385011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9149984"/>
      <w:bookmarkStart w:id="7" w:name="_Toc453850119"/>
      <w:bookmarkStart w:id="8" w:name="_Toc425243148"/>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10" w:name="_Toc399149985"/>
      <w:bookmarkStart w:id="11" w:name="_Toc453850120"/>
      <w:bookmarkStart w:id="12" w:name="_Toc425243149"/>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3" w:name="_Toc399149986"/>
      <w:bookmarkStart w:id="14" w:name="_Toc453850121"/>
      <w:bookmarkStart w:id="15" w:name="_Toc425243150"/>
      <w:r>
        <w:rPr>
          <w:rStyle w:val="CharSectno"/>
        </w:rPr>
        <w:t>3</w:t>
      </w:r>
      <w:r>
        <w:t>.</w:t>
      </w:r>
      <w:r>
        <w:tab/>
        <w:t>Terms used in these regulations</w:t>
      </w:r>
      <w:bookmarkEnd w:id="13"/>
      <w:bookmarkEnd w:id="14"/>
      <w:bookmarkEnd w:id="15"/>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rPr>
          <w:ins w:id="16" w:author="Master Repository Process" w:date="2021-09-18T18:40:00Z"/>
        </w:rPr>
      </w:pPr>
      <w:ins w:id="17" w:author="Master Repository Process" w:date="2021-09-18T18:40:00Z">
        <w:r>
          <w:tab/>
        </w:r>
        <w:r>
          <w:rPr>
            <w:rStyle w:val="CharDefText"/>
          </w:rPr>
          <w:t>metropolitan region</w:t>
        </w:r>
        <w:r>
          <w:t xml:space="preserve"> has the meaning given in the </w:t>
        </w:r>
        <w:r>
          <w:rPr>
            <w:i/>
          </w:rPr>
          <w:t>Planning and Development Act 2005</w:t>
        </w:r>
        <w:r>
          <w:t xml:space="preserve"> section 4(1);</w:t>
        </w:r>
      </w:ins>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Footnotesection"/>
        <w:rPr>
          <w:ins w:id="18" w:author="Master Repository Process" w:date="2021-09-18T18:40:00Z"/>
        </w:rPr>
      </w:pPr>
      <w:ins w:id="19" w:author="Master Repository Process" w:date="2021-09-18T18:40:00Z">
        <w:r>
          <w:tab/>
          <w:t>[Regulation 3 amended: Gazette 17 Jun 2016 p. 2092.]</w:t>
        </w:r>
      </w:ins>
    </w:p>
    <w:p>
      <w:pPr>
        <w:pStyle w:val="Heading5"/>
      </w:pPr>
      <w:bookmarkStart w:id="20" w:name="_Toc399149987"/>
      <w:bookmarkStart w:id="21" w:name="_Toc453850122"/>
      <w:bookmarkStart w:id="22" w:name="_Toc425243151"/>
      <w:r>
        <w:rPr>
          <w:rStyle w:val="CharSectno"/>
        </w:rPr>
        <w:t>4</w:t>
      </w:r>
      <w:r>
        <w:t>.</w:t>
      </w:r>
      <w:r>
        <w:tab/>
        <w:t>Application</w:t>
      </w:r>
      <w:bookmarkEnd w:id="20"/>
      <w:bookmarkEnd w:id="21"/>
      <w:bookmarkEnd w:id="22"/>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r>
      <w:del w:id="23" w:author="Master Repository Process" w:date="2021-09-18T18:40:00Z">
        <w:r>
          <w:delText>(</w:delText>
        </w:r>
      </w:del>
      <w:ins w:id="24" w:author="Master Repository Process" w:date="2021-09-18T18:40:00Z">
        <w:r>
          <w:t>[(</w:t>
        </w:r>
      </w:ins>
      <w:r>
        <w:t>2)</w:t>
      </w:r>
      <w:r>
        <w:tab/>
      </w:r>
      <w:del w:id="25" w:author="Master Repository Process" w:date="2021-09-18T18:40:00Z">
        <w:r>
          <w:delText xml:space="preserve">In subregulation (1) — </w:delText>
        </w:r>
      </w:del>
      <w:ins w:id="26" w:author="Master Repository Process" w:date="2021-09-18T18:40:00Z">
        <w:r>
          <w:t>deleted]</w:t>
        </w:r>
      </w:ins>
    </w:p>
    <w:p>
      <w:pPr>
        <w:pStyle w:val="Defstart"/>
        <w:rPr>
          <w:del w:id="27" w:author="Master Repository Process" w:date="2021-09-18T18:40:00Z"/>
        </w:rPr>
      </w:pPr>
      <w:del w:id="28" w:author="Master Repository Process" w:date="2021-09-18T18:40:00Z">
        <w:r>
          <w:rPr>
            <w:b/>
          </w:rPr>
          <w:tab/>
        </w:r>
        <w:r>
          <w:rPr>
            <w:rStyle w:val="CharDefText"/>
          </w:rPr>
          <w:delText>metropolitan region</w:delText>
        </w:r>
        <w:r>
          <w:delText xml:space="preserve"> has the meaning given to that term in the </w:delText>
        </w:r>
        <w:r>
          <w:rPr>
            <w:i/>
            <w:iCs/>
          </w:rPr>
          <w:delText>Planning and Development Act 2005</w:delText>
        </w:r>
        <w:r>
          <w:delText xml:space="preserve"> section 4(1).</w:delText>
        </w:r>
      </w:del>
    </w:p>
    <w:p>
      <w:pPr>
        <w:pStyle w:val="Footnotesection"/>
        <w:rPr>
          <w:ins w:id="29" w:author="Master Repository Process" w:date="2021-09-18T18:40:00Z"/>
        </w:rPr>
      </w:pPr>
      <w:bookmarkStart w:id="30" w:name="_Toc399149988"/>
      <w:bookmarkStart w:id="31" w:name="_Toc425243039"/>
      <w:bookmarkStart w:id="32" w:name="_Toc425243152"/>
      <w:ins w:id="33" w:author="Master Repository Process" w:date="2021-09-18T18:40:00Z">
        <w:r>
          <w:tab/>
          <w:t>[Regulation 4 amended: Gazette 17 Jun 2016 p. 2092.]</w:t>
        </w:r>
      </w:ins>
    </w:p>
    <w:p>
      <w:pPr>
        <w:pStyle w:val="Heading2"/>
      </w:pPr>
      <w:bookmarkStart w:id="34" w:name="_Toc453850123"/>
      <w:r>
        <w:rPr>
          <w:rStyle w:val="CharPartNo"/>
        </w:rPr>
        <w:t>Part 2</w:t>
      </w:r>
      <w:r>
        <w:rPr>
          <w:rStyle w:val="CharDivNo"/>
        </w:rPr>
        <w:t> </w:t>
      </w:r>
      <w:r>
        <w:t>—</w:t>
      </w:r>
      <w:r>
        <w:rPr>
          <w:rStyle w:val="CharDivText"/>
        </w:rPr>
        <w:t> </w:t>
      </w:r>
      <w:r>
        <w:rPr>
          <w:rStyle w:val="CharPartText"/>
        </w:rPr>
        <w:t>Levy</w:t>
      </w:r>
      <w:bookmarkEnd w:id="30"/>
      <w:bookmarkEnd w:id="31"/>
      <w:bookmarkEnd w:id="32"/>
      <w:bookmarkEnd w:id="34"/>
    </w:p>
    <w:p>
      <w:pPr>
        <w:pStyle w:val="Heading5"/>
      </w:pPr>
      <w:bookmarkStart w:id="35" w:name="_Toc399149989"/>
      <w:bookmarkStart w:id="36" w:name="_Toc453850124"/>
      <w:bookmarkStart w:id="37" w:name="_Toc425243153"/>
      <w:r>
        <w:rPr>
          <w:rStyle w:val="CharSectno"/>
        </w:rPr>
        <w:t>5</w:t>
      </w:r>
      <w:r>
        <w:t>.</w:t>
      </w:r>
      <w:r>
        <w:tab/>
        <w:t>Exemptions</w:t>
      </w:r>
      <w:bookmarkEnd w:id="35"/>
      <w:bookmarkEnd w:id="36"/>
      <w:bookmarkEnd w:id="37"/>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w:t>
      </w:r>
      <w:ins w:id="38" w:author="Master Repository Process" w:date="2021-09-18T18:40:00Z">
        <w:r>
          <w:t xml:space="preserve"> in the metropolitan region</w:t>
        </w:r>
      </w:ins>
      <w:r>
        <w:t xml:space="preserve">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w:t>
      </w:r>
      <w:del w:id="39" w:author="Master Repository Process" w:date="2021-09-18T18:40:00Z">
        <w:r>
          <w:delText xml:space="preserve"> in</w:delText>
        </w:r>
      </w:del>
      <w:ins w:id="40" w:author="Master Repository Process" w:date="2021-09-18T18:40:00Z">
        <w:r>
          <w:t>:</w:t>
        </w:r>
      </w:ins>
      <w:r>
        <w:t xml:space="preserve"> Gazette 1 Jul 2011 p. 2716</w:t>
      </w:r>
      <w:r>
        <w:noBreakHyphen/>
        <w:t>18; 23 Sep 2014 p. 3475</w:t>
      </w:r>
      <w:r>
        <w:noBreakHyphen/>
        <w:t>6</w:t>
      </w:r>
      <w:ins w:id="41" w:author="Master Repository Process" w:date="2021-09-18T18:40:00Z">
        <w:r>
          <w:t>; 17 Jun 2016 p. 2092</w:t>
        </w:r>
      </w:ins>
      <w:r>
        <w:t>.]</w:t>
      </w:r>
    </w:p>
    <w:p>
      <w:pPr>
        <w:pStyle w:val="Heading5"/>
      </w:pPr>
      <w:bookmarkStart w:id="42" w:name="_Toc399149990"/>
      <w:bookmarkStart w:id="43" w:name="_Toc453850125"/>
      <w:bookmarkStart w:id="44" w:name="_Toc425243154"/>
      <w:r>
        <w:rPr>
          <w:rStyle w:val="CharSectno"/>
        </w:rPr>
        <w:t>6</w:t>
      </w:r>
      <w:r>
        <w:t>.</w:t>
      </w:r>
      <w:r>
        <w:tab/>
        <w:t>Review</w:t>
      </w:r>
      <w:bookmarkEnd w:id="42"/>
      <w:bookmarkEnd w:id="43"/>
      <w:bookmarkEnd w:id="44"/>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45" w:name="_Toc399149991"/>
      <w:bookmarkStart w:id="46" w:name="_Toc453850126"/>
      <w:bookmarkStart w:id="47" w:name="_Toc425243155"/>
      <w:r>
        <w:rPr>
          <w:rStyle w:val="CharSectno"/>
        </w:rPr>
        <w:t>7</w:t>
      </w:r>
      <w:r>
        <w:t>.</w:t>
      </w:r>
      <w:r>
        <w:tab/>
        <w:t>Financial assurance — exempt waste</w:t>
      </w:r>
      <w:bookmarkEnd w:id="45"/>
      <w:bookmarkEnd w:id="46"/>
      <w:bookmarkEnd w:id="47"/>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48" w:name="_Toc453850127"/>
      <w:bookmarkStart w:id="49" w:name="_Toc425243156"/>
      <w:bookmarkStart w:id="50" w:name="_Toc399149992"/>
      <w:r>
        <w:rPr>
          <w:rStyle w:val="CharSectno"/>
        </w:rPr>
        <w:t>8</w:t>
      </w:r>
      <w:r>
        <w:t>.</w:t>
      </w:r>
      <w:r>
        <w:tab/>
      </w:r>
      <w:del w:id="51" w:author="Master Repository Process" w:date="2021-09-18T18:40:00Z">
        <w:r>
          <w:delText>Amount of levy — when waste received at</w:delText>
        </w:r>
      </w:del>
      <w:ins w:id="52" w:author="Master Repository Process" w:date="2021-09-18T18:40:00Z">
        <w:r>
          <w:t>Category 64 or 65</w:t>
        </w:r>
      </w:ins>
      <w:r>
        <w:t xml:space="preserve"> licensed landfill with weighbridge</w:t>
      </w:r>
      <w:bookmarkEnd w:id="48"/>
      <w:bookmarkEnd w:id="49"/>
    </w:p>
    <w:p>
      <w:pPr>
        <w:pStyle w:val="Subsection"/>
        <w:rPr>
          <w:ins w:id="53" w:author="Master Repository Process" w:date="2021-09-18T18:40:00Z"/>
        </w:rPr>
      </w:pPr>
      <w:del w:id="54" w:author="Master Repository Process" w:date="2021-09-18T18:40:00Z">
        <w:r>
          <w:tab/>
        </w:r>
        <w:r>
          <w:tab/>
          <w:delText>Subject</w:delText>
        </w:r>
      </w:del>
      <w:ins w:id="55" w:author="Master Repository Process" w:date="2021-09-18T18:40:00Z">
        <w:r>
          <w:tab/>
          <w:t>(1)</w:t>
        </w:r>
        <w:r>
          <w:tab/>
          <w:t>The application of this regulation to a licensee is subject</w:t>
        </w:r>
      </w:ins>
      <w:r>
        <w:t xml:space="preserve"> to any exemption granted on application under regulation 5(2</w:t>
      </w:r>
      <w:del w:id="56" w:author="Master Repository Process" w:date="2021-09-18T18:40:00Z">
        <w:r>
          <w:delText>), waste to which these regulations apply</w:delText>
        </w:r>
      </w:del>
      <w:ins w:id="57" w:author="Master Repository Process" w:date="2021-09-18T18:40:00Z">
        <w:r>
          <w:t>) from the requirement under this regulation to weigh waste on a weighbridge.</w:t>
        </w:r>
      </w:ins>
    </w:p>
    <w:p>
      <w:pPr>
        <w:pStyle w:val="Subsection"/>
        <w:rPr>
          <w:ins w:id="58" w:author="Master Repository Process" w:date="2021-09-18T18:40:00Z"/>
        </w:rPr>
      </w:pPr>
      <w:ins w:id="59" w:author="Master Repository Process" w:date="2021-09-18T18:40:00Z">
        <w:r>
          <w:tab/>
          <w:t>(2)</w:t>
        </w:r>
        <w:r>
          <w:tab/>
          <w:t>Waste</w:t>
        </w:r>
      </w:ins>
      <w:r>
        <w:t xml:space="preserve"> that is received at a category</w:t>
      </w:r>
      <w:del w:id="60" w:author="Master Repository Process" w:date="2021-09-18T18:40:00Z">
        <w:r>
          <w:delText xml:space="preserve"> </w:delText>
        </w:r>
      </w:del>
      <w:ins w:id="61" w:author="Master Repository Process" w:date="2021-09-18T18:40:00Z">
        <w:r>
          <w:t> </w:t>
        </w:r>
      </w:ins>
      <w:r>
        <w:t>64 or 65 licensed landfill with a weighbridge</w:t>
      </w:r>
      <w:ins w:id="62" w:author="Master Repository Process" w:date="2021-09-18T18:40:00Z">
        <w:r>
          <w:t>, for disposal to landfill,</w:t>
        </w:r>
      </w:ins>
      <w:r>
        <w:t xml:space="preserve"> is to be weighed on the weighbridge at the time of delivery</w:t>
      </w:r>
      <w:del w:id="63" w:author="Master Repository Process" w:date="2021-09-18T18:40:00Z">
        <w:r>
          <w:delText>, and the</w:delText>
        </w:r>
      </w:del>
      <w:ins w:id="64" w:author="Master Repository Process" w:date="2021-09-18T18:40:00Z">
        <w:r>
          <w:t xml:space="preserve">. </w:t>
        </w:r>
      </w:ins>
    </w:p>
    <w:p>
      <w:pPr>
        <w:pStyle w:val="Subsection"/>
        <w:rPr>
          <w:ins w:id="65" w:author="Master Repository Process" w:date="2021-09-18T18:40:00Z"/>
        </w:rPr>
      </w:pPr>
      <w:ins w:id="66" w:author="Master Repository Process" w:date="2021-09-18T18:40:00Z">
        <w:r>
          <w:tab/>
          <w:t>(3)</w:t>
        </w:r>
        <w:r>
          <w:tab/>
          <w:t>The</w:t>
        </w:r>
      </w:ins>
      <w:r>
        <w:t xml:space="preserve"> weight of the waste as shown at the weighbridge</w:t>
      </w:r>
      <w:ins w:id="67" w:author="Master Repository Process" w:date="2021-09-18T18:40:00Z">
        <w:r>
          <w:t>, less the weight of any portion of that waste for which an exemption granted on application under regulation 5(1) is in effect,</w:t>
        </w:r>
      </w:ins>
      <w:r>
        <w:t xml:space="preserve"> is to be the weight </w:t>
      </w:r>
      <w:del w:id="68" w:author="Master Repository Process" w:date="2021-09-18T18:40:00Z">
        <w:r>
          <w:delText>that is</w:delText>
        </w:r>
      </w:del>
      <w:ins w:id="69" w:author="Master Repository Process" w:date="2021-09-18T18:40:00Z">
        <w:r>
          <w:t>used for the purpose of determining the amount of the levy under regulation 12(2).</w:t>
        </w:r>
      </w:ins>
    </w:p>
    <w:p>
      <w:pPr>
        <w:pStyle w:val="Subsection"/>
      </w:pPr>
      <w:ins w:id="70" w:author="Master Repository Process" w:date="2021-09-18T18:40:00Z">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w:t>
        </w:r>
      </w:ins>
      <w:r>
        <w:t xml:space="preserve"> used for the purpose of determining the amount of the levy under regulation 12</w:t>
      </w:r>
      <w:del w:id="71" w:author="Master Repository Process" w:date="2021-09-18T18:40:00Z">
        <w:r>
          <w:delText>.</w:delText>
        </w:r>
      </w:del>
      <w:ins w:id="72" w:author="Master Repository Process" w:date="2021-09-18T18:40:00Z">
        <w:r>
          <w:t>(2).</w:t>
        </w:r>
      </w:ins>
    </w:p>
    <w:p>
      <w:pPr>
        <w:pStyle w:val="Subsection"/>
        <w:rPr>
          <w:ins w:id="73" w:author="Master Repository Process" w:date="2021-09-18T18:40:00Z"/>
        </w:rPr>
      </w:pPr>
      <w:bookmarkStart w:id="74" w:name="_Toc425243157"/>
      <w:del w:id="75" w:author="Master Repository Process" w:date="2021-09-18T18:40:00Z">
        <w:r>
          <w:rPr>
            <w:rStyle w:val="CharSectno"/>
          </w:rPr>
          <w:delText>9</w:delText>
        </w:r>
        <w:r>
          <w:delText>.</w:delText>
        </w:r>
        <w:r>
          <w:tab/>
          <w:delText>Amount</w:delText>
        </w:r>
      </w:del>
      <w:ins w:id="76" w:author="Master Repository Process" w:date="2021-09-18T18:40:00Z">
        <w:r>
          <w:tab/>
          <w:t>(5)</w:t>
        </w:r>
        <w:r>
          <w:tab/>
          <w:t>The CEO must give written notice to the licensee</w:t>
        </w:r>
      </w:ins>
      <w:r>
        <w:t xml:space="preserve"> of </w:t>
      </w:r>
      <w:del w:id="77" w:author="Master Repository Process" w:date="2021-09-18T18:40:00Z">
        <w:r>
          <w:delText>levy when waste not weighed on weighbridge</w:delText>
        </w:r>
      </w:del>
      <w:ins w:id="78" w:author="Master Repository Process" w:date="2021-09-18T18:40:00Z">
        <w:r>
          <w:t>any estimation made under subregulation (4).</w:t>
        </w:r>
      </w:ins>
    </w:p>
    <w:p>
      <w:pPr>
        <w:pStyle w:val="Footnotesection"/>
        <w:rPr>
          <w:ins w:id="79" w:author="Master Repository Process" w:date="2021-09-18T18:40:00Z"/>
        </w:rPr>
      </w:pPr>
      <w:ins w:id="80" w:author="Master Repository Process" w:date="2021-09-18T18:40:00Z">
        <w:r>
          <w:tab/>
          <w:t>[Regulation 8 inserted: Gazette 17 Jun 2016 p. 2092.]</w:t>
        </w:r>
      </w:ins>
    </w:p>
    <w:p>
      <w:pPr>
        <w:pStyle w:val="Heading5"/>
      </w:pPr>
      <w:bookmarkStart w:id="81" w:name="_Toc399149993"/>
      <w:bookmarkStart w:id="82" w:name="_Toc453850128"/>
      <w:bookmarkEnd w:id="50"/>
      <w:ins w:id="83" w:author="Master Repository Process" w:date="2021-09-18T18:40:00Z">
        <w:r>
          <w:rPr>
            <w:rStyle w:val="CharSectno"/>
          </w:rPr>
          <w:t>9</w:t>
        </w:r>
        <w:r>
          <w:t>.</w:t>
        </w:r>
        <w:r>
          <w:tab/>
          <w:t>Other category 64</w:t>
        </w:r>
      </w:ins>
      <w:r>
        <w:t xml:space="preserve"> or </w:t>
      </w:r>
      <w:del w:id="84" w:author="Master Repository Process" w:date="2021-09-18T18:40:00Z">
        <w:r>
          <w:delText>not received at licensed</w:delText>
        </w:r>
      </w:del>
      <w:ins w:id="85" w:author="Master Repository Process" w:date="2021-09-18T18:40:00Z">
        <w:r>
          <w:t>65</w:t>
        </w:r>
      </w:ins>
      <w:r>
        <w:t xml:space="preserve"> landfill</w:t>
      </w:r>
      <w:bookmarkEnd w:id="74"/>
      <w:ins w:id="86" w:author="Master Repository Process" w:date="2021-09-18T18:40:00Z">
        <w:r>
          <w:t xml:space="preserve"> premises</w:t>
        </w:r>
      </w:ins>
      <w:bookmarkEnd w:id="81"/>
      <w:bookmarkEnd w:id="82"/>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rPr>
          <w:ins w:id="87" w:author="Master Repository Process" w:date="2021-09-18T18:40:00Z"/>
        </w:rPr>
      </w:pPr>
      <w:r>
        <w:tab/>
      </w:r>
      <w:r>
        <w:tab/>
      </w:r>
      <w:del w:id="88" w:author="Master Repository Process" w:date="2021-09-18T18:40:00Z">
        <w:r>
          <w:delText>when</w:delText>
        </w:r>
      </w:del>
      <w:ins w:id="89" w:author="Master Repository Process" w:date="2021-09-18T18:40:00Z">
        <w:r>
          <w:t>and</w:t>
        </w:r>
      </w:ins>
      <w:r>
        <w:t xml:space="preserve"> waste is received at the licensed landfill, the licensee is to estimate</w:t>
      </w:r>
      <w:del w:id="90" w:author="Master Repository Process" w:date="2021-09-18T18:40:00Z">
        <w:r>
          <w:delText xml:space="preserve"> </w:delText>
        </w:r>
      </w:del>
      <w:ins w:id="91" w:author="Master Repository Process" w:date="2021-09-18T18:40:00Z">
        <w:r>
          <w:t xml:space="preserve">, in the approved manner, </w:t>
        </w:r>
      </w:ins>
      <w:r>
        <w:t xml:space="preserve">the weight of that waste </w:t>
      </w:r>
      <w:del w:id="92" w:author="Master Repository Process" w:date="2021-09-18T18:40:00Z">
        <w:r>
          <w:delText>in the approved manner, and</w:delText>
        </w:r>
      </w:del>
      <w:ins w:id="93" w:author="Master Repository Process" w:date="2021-09-18T18:40:00Z">
        <w:r>
          <w:t>disposed of to landfill during any return period.</w:t>
        </w:r>
      </w:ins>
    </w:p>
    <w:p>
      <w:pPr>
        <w:pStyle w:val="Subsection"/>
        <w:rPr>
          <w:ins w:id="94" w:author="Master Repository Process" w:date="2021-09-18T18:40:00Z"/>
        </w:rPr>
      </w:pPr>
      <w:ins w:id="95" w:author="Master Repository Process" w:date="2021-09-18T18:40:00Z">
        <w:r>
          <w:tab/>
          <w:t>(2A)</w:t>
        </w:r>
        <w:r>
          <w:tab/>
          <w:t>If waste is received at a licensed landfill referred to in subregulation (1)(a) or (b) and disposed of to landfill during a return period,</w:t>
        </w:r>
      </w:ins>
      <w:r>
        <w:t xml:space="preserve"> the </w:t>
      </w:r>
      <w:ins w:id="96" w:author="Master Repository Process" w:date="2021-09-18T18:40:00Z">
        <w:r>
          <w:t>licensee of the landfill is to estimate, in the approved manner, the weight of any portion of that waste for which an exemption granted on application under regulation 5(1) is in effect.</w:t>
        </w:r>
      </w:ins>
    </w:p>
    <w:p>
      <w:pPr>
        <w:pStyle w:val="Subsection"/>
      </w:pPr>
      <w:ins w:id="97" w:author="Master Repository Process" w:date="2021-09-18T18:40:00Z">
        <w:r>
          <w:tab/>
          <w:t>(2B)</w:t>
        </w:r>
        <w:r>
          <w:tab/>
          <w:t xml:space="preserve">The weight of waste </w:t>
        </w:r>
      </w:ins>
      <w:r>
        <w:t xml:space="preserve">estimated </w:t>
      </w:r>
      <w:del w:id="98" w:author="Master Repository Process" w:date="2021-09-18T18:40:00Z">
        <w:r>
          <w:delText xml:space="preserve">weight </w:delText>
        </w:r>
      </w:del>
      <w:ins w:id="99" w:author="Master Repository Process" w:date="2021-09-18T18:40:00Z">
        <w:r>
          <w:t xml:space="preserve">under subregulation (1), less the weight of exempt waste estimated under subregulation (2A), </w:t>
        </w:r>
      </w:ins>
      <w:r>
        <w:t xml:space="preserve">is to be the weight </w:t>
      </w:r>
      <w:del w:id="100" w:author="Master Repository Process" w:date="2021-09-18T18:40:00Z">
        <w:r>
          <w:delText xml:space="preserve">that is </w:delText>
        </w:r>
      </w:del>
      <w:r>
        <w:t>used for the purpose of determining the amount of the levy under regulation 12</w:t>
      </w:r>
      <w:del w:id="101" w:author="Master Repository Process" w:date="2021-09-18T18:40:00Z">
        <w:r>
          <w:delText>.</w:delText>
        </w:r>
      </w:del>
      <w:ins w:id="102" w:author="Master Repository Process" w:date="2021-09-18T18:40:00Z">
        <w:r>
          <w:t>(2).</w:t>
        </w:r>
      </w:ins>
    </w:p>
    <w:p>
      <w:pPr>
        <w:pStyle w:val="Subsection"/>
        <w:rPr>
          <w:ins w:id="103" w:author="Master Repository Process" w:date="2021-09-18T18:40:00Z"/>
        </w:rPr>
      </w:pPr>
      <w:ins w:id="104" w:author="Master Repository Process" w:date="2021-09-18T18:40:00Z">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ins>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del w:id="105" w:author="Master Repository Process" w:date="2021-09-18T18:40:00Z">
        <w:r>
          <w:delText>.</w:delText>
        </w:r>
      </w:del>
      <w:ins w:id="106" w:author="Master Repository Process" w:date="2021-09-18T18:40:00Z">
        <w:r>
          <w:t>(2).</w:t>
        </w:r>
      </w:ins>
    </w:p>
    <w:p>
      <w:pPr>
        <w:pStyle w:val="Subsection"/>
      </w:pPr>
      <w:r>
        <w:tab/>
        <w:t>(3)</w:t>
      </w:r>
      <w:r>
        <w:tab/>
        <w:t xml:space="preserve">For the purposes of subregulation (2) the CEO may cause a survey of the kind referred to in regulation 10(2)(a) or (5) to be conducted in respect of the </w:t>
      </w:r>
      <w:del w:id="107" w:author="Master Repository Process" w:date="2021-09-18T18:40:00Z">
        <w:r>
          <w:delText>licensed landfill</w:delText>
        </w:r>
      </w:del>
      <w:ins w:id="108" w:author="Master Repository Process" w:date="2021-09-18T18:40:00Z">
        <w:r>
          <w:t>premises</w:t>
        </w:r>
      </w:ins>
      <w:r>
        <w:t>.</w:t>
      </w:r>
    </w:p>
    <w:p>
      <w:pPr>
        <w:pStyle w:val="Subsection"/>
        <w:rPr>
          <w:ins w:id="109" w:author="Master Repository Process" w:date="2021-09-18T18:40:00Z"/>
        </w:rPr>
      </w:pPr>
      <w:bookmarkStart w:id="110" w:name="_Toc399149994"/>
      <w:ins w:id="111" w:author="Master Repository Process" w:date="2021-09-18T18:40:00Z">
        <w:r>
          <w:tab/>
          <w:t>(4)</w:t>
        </w:r>
        <w:r>
          <w:tab/>
          <w:t>The CEO must give written notice to the licensee of any estimation made under subregulation (2C).</w:t>
        </w:r>
      </w:ins>
    </w:p>
    <w:p>
      <w:pPr>
        <w:pStyle w:val="Subsection"/>
        <w:rPr>
          <w:ins w:id="112" w:author="Master Repository Process" w:date="2021-09-18T18:40:00Z"/>
        </w:rPr>
      </w:pPr>
      <w:ins w:id="113" w:author="Master Repository Process" w:date="2021-09-18T18:40:00Z">
        <w:r>
          <w:tab/>
          <w:t>(5)</w:t>
        </w:r>
        <w:r>
          <w:tab/>
          <w:t>The CEO must give written notice to the occupier of the premises of any estimation made under subregulation (2).</w:t>
        </w:r>
      </w:ins>
    </w:p>
    <w:p>
      <w:pPr>
        <w:pStyle w:val="Footnotesection"/>
        <w:rPr>
          <w:ins w:id="114" w:author="Master Repository Process" w:date="2021-09-18T18:40:00Z"/>
        </w:rPr>
      </w:pPr>
      <w:ins w:id="115" w:author="Master Repository Process" w:date="2021-09-18T18:40:00Z">
        <w:r>
          <w:tab/>
          <w:t>[Regulation 9 amended: Gazette 17 Jun 2016 p. 2093</w:t>
        </w:r>
        <w:r>
          <w:noBreakHyphen/>
          <w:t>4.]</w:t>
        </w:r>
      </w:ins>
    </w:p>
    <w:p>
      <w:pPr>
        <w:pStyle w:val="Heading5"/>
      </w:pPr>
      <w:bookmarkStart w:id="116" w:name="_Toc425243158"/>
      <w:bookmarkStart w:id="117" w:name="_Toc453850129"/>
      <w:r>
        <w:rPr>
          <w:rStyle w:val="CharSectno"/>
        </w:rPr>
        <w:t>10</w:t>
      </w:r>
      <w:r>
        <w:t>.</w:t>
      </w:r>
      <w:r>
        <w:tab/>
      </w:r>
      <w:del w:id="118" w:author="Master Repository Process" w:date="2021-09-18T18:40:00Z">
        <w:r>
          <w:delText>Volume of waste — category</w:delText>
        </w:r>
      </w:del>
      <w:ins w:id="119" w:author="Master Repository Process" w:date="2021-09-18T18:40:00Z">
        <w:r>
          <w:t>Category</w:t>
        </w:r>
      </w:ins>
      <w:r>
        <w:t xml:space="preserve"> 63 </w:t>
      </w:r>
      <w:ins w:id="120" w:author="Master Repository Process" w:date="2021-09-18T18:40:00Z">
        <w:r>
          <w:t xml:space="preserve">licensed </w:t>
        </w:r>
      </w:ins>
      <w:r>
        <w:t>landfills</w:t>
      </w:r>
      <w:bookmarkEnd w:id="116"/>
      <w:ins w:id="121" w:author="Master Repository Process" w:date="2021-09-18T18:40:00Z">
        <w:r>
          <w:t xml:space="preserve"> in metropolitan region</w:t>
        </w:r>
      </w:ins>
      <w:bookmarkEnd w:id="110"/>
      <w:bookmarkEnd w:id="117"/>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w:t>
      </w:r>
      <w:ins w:id="122" w:author="Master Repository Process" w:date="2021-09-18T18:40:00Z">
        <w:r>
          <w:t xml:space="preserve">in the metropolitan region </w:t>
        </w:r>
      </w:ins>
      <w:r>
        <w:t xml:space="preserve">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w:t>
      </w:r>
      <w:ins w:id="123" w:author="Master Repository Process" w:date="2021-09-18T18:40:00Z">
        <w:r>
          <w:t xml:space="preserve"> for this subregulation</w:t>
        </w:r>
      </w:ins>
      <w:r>
        <w:t>: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w:t>
      </w:r>
      <w:ins w:id="124" w:author="Master Repository Process" w:date="2021-09-18T18:40:00Z">
        <w:r>
          <w:t xml:space="preserve">in the metropolitan region </w:t>
        </w:r>
      </w:ins>
      <w:r>
        <w:t xml:space="preserve">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w:t>
      </w:r>
      <w:ins w:id="125" w:author="Master Repository Process" w:date="2021-09-18T18:40:00Z">
        <w:r>
          <w:t xml:space="preserve"> for this subregulation</w:t>
        </w:r>
      </w:ins>
      <w:r>
        <w:t>: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rPr>
          <w:ins w:id="126" w:author="Master Repository Process" w:date="2021-09-18T18:40:00Z"/>
        </w:rPr>
      </w:pPr>
      <w:r>
        <w:tab/>
        <w:t>(8)</w:t>
      </w:r>
      <w:r>
        <w:tab/>
      </w:r>
      <w:ins w:id="127" w:author="Master Repository Process" w:date="2021-09-18T18:40:00Z">
        <w:r>
          <w:t>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is in effect.</w:t>
        </w:r>
      </w:ins>
    </w:p>
    <w:p>
      <w:pPr>
        <w:pStyle w:val="Subsection"/>
        <w:rPr>
          <w:ins w:id="128" w:author="Master Repository Process" w:date="2021-09-18T18:40:00Z"/>
        </w:rPr>
      </w:pPr>
      <w:ins w:id="129" w:author="Master Repository Process" w:date="2021-09-18T18:40:00Z">
        <w:r>
          <w:tab/>
          <w:t>(9)</w:t>
        </w:r>
        <w:r>
          <w:tab/>
        </w:r>
      </w:ins>
      <w:r>
        <w:t xml:space="preserve">The volume of waste </w:t>
      </w:r>
      <w:del w:id="130" w:author="Master Repository Process" w:date="2021-09-18T18:40:00Z">
        <w:r>
          <w:delText xml:space="preserve">so </w:delText>
        </w:r>
      </w:del>
      <w:r>
        <w:t xml:space="preserve">calculated by the surveyor </w:t>
      </w:r>
      <w:ins w:id="131" w:author="Master Repository Process" w:date="2021-09-18T18:40:00Z">
        <w:r>
          <w:t xml:space="preserve">under subregulation (7), less the volume of exempt waste estimated under subregulation (8), </w:t>
        </w:r>
      </w:ins>
      <w:r>
        <w:t xml:space="preserve">is to be the volume used for the </w:t>
      </w:r>
      <w:del w:id="132" w:author="Master Repository Process" w:date="2021-09-18T18:40:00Z">
        <w:r>
          <w:delText>purposes</w:delText>
        </w:r>
      </w:del>
      <w:ins w:id="133" w:author="Master Repository Process" w:date="2021-09-18T18:40:00Z">
        <w:r>
          <w:t>purpose</w:t>
        </w:r>
      </w:ins>
      <w:r>
        <w:t xml:space="preserve"> of determining the amount of the levy under regulation 12</w:t>
      </w:r>
      <w:del w:id="134" w:author="Master Repository Process" w:date="2021-09-18T18:40:00Z">
        <w:r>
          <w:delText>.</w:delText>
        </w:r>
      </w:del>
      <w:ins w:id="135" w:author="Master Repository Process" w:date="2021-09-18T18:40:00Z">
        <w:r>
          <w:t>(1).</w:t>
        </w:r>
      </w:ins>
    </w:p>
    <w:p>
      <w:pPr>
        <w:pStyle w:val="Footnotesection"/>
      </w:pPr>
      <w:bookmarkStart w:id="136" w:name="_Toc399149995"/>
      <w:ins w:id="137" w:author="Master Repository Process" w:date="2021-09-18T18:40:00Z">
        <w:r>
          <w:tab/>
          <w:t>[Regulation 10 amended: Gazette 17 Jun 2016 p. 2094.]</w:t>
        </w:r>
      </w:ins>
    </w:p>
    <w:p>
      <w:pPr>
        <w:pStyle w:val="Heading5"/>
      </w:pPr>
      <w:bookmarkStart w:id="138" w:name="_Toc425243159"/>
      <w:bookmarkStart w:id="139" w:name="_Toc453850130"/>
      <w:r>
        <w:rPr>
          <w:rStyle w:val="CharSectno"/>
        </w:rPr>
        <w:t>11</w:t>
      </w:r>
      <w:r>
        <w:t>.</w:t>
      </w:r>
      <w:r>
        <w:tab/>
        <w:t xml:space="preserve">CEO </w:t>
      </w:r>
      <w:del w:id="140" w:author="Master Repository Process" w:date="2021-09-18T18:40:00Z">
        <w:r>
          <w:delText xml:space="preserve">may make </w:delText>
        </w:r>
      </w:del>
      <w:r>
        <w:t xml:space="preserve">estimates </w:t>
      </w:r>
      <w:del w:id="141" w:author="Master Repository Process" w:date="2021-09-18T18:40:00Z">
        <w:r>
          <w:delText>if survey not conducted or</w:delText>
        </w:r>
      </w:del>
      <w:ins w:id="142" w:author="Master Repository Process" w:date="2021-09-18T18:40:00Z">
        <w:r>
          <w:t>for certain</w:t>
        </w:r>
      </w:ins>
      <w:r>
        <w:t xml:space="preserve"> category 63 premises </w:t>
      </w:r>
      <w:del w:id="143" w:author="Master Repository Process" w:date="2021-09-18T18:40:00Z">
        <w:r>
          <w:delText>not licensed</w:delText>
        </w:r>
      </w:del>
      <w:bookmarkEnd w:id="138"/>
      <w:ins w:id="144" w:author="Master Repository Process" w:date="2021-09-18T18:40:00Z">
        <w:r>
          <w:t>in metropolitan region</w:t>
        </w:r>
      </w:ins>
      <w:bookmarkEnd w:id="136"/>
      <w:bookmarkEnd w:id="139"/>
    </w:p>
    <w:p>
      <w:pPr>
        <w:pStyle w:val="Subsection"/>
      </w:pPr>
      <w:r>
        <w:tab/>
        <w:t>(1)</w:t>
      </w:r>
      <w:r>
        <w:tab/>
        <w:t>If the licensee of a category 63 licensed landfill</w:t>
      </w:r>
      <w:ins w:id="145" w:author="Master Repository Process" w:date="2021-09-18T18:40:00Z">
        <w:r>
          <w:t xml:space="preserve"> in the metropolitan region</w:t>
        </w:r>
      </w:ins>
      <w:r>
        <w:t xml:space="preserve">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w:t>
      </w:r>
      <w:ins w:id="146" w:author="Master Repository Process" w:date="2021-09-18T18:40:00Z">
        <w:r>
          <w:t xml:space="preserve"> in the metropolitan region</w:t>
        </w:r>
      </w:ins>
      <w:r>
        <w:t xml:space="preserve"> fails to comply with regulation 10(6) in respect of a return period the CEO may estimate the number of cubic metres of waste disposed of to landfill on the premises during the return period.</w:t>
      </w:r>
    </w:p>
    <w:p>
      <w:pPr>
        <w:pStyle w:val="Subsection"/>
        <w:rPr>
          <w:ins w:id="147" w:author="Master Repository Process" w:date="2021-09-18T18:40:00Z"/>
        </w:rPr>
      </w:pPr>
      <w:ins w:id="148" w:author="Master Repository Process" w:date="2021-09-18T18:40:00Z">
        <w:r>
          <w:tab/>
          <w:t>(3A)</w:t>
        </w:r>
        <w:r>
          <w:tab/>
          <w:t>The volume of waste estimated under subregulation (2) is to be the volume used for the purpose of determining the amount of the levy under regulation 12(1).</w:t>
        </w:r>
      </w:ins>
    </w:p>
    <w:p>
      <w:pPr>
        <w:pStyle w:val="Subsection"/>
      </w:pPr>
      <w:r>
        <w:tab/>
        <w:t>(3)</w:t>
      </w:r>
      <w:r>
        <w:tab/>
        <w:t xml:space="preserve">The CEO must </w:t>
      </w:r>
      <w:del w:id="149" w:author="Master Repository Process" w:date="2021-09-18T18:40:00Z">
        <w:r>
          <w:delText>given</w:delText>
        </w:r>
      </w:del>
      <w:ins w:id="150" w:author="Master Repository Process" w:date="2021-09-18T18:40:00Z">
        <w:r>
          <w:t>give</w:t>
        </w:r>
      </w:ins>
      <w:r>
        <w:t xml:space="preserve"> written notice to the licensee of any estimated base established under subregulation (1) or any estimation made under subregulation (2).</w:t>
      </w:r>
    </w:p>
    <w:p>
      <w:pPr>
        <w:pStyle w:val="Subsection"/>
      </w:pPr>
      <w:r>
        <w:tab/>
        <w:t>(4)</w:t>
      </w:r>
      <w:r>
        <w:tab/>
        <w:t>If waste is received at premises</w:t>
      </w:r>
      <w:del w:id="151" w:author="Master Repository Process" w:date="2021-09-18T18:40:00Z">
        <w:r>
          <w:delText xml:space="preserve"> — </w:delText>
        </w:r>
      </w:del>
      <w:ins w:id="152" w:author="Master Repository Process" w:date="2021-09-18T18:40:00Z">
        <w:r>
          <w:t xml:space="preserve"> in the metropolitan region —</w:t>
        </w:r>
      </w:ins>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del w:id="153" w:author="Master Repository Process" w:date="2021-09-18T18:40:00Z">
        <w:r>
          <w:delText>.</w:delText>
        </w:r>
      </w:del>
      <w:ins w:id="154" w:author="Master Repository Process" w:date="2021-09-18T18:40:00Z">
        <w:r>
          <w:t>(1).</w:t>
        </w:r>
      </w:ins>
    </w:p>
    <w:p>
      <w:pPr>
        <w:pStyle w:val="Subsection"/>
      </w:pPr>
      <w:r>
        <w:tab/>
        <w:t>(5)</w:t>
      </w:r>
      <w:r>
        <w:tab/>
        <w:t xml:space="preserve">For the purposes of this regulation the CEO may cause a survey of the kind referred to in regulation 10(2)(a) or (5) to be conducted in respect of the </w:t>
      </w:r>
      <w:del w:id="155" w:author="Master Repository Process" w:date="2021-09-18T18:40:00Z">
        <w:r>
          <w:delText xml:space="preserve">licensed </w:delText>
        </w:r>
      </w:del>
      <w:r>
        <w:t>landfill</w:t>
      </w:r>
      <w:ins w:id="156" w:author="Master Repository Process" w:date="2021-09-18T18:40:00Z">
        <w:r>
          <w:t xml:space="preserve"> premises</w:t>
        </w:r>
      </w:ins>
      <w:r>
        <w:t>.</w:t>
      </w:r>
    </w:p>
    <w:p>
      <w:pPr>
        <w:pStyle w:val="Ednotesubsection"/>
        <w:rPr>
          <w:ins w:id="157" w:author="Master Repository Process" w:date="2021-09-18T18:40:00Z"/>
        </w:rPr>
      </w:pPr>
      <w:r>
        <w:tab/>
      </w:r>
      <w:del w:id="158" w:author="Master Repository Process" w:date="2021-09-18T18:40:00Z">
        <w:r>
          <w:delText>(</w:delText>
        </w:r>
      </w:del>
      <w:ins w:id="159" w:author="Master Repository Process" w:date="2021-09-18T18:40:00Z">
        <w:r>
          <w:t>[(</w:t>
        </w:r>
      </w:ins>
      <w:r>
        <w:t>6</w:t>
      </w:r>
      <w:ins w:id="160" w:author="Master Repository Process" w:date="2021-09-18T18:40:00Z">
        <w:r>
          <w:t>), (7)</w:t>
        </w:r>
        <w:r>
          <w:tab/>
          <w:t>deleted]</w:t>
        </w:r>
      </w:ins>
    </w:p>
    <w:p>
      <w:pPr>
        <w:pStyle w:val="Footnotesection"/>
        <w:rPr>
          <w:ins w:id="161" w:author="Master Repository Process" w:date="2021-09-18T18:40:00Z"/>
        </w:rPr>
      </w:pPr>
      <w:bookmarkStart w:id="162" w:name="_Toc399149996"/>
      <w:ins w:id="163" w:author="Master Repository Process" w:date="2021-09-18T18:40:00Z">
        <w:r>
          <w:tab/>
          <w:t>[Regulation 11 amended: Gazette 17 Jun 2016 p. 2095.]</w:t>
        </w:r>
      </w:ins>
    </w:p>
    <w:p>
      <w:pPr>
        <w:pStyle w:val="Heading5"/>
        <w:rPr>
          <w:ins w:id="164" w:author="Master Repository Process" w:date="2021-09-18T18:40:00Z"/>
        </w:rPr>
      </w:pPr>
      <w:bookmarkStart w:id="165" w:name="_Toc453850131"/>
      <w:ins w:id="166" w:author="Master Repository Process" w:date="2021-09-18T18:40:00Z">
        <w:r>
          <w:rPr>
            <w:rStyle w:val="CharSectno"/>
          </w:rPr>
          <w:t>12A</w:t>
        </w:r>
        <w:r>
          <w:t>.</w:t>
        </w:r>
        <w:r>
          <w:tab/>
          <w:t>Category 63 licensed landfills outside metropolitan region</w:t>
        </w:r>
        <w:bookmarkEnd w:id="165"/>
      </w:ins>
    </w:p>
    <w:p>
      <w:pPr>
        <w:pStyle w:val="Subsection"/>
        <w:rPr>
          <w:ins w:id="167" w:author="Master Repository Process" w:date="2021-09-18T18:40:00Z"/>
        </w:rPr>
      </w:pPr>
      <w:ins w:id="168" w:author="Master Repository Process" w:date="2021-09-18T18:40:00Z">
        <w:r>
          <w:tab/>
          <w:t>(1)</w:t>
        </w:r>
        <w:r>
          <w:tab/>
          <w:t xml:space="preserve">In this regulation — </w:t>
        </w:r>
      </w:ins>
    </w:p>
    <w:p>
      <w:pPr>
        <w:pStyle w:val="Defstart"/>
        <w:rPr>
          <w:ins w:id="169" w:author="Master Repository Process" w:date="2021-09-18T18:40:00Z"/>
        </w:rPr>
      </w:pPr>
      <w:ins w:id="170" w:author="Master Repository Process" w:date="2021-09-18T18:40:00Z">
        <w:r>
          <w:tab/>
        </w:r>
        <w:r>
          <w:rPr>
            <w:rStyle w:val="CharDefText"/>
          </w:rPr>
          <w:t>waste</w:t>
        </w:r>
        <w:r>
          <w:t xml:space="preserve"> means waste collected within the metropolitan region irrespective of when it is collected.</w:t>
        </w:r>
      </w:ins>
    </w:p>
    <w:p>
      <w:pPr>
        <w:pStyle w:val="Subsection"/>
        <w:rPr>
          <w:ins w:id="171" w:author="Master Repository Process" w:date="2021-09-18T18:40:00Z"/>
        </w:rPr>
      </w:pPr>
      <w:ins w:id="172" w:author="Master Repository Process" w:date="2021-09-18T18:40:00Z">
        <w:r>
          <w:tab/>
          <w:t>(2)</w:t>
        </w:r>
        <w:r>
          <w:tab/>
          <w:t xml:space="preserve">If waste is received at a category 63 licensed landfill outside the metropolitan region and disposed of to landfill during a return period, the licensee of the landfill — </w:t>
        </w:r>
      </w:ins>
    </w:p>
    <w:p>
      <w:pPr>
        <w:pStyle w:val="Indenta"/>
        <w:rPr>
          <w:ins w:id="173" w:author="Master Repository Process" w:date="2021-09-18T18:40:00Z"/>
        </w:rPr>
      </w:pPr>
      <w:ins w:id="174" w:author="Master Repository Process" w:date="2021-09-18T18:40:00Z">
        <w:r>
          <w:tab/>
          <w:t>(a)</w:t>
        </w:r>
        <w:r>
          <w:tab/>
          <w:t>is to estimate, in the approved manner, the number of cubic metres of that waste; and</w:t>
        </w:r>
      </w:ins>
    </w:p>
    <w:p>
      <w:pPr>
        <w:pStyle w:val="Indenta"/>
        <w:rPr>
          <w:ins w:id="175" w:author="Master Repository Process" w:date="2021-09-18T18:40:00Z"/>
        </w:rPr>
      </w:pPr>
      <w:ins w:id="176" w:author="Master Repository Process" w:date="2021-09-18T18:40:00Z">
        <w:r>
          <w:tab/>
          <w:t>(b)</w:t>
        </w:r>
        <w:r>
          <w:tab/>
          <w:t>is to estimate, in the approved manner, the number of cubic metres of any portion of that waste for which an exemption granted on application under regulation 5(1) is in effect.</w:t>
        </w:r>
      </w:ins>
    </w:p>
    <w:p>
      <w:pPr>
        <w:pStyle w:val="Subsection"/>
        <w:rPr>
          <w:ins w:id="177" w:author="Master Repository Process" w:date="2021-09-18T18:40:00Z"/>
        </w:rPr>
      </w:pPr>
      <w:ins w:id="178" w:author="Master Repository Process" w:date="2021-09-18T18:40:00Z">
        <w:r>
          <w:tab/>
          <w:t>(3)</w:t>
        </w:r>
        <w:r>
          <w:tab/>
          <w:t>The volume of waste estimated under subregulation (2)(a), less the volume of exempt waste estimated under subregulation (2)(b), is to be the volume used for the purpose of determining the amount of the levy under regulation 12(1).</w:t>
        </w:r>
      </w:ins>
    </w:p>
    <w:p>
      <w:pPr>
        <w:pStyle w:val="Subsection"/>
        <w:rPr>
          <w:ins w:id="179" w:author="Master Repository Process" w:date="2021-09-18T18:40:00Z"/>
        </w:rPr>
      </w:pPr>
      <w:ins w:id="180" w:author="Master Repository Process" w:date="2021-09-18T18:40:00Z">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ins>
    </w:p>
    <w:p>
      <w:pPr>
        <w:pStyle w:val="Subsection"/>
        <w:rPr>
          <w:ins w:id="181" w:author="Master Repository Process" w:date="2021-09-18T18:40:00Z"/>
        </w:rPr>
      </w:pPr>
      <w:ins w:id="182" w:author="Master Repository Process" w:date="2021-09-18T18:40:00Z">
        <w:r>
          <w:tab/>
          <w:t>(5)</w:t>
        </w:r>
        <w:r>
          <w:tab/>
          <w:t>For the purposes of subregulation (4) the CEO may cause a survey of the kind referred to in regulation 10(2)(a) or (5) to be conducted in respect of the landfill premises.</w:t>
        </w:r>
      </w:ins>
    </w:p>
    <w:p>
      <w:pPr>
        <w:pStyle w:val="Subsection"/>
        <w:rPr>
          <w:ins w:id="183" w:author="Master Repository Process" w:date="2021-09-18T18:40:00Z"/>
        </w:rPr>
      </w:pPr>
      <w:ins w:id="184" w:author="Master Repository Process" w:date="2021-09-18T18:40:00Z">
        <w:r>
          <w:tab/>
          <w:t>(6)</w:t>
        </w:r>
        <w:r>
          <w:tab/>
          <w:t>The CEO must give written notice to the licensee of any estimation made under subregulation (4).</w:t>
        </w:r>
      </w:ins>
    </w:p>
    <w:p>
      <w:pPr>
        <w:pStyle w:val="Footnotesection"/>
        <w:rPr>
          <w:ins w:id="185" w:author="Master Repository Process" w:date="2021-09-18T18:40:00Z"/>
        </w:rPr>
      </w:pPr>
      <w:ins w:id="186" w:author="Master Repository Process" w:date="2021-09-18T18:40:00Z">
        <w:r>
          <w:tab/>
          <w:t>[Regulation 12A inserted: Gazette 17 Jun 2016 p. 2095</w:t>
        </w:r>
        <w:r>
          <w:noBreakHyphen/>
          <w:t>6.]</w:t>
        </w:r>
      </w:ins>
    </w:p>
    <w:p>
      <w:pPr>
        <w:pStyle w:val="Heading5"/>
        <w:rPr>
          <w:ins w:id="187" w:author="Master Repository Process" w:date="2021-09-18T18:40:00Z"/>
        </w:rPr>
      </w:pPr>
      <w:bookmarkStart w:id="188" w:name="_Toc453850132"/>
      <w:ins w:id="189" w:author="Master Repository Process" w:date="2021-09-18T18:40:00Z">
        <w:r>
          <w:rPr>
            <w:rStyle w:val="CharSectno"/>
          </w:rPr>
          <w:t>12B</w:t>
        </w:r>
        <w:r>
          <w:t>.</w:t>
        </w:r>
        <w:r>
          <w:tab/>
          <w:t>Category 63 unlicensed landfills outside metropolitan region</w:t>
        </w:r>
        <w:bookmarkEnd w:id="188"/>
      </w:ins>
    </w:p>
    <w:p>
      <w:pPr>
        <w:pStyle w:val="Subsection"/>
        <w:rPr>
          <w:ins w:id="190" w:author="Master Repository Process" w:date="2021-09-18T18:40:00Z"/>
        </w:rPr>
      </w:pPr>
      <w:ins w:id="191" w:author="Master Repository Process" w:date="2021-09-18T18:40:00Z">
        <w:r>
          <w:tab/>
          <w:t>(1)</w:t>
        </w:r>
        <w:r>
          <w:tab/>
          <w:t xml:space="preserve">In this regulation — </w:t>
        </w:r>
      </w:ins>
    </w:p>
    <w:p>
      <w:pPr>
        <w:pStyle w:val="Defstart"/>
        <w:rPr>
          <w:ins w:id="192" w:author="Master Repository Process" w:date="2021-09-18T18:40:00Z"/>
        </w:rPr>
      </w:pPr>
      <w:ins w:id="193" w:author="Master Repository Process" w:date="2021-09-18T18:40:00Z">
        <w:r>
          <w:tab/>
        </w:r>
        <w:r>
          <w:rPr>
            <w:rStyle w:val="CharDefText"/>
          </w:rPr>
          <w:t>unlicensed premises</w:t>
        </w:r>
        <w:r>
          <w:t xml:space="preserve"> means premises — </w:t>
        </w:r>
      </w:ins>
    </w:p>
    <w:p>
      <w:pPr>
        <w:pStyle w:val="Defpara"/>
        <w:rPr>
          <w:ins w:id="194" w:author="Master Repository Process" w:date="2021-09-18T18:40:00Z"/>
        </w:rPr>
      </w:pPr>
      <w:ins w:id="195" w:author="Master Repository Process" w:date="2021-09-18T18:40:00Z">
        <w:r>
          <w:tab/>
          <w:t>(a)</w:t>
        </w:r>
        <w:r>
          <w:tab/>
          <w:t>in respect of which the occupier does not hold a licence as required under the EP Act; and</w:t>
        </w:r>
      </w:ins>
    </w:p>
    <w:p>
      <w:pPr>
        <w:pStyle w:val="Indenta"/>
        <w:rPr>
          <w:ins w:id="196" w:author="Master Repository Process" w:date="2021-09-18T18:40:00Z"/>
        </w:rPr>
      </w:pPr>
      <w:ins w:id="197" w:author="Master Repository Process" w:date="2021-09-18T18:40:00Z">
        <w:r>
          <w:tab/>
          <w:t>(b)</w:t>
        </w:r>
        <w:r>
          <w:tab/>
          <w:t>that would, if the occupier of the premises held a licence as required under the EP Act, be a category 63 licensed landfill;</w:t>
        </w:r>
      </w:ins>
    </w:p>
    <w:p>
      <w:pPr>
        <w:pStyle w:val="Defstart"/>
        <w:rPr>
          <w:ins w:id="198" w:author="Master Repository Process" w:date="2021-09-18T18:40:00Z"/>
        </w:rPr>
      </w:pPr>
      <w:ins w:id="199" w:author="Master Repository Process" w:date="2021-09-18T18:40:00Z">
        <w:r>
          <w:tab/>
        </w:r>
        <w:r>
          <w:rPr>
            <w:rStyle w:val="CharDefText"/>
          </w:rPr>
          <w:t>waste</w:t>
        </w:r>
        <w:r>
          <w:t xml:space="preserve"> means waste collected within the metropolitan region irrespective of when it is collected.</w:t>
        </w:r>
      </w:ins>
    </w:p>
    <w:p>
      <w:pPr>
        <w:pStyle w:val="Subsection"/>
        <w:rPr>
          <w:ins w:id="200" w:author="Master Repository Process" w:date="2021-09-18T18:40:00Z"/>
        </w:rPr>
      </w:pPr>
      <w:ins w:id="201" w:author="Master Repository Process" w:date="2021-09-18T18:40:00Z">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ins>
    </w:p>
    <w:p>
      <w:pPr>
        <w:pStyle w:val="Subsection"/>
        <w:rPr>
          <w:ins w:id="202" w:author="Master Repository Process" w:date="2021-09-18T18:40:00Z"/>
        </w:rPr>
      </w:pPr>
      <w:ins w:id="203" w:author="Master Repository Process" w:date="2021-09-18T18:40:00Z">
        <w:r>
          <w:tab/>
          <w:t>(3)</w:t>
        </w:r>
        <w:r>
          <w:tab/>
          <w:t>For the purposes of subregulation (2) the CEO may cause a survey of the kind referred to in regulation 10(2)(a) or (5) to be conducted in respect of the landfill premises.</w:t>
        </w:r>
      </w:ins>
    </w:p>
    <w:p>
      <w:pPr>
        <w:pStyle w:val="Subsection"/>
        <w:rPr>
          <w:ins w:id="204" w:author="Master Repository Process" w:date="2021-09-18T18:40:00Z"/>
        </w:rPr>
      </w:pPr>
      <w:ins w:id="205" w:author="Master Repository Process" w:date="2021-09-18T18:40:00Z">
        <w:r>
          <w:tab/>
          <w:t>(4)</w:t>
        </w:r>
        <w:r>
          <w:tab/>
          <w:t>The CEO must give written notice to the occupier of the premises of any estimation made under subregulation (2).</w:t>
        </w:r>
      </w:ins>
    </w:p>
    <w:p>
      <w:pPr>
        <w:pStyle w:val="Footnotesection"/>
        <w:rPr>
          <w:ins w:id="206" w:author="Master Repository Process" w:date="2021-09-18T18:40:00Z"/>
        </w:rPr>
      </w:pPr>
      <w:ins w:id="207" w:author="Master Repository Process" w:date="2021-09-18T18:40:00Z">
        <w:r>
          <w:tab/>
          <w:t>[Regulation 12B inserted: Gazette 17 Jun 2016 p. 2096</w:t>
        </w:r>
        <w:r>
          <w:noBreakHyphen/>
          <w:t>7.]</w:t>
        </w:r>
      </w:ins>
    </w:p>
    <w:p>
      <w:pPr>
        <w:pStyle w:val="Heading5"/>
        <w:rPr>
          <w:ins w:id="208" w:author="Master Repository Process" w:date="2021-09-18T18:40:00Z"/>
        </w:rPr>
      </w:pPr>
      <w:bookmarkStart w:id="209" w:name="_Toc453850133"/>
      <w:ins w:id="210" w:author="Master Repository Process" w:date="2021-09-18T18:40:00Z">
        <w:r>
          <w:rPr>
            <w:rStyle w:val="CharSectno"/>
          </w:rPr>
          <w:t>12C</w:t>
        </w:r>
        <w:r>
          <w:t>.</w:t>
        </w:r>
        <w:r>
          <w:tab/>
          <w:t>CEO’s costs recoverable</w:t>
        </w:r>
        <w:bookmarkEnd w:id="209"/>
      </w:ins>
    </w:p>
    <w:p>
      <w:pPr>
        <w:pStyle w:val="Subsection"/>
      </w:pPr>
      <w:ins w:id="211" w:author="Master Repository Process" w:date="2021-09-18T18:40:00Z">
        <w:r>
          <w:tab/>
          <w:t>(1</w:t>
        </w:r>
      </w:ins>
      <w:r>
        <w:t>)</w:t>
      </w:r>
      <w:r>
        <w:tab/>
        <w:t xml:space="preserve">The costs incurred by the CEO under </w:t>
      </w:r>
      <w:del w:id="212" w:author="Master Repository Process" w:date="2021-09-18T18:40:00Z">
        <w:r>
          <w:delText>subregulation </w:delText>
        </w:r>
      </w:del>
      <w:ins w:id="213" w:author="Master Repository Process" w:date="2021-09-18T18:40:00Z">
        <w:r>
          <w:t>regulation 8(4), 9(2C) or (2), 11</w:t>
        </w:r>
      </w:ins>
      <w:r>
        <w:t>(1), (2) or (4</w:t>
      </w:r>
      <w:ins w:id="214" w:author="Master Repository Process" w:date="2021-09-18T18:40:00Z">
        <w:r>
          <w:t>), 12A(4) or 12B(2</w:t>
        </w:r>
      </w:ins>
      <w:r>
        <w:t>) for the purpose of determining the amount of levy payable by a person under regulation 12</w:t>
      </w:r>
      <w:ins w:id="215" w:author="Master Repository Process" w:date="2021-09-18T18:40:00Z">
        <w:r>
          <w:t>(1) or (2)</w:t>
        </w:r>
      </w:ins>
      <w:r>
        <w:t xml:space="preserve"> may be included in the amount of levy payable by that person and, if so included, are recoverable accordingly.</w:t>
      </w:r>
    </w:p>
    <w:p>
      <w:pPr>
        <w:pStyle w:val="Subsection"/>
      </w:pPr>
      <w:r>
        <w:tab/>
        <w:t>(</w:t>
      </w:r>
      <w:del w:id="216" w:author="Master Repository Process" w:date="2021-09-18T18:40:00Z">
        <w:r>
          <w:delText>7</w:delText>
        </w:r>
      </w:del>
      <w:ins w:id="217" w:author="Master Repository Process" w:date="2021-09-18T18:40:00Z">
        <w:r>
          <w:t>2</w:t>
        </w:r>
      </w:ins>
      <w:r>
        <w:t>)</w:t>
      </w:r>
      <w:r>
        <w:tab/>
        <w:t xml:space="preserve">The CEO may call on or use the financial assurance provided by the licensee under the </w:t>
      </w:r>
      <w:r>
        <w:rPr>
          <w:i/>
        </w:rPr>
        <w:t>Waste Avoidance and Resource Recovery Regulations</w:t>
      </w:r>
      <w:del w:id="218" w:author="Master Repository Process" w:date="2021-09-18T18:40:00Z">
        <w:r>
          <w:rPr>
            <w:i/>
            <w:iCs/>
          </w:rPr>
          <w:delText xml:space="preserve"> </w:delText>
        </w:r>
      </w:del>
      <w:ins w:id="219" w:author="Master Repository Process" w:date="2021-09-18T18:40:00Z">
        <w:r>
          <w:rPr>
            <w:i/>
          </w:rPr>
          <w:t> </w:t>
        </w:r>
      </w:ins>
      <w:r>
        <w:rPr>
          <w:i/>
        </w:rPr>
        <w:t xml:space="preserve">2008 </w:t>
      </w:r>
      <w:r>
        <w:t xml:space="preserve">regulation 15 to cover any costs incurred under </w:t>
      </w:r>
      <w:del w:id="220" w:author="Master Repository Process" w:date="2021-09-18T18:40:00Z">
        <w:r>
          <w:delText>subregulation </w:delText>
        </w:r>
      </w:del>
      <w:ins w:id="221" w:author="Master Repository Process" w:date="2021-09-18T18:40:00Z">
        <w:r>
          <w:t>regulation 8(4), 9(2C), 11</w:t>
        </w:r>
      </w:ins>
      <w:r>
        <w:t>(1) or (2</w:t>
      </w:r>
      <w:ins w:id="222" w:author="Master Repository Process" w:date="2021-09-18T18:40:00Z">
        <w:r>
          <w:t>) or 12A(4</w:t>
        </w:r>
      </w:ins>
      <w:r>
        <w:t>) that are included in the amount of levy payable by a person.</w:t>
      </w:r>
    </w:p>
    <w:p>
      <w:pPr>
        <w:pStyle w:val="Footnotesection"/>
        <w:rPr>
          <w:ins w:id="223" w:author="Master Repository Process" w:date="2021-09-18T18:40:00Z"/>
        </w:rPr>
      </w:pPr>
      <w:ins w:id="224" w:author="Master Repository Process" w:date="2021-09-18T18:40:00Z">
        <w:r>
          <w:tab/>
          <w:t>[Regulation 12C inserted: Gazette 17 Jun 2016 p. 2097.]</w:t>
        </w:r>
      </w:ins>
    </w:p>
    <w:p>
      <w:pPr>
        <w:pStyle w:val="Heading5"/>
      </w:pPr>
      <w:bookmarkStart w:id="225" w:name="_Toc453850134"/>
      <w:bookmarkStart w:id="226" w:name="_Toc425243160"/>
      <w:r>
        <w:rPr>
          <w:rStyle w:val="CharSectno"/>
        </w:rPr>
        <w:t>12</w:t>
      </w:r>
      <w:r>
        <w:t>.</w:t>
      </w:r>
      <w:r>
        <w:tab/>
        <w:t>Amount of levy</w:t>
      </w:r>
      <w:bookmarkEnd w:id="162"/>
      <w:bookmarkEnd w:id="225"/>
      <w:bookmarkEnd w:id="226"/>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 xml:space="preserve">is the number of cubic metres of waste to which these regulations apply received at the landfill premises during the return period determined </w:t>
      </w:r>
      <w:ins w:id="227" w:author="Master Repository Process" w:date="2021-09-18T18:40:00Z">
        <w:r>
          <w:t xml:space="preserve">or estimated </w:t>
        </w:r>
      </w:ins>
      <w:r>
        <w:t>in accordance with regulation 10</w:t>
      </w:r>
      <w:del w:id="228" w:author="Master Repository Process" w:date="2021-09-18T18:40:00Z">
        <w:r>
          <w:delText xml:space="preserve"> or estimated under regulation </w:delText>
        </w:r>
      </w:del>
      <w:ins w:id="229" w:author="Master Repository Process" w:date="2021-09-18T18:40:00Z">
        <w:r>
          <w:t xml:space="preserve">, </w:t>
        </w:r>
      </w:ins>
      <w:r>
        <w:t>11</w:t>
      </w:r>
      <w:del w:id="230" w:author="Master Repository Process" w:date="2021-09-18T18:40:00Z">
        <w:r>
          <w:delText>(2)</w:delText>
        </w:r>
      </w:del>
      <w:ins w:id="231" w:author="Master Repository Process" w:date="2021-09-18T18:40:00Z">
        <w:r>
          <w:t>, 12A</w:t>
        </w:r>
      </w:ins>
      <w:r>
        <w:t xml:space="preserve"> or</w:t>
      </w:r>
      <w:del w:id="232" w:author="Master Repository Process" w:date="2021-09-18T18:40:00Z">
        <w:r>
          <w:delText> (4);</w:delText>
        </w:r>
      </w:del>
      <w:ins w:id="233" w:author="Master Repository Process" w:date="2021-09-18T18:40:00Z">
        <w:r>
          <w:t xml:space="preserve"> 12B;</w:t>
        </w:r>
      </w:ins>
      <w:r>
        <w:t xml:space="preserve">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 xml:space="preserve">is the number of tonnes of waste to which these regulations apply received at the landfill premises during the return period determined </w:t>
      </w:r>
      <w:ins w:id="234" w:author="Master Repository Process" w:date="2021-09-18T18:40:00Z">
        <w:r>
          <w:t xml:space="preserve">or estimated </w:t>
        </w:r>
      </w:ins>
      <w:r>
        <w:t>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w:t>
      </w:r>
      <w:del w:id="235" w:author="Master Repository Process" w:date="2021-09-18T18:40:00Z">
        <w:r>
          <w:delText xml:space="preserve"> in</w:delText>
        </w:r>
      </w:del>
      <w:ins w:id="236" w:author="Master Repository Process" w:date="2021-09-18T18:40:00Z">
        <w:r>
          <w:t>:</w:t>
        </w:r>
      </w:ins>
      <w:r>
        <w:t xml:space="preserve"> Gazette 22 Dec 2009 p. 5256; 12 Sep 2014 p. 3280</w:t>
      </w:r>
      <w:r>
        <w:noBreakHyphen/>
        <w:t>1</w:t>
      </w:r>
      <w:ins w:id="237" w:author="Master Repository Process" w:date="2021-09-18T18:40:00Z">
        <w:r>
          <w:t>; 17 Jun 2016 p. 2097</w:t>
        </w:r>
      </w:ins>
      <w:r>
        <w:t>.]</w:t>
      </w:r>
    </w:p>
    <w:p>
      <w:pPr>
        <w:pStyle w:val="Heading2"/>
      </w:pPr>
      <w:bookmarkStart w:id="238" w:name="_Toc399149997"/>
      <w:bookmarkStart w:id="239" w:name="_Toc425243048"/>
      <w:bookmarkStart w:id="240" w:name="_Toc425243161"/>
      <w:bookmarkStart w:id="241" w:name="_Toc453850135"/>
      <w:r>
        <w:rPr>
          <w:rStyle w:val="CharPartNo"/>
        </w:rPr>
        <w:t>Part 3</w:t>
      </w:r>
      <w:r>
        <w:rPr>
          <w:rStyle w:val="CharDivNo"/>
        </w:rPr>
        <w:t> </w:t>
      </w:r>
      <w:r>
        <w:t>—</w:t>
      </w:r>
      <w:r>
        <w:rPr>
          <w:rStyle w:val="CharDivText"/>
        </w:rPr>
        <w:t> </w:t>
      </w:r>
      <w:r>
        <w:rPr>
          <w:rStyle w:val="CharPartText"/>
        </w:rPr>
        <w:t>Savings and transitional provisions</w:t>
      </w:r>
      <w:bookmarkEnd w:id="238"/>
      <w:bookmarkEnd w:id="239"/>
      <w:bookmarkEnd w:id="240"/>
      <w:bookmarkEnd w:id="241"/>
    </w:p>
    <w:p>
      <w:pPr>
        <w:pStyle w:val="Heading5"/>
      </w:pPr>
      <w:bookmarkStart w:id="242" w:name="_Toc399149998"/>
      <w:bookmarkStart w:id="243" w:name="_Toc453850136"/>
      <w:bookmarkStart w:id="244" w:name="_Toc425243162"/>
      <w:r>
        <w:rPr>
          <w:rStyle w:val="CharSectno"/>
        </w:rPr>
        <w:t>13</w:t>
      </w:r>
      <w:r>
        <w:t>.</w:t>
      </w:r>
      <w:r>
        <w:tab/>
        <w:t>Exemptions and related financial assurances</w:t>
      </w:r>
      <w:bookmarkEnd w:id="242"/>
      <w:bookmarkEnd w:id="243"/>
      <w:bookmarkEnd w:id="244"/>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245" w:name="_Toc399149999"/>
      <w:bookmarkStart w:id="246" w:name="_Toc453850137"/>
      <w:bookmarkStart w:id="247" w:name="_Toc425243163"/>
      <w:r>
        <w:rPr>
          <w:rStyle w:val="CharSectno"/>
        </w:rPr>
        <w:t>14</w:t>
      </w:r>
      <w:r>
        <w:t>.</w:t>
      </w:r>
      <w:r>
        <w:tab/>
        <w:t>Baseline reports, estimated bases and quarterly surveys</w:t>
      </w:r>
      <w:bookmarkEnd w:id="245"/>
      <w:bookmarkEnd w:id="246"/>
      <w:bookmarkEnd w:id="247"/>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8" w:name="_Toc399150000"/>
      <w:bookmarkStart w:id="249" w:name="_Toc425243051"/>
      <w:bookmarkStart w:id="250" w:name="_Toc425243164"/>
      <w:bookmarkStart w:id="251" w:name="_Toc453850138"/>
      <w:r>
        <w:t>Notes</w:t>
      </w:r>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252" w:name="_Toc399150001"/>
      <w:bookmarkStart w:id="253" w:name="_Toc453850139"/>
      <w:bookmarkStart w:id="254" w:name="_Toc425243165"/>
      <w:r>
        <w:t>Compilation table</w:t>
      </w:r>
      <w:bookmarkEnd w:id="252"/>
      <w:bookmarkEnd w:id="253"/>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w:t>
            </w:r>
            <w:del w:id="255" w:author="Master Repository Process" w:date="2021-09-18T18:40:00Z">
              <w:r>
                <w:rPr>
                  <w:i/>
                  <w:noProof/>
                  <w:snapToGrid w:val="0"/>
                </w:rPr>
                <w:delText xml:space="preserve"> </w:delText>
              </w:r>
            </w:del>
            <w:ins w:id="256" w:author="Master Repository Process" w:date="2021-09-18T18:40:00Z">
              <w:r>
                <w:rPr>
                  <w:i/>
                  <w:noProof/>
                  <w:snapToGrid w:val="0"/>
                </w:rPr>
                <w:t> </w:t>
              </w:r>
            </w:ins>
            <w:r>
              <w:rPr>
                <w:i/>
                <w:noProof/>
                <w:snapToGrid w:val="0"/>
              </w:rPr>
              <w:t>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w:t>
            </w:r>
            <w:del w:id="257" w:author="Master Repository Process" w:date="2021-09-18T18:40:00Z">
              <w:r>
                <w:rPr>
                  <w:i/>
                  <w:noProof/>
                  <w:snapToGrid w:val="0"/>
                </w:rPr>
                <w:delText xml:space="preserve"> </w:delText>
              </w:r>
            </w:del>
            <w:ins w:id="258" w:author="Master Repository Process" w:date="2021-09-18T18:40:00Z">
              <w:r>
                <w:rPr>
                  <w:i/>
                  <w:noProof/>
                  <w:snapToGrid w:val="0"/>
                </w:rPr>
                <w:t> </w:t>
              </w:r>
            </w:ins>
            <w:r>
              <w:rPr>
                <w:i/>
                <w:noProof/>
                <w:snapToGrid w:val="0"/>
              </w:rPr>
              <w:t>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w:t>
            </w:r>
            <w:del w:id="259" w:author="Master Repository Process" w:date="2021-09-18T18:40:00Z">
              <w:r>
                <w:rPr>
                  <w:i/>
                  <w:noProof/>
                  <w:snapToGrid w:val="0"/>
                </w:rPr>
                <w:delText xml:space="preserve"> </w:delText>
              </w:r>
            </w:del>
            <w:ins w:id="260" w:author="Master Repository Process" w:date="2021-09-18T18:40:00Z">
              <w:r>
                <w:rPr>
                  <w:i/>
                  <w:noProof/>
                  <w:snapToGrid w:val="0"/>
                </w:rPr>
                <w:t> </w:t>
              </w:r>
            </w:ins>
            <w:r>
              <w:rPr>
                <w:i/>
                <w:noProof/>
                <w:snapToGrid w:val="0"/>
              </w:rPr>
              <w:t>(No.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w:t>
            </w:r>
            <w:del w:id="261" w:author="Master Repository Process" w:date="2021-09-18T18:40:00Z">
              <w:r>
                <w:rPr>
                  <w:i/>
                  <w:noProof/>
                  <w:snapToGrid w:val="0"/>
                </w:rPr>
                <w:delText xml:space="preserve"> </w:delText>
              </w:r>
            </w:del>
            <w:ins w:id="262" w:author="Master Repository Process" w:date="2021-09-18T18:40:00Z">
              <w:r>
                <w:rPr>
                  <w:i/>
                  <w:noProof/>
                  <w:snapToGrid w:val="0"/>
                </w:rPr>
                <w:t> </w:t>
              </w:r>
            </w:ins>
            <w:r>
              <w:rPr>
                <w:i/>
                <w:noProof/>
                <w:snapToGrid w:val="0"/>
              </w:rPr>
              <w:t>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rPr>
          <w:ins w:id="263" w:author="Master Repository Process" w:date="2021-09-18T18:40:00Z"/>
        </w:trPr>
        <w:tc>
          <w:tcPr>
            <w:tcW w:w="3118" w:type="dxa"/>
            <w:tcBorders>
              <w:top w:val="nil"/>
              <w:bottom w:val="single" w:sz="4" w:space="0" w:color="auto"/>
            </w:tcBorders>
            <w:shd w:val="clear" w:color="auto" w:fill="auto"/>
          </w:tcPr>
          <w:p>
            <w:pPr>
              <w:pStyle w:val="nTable"/>
              <w:spacing w:after="40"/>
              <w:rPr>
                <w:ins w:id="264" w:author="Master Repository Process" w:date="2021-09-18T18:40:00Z"/>
                <w:i/>
                <w:noProof/>
                <w:snapToGrid w:val="0"/>
              </w:rPr>
            </w:pPr>
            <w:ins w:id="265" w:author="Master Repository Process" w:date="2021-09-18T18:40:00Z">
              <w:r>
                <w:rPr>
                  <w:i/>
                  <w:noProof/>
                  <w:snapToGrid w:val="0"/>
                </w:rPr>
                <w:t>Waste Avoidance and Resource Recovery Levy Amendment Regulations 2016</w:t>
              </w:r>
            </w:ins>
          </w:p>
        </w:tc>
        <w:tc>
          <w:tcPr>
            <w:tcW w:w="1276" w:type="dxa"/>
            <w:tcBorders>
              <w:top w:val="nil"/>
              <w:bottom w:val="single" w:sz="4" w:space="0" w:color="auto"/>
            </w:tcBorders>
            <w:shd w:val="clear" w:color="auto" w:fill="auto"/>
          </w:tcPr>
          <w:p>
            <w:pPr>
              <w:pStyle w:val="nTable"/>
              <w:spacing w:after="40"/>
              <w:rPr>
                <w:ins w:id="266" w:author="Master Repository Process" w:date="2021-09-18T18:40:00Z"/>
              </w:rPr>
            </w:pPr>
            <w:ins w:id="267" w:author="Master Repository Process" w:date="2021-09-18T18:40:00Z">
              <w:r>
                <w:t>17 Jun 2016 p. 2091</w:t>
              </w:r>
              <w:r>
                <w:noBreakHyphen/>
                <w:t>7</w:t>
              </w:r>
            </w:ins>
          </w:p>
        </w:tc>
        <w:tc>
          <w:tcPr>
            <w:tcW w:w="2693" w:type="dxa"/>
            <w:tcBorders>
              <w:top w:val="nil"/>
              <w:bottom w:val="single" w:sz="4" w:space="0" w:color="auto"/>
            </w:tcBorders>
            <w:shd w:val="clear" w:color="auto" w:fill="auto"/>
          </w:tcPr>
          <w:p>
            <w:pPr>
              <w:pStyle w:val="nTable"/>
              <w:spacing w:after="40"/>
              <w:rPr>
                <w:ins w:id="268" w:author="Master Repository Process" w:date="2021-09-18T18:40:00Z"/>
                <w:snapToGrid w:val="0"/>
                <w:spacing w:val="-2"/>
              </w:rPr>
            </w:pPr>
            <w:ins w:id="269" w:author="Master Repository Process" w:date="2021-09-18T18:40:00Z">
              <w:r>
                <w:rPr>
                  <w:snapToGrid w:val="0"/>
                  <w:spacing w:val="-2"/>
                </w:rPr>
                <w:t>r. 1 and 2: 17 Jun 2016 (see r. 2(a));</w:t>
              </w:r>
              <w:r>
                <w:rPr>
                  <w:snapToGrid w:val="0"/>
                  <w:spacing w:val="-2"/>
                </w:rPr>
                <w:br/>
                <w:t>Regulations other than r. 1 and 2: 18 Jun 2016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1" w:name="Coversheet"/>
    <w:bookmarkEnd w:id="2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18"/>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E694922-1437-4409-BA88-5735EE9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4942</Words>
  <Characters>23529</Characters>
  <Application>Microsoft Office Word</Application>
  <DocSecurity>0</DocSecurity>
  <Lines>635</Lines>
  <Paragraphs>331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00-f0-03 - 00-g0-01</dc:title>
  <dc:subject/>
  <dc:creator/>
  <cp:keywords/>
  <dc:description/>
  <cp:lastModifiedBy>Master Repository Process</cp:lastModifiedBy>
  <cp:revision>2</cp:revision>
  <cp:lastPrinted>2008-06-04T05:04:00Z</cp:lastPrinted>
  <dcterms:created xsi:type="dcterms:W3CDTF">2021-09-18T10:40:00Z</dcterms:created>
  <dcterms:modified xsi:type="dcterms:W3CDTF">2021-09-18T10:40:00Z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20160618</vt:lpwstr>
  </property>
  <property fmtid="{D5CDD505-2E9C-101B-9397-08002B2CF9AE}" pid="6" name="FromSuffix">
    <vt:lpwstr>00-f0-03</vt:lpwstr>
  </property>
  <property fmtid="{D5CDD505-2E9C-101B-9397-08002B2CF9AE}" pid="7" name="FromAsAtDate">
    <vt:lpwstr>24 Sep 2014</vt:lpwstr>
  </property>
  <property fmtid="{D5CDD505-2E9C-101B-9397-08002B2CF9AE}" pid="8" name="ToSuffix">
    <vt:lpwstr>00-g0-01</vt:lpwstr>
  </property>
  <property fmtid="{D5CDD505-2E9C-101B-9397-08002B2CF9AE}" pid="9" name="ToAsAtDate">
    <vt:lpwstr>18 Jun 2016</vt:lpwstr>
  </property>
</Properties>
</file>