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2011</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18 Jun 2016</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1" w:name="_Toc379276087"/>
      <w:bookmarkStart w:id="2" w:name="_Toc425242088"/>
      <w:bookmarkStart w:id="3" w:name="_Toc425242119"/>
      <w:bookmarkStart w:id="4" w:name="_Toc45385055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9276088"/>
      <w:bookmarkStart w:id="7" w:name="_Toc453850551"/>
      <w:bookmarkStart w:id="8" w:name="_Toc425242120"/>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10" w:name="_Toc379276089"/>
      <w:bookmarkStart w:id="11" w:name="_Toc453850552"/>
      <w:bookmarkStart w:id="12" w:name="_Toc425242121"/>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3" w:name="_Toc379276090"/>
      <w:bookmarkStart w:id="14" w:name="_Toc453850553"/>
      <w:bookmarkStart w:id="15" w:name="_Toc425242122"/>
      <w:r>
        <w:rPr>
          <w:rStyle w:val="CharSectno"/>
        </w:rPr>
        <w:t>3</w:t>
      </w:r>
      <w:r>
        <w:t>.</w:t>
      </w:r>
      <w:r>
        <w:tab/>
        <w:t>Term used in these regulations</w:t>
      </w:r>
      <w:bookmarkEnd w:id="13"/>
      <w:bookmarkEnd w:id="14"/>
      <w:bookmarkEnd w:id="15"/>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16" w:name="_Toc379276091"/>
      <w:bookmarkStart w:id="17" w:name="_Toc453850554"/>
      <w:bookmarkStart w:id="18" w:name="_Toc425242123"/>
      <w:r>
        <w:rPr>
          <w:rStyle w:val="CharSectno"/>
        </w:rPr>
        <w:t>4</w:t>
      </w:r>
      <w:r>
        <w:t>.</w:t>
      </w:r>
      <w:r>
        <w:tab/>
        <w:t>Extended meaning of “local government waste”</w:t>
      </w:r>
      <w:bookmarkEnd w:id="16"/>
      <w:bookmarkEnd w:id="17"/>
      <w:bookmarkEnd w:id="18"/>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19" w:name="_Toc379276092"/>
      <w:bookmarkStart w:id="20" w:name="_Toc425242093"/>
      <w:bookmarkStart w:id="21" w:name="_Toc425242124"/>
      <w:bookmarkStart w:id="22" w:name="_Toc453850555"/>
      <w:r>
        <w:rPr>
          <w:rStyle w:val="CharPartNo"/>
        </w:rPr>
        <w:t>Part 2</w:t>
      </w:r>
      <w:r>
        <w:rPr>
          <w:rStyle w:val="CharDivNo"/>
        </w:rPr>
        <w:t> </w:t>
      </w:r>
      <w:r>
        <w:t>—</w:t>
      </w:r>
      <w:r>
        <w:rPr>
          <w:rStyle w:val="CharDivText"/>
        </w:rPr>
        <w:t> </w:t>
      </w:r>
      <w:r>
        <w:rPr>
          <w:rStyle w:val="CharPartText"/>
        </w:rPr>
        <w:t>Waste collection permits</w:t>
      </w:r>
      <w:bookmarkEnd w:id="19"/>
      <w:bookmarkEnd w:id="20"/>
      <w:bookmarkEnd w:id="21"/>
      <w:bookmarkEnd w:id="22"/>
    </w:p>
    <w:p>
      <w:pPr>
        <w:pStyle w:val="Heading5"/>
      </w:pPr>
      <w:bookmarkStart w:id="23" w:name="_Toc379276093"/>
      <w:bookmarkStart w:id="24" w:name="_Toc453850556"/>
      <w:bookmarkStart w:id="25" w:name="_Toc425242125"/>
      <w:r>
        <w:rPr>
          <w:rStyle w:val="CharSectno"/>
        </w:rPr>
        <w:t>5</w:t>
      </w:r>
      <w:r>
        <w:t>.</w:t>
      </w:r>
      <w:r>
        <w:tab/>
        <w:t>Advertisement for applications</w:t>
      </w:r>
      <w:bookmarkEnd w:id="23"/>
      <w:bookmarkEnd w:id="24"/>
      <w:bookmarkEnd w:id="25"/>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26" w:name="_Toc379276094"/>
      <w:bookmarkStart w:id="27" w:name="_Toc453850557"/>
      <w:bookmarkStart w:id="28" w:name="_Toc425242126"/>
      <w:r>
        <w:rPr>
          <w:rStyle w:val="CharSectno"/>
        </w:rPr>
        <w:t>6</w:t>
      </w:r>
      <w:r>
        <w:t>.</w:t>
      </w:r>
      <w:r>
        <w:tab/>
        <w:t>Application for waste collection permit</w:t>
      </w:r>
      <w:bookmarkEnd w:id="26"/>
      <w:bookmarkEnd w:id="27"/>
      <w:bookmarkEnd w:id="28"/>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w:t>
      </w:r>
      <w:del w:id="29" w:author="Master Repository Process" w:date="2021-09-18T18:36:00Z">
        <w:r>
          <w:delText xml:space="preserve"> in</w:delText>
        </w:r>
      </w:del>
      <w:ins w:id="30" w:author="Master Repository Process" w:date="2021-09-18T18:36:00Z">
        <w:r>
          <w:t>:</w:t>
        </w:r>
      </w:ins>
      <w:r>
        <w:t xml:space="preserve"> Gazette 1 Jul 2011 p. 2718</w:t>
      </w:r>
      <w:r>
        <w:noBreakHyphen/>
        <w:t>19.]</w:t>
      </w:r>
    </w:p>
    <w:p>
      <w:pPr>
        <w:pStyle w:val="Heading5"/>
      </w:pPr>
      <w:bookmarkStart w:id="31" w:name="_Toc379276095"/>
      <w:bookmarkStart w:id="32" w:name="_Toc453850558"/>
      <w:bookmarkStart w:id="33" w:name="_Toc425242127"/>
      <w:r>
        <w:rPr>
          <w:rStyle w:val="CharSectno"/>
        </w:rPr>
        <w:t>7</w:t>
      </w:r>
      <w:r>
        <w:t>.</w:t>
      </w:r>
      <w:r>
        <w:tab/>
        <w:t>Waste collection permit conditions</w:t>
      </w:r>
      <w:bookmarkEnd w:id="31"/>
      <w:bookmarkEnd w:id="32"/>
      <w:bookmarkEnd w:id="33"/>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w:t>
      </w:r>
      <w:ins w:id="34" w:author="Master Repository Process" w:date="2021-09-18T18:36:00Z">
        <w:r>
          <w:t xml:space="preserve"> for this subregulation</w:t>
        </w:r>
      </w:ins>
      <w:r>
        <w:t>: a fine of $10 000.</w:t>
      </w:r>
    </w:p>
    <w:p>
      <w:pPr>
        <w:pStyle w:val="Footnotesection"/>
      </w:pPr>
      <w:r>
        <w:tab/>
        <w:t>[Regulation 7 amended</w:t>
      </w:r>
      <w:del w:id="35" w:author="Master Repository Process" w:date="2021-09-18T18:36:00Z">
        <w:r>
          <w:delText xml:space="preserve"> in</w:delText>
        </w:r>
      </w:del>
      <w:ins w:id="36" w:author="Master Repository Process" w:date="2021-09-18T18:36:00Z">
        <w:r>
          <w:t>:</w:t>
        </w:r>
      </w:ins>
      <w:r>
        <w:t xml:space="preserve"> Gazette 1 Jul 2011 p. 2719</w:t>
      </w:r>
      <w:r>
        <w:noBreakHyphen/>
        <w:t>20</w:t>
      </w:r>
      <w:ins w:id="37" w:author="Master Repository Process" w:date="2021-09-18T18:36:00Z">
        <w:r>
          <w:t>; 17 Jun 2016 p. 2091</w:t>
        </w:r>
      </w:ins>
      <w:r>
        <w:t>.]</w:t>
      </w:r>
    </w:p>
    <w:p>
      <w:pPr>
        <w:pStyle w:val="Heading5"/>
      </w:pPr>
      <w:bookmarkStart w:id="38" w:name="_Toc379276096"/>
      <w:bookmarkStart w:id="39" w:name="_Toc453850559"/>
      <w:bookmarkStart w:id="40" w:name="_Toc425242128"/>
      <w:r>
        <w:rPr>
          <w:rStyle w:val="CharSectno"/>
        </w:rPr>
        <w:t>8</w:t>
      </w:r>
      <w:r>
        <w:t>.</w:t>
      </w:r>
      <w:r>
        <w:tab/>
        <w:t>Amendment of waste collection permit</w:t>
      </w:r>
      <w:bookmarkEnd w:id="38"/>
      <w:bookmarkEnd w:id="39"/>
      <w:bookmarkEnd w:id="40"/>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41" w:name="_Toc379276097"/>
      <w:bookmarkStart w:id="42" w:name="_Toc453850560"/>
      <w:bookmarkStart w:id="43" w:name="_Toc425242129"/>
      <w:r>
        <w:rPr>
          <w:rStyle w:val="CharSectno"/>
        </w:rPr>
        <w:t>9</w:t>
      </w:r>
      <w:r>
        <w:t>.</w:t>
      </w:r>
      <w:r>
        <w:tab/>
        <w:t>Renewal of waste collection permit</w:t>
      </w:r>
      <w:bookmarkEnd w:id="41"/>
      <w:bookmarkEnd w:id="42"/>
      <w:bookmarkEnd w:id="43"/>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44" w:name="_Toc379276098"/>
      <w:bookmarkStart w:id="45" w:name="_Toc453850561"/>
      <w:bookmarkStart w:id="46" w:name="_Toc425242130"/>
      <w:r>
        <w:rPr>
          <w:rStyle w:val="CharSectno"/>
        </w:rPr>
        <w:t>10</w:t>
      </w:r>
      <w:r>
        <w:t>.</w:t>
      </w:r>
      <w:r>
        <w:tab/>
        <w:t>Surrender of waste collection permit</w:t>
      </w:r>
      <w:bookmarkEnd w:id="44"/>
      <w:bookmarkEnd w:id="45"/>
      <w:bookmarkEnd w:id="46"/>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w:t>
      </w:r>
      <w:del w:id="47" w:author="Master Repository Process" w:date="2021-09-18T18:36:00Z">
        <w:r>
          <w:delText xml:space="preserve"> in</w:delText>
        </w:r>
      </w:del>
      <w:ins w:id="48" w:author="Master Repository Process" w:date="2021-09-18T18:36:00Z">
        <w:r>
          <w:t>:</w:t>
        </w:r>
      </w:ins>
      <w:r>
        <w:t xml:space="preserve"> Gazette 1 Jul 2011 p. 2720.]</w:t>
      </w:r>
    </w:p>
    <w:p>
      <w:pPr>
        <w:pStyle w:val="Heading5"/>
      </w:pPr>
      <w:bookmarkStart w:id="49" w:name="_Toc379276099"/>
      <w:bookmarkStart w:id="50" w:name="_Toc453850562"/>
      <w:bookmarkStart w:id="51" w:name="_Toc425242131"/>
      <w:r>
        <w:rPr>
          <w:rStyle w:val="CharSectno"/>
        </w:rPr>
        <w:t>11</w:t>
      </w:r>
      <w:r>
        <w:t>.</w:t>
      </w:r>
      <w:r>
        <w:tab/>
        <w:t>Manner of amendment</w:t>
      </w:r>
      <w:bookmarkEnd w:id="49"/>
      <w:bookmarkEnd w:id="50"/>
      <w:bookmarkEnd w:id="51"/>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w:t>
      </w:r>
      <w:del w:id="52" w:author="Master Repository Process" w:date="2021-09-18T18:36:00Z">
        <w:r>
          <w:delText xml:space="preserve"> in</w:delText>
        </w:r>
      </w:del>
      <w:ins w:id="53" w:author="Master Repository Process" w:date="2021-09-18T18:36:00Z">
        <w:r>
          <w:t>:</w:t>
        </w:r>
      </w:ins>
      <w:r>
        <w:t xml:space="preserve"> Gazette 1 Jul 2011 p. 2720; 23 Sep 2011 p. 3814.]</w:t>
      </w:r>
    </w:p>
    <w:p>
      <w:pPr>
        <w:pStyle w:val="Heading5"/>
      </w:pPr>
      <w:bookmarkStart w:id="54" w:name="_Toc379276100"/>
      <w:bookmarkStart w:id="55" w:name="_Toc453850563"/>
      <w:bookmarkStart w:id="56" w:name="_Toc425242132"/>
      <w:r>
        <w:rPr>
          <w:rStyle w:val="CharSectno"/>
        </w:rPr>
        <w:t>12</w:t>
      </w:r>
      <w:r>
        <w:t>.</w:t>
      </w:r>
      <w:r>
        <w:tab/>
        <w:t>Local government to be notified of decisions in relation to waste collection permit</w:t>
      </w:r>
      <w:bookmarkEnd w:id="54"/>
      <w:bookmarkEnd w:id="55"/>
      <w:bookmarkEnd w:id="56"/>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w:t>
      </w:r>
      <w:del w:id="57" w:author="Master Repository Process" w:date="2021-09-18T18:36:00Z">
        <w:r>
          <w:delText xml:space="preserve"> in</w:delText>
        </w:r>
      </w:del>
      <w:ins w:id="58" w:author="Master Repository Process" w:date="2021-09-18T18:36:00Z">
        <w:r>
          <w:t>:</w:t>
        </w:r>
      </w:ins>
      <w:r>
        <w:t xml:space="preserve"> Gazette 1 Jul 2011 p. 2721.]</w:t>
      </w:r>
    </w:p>
    <w:p>
      <w:pPr>
        <w:pStyle w:val="Heading5"/>
      </w:pPr>
      <w:bookmarkStart w:id="59" w:name="_Toc379276101"/>
      <w:bookmarkStart w:id="60" w:name="_Toc453850564"/>
      <w:bookmarkStart w:id="61" w:name="_Toc425242133"/>
      <w:r>
        <w:rPr>
          <w:rStyle w:val="CharSectno"/>
        </w:rPr>
        <w:t>13</w:t>
      </w:r>
      <w:r>
        <w:t>.</w:t>
      </w:r>
      <w:r>
        <w:tab/>
        <w:t>Particulars of permits to be recorded</w:t>
      </w:r>
      <w:bookmarkEnd w:id="59"/>
      <w:bookmarkEnd w:id="60"/>
      <w:bookmarkEnd w:id="61"/>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62" w:name="_Toc379276102"/>
      <w:bookmarkStart w:id="63" w:name="_Toc425242103"/>
      <w:bookmarkStart w:id="64" w:name="_Toc425242134"/>
      <w:bookmarkStart w:id="65" w:name="_Toc453850565"/>
      <w:r>
        <w:rPr>
          <w:rStyle w:val="CharPartNo"/>
        </w:rPr>
        <w:t>Part 3</w:t>
      </w:r>
      <w:r>
        <w:rPr>
          <w:rStyle w:val="CharDivNo"/>
        </w:rPr>
        <w:t> </w:t>
      </w:r>
      <w:r>
        <w:t>—</w:t>
      </w:r>
      <w:r>
        <w:rPr>
          <w:rStyle w:val="CharDivText"/>
        </w:rPr>
        <w:t> </w:t>
      </w:r>
      <w:r>
        <w:rPr>
          <w:rStyle w:val="CharPartText"/>
        </w:rPr>
        <w:t>Landfill levy</w:t>
      </w:r>
      <w:bookmarkEnd w:id="62"/>
      <w:bookmarkEnd w:id="63"/>
      <w:bookmarkEnd w:id="64"/>
      <w:bookmarkEnd w:id="65"/>
    </w:p>
    <w:p>
      <w:pPr>
        <w:pStyle w:val="Heading5"/>
      </w:pPr>
      <w:bookmarkStart w:id="66" w:name="_Toc379276103"/>
      <w:bookmarkStart w:id="67" w:name="_Toc453850566"/>
      <w:bookmarkStart w:id="68" w:name="_Toc425242135"/>
      <w:r>
        <w:rPr>
          <w:rStyle w:val="CharSectno"/>
        </w:rPr>
        <w:t>14</w:t>
      </w:r>
      <w:r>
        <w:t>.</w:t>
      </w:r>
      <w:r>
        <w:tab/>
        <w:t>Terms used in this Part</w:t>
      </w:r>
      <w:bookmarkEnd w:id="66"/>
      <w:bookmarkEnd w:id="67"/>
      <w:bookmarkEnd w:id="68"/>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69" w:name="_Toc379276104"/>
      <w:bookmarkStart w:id="70" w:name="_Toc453850567"/>
      <w:bookmarkStart w:id="71" w:name="_Toc425242136"/>
      <w:r>
        <w:rPr>
          <w:rStyle w:val="CharSectno"/>
        </w:rPr>
        <w:t>15</w:t>
      </w:r>
      <w:r>
        <w:t>.</w:t>
      </w:r>
      <w:r>
        <w:tab/>
        <w:t>Financial assurance — payment of levy</w:t>
      </w:r>
      <w:bookmarkEnd w:id="69"/>
      <w:bookmarkEnd w:id="70"/>
      <w:bookmarkEnd w:id="71"/>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w:t>
      </w:r>
      <w:ins w:id="72" w:author="Master Repository Process" w:date="2021-09-18T18:36:00Z">
        <w:r>
          <w:t xml:space="preserve"> for this subregulation</w:t>
        </w:r>
      </w:ins>
      <w:r>
        <w:t>: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Footnotesection"/>
        <w:rPr>
          <w:ins w:id="73" w:author="Master Repository Process" w:date="2021-09-18T18:36:00Z"/>
        </w:rPr>
      </w:pPr>
      <w:bookmarkStart w:id="74" w:name="_Toc379276105"/>
      <w:ins w:id="75" w:author="Master Repository Process" w:date="2021-09-18T18:36:00Z">
        <w:r>
          <w:tab/>
          <w:t>[Regulation 15 amended: Gazette 17 Jun 2016 p. 2091.]</w:t>
        </w:r>
      </w:ins>
    </w:p>
    <w:p>
      <w:pPr>
        <w:pStyle w:val="Heading5"/>
      </w:pPr>
      <w:bookmarkStart w:id="76" w:name="_Toc453850568"/>
      <w:bookmarkStart w:id="77" w:name="_Toc425242137"/>
      <w:r>
        <w:rPr>
          <w:rStyle w:val="CharSectno"/>
        </w:rPr>
        <w:t>16</w:t>
      </w:r>
      <w:r>
        <w:t>.</w:t>
      </w:r>
      <w:r>
        <w:tab/>
        <w:t>Maintenance and review of financial assurance</w:t>
      </w:r>
      <w:bookmarkEnd w:id="74"/>
      <w:bookmarkEnd w:id="76"/>
      <w:bookmarkEnd w:id="77"/>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w:t>
      </w:r>
      <w:ins w:id="78" w:author="Master Repository Process" w:date="2021-09-18T18:36:00Z">
        <w:r>
          <w:t xml:space="preserve"> for this subregulation</w:t>
        </w:r>
      </w:ins>
      <w:r>
        <w:t>: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w:t>
      </w:r>
      <w:ins w:id="79" w:author="Master Repository Process" w:date="2021-09-18T18:36:00Z">
        <w:r>
          <w:t xml:space="preserve"> for this subregulation</w:t>
        </w:r>
      </w:ins>
      <w:r>
        <w:t>: a fine of $10 000.</w:t>
      </w:r>
    </w:p>
    <w:p>
      <w:pPr>
        <w:pStyle w:val="Footnotesection"/>
        <w:rPr>
          <w:ins w:id="80" w:author="Master Repository Process" w:date="2021-09-18T18:36:00Z"/>
        </w:rPr>
      </w:pPr>
      <w:bookmarkStart w:id="81" w:name="_Toc379276106"/>
      <w:ins w:id="82" w:author="Master Repository Process" w:date="2021-09-18T18:36:00Z">
        <w:r>
          <w:tab/>
          <w:t>[Regulation 16 amended: Gazette 17 Jun 2016 p. 2091.]</w:t>
        </w:r>
      </w:ins>
    </w:p>
    <w:p>
      <w:pPr>
        <w:pStyle w:val="Heading5"/>
      </w:pPr>
      <w:bookmarkStart w:id="83" w:name="_Toc453850569"/>
      <w:bookmarkStart w:id="84" w:name="_Toc425242138"/>
      <w:r>
        <w:rPr>
          <w:rStyle w:val="CharSectno"/>
        </w:rPr>
        <w:t>17</w:t>
      </w:r>
      <w:r>
        <w:t>.</w:t>
      </w:r>
      <w:r>
        <w:tab/>
        <w:t>Records</w:t>
      </w:r>
      <w:bookmarkEnd w:id="81"/>
      <w:bookmarkEnd w:id="83"/>
      <w:bookmarkEnd w:id="84"/>
    </w:p>
    <w:p>
      <w:pPr>
        <w:pStyle w:val="Subsection"/>
        <w:rPr>
          <w:ins w:id="85" w:author="Master Repository Process" w:date="2021-09-18T18:36:00Z"/>
        </w:rPr>
      </w:pPr>
      <w:ins w:id="86" w:author="Master Repository Process" w:date="2021-09-18T18:36:00Z">
        <w:r>
          <w:tab/>
          <w:t>(1A)</w:t>
        </w:r>
        <w:r>
          <w:tab/>
          <w:t xml:space="preserve">In this regulation — </w:t>
        </w:r>
      </w:ins>
    </w:p>
    <w:p>
      <w:pPr>
        <w:pStyle w:val="Defstart"/>
        <w:rPr>
          <w:ins w:id="87" w:author="Master Repository Process" w:date="2021-09-18T18:36:00Z"/>
        </w:rPr>
      </w:pPr>
      <w:ins w:id="88" w:author="Master Repository Process" w:date="2021-09-18T18:36:00Z">
        <w:r>
          <w:tab/>
        </w:r>
        <w:r>
          <w:rPr>
            <w:rStyle w:val="CharDefText"/>
          </w:rPr>
          <w:t>Levy regulations</w:t>
        </w:r>
        <w:r>
          <w:t xml:space="preserve"> means the </w:t>
        </w:r>
        <w:r>
          <w:rPr>
            <w:i/>
          </w:rPr>
          <w:t>Waste Avoidance and Resource Recovery Levy Regulations 2008</w:t>
        </w:r>
        <w:r>
          <w:t>.</w:t>
        </w:r>
      </w:ins>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w:t>
      </w:r>
      <w:del w:id="89" w:author="Master Repository Process" w:date="2021-09-18T18:36:00Z">
        <w:r>
          <w:delText xml:space="preserve">the volume of the waste disposed of to landfill on the premises calculated in accordance with the </w:delText>
        </w:r>
        <w:r>
          <w:rPr>
            <w:i/>
            <w:iCs/>
          </w:rPr>
          <w:delText xml:space="preserve">Waste Avoidance and Resource Recovery Levy Regulations 2008 </w:delText>
        </w:r>
        <w:r>
          <w:delText>regulation 10 or 11;</w:delText>
        </w:r>
      </w:del>
      <w:ins w:id="90" w:author="Master Repository Process" w:date="2021-09-18T18:36:00Z">
        <w:r>
          <w:t xml:space="preserve">each of the following that is applicable in the case — </w:t>
        </w:r>
      </w:ins>
    </w:p>
    <w:p>
      <w:pPr>
        <w:pStyle w:val="Indenti"/>
        <w:rPr>
          <w:ins w:id="91" w:author="Master Repository Process" w:date="2021-09-18T18:36:00Z"/>
        </w:rPr>
      </w:pPr>
      <w:ins w:id="92" w:author="Master Repository Process" w:date="2021-09-18T18:36:00Z">
        <w:r>
          <w:tab/>
          <w:t>(i)</w:t>
        </w:r>
        <w:r>
          <w:tab/>
          <w:t>the volume of waste disposed of to landfill calculated under regulation 10(7) of the Levy regulations;</w:t>
        </w:r>
      </w:ins>
    </w:p>
    <w:p>
      <w:pPr>
        <w:pStyle w:val="Indenti"/>
        <w:rPr>
          <w:ins w:id="93" w:author="Master Repository Process" w:date="2021-09-18T18:36:00Z"/>
        </w:rPr>
      </w:pPr>
      <w:ins w:id="94" w:author="Master Repository Process" w:date="2021-09-18T18:36:00Z">
        <w:r>
          <w:tab/>
          <w:t>(ii)</w:t>
        </w:r>
        <w:r>
          <w:tab/>
          <w:t>the volume of exempt waste estimated by the licensee under regulation 10(8) of the Levy regulations;</w:t>
        </w:r>
      </w:ins>
    </w:p>
    <w:p>
      <w:pPr>
        <w:pStyle w:val="Indenti"/>
        <w:rPr>
          <w:ins w:id="95" w:author="Master Repository Process" w:date="2021-09-18T18:36:00Z"/>
        </w:rPr>
      </w:pPr>
      <w:ins w:id="96" w:author="Master Repository Process" w:date="2021-09-18T18:36:00Z">
        <w:r>
          <w:tab/>
          <w:t>(iii)</w:t>
        </w:r>
        <w:r>
          <w:tab/>
          <w:t>the volume of waste disposed of to landfill estimated by the licensee under regulation 12A(2)(a) of the Levy regulations;</w:t>
        </w:r>
      </w:ins>
    </w:p>
    <w:p>
      <w:pPr>
        <w:pStyle w:val="Indenti"/>
        <w:rPr>
          <w:ins w:id="97" w:author="Master Repository Process" w:date="2021-09-18T18:36:00Z"/>
        </w:rPr>
      </w:pPr>
      <w:ins w:id="98" w:author="Master Repository Process" w:date="2021-09-18T18:36:00Z">
        <w:r>
          <w:tab/>
          <w:t>(iv)</w:t>
        </w:r>
        <w:r>
          <w:tab/>
          <w:t>the volume of exempt waste estimated by the licensee under regulation 12A(2)(b) of the Levy regulations;</w:t>
        </w:r>
      </w:ins>
    </w:p>
    <w:p>
      <w:pPr>
        <w:pStyle w:val="Indenta"/>
        <w:rPr>
          <w:ins w:id="99" w:author="Master Repository Process" w:date="2021-09-18T18:36:00Z"/>
        </w:rPr>
      </w:pPr>
      <w:r>
        <w:tab/>
        <w:t>(d)</w:t>
      </w:r>
      <w:r>
        <w:tab/>
        <w:t>in the case of a category</w:t>
      </w:r>
      <w:del w:id="100" w:author="Master Repository Process" w:date="2021-09-18T18:36:00Z">
        <w:r>
          <w:delText xml:space="preserve"> </w:delText>
        </w:r>
      </w:del>
      <w:ins w:id="101" w:author="Master Repository Process" w:date="2021-09-18T18:36:00Z">
        <w:r>
          <w:t> </w:t>
        </w:r>
      </w:ins>
      <w:r>
        <w:t xml:space="preserve">64 or 65 licensed landfill, </w:t>
      </w:r>
      <w:ins w:id="102" w:author="Master Repository Process" w:date="2021-09-18T18:36:00Z">
        <w:r>
          <w:t xml:space="preserve">each of the following that is applicable in the case — </w:t>
        </w:r>
      </w:ins>
    </w:p>
    <w:p>
      <w:pPr>
        <w:pStyle w:val="Indenti"/>
        <w:rPr>
          <w:ins w:id="103" w:author="Master Repository Process" w:date="2021-09-18T18:36:00Z"/>
        </w:rPr>
      </w:pPr>
      <w:ins w:id="104" w:author="Master Repository Process" w:date="2021-09-18T18:36:00Z">
        <w:r>
          <w:tab/>
          <w:t>(i)</w:t>
        </w:r>
        <w:r>
          <w:tab/>
        </w:r>
      </w:ins>
      <w:r>
        <w:t xml:space="preserve">the weight of </w:t>
      </w:r>
      <w:del w:id="105" w:author="Master Repository Process" w:date="2021-09-18T18:36:00Z">
        <w:r>
          <w:delText xml:space="preserve">the </w:delText>
        </w:r>
      </w:del>
      <w:r>
        <w:t>waste</w:t>
      </w:r>
      <w:del w:id="106" w:author="Master Repository Process" w:date="2021-09-18T18:36:00Z">
        <w:r>
          <w:delText xml:space="preserve"> as</w:delText>
        </w:r>
      </w:del>
      <w:r>
        <w:t xml:space="preserve"> weighed </w:t>
      </w:r>
      <w:del w:id="107" w:author="Master Repository Process" w:date="2021-09-18T18:36:00Z">
        <w:r>
          <w:delText xml:space="preserve">or estimated in accordance with the </w:delText>
        </w:r>
        <w:r>
          <w:rPr>
            <w:i/>
            <w:iCs/>
          </w:rPr>
          <w:delText xml:space="preserve">Waste Avoidance and Resource Recovery Levy Regulations 2008 </w:delText>
        </w:r>
        <w:r>
          <w:delText xml:space="preserve">regulation 8 or </w:delText>
        </w:r>
      </w:del>
      <w:ins w:id="108" w:author="Master Repository Process" w:date="2021-09-18T18:36:00Z">
        <w:r>
          <w:t>under regulation 8(2) of the Levy regulations;</w:t>
        </w:r>
      </w:ins>
    </w:p>
    <w:p>
      <w:pPr>
        <w:pStyle w:val="Indenti"/>
        <w:rPr>
          <w:ins w:id="109" w:author="Master Repository Process" w:date="2021-09-18T18:36:00Z"/>
        </w:rPr>
      </w:pPr>
      <w:ins w:id="110" w:author="Master Repository Process" w:date="2021-09-18T18:36:00Z">
        <w:r>
          <w:tab/>
          <w:t>(ii)</w:t>
        </w:r>
        <w:r>
          <w:tab/>
          <w:t>the weight of exempt waste weighed under regulation 8(2) of the Levy regulations;</w:t>
        </w:r>
      </w:ins>
    </w:p>
    <w:p>
      <w:pPr>
        <w:pStyle w:val="Indenti"/>
        <w:rPr>
          <w:ins w:id="111" w:author="Master Repository Process" w:date="2021-09-18T18:36:00Z"/>
        </w:rPr>
      </w:pPr>
      <w:ins w:id="112" w:author="Master Repository Process" w:date="2021-09-18T18:36:00Z">
        <w:r>
          <w:tab/>
          <w:t>(iii)</w:t>
        </w:r>
        <w:r>
          <w:tab/>
          <w:t>the weight of waste disposed of to landfill estimated by the licensee under regulation </w:t>
        </w:r>
      </w:ins>
      <w:r>
        <w:t>9</w:t>
      </w:r>
      <w:ins w:id="113" w:author="Master Repository Process" w:date="2021-09-18T18:36:00Z">
        <w:r>
          <w:t>(1) of the Levy regulations;</w:t>
        </w:r>
      </w:ins>
    </w:p>
    <w:p>
      <w:pPr>
        <w:pStyle w:val="Indenti"/>
      </w:pPr>
      <w:ins w:id="114" w:author="Master Repository Process" w:date="2021-09-18T18:36:00Z">
        <w:r>
          <w:tab/>
          <w:t>(iv)</w:t>
        </w:r>
        <w:r>
          <w:tab/>
          <w:t>the weight of exempt waste estimated by the licensee under regulation 9(2A) of the Levy regulations</w:t>
        </w:r>
      </w:ins>
      <w:r>
        <w:t>;</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on the written request of an authorised person, make the records available to the authorised person in the manner, and within the time, specified in the request.</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w:t>
      </w:r>
      <w:ins w:id="115" w:author="Master Repository Process" w:date="2021-09-18T18:36:00Z">
        <w:r>
          <w:t xml:space="preserve"> for this subregulation</w:t>
        </w:r>
      </w:ins>
      <w:r>
        <w:t>: a fine of $10 000.</w:t>
      </w:r>
    </w:p>
    <w:p>
      <w:pPr>
        <w:pStyle w:val="Footnotesection"/>
      </w:pPr>
      <w:r>
        <w:tab/>
        <w:t>[Regulation 17 amended</w:t>
      </w:r>
      <w:del w:id="116" w:author="Master Repository Process" w:date="2021-09-18T18:36:00Z">
        <w:r>
          <w:delText xml:space="preserve"> in</w:delText>
        </w:r>
      </w:del>
      <w:ins w:id="117" w:author="Master Repository Process" w:date="2021-09-18T18:36:00Z">
        <w:r>
          <w:t>:</w:t>
        </w:r>
      </w:ins>
      <w:r>
        <w:t xml:space="preserve"> Gazette 1 Jul 2011 p. 2721; 23 Sep 2011 p. 3815</w:t>
      </w:r>
      <w:ins w:id="118" w:author="Master Repository Process" w:date="2021-09-18T18:36:00Z">
        <w:r>
          <w:t>; 17 Jun 2016 p. 2089</w:t>
        </w:r>
        <w:r>
          <w:noBreakHyphen/>
          <w:t>90 and 2091</w:t>
        </w:r>
      </w:ins>
      <w:r>
        <w:t>.]</w:t>
      </w:r>
    </w:p>
    <w:p>
      <w:pPr>
        <w:pStyle w:val="Heading5"/>
      </w:pPr>
      <w:bookmarkStart w:id="119" w:name="_Toc379276107"/>
      <w:bookmarkStart w:id="120" w:name="_Toc453850570"/>
      <w:bookmarkStart w:id="121" w:name="_Toc425242139"/>
      <w:r>
        <w:rPr>
          <w:rStyle w:val="CharSectno"/>
        </w:rPr>
        <w:t>18</w:t>
      </w:r>
      <w:r>
        <w:t>.</w:t>
      </w:r>
      <w:r>
        <w:tab/>
        <w:t>Return and payment of levy</w:t>
      </w:r>
      <w:bookmarkEnd w:id="119"/>
      <w:bookmarkEnd w:id="120"/>
      <w:bookmarkEnd w:id="121"/>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A licensee, from the details entered in the records referred to in regulation 17</w:t>
      </w:r>
      <w:del w:id="122" w:author="Master Repository Process" w:date="2021-09-18T18:36:00Z">
        <w:r>
          <w:delText xml:space="preserve"> and any estimate made under the </w:delText>
        </w:r>
        <w:r>
          <w:rPr>
            <w:i/>
            <w:iCs/>
          </w:rPr>
          <w:delText xml:space="preserve">Waste Avoidance and Resource Recovery Levy Regulations 2008 </w:delText>
        </w:r>
        <w:r>
          <w:delText>regulation 9 or 11, must —</w:delText>
        </w:r>
      </w:del>
      <w:ins w:id="123" w:author="Master Repository Process" w:date="2021-09-18T18:36:00Z">
        <w:r>
          <w:t>, must —</w:t>
        </w:r>
      </w:ins>
      <w:r>
        <w:t xml:space="preserve">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w:t>
      </w:r>
      <w:ins w:id="124" w:author="Master Repository Process" w:date="2021-09-18T18:36:00Z">
        <w:r>
          <w:t xml:space="preserve"> for this subregulation</w:t>
        </w:r>
      </w:ins>
      <w:r>
        <w:t>: a fine of $2 000.</w:t>
      </w:r>
    </w:p>
    <w:p>
      <w:pPr>
        <w:pStyle w:val="Subsection"/>
      </w:pPr>
      <w:r>
        <w:tab/>
        <w:t>(3)</w:t>
      </w:r>
      <w:r>
        <w:tab/>
        <w:t>The return must be accompanied by a remittance for the amount of the levy payable on the waste to which that return relates.</w:t>
      </w:r>
    </w:p>
    <w:p>
      <w:pPr>
        <w:pStyle w:val="Footnotesection"/>
        <w:rPr>
          <w:ins w:id="125" w:author="Master Repository Process" w:date="2021-09-18T18:36:00Z"/>
        </w:rPr>
      </w:pPr>
      <w:ins w:id="126" w:author="Master Repository Process" w:date="2021-09-18T18:36:00Z">
        <w:r>
          <w:tab/>
          <w:t>[Regulation 18 amended: Gazette 17 Jun 2016 p. 2090 and 2091.]</w:t>
        </w:r>
      </w:ins>
    </w:p>
    <w:p>
      <w:pPr>
        <w:pStyle w:val="Ednotesection"/>
      </w:pPr>
      <w:r>
        <w:t>[</w:t>
      </w:r>
      <w:r>
        <w:rPr>
          <w:b/>
        </w:rPr>
        <w:t>19.</w:t>
      </w:r>
      <w:r>
        <w:tab/>
      </w:r>
      <w:del w:id="127" w:author="Master Repository Process" w:date="2021-09-18T18:36:00Z">
        <w:r>
          <w:tab/>
        </w:r>
      </w:del>
      <w:r>
        <w:t>Deleted</w:t>
      </w:r>
      <w:del w:id="128" w:author="Master Repository Process" w:date="2021-09-18T18:36:00Z">
        <w:r>
          <w:delText xml:space="preserve"> in</w:delText>
        </w:r>
      </w:del>
      <w:ins w:id="129" w:author="Master Repository Process" w:date="2021-09-18T18:36:00Z">
        <w:r>
          <w:t>:</w:t>
        </w:r>
      </w:ins>
      <w:r>
        <w:t xml:space="preserve"> Gazette 1 Jul 2011 p. 2721.]</w:t>
      </w:r>
    </w:p>
    <w:p>
      <w:pPr>
        <w:pStyle w:val="Heading2"/>
      </w:pPr>
      <w:bookmarkStart w:id="130" w:name="_Toc379276108"/>
      <w:bookmarkStart w:id="131" w:name="_Toc425242109"/>
      <w:bookmarkStart w:id="132" w:name="_Toc425242140"/>
      <w:bookmarkStart w:id="133" w:name="_Toc453850571"/>
      <w:r>
        <w:rPr>
          <w:rStyle w:val="CharPartNo"/>
        </w:rPr>
        <w:t>Part 4</w:t>
      </w:r>
      <w:r>
        <w:rPr>
          <w:rStyle w:val="CharDivNo"/>
        </w:rPr>
        <w:t> </w:t>
      </w:r>
      <w:r>
        <w:t>—</w:t>
      </w:r>
      <w:r>
        <w:rPr>
          <w:rStyle w:val="CharDivText"/>
        </w:rPr>
        <w:t> </w:t>
      </w:r>
      <w:r>
        <w:rPr>
          <w:rStyle w:val="CharPartText"/>
        </w:rPr>
        <w:t>Miscellaneous</w:t>
      </w:r>
      <w:bookmarkEnd w:id="130"/>
      <w:bookmarkEnd w:id="131"/>
      <w:bookmarkEnd w:id="132"/>
      <w:bookmarkEnd w:id="133"/>
    </w:p>
    <w:p>
      <w:pPr>
        <w:pStyle w:val="Heading5"/>
      </w:pPr>
      <w:bookmarkStart w:id="134" w:name="_Toc379276109"/>
      <w:bookmarkStart w:id="135" w:name="_Toc453850572"/>
      <w:bookmarkStart w:id="136" w:name="_Toc425242141"/>
      <w:r>
        <w:rPr>
          <w:rStyle w:val="CharSectno"/>
        </w:rPr>
        <w:t>20</w:t>
      </w:r>
      <w:r>
        <w:t>.</w:t>
      </w:r>
      <w:r>
        <w:tab/>
        <w:t>Waste plans</w:t>
      </w:r>
      <w:bookmarkEnd w:id="134"/>
      <w:bookmarkEnd w:id="135"/>
      <w:bookmarkEnd w:id="136"/>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137" w:name="_Toc379276110"/>
      <w:bookmarkStart w:id="138" w:name="_Toc453850573"/>
      <w:bookmarkStart w:id="139" w:name="_Toc425242142"/>
      <w:r>
        <w:rPr>
          <w:rStyle w:val="CharSectno"/>
        </w:rPr>
        <w:t>21</w:t>
      </w:r>
      <w:r>
        <w:t>.</w:t>
      </w:r>
      <w:r>
        <w:tab/>
        <w:t>Public inspection of adopted codes and subsidiary legislation</w:t>
      </w:r>
      <w:bookmarkEnd w:id="137"/>
      <w:bookmarkEnd w:id="138"/>
      <w:bookmarkEnd w:id="139"/>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140" w:name="_Toc379276111"/>
      <w:bookmarkStart w:id="141" w:name="_Toc425242112"/>
      <w:bookmarkStart w:id="142" w:name="_Toc425242143"/>
      <w:bookmarkStart w:id="143" w:name="_Toc453850574"/>
      <w:r>
        <w:rPr>
          <w:rStyle w:val="CharPartNo"/>
        </w:rPr>
        <w:t>Part 5</w:t>
      </w:r>
      <w:r>
        <w:t> — </w:t>
      </w:r>
      <w:r>
        <w:rPr>
          <w:rStyle w:val="CharPartText"/>
        </w:rPr>
        <w:t>Amendments and transitional provision</w:t>
      </w:r>
      <w:bookmarkEnd w:id="140"/>
      <w:bookmarkEnd w:id="141"/>
      <w:bookmarkEnd w:id="142"/>
      <w:bookmarkEnd w:id="143"/>
    </w:p>
    <w:p>
      <w:pPr>
        <w:pStyle w:val="Heading5"/>
      </w:pPr>
      <w:bookmarkStart w:id="144" w:name="_Toc379276112"/>
      <w:bookmarkStart w:id="145" w:name="_Toc453850575"/>
      <w:bookmarkStart w:id="146" w:name="_Toc425242144"/>
      <w:r>
        <w:rPr>
          <w:rStyle w:val="CharSectno"/>
        </w:rPr>
        <w:t>22</w:t>
      </w:r>
      <w:r>
        <w:t>.</w:t>
      </w:r>
      <w:r>
        <w:tab/>
      </w:r>
      <w:r>
        <w:rPr>
          <w:i/>
          <w:iCs/>
        </w:rPr>
        <w:t>Environmental Protection Regulations 1987</w:t>
      </w:r>
      <w:r>
        <w:t xml:space="preserve"> amended</w:t>
      </w:r>
      <w:bookmarkEnd w:id="144"/>
      <w:bookmarkEnd w:id="145"/>
      <w:bookmarkEnd w:id="146"/>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147" w:name="_Toc453850576"/>
      <w:bookmarkStart w:id="148" w:name="_Toc425242145"/>
      <w:r>
        <w:t>33.</w:t>
      </w:r>
      <w:r>
        <w:tab/>
        <w:t>Payment of levy as condition of licence (section 62(2))</w:t>
      </w:r>
      <w:bookmarkEnd w:id="147"/>
      <w:bookmarkEnd w:id="148"/>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149" w:name="_Toc379276113"/>
      <w:bookmarkStart w:id="150" w:name="_Toc453850577"/>
      <w:bookmarkStart w:id="151" w:name="_Toc425242146"/>
      <w:r>
        <w:rPr>
          <w:rStyle w:val="CharSectno"/>
        </w:rPr>
        <w:t>23</w:t>
      </w:r>
      <w:r>
        <w:t>.</w:t>
      </w:r>
      <w:r>
        <w:tab/>
      </w:r>
      <w:r>
        <w:rPr>
          <w:i/>
          <w:iCs/>
        </w:rPr>
        <w:t>Environmental Protection (Controlled Waste) Regulations 2004</w:t>
      </w:r>
      <w:r>
        <w:t xml:space="preserve"> amended</w:t>
      </w:r>
      <w:bookmarkEnd w:id="149"/>
      <w:bookmarkEnd w:id="150"/>
      <w:bookmarkEnd w:id="151"/>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152" w:name="_Toc379276114"/>
      <w:bookmarkStart w:id="153" w:name="_Toc453850578"/>
      <w:bookmarkStart w:id="154" w:name="_Toc425242147"/>
      <w:r>
        <w:rPr>
          <w:rStyle w:val="CharSectno"/>
        </w:rPr>
        <w:t>24</w:t>
      </w:r>
      <w:r>
        <w:t>.</w:t>
      </w:r>
      <w:r>
        <w:tab/>
        <w:t>Transitional provision — Waste Management and Recycling Fund</w:t>
      </w:r>
      <w:bookmarkEnd w:id="152"/>
      <w:bookmarkEnd w:id="153"/>
      <w:bookmarkEnd w:id="154"/>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5" w:name="_Toc379276115"/>
      <w:bookmarkStart w:id="156" w:name="_Toc425242117"/>
      <w:bookmarkStart w:id="157" w:name="_Toc425242148"/>
      <w:bookmarkStart w:id="158" w:name="_Toc453850579"/>
      <w:r>
        <w:t>Notes</w:t>
      </w:r>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159" w:name="_Toc379276116"/>
      <w:bookmarkStart w:id="160" w:name="_Toc453850580"/>
      <w:bookmarkStart w:id="161" w:name="_Toc425242149"/>
      <w:r>
        <w:t>Compilation table</w:t>
      </w:r>
      <w:bookmarkEnd w:id="159"/>
      <w:bookmarkEnd w:id="160"/>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(No. 2) 2011 </w:t>
            </w:r>
          </w:p>
        </w:tc>
        <w:tc>
          <w:tcPr>
            <w:tcW w:w="1276" w:type="dxa"/>
            <w:tcBorders>
              <w:top w:val="nil"/>
              <w:bottom w:val="nil"/>
            </w:tcBorders>
            <w:shd w:val="clear" w:color="auto" w:fill="auto"/>
          </w:tcPr>
          <w:p>
            <w:pPr>
              <w:pStyle w:val="nTable"/>
              <w:spacing w:after="40"/>
            </w:pPr>
            <w:r>
              <w:t>23 Sep 2011 p. 3814</w:t>
            </w:r>
            <w:r>
              <w:noBreakHyphen/>
              <w:t>15</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2011 (see r. 2(a));</w:t>
            </w:r>
            <w:r>
              <w:rPr>
                <w:snapToGrid w:val="0"/>
                <w:spacing w:val="-2"/>
              </w:rPr>
              <w:br/>
              <w:t>Regulations other than r. 1 and 2: 24 Sep 2011 (see r. 2(b))</w:t>
            </w:r>
          </w:p>
        </w:tc>
      </w:tr>
      <w:tr>
        <w:trPr>
          <w:ins w:id="162" w:author="Master Repository Process" w:date="2021-09-18T18:36:00Z"/>
        </w:trPr>
        <w:tc>
          <w:tcPr>
            <w:tcW w:w="3118" w:type="dxa"/>
            <w:tcBorders>
              <w:top w:val="nil"/>
              <w:bottom w:val="single" w:sz="4" w:space="0" w:color="auto"/>
            </w:tcBorders>
            <w:shd w:val="clear" w:color="auto" w:fill="auto"/>
          </w:tcPr>
          <w:p>
            <w:pPr>
              <w:pStyle w:val="nTable"/>
              <w:spacing w:after="40"/>
              <w:rPr>
                <w:ins w:id="163" w:author="Master Repository Process" w:date="2021-09-18T18:36:00Z"/>
                <w:i/>
              </w:rPr>
            </w:pPr>
            <w:ins w:id="164" w:author="Master Repository Process" w:date="2021-09-18T18:36:00Z">
              <w:r>
                <w:rPr>
                  <w:i/>
                </w:rPr>
                <w:t>Waste Avoidance and Resource Recovery Amendment Regulations 2016</w:t>
              </w:r>
            </w:ins>
          </w:p>
        </w:tc>
        <w:tc>
          <w:tcPr>
            <w:tcW w:w="1276" w:type="dxa"/>
            <w:tcBorders>
              <w:top w:val="nil"/>
              <w:bottom w:val="single" w:sz="4" w:space="0" w:color="auto"/>
            </w:tcBorders>
            <w:shd w:val="clear" w:color="auto" w:fill="auto"/>
          </w:tcPr>
          <w:p>
            <w:pPr>
              <w:pStyle w:val="nTable"/>
              <w:spacing w:after="40"/>
              <w:rPr>
                <w:ins w:id="165" w:author="Master Repository Process" w:date="2021-09-18T18:36:00Z"/>
              </w:rPr>
            </w:pPr>
            <w:ins w:id="166" w:author="Master Repository Process" w:date="2021-09-18T18:36:00Z">
              <w:r>
                <w:t>17 Jun 2016 p. 2089</w:t>
              </w:r>
              <w:r>
                <w:noBreakHyphen/>
                <w:t>91</w:t>
              </w:r>
            </w:ins>
          </w:p>
        </w:tc>
        <w:tc>
          <w:tcPr>
            <w:tcW w:w="2693" w:type="dxa"/>
            <w:tcBorders>
              <w:top w:val="nil"/>
              <w:bottom w:val="single" w:sz="4" w:space="0" w:color="auto"/>
            </w:tcBorders>
            <w:shd w:val="clear" w:color="auto" w:fill="auto"/>
          </w:tcPr>
          <w:p>
            <w:pPr>
              <w:pStyle w:val="nTable"/>
              <w:spacing w:after="40"/>
              <w:rPr>
                <w:ins w:id="167" w:author="Master Repository Process" w:date="2021-09-18T18:36:00Z"/>
                <w:snapToGrid w:val="0"/>
                <w:spacing w:val="-2"/>
              </w:rPr>
            </w:pPr>
            <w:ins w:id="168" w:author="Master Repository Process" w:date="2021-09-18T18:36:00Z">
              <w:r>
                <w:rPr>
                  <w:snapToGrid w:val="0"/>
                  <w:spacing w:val="-2"/>
                </w:rPr>
                <w:t>r. 1 and 2: 17 Jun 2016 (see r. 2(a));</w:t>
              </w:r>
              <w:r>
                <w:rPr>
                  <w:snapToGrid w:val="0"/>
                  <w:spacing w:val="-2"/>
                </w:rPr>
                <w:br/>
                <w:t>Regulations other than r. 1 and 2: 18 Jun 2016 (see r. 2(b))</w:t>
              </w:r>
            </w:ins>
          </w:p>
        </w:tc>
      </w:tr>
    </w:tbl>
    <w:p>
      <w:pPr>
        <w:rPr>
          <w:ins w:id="169" w:author="Master Repository Process" w:date="2021-09-18T18:36:00Z"/>
        </w:rPr>
      </w:pPr>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E61B91-6627-4D16-8E82-92797F71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3926</Words>
  <Characters>18926</Characters>
  <Application>Microsoft Office Word</Application>
  <DocSecurity>0</DocSecurity>
  <Lines>540</Lines>
  <Paragraphs>321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00-d0-05 - 00-e0-01</dc:title>
  <dc:subject/>
  <dc:creator/>
  <cp:keywords/>
  <dc:description/>
  <cp:lastModifiedBy>Master Repository Process</cp:lastModifiedBy>
  <cp:revision>2</cp:revision>
  <cp:lastPrinted>2008-06-04T08:24:00Z</cp:lastPrinted>
  <dcterms:created xsi:type="dcterms:W3CDTF">2021-09-18T10:36:00Z</dcterms:created>
  <dcterms:modified xsi:type="dcterms:W3CDTF">2021-09-18T10:36:00Z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OwlsUID">
    <vt:i4>40434</vt:i4>
  </property>
  <property fmtid="{D5CDD505-2E9C-101B-9397-08002B2CF9AE}" pid="4" name="DocumentType">
    <vt:lpwstr>Reg</vt:lpwstr>
  </property>
  <property fmtid="{D5CDD505-2E9C-101B-9397-08002B2CF9AE}" pid="5" name="CommencementDate">
    <vt:lpwstr>20160618</vt:lpwstr>
  </property>
  <property fmtid="{D5CDD505-2E9C-101B-9397-08002B2CF9AE}" pid="6" name="FromSuffix">
    <vt:lpwstr>00-d0-05</vt:lpwstr>
  </property>
  <property fmtid="{D5CDD505-2E9C-101B-9397-08002B2CF9AE}" pid="7" name="FromAsAtDate">
    <vt:lpwstr>24 Sep 2011</vt:lpwstr>
  </property>
  <property fmtid="{D5CDD505-2E9C-101B-9397-08002B2CF9AE}" pid="8" name="ToSuffix">
    <vt:lpwstr>00-e0-01</vt:lpwstr>
  </property>
  <property fmtid="{D5CDD505-2E9C-101B-9397-08002B2CF9AE}" pid="9" name="ToAsAtDate">
    <vt:lpwstr>18 Jun 2016</vt:lpwstr>
  </property>
</Properties>
</file>