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(Ballot Paper Forms)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2008</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17 Jun 2016</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Electoral Act 1907</w:t>
      </w:r>
    </w:p>
    <w:p>
      <w:pPr>
        <w:pStyle w:val="NameofActReg"/>
      </w:pPr>
      <w:r>
        <w:t>Electoral (Ballot Paper Forms) Regulations 1990</w:t>
      </w:r>
    </w:p>
    <w:p>
      <w:pPr>
        <w:pStyle w:val="Heading5"/>
        <w:rPr>
          <w:snapToGrid w:val="0"/>
        </w:rPr>
      </w:pPr>
      <w:bookmarkStart w:id="1" w:name="_Toc378171684"/>
      <w:bookmarkStart w:id="2" w:name="_Toc454359589"/>
      <w:bookmarkStart w:id="3" w:name="_Toc41670215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Electoral (Ballot Paper Forms) Regulations 1990</w:t>
      </w:r>
      <w:r>
        <w:rPr>
          <w:snapToGrid w:val="0"/>
          <w:vertAlign w:val="superscript"/>
        </w:rPr>
        <w:t> 1</w:t>
      </w:r>
      <w:r>
        <w:rPr>
          <w:snapToGrid w:val="0"/>
        </w:rPr>
        <w:t>.</w:t>
      </w:r>
    </w:p>
    <w:p>
      <w:pPr>
        <w:pStyle w:val="Heading5"/>
        <w:rPr>
          <w:snapToGrid w:val="0"/>
        </w:rPr>
      </w:pPr>
      <w:bookmarkStart w:id="5" w:name="_Toc378171685"/>
      <w:bookmarkStart w:id="6" w:name="_Toc454359590"/>
      <w:bookmarkStart w:id="7" w:name="_Toc416702153"/>
      <w:r>
        <w:rPr>
          <w:rStyle w:val="CharSectno"/>
        </w:rPr>
        <w:t>2</w:t>
      </w:r>
      <w:r>
        <w:rPr>
          <w:snapToGrid w:val="0"/>
        </w:rPr>
        <w:t>.</w:t>
      </w:r>
      <w:r>
        <w:rPr>
          <w:snapToGrid w:val="0"/>
        </w:rPr>
        <w:tab/>
        <w:t>Form of ballot papers</w:t>
      </w:r>
      <w:bookmarkEnd w:id="5"/>
      <w:bookmarkEnd w:id="6"/>
      <w:bookmarkEnd w:id="7"/>
      <w:r>
        <w:rPr>
          <w:snapToGrid w:val="0"/>
        </w:rPr>
        <w:t xml:space="preserve"> </w:t>
      </w:r>
    </w:p>
    <w:p>
      <w:pPr>
        <w:pStyle w:val="Subsection"/>
        <w:rPr>
          <w:snapToGrid w:val="0"/>
        </w:rPr>
      </w:pPr>
      <w:r>
        <w:rPr>
          <w:snapToGrid w:val="0"/>
        </w:rPr>
        <w:tab/>
        <w:t>(1)</w:t>
      </w:r>
      <w:r>
        <w:rPr>
          <w:snapToGrid w:val="0"/>
        </w:rPr>
        <w:tab/>
        <w:t>Ballot papers for elections shall be in the appropriate form set out in Schedule 1.</w:t>
      </w:r>
    </w:p>
    <w:p>
      <w:pPr>
        <w:pStyle w:val="Subsection"/>
        <w:rPr>
          <w:snapToGrid w:val="0"/>
        </w:rPr>
      </w:pPr>
      <w:r>
        <w:rPr>
          <w:snapToGrid w:val="0"/>
        </w:rPr>
        <w:tab/>
        <w:t>(2)</w:t>
      </w:r>
      <w:r>
        <w:rPr>
          <w:snapToGrid w:val="0"/>
        </w:rPr>
        <w:tab/>
        <w:t>The forms in Schedule 1 replace the forms set out in Schedule 3 to the Act.</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 w:name="_Toc378171686"/>
      <w:bookmarkStart w:id="9" w:name="_Toc416702116"/>
      <w:bookmarkStart w:id="10" w:name="_Toc416702135"/>
      <w:bookmarkStart w:id="11" w:name="_Toc416702154"/>
      <w:bookmarkStart w:id="12" w:name="_Toc454359591"/>
      <w:r>
        <w:rPr>
          <w:rStyle w:val="CharSchNo"/>
        </w:rPr>
        <w:lastRenderedPageBreak/>
        <w:t>Schedule 1</w:t>
      </w:r>
      <w:bookmarkEnd w:id="8"/>
      <w:bookmarkEnd w:id="9"/>
      <w:bookmarkEnd w:id="10"/>
      <w:bookmarkEnd w:id="11"/>
      <w:bookmarkEnd w:id="12"/>
    </w:p>
    <w:p>
      <w:pPr>
        <w:pStyle w:val="yShoulderClause"/>
        <w:rPr>
          <w:snapToGrid w:val="0"/>
        </w:rPr>
      </w:pPr>
      <w:r>
        <w:rPr>
          <w:snapToGrid w:val="0"/>
        </w:rPr>
        <w:t>[Regulation 2]</w:t>
      </w:r>
    </w:p>
    <w:p>
      <w:pPr>
        <w:pStyle w:val="yMiscellaneousHeading"/>
        <w:spacing w:after="160"/>
      </w:pPr>
      <w:r>
        <w:t>BALLOT PAPERS</w:t>
      </w:r>
    </w:p>
    <w:p>
      <w:pPr>
        <w:pStyle w:val="yTable"/>
        <w:ind w:left="993" w:hanging="993"/>
        <w:rPr>
          <w:snapToGrid w:val="0"/>
        </w:rPr>
      </w:pPr>
      <w:r>
        <w:rPr>
          <w:snapToGrid w:val="0"/>
        </w:rPr>
        <w:t xml:space="preserve">Form A: </w:t>
      </w:r>
      <w:r>
        <w:rPr>
          <w:snapToGrid w:val="0"/>
        </w:rPr>
        <w:tab/>
        <w:t>Ballot paper for an election in a region if there are 3 or more candidates and no groups, and one or more voting tickets are registered.</w:t>
      </w:r>
    </w:p>
    <w:p>
      <w:pPr>
        <w:pStyle w:val="yTable"/>
        <w:tabs>
          <w:tab w:val="right" w:pos="7088"/>
        </w:tabs>
        <w:rPr>
          <w:snapToGrid w:val="0"/>
        </w:rPr>
      </w:pPr>
      <w:r>
        <w:rPr>
          <w:snapToGrid w:val="0"/>
        </w:rPr>
        <w:t>Western Australia</w:t>
      </w:r>
      <w:r>
        <w:rPr>
          <w:snapToGrid w:val="0"/>
        </w:rPr>
        <w:tab/>
        <w:t>Ballot Paper</w:t>
      </w:r>
    </w:p>
    <w:p>
      <w:pPr>
        <w:pStyle w:val="yTable"/>
        <w:tabs>
          <w:tab w:val="center" w:pos="1276"/>
          <w:tab w:val="center" w:pos="4253"/>
        </w:tabs>
        <w:jc w:val="center"/>
        <w:rPr>
          <w:snapToGrid w:val="0"/>
        </w:rPr>
      </w:pPr>
      <w:r>
        <w:rPr>
          <w:snapToGrid w:val="0"/>
        </w:rPr>
        <w:t>Election of (a) members of the Legislative Council</w:t>
      </w:r>
    </w:p>
    <w:p>
      <w:pPr>
        <w:pStyle w:val="yTable"/>
        <w:tabs>
          <w:tab w:val="center" w:pos="1276"/>
          <w:tab w:val="center" w:pos="4253"/>
        </w:tabs>
        <w:jc w:val="center"/>
        <w:rPr>
          <w:snapToGrid w:val="0"/>
        </w:rPr>
      </w:pPr>
      <w:r>
        <w:rPr>
          <w:snapToGrid w:val="0"/>
        </w:rPr>
        <w:t>(b)</w:t>
      </w:r>
    </w:p>
    <w:p>
      <w:pPr>
        <w:pStyle w:val="yTable"/>
        <w:jc w:val="center"/>
        <w:rPr>
          <w:snapToGrid w:val="0"/>
        </w:rPr>
      </w:pPr>
      <w:r>
        <w:rPr>
          <w:noProof/>
          <w:spacing w:val="-2"/>
          <w:sz w:val="20"/>
        </w:rPr>
        <w:drawing>
          <wp:inline distT="0" distB="0" distL="0" distR="0">
            <wp:extent cx="3152775" cy="404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2775" cy="4048125"/>
                    </a:xfrm>
                    <a:prstGeom prst="rect">
                      <a:avLst/>
                    </a:prstGeom>
                    <a:noFill/>
                    <a:ln>
                      <a:noFill/>
                    </a:ln>
                  </pic:spPr>
                </pic:pic>
              </a:graphicData>
            </a:graphic>
          </wp:inline>
        </w:drawing>
      </w:r>
    </w:p>
    <w:p>
      <w:pPr>
        <w:pStyle w:val="yTable"/>
        <w:tabs>
          <w:tab w:val="left" w:pos="426"/>
        </w:tabs>
        <w:ind w:left="426" w:hanging="426"/>
        <w:rPr>
          <w:snapToGrid w:val="0"/>
        </w:rPr>
      </w:pPr>
      <w:r>
        <w:rPr>
          <w:snapToGrid w:val="0"/>
        </w:rPr>
        <w:t>(a)</w:t>
      </w:r>
      <w:r>
        <w:rPr>
          <w:snapToGrid w:val="0"/>
        </w:rPr>
        <w:tab/>
        <w:t>Insert the number of members to be elected.</w:t>
      </w:r>
    </w:p>
    <w:p>
      <w:pPr>
        <w:pStyle w:val="yTable"/>
        <w:tabs>
          <w:tab w:val="left" w:pos="426"/>
        </w:tabs>
        <w:ind w:left="426" w:hanging="426"/>
        <w:rPr>
          <w:snapToGrid w:val="0"/>
        </w:rPr>
      </w:pPr>
      <w:r>
        <w:rPr>
          <w:snapToGrid w:val="0"/>
        </w:rPr>
        <w:t>(b)</w:t>
      </w:r>
      <w:r>
        <w:rPr>
          <w:snapToGrid w:val="0"/>
        </w:rPr>
        <w:tab/>
        <w:t>Insert the name of the region.</w:t>
      </w:r>
    </w:p>
    <w:p>
      <w:pPr>
        <w:pStyle w:val="yTable"/>
        <w:tabs>
          <w:tab w:val="left" w:pos="426"/>
        </w:tabs>
        <w:ind w:left="426" w:hanging="426"/>
        <w:rPr>
          <w:snapToGrid w:val="0"/>
        </w:rPr>
      </w:pPr>
      <w:r>
        <w:rPr>
          <w:snapToGrid w:val="0"/>
        </w:rPr>
        <w:t>(c)</w:t>
      </w:r>
      <w:r>
        <w:rPr>
          <w:snapToGrid w:val="0"/>
        </w:rPr>
        <w:tab/>
        <w:t>If there is only one voting ticket registered in relation to the election substitute the following instruction — </w:t>
      </w:r>
    </w:p>
    <w:p>
      <w:pPr>
        <w:pStyle w:val="yTable"/>
        <w:tabs>
          <w:tab w:val="left" w:pos="426"/>
        </w:tabs>
        <w:ind w:left="426" w:hanging="426"/>
        <w:rPr>
          <w:snapToGrid w:val="0"/>
        </w:rPr>
      </w:pPr>
      <w:r>
        <w:rPr>
          <w:snapToGrid w:val="0"/>
        </w:rPr>
        <w:tab/>
        <w:t>“Put the number 1 in the box to choose the voting ticket of the candidate.”</w:t>
      </w:r>
    </w:p>
    <w:p>
      <w:pPr>
        <w:pStyle w:val="yTable"/>
        <w:tabs>
          <w:tab w:val="left" w:pos="426"/>
        </w:tabs>
        <w:ind w:left="426" w:hanging="426"/>
        <w:rPr>
          <w:snapToGrid w:val="0"/>
        </w:rPr>
      </w:pPr>
      <w:r>
        <w:rPr>
          <w:snapToGrid w:val="0"/>
        </w:rPr>
        <w:t>(d)</w:t>
      </w:r>
      <w:r>
        <w:rPr>
          <w:snapToGrid w:val="0"/>
        </w:rPr>
        <w:tab/>
        <w:t>Insert the number of candidates.</w:t>
      </w:r>
    </w:p>
    <w:p>
      <w:pPr>
        <w:pStyle w:val="yTable"/>
        <w:tabs>
          <w:tab w:val="left" w:pos="426"/>
        </w:tabs>
        <w:ind w:left="426" w:hanging="426"/>
        <w:rPr>
          <w:snapToGrid w:val="0"/>
        </w:rPr>
      </w:pPr>
      <w:r>
        <w:rPr>
          <w:snapToGrid w:val="0"/>
        </w:rPr>
        <w:t>(e)</w:t>
      </w:r>
      <w:r>
        <w:rPr>
          <w:snapToGrid w:val="0"/>
        </w:rPr>
        <w:tab/>
        <w:t>If there is a voting ticket square for the candidate, insert name of political party, or composite name of political parties, or “Independent”, if to be printed.</w:t>
      </w:r>
    </w:p>
    <w:p>
      <w:pPr>
        <w:pStyle w:val="yTable"/>
        <w:tabs>
          <w:tab w:val="left" w:pos="426"/>
        </w:tabs>
        <w:ind w:left="426" w:hanging="426"/>
        <w:rPr>
          <w:snapToGrid w:val="0"/>
        </w:rPr>
      </w:pPr>
      <w:r>
        <w:rPr>
          <w:snapToGrid w:val="0"/>
        </w:rPr>
        <w:t>(f)</w:t>
      </w:r>
      <w:r>
        <w:rPr>
          <w:snapToGrid w:val="0"/>
        </w:rPr>
        <w:tab/>
        <w:t>Print voting ticket square if a voting ticket is registered by or on behalf of the candidate.</w:t>
      </w:r>
    </w:p>
    <w:p>
      <w:pPr>
        <w:pStyle w:val="yTable"/>
        <w:tabs>
          <w:tab w:val="left" w:pos="426"/>
        </w:tabs>
        <w:ind w:left="426" w:hanging="426"/>
        <w:rPr>
          <w:snapToGrid w:val="0"/>
        </w:rPr>
      </w:pPr>
      <w:r>
        <w:rPr>
          <w:snapToGrid w:val="0"/>
        </w:rPr>
        <w:t>(g)</w:t>
      </w:r>
      <w:r>
        <w:rPr>
          <w:snapToGrid w:val="0"/>
        </w:rPr>
        <w:tab/>
        <w:t>Insert name of candidate.</w:t>
      </w:r>
    </w:p>
    <w:p>
      <w:pPr>
        <w:pStyle w:val="yTable"/>
        <w:tabs>
          <w:tab w:val="left" w:pos="426"/>
        </w:tabs>
        <w:ind w:left="426" w:hanging="426"/>
        <w:rPr>
          <w:snapToGrid w:val="0"/>
        </w:rPr>
      </w:pPr>
      <w:r>
        <w:rPr>
          <w:snapToGrid w:val="0"/>
        </w:rPr>
        <w:t>(h)</w:t>
      </w:r>
      <w:r>
        <w:rPr>
          <w:snapToGrid w:val="0"/>
        </w:rPr>
        <w:tab/>
        <w:t>Insert name of political party, or composite name of political parties, or “Independent”, if to be printed.</w:t>
      </w:r>
    </w:p>
    <w:p>
      <w:pPr>
        <w:pStyle w:val="yTable"/>
        <w:pageBreakBefore/>
        <w:tabs>
          <w:tab w:val="left" w:pos="993"/>
        </w:tabs>
        <w:rPr>
          <w:snapToGrid w:val="0"/>
        </w:rPr>
      </w:pPr>
      <w:r>
        <w:rPr>
          <w:snapToGrid w:val="0"/>
        </w:rPr>
        <w:t>FORM B:</w:t>
      </w:r>
      <w:r>
        <w:rPr>
          <w:snapToGrid w:val="0"/>
        </w:rPr>
        <w:tab/>
        <w:t>Ballot paper for</w:t>
      </w:r>
    </w:p>
    <w:p>
      <w:pPr>
        <w:pStyle w:val="yTable"/>
        <w:ind w:left="1418"/>
        <w:rPr>
          <w:snapToGrid w:val="0"/>
        </w:rPr>
      </w:pPr>
      <w:r>
        <w:rPr>
          <w:snapToGrid w:val="0"/>
        </w:rPr>
        <w:t>— an election in a district,</w:t>
      </w:r>
    </w:p>
    <w:p>
      <w:pPr>
        <w:pStyle w:val="yTable"/>
        <w:ind w:left="1701" w:hanging="283"/>
        <w:rPr>
          <w:snapToGrid w:val="0"/>
        </w:rPr>
      </w:pPr>
      <w:r>
        <w:rPr>
          <w:snapToGrid w:val="0"/>
        </w:rPr>
        <w:t>— an election in a region if there are no groups and no voting tickets are registered,</w:t>
      </w:r>
    </w:p>
    <w:p>
      <w:pPr>
        <w:pStyle w:val="yTable"/>
        <w:ind w:left="851"/>
        <w:rPr>
          <w:snapToGrid w:val="0"/>
        </w:rPr>
      </w:pPr>
      <w:r>
        <w:rPr>
          <w:snapToGrid w:val="0"/>
        </w:rPr>
        <w:t>if there are 3 or more candidates.</w:t>
      </w:r>
    </w:p>
    <w:p>
      <w:pPr>
        <w:pStyle w:val="yTable"/>
        <w:ind w:left="426" w:hanging="426"/>
        <w:rPr>
          <w:snapToGrid w:val="0"/>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
        <w:gridCol w:w="240"/>
        <w:gridCol w:w="720"/>
        <w:gridCol w:w="3840"/>
        <w:gridCol w:w="240"/>
      </w:tblGrid>
      <w:tr>
        <w:trPr>
          <w:cantSplit/>
        </w:trPr>
        <w:tc>
          <w:tcPr>
            <w:tcW w:w="5280" w:type="dxa"/>
            <w:gridSpan w:val="5"/>
            <w:tcBorders>
              <w:bottom w:val="nil"/>
            </w:tcBorders>
          </w:tcPr>
          <w:p>
            <w:pPr>
              <w:pStyle w:val="yTable"/>
              <w:tabs>
                <w:tab w:val="left" w:pos="372"/>
                <w:tab w:val="left" w:pos="3492"/>
              </w:tabs>
              <w:rPr>
                <w:snapToGrid w:val="0"/>
                <w:sz w:val="16"/>
              </w:rPr>
            </w:pPr>
          </w:p>
          <w:p>
            <w:pPr>
              <w:pStyle w:val="yTable"/>
              <w:tabs>
                <w:tab w:val="left" w:pos="372"/>
                <w:tab w:val="left" w:pos="3492"/>
              </w:tabs>
              <w:rPr>
                <w:snapToGrid w:val="0"/>
                <w:sz w:val="16"/>
              </w:rPr>
            </w:pPr>
            <w:r>
              <w:rPr>
                <w:snapToGrid w:val="0"/>
                <w:sz w:val="16"/>
              </w:rPr>
              <w:tab/>
              <w:t>Western Australia</w:t>
            </w:r>
            <w:r>
              <w:rPr>
                <w:snapToGrid w:val="0"/>
                <w:sz w:val="16"/>
              </w:rPr>
              <w:tab/>
              <w:t>Ballot Paper</w:t>
            </w:r>
          </w:p>
          <w:p>
            <w:pPr>
              <w:pStyle w:val="yTable"/>
              <w:tabs>
                <w:tab w:val="left" w:pos="612"/>
                <w:tab w:val="left" w:pos="1572"/>
                <w:tab w:val="left" w:pos="1932"/>
                <w:tab w:val="left" w:pos="3132"/>
                <w:tab w:val="left" w:pos="3852"/>
              </w:tabs>
              <w:rPr>
                <w:snapToGrid w:val="0"/>
                <w:sz w:val="16"/>
              </w:rPr>
            </w:pPr>
            <w:r>
              <w:rPr>
                <w:snapToGrid w:val="0"/>
                <w:sz w:val="16"/>
              </w:rPr>
              <w:tab/>
              <w:t>Election of</w:t>
            </w:r>
            <w:r>
              <w:rPr>
                <w:snapToGrid w:val="0"/>
                <w:sz w:val="16"/>
              </w:rPr>
              <w:tab/>
              <w:t>(a)</w:t>
            </w:r>
            <w:r>
              <w:rPr>
                <w:snapToGrid w:val="0"/>
                <w:sz w:val="16"/>
              </w:rPr>
              <w:tab/>
              <w:t xml:space="preserve"> of the Legislative</w:t>
            </w:r>
            <w:r>
              <w:rPr>
                <w:snapToGrid w:val="0"/>
                <w:sz w:val="16"/>
              </w:rPr>
              <w:tab/>
            </w:r>
            <w:r>
              <w:rPr>
                <w:snapToGrid w:val="0"/>
                <w:sz w:val="16"/>
              </w:rPr>
              <w:tab/>
              <w:t>(b)</w:t>
            </w:r>
          </w:p>
          <w:p>
            <w:pPr>
              <w:pStyle w:val="yTable"/>
              <w:tabs>
                <w:tab w:val="left" w:pos="612"/>
                <w:tab w:val="left" w:pos="1572"/>
                <w:tab w:val="left" w:pos="1932"/>
                <w:tab w:val="left" w:pos="3132"/>
                <w:tab w:val="left" w:pos="3852"/>
              </w:tabs>
              <w:rPr>
                <w:snapToGrid w:val="0"/>
                <w:sz w:val="16"/>
              </w:rPr>
            </w:pPr>
            <w:r>
              <w:rPr>
                <w:snapToGrid w:val="0"/>
                <w:sz w:val="16"/>
              </w:rPr>
              <w:tab/>
            </w:r>
            <w:r>
              <w:rPr>
                <w:snapToGrid w:val="0"/>
                <w:sz w:val="16"/>
              </w:rPr>
              <w:tab/>
              <w:t>(c)</w:t>
            </w:r>
          </w:p>
          <w:p>
            <w:pPr>
              <w:pStyle w:val="yTable"/>
              <w:tabs>
                <w:tab w:val="left" w:pos="612"/>
                <w:tab w:val="left" w:pos="1572"/>
                <w:tab w:val="left" w:pos="1932"/>
                <w:tab w:val="left" w:pos="3132"/>
                <w:tab w:val="left" w:pos="3852"/>
              </w:tabs>
              <w:rPr>
                <w:snapToGrid w:val="0"/>
                <w:sz w:val="16"/>
              </w:rPr>
            </w:pPr>
          </w:p>
        </w:tc>
      </w:tr>
      <w:tr>
        <w:trPr>
          <w:cantSplit/>
        </w:trPr>
        <w:tc>
          <w:tcPr>
            <w:tcW w:w="240" w:type="dxa"/>
            <w:tcBorders>
              <w:top w:val="nil"/>
              <w:bottom w:val="nil"/>
            </w:tcBorders>
          </w:tcPr>
          <w:p>
            <w:pPr>
              <w:pStyle w:val="yTable"/>
              <w:rPr>
                <w:snapToGrid w:val="0"/>
              </w:rPr>
            </w:pPr>
          </w:p>
        </w:tc>
        <w:tc>
          <w:tcPr>
            <w:tcW w:w="4800" w:type="dxa"/>
            <w:gridSpan w:val="3"/>
            <w:tcBorders>
              <w:bottom w:val="nil"/>
            </w:tcBorders>
          </w:tcPr>
          <w:p>
            <w:pPr>
              <w:pStyle w:val="yTable"/>
              <w:jc w:val="center"/>
              <w:rPr>
                <w:snapToGrid w:val="0"/>
                <w:sz w:val="32"/>
              </w:rPr>
            </w:pPr>
            <w:r>
              <w:rPr>
                <w:snapToGrid w:val="0"/>
                <w:sz w:val="32"/>
              </w:rPr>
              <w:t>Number the boxes</w:t>
            </w:r>
          </w:p>
          <w:p>
            <w:pPr>
              <w:pStyle w:val="yTable"/>
              <w:jc w:val="center"/>
              <w:rPr>
                <w:snapToGrid w:val="0"/>
                <w:sz w:val="32"/>
              </w:rPr>
            </w:pPr>
            <w:r>
              <w:rPr>
                <w:snapToGrid w:val="0"/>
                <w:sz w:val="32"/>
              </w:rPr>
              <w:t xml:space="preserve">from 1 to </w:t>
            </w:r>
            <w:r>
              <w:rPr>
                <w:snapToGrid w:val="0"/>
                <w:sz w:val="16"/>
              </w:rPr>
              <w:t>(d)</w:t>
            </w:r>
            <w:r>
              <w:rPr>
                <w:snapToGrid w:val="0"/>
                <w:sz w:val="32"/>
              </w:rPr>
              <w:t xml:space="preserve"> in the</w:t>
            </w:r>
          </w:p>
          <w:p>
            <w:pPr>
              <w:pStyle w:val="yTable"/>
              <w:jc w:val="center"/>
              <w:rPr>
                <w:snapToGrid w:val="0"/>
                <w:sz w:val="28"/>
              </w:rPr>
            </w:pPr>
            <w:r>
              <w:rPr>
                <w:snapToGrid w:val="0"/>
                <w:sz w:val="32"/>
              </w:rPr>
              <w:t>order of your choice</w:t>
            </w:r>
          </w:p>
          <w:p>
            <w:pPr>
              <w:pStyle w:val="yTable"/>
              <w:jc w:val="center"/>
              <w:rPr>
                <w:snapToGrid w:val="0"/>
                <w:sz w:val="28"/>
              </w:rPr>
            </w:pPr>
          </w:p>
        </w:tc>
        <w:tc>
          <w:tcPr>
            <w:tcW w:w="240" w:type="dxa"/>
            <w:tcBorders>
              <w:top w:val="nil"/>
              <w:bottom w:val="nil"/>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Pr>
          <w:p>
            <w:pPr>
              <w:pStyle w:val="yTable"/>
              <w:ind w:right="-348"/>
              <w:rPr>
                <w:snapToGrid w:val="0"/>
              </w:rPr>
            </w:pPr>
          </w:p>
          <w:p>
            <w:pPr>
              <w:pStyle w:val="yTable"/>
              <w:spacing w:before="0"/>
              <w:ind w:right="-348"/>
              <w:rPr>
                <w:snapToGrid w:val="0"/>
              </w:rPr>
            </w:pPr>
          </w:p>
        </w:tc>
        <w:tc>
          <w:tcPr>
            <w:tcW w:w="3840" w:type="dxa"/>
            <w:tcBorders>
              <w:top w:val="nil"/>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c>
          <w:tcPr>
            <w:tcW w:w="240" w:type="dxa"/>
            <w:tcBorders>
              <w:top w:val="nil"/>
              <w:bottom w:val="nil"/>
              <w:right w:val="single" w:sz="4" w:space="0" w:color="auto"/>
            </w:tcBorders>
          </w:tcPr>
          <w:p>
            <w:pPr>
              <w:pStyle w:val="yTable"/>
              <w:rPr>
                <w:snapToGrid w:val="0"/>
              </w:rPr>
            </w:pPr>
          </w:p>
        </w:tc>
        <w:tc>
          <w:tcPr>
            <w:tcW w:w="240" w:type="dxa"/>
            <w:tcBorders>
              <w:top w:val="nil"/>
              <w:left w:val="single" w:sz="4" w:space="0" w:color="auto"/>
              <w:bottom w:val="nil"/>
              <w:right w:val="nil"/>
            </w:tcBorders>
          </w:tcPr>
          <w:p>
            <w:pPr>
              <w:pStyle w:val="yTable"/>
              <w:rPr>
                <w:snapToGrid w:val="0"/>
              </w:rPr>
            </w:pPr>
          </w:p>
        </w:tc>
        <w:tc>
          <w:tcPr>
            <w:tcW w:w="720" w:type="dxa"/>
            <w:tcBorders>
              <w:left w:val="nil"/>
              <w:bottom w:val="single" w:sz="4" w:space="0" w:color="auto"/>
              <w:right w:val="nil"/>
            </w:tcBorders>
          </w:tcPr>
          <w:p>
            <w:pPr>
              <w:pStyle w:val="yTable"/>
              <w:rPr>
                <w:snapToGrid w:val="0"/>
              </w:rPr>
            </w:pPr>
          </w:p>
        </w:tc>
        <w:tc>
          <w:tcPr>
            <w:tcW w:w="3840" w:type="dxa"/>
            <w:tcBorders>
              <w:top w:val="nil"/>
              <w:left w:val="nil"/>
              <w:bottom w:val="nil"/>
              <w:right w:val="single" w:sz="4" w:space="0" w:color="auto"/>
            </w:tcBorders>
          </w:tcPr>
          <w:p>
            <w:pPr>
              <w:pStyle w:val="yTable"/>
              <w:rPr>
                <w:snapToGrid w:val="0"/>
              </w:rPr>
            </w:pPr>
          </w:p>
        </w:tc>
        <w:tc>
          <w:tcPr>
            <w:tcW w:w="240" w:type="dxa"/>
            <w:tcBorders>
              <w:top w:val="nil"/>
              <w:left w:val="single" w:sz="4" w:space="0" w:color="auto"/>
              <w:bottom w:val="nil"/>
              <w:right w:val="single" w:sz="4" w:space="0" w:color="auto"/>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Borders>
              <w:right w:val="single" w:sz="4" w:space="0" w:color="auto"/>
            </w:tcBorders>
          </w:tcPr>
          <w:p>
            <w:pPr>
              <w:pStyle w:val="yTable"/>
              <w:rPr>
                <w:snapToGrid w:val="0"/>
              </w:rPr>
            </w:pPr>
          </w:p>
          <w:p>
            <w:pPr>
              <w:pStyle w:val="yTable"/>
              <w:spacing w:before="0"/>
              <w:rPr>
                <w:snapToGrid w:val="0"/>
              </w:rPr>
            </w:pPr>
          </w:p>
        </w:tc>
        <w:tc>
          <w:tcPr>
            <w:tcW w:w="3840" w:type="dxa"/>
            <w:tcBorders>
              <w:top w:val="nil"/>
              <w:left w:val="single" w:sz="4" w:space="0" w:color="auto"/>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c>
          <w:tcPr>
            <w:tcW w:w="240" w:type="dxa"/>
            <w:tcBorders>
              <w:top w:val="nil"/>
              <w:left w:val="single" w:sz="4" w:space="0" w:color="auto"/>
              <w:bottom w:val="nil"/>
              <w:right w:val="single" w:sz="4" w:space="0" w:color="auto"/>
            </w:tcBorders>
          </w:tcPr>
          <w:p>
            <w:pPr>
              <w:pStyle w:val="yTable"/>
              <w:rPr>
                <w:snapToGrid w:val="0"/>
              </w:rPr>
            </w:pPr>
          </w:p>
        </w:tc>
        <w:tc>
          <w:tcPr>
            <w:tcW w:w="240" w:type="dxa"/>
            <w:tcBorders>
              <w:top w:val="nil"/>
              <w:left w:val="single" w:sz="4" w:space="0" w:color="auto"/>
              <w:bottom w:val="nil"/>
              <w:right w:val="nil"/>
            </w:tcBorders>
          </w:tcPr>
          <w:p>
            <w:pPr>
              <w:pStyle w:val="yTable"/>
              <w:rPr>
                <w:snapToGrid w:val="0"/>
              </w:rPr>
            </w:pPr>
          </w:p>
        </w:tc>
        <w:tc>
          <w:tcPr>
            <w:tcW w:w="720" w:type="dxa"/>
            <w:tcBorders>
              <w:left w:val="nil"/>
              <w:bottom w:val="single" w:sz="4" w:space="0" w:color="auto"/>
              <w:right w:val="nil"/>
            </w:tcBorders>
          </w:tcPr>
          <w:p>
            <w:pPr>
              <w:pStyle w:val="yTable"/>
              <w:rPr>
                <w:snapToGrid w:val="0"/>
              </w:rPr>
            </w:pPr>
          </w:p>
        </w:tc>
        <w:tc>
          <w:tcPr>
            <w:tcW w:w="3840" w:type="dxa"/>
            <w:tcBorders>
              <w:top w:val="nil"/>
              <w:left w:val="nil"/>
              <w:bottom w:val="nil"/>
              <w:right w:val="single" w:sz="4" w:space="0" w:color="auto"/>
            </w:tcBorders>
          </w:tcPr>
          <w:p>
            <w:pPr>
              <w:pStyle w:val="yTable"/>
              <w:rPr>
                <w:snapToGrid w:val="0"/>
              </w:rPr>
            </w:pPr>
          </w:p>
        </w:tc>
        <w:tc>
          <w:tcPr>
            <w:tcW w:w="240" w:type="dxa"/>
            <w:tcBorders>
              <w:top w:val="nil"/>
              <w:left w:val="single" w:sz="4" w:space="0" w:color="auto"/>
              <w:bottom w:val="nil"/>
              <w:right w:val="single" w:sz="4" w:space="0" w:color="auto"/>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Borders>
              <w:bottom w:val="single" w:sz="4" w:space="0" w:color="auto"/>
              <w:right w:val="single" w:sz="4" w:space="0" w:color="auto"/>
            </w:tcBorders>
          </w:tcPr>
          <w:p>
            <w:pPr>
              <w:pStyle w:val="yTable"/>
              <w:rPr>
                <w:snapToGrid w:val="0"/>
              </w:rPr>
            </w:pPr>
          </w:p>
          <w:p>
            <w:pPr>
              <w:pStyle w:val="yTable"/>
              <w:spacing w:before="0"/>
              <w:rPr>
                <w:snapToGrid w:val="0"/>
              </w:rPr>
            </w:pPr>
          </w:p>
        </w:tc>
        <w:tc>
          <w:tcPr>
            <w:tcW w:w="3840" w:type="dxa"/>
            <w:tcBorders>
              <w:top w:val="nil"/>
              <w:left w:val="single" w:sz="4" w:space="0" w:color="auto"/>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right w:val="nil"/>
            </w:tcBorders>
          </w:tcPr>
          <w:p>
            <w:pPr>
              <w:pStyle w:val="yTable"/>
              <w:rPr>
                <w:snapToGrid w:val="0"/>
              </w:rPr>
            </w:pPr>
          </w:p>
        </w:tc>
        <w:tc>
          <w:tcPr>
            <w:tcW w:w="720" w:type="dxa"/>
            <w:tcBorders>
              <w:left w:val="nil"/>
              <w:bottom w:val="single" w:sz="4" w:space="0" w:color="auto"/>
              <w:right w:val="nil"/>
            </w:tcBorders>
          </w:tcPr>
          <w:p>
            <w:pPr>
              <w:pStyle w:val="yTable"/>
              <w:rPr>
                <w:snapToGrid w:val="0"/>
              </w:rPr>
            </w:pPr>
          </w:p>
        </w:tc>
        <w:tc>
          <w:tcPr>
            <w:tcW w:w="3840" w:type="dxa"/>
            <w:tcBorders>
              <w:top w:val="nil"/>
              <w:left w:val="nil"/>
              <w:bottom w:val="nil"/>
            </w:tcBorders>
          </w:tcPr>
          <w:p>
            <w:pPr>
              <w:pStyle w:val="yTable"/>
              <w:rPr>
                <w:snapToGrid w:val="0"/>
              </w:rPr>
            </w:pPr>
          </w:p>
        </w:tc>
        <w:tc>
          <w:tcPr>
            <w:tcW w:w="240" w:type="dxa"/>
            <w:tcBorders>
              <w:top w:val="nil"/>
              <w:bottom w:val="nil"/>
            </w:tcBorders>
          </w:tcPr>
          <w:p>
            <w:pPr>
              <w:pStyle w:val="yTable"/>
              <w:rPr>
                <w:snapToGrid w:val="0"/>
              </w:rPr>
            </w:pPr>
          </w:p>
        </w:tc>
      </w:tr>
      <w:tr>
        <w:tc>
          <w:tcPr>
            <w:tcW w:w="240" w:type="dxa"/>
            <w:tcBorders>
              <w:top w:val="nil"/>
              <w:bottom w:val="nil"/>
            </w:tcBorders>
          </w:tcPr>
          <w:p>
            <w:pPr>
              <w:pStyle w:val="yTable"/>
              <w:rPr>
                <w:snapToGrid w:val="0"/>
              </w:rPr>
            </w:pPr>
          </w:p>
        </w:tc>
        <w:tc>
          <w:tcPr>
            <w:tcW w:w="240" w:type="dxa"/>
            <w:tcBorders>
              <w:top w:val="nil"/>
              <w:bottom w:val="nil"/>
            </w:tcBorders>
          </w:tcPr>
          <w:p>
            <w:pPr>
              <w:pStyle w:val="yTable"/>
              <w:rPr>
                <w:snapToGrid w:val="0"/>
              </w:rPr>
            </w:pPr>
          </w:p>
        </w:tc>
        <w:tc>
          <w:tcPr>
            <w:tcW w:w="720" w:type="dxa"/>
            <w:tcBorders>
              <w:bottom w:val="single" w:sz="4" w:space="0" w:color="auto"/>
              <w:right w:val="single" w:sz="4" w:space="0" w:color="auto"/>
            </w:tcBorders>
          </w:tcPr>
          <w:p>
            <w:pPr>
              <w:pStyle w:val="yTable"/>
              <w:rPr>
                <w:snapToGrid w:val="0"/>
              </w:rPr>
            </w:pPr>
          </w:p>
          <w:p>
            <w:pPr>
              <w:pStyle w:val="yTable"/>
              <w:spacing w:before="0"/>
              <w:rPr>
                <w:snapToGrid w:val="0"/>
              </w:rPr>
            </w:pPr>
          </w:p>
        </w:tc>
        <w:tc>
          <w:tcPr>
            <w:tcW w:w="3840" w:type="dxa"/>
            <w:tcBorders>
              <w:top w:val="nil"/>
              <w:left w:val="single" w:sz="4" w:space="0" w:color="auto"/>
              <w:bottom w:val="nil"/>
            </w:tcBorders>
          </w:tcPr>
          <w:p>
            <w:pPr>
              <w:pStyle w:val="yTable"/>
              <w:rPr>
                <w:snapToGrid w:val="0"/>
                <w:sz w:val="16"/>
              </w:rPr>
            </w:pPr>
            <w:r>
              <w:rPr>
                <w:snapToGrid w:val="0"/>
                <w:sz w:val="16"/>
              </w:rPr>
              <w:t>(e)</w:t>
            </w:r>
          </w:p>
          <w:p>
            <w:pPr>
              <w:pStyle w:val="yTable"/>
              <w:spacing w:before="0"/>
              <w:rPr>
                <w:snapToGrid w:val="0"/>
              </w:rPr>
            </w:pPr>
            <w:r>
              <w:rPr>
                <w:snapToGrid w:val="0"/>
                <w:sz w:val="16"/>
              </w:rPr>
              <w:t>(f)</w:t>
            </w:r>
          </w:p>
        </w:tc>
        <w:tc>
          <w:tcPr>
            <w:tcW w:w="240" w:type="dxa"/>
            <w:tcBorders>
              <w:top w:val="nil"/>
              <w:bottom w:val="nil"/>
            </w:tcBorders>
          </w:tcPr>
          <w:p>
            <w:pPr>
              <w:pStyle w:val="yTable"/>
              <w:rPr>
                <w:snapToGrid w:val="0"/>
              </w:rPr>
            </w:pPr>
          </w:p>
        </w:tc>
      </w:tr>
      <w:tr>
        <w:trPr>
          <w:cantSplit/>
        </w:trPr>
        <w:tc>
          <w:tcPr>
            <w:tcW w:w="240" w:type="dxa"/>
            <w:tcBorders>
              <w:top w:val="nil"/>
              <w:bottom w:val="nil"/>
            </w:tcBorders>
          </w:tcPr>
          <w:p>
            <w:pPr>
              <w:pStyle w:val="yTable"/>
              <w:rPr>
                <w:snapToGrid w:val="0"/>
              </w:rPr>
            </w:pPr>
          </w:p>
        </w:tc>
        <w:tc>
          <w:tcPr>
            <w:tcW w:w="4800" w:type="dxa"/>
            <w:gridSpan w:val="3"/>
            <w:tcBorders>
              <w:top w:val="nil"/>
            </w:tcBorders>
          </w:tcPr>
          <w:p>
            <w:pPr>
              <w:pStyle w:val="yTable"/>
              <w:rPr>
                <w:snapToGrid w:val="0"/>
              </w:rPr>
            </w:pPr>
          </w:p>
          <w:p>
            <w:pPr>
              <w:pStyle w:val="yTable"/>
              <w:rPr>
                <w:snapToGrid w:val="0"/>
              </w:rPr>
            </w:pPr>
            <w:r>
              <w:rPr>
                <w:snapToGrid w:val="0"/>
              </w:rPr>
              <w:t>Remember......</w:t>
            </w:r>
          </w:p>
          <w:p>
            <w:pPr>
              <w:pStyle w:val="yTable"/>
              <w:rPr>
                <w:snapToGrid w:val="0"/>
              </w:rPr>
            </w:pPr>
          </w:p>
          <w:p>
            <w:pPr>
              <w:pStyle w:val="yTable"/>
              <w:rPr>
                <w:snapToGrid w:val="0"/>
              </w:rPr>
            </w:pPr>
            <w:r>
              <w:rPr>
                <w:snapToGrid w:val="0"/>
              </w:rPr>
              <w:t>number every box to make your vote</w:t>
            </w:r>
          </w:p>
          <w:p>
            <w:pPr>
              <w:pStyle w:val="yTable"/>
              <w:rPr>
                <w:snapToGrid w:val="0"/>
              </w:rPr>
            </w:pPr>
            <w:r>
              <w:rPr>
                <w:snapToGrid w:val="0"/>
              </w:rPr>
              <w:t>count.</w:t>
            </w:r>
          </w:p>
          <w:p>
            <w:pPr>
              <w:pStyle w:val="yTable"/>
              <w:rPr>
                <w:snapToGrid w:val="0"/>
              </w:rPr>
            </w:pPr>
          </w:p>
        </w:tc>
        <w:tc>
          <w:tcPr>
            <w:tcW w:w="240" w:type="dxa"/>
            <w:tcBorders>
              <w:top w:val="nil"/>
              <w:bottom w:val="nil"/>
            </w:tcBorders>
          </w:tcPr>
          <w:p>
            <w:pPr>
              <w:pStyle w:val="yTable"/>
              <w:rPr>
                <w:snapToGrid w:val="0"/>
              </w:rPr>
            </w:pPr>
          </w:p>
        </w:tc>
      </w:tr>
      <w:tr>
        <w:trPr>
          <w:cantSplit/>
        </w:trPr>
        <w:tc>
          <w:tcPr>
            <w:tcW w:w="5280" w:type="dxa"/>
            <w:gridSpan w:val="5"/>
            <w:tcBorders>
              <w:top w:val="nil"/>
            </w:tcBorders>
          </w:tcPr>
          <w:p>
            <w:pPr>
              <w:pStyle w:val="yTable"/>
              <w:rPr>
                <w:snapToGrid w:val="0"/>
              </w:rPr>
            </w:pPr>
          </w:p>
        </w:tc>
      </w:tr>
    </w:tbl>
    <w:p>
      <w:pPr>
        <w:pStyle w:val="yTable"/>
        <w:ind w:left="426" w:hanging="426"/>
        <w:rPr>
          <w:snapToGrid w:val="0"/>
        </w:rPr>
      </w:pPr>
    </w:p>
    <w:p>
      <w:pPr>
        <w:pStyle w:val="yTable"/>
        <w:ind w:left="426" w:hanging="426"/>
        <w:rPr>
          <w:snapToGrid w:val="0"/>
        </w:rPr>
      </w:pPr>
      <w:r>
        <w:rPr>
          <w:snapToGrid w:val="0"/>
        </w:rPr>
        <w:t>(a)</w:t>
      </w:r>
      <w:r>
        <w:rPr>
          <w:snapToGrid w:val="0"/>
        </w:rPr>
        <w:tab/>
        <w:t>Insert the number of members to be elected.</w:t>
      </w:r>
    </w:p>
    <w:p>
      <w:pPr>
        <w:pStyle w:val="yTable"/>
        <w:ind w:left="426" w:hanging="426"/>
        <w:rPr>
          <w:snapToGrid w:val="0"/>
        </w:rPr>
      </w:pPr>
      <w:r>
        <w:rPr>
          <w:snapToGrid w:val="0"/>
        </w:rPr>
        <w:t>(b)</w:t>
      </w:r>
      <w:r>
        <w:rPr>
          <w:snapToGrid w:val="0"/>
        </w:rPr>
        <w:tab/>
        <w:t>Insert “Assembly” or “Council”.</w:t>
      </w:r>
    </w:p>
    <w:p>
      <w:pPr>
        <w:pStyle w:val="yTable"/>
        <w:ind w:left="426" w:hanging="426"/>
        <w:rPr>
          <w:snapToGrid w:val="0"/>
        </w:rPr>
      </w:pPr>
      <w:r>
        <w:rPr>
          <w:snapToGrid w:val="0"/>
        </w:rPr>
        <w:t>(c)</w:t>
      </w:r>
      <w:r>
        <w:rPr>
          <w:snapToGrid w:val="0"/>
        </w:rPr>
        <w:tab/>
        <w:t>Insert the name of the district or region.</w:t>
      </w:r>
    </w:p>
    <w:p>
      <w:pPr>
        <w:pStyle w:val="yTable"/>
        <w:ind w:left="426" w:hanging="426"/>
        <w:rPr>
          <w:snapToGrid w:val="0"/>
        </w:rPr>
      </w:pPr>
      <w:r>
        <w:t>(d)</w:t>
      </w:r>
      <w:r>
        <w:tab/>
        <w:t>Insert the number of candidates.</w:t>
      </w:r>
    </w:p>
    <w:p>
      <w:pPr>
        <w:pStyle w:val="yTable"/>
        <w:ind w:left="426" w:hanging="426"/>
        <w:rPr>
          <w:snapToGrid w:val="0"/>
        </w:rPr>
      </w:pPr>
      <w:r>
        <w:rPr>
          <w:snapToGrid w:val="0"/>
        </w:rPr>
        <w:t>(e)</w:t>
      </w:r>
      <w:r>
        <w:rPr>
          <w:snapToGrid w:val="0"/>
        </w:rPr>
        <w:tab/>
        <w:t>Insert name of candidate.</w:t>
      </w:r>
    </w:p>
    <w:p>
      <w:pPr>
        <w:pStyle w:val="yTable"/>
        <w:ind w:left="426" w:hanging="426"/>
        <w:rPr>
          <w:snapToGrid w:val="0"/>
        </w:rPr>
      </w:pPr>
      <w:r>
        <w:rPr>
          <w:snapToGrid w:val="0"/>
        </w:rPr>
        <w:t>(f)</w:t>
      </w:r>
      <w:r>
        <w:rPr>
          <w:snapToGrid w:val="0"/>
        </w:rPr>
        <w:tab/>
        <w:t>Insert name of political party, or composite name of political parties, or “Independent”, if to be printed.</w:t>
      </w:r>
    </w:p>
    <w:p>
      <w:pPr>
        <w:pStyle w:val="yFootnotesection"/>
      </w:pPr>
      <w:r>
        <w:tab/>
        <w:t>[Form B amended in Gazette 21 Nov 2008 p. 4923.]</w:t>
      </w:r>
    </w:p>
    <w:p>
      <w:pPr>
        <w:pStyle w:val="yFootnotesection"/>
      </w:pPr>
    </w:p>
    <w:p>
      <w:pPr>
        <w:pStyle w:val="yTable"/>
        <w:pageBreakBefore/>
        <w:ind w:left="992" w:hanging="992"/>
        <w:rPr>
          <w:snapToGrid w:val="0"/>
        </w:rPr>
      </w:pPr>
      <w:r>
        <w:rPr>
          <w:snapToGrid w:val="0"/>
        </w:rPr>
        <w:t>FORM C:</w:t>
      </w:r>
      <w:r>
        <w:rPr>
          <w:snapToGrid w:val="0"/>
        </w:rPr>
        <w:tab/>
        <w:t>Ballot paper for</w:t>
      </w:r>
    </w:p>
    <w:p>
      <w:pPr>
        <w:pStyle w:val="yTable"/>
        <w:ind w:left="1701" w:hanging="283"/>
        <w:rPr>
          <w:snapToGrid w:val="0"/>
        </w:rPr>
      </w:pPr>
      <w:r>
        <w:rPr>
          <w:snapToGrid w:val="0"/>
        </w:rPr>
        <w:t>— an election in a district,</w:t>
      </w:r>
    </w:p>
    <w:p>
      <w:pPr>
        <w:pStyle w:val="yTable"/>
        <w:ind w:left="1701" w:hanging="283"/>
        <w:rPr>
          <w:snapToGrid w:val="0"/>
        </w:rPr>
      </w:pPr>
      <w:r>
        <w:rPr>
          <w:snapToGrid w:val="0"/>
        </w:rPr>
        <w:t>— an election in a region if one member is to be elected,</w:t>
      </w:r>
    </w:p>
    <w:p>
      <w:pPr>
        <w:pStyle w:val="yTable"/>
        <w:ind w:left="851"/>
        <w:rPr>
          <w:snapToGrid w:val="0"/>
        </w:rPr>
      </w:pPr>
      <w:r>
        <w:rPr>
          <w:snapToGrid w:val="0"/>
        </w:rPr>
        <w:t>if there are 2 candidates only.</w:t>
      </w:r>
    </w:p>
    <w:p>
      <w:pPr>
        <w:pStyle w:val="yTable"/>
        <w:jc w:val="center"/>
        <w:rPr>
          <w:snapToGrid w:val="0"/>
        </w:rPr>
      </w:pPr>
      <w:r>
        <w:rPr>
          <w:noProof/>
          <w:spacing w:val="-2"/>
          <w:sz w:val="20"/>
        </w:rPr>
        <w:drawing>
          <wp:inline distT="0" distB="0" distL="0" distR="0">
            <wp:extent cx="3543300" cy="525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43300" cy="5257800"/>
                    </a:xfrm>
                    <a:prstGeom prst="rect">
                      <a:avLst/>
                    </a:prstGeom>
                    <a:noFill/>
                    <a:ln>
                      <a:noFill/>
                    </a:ln>
                  </pic:spPr>
                </pic:pic>
              </a:graphicData>
            </a:graphic>
          </wp:inline>
        </w:drawing>
      </w:r>
    </w:p>
    <w:p>
      <w:pPr>
        <w:pStyle w:val="yTable"/>
        <w:ind w:left="426" w:hanging="426"/>
        <w:rPr>
          <w:snapToGrid w:val="0"/>
        </w:rPr>
      </w:pPr>
      <w:r>
        <w:rPr>
          <w:snapToGrid w:val="0"/>
        </w:rPr>
        <w:t>(a)</w:t>
      </w:r>
      <w:r>
        <w:rPr>
          <w:snapToGrid w:val="0"/>
        </w:rPr>
        <w:tab/>
        <w:t>Insert “Assembly” or “Council”.</w:t>
      </w:r>
    </w:p>
    <w:p>
      <w:pPr>
        <w:pStyle w:val="yTable"/>
        <w:ind w:left="426" w:hanging="426"/>
        <w:rPr>
          <w:snapToGrid w:val="0"/>
        </w:rPr>
      </w:pPr>
      <w:r>
        <w:rPr>
          <w:snapToGrid w:val="0"/>
        </w:rPr>
        <w:t>(b)</w:t>
      </w:r>
      <w:r>
        <w:rPr>
          <w:snapToGrid w:val="0"/>
        </w:rPr>
        <w:tab/>
        <w:t>Insert the name of the district or region.</w:t>
      </w:r>
    </w:p>
    <w:p>
      <w:pPr>
        <w:pStyle w:val="yTable"/>
        <w:ind w:left="426" w:hanging="426"/>
        <w:rPr>
          <w:snapToGrid w:val="0"/>
        </w:rPr>
      </w:pPr>
      <w:r>
        <w:rPr>
          <w:snapToGrid w:val="0"/>
        </w:rPr>
        <w:t>(c)</w:t>
      </w:r>
      <w:r>
        <w:rPr>
          <w:snapToGrid w:val="0"/>
        </w:rPr>
        <w:tab/>
        <w:t>Insert name of candidate.</w:t>
      </w:r>
    </w:p>
    <w:p>
      <w:pPr>
        <w:pStyle w:val="yTable"/>
        <w:ind w:left="426" w:hanging="426"/>
        <w:rPr>
          <w:snapToGrid w:val="0"/>
        </w:rPr>
      </w:pPr>
      <w:r>
        <w:rPr>
          <w:snapToGrid w:val="0"/>
        </w:rPr>
        <w:t>(d)</w:t>
      </w:r>
      <w:r>
        <w:rPr>
          <w:snapToGrid w:val="0"/>
        </w:rPr>
        <w:tab/>
        <w:t>Insert name of political party, or composite name of political parties, or “Independent”, if to be printed.</w:t>
      </w:r>
    </w:p>
    <w:p>
      <w:pPr>
        <w:pStyle w:val="yTable"/>
        <w:ind w:left="426" w:hanging="426"/>
        <w:rPr>
          <w:snapToGrid w:val="0"/>
        </w:rPr>
      </w:pPr>
    </w:p>
    <w:p>
      <w:pPr>
        <w:pStyle w:val="CentredBaseLine"/>
        <w:jc w:val="center"/>
      </w:pPr>
    </w:p>
    <w:p>
      <w:pPr>
        <w:pStyle w:val="CentredBaseLine"/>
        <w:jc w:val="center"/>
        <w:rPr>
          <w:snapToGrid w:val="0"/>
        </w:rPr>
      </w:pPr>
    </w:p>
    <w:p>
      <w:pPr>
        <w:pStyle w:val="yTable"/>
        <w:pageBreakBefore/>
        <w:ind w:left="992" w:hanging="992"/>
        <w:rPr>
          <w:snapToGrid w:val="0"/>
        </w:rPr>
      </w:pPr>
      <w:r>
        <w:rPr>
          <w:snapToGrid w:val="0"/>
        </w:rPr>
        <w:t>FORM D: Ballot paper for an election in a region if there are one or more groups and one or more voting tickets are registered.</w:t>
      </w:r>
    </w:p>
    <w:p>
      <w:pPr>
        <w:pStyle w:val="yTable"/>
        <w:tabs>
          <w:tab w:val="right" w:pos="7088"/>
        </w:tabs>
        <w:rPr>
          <w:snapToGrid w:val="0"/>
        </w:rPr>
      </w:pPr>
      <w:r>
        <w:rPr>
          <w:snapToGrid w:val="0"/>
        </w:rPr>
        <w:t>Western Australia</w:t>
      </w:r>
      <w:r>
        <w:rPr>
          <w:snapToGrid w:val="0"/>
        </w:rPr>
        <w:tab/>
        <w:t>Ballot Paper</w:t>
      </w:r>
    </w:p>
    <w:p>
      <w:pPr>
        <w:pStyle w:val="yTable"/>
        <w:tabs>
          <w:tab w:val="center" w:pos="1276"/>
          <w:tab w:val="center" w:pos="4253"/>
        </w:tabs>
        <w:jc w:val="center"/>
        <w:rPr>
          <w:snapToGrid w:val="0"/>
        </w:rPr>
      </w:pPr>
      <w:r>
        <w:rPr>
          <w:snapToGrid w:val="0"/>
        </w:rPr>
        <w:t>Election of (a) members of the Legislative Council</w:t>
      </w:r>
    </w:p>
    <w:p>
      <w:pPr>
        <w:pStyle w:val="yTable"/>
        <w:tabs>
          <w:tab w:val="center" w:pos="1276"/>
          <w:tab w:val="center" w:pos="4253"/>
        </w:tabs>
        <w:jc w:val="center"/>
        <w:rPr>
          <w:snapToGrid w:val="0"/>
        </w:rPr>
      </w:pPr>
      <w:r>
        <w:rPr>
          <w:snapToGrid w:val="0"/>
        </w:rPr>
        <w:t>(b)</w:t>
      </w:r>
    </w:p>
    <w:p>
      <w:pPr>
        <w:pStyle w:val="yTable"/>
        <w:jc w:val="center"/>
        <w:rPr>
          <w:snapToGrid w:val="0"/>
        </w:rPr>
      </w:pPr>
      <w:r>
        <w:rPr>
          <w:noProof/>
          <w:spacing w:val="-2"/>
          <w:sz w:val="20"/>
        </w:rPr>
        <w:drawing>
          <wp:inline distT="0" distB="0" distL="0" distR="0">
            <wp:extent cx="3009900" cy="443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09900" cy="4438650"/>
                    </a:xfrm>
                    <a:prstGeom prst="rect">
                      <a:avLst/>
                    </a:prstGeom>
                    <a:noFill/>
                    <a:ln>
                      <a:noFill/>
                    </a:ln>
                  </pic:spPr>
                </pic:pic>
              </a:graphicData>
            </a:graphic>
          </wp:inline>
        </w:drawing>
      </w:r>
    </w:p>
    <w:p>
      <w:pPr>
        <w:pStyle w:val="yTable"/>
        <w:ind w:left="426" w:hanging="426"/>
        <w:rPr>
          <w:snapToGrid w:val="0"/>
        </w:rPr>
      </w:pPr>
      <w:r>
        <w:rPr>
          <w:snapToGrid w:val="0"/>
        </w:rPr>
        <w:t>(a)</w:t>
      </w:r>
      <w:r>
        <w:rPr>
          <w:snapToGrid w:val="0"/>
        </w:rPr>
        <w:tab/>
        <w:t>Insert the number of members to be elected.</w:t>
      </w:r>
    </w:p>
    <w:p>
      <w:pPr>
        <w:pStyle w:val="yTable"/>
        <w:ind w:left="426" w:hanging="426"/>
        <w:rPr>
          <w:snapToGrid w:val="0"/>
        </w:rPr>
      </w:pPr>
      <w:r>
        <w:rPr>
          <w:snapToGrid w:val="0"/>
        </w:rPr>
        <w:t>(b)</w:t>
      </w:r>
      <w:r>
        <w:rPr>
          <w:snapToGrid w:val="0"/>
        </w:rPr>
        <w:tab/>
        <w:t>Insert the name of the region.</w:t>
      </w:r>
    </w:p>
    <w:p>
      <w:pPr>
        <w:pStyle w:val="yTable"/>
        <w:ind w:left="426" w:hanging="426"/>
        <w:rPr>
          <w:snapToGrid w:val="0"/>
        </w:rPr>
      </w:pPr>
      <w:r>
        <w:rPr>
          <w:snapToGrid w:val="0"/>
        </w:rPr>
        <w:t>(c)</w:t>
      </w:r>
      <w:r>
        <w:rPr>
          <w:snapToGrid w:val="0"/>
        </w:rPr>
        <w:tab/>
        <w:t>If there is only one voting ticket registered in relation to the election, substitute the following instruction — </w:t>
      </w:r>
    </w:p>
    <w:p>
      <w:pPr>
        <w:pStyle w:val="yTable"/>
        <w:ind w:left="426" w:hanging="426"/>
        <w:rPr>
          <w:snapToGrid w:val="0"/>
        </w:rPr>
      </w:pPr>
      <w:r>
        <w:rPr>
          <w:snapToGrid w:val="0"/>
        </w:rPr>
        <w:tab/>
        <w:t>“Put the number 1 in the box to choose the voting ticket of the candidate/group.”</w:t>
      </w:r>
    </w:p>
    <w:p>
      <w:pPr>
        <w:pStyle w:val="yTable"/>
        <w:ind w:left="426" w:hanging="426"/>
        <w:rPr>
          <w:snapToGrid w:val="0"/>
        </w:rPr>
      </w:pPr>
      <w:r>
        <w:rPr>
          <w:snapToGrid w:val="0"/>
        </w:rPr>
        <w:t>(d)</w:t>
      </w:r>
      <w:r>
        <w:rPr>
          <w:snapToGrid w:val="0"/>
        </w:rPr>
        <w:tab/>
        <w:t>Insert the number of candidates.</w:t>
      </w:r>
    </w:p>
    <w:p>
      <w:pPr>
        <w:pStyle w:val="yTable"/>
        <w:ind w:left="426" w:hanging="426"/>
        <w:rPr>
          <w:snapToGrid w:val="0"/>
        </w:rPr>
      </w:pPr>
      <w:r>
        <w:rPr>
          <w:snapToGrid w:val="0"/>
        </w:rPr>
        <w:t>(e)</w:t>
      </w:r>
      <w:r>
        <w:rPr>
          <w:snapToGrid w:val="0"/>
        </w:rPr>
        <w:tab/>
        <w:t>If there is a voting ticket square for the group, insert name of political party, or composite name of political parties, or “Independent”, if to be printed.</w:t>
      </w:r>
    </w:p>
    <w:p>
      <w:pPr>
        <w:pStyle w:val="yTable"/>
        <w:ind w:left="426" w:hanging="426"/>
        <w:rPr>
          <w:snapToGrid w:val="0"/>
        </w:rPr>
      </w:pPr>
      <w:r>
        <w:rPr>
          <w:snapToGrid w:val="0"/>
        </w:rPr>
        <w:t>(f)</w:t>
      </w:r>
      <w:r>
        <w:rPr>
          <w:snapToGrid w:val="0"/>
        </w:rPr>
        <w:tab/>
        <w:t>Print voting ticket square if a voting ticket is registered by or on behalf of the group.</w:t>
      </w:r>
    </w:p>
    <w:p>
      <w:pPr>
        <w:pStyle w:val="yTable"/>
        <w:ind w:left="426" w:hanging="426"/>
        <w:rPr>
          <w:snapToGrid w:val="0"/>
        </w:rPr>
      </w:pPr>
      <w:r>
        <w:rPr>
          <w:snapToGrid w:val="0"/>
        </w:rPr>
        <w:t>(g)</w:t>
      </w:r>
      <w:r>
        <w:rPr>
          <w:snapToGrid w:val="0"/>
        </w:rPr>
        <w:tab/>
        <w:t>If there is a voting ticket square for the candidate insert name of political party, or composite name of political parties, or “Independent”, if to be printed.</w:t>
      </w:r>
    </w:p>
    <w:p>
      <w:pPr>
        <w:pStyle w:val="yTable"/>
        <w:ind w:left="426" w:hanging="426"/>
        <w:rPr>
          <w:snapToGrid w:val="0"/>
        </w:rPr>
      </w:pPr>
      <w:r>
        <w:rPr>
          <w:snapToGrid w:val="0"/>
        </w:rPr>
        <w:t>(h)</w:t>
      </w:r>
      <w:r>
        <w:rPr>
          <w:snapToGrid w:val="0"/>
        </w:rPr>
        <w:tab/>
        <w:t>Print voting ticket square if a voting ticket is registered by or on behalf of the candidate.</w:t>
      </w:r>
    </w:p>
    <w:p>
      <w:pPr>
        <w:pStyle w:val="yTable"/>
        <w:ind w:left="426" w:hanging="426"/>
        <w:rPr>
          <w:snapToGrid w:val="0"/>
        </w:rPr>
      </w:pPr>
      <w:r>
        <w:rPr>
          <w:snapToGrid w:val="0"/>
        </w:rPr>
        <w:t>(i)</w:t>
      </w:r>
      <w:r>
        <w:rPr>
          <w:snapToGrid w:val="0"/>
        </w:rPr>
        <w:tab/>
        <w:t>Insert name of candidate.</w:t>
      </w:r>
    </w:p>
    <w:p>
      <w:pPr>
        <w:pStyle w:val="yTable"/>
        <w:ind w:left="426" w:hanging="426"/>
        <w:rPr>
          <w:snapToGrid w:val="0"/>
        </w:rPr>
      </w:pPr>
      <w:r>
        <w:rPr>
          <w:snapToGrid w:val="0"/>
        </w:rPr>
        <w:t>(j)</w:t>
      </w:r>
      <w:r>
        <w:rPr>
          <w:snapToGrid w:val="0"/>
        </w:rPr>
        <w:tab/>
        <w:t>Insert name of political party, or composite name of political parties, or “Independent”, if to be printed.</w:t>
      </w:r>
    </w:p>
    <w:p>
      <w:pPr>
        <w:pStyle w:val="yTable"/>
        <w:pageBreakBefore/>
        <w:ind w:left="992" w:hanging="992"/>
        <w:rPr>
          <w:snapToGrid w:val="0"/>
        </w:rPr>
      </w:pPr>
      <w:r>
        <w:rPr>
          <w:snapToGrid w:val="0"/>
        </w:rPr>
        <w:t>FORM E:</w:t>
      </w:r>
      <w:r>
        <w:rPr>
          <w:snapToGrid w:val="0"/>
        </w:rPr>
        <w:tab/>
        <w:t>Ballot paper for an election in a region if there are one or more groups, and no voting tickets are registered.</w:t>
      </w:r>
    </w:p>
    <w:p>
      <w:pPr>
        <w:pStyle w:val="yTable"/>
        <w:jc w:val="center"/>
        <w:rPr>
          <w:snapToGrid w:val="0"/>
        </w:rPr>
      </w:pPr>
      <w:r>
        <w:rPr>
          <w:noProof/>
          <w:spacing w:val="-2"/>
          <w:sz w:val="20"/>
        </w:rPr>
        <w:drawing>
          <wp:inline distT="0" distB="0" distL="0" distR="0">
            <wp:extent cx="3838575" cy="5324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38575" cy="5324475"/>
                    </a:xfrm>
                    <a:prstGeom prst="rect">
                      <a:avLst/>
                    </a:prstGeom>
                    <a:noFill/>
                    <a:ln>
                      <a:noFill/>
                    </a:ln>
                  </pic:spPr>
                </pic:pic>
              </a:graphicData>
            </a:graphic>
          </wp:inline>
        </w:drawing>
      </w:r>
    </w:p>
    <w:p>
      <w:pPr>
        <w:pStyle w:val="yTable"/>
        <w:ind w:left="426" w:hanging="426"/>
        <w:rPr>
          <w:snapToGrid w:val="0"/>
        </w:rPr>
      </w:pPr>
      <w:r>
        <w:rPr>
          <w:snapToGrid w:val="0"/>
        </w:rPr>
        <w:t>(a)</w:t>
      </w:r>
      <w:r>
        <w:rPr>
          <w:snapToGrid w:val="0"/>
        </w:rPr>
        <w:tab/>
        <w:t>Insert the number of members to be elected.</w:t>
      </w:r>
    </w:p>
    <w:p>
      <w:pPr>
        <w:pStyle w:val="yTable"/>
        <w:ind w:left="426" w:hanging="426"/>
        <w:rPr>
          <w:snapToGrid w:val="0"/>
        </w:rPr>
      </w:pPr>
      <w:r>
        <w:rPr>
          <w:snapToGrid w:val="0"/>
        </w:rPr>
        <w:t>(b)</w:t>
      </w:r>
      <w:r>
        <w:rPr>
          <w:snapToGrid w:val="0"/>
        </w:rPr>
        <w:tab/>
        <w:t>Insert the name of the region.</w:t>
      </w:r>
    </w:p>
    <w:p>
      <w:pPr>
        <w:pStyle w:val="yTable"/>
        <w:ind w:left="426" w:hanging="426"/>
        <w:rPr>
          <w:snapToGrid w:val="0"/>
        </w:rPr>
      </w:pPr>
      <w:r>
        <w:rPr>
          <w:snapToGrid w:val="0"/>
        </w:rPr>
        <w:t>(c)</w:t>
      </w:r>
      <w:r>
        <w:rPr>
          <w:snapToGrid w:val="0"/>
        </w:rPr>
        <w:tab/>
        <w:t>Insert the number of candidates.</w:t>
      </w:r>
    </w:p>
    <w:p>
      <w:pPr>
        <w:pStyle w:val="yTable"/>
        <w:ind w:left="426" w:hanging="426"/>
        <w:rPr>
          <w:snapToGrid w:val="0"/>
        </w:rPr>
      </w:pPr>
      <w:r>
        <w:rPr>
          <w:snapToGrid w:val="0"/>
        </w:rPr>
        <w:t>(d)</w:t>
      </w:r>
      <w:r>
        <w:rPr>
          <w:snapToGrid w:val="0"/>
        </w:rPr>
        <w:tab/>
        <w:t>Insert name of candidate.</w:t>
      </w:r>
    </w:p>
    <w:p>
      <w:pPr>
        <w:pStyle w:val="yTable"/>
        <w:ind w:left="426" w:hanging="426"/>
        <w:rPr>
          <w:snapToGrid w:val="0"/>
        </w:rPr>
      </w:pPr>
      <w:r>
        <w:rPr>
          <w:snapToGrid w:val="0"/>
        </w:rPr>
        <w:t>(e)</w:t>
      </w:r>
      <w:r>
        <w:rPr>
          <w:snapToGrid w:val="0"/>
        </w:rPr>
        <w:tab/>
        <w:t>Insert name of political party, or composite name of political parties, or “Independent”, if to be printed.</w:t>
      </w:r>
    </w:p>
    <w:p>
      <w:pPr>
        <w:pStyle w:val="yFootnotesection"/>
      </w:pPr>
      <w:r>
        <w:t>[Schedule 1 amended in Gazette 16 Oct 1992 p. 5119</w:t>
      </w:r>
      <w:r>
        <w:noBreakHyphen/>
        <w:t xml:space="preserve">20.]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4" w:name="_Toc378171687"/>
      <w:bookmarkStart w:id="15" w:name="_Toc416702117"/>
      <w:bookmarkStart w:id="16" w:name="_Toc416702136"/>
      <w:bookmarkStart w:id="17" w:name="_Toc416702155"/>
      <w:bookmarkStart w:id="18" w:name="_Toc454359592"/>
      <w:r>
        <w:t>Notes</w:t>
      </w:r>
      <w:bookmarkEnd w:id="14"/>
      <w:bookmarkEnd w:id="15"/>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(Ballot Paper Forms) Regulations 1990</w:t>
      </w:r>
      <w:r>
        <w:rPr>
          <w:snapToGrid w:val="0"/>
        </w:rPr>
        <w:t xml:space="preserve"> and includes the amendments made by the other written laws referred to in the following table</w:t>
      </w:r>
      <w:ins w:id="19" w:author="Master Repository Process" w:date="2021-08-01T10:18:00Z">
        <w:r>
          <w:rPr>
            <w:snapToGrid w:val="0"/>
            <w:vertAlign w:val="superscript"/>
          </w:rPr>
          <w:t> 1a</w:t>
        </w:r>
      </w:ins>
      <w:r>
        <w:rPr>
          <w:snapToGrid w:val="0"/>
        </w:rPr>
        <w:t>.  The table also contains information about any reprint.</w:t>
      </w:r>
    </w:p>
    <w:p>
      <w:pPr>
        <w:pStyle w:val="nHeading3"/>
        <w:rPr>
          <w:snapToGrid w:val="0"/>
        </w:rPr>
      </w:pPr>
      <w:bookmarkStart w:id="20" w:name="_Toc378171688"/>
      <w:bookmarkStart w:id="21" w:name="_Toc454359593"/>
      <w:bookmarkStart w:id="22" w:name="_Toc416702156"/>
      <w:r>
        <w:rPr>
          <w:snapToGrid w:val="0"/>
        </w:rPr>
        <w:t>Compilation table</w:t>
      </w:r>
      <w:bookmarkEnd w:id="20"/>
      <w:bookmarkEnd w:id="21"/>
      <w:bookmarkEnd w:id="22"/>
    </w:p>
    <w:tbl>
      <w:tblPr>
        <w:tblW w:w="0" w:type="auto"/>
        <w:tblInd w:w="28" w:type="dxa"/>
        <w:tblBorders>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blPrEx>
          <w:tblBorders>
            <w:insideH w:val="none" w:sz="0" w:space="0" w:color="auto"/>
          </w:tblBorders>
        </w:tblPrEx>
        <w:tc>
          <w:tcPr>
            <w:tcW w:w="3118" w:type="dxa"/>
          </w:tcPr>
          <w:p>
            <w:pPr>
              <w:pStyle w:val="nTable"/>
            </w:pPr>
            <w:r>
              <w:rPr>
                <w:i/>
              </w:rPr>
              <w:t>Electoral (Ballot Paper Forms) Regulations 1990</w:t>
            </w:r>
          </w:p>
        </w:tc>
        <w:tc>
          <w:tcPr>
            <w:tcW w:w="1276" w:type="dxa"/>
          </w:tcPr>
          <w:p>
            <w:pPr>
              <w:pStyle w:val="nTable"/>
            </w:pPr>
            <w:r>
              <w:t>27 Apr 1990 p. 2063</w:t>
            </w:r>
            <w:r>
              <w:noBreakHyphen/>
              <w:t>8</w:t>
            </w:r>
          </w:p>
        </w:tc>
        <w:tc>
          <w:tcPr>
            <w:tcW w:w="2693" w:type="dxa"/>
          </w:tcPr>
          <w:p>
            <w:pPr>
              <w:pStyle w:val="nTable"/>
            </w:pPr>
            <w:r>
              <w:t>20 Jun 1990 (see s. 213(6) of the Act)</w:t>
            </w:r>
          </w:p>
        </w:tc>
      </w:tr>
      <w:tr>
        <w:tblPrEx>
          <w:tblBorders>
            <w:insideH w:val="none" w:sz="0" w:space="0" w:color="auto"/>
          </w:tblBorders>
        </w:tblPrEx>
        <w:tc>
          <w:tcPr>
            <w:tcW w:w="3118" w:type="dxa"/>
          </w:tcPr>
          <w:p>
            <w:pPr>
              <w:pStyle w:val="nTable"/>
            </w:pPr>
            <w:r>
              <w:rPr>
                <w:i/>
              </w:rPr>
              <w:t>Electoral (Ballot Paper Forms) Amendment Regulations 1992</w:t>
            </w:r>
          </w:p>
        </w:tc>
        <w:tc>
          <w:tcPr>
            <w:tcW w:w="1276" w:type="dxa"/>
          </w:tcPr>
          <w:p>
            <w:pPr>
              <w:pStyle w:val="nTable"/>
            </w:pPr>
            <w:r>
              <w:t>16 Oct 1992 p. 5119</w:t>
            </w:r>
            <w:r>
              <w:noBreakHyphen/>
              <w:t>20</w:t>
            </w:r>
          </w:p>
        </w:tc>
        <w:tc>
          <w:tcPr>
            <w:tcW w:w="2693" w:type="dxa"/>
          </w:tcPr>
          <w:p>
            <w:pPr>
              <w:pStyle w:val="nTable"/>
            </w:pPr>
            <w:r>
              <w:t>4 Dec 1992 (see s. 213(6) of the Act)</w:t>
            </w:r>
          </w:p>
        </w:tc>
      </w:tr>
      <w:tr>
        <w:tblPrEx>
          <w:tblBorders>
            <w:insideH w:val="none" w:sz="0" w:space="0" w:color="auto"/>
          </w:tblBorders>
        </w:tblPrEx>
        <w:trPr>
          <w:cantSplit/>
        </w:trPr>
        <w:tc>
          <w:tcPr>
            <w:tcW w:w="7087" w:type="dxa"/>
            <w:gridSpan w:val="3"/>
          </w:tcPr>
          <w:p>
            <w:pPr>
              <w:pStyle w:val="nTable"/>
              <w:spacing w:after="40"/>
            </w:pPr>
            <w:r>
              <w:rPr>
                <w:b/>
              </w:rPr>
              <w:t xml:space="preserve">Reprint 1: The </w:t>
            </w:r>
            <w:r>
              <w:rPr>
                <w:b/>
                <w:i/>
              </w:rPr>
              <w:t xml:space="preserve">Electoral (Ballot Paper Forms) Regulations 1990 </w:t>
            </w:r>
            <w:r>
              <w:rPr>
                <w:b/>
              </w:rPr>
              <w:t>as at 13 Aug 2004</w:t>
            </w:r>
            <w:r>
              <w:t xml:space="preserve"> (includes amendments listed above)</w:t>
            </w:r>
          </w:p>
        </w:tc>
      </w:tr>
      <w:tr>
        <w:tblPrEx>
          <w:tblBorders>
            <w:insideH w:val="none" w:sz="0" w:space="0" w:color="auto"/>
          </w:tblBorders>
        </w:tblPrEx>
        <w:tc>
          <w:tcPr>
            <w:tcW w:w="3118" w:type="dxa"/>
            <w:tcBorders>
              <w:bottom w:val="single" w:sz="4" w:space="0" w:color="auto"/>
            </w:tcBorders>
          </w:tcPr>
          <w:p>
            <w:pPr>
              <w:pStyle w:val="nTable"/>
            </w:pPr>
            <w:r>
              <w:rPr>
                <w:i/>
              </w:rPr>
              <w:t>Electoral (Ballot Paper Forms) Amendment Regulations 2008</w:t>
            </w:r>
          </w:p>
        </w:tc>
        <w:tc>
          <w:tcPr>
            <w:tcW w:w="1276" w:type="dxa"/>
            <w:tcBorders>
              <w:bottom w:val="single" w:sz="4" w:space="0" w:color="auto"/>
            </w:tcBorders>
          </w:tcPr>
          <w:p>
            <w:pPr>
              <w:pStyle w:val="nTable"/>
            </w:pPr>
            <w:r>
              <w:t>21 Nov 2008 p. 4923</w:t>
            </w:r>
          </w:p>
        </w:tc>
        <w:tc>
          <w:tcPr>
            <w:tcW w:w="2693" w:type="dxa"/>
            <w:tcBorders>
              <w:bottom w:val="single" w:sz="4" w:space="0" w:color="auto"/>
            </w:tcBorders>
          </w:tcPr>
          <w:p>
            <w:pPr>
              <w:pStyle w:val="nTable"/>
            </w:pPr>
            <w:r>
              <w:t>r. 1 and 2: 21 Nov 2008 (see r. 2(a));</w:t>
            </w:r>
          </w:p>
          <w:p>
            <w:pPr>
              <w:pStyle w:val="nTable"/>
              <w:spacing w:before="0"/>
            </w:pPr>
            <w:r>
              <w:t>Regulations other than r. 1 and 2: 22 Nov 2008 (see r. 2(b))</w:t>
            </w:r>
          </w:p>
        </w:tc>
      </w:tr>
    </w:tbl>
    <w:p>
      <w:pPr>
        <w:pStyle w:val="nSubsection"/>
        <w:spacing w:before="360"/>
        <w:rPr>
          <w:ins w:id="23" w:author="Master Repository Process" w:date="2021-08-01T10:18:00Z"/>
        </w:rPr>
      </w:pPr>
      <w:ins w:id="24" w:author="Master Repository Process" w:date="2021-08-01T10:1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5" w:author="Master Repository Process" w:date="2021-08-01T10:18:00Z"/>
        </w:rPr>
      </w:pPr>
      <w:bookmarkStart w:id="26" w:name="_Toc454359594"/>
      <w:ins w:id="27" w:author="Master Repository Process" w:date="2021-08-01T10:18:00Z">
        <w:r>
          <w:t>Provisions that have not come into operation</w:t>
        </w:r>
        <w:bookmarkEnd w:id="2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 w:author="Master Repository Process" w:date="2021-08-01T10:18:00Z"/>
        </w:trPr>
        <w:tc>
          <w:tcPr>
            <w:tcW w:w="3118" w:type="dxa"/>
          </w:tcPr>
          <w:p>
            <w:pPr>
              <w:pStyle w:val="nTable"/>
              <w:spacing w:after="40"/>
              <w:rPr>
                <w:ins w:id="29" w:author="Master Repository Process" w:date="2021-08-01T10:18:00Z"/>
                <w:b/>
              </w:rPr>
            </w:pPr>
            <w:ins w:id="30" w:author="Master Repository Process" w:date="2021-08-01T10:18:00Z">
              <w:r>
                <w:rPr>
                  <w:b/>
                </w:rPr>
                <w:t>Citation</w:t>
              </w:r>
            </w:ins>
          </w:p>
        </w:tc>
        <w:tc>
          <w:tcPr>
            <w:tcW w:w="1276" w:type="dxa"/>
          </w:tcPr>
          <w:p>
            <w:pPr>
              <w:pStyle w:val="nTable"/>
              <w:spacing w:after="40"/>
              <w:rPr>
                <w:ins w:id="31" w:author="Master Repository Process" w:date="2021-08-01T10:18:00Z"/>
                <w:b/>
              </w:rPr>
            </w:pPr>
            <w:ins w:id="32" w:author="Master Repository Process" w:date="2021-08-01T10:18:00Z">
              <w:r>
                <w:rPr>
                  <w:b/>
                </w:rPr>
                <w:t>Gazettal</w:t>
              </w:r>
            </w:ins>
          </w:p>
        </w:tc>
        <w:tc>
          <w:tcPr>
            <w:tcW w:w="2693" w:type="dxa"/>
          </w:tcPr>
          <w:p>
            <w:pPr>
              <w:pStyle w:val="nTable"/>
              <w:spacing w:after="40"/>
              <w:rPr>
                <w:ins w:id="33" w:author="Master Repository Process" w:date="2021-08-01T10:18:00Z"/>
                <w:b/>
              </w:rPr>
            </w:pPr>
            <w:ins w:id="34" w:author="Master Repository Process" w:date="2021-08-01T10:18:00Z">
              <w:r>
                <w:rPr>
                  <w:b/>
                </w:rPr>
                <w:t>Commencement</w:t>
              </w:r>
            </w:ins>
          </w:p>
        </w:tc>
      </w:tr>
      <w:tr>
        <w:trPr>
          <w:ins w:id="35" w:author="Master Repository Process" w:date="2021-08-01T10:18:00Z"/>
        </w:trPr>
        <w:tc>
          <w:tcPr>
            <w:tcW w:w="3118" w:type="dxa"/>
          </w:tcPr>
          <w:p>
            <w:pPr>
              <w:pStyle w:val="nTable"/>
              <w:spacing w:after="40"/>
              <w:rPr>
                <w:ins w:id="36" w:author="Master Repository Process" w:date="2021-08-01T10:18:00Z"/>
              </w:rPr>
            </w:pPr>
            <w:ins w:id="37" w:author="Master Repository Process" w:date="2021-08-01T10:18:00Z">
              <w:r>
                <w:rPr>
                  <w:i/>
                </w:rPr>
                <w:t>Electoral (Ballot Paper Forms) Amendment Regulations 2016</w:t>
              </w:r>
              <w:r>
                <w:rPr>
                  <w:vertAlign w:val="superscript"/>
                </w:rPr>
                <w:t> 2</w:t>
              </w:r>
            </w:ins>
          </w:p>
        </w:tc>
        <w:tc>
          <w:tcPr>
            <w:tcW w:w="1276" w:type="dxa"/>
          </w:tcPr>
          <w:p>
            <w:pPr>
              <w:pStyle w:val="nTable"/>
              <w:spacing w:after="40"/>
              <w:rPr>
                <w:ins w:id="38" w:author="Master Repository Process" w:date="2021-08-01T10:18:00Z"/>
              </w:rPr>
            </w:pPr>
            <w:ins w:id="39" w:author="Master Repository Process" w:date="2021-08-01T10:18:00Z">
              <w:r>
                <w:t>17 Jun 2016 p. 2087</w:t>
              </w:r>
              <w:r>
                <w:noBreakHyphen/>
                <w:t>9</w:t>
              </w:r>
            </w:ins>
          </w:p>
        </w:tc>
        <w:tc>
          <w:tcPr>
            <w:tcW w:w="2693" w:type="dxa"/>
          </w:tcPr>
          <w:p>
            <w:pPr>
              <w:pStyle w:val="nTable"/>
              <w:spacing w:after="40"/>
              <w:rPr>
                <w:ins w:id="40" w:author="Master Repository Process" w:date="2021-08-01T10:18:00Z"/>
              </w:rPr>
            </w:pPr>
            <w:ins w:id="41" w:author="Master Repository Process" w:date="2021-08-01T10:18:00Z">
              <w:r>
                <w:t>Takes effect in accordance with s. 213(6) of the Act</w:t>
              </w:r>
            </w:ins>
          </w:p>
        </w:tc>
      </w:tr>
    </w:tbl>
    <w:p>
      <w:pPr>
        <w:pStyle w:val="nSubsection"/>
        <w:rPr>
          <w:ins w:id="42" w:author="Master Repository Process" w:date="2021-08-01T10:18:00Z"/>
        </w:rPr>
      </w:pPr>
      <w:ins w:id="43" w:author="Master Repository Process" w:date="2021-08-01T10:18:00Z">
        <w:r>
          <w:rPr>
            <w:vertAlign w:val="superscript"/>
          </w:rPr>
          <w:t>2</w:t>
        </w:r>
        <w:r>
          <w:tab/>
          <w:t xml:space="preserve">On the dae as at which this compilation was prepared, the </w:t>
        </w:r>
        <w:r>
          <w:rPr>
            <w:i/>
          </w:rPr>
          <w:t>Electoral (Ballot Paper Forms) Amendment Regulations 2016</w:t>
        </w:r>
        <w:r>
          <w:t xml:space="preserve"> r. 3 and 4 had not come into operation.  They read as follows:</w:t>
        </w:r>
      </w:ins>
    </w:p>
    <w:p>
      <w:pPr>
        <w:pStyle w:val="BlankOpen"/>
        <w:rPr>
          <w:ins w:id="44" w:author="Master Repository Process" w:date="2021-08-01T10:18:00Z"/>
        </w:rPr>
      </w:pPr>
    </w:p>
    <w:p>
      <w:pPr>
        <w:pStyle w:val="nzHeading5"/>
        <w:rPr>
          <w:ins w:id="45" w:author="Master Repository Process" w:date="2021-08-01T10:18:00Z"/>
          <w:snapToGrid w:val="0"/>
        </w:rPr>
      </w:pPr>
      <w:bookmarkStart w:id="46" w:name="_Toc450908526"/>
      <w:ins w:id="47" w:author="Master Repository Process" w:date="2021-08-01T10:18:00Z">
        <w:r>
          <w:rPr>
            <w:rStyle w:val="CharSectno"/>
          </w:rPr>
          <w:t>3</w:t>
        </w:r>
        <w:r>
          <w:rPr>
            <w:snapToGrid w:val="0"/>
          </w:rPr>
          <w:t>.</w:t>
        </w:r>
        <w:r>
          <w:rPr>
            <w:snapToGrid w:val="0"/>
          </w:rPr>
          <w:tab/>
          <w:t>Regulations amended</w:t>
        </w:r>
        <w:bookmarkEnd w:id="46"/>
      </w:ins>
    </w:p>
    <w:p>
      <w:pPr>
        <w:pStyle w:val="nzSubsection"/>
        <w:rPr>
          <w:ins w:id="48" w:author="Master Repository Process" w:date="2021-08-01T10:18:00Z"/>
        </w:rPr>
      </w:pPr>
      <w:ins w:id="49" w:author="Master Repository Process" w:date="2021-08-01T10:18:00Z">
        <w:r>
          <w:tab/>
        </w:r>
        <w:r>
          <w:tab/>
        </w:r>
        <w:r>
          <w:rPr>
            <w:spacing w:val="-2"/>
          </w:rPr>
          <w:t>These</w:t>
        </w:r>
        <w:r>
          <w:t xml:space="preserve"> regulations amend the </w:t>
        </w:r>
        <w:r>
          <w:rPr>
            <w:i/>
          </w:rPr>
          <w:t>Electoral (Ballot Paper Forms) Regulations 1990</w:t>
        </w:r>
        <w:r>
          <w:t>.</w:t>
        </w:r>
      </w:ins>
    </w:p>
    <w:p>
      <w:pPr>
        <w:pStyle w:val="nzHeading5"/>
        <w:rPr>
          <w:ins w:id="50" w:author="Master Repository Process" w:date="2021-08-01T10:18:00Z"/>
        </w:rPr>
      </w:pPr>
      <w:bookmarkStart w:id="51" w:name="_Toc450908527"/>
      <w:ins w:id="52" w:author="Master Repository Process" w:date="2021-08-01T10:18:00Z">
        <w:r>
          <w:rPr>
            <w:rStyle w:val="CharSectno"/>
          </w:rPr>
          <w:t>4</w:t>
        </w:r>
        <w:r>
          <w:t>.</w:t>
        </w:r>
        <w:r>
          <w:tab/>
          <w:t>Schedule 1 amended</w:t>
        </w:r>
        <w:bookmarkEnd w:id="51"/>
      </w:ins>
    </w:p>
    <w:p>
      <w:pPr>
        <w:pStyle w:val="nzSubsection"/>
        <w:rPr>
          <w:ins w:id="53" w:author="Master Repository Process" w:date="2021-08-01T10:18:00Z"/>
        </w:rPr>
      </w:pPr>
      <w:ins w:id="54" w:author="Master Repository Process" w:date="2021-08-01T10:18:00Z">
        <w:r>
          <w:tab/>
          <w:t>(1)</w:t>
        </w:r>
        <w:r>
          <w:tab/>
          <w:t>Delete Schedule 1 Form A.</w:t>
        </w:r>
      </w:ins>
    </w:p>
    <w:p>
      <w:pPr>
        <w:pStyle w:val="nzSubsection"/>
        <w:rPr>
          <w:ins w:id="55" w:author="Master Repository Process" w:date="2021-08-01T10:18:00Z"/>
        </w:rPr>
      </w:pPr>
      <w:ins w:id="56" w:author="Master Repository Process" w:date="2021-08-01T10:18:00Z">
        <w:r>
          <w:tab/>
          <w:t>(2)</w:t>
        </w:r>
        <w:r>
          <w:tab/>
          <w:t>Delete Schedule 1 Form D and insert:</w:t>
        </w:r>
      </w:ins>
    </w:p>
    <w:p>
      <w:pPr>
        <w:pStyle w:val="BlankOpen"/>
        <w:rPr>
          <w:ins w:id="57" w:author="Master Repository Process" w:date="2021-08-01T10:18:00Z"/>
        </w:rPr>
      </w:pPr>
    </w:p>
    <w:p>
      <w:pPr>
        <w:pStyle w:val="nzMiscellaneousBody"/>
        <w:tabs>
          <w:tab w:val="left" w:pos="1418"/>
        </w:tabs>
        <w:ind w:left="1418" w:hanging="851"/>
        <w:rPr>
          <w:ins w:id="58" w:author="Master Repository Process" w:date="2021-08-01T10:18:00Z"/>
        </w:rPr>
      </w:pPr>
      <w:ins w:id="59" w:author="Master Repository Process" w:date="2021-08-01T10:18:00Z">
        <w:r>
          <w:t>Form D:</w:t>
        </w:r>
        <w:r>
          <w:tab/>
          <w:t>Ballot paper for an election in a region if there are one or more groups and one or more voting tickets are registered.</w:t>
        </w:r>
      </w:ins>
    </w:p>
    <w:p>
      <w:pPr>
        <w:pStyle w:val="nzMiscellaneousBody"/>
        <w:tabs>
          <w:tab w:val="left" w:pos="5387"/>
        </w:tabs>
        <w:rPr>
          <w:ins w:id="60" w:author="Master Repository Process" w:date="2021-08-01T10:18:00Z"/>
        </w:rPr>
      </w:pPr>
      <w:ins w:id="61" w:author="Master Repository Process" w:date="2021-08-01T10:18:00Z">
        <w:r>
          <w:t>Western Australia</w:t>
        </w:r>
        <w:r>
          <w:tab/>
          <w:t>Ballot Paper</w:t>
        </w:r>
      </w:ins>
    </w:p>
    <w:p>
      <w:pPr>
        <w:pStyle w:val="nzMiscellaneousBody"/>
        <w:jc w:val="center"/>
        <w:rPr>
          <w:ins w:id="62" w:author="Master Repository Process" w:date="2021-08-01T10:18:00Z"/>
        </w:rPr>
      </w:pPr>
      <w:ins w:id="63" w:author="Master Repository Process" w:date="2021-08-01T10:18:00Z">
        <w:r>
          <w:t>Election of (a) members of the Legislative Council</w:t>
        </w:r>
      </w:ins>
    </w:p>
    <w:p>
      <w:pPr>
        <w:pStyle w:val="nzMiscellaneousBody"/>
        <w:jc w:val="center"/>
        <w:rPr>
          <w:ins w:id="64" w:author="Master Repository Process" w:date="2021-08-01T10:18:00Z"/>
        </w:rPr>
      </w:pPr>
      <w:ins w:id="65" w:author="Master Repository Process" w:date="2021-08-01T10:18:00Z">
        <w:r>
          <w:t>(b)</w:t>
        </w:r>
      </w:ins>
    </w:p>
    <w:tbl>
      <w:tblPr>
        <w:tblStyle w:val="TableGrid"/>
        <w:tblW w:w="6946" w:type="dxa"/>
        <w:tblInd w:w="108" w:type="dxa"/>
        <w:tblLayout w:type="fixed"/>
        <w:tblLook w:val="04A0" w:firstRow="1" w:lastRow="0" w:firstColumn="1" w:lastColumn="0" w:noHBand="0" w:noVBand="1"/>
      </w:tblPr>
      <w:tblGrid>
        <w:gridCol w:w="1372"/>
        <w:gridCol w:w="448"/>
        <w:gridCol w:w="392"/>
        <w:gridCol w:w="482"/>
        <w:gridCol w:w="456"/>
        <w:gridCol w:w="536"/>
        <w:gridCol w:w="430"/>
        <w:gridCol w:w="420"/>
        <w:gridCol w:w="490"/>
        <w:gridCol w:w="503"/>
        <w:gridCol w:w="425"/>
        <w:gridCol w:w="567"/>
        <w:gridCol w:w="425"/>
      </w:tblGrid>
      <w:tr>
        <w:trPr>
          <w:ins w:id="66" w:author="Master Repository Process" w:date="2021-08-01T10:18:00Z"/>
        </w:trPr>
        <w:tc>
          <w:tcPr>
            <w:tcW w:w="6946" w:type="dxa"/>
            <w:gridSpan w:val="13"/>
            <w:tcBorders>
              <w:bottom w:val="single" w:sz="4" w:space="0" w:color="auto"/>
            </w:tcBorders>
          </w:tcPr>
          <w:p>
            <w:pPr>
              <w:pStyle w:val="yTableNAm"/>
              <w:rPr>
                <w:ins w:id="67" w:author="Master Repository Process" w:date="2021-08-01T10:18:00Z"/>
                <w:sz w:val="18"/>
                <w:szCs w:val="18"/>
              </w:rPr>
            </w:pPr>
            <w:ins w:id="68" w:author="Master Repository Process" w:date="2021-08-01T10:18:00Z">
              <w:r>
                <w:rPr>
                  <w:b/>
                  <w:sz w:val="18"/>
                  <w:szCs w:val="18"/>
                </w:rPr>
                <w:t>YOU MAY VOTE IN ONE OF TWO WAYS</w:t>
              </w:r>
            </w:ins>
          </w:p>
        </w:tc>
      </w:tr>
      <w:tr>
        <w:trPr>
          <w:ins w:id="69" w:author="Master Repository Process" w:date="2021-08-01T10:18:00Z"/>
        </w:trPr>
        <w:tc>
          <w:tcPr>
            <w:tcW w:w="1372" w:type="dxa"/>
            <w:tcBorders>
              <w:top w:val="single" w:sz="4" w:space="0" w:color="auto"/>
              <w:left w:val="single" w:sz="4" w:space="0" w:color="auto"/>
              <w:bottom w:val="single" w:sz="4" w:space="0" w:color="auto"/>
              <w:right w:val="single" w:sz="4" w:space="0" w:color="auto"/>
            </w:tcBorders>
            <w:shd w:val="clear" w:color="auto" w:fill="auto"/>
          </w:tcPr>
          <w:p>
            <w:pPr>
              <w:pStyle w:val="yTableNAm"/>
              <w:spacing w:before="0"/>
              <w:rPr>
                <w:ins w:id="70" w:author="Master Repository Process" w:date="2021-08-01T10:18:00Z"/>
                <w:sz w:val="18"/>
                <w:szCs w:val="18"/>
              </w:rPr>
            </w:pPr>
            <w:ins w:id="71" w:author="Master Repository Process" w:date="2021-08-01T10:18:00Z">
              <w:r>
                <w:rPr>
                  <w:b/>
                  <w:sz w:val="18"/>
                  <w:szCs w:val="18"/>
                </w:rPr>
                <w:t>Either</w:t>
              </w:r>
            </w:ins>
          </w:p>
          <w:p>
            <w:pPr>
              <w:pStyle w:val="yTableNAm"/>
              <w:spacing w:before="0"/>
              <w:rPr>
                <w:ins w:id="72" w:author="Master Repository Process" w:date="2021-08-01T10:18:00Z"/>
                <w:sz w:val="18"/>
                <w:szCs w:val="18"/>
              </w:rPr>
            </w:pPr>
          </w:p>
          <w:p>
            <w:pPr>
              <w:pStyle w:val="yTableNAm"/>
              <w:spacing w:before="0"/>
              <w:rPr>
                <w:ins w:id="73" w:author="Master Repository Process" w:date="2021-08-01T10:18:00Z"/>
                <w:b/>
                <w:sz w:val="18"/>
                <w:szCs w:val="18"/>
              </w:rPr>
            </w:pPr>
            <w:ins w:id="74" w:author="Master Repository Process" w:date="2021-08-01T10:18:00Z">
              <w:r>
                <w:rPr>
                  <w:b/>
                  <w:sz w:val="18"/>
                  <w:szCs w:val="18"/>
                </w:rPr>
                <w:t>Above the line</w:t>
              </w:r>
            </w:ins>
          </w:p>
          <w:p>
            <w:pPr>
              <w:pStyle w:val="yTableNAm"/>
              <w:spacing w:before="0"/>
              <w:rPr>
                <w:ins w:id="75" w:author="Master Repository Process" w:date="2021-08-01T10:18:00Z"/>
                <w:sz w:val="18"/>
                <w:szCs w:val="18"/>
              </w:rPr>
            </w:pPr>
            <w:ins w:id="76" w:author="Master Repository Process" w:date="2021-08-01T10:18:00Z">
              <w:r>
                <w:rPr>
                  <w:sz w:val="18"/>
                  <w:szCs w:val="18"/>
                  <w:u w:val="single"/>
                </w:rPr>
                <w:t>Fill in one box only</w:t>
              </w:r>
            </w:ins>
          </w:p>
          <w:p>
            <w:pPr>
              <w:pStyle w:val="yTableNAm"/>
              <w:spacing w:before="0"/>
              <w:rPr>
                <w:ins w:id="77" w:author="Master Repository Process" w:date="2021-08-01T10:18:00Z"/>
                <w:sz w:val="18"/>
                <w:szCs w:val="18"/>
              </w:rPr>
            </w:pPr>
            <w:ins w:id="78" w:author="Master Repository Process" w:date="2021-08-01T10:18:00Z">
              <w:r>
                <w:rPr>
                  <w:sz w:val="18"/>
                  <w:szCs w:val="18"/>
                </w:rPr>
                <w:t>Put the number 1 in the box to show the voting ticket you want (c)</w:t>
              </w:r>
            </w:ins>
          </w:p>
          <w:p>
            <w:pPr>
              <w:pStyle w:val="zyTableNAm"/>
              <w:spacing w:before="0"/>
              <w:rPr>
                <w:ins w:id="79" w:author="Master Repository Process" w:date="2021-08-01T10:18:00Z"/>
                <w:sz w:val="18"/>
                <w:szCs w:val="18"/>
              </w:rPr>
            </w:pP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ins w:id="80" w:author="Master Repository Process" w:date="2021-08-01T10:18:00Z"/>
                <w:sz w:val="18"/>
                <w:szCs w:val="18"/>
              </w:rPr>
            </w:pPr>
          </w:p>
          <w:p>
            <w:pPr>
              <w:pStyle w:val="yTableNAm"/>
              <w:spacing w:before="0"/>
              <w:rPr>
                <w:ins w:id="81" w:author="Master Repository Process" w:date="2021-08-01T10:18:00Z"/>
                <w:sz w:val="18"/>
                <w:szCs w:val="18"/>
              </w:rPr>
            </w:pPr>
            <w:ins w:id="82" w:author="Master Repository Process" w:date="2021-08-01T10:18:00Z">
              <w:r>
                <w:rPr>
                  <w:sz w:val="18"/>
                  <w:szCs w:val="18"/>
                </w:rPr>
                <w:t>(e)</w:t>
              </w:r>
            </w:ins>
          </w:p>
          <w:p>
            <w:pPr>
              <w:pStyle w:val="yTableNAm"/>
              <w:spacing w:before="0"/>
              <w:rPr>
                <w:ins w:id="83" w:author="Master Repository Process" w:date="2021-08-01T10:18:00Z"/>
                <w:sz w:val="18"/>
                <w:szCs w:val="18"/>
              </w:rPr>
            </w:pPr>
            <w:ins w:id="84" w:author="Master Repository Process" w:date="2021-08-01T10:18:00Z">
              <w:r>
                <w:rPr>
                  <w:sz w:val="18"/>
                  <w:szCs w:val="18"/>
                </w:rPr>
                <w:sym w:font="Wingdings 2" w:char="F0A3"/>
              </w:r>
              <w:r>
                <w:rPr>
                  <w:sz w:val="18"/>
                  <w:szCs w:val="18"/>
                </w:rPr>
                <w:t xml:space="preserve"> or</w:t>
              </w:r>
            </w:ins>
          </w:p>
          <w:p>
            <w:pPr>
              <w:pStyle w:val="yTableNAm"/>
              <w:spacing w:before="0"/>
              <w:rPr>
                <w:ins w:id="85" w:author="Master Repository Process" w:date="2021-08-01T10:18:00Z"/>
                <w:sz w:val="18"/>
                <w:szCs w:val="18"/>
              </w:rPr>
            </w:pPr>
            <w:ins w:id="86" w:author="Master Repository Process" w:date="2021-08-01T10:18:00Z">
              <w:r>
                <w:rPr>
                  <w:sz w:val="18"/>
                  <w:szCs w:val="18"/>
                </w:rPr>
                <w:t>(f)</w:t>
              </w:r>
            </w:ins>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ins w:id="87" w:author="Master Repository Process" w:date="2021-08-01T10:18:00Z"/>
                <w:sz w:val="18"/>
                <w:szCs w:val="18"/>
              </w:rPr>
            </w:pPr>
          </w:p>
          <w:p>
            <w:pPr>
              <w:pStyle w:val="yTableNAm"/>
              <w:spacing w:before="0"/>
              <w:rPr>
                <w:ins w:id="88" w:author="Master Repository Process" w:date="2021-08-01T10:18:00Z"/>
                <w:sz w:val="18"/>
                <w:szCs w:val="18"/>
              </w:rPr>
            </w:pPr>
            <w:ins w:id="89" w:author="Master Repository Process" w:date="2021-08-01T10:18:00Z">
              <w:r>
                <w:rPr>
                  <w:sz w:val="18"/>
                  <w:szCs w:val="18"/>
                </w:rPr>
                <w:t>(e)</w:t>
              </w:r>
            </w:ins>
          </w:p>
          <w:p>
            <w:pPr>
              <w:pStyle w:val="yTableNAm"/>
              <w:spacing w:before="0"/>
              <w:rPr>
                <w:ins w:id="90" w:author="Master Repository Process" w:date="2021-08-01T10:18:00Z"/>
                <w:sz w:val="18"/>
                <w:szCs w:val="18"/>
              </w:rPr>
            </w:pPr>
            <w:ins w:id="91" w:author="Master Repository Process" w:date="2021-08-01T10:18:00Z">
              <w:r>
                <w:rPr>
                  <w:sz w:val="18"/>
                  <w:szCs w:val="18"/>
                </w:rPr>
                <w:sym w:font="Wingdings 2" w:char="F0A3"/>
              </w:r>
              <w:r>
                <w:rPr>
                  <w:sz w:val="18"/>
                  <w:szCs w:val="18"/>
                </w:rPr>
                <w:t xml:space="preserve"> or</w:t>
              </w:r>
            </w:ins>
          </w:p>
          <w:p>
            <w:pPr>
              <w:pStyle w:val="yTableNAm"/>
              <w:spacing w:before="0"/>
              <w:rPr>
                <w:ins w:id="92" w:author="Master Repository Process" w:date="2021-08-01T10:18:00Z"/>
                <w:sz w:val="18"/>
                <w:szCs w:val="18"/>
              </w:rPr>
            </w:pPr>
            <w:ins w:id="93" w:author="Master Repository Process" w:date="2021-08-01T10:18:00Z">
              <w:r>
                <w:rPr>
                  <w:sz w:val="18"/>
                  <w:szCs w:val="18"/>
                </w:rPr>
                <w:t>(f)</w:t>
              </w:r>
            </w:ins>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ins w:id="94" w:author="Master Repository Process" w:date="2021-08-01T10:18:00Z"/>
                <w:sz w:val="18"/>
                <w:szCs w:val="18"/>
              </w:rPr>
            </w:pPr>
          </w:p>
          <w:p>
            <w:pPr>
              <w:pStyle w:val="yTableNAm"/>
              <w:spacing w:before="0"/>
              <w:rPr>
                <w:ins w:id="95" w:author="Master Repository Process" w:date="2021-08-01T10:18:00Z"/>
                <w:sz w:val="18"/>
                <w:szCs w:val="18"/>
              </w:rPr>
            </w:pPr>
            <w:ins w:id="96" w:author="Master Repository Process" w:date="2021-08-01T10:18:00Z">
              <w:r>
                <w:rPr>
                  <w:sz w:val="18"/>
                  <w:szCs w:val="18"/>
                </w:rPr>
                <w:t>(e)</w:t>
              </w:r>
            </w:ins>
          </w:p>
          <w:p>
            <w:pPr>
              <w:pStyle w:val="yTableNAm"/>
              <w:spacing w:before="0"/>
              <w:rPr>
                <w:ins w:id="97" w:author="Master Repository Process" w:date="2021-08-01T10:18:00Z"/>
                <w:sz w:val="18"/>
                <w:szCs w:val="18"/>
              </w:rPr>
            </w:pPr>
            <w:ins w:id="98" w:author="Master Repository Process" w:date="2021-08-01T10:18:00Z">
              <w:r>
                <w:rPr>
                  <w:sz w:val="18"/>
                  <w:szCs w:val="18"/>
                </w:rPr>
                <w:sym w:font="Wingdings 2" w:char="F0A3"/>
              </w:r>
              <w:r>
                <w:rPr>
                  <w:sz w:val="18"/>
                  <w:szCs w:val="18"/>
                </w:rPr>
                <w:t xml:space="preserve"> or</w:t>
              </w:r>
            </w:ins>
          </w:p>
          <w:p>
            <w:pPr>
              <w:pStyle w:val="yTableNAm"/>
              <w:spacing w:before="0"/>
              <w:rPr>
                <w:ins w:id="99" w:author="Master Repository Process" w:date="2021-08-01T10:18:00Z"/>
                <w:sz w:val="18"/>
                <w:szCs w:val="18"/>
              </w:rPr>
            </w:pPr>
            <w:ins w:id="100" w:author="Master Repository Process" w:date="2021-08-01T10:18:00Z">
              <w:r>
                <w:rPr>
                  <w:sz w:val="18"/>
                  <w:szCs w:val="18"/>
                </w:rPr>
                <w:t>(f)</w:t>
              </w:r>
            </w:ins>
          </w:p>
        </w:tc>
        <w:tc>
          <w:tcPr>
            <w:tcW w:w="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ins w:id="101" w:author="Master Repository Process" w:date="2021-08-01T10:18:00Z"/>
                <w:sz w:val="18"/>
                <w:szCs w:val="18"/>
              </w:rPr>
            </w:pPr>
          </w:p>
          <w:p>
            <w:pPr>
              <w:pStyle w:val="yTableNAm"/>
              <w:spacing w:before="0"/>
              <w:rPr>
                <w:ins w:id="102" w:author="Master Repository Process" w:date="2021-08-01T10:18:00Z"/>
                <w:sz w:val="18"/>
                <w:szCs w:val="18"/>
              </w:rPr>
            </w:pPr>
            <w:ins w:id="103" w:author="Master Repository Process" w:date="2021-08-01T10:18:00Z">
              <w:r>
                <w:rPr>
                  <w:sz w:val="18"/>
                  <w:szCs w:val="18"/>
                </w:rPr>
                <w:t>(e)</w:t>
              </w:r>
            </w:ins>
          </w:p>
          <w:p>
            <w:pPr>
              <w:pStyle w:val="yTableNAm"/>
              <w:spacing w:before="0"/>
              <w:rPr>
                <w:ins w:id="104" w:author="Master Repository Process" w:date="2021-08-01T10:18:00Z"/>
                <w:sz w:val="18"/>
                <w:szCs w:val="18"/>
              </w:rPr>
            </w:pPr>
            <w:ins w:id="105" w:author="Master Repository Process" w:date="2021-08-01T10:18:00Z">
              <w:r>
                <w:rPr>
                  <w:sz w:val="18"/>
                  <w:szCs w:val="18"/>
                </w:rPr>
                <w:sym w:font="Wingdings 2" w:char="F0A3"/>
              </w:r>
              <w:r>
                <w:rPr>
                  <w:sz w:val="18"/>
                  <w:szCs w:val="18"/>
                </w:rPr>
                <w:t xml:space="preserve"> or</w:t>
              </w:r>
            </w:ins>
          </w:p>
          <w:p>
            <w:pPr>
              <w:pStyle w:val="yTableNAm"/>
              <w:spacing w:before="0"/>
              <w:rPr>
                <w:ins w:id="106" w:author="Master Repository Process" w:date="2021-08-01T10:18:00Z"/>
                <w:sz w:val="18"/>
                <w:szCs w:val="18"/>
              </w:rPr>
            </w:pPr>
            <w:ins w:id="107" w:author="Master Repository Process" w:date="2021-08-01T10:18:00Z">
              <w:r>
                <w:rPr>
                  <w:sz w:val="18"/>
                  <w:szCs w:val="18"/>
                </w:rPr>
                <w:t>(f)</w:t>
              </w:r>
            </w:ins>
          </w:p>
        </w:tc>
        <w:tc>
          <w:tcPr>
            <w:tcW w:w="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ins w:id="108" w:author="Master Repository Process" w:date="2021-08-01T10:18:00Z"/>
                <w:sz w:val="18"/>
                <w:szCs w:val="18"/>
              </w:rPr>
            </w:pPr>
          </w:p>
          <w:p>
            <w:pPr>
              <w:pStyle w:val="yTableNAm"/>
              <w:spacing w:before="0"/>
              <w:rPr>
                <w:ins w:id="109" w:author="Master Repository Process" w:date="2021-08-01T10:18:00Z"/>
                <w:sz w:val="18"/>
                <w:szCs w:val="18"/>
              </w:rPr>
            </w:pPr>
            <w:ins w:id="110" w:author="Master Repository Process" w:date="2021-08-01T10:18:00Z">
              <w:r>
                <w:rPr>
                  <w:sz w:val="18"/>
                  <w:szCs w:val="18"/>
                </w:rPr>
                <w:t>(g)</w:t>
              </w:r>
            </w:ins>
          </w:p>
          <w:p>
            <w:pPr>
              <w:pStyle w:val="yTableNAm"/>
              <w:spacing w:before="0"/>
              <w:rPr>
                <w:ins w:id="111" w:author="Master Repository Process" w:date="2021-08-01T10:18:00Z"/>
                <w:sz w:val="18"/>
                <w:szCs w:val="18"/>
              </w:rPr>
            </w:pPr>
            <w:ins w:id="112" w:author="Master Repository Process" w:date="2021-08-01T10:18:00Z">
              <w:r>
                <w:rPr>
                  <w:sz w:val="18"/>
                  <w:szCs w:val="18"/>
                </w:rPr>
                <w:sym w:font="Wingdings 2" w:char="F0A3"/>
              </w:r>
              <w:r>
                <w:rPr>
                  <w:sz w:val="18"/>
                  <w:szCs w:val="18"/>
                </w:rPr>
                <w:t xml:space="preserve"> or</w:t>
              </w:r>
            </w:ins>
          </w:p>
          <w:p>
            <w:pPr>
              <w:pStyle w:val="yTableNAm"/>
              <w:spacing w:before="0"/>
              <w:rPr>
                <w:ins w:id="113" w:author="Master Repository Process" w:date="2021-08-01T10:18:00Z"/>
                <w:sz w:val="18"/>
                <w:szCs w:val="18"/>
              </w:rPr>
            </w:pPr>
            <w:ins w:id="114" w:author="Master Repository Process" w:date="2021-08-01T10:18:00Z">
              <w:r>
                <w:rPr>
                  <w:sz w:val="18"/>
                  <w:szCs w:val="18"/>
                </w:rPr>
                <w:t>(h)</w:t>
              </w:r>
            </w:ins>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spacing w:before="0"/>
              <w:rPr>
                <w:ins w:id="115" w:author="Master Repository Process" w:date="2021-08-01T10:18:00Z"/>
                <w:sz w:val="18"/>
                <w:szCs w:val="18"/>
              </w:rPr>
            </w:pPr>
          </w:p>
          <w:p>
            <w:pPr>
              <w:pStyle w:val="yTableNAm"/>
              <w:spacing w:before="0"/>
              <w:rPr>
                <w:ins w:id="116" w:author="Master Repository Process" w:date="2021-08-01T10:18:00Z"/>
                <w:sz w:val="18"/>
                <w:szCs w:val="18"/>
              </w:rPr>
            </w:pPr>
            <w:ins w:id="117" w:author="Master Repository Process" w:date="2021-08-01T10:18:00Z">
              <w:r>
                <w:rPr>
                  <w:sz w:val="18"/>
                  <w:szCs w:val="18"/>
                </w:rPr>
                <w:t>(g)</w:t>
              </w:r>
            </w:ins>
          </w:p>
          <w:p>
            <w:pPr>
              <w:pStyle w:val="yTableNAm"/>
              <w:spacing w:before="0"/>
              <w:rPr>
                <w:ins w:id="118" w:author="Master Repository Process" w:date="2021-08-01T10:18:00Z"/>
                <w:sz w:val="18"/>
                <w:szCs w:val="18"/>
              </w:rPr>
            </w:pPr>
            <w:ins w:id="119" w:author="Master Repository Process" w:date="2021-08-01T10:18:00Z">
              <w:r>
                <w:rPr>
                  <w:sz w:val="18"/>
                  <w:szCs w:val="18"/>
                </w:rPr>
                <w:sym w:font="Wingdings 2" w:char="F0A3"/>
              </w:r>
            </w:ins>
          </w:p>
          <w:p>
            <w:pPr>
              <w:pStyle w:val="yTableNAm"/>
              <w:spacing w:before="0"/>
              <w:rPr>
                <w:ins w:id="120" w:author="Master Repository Process" w:date="2021-08-01T10:18:00Z"/>
                <w:sz w:val="18"/>
                <w:szCs w:val="18"/>
              </w:rPr>
            </w:pPr>
            <w:ins w:id="121" w:author="Master Repository Process" w:date="2021-08-01T10:18:00Z">
              <w:r>
                <w:rPr>
                  <w:sz w:val="18"/>
                  <w:szCs w:val="18"/>
                </w:rPr>
                <w:t>(h)</w:t>
              </w:r>
            </w:ins>
          </w:p>
        </w:tc>
      </w:tr>
      <w:tr>
        <w:trPr>
          <w:trHeight w:val="3402"/>
          <w:ins w:id="122" w:author="Master Repository Process" w:date="2021-08-01T10:18:00Z"/>
        </w:trPr>
        <w:tc>
          <w:tcPr>
            <w:tcW w:w="1372" w:type="dxa"/>
            <w:tcBorders>
              <w:top w:val="single" w:sz="4" w:space="0" w:color="auto"/>
              <w:right w:val="single" w:sz="4" w:space="0" w:color="auto"/>
            </w:tcBorders>
          </w:tcPr>
          <w:p>
            <w:pPr>
              <w:pStyle w:val="yTableNAm"/>
              <w:spacing w:before="240"/>
              <w:rPr>
                <w:ins w:id="123" w:author="Master Repository Process" w:date="2021-08-01T10:18:00Z"/>
                <w:sz w:val="18"/>
                <w:szCs w:val="18"/>
              </w:rPr>
            </w:pPr>
            <w:ins w:id="124" w:author="Master Repository Process" w:date="2021-08-01T10:18:00Z">
              <w:r>
                <w:rPr>
                  <w:b/>
                  <w:sz w:val="18"/>
                  <w:szCs w:val="18"/>
                </w:rPr>
                <w:t>Or</w:t>
              </w:r>
            </w:ins>
          </w:p>
          <w:p>
            <w:pPr>
              <w:pStyle w:val="yTableNAm"/>
              <w:spacing w:before="0"/>
              <w:rPr>
                <w:ins w:id="125" w:author="Master Repository Process" w:date="2021-08-01T10:18:00Z"/>
                <w:sz w:val="18"/>
                <w:szCs w:val="18"/>
              </w:rPr>
            </w:pPr>
          </w:p>
          <w:p>
            <w:pPr>
              <w:pStyle w:val="yTableNAm"/>
              <w:spacing w:before="0"/>
              <w:rPr>
                <w:ins w:id="126" w:author="Master Repository Process" w:date="2021-08-01T10:18:00Z"/>
                <w:b/>
                <w:sz w:val="18"/>
                <w:szCs w:val="18"/>
              </w:rPr>
            </w:pPr>
            <w:ins w:id="127" w:author="Master Repository Process" w:date="2021-08-01T10:18:00Z">
              <w:r>
                <w:rPr>
                  <w:b/>
                  <w:sz w:val="18"/>
                  <w:szCs w:val="18"/>
                </w:rPr>
                <w:t>Below the line</w:t>
              </w:r>
            </w:ins>
          </w:p>
          <w:p>
            <w:pPr>
              <w:pStyle w:val="yTableNAm"/>
              <w:spacing w:before="240"/>
              <w:rPr>
                <w:ins w:id="128" w:author="Master Repository Process" w:date="2021-08-01T10:18:00Z"/>
                <w:sz w:val="18"/>
                <w:szCs w:val="18"/>
                <w:u w:val="single"/>
              </w:rPr>
            </w:pPr>
            <w:ins w:id="129" w:author="Master Repository Process" w:date="2021-08-01T10:18:00Z">
              <w:r>
                <w:rPr>
                  <w:sz w:val="18"/>
                  <w:szCs w:val="18"/>
                  <w:u w:val="single"/>
                </w:rPr>
                <w:t>Fill in every box</w:t>
              </w:r>
            </w:ins>
          </w:p>
          <w:p>
            <w:pPr>
              <w:pStyle w:val="yTableNAm"/>
              <w:spacing w:before="240"/>
              <w:rPr>
                <w:ins w:id="130" w:author="Master Repository Process" w:date="2021-08-01T10:18:00Z"/>
                <w:sz w:val="18"/>
                <w:szCs w:val="18"/>
              </w:rPr>
            </w:pPr>
            <w:ins w:id="131" w:author="Master Repository Process" w:date="2021-08-01T10:18:00Z">
              <w:r>
                <w:rPr>
                  <w:sz w:val="18"/>
                  <w:szCs w:val="18"/>
                </w:rPr>
                <w:t>Number the boxes from 1 to (d) in the order of your choice of candidate</w:t>
              </w:r>
            </w:ins>
          </w:p>
        </w:tc>
        <w:tc>
          <w:tcPr>
            <w:tcW w:w="448" w:type="dxa"/>
            <w:tcBorders>
              <w:top w:val="single" w:sz="4" w:space="0" w:color="auto"/>
              <w:left w:val="single" w:sz="4" w:space="0" w:color="auto"/>
              <w:bottom w:val="single" w:sz="4" w:space="0" w:color="auto"/>
              <w:right w:val="nil"/>
            </w:tcBorders>
          </w:tcPr>
          <w:p>
            <w:pPr>
              <w:pStyle w:val="yTableNAm"/>
              <w:spacing w:before="0"/>
              <w:rPr>
                <w:ins w:id="132" w:author="Master Repository Process" w:date="2021-08-01T10:18:00Z"/>
                <w:sz w:val="18"/>
                <w:szCs w:val="18"/>
              </w:rPr>
            </w:pPr>
          </w:p>
          <w:p>
            <w:pPr>
              <w:pStyle w:val="yTableNAm"/>
              <w:spacing w:before="0"/>
              <w:rPr>
                <w:ins w:id="133" w:author="Master Repository Process" w:date="2021-08-01T10:18:00Z"/>
                <w:sz w:val="18"/>
                <w:szCs w:val="18"/>
              </w:rPr>
            </w:pPr>
          </w:p>
          <w:p>
            <w:pPr>
              <w:pStyle w:val="yTableNAm"/>
              <w:spacing w:before="0"/>
              <w:rPr>
                <w:ins w:id="134" w:author="Master Repository Process" w:date="2021-08-01T10:18:00Z"/>
                <w:sz w:val="18"/>
                <w:szCs w:val="18"/>
              </w:rPr>
            </w:pPr>
          </w:p>
          <w:p>
            <w:pPr>
              <w:pStyle w:val="yTableNAm"/>
              <w:spacing w:before="0"/>
              <w:rPr>
                <w:ins w:id="135" w:author="Master Repository Process" w:date="2021-08-01T10:18:00Z"/>
                <w:sz w:val="18"/>
                <w:szCs w:val="18"/>
              </w:rPr>
            </w:pPr>
          </w:p>
          <w:p>
            <w:pPr>
              <w:pStyle w:val="yTableNAm"/>
              <w:spacing w:before="0"/>
              <w:rPr>
                <w:ins w:id="136" w:author="Master Repository Process" w:date="2021-08-01T10:18:00Z"/>
                <w:sz w:val="18"/>
                <w:szCs w:val="18"/>
              </w:rPr>
            </w:pPr>
            <w:ins w:id="137" w:author="Master Repository Process" w:date="2021-08-01T10:18:00Z">
              <w:r>
                <w:rPr>
                  <w:sz w:val="18"/>
                  <w:szCs w:val="18"/>
                </w:rPr>
                <w:sym w:font="Wingdings 2" w:char="F0A3"/>
              </w:r>
            </w:ins>
          </w:p>
          <w:p>
            <w:pPr>
              <w:pStyle w:val="yTableNAm"/>
              <w:spacing w:before="0"/>
              <w:rPr>
                <w:ins w:id="138" w:author="Master Repository Process" w:date="2021-08-01T10:18:00Z"/>
                <w:sz w:val="18"/>
                <w:szCs w:val="18"/>
              </w:rPr>
            </w:pPr>
          </w:p>
          <w:p>
            <w:pPr>
              <w:pStyle w:val="yTableNAm"/>
              <w:spacing w:before="0"/>
              <w:rPr>
                <w:ins w:id="139" w:author="Master Repository Process" w:date="2021-08-01T10:18:00Z"/>
                <w:sz w:val="18"/>
                <w:szCs w:val="18"/>
              </w:rPr>
            </w:pPr>
          </w:p>
          <w:p>
            <w:pPr>
              <w:pStyle w:val="yTableNAm"/>
              <w:spacing w:before="0"/>
              <w:rPr>
                <w:ins w:id="140" w:author="Master Repository Process" w:date="2021-08-01T10:18:00Z"/>
                <w:sz w:val="18"/>
                <w:szCs w:val="18"/>
              </w:rPr>
            </w:pPr>
          </w:p>
          <w:p>
            <w:pPr>
              <w:pStyle w:val="yTableNAm"/>
              <w:spacing w:before="0"/>
              <w:rPr>
                <w:ins w:id="141" w:author="Master Repository Process" w:date="2021-08-01T10:18:00Z"/>
                <w:sz w:val="18"/>
                <w:szCs w:val="18"/>
              </w:rPr>
            </w:pPr>
          </w:p>
          <w:p>
            <w:pPr>
              <w:pStyle w:val="yTableNAm"/>
              <w:spacing w:before="0"/>
              <w:rPr>
                <w:ins w:id="142" w:author="Master Repository Process" w:date="2021-08-01T10:18:00Z"/>
                <w:sz w:val="18"/>
                <w:szCs w:val="18"/>
              </w:rPr>
            </w:pPr>
            <w:ins w:id="143" w:author="Master Repository Process" w:date="2021-08-01T10:18:00Z">
              <w:r>
                <w:rPr>
                  <w:sz w:val="18"/>
                  <w:szCs w:val="18"/>
                </w:rPr>
                <w:sym w:font="Wingdings 2" w:char="F0A3"/>
              </w:r>
            </w:ins>
          </w:p>
        </w:tc>
        <w:tc>
          <w:tcPr>
            <w:tcW w:w="392" w:type="dxa"/>
            <w:tcBorders>
              <w:top w:val="single" w:sz="4" w:space="0" w:color="auto"/>
              <w:left w:val="nil"/>
              <w:bottom w:val="single" w:sz="4" w:space="0" w:color="auto"/>
              <w:right w:val="single" w:sz="4" w:space="0" w:color="auto"/>
            </w:tcBorders>
          </w:tcPr>
          <w:p>
            <w:pPr>
              <w:pStyle w:val="yTableNAm"/>
              <w:spacing w:before="0"/>
              <w:rPr>
                <w:ins w:id="144" w:author="Master Repository Process" w:date="2021-08-01T10:18:00Z"/>
                <w:sz w:val="18"/>
                <w:szCs w:val="18"/>
              </w:rPr>
            </w:pPr>
          </w:p>
          <w:p>
            <w:pPr>
              <w:pStyle w:val="yTableNAm"/>
              <w:spacing w:before="0"/>
              <w:rPr>
                <w:ins w:id="145" w:author="Master Repository Process" w:date="2021-08-01T10:18:00Z"/>
                <w:sz w:val="18"/>
                <w:szCs w:val="18"/>
              </w:rPr>
            </w:pPr>
          </w:p>
          <w:p>
            <w:pPr>
              <w:pStyle w:val="yTableNAm"/>
              <w:spacing w:before="0"/>
              <w:rPr>
                <w:ins w:id="146" w:author="Master Repository Process" w:date="2021-08-01T10:18:00Z"/>
                <w:sz w:val="18"/>
                <w:szCs w:val="18"/>
              </w:rPr>
            </w:pPr>
          </w:p>
          <w:p>
            <w:pPr>
              <w:pStyle w:val="yTableNAm"/>
              <w:spacing w:before="0"/>
              <w:rPr>
                <w:ins w:id="147" w:author="Master Repository Process" w:date="2021-08-01T10:18:00Z"/>
                <w:sz w:val="18"/>
                <w:szCs w:val="18"/>
              </w:rPr>
            </w:pPr>
            <w:ins w:id="148" w:author="Master Repository Process" w:date="2021-08-01T10:18:00Z">
              <w:r>
                <w:rPr>
                  <w:sz w:val="18"/>
                  <w:szCs w:val="18"/>
                </w:rPr>
                <w:t>(i)</w:t>
              </w:r>
            </w:ins>
          </w:p>
          <w:p>
            <w:pPr>
              <w:pStyle w:val="yTableNAm"/>
              <w:spacing w:before="0"/>
              <w:rPr>
                <w:ins w:id="149" w:author="Master Repository Process" w:date="2021-08-01T10:18:00Z"/>
                <w:sz w:val="18"/>
                <w:szCs w:val="18"/>
              </w:rPr>
            </w:pPr>
            <w:ins w:id="150" w:author="Master Repository Process" w:date="2021-08-01T10:18:00Z">
              <w:r>
                <w:rPr>
                  <w:sz w:val="18"/>
                  <w:szCs w:val="18"/>
                </w:rPr>
                <w:t>(j)</w:t>
              </w:r>
            </w:ins>
          </w:p>
          <w:p>
            <w:pPr>
              <w:pStyle w:val="yTableNAm"/>
              <w:spacing w:before="0"/>
              <w:rPr>
                <w:ins w:id="151" w:author="Master Repository Process" w:date="2021-08-01T10:18:00Z"/>
                <w:sz w:val="18"/>
                <w:szCs w:val="18"/>
              </w:rPr>
            </w:pPr>
          </w:p>
          <w:p>
            <w:pPr>
              <w:pStyle w:val="yTableNAm"/>
              <w:spacing w:before="0"/>
              <w:rPr>
                <w:ins w:id="152" w:author="Master Repository Process" w:date="2021-08-01T10:18:00Z"/>
                <w:sz w:val="18"/>
                <w:szCs w:val="18"/>
              </w:rPr>
            </w:pPr>
          </w:p>
          <w:p>
            <w:pPr>
              <w:pStyle w:val="yTableNAm"/>
              <w:spacing w:before="0"/>
              <w:rPr>
                <w:ins w:id="153" w:author="Master Repository Process" w:date="2021-08-01T10:18:00Z"/>
                <w:sz w:val="18"/>
                <w:szCs w:val="18"/>
              </w:rPr>
            </w:pPr>
          </w:p>
          <w:p>
            <w:pPr>
              <w:pStyle w:val="yTableNAm"/>
              <w:spacing w:before="0"/>
              <w:rPr>
                <w:ins w:id="154" w:author="Master Repository Process" w:date="2021-08-01T10:18:00Z"/>
                <w:sz w:val="18"/>
                <w:szCs w:val="18"/>
              </w:rPr>
            </w:pPr>
            <w:ins w:id="155" w:author="Master Repository Process" w:date="2021-08-01T10:18:00Z">
              <w:r>
                <w:rPr>
                  <w:sz w:val="18"/>
                  <w:szCs w:val="18"/>
                </w:rPr>
                <w:t>(i)</w:t>
              </w:r>
            </w:ins>
          </w:p>
          <w:p>
            <w:pPr>
              <w:pStyle w:val="yTableNAm"/>
              <w:spacing w:before="0"/>
              <w:rPr>
                <w:ins w:id="156" w:author="Master Repository Process" w:date="2021-08-01T10:18:00Z"/>
                <w:sz w:val="18"/>
                <w:szCs w:val="18"/>
              </w:rPr>
            </w:pPr>
            <w:ins w:id="157" w:author="Master Repository Process" w:date="2021-08-01T10:18:00Z">
              <w:r>
                <w:rPr>
                  <w:sz w:val="18"/>
                  <w:szCs w:val="18"/>
                </w:rPr>
                <w:t>(j)</w:t>
              </w:r>
            </w:ins>
          </w:p>
        </w:tc>
        <w:tc>
          <w:tcPr>
            <w:tcW w:w="482" w:type="dxa"/>
            <w:tcBorders>
              <w:top w:val="single" w:sz="4" w:space="0" w:color="auto"/>
              <w:left w:val="single" w:sz="4" w:space="0" w:color="auto"/>
              <w:bottom w:val="single" w:sz="4" w:space="0" w:color="auto"/>
              <w:right w:val="nil"/>
            </w:tcBorders>
          </w:tcPr>
          <w:p>
            <w:pPr>
              <w:pStyle w:val="yTableNAm"/>
              <w:spacing w:before="0"/>
              <w:rPr>
                <w:ins w:id="158" w:author="Master Repository Process" w:date="2021-08-01T10:18:00Z"/>
                <w:sz w:val="18"/>
                <w:szCs w:val="18"/>
              </w:rPr>
            </w:pPr>
          </w:p>
          <w:p>
            <w:pPr>
              <w:pStyle w:val="yTableNAm"/>
              <w:spacing w:before="0"/>
              <w:rPr>
                <w:ins w:id="159" w:author="Master Repository Process" w:date="2021-08-01T10:18:00Z"/>
                <w:sz w:val="18"/>
                <w:szCs w:val="18"/>
              </w:rPr>
            </w:pPr>
          </w:p>
          <w:p>
            <w:pPr>
              <w:pStyle w:val="yTableNAm"/>
              <w:spacing w:before="0"/>
              <w:rPr>
                <w:ins w:id="160" w:author="Master Repository Process" w:date="2021-08-01T10:18:00Z"/>
                <w:sz w:val="18"/>
                <w:szCs w:val="18"/>
              </w:rPr>
            </w:pPr>
          </w:p>
          <w:p>
            <w:pPr>
              <w:pStyle w:val="yTableNAm"/>
              <w:spacing w:before="0"/>
              <w:rPr>
                <w:ins w:id="161" w:author="Master Repository Process" w:date="2021-08-01T10:18:00Z"/>
                <w:sz w:val="18"/>
                <w:szCs w:val="18"/>
              </w:rPr>
            </w:pPr>
          </w:p>
          <w:p>
            <w:pPr>
              <w:pStyle w:val="yTableNAm"/>
              <w:spacing w:before="0"/>
              <w:rPr>
                <w:ins w:id="162" w:author="Master Repository Process" w:date="2021-08-01T10:18:00Z"/>
                <w:sz w:val="18"/>
                <w:szCs w:val="18"/>
              </w:rPr>
            </w:pPr>
            <w:ins w:id="163" w:author="Master Repository Process" w:date="2021-08-01T10:18:00Z">
              <w:r>
                <w:rPr>
                  <w:sz w:val="18"/>
                  <w:szCs w:val="18"/>
                </w:rPr>
                <w:sym w:font="Wingdings 2" w:char="F0A3"/>
              </w:r>
            </w:ins>
          </w:p>
          <w:p>
            <w:pPr>
              <w:pStyle w:val="yTableNAm"/>
              <w:spacing w:before="0"/>
              <w:rPr>
                <w:ins w:id="164" w:author="Master Repository Process" w:date="2021-08-01T10:18:00Z"/>
                <w:sz w:val="18"/>
                <w:szCs w:val="18"/>
              </w:rPr>
            </w:pPr>
          </w:p>
          <w:p>
            <w:pPr>
              <w:pStyle w:val="yTableNAm"/>
              <w:spacing w:before="0"/>
              <w:rPr>
                <w:ins w:id="165" w:author="Master Repository Process" w:date="2021-08-01T10:18:00Z"/>
                <w:sz w:val="18"/>
                <w:szCs w:val="18"/>
              </w:rPr>
            </w:pPr>
          </w:p>
          <w:p>
            <w:pPr>
              <w:pStyle w:val="yTableNAm"/>
              <w:spacing w:before="0"/>
              <w:rPr>
                <w:ins w:id="166" w:author="Master Repository Process" w:date="2021-08-01T10:18:00Z"/>
                <w:sz w:val="18"/>
                <w:szCs w:val="18"/>
              </w:rPr>
            </w:pPr>
          </w:p>
          <w:p>
            <w:pPr>
              <w:pStyle w:val="yTableNAm"/>
              <w:spacing w:before="0"/>
              <w:rPr>
                <w:ins w:id="167" w:author="Master Repository Process" w:date="2021-08-01T10:18:00Z"/>
                <w:sz w:val="18"/>
                <w:szCs w:val="18"/>
              </w:rPr>
            </w:pPr>
            <w:ins w:id="168" w:author="Master Repository Process" w:date="2021-08-01T10:18:00Z">
              <w:r>
                <w:rPr>
                  <w:sz w:val="18"/>
                  <w:szCs w:val="18"/>
                </w:rPr>
                <w:sym w:font="Wingdings 2" w:char="F0A3"/>
              </w:r>
            </w:ins>
          </w:p>
          <w:p>
            <w:pPr>
              <w:pStyle w:val="yTableNAm"/>
              <w:spacing w:before="0"/>
              <w:rPr>
                <w:ins w:id="169" w:author="Master Repository Process" w:date="2021-08-01T10:18:00Z"/>
                <w:sz w:val="18"/>
                <w:szCs w:val="18"/>
              </w:rPr>
            </w:pPr>
          </w:p>
          <w:p>
            <w:pPr>
              <w:pStyle w:val="yTableNAm"/>
              <w:spacing w:before="0"/>
              <w:rPr>
                <w:ins w:id="170" w:author="Master Repository Process" w:date="2021-08-01T10:18:00Z"/>
                <w:sz w:val="18"/>
                <w:szCs w:val="18"/>
              </w:rPr>
            </w:pPr>
          </w:p>
          <w:p>
            <w:pPr>
              <w:pStyle w:val="yTableNAm"/>
              <w:spacing w:before="0"/>
              <w:rPr>
                <w:ins w:id="171" w:author="Master Repository Process" w:date="2021-08-01T10:18:00Z"/>
                <w:sz w:val="18"/>
                <w:szCs w:val="18"/>
              </w:rPr>
            </w:pPr>
          </w:p>
          <w:p>
            <w:pPr>
              <w:pStyle w:val="yTableNAm"/>
              <w:spacing w:before="0"/>
              <w:rPr>
                <w:ins w:id="172" w:author="Master Repository Process" w:date="2021-08-01T10:18:00Z"/>
                <w:sz w:val="18"/>
                <w:szCs w:val="18"/>
              </w:rPr>
            </w:pPr>
            <w:ins w:id="173" w:author="Master Repository Process" w:date="2021-08-01T10:18:00Z">
              <w:r>
                <w:rPr>
                  <w:sz w:val="18"/>
                  <w:szCs w:val="18"/>
                </w:rPr>
                <w:sym w:font="Wingdings 2" w:char="F0A3"/>
              </w:r>
            </w:ins>
          </w:p>
          <w:p>
            <w:pPr>
              <w:pStyle w:val="yTableNAm"/>
              <w:spacing w:before="0"/>
              <w:rPr>
                <w:ins w:id="174" w:author="Master Repository Process" w:date="2021-08-01T10:18:00Z"/>
                <w:sz w:val="18"/>
                <w:szCs w:val="18"/>
              </w:rPr>
            </w:pPr>
          </w:p>
          <w:p>
            <w:pPr>
              <w:pStyle w:val="yTableNAm"/>
              <w:spacing w:before="0"/>
              <w:rPr>
                <w:ins w:id="175" w:author="Master Repository Process" w:date="2021-08-01T10:18:00Z"/>
                <w:sz w:val="18"/>
                <w:szCs w:val="18"/>
              </w:rPr>
            </w:pPr>
          </w:p>
          <w:p>
            <w:pPr>
              <w:pStyle w:val="yTableNAm"/>
              <w:spacing w:before="0"/>
              <w:rPr>
                <w:ins w:id="176" w:author="Master Repository Process" w:date="2021-08-01T10:18:00Z"/>
                <w:sz w:val="18"/>
                <w:szCs w:val="18"/>
              </w:rPr>
            </w:pPr>
          </w:p>
          <w:p>
            <w:pPr>
              <w:pStyle w:val="yTableNAm"/>
              <w:spacing w:before="0"/>
              <w:rPr>
                <w:ins w:id="177" w:author="Master Repository Process" w:date="2021-08-01T10:18:00Z"/>
                <w:sz w:val="18"/>
                <w:szCs w:val="18"/>
              </w:rPr>
            </w:pPr>
            <w:ins w:id="178" w:author="Master Repository Process" w:date="2021-08-01T10:18:00Z">
              <w:r>
                <w:rPr>
                  <w:sz w:val="18"/>
                  <w:szCs w:val="18"/>
                </w:rPr>
                <w:sym w:font="Wingdings 2" w:char="F0A3"/>
              </w:r>
            </w:ins>
          </w:p>
        </w:tc>
        <w:tc>
          <w:tcPr>
            <w:tcW w:w="456" w:type="dxa"/>
            <w:tcBorders>
              <w:top w:val="single" w:sz="4" w:space="0" w:color="auto"/>
              <w:left w:val="nil"/>
              <w:bottom w:val="single" w:sz="4" w:space="0" w:color="auto"/>
              <w:right w:val="single" w:sz="4" w:space="0" w:color="auto"/>
            </w:tcBorders>
          </w:tcPr>
          <w:p>
            <w:pPr>
              <w:pStyle w:val="yTableNAm"/>
              <w:spacing w:before="0"/>
              <w:rPr>
                <w:ins w:id="179" w:author="Master Repository Process" w:date="2021-08-01T10:18:00Z"/>
                <w:sz w:val="18"/>
                <w:szCs w:val="18"/>
              </w:rPr>
            </w:pPr>
          </w:p>
          <w:p>
            <w:pPr>
              <w:pStyle w:val="yTableNAm"/>
              <w:spacing w:before="0"/>
              <w:rPr>
                <w:ins w:id="180" w:author="Master Repository Process" w:date="2021-08-01T10:18:00Z"/>
                <w:sz w:val="18"/>
                <w:szCs w:val="18"/>
              </w:rPr>
            </w:pPr>
          </w:p>
          <w:p>
            <w:pPr>
              <w:pStyle w:val="yTableNAm"/>
              <w:spacing w:before="0"/>
              <w:rPr>
                <w:ins w:id="181" w:author="Master Repository Process" w:date="2021-08-01T10:18:00Z"/>
                <w:sz w:val="18"/>
                <w:szCs w:val="18"/>
              </w:rPr>
            </w:pPr>
          </w:p>
          <w:p>
            <w:pPr>
              <w:pStyle w:val="yTableNAm"/>
              <w:spacing w:before="0"/>
              <w:rPr>
                <w:ins w:id="182" w:author="Master Repository Process" w:date="2021-08-01T10:18:00Z"/>
                <w:sz w:val="18"/>
                <w:szCs w:val="18"/>
              </w:rPr>
            </w:pPr>
            <w:ins w:id="183" w:author="Master Repository Process" w:date="2021-08-01T10:18:00Z">
              <w:r>
                <w:rPr>
                  <w:sz w:val="18"/>
                  <w:szCs w:val="18"/>
                </w:rPr>
                <w:t>(i)</w:t>
              </w:r>
            </w:ins>
          </w:p>
          <w:p>
            <w:pPr>
              <w:pStyle w:val="yTableNAm"/>
              <w:spacing w:before="0"/>
              <w:rPr>
                <w:ins w:id="184" w:author="Master Repository Process" w:date="2021-08-01T10:18:00Z"/>
                <w:sz w:val="18"/>
                <w:szCs w:val="18"/>
              </w:rPr>
            </w:pPr>
            <w:ins w:id="185" w:author="Master Repository Process" w:date="2021-08-01T10:18:00Z">
              <w:r>
                <w:rPr>
                  <w:sz w:val="18"/>
                  <w:szCs w:val="18"/>
                </w:rPr>
                <w:t>(j)</w:t>
              </w:r>
            </w:ins>
          </w:p>
          <w:p>
            <w:pPr>
              <w:pStyle w:val="yTableNAm"/>
              <w:spacing w:before="0"/>
              <w:rPr>
                <w:ins w:id="186" w:author="Master Repository Process" w:date="2021-08-01T10:18:00Z"/>
                <w:sz w:val="18"/>
                <w:szCs w:val="18"/>
              </w:rPr>
            </w:pPr>
          </w:p>
          <w:p>
            <w:pPr>
              <w:pStyle w:val="yTableNAm"/>
              <w:spacing w:before="0"/>
              <w:rPr>
                <w:ins w:id="187" w:author="Master Repository Process" w:date="2021-08-01T10:18:00Z"/>
                <w:sz w:val="18"/>
                <w:szCs w:val="18"/>
              </w:rPr>
            </w:pPr>
          </w:p>
          <w:p>
            <w:pPr>
              <w:pStyle w:val="yTableNAm"/>
              <w:spacing w:before="0"/>
              <w:rPr>
                <w:ins w:id="188" w:author="Master Repository Process" w:date="2021-08-01T10:18:00Z"/>
                <w:sz w:val="18"/>
                <w:szCs w:val="18"/>
              </w:rPr>
            </w:pPr>
            <w:ins w:id="189" w:author="Master Repository Process" w:date="2021-08-01T10:18:00Z">
              <w:r>
                <w:rPr>
                  <w:sz w:val="18"/>
                  <w:szCs w:val="18"/>
                </w:rPr>
                <w:t>(i)</w:t>
              </w:r>
            </w:ins>
          </w:p>
          <w:p>
            <w:pPr>
              <w:pStyle w:val="yTableNAm"/>
              <w:spacing w:before="0"/>
              <w:rPr>
                <w:ins w:id="190" w:author="Master Repository Process" w:date="2021-08-01T10:18:00Z"/>
                <w:sz w:val="18"/>
                <w:szCs w:val="18"/>
              </w:rPr>
            </w:pPr>
            <w:ins w:id="191" w:author="Master Repository Process" w:date="2021-08-01T10:18:00Z">
              <w:r>
                <w:rPr>
                  <w:sz w:val="18"/>
                  <w:szCs w:val="18"/>
                </w:rPr>
                <w:t>(j)</w:t>
              </w:r>
            </w:ins>
          </w:p>
          <w:p>
            <w:pPr>
              <w:pStyle w:val="yTableNAm"/>
              <w:spacing w:before="0"/>
              <w:rPr>
                <w:ins w:id="192" w:author="Master Repository Process" w:date="2021-08-01T10:18:00Z"/>
                <w:sz w:val="18"/>
                <w:szCs w:val="18"/>
              </w:rPr>
            </w:pPr>
          </w:p>
          <w:p>
            <w:pPr>
              <w:pStyle w:val="yTableNAm"/>
              <w:spacing w:before="0"/>
              <w:rPr>
                <w:ins w:id="193" w:author="Master Repository Process" w:date="2021-08-01T10:18:00Z"/>
                <w:sz w:val="18"/>
                <w:szCs w:val="18"/>
              </w:rPr>
            </w:pPr>
          </w:p>
          <w:p>
            <w:pPr>
              <w:pStyle w:val="yTableNAm"/>
              <w:spacing w:before="0"/>
              <w:rPr>
                <w:ins w:id="194" w:author="Master Repository Process" w:date="2021-08-01T10:18:00Z"/>
                <w:sz w:val="18"/>
                <w:szCs w:val="18"/>
              </w:rPr>
            </w:pPr>
            <w:ins w:id="195" w:author="Master Repository Process" w:date="2021-08-01T10:18:00Z">
              <w:r>
                <w:rPr>
                  <w:sz w:val="18"/>
                  <w:szCs w:val="18"/>
                </w:rPr>
                <w:t>(i)</w:t>
              </w:r>
            </w:ins>
          </w:p>
          <w:p>
            <w:pPr>
              <w:pStyle w:val="yTableNAm"/>
              <w:spacing w:before="0"/>
              <w:rPr>
                <w:ins w:id="196" w:author="Master Repository Process" w:date="2021-08-01T10:18:00Z"/>
                <w:sz w:val="18"/>
                <w:szCs w:val="18"/>
              </w:rPr>
            </w:pPr>
            <w:ins w:id="197" w:author="Master Repository Process" w:date="2021-08-01T10:18:00Z">
              <w:r>
                <w:rPr>
                  <w:sz w:val="18"/>
                  <w:szCs w:val="18"/>
                </w:rPr>
                <w:t>(j)</w:t>
              </w:r>
            </w:ins>
          </w:p>
          <w:p>
            <w:pPr>
              <w:pStyle w:val="yTableNAm"/>
              <w:spacing w:before="0"/>
              <w:rPr>
                <w:ins w:id="198" w:author="Master Repository Process" w:date="2021-08-01T10:18:00Z"/>
                <w:sz w:val="18"/>
                <w:szCs w:val="18"/>
              </w:rPr>
            </w:pPr>
          </w:p>
          <w:p>
            <w:pPr>
              <w:pStyle w:val="yTableNAm"/>
              <w:spacing w:before="0"/>
              <w:rPr>
                <w:ins w:id="199" w:author="Master Repository Process" w:date="2021-08-01T10:18:00Z"/>
                <w:sz w:val="18"/>
                <w:szCs w:val="18"/>
              </w:rPr>
            </w:pPr>
          </w:p>
          <w:p>
            <w:pPr>
              <w:pStyle w:val="yTableNAm"/>
              <w:spacing w:before="0"/>
              <w:rPr>
                <w:ins w:id="200" w:author="Master Repository Process" w:date="2021-08-01T10:18:00Z"/>
                <w:sz w:val="18"/>
                <w:szCs w:val="18"/>
              </w:rPr>
            </w:pPr>
            <w:ins w:id="201" w:author="Master Repository Process" w:date="2021-08-01T10:18:00Z">
              <w:r>
                <w:rPr>
                  <w:sz w:val="18"/>
                  <w:szCs w:val="18"/>
                </w:rPr>
                <w:t>(i)</w:t>
              </w:r>
            </w:ins>
          </w:p>
          <w:p>
            <w:pPr>
              <w:pStyle w:val="yTableNAm"/>
              <w:spacing w:before="0"/>
              <w:rPr>
                <w:ins w:id="202" w:author="Master Repository Process" w:date="2021-08-01T10:18:00Z"/>
                <w:sz w:val="18"/>
                <w:szCs w:val="18"/>
              </w:rPr>
            </w:pPr>
            <w:ins w:id="203" w:author="Master Repository Process" w:date="2021-08-01T10:18:00Z">
              <w:r>
                <w:rPr>
                  <w:sz w:val="18"/>
                  <w:szCs w:val="18"/>
                </w:rPr>
                <w:t>(j)</w:t>
              </w:r>
            </w:ins>
          </w:p>
        </w:tc>
        <w:tc>
          <w:tcPr>
            <w:tcW w:w="536" w:type="dxa"/>
            <w:tcBorders>
              <w:top w:val="single" w:sz="4" w:space="0" w:color="auto"/>
              <w:left w:val="single" w:sz="4" w:space="0" w:color="auto"/>
              <w:bottom w:val="single" w:sz="4" w:space="0" w:color="auto"/>
              <w:right w:val="nil"/>
            </w:tcBorders>
          </w:tcPr>
          <w:p>
            <w:pPr>
              <w:pStyle w:val="yTableNAm"/>
              <w:spacing w:before="0"/>
              <w:rPr>
                <w:ins w:id="204" w:author="Master Repository Process" w:date="2021-08-01T10:18:00Z"/>
                <w:sz w:val="18"/>
                <w:szCs w:val="18"/>
              </w:rPr>
            </w:pPr>
          </w:p>
          <w:p>
            <w:pPr>
              <w:pStyle w:val="yTableNAm"/>
              <w:spacing w:before="0"/>
              <w:rPr>
                <w:ins w:id="205" w:author="Master Repository Process" w:date="2021-08-01T10:18:00Z"/>
                <w:sz w:val="18"/>
                <w:szCs w:val="18"/>
              </w:rPr>
            </w:pPr>
          </w:p>
          <w:p>
            <w:pPr>
              <w:pStyle w:val="yTableNAm"/>
              <w:spacing w:before="0"/>
              <w:rPr>
                <w:ins w:id="206" w:author="Master Repository Process" w:date="2021-08-01T10:18:00Z"/>
                <w:sz w:val="18"/>
                <w:szCs w:val="18"/>
              </w:rPr>
            </w:pPr>
          </w:p>
          <w:p>
            <w:pPr>
              <w:pStyle w:val="yTableNAm"/>
              <w:spacing w:before="0"/>
              <w:rPr>
                <w:ins w:id="207" w:author="Master Repository Process" w:date="2021-08-01T10:18:00Z"/>
                <w:sz w:val="18"/>
                <w:szCs w:val="18"/>
              </w:rPr>
            </w:pPr>
          </w:p>
          <w:p>
            <w:pPr>
              <w:pStyle w:val="yTableNAm"/>
              <w:spacing w:before="0"/>
              <w:rPr>
                <w:ins w:id="208" w:author="Master Repository Process" w:date="2021-08-01T10:18:00Z"/>
                <w:sz w:val="18"/>
                <w:szCs w:val="18"/>
              </w:rPr>
            </w:pPr>
            <w:ins w:id="209" w:author="Master Repository Process" w:date="2021-08-01T10:18:00Z">
              <w:r>
                <w:rPr>
                  <w:sz w:val="18"/>
                  <w:szCs w:val="18"/>
                </w:rPr>
                <w:sym w:font="Wingdings 2" w:char="F0A3"/>
              </w:r>
            </w:ins>
          </w:p>
          <w:p>
            <w:pPr>
              <w:pStyle w:val="yTableNAm"/>
              <w:spacing w:before="0"/>
              <w:rPr>
                <w:ins w:id="210" w:author="Master Repository Process" w:date="2021-08-01T10:18:00Z"/>
                <w:sz w:val="18"/>
                <w:szCs w:val="18"/>
              </w:rPr>
            </w:pPr>
          </w:p>
          <w:p>
            <w:pPr>
              <w:pStyle w:val="yTableNAm"/>
              <w:spacing w:before="0"/>
              <w:rPr>
                <w:ins w:id="211" w:author="Master Repository Process" w:date="2021-08-01T10:18:00Z"/>
                <w:sz w:val="18"/>
                <w:szCs w:val="18"/>
              </w:rPr>
            </w:pPr>
          </w:p>
          <w:p>
            <w:pPr>
              <w:pStyle w:val="yTableNAm"/>
              <w:spacing w:before="0"/>
              <w:rPr>
                <w:ins w:id="212" w:author="Master Repository Process" w:date="2021-08-01T10:18:00Z"/>
                <w:sz w:val="18"/>
                <w:szCs w:val="18"/>
              </w:rPr>
            </w:pPr>
          </w:p>
          <w:p>
            <w:pPr>
              <w:pStyle w:val="yTableNAm"/>
              <w:spacing w:before="0"/>
              <w:rPr>
                <w:ins w:id="213" w:author="Master Repository Process" w:date="2021-08-01T10:18:00Z"/>
                <w:sz w:val="18"/>
                <w:szCs w:val="18"/>
              </w:rPr>
            </w:pPr>
            <w:ins w:id="214" w:author="Master Repository Process" w:date="2021-08-01T10:18:00Z">
              <w:r>
                <w:rPr>
                  <w:sz w:val="18"/>
                  <w:szCs w:val="18"/>
                </w:rPr>
                <w:sym w:font="Wingdings 2" w:char="F0A3"/>
              </w:r>
            </w:ins>
          </w:p>
          <w:p>
            <w:pPr>
              <w:pStyle w:val="yTableNAm"/>
              <w:spacing w:before="0"/>
              <w:rPr>
                <w:ins w:id="215" w:author="Master Repository Process" w:date="2021-08-01T10:18:00Z"/>
                <w:sz w:val="18"/>
                <w:szCs w:val="18"/>
              </w:rPr>
            </w:pPr>
          </w:p>
          <w:p>
            <w:pPr>
              <w:pStyle w:val="yTableNAm"/>
              <w:spacing w:before="0"/>
              <w:rPr>
                <w:ins w:id="216" w:author="Master Repository Process" w:date="2021-08-01T10:18:00Z"/>
                <w:sz w:val="18"/>
                <w:szCs w:val="18"/>
              </w:rPr>
            </w:pPr>
          </w:p>
          <w:p>
            <w:pPr>
              <w:pStyle w:val="yTableNAm"/>
              <w:spacing w:before="0"/>
              <w:rPr>
                <w:ins w:id="217" w:author="Master Repository Process" w:date="2021-08-01T10:18:00Z"/>
                <w:sz w:val="18"/>
                <w:szCs w:val="18"/>
              </w:rPr>
            </w:pPr>
          </w:p>
          <w:p>
            <w:pPr>
              <w:pStyle w:val="yTableNAm"/>
              <w:spacing w:before="0"/>
              <w:rPr>
                <w:ins w:id="218" w:author="Master Repository Process" w:date="2021-08-01T10:18:00Z"/>
                <w:sz w:val="18"/>
                <w:szCs w:val="18"/>
              </w:rPr>
            </w:pPr>
            <w:ins w:id="219" w:author="Master Repository Process" w:date="2021-08-01T10:18:00Z">
              <w:r>
                <w:rPr>
                  <w:sz w:val="18"/>
                  <w:szCs w:val="18"/>
                </w:rPr>
                <w:sym w:font="Wingdings 2" w:char="F0A3"/>
              </w:r>
            </w:ins>
          </w:p>
        </w:tc>
        <w:tc>
          <w:tcPr>
            <w:tcW w:w="430" w:type="dxa"/>
            <w:tcBorders>
              <w:top w:val="single" w:sz="4" w:space="0" w:color="auto"/>
              <w:left w:val="nil"/>
              <w:bottom w:val="single" w:sz="4" w:space="0" w:color="auto"/>
              <w:right w:val="single" w:sz="4" w:space="0" w:color="auto"/>
            </w:tcBorders>
          </w:tcPr>
          <w:p>
            <w:pPr>
              <w:pStyle w:val="yTableNAm"/>
              <w:spacing w:before="0"/>
              <w:rPr>
                <w:ins w:id="220" w:author="Master Repository Process" w:date="2021-08-01T10:18:00Z"/>
                <w:sz w:val="18"/>
                <w:szCs w:val="18"/>
              </w:rPr>
            </w:pPr>
          </w:p>
          <w:p>
            <w:pPr>
              <w:pStyle w:val="yTableNAm"/>
              <w:spacing w:before="0"/>
              <w:rPr>
                <w:ins w:id="221" w:author="Master Repository Process" w:date="2021-08-01T10:18:00Z"/>
                <w:sz w:val="18"/>
                <w:szCs w:val="18"/>
              </w:rPr>
            </w:pPr>
          </w:p>
          <w:p>
            <w:pPr>
              <w:pStyle w:val="yTableNAm"/>
              <w:spacing w:before="0"/>
              <w:rPr>
                <w:ins w:id="222" w:author="Master Repository Process" w:date="2021-08-01T10:18:00Z"/>
                <w:sz w:val="18"/>
                <w:szCs w:val="18"/>
              </w:rPr>
            </w:pPr>
          </w:p>
          <w:p>
            <w:pPr>
              <w:pStyle w:val="yTableNAm"/>
              <w:spacing w:before="0"/>
              <w:rPr>
                <w:ins w:id="223" w:author="Master Repository Process" w:date="2021-08-01T10:18:00Z"/>
                <w:sz w:val="18"/>
                <w:szCs w:val="18"/>
              </w:rPr>
            </w:pPr>
            <w:ins w:id="224" w:author="Master Repository Process" w:date="2021-08-01T10:18:00Z">
              <w:r>
                <w:rPr>
                  <w:sz w:val="18"/>
                  <w:szCs w:val="18"/>
                </w:rPr>
                <w:t>(i)</w:t>
              </w:r>
            </w:ins>
          </w:p>
          <w:p>
            <w:pPr>
              <w:pStyle w:val="yTableNAm"/>
              <w:spacing w:before="0"/>
              <w:rPr>
                <w:ins w:id="225" w:author="Master Repository Process" w:date="2021-08-01T10:18:00Z"/>
                <w:sz w:val="18"/>
                <w:szCs w:val="18"/>
              </w:rPr>
            </w:pPr>
            <w:ins w:id="226" w:author="Master Repository Process" w:date="2021-08-01T10:18:00Z">
              <w:r>
                <w:rPr>
                  <w:sz w:val="18"/>
                  <w:szCs w:val="18"/>
                </w:rPr>
                <w:t>(j)</w:t>
              </w:r>
            </w:ins>
          </w:p>
          <w:p>
            <w:pPr>
              <w:pStyle w:val="yTableNAm"/>
              <w:spacing w:before="0"/>
              <w:rPr>
                <w:ins w:id="227" w:author="Master Repository Process" w:date="2021-08-01T10:18:00Z"/>
                <w:sz w:val="18"/>
                <w:szCs w:val="18"/>
              </w:rPr>
            </w:pPr>
          </w:p>
          <w:p>
            <w:pPr>
              <w:pStyle w:val="yTableNAm"/>
              <w:spacing w:before="0"/>
              <w:rPr>
                <w:ins w:id="228" w:author="Master Repository Process" w:date="2021-08-01T10:18:00Z"/>
                <w:sz w:val="18"/>
                <w:szCs w:val="18"/>
              </w:rPr>
            </w:pPr>
          </w:p>
          <w:p>
            <w:pPr>
              <w:pStyle w:val="yTableNAm"/>
              <w:spacing w:before="0"/>
              <w:rPr>
                <w:ins w:id="229" w:author="Master Repository Process" w:date="2021-08-01T10:18:00Z"/>
                <w:sz w:val="18"/>
                <w:szCs w:val="18"/>
              </w:rPr>
            </w:pPr>
            <w:ins w:id="230" w:author="Master Repository Process" w:date="2021-08-01T10:18:00Z">
              <w:r>
                <w:rPr>
                  <w:sz w:val="18"/>
                  <w:szCs w:val="18"/>
                </w:rPr>
                <w:t>(i)</w:t>
              </w:r>
            </w:ins>
          </w:p>
          <w:p>
            <w:pPr>
              <w:pStyle w:val="yTableNAm"/>
              <w:spacing w:before="0"/>
              <w:rPr>
                <w:ins w:id="231" w:author="Master Repository Process" w:date="2021-08-01T10:18:00Z"/>
                <w:sz w:val="18"/>
                <w:szCs w:val="18"/>
              </w:rPr>
            </w:pPr>
            <w:ins w:id="232" w:author="Master Repository Process" w:date="2021-08-01T10:18:00Z">
              <w:r>
                <w:rPr>
                  <w:sz w:val="18"/>
                  <w:szCs w:val="18"/>
                </w:rPr>
                <w:t>(j)</w:t>
              </w:r>
            </w:ins>
          </w:p>
          <w:p>
            <w:pPr>
              <w:pStyle w:val="yTableNAm"/>
              <w:spacing w:before="0"/>
              <w:rPr>
                <w:ins w:id="233" w:author="Master Repository Process" w:date="2021-08-01T10:18:00Z"/>
                <w:sz w:val="18"/>
                <w:szCs w:val="18"/>
              </w:rPr>
            </w:pPr>
          </w:p>
          <w:p>
            <w:pPr>
              <w:pStyle w:val="yTableNAm"/>
              <w:spacing w:before="0"/>
              <w:rPr>
                <w:ins w:id="234" w:author="Master Repository Process" w:date="2021-08-01T10:18:00Z"/>
                <w:sz w:val="18"/>
                <w:szCs w:val="18"/>
              </w:rPr>
            </w:pPr>
          </w:p>
          <w:p>
            <w:pPr>
              <w:pStyle w:val="yTableNAm"/>
              <w:spacing w:before="0"/>
              <w:rPr>
                <w:ins w:id="235" w:author="Master Repository Process" w:date="2021-08-01T10:18:00Z"/>
                <w:sz w:val="18"/>
                <w:szCs w:val="18"/>
              </w:rPr>
            </w:pPr>
            <w:ins w:id="236" w:author="Master Repository Process" w:date="2021-08-01T10:18:00Z">
              <w:r>
                <w:rPr>
                  <w:sz w:val="18"/>
                  <w:szCs w:val="18"/>
                </w:rPr>
                <w:t>(i)</w:t>
              </w:r>
            </w:ins>
          </w:p>
          <w:p>
            <w:pPr>
              <w:pStyle w:val="yTableNAm"/>
              <w:spacing w:before="0"/>
              <w:rPr>
                <w:ins w:id="237" w:author="Master Repository Process" w:date="2021-08-01T10:18:00Z"/>
                <w:sz w:val="18"/>
                <w:szCs w:val="18"/>
              </w:rPr>
            </w:pPr>
            <w:ins w:id="238" w:author="Master Repository Process" w:date="2021-08-01T10:18:00Z">
              <w:r>
                <w:rPr>
                  <w:sz w:val="18"/>
                  <w:szCs w:val="18"/>
                </w:rPr>
                <w:t>(j)</w:t>
              </w:r>
            </w:ins>
          </w:p>
        </w:tc>
        <w:tc>
          <w:tcPr>
            <w:tcW w:w="420" w:type="dxa"/>
            <w:tcBorders>
              <w:top w:val="single" w:sz="4" w:space="0" w:color="auto"/>
              <w:left w:val="single" w:sz="4" w:space="0" w:color="auto"/>
              <w:bottom w:val="single" w:sz="4" w:space="0" w:color="auto"/>
              <w:right w:val="nil"/>
            </w:tcBorders>
          </w:tcPr>
          <w:p>
            <w:pPr>
              <w:pStyle w:val="yTableNAm"/>
              <w:spacing w:before="0"/>
              <w:rPr>
                <w:ins w:id="239" w:author="Master Repository Process" w:date="2021-08-01T10:18:00Z"/>
                <w:sz w:val="18"/>
                <w:szCs w:val="18"/>
              </w:rPr>
            </w:pPr>
          </w:p>
          <w:p>
            <w:pPr>
              <w:pStyle w:val="yTableNAm"/>
              <w:spacing w:before="0"/>
              <w:rPr>
                <w:ins w:id="240" w:author="Master Repository Process" w:date="2021-08-01T10:18:00Z"/>
                <w:sz w:val="18"/>
                <w:szCs w:val="18"/>
              </w:rPr>
            </w:pPr>
          </w:p>
          <w:p>
            <w:pPr>
              <w:pStyle w:val="yTableNAm"/>
              <w:spacing w:before="0"/>
              <w:rPr>
                <w:ins w:id="241" w:author="Master Repository Process" w:date="2021-08-01T10:18:00Z"/>
                <w:sz w:val="18"/>
                <w:szCs w:val="18"/>
              </w:rPr>
            </w:pPr>
          </w:p>
          <w:p>
            <w:pPr>
              <w:pStyle w:val="yTableNAm"/>
              <w:spacing w:before="0"/>
              <w:rPr>
                <w:ins w:id="242" w:author="Master Repository Process" w:date="2021-08-01T10:18:00Z"/>
                <w:sz w:val="18"/>
                <w:szCs w:val="18"/>
              </w:rPr>
            </w:pPr>
          </w:p>
          <w:p>
            <w:pPr>
              <w:pStyle w:val="yTableNAm"/>
              <w:spacing w:before="0"/>
              <w:rPr>
                <w:ins w:id="243" w:author="Master Repository Process" w:date="2021-08-01T10:18:00Z"/>
                <w:sz w:val="18"/>
                <w:szCs w:val="18"/>
              </w:rPr>
            </w:pPr>
            <w:ins w:id="244" w:author="Master Repository Process" w:date="2021-08-01T10:18:00Z">
              <w:r>
                <w:rPr>
                  <w:sz w:val="18"/>
                  <w:szCs w:val="18"/>
                </w:rPr>
                <w:sym w:font="Wingdings 2" w:char="F0A3"/>
              </w:r>
            </w:ins>
          </w:p>
          <w:p>
            <w:pPr>
              <w:pStyle w:val="yTableNAm"/>
              <w:spacing w:before="0"/>
              <w:rPr>
                <w:ins w:id="245" w:author="Master Repository Process" w:date="2021-08-01T10:18:00Z"/>
                <w:sz w:val="18"/>
                <w:szCs w:val="18"/>
              </w:rPr>
            </w:pPr>
          </w:p>
          <w:p>
            <w:pPr>
              <w:pStyle w:val="yTableNAm"/>
              <w:spacing w:before="0"/>
              <w:rPr>
                <w:ins w:id="246" w:author="Master Repository Process" w:date="2021-08-01T10:18:00Z"/>
                <w:sz w:val="18"/>
                <w:szCs w:val="18"/>
              </w:rPr>
            </w:pPr>
          </w:p>
          <w:p>
            <w:pPr>
              <w:pStyle w:val="yTableNAm"/>
              <w:spacing w:before="0"/>
              <w:rPr>
                <w:ins w:id="247" w:author="Master Repository Process" w:date="2021-08-01T10:18:00Z"/>
                <w:sz w:val="18"/>
                <w:szCs w:val="18"/>
              </w:rPr>
            </w:pPr>
          </w:p>
          <w:p>
            <w:pPr>
              <w:pStyle w:val="yTableNAm"/>
              <w:spacing w:before="0"/>
              <w:rPr>
                <w:ins w:id="248" w:author="Master Repository Process" w:date="2021-08-01T10:18:00Z"/>
                <w:sz w:val="18"/>
                <w:szCs w:val="18"/>
              </w:rPr>
            </w:pPr>
            <w:ins w:id="249" w:author="Master Repository Process" w:date="2021-08-01T10:18:00Z">
              <w:r>
                <w:rPr>
                  <w:sz w:val="18"/>
                  <w:szCs w:val="18"/>
                </w:rPr>
                <w:sym w:font="Wingdings 2" w:char="F0A3"/>
              </w:r>
            </w:ins>
          </w:p>
          <w:p>
            <w:pPr>
              <w:pStyle w:val="yTableNAm"/>
              <w:spacing w:before="0"/>
              <w:rPr>
                <w:ins w:id="250" w:author="Master Repository Process" w:date="2021-08-01T10:18:00Z"/>
                <w:sz w:val="18"/>
                <w:szCs w:val="18"/>
              </w:rPr>
            </w:pPr>
          </w:p>
          <w:p>
            <w:pPr>
              <w:pStyle w:val="yTableNAm"/>
              <w:spacing w:before="0"/>
              <w:rPr>
                <w:ins w:id="251" w:author="Master Repository Process" w:date="2021-08-01T10:18:00Z"/>
                <w:sz w:val="18"/>
                <w:szCs w:val="18"/>
              </w:rPr>
            </w:pPr>
          </w:p>
          <w:p>
            <w:pPr>
              <w:pStyle w:val="yTableNAm"/>
              <w:spacing w:before="0"/>
              <w:rPr>
                <w:ins w:id="252" w:author="Master Repository Process" w:date="2021-08-01T10:18:00Z"/>
                <w:sz w:val="18"/>
                <w:szCs w:val="18"/>
              </w:rPr>
            </w:pPr>
          </w:p>
          <w:p>
            <w:pPr>
              <w:pStyle w:val="yTableNAm"/>
              <w:spacing w:before="0"/>
              <w:rPr>
                <w:ins w:id="253" w:author="Master Repository Process" w:date="2021-08-01T10:18:00Z"/>
                <w:sz w:val="18"/>
                <w:szCs w:val="18"/>
              </w:rPr>
            </w:pPr>
            <w:ins w:id="254" w:author="Master Repository Process" w:date="2021-08-01T10:18:00Z">
              <w:r>
                <w:rPr>
                  <w:sz w:val="18"/>
                  <w:szCs w:val="18"/>
                </w:rPr>
                <w:sym w:font="Wingdings 2" w:char="F0A3"/>
              </w:r>
            </w:ins>
          </w:p>
        </w:tc>
        <w:tc>
          <w:tcPr>
            <w:tcW w:w="490" w:type="dxa"/>
            <w:tcBorders>
              <w:top w:val="single" w:sz="4" w:space="0" w:color="auto"/>
              <w:left w:val="nil"/>
              <w:bottom w:val="single" w:sz="4" w:space="0" w:color="auto"/>
              <w:right w:val="single" w:sz="4" w:space="0" w:color="auto"/>
            </w:tcBorders>
          </w:tcPr>
          <w:p>
            <w:pPr>
              <w:pStyle w:val="yTableNAm"/>
              <w:spacing w:before="0"/>
              <w:rPr>
                <w:ins w:id="255" w:author="Master Repository Process" w:date="2021-08-01T10:18:00Z"/>
                <w:sz w:val="18"/>
                <w:szCs w:val="18"/>
              </w:rPr>
            </w:pPr>
          </w:p>
          <w:p>
            <w:pPr>
              <w:pStyle w:val="yTableNAm"/>
              <w:spacing w:before="0"/>
              <w:rPr>
                <w:ins w:id="256" w:author="Master Repository Process" w:date="2021-08-01T10:18:00Z"/>
                <w:sz w:val="18"/>
                <w:szCs w:val="18"/>
              </w:rPr>
            </w:pPr>
          </w:p>
          <w:p>
            <w:pPr>
              <w:pStyle w:val="yTableNAm"/>
              <w:spacing w:before="0"/>
              <w:rPr>
                <w:ins w:id="257" w:author="Master Repository Process" w:date="2021-08-01T10:18:00Z"/>
                <w:sz w:val="18"/>
                <w:szCs w:val="18"/>
              </w:rPr>
            </w:pPr>
          </w:p>
          <w:p>
            <w:pPr>
              <w:pStyle w:val="yTableNAm"/>
              <w:spacing w:before="0"/>
              <w:rPr>
                <w:ins w:id="258" w:author="Master Repository Process" w:date="2021-08-01T10:18:00Z"/>
                <w:sz w:val="18"/>
                <w:szCs w:val="18"/>
              </w:rPr>
            </w:pPr>
            <w:ins w:id="259" w:author="Master Repository Process" w:date="2021-08-01T10:18:00Z">
              <w:r>
                <w:rPr>
                  <w:sz w:val="18"/>
                  <w:szCs w:val="18"/>
                </w:rPr>
                <w:t>(i)</w:t>
              </w:r>
            </w:ins>
          </w:p>
          <w:p>
            <w:pPr>
              <w:pStyle w:val="yTableNAm"/>
              <w:spacing w:before="0"/>
              <w:rPr>
                <w:ins w:id="260" w:author="Master Repository Process" w:date="2021-08-01T10:18:00Z"/>
                <w:sz w:val="18"/>
                <w:szCs w:val="18"/>
              </w:rPr>
            </w:pPr>
            <w:ins w:id="261" w:author="Master Repository Process" w:date="2021-08-01T10:18:00Z">
              <w:r>
                <w:rPr>
                  <w:sz w:val="18"/>
                  <w:szCs w:val="18"/>
                </w:rPr>
                <w:t>(j)</w:t>
              </w:r>
            </w:ins>
          </w:p>
          <w:p>
            <w:pPr>
              <w:pStyle w:val="yTableNAm"/>
              <w:spacing w:before="0"/>
              <w:rPr>
                <w:ins w:id="262" w:author="Master Repository Process" w:date="2021-08-01T10:18:00Z"/>
                <w:sz w:val="18"/>
                <w:szCs w:val="18"/>
              </w:rPr>
            </w:pPr>
          </w:p>
          <w:p>
            <w:pPr>
              <w:pStyle w:val="yTableNAm"/>
              <w:spacing w:before="0"/>
              <w:rPr>
                <w:ins w:id="263" w:author="Master Repository Process" w:date="2021-08-01T10:18:00Z"/>
                <w:sz w:val="18"/>
                <w:szCs w:val="18"/>
              </w:rPr>
            </w:pPr>
          </w:p>
          <w:p>
            <w:pPr>
              <w:pStyle w:val="yTableNAm"/>
              <w:spacing w:before="0"/>
              <w:rPr>
                <w:ins w:id="264" w:author="Master Repository Process" w:date="2021-08-01T10:18:00Z"/>
                <w:sz w:val="18"/>
                <w:szCs w:val="18"/>
              </w:rPr>
            </w:pPr>
            <w:ins w:id="265" w:author="Master Repository Process" w:date="2021-08-01T10:18:00Z">
              <w:r>
                <w:rPr>
                  <w:sz w:val="18"/>
                  <w:szCs w:val="18"/>
                </w:rPr>
                <w:t>(i)</w:t>
              </w:r>
            </w:ins>
          </w:p>
          <w:p>
            <w:pPr>
              <w:pStyle w:val="yTableNAm"/>
              <w:spacing w:before="0"/>
              <w:rPr>
                <w:ins w:id="266" w:author="Master Repository Process" w:date="2021-08-01T10:18:00Z"/>
                <w:sz w:val="18"/>
                <w:szCs w:val="18"/>
              </w:rPr>
            </w:pPr>
            <w:ins w:id="267" w:author="Master Repository Process" w:date="2021-08-01T10:18:00Z">
              <w:r>
                <w:rPr>
                  <w:sz w:val="18"/>
                  <w:szCs w:val="18"/>
                </w:rPr>
                <w:t>(j)</w:t>
              </w:r>
            </w:ins>
          </w:p>
          <w:p>
            <w:pPr>
              <w:pStyle w:val="yTableNAm"/>
              <w:spacing w:before="0"/>
              <w:rPr>
                <w:ins w:id="268" w:author="Master Repository Process" w:date="2021-08-01T10:18:00Z"/>
                <w:sz w:val="18"/>
                <w:szCs w:val="18"/>
              </w:rPr>
            </w:pPr>
          </w:p>
          <w:p>
            <w:pPr>
              <w:pStyle w:val="yTableNAm"/>
              <w:spacing w:before="0"/>
              <w:rPr>
                <w:ins w:id="269" w:author="Master Repository Process" w:date="2021-08-01T10:18:00Z"/>
                <w:sz w:val="18"/>
                <w:szCs w:val="18"/>
              </w:rPr>
            </w:pPr>
          </w:p>
          <w:p>
            <w:pPr>
              <w:pStyle w:val="yTableNAm"/>
              <w:spacing w:before="0"/>
              <w:rPr>
                <w:ins w:id="270" w:author="Master Repository Process" w:date="2021-08-01T10:18:00Z"/>
                <w:sz w:val="18"/>
                <w:szCs w:val="18"/>
              </w:rPr>
            </w:pPr>
            <w:ins w:id="271" w:author="Master Repository Process" w:date="2021-08-01T10:18:00Z">
              <w:r>
                <w:rPr>
                  <w:sz w:val="18"/>
                  <w:szCs w:val="18"/>
                </w:rPr>
                <w:t>(i)</w:t>
              </w:r>
            </w:ins>
          </w:p>
          <w:p>
            <w:pPr>
              <w:pStyle w:val="yTableNAm"/>
              <w:spacing w:before="0"/>
              <w:rPr>
                <w:ins w:id="272" w:author="Master Repository Process" w:date="2021-08-01T10:18:00Z"/>
                <w:sz w:val="18"/>
                <w:szCs w:val="18"/>
              </w:rPr>
            </w:pPr>
            <w:ins w:id="273" w:author="Master Repository Process" w:date="2021-08-01T10:18:00Z">
              <w:r>
                <w:rPr>
                  <w:sz w:val="18"/>
                  <w:szCs w:val="18"/>
                </w:rPr>
                <w:t>(j)</w:t>
              </w:r>
            </w:ins>
          </w:p>
        </w:tc>
        <w:tc>
          <w:tcPr>
            <w:tcW w:w="503" w:type="dxa"/>
            <w:tcBorders>
              <w:top w:val="single" w:sz="4" w:space="0" w:color="auto"/>
              <w:left w:val="single" w:sz="4" w:space="0" w:color="auto"/>
              <w:bottom w:val="single" w:sz="4" w:space="0" w:color="auto"/>
              <w:right w:val="nil"/>
            </w:tcBorders>
          </w:tcPr>
          <w:p>
            <w:pPr>
              <w:pStyle w:val="yTableNAm"/>
              <w:spacing w:before="0"/>
              <w:rPr>
                <w:ins w:id="274" w:author="Master Repository Process" w:date="2021-08-01T10:18:00Z"/>
                <w:sz w:val="18"/>
                <w:szCs w:val="18"/>
              </w:rPr>
            </w:pPr>
          </w:p>
          <w:p>
            <w:pPr>
              <w:pStyle w:val="yTableNAm"/>
              <w:spacing w:before="0"/>
              <w:rPr>
                <w:ins w:id="275" w:author="Master Repository Process" w:date="2021-08-01T10:18:00Z"/>
                <w:sz w:val="18"/>
                <w:szCs w:val="18"/>
              </w:rPr>
            </w:pPr>
          </w:p>
          <w:p>
            <w:pPr>
              <w:pStyle w:val="yTableNAm"/>
              <w:spacing w:before="0"/>
              <w:rPr>
                <w:ins w:id="276" w:author="Master Repository Process" w:date="2021-08-01T10:18:00Z"/>
                <w:sz w:val="18"/>
                <w:szCs w:val="18"/>
              </w:rPr>
            </w:pPr>
          </w:p>
          <w:p>
            <w:pPr>
              <w:pStyle w:val="yTableNAm"/>
              <w:spacing w:before="0"/>
              <w:rPr>
                <w:ins w:id="277" w:author="Master Repository Process" w:date="2021-08-01T10:18:00Z"/>
                <w:sz w:val="18"/>
                <w:szCs w:val="18"/>
              </w:rPr>
            </w:pPr>
          </w:p>
          <w:p>
            <w:pPr>
              <w:pStyle w:val="yTableNAm"/>
              <w:spacing w:before="0"/>
              <w:rPr>
                <w:ins w:id="278" w:author="Master Repository Process" w:date="2021-08-01T10:18:00Z"/>
                <w:sz w:val="18"/>
                <w:szCs w:val="18"/>
              </w:rPr>
            </w:pPr>
            <w:ins w:id="279" w:author="Master Repository Process" w:date="2021-08-01T10:18:00Z">
              <w:r>
                <w:rPr>
                  <w:sz w:val="18"/>
                  <w:szCs w:val="18"/>
                </w:rPr>
                <w:sym w:font="Wingdings 2" w:char="F0A3"/>
              </w:r>
            </w:ins>
          </w:p>
          <w:p>
            <w:pPr>
              <w:pStyle w:val="zyTableNAm"/>
              <w:spacing w:before="0"/>
              <w:jc w:val="right"/>
              <w:rPr>
                <w:ins w:id="280" w:author="Master Repository Process" w:date="2021-08-01T10:18:00Z"/>
                <w:sz w:val="18"/>
                <w:szCs w:val="18"/>
              </w:rPr>
            </w:pPr>
          </w:p>
        </w:tc>
        <w:tc>
          <w:tcPr>
            <w:tcW w:w="425" w:type="dxa"/>
            <w:tcBorders>
              <w:top w:val="single" w:sz="4" w:space="0" w:color="auto"/>
              <w:left w:val="nil"/>
              <w:bottom w:val="single" w:sz="4" w:space="0" w:color="auto"/>
              <w:right w:val="single" w:sz="4" w:space="0" w:color="auto"/>
            </w:tcBorders>
          </w:tcPr>
          <w:p>
            <w:pPr>
              <w:pStyle w:val="yTableNAm"/>
              <w:spacing w:before="0"/>
              <w:rPr>
                <w:ins w:id="281" w:author="Master Repository Process" w:date="2021-08-01T10:18:00Z"/>
                <w:sz w:val="18"/>
                <w:szCs w:val="18"/>
              </w:rPr>
            </w:pPr>
          </w:p>
          <w:p>
            <w:pPr>
              <w:pStyle w:val="yTableNAm"/>
              <w:spacing w:before="0"/>
              <w:rPr>
                <w:ins w:id="282" w:author="Master Repository Process" w:date="2021-08-01T10:18:00Z"/>
                <w:sz w:val="18"/>
                <w:szCs w:val="18"/>
              </w:rPr>
            </w:pPr>
          </w:p>
          <w:p>
            <w:pPr>
              <w:pStyle w:val="yTableNAm"/>
              <w:spacing w:before="0"/>
              <w:rPr>
                <w:ins w:id="283" w:author="Master Repository Process" w:date="2021-08-01T10:18:00Z"/>
                <w:sz w:val="18"/>
                <w:szCs w:val="18"/>
              </w:rPr>
            </w:pPr>
          </w:p>
          <w:p>
            <w:pPr>
              <w:pStyle w:val="yTableNAm"/>
              <w:spacing w:before="0"/>
              <w:rPr>
                <w:ins w:id="284" w:author="Master Repository Process" w:date="2021-08-01T10:18:00Z"/>
                <w:sz w:val="18"/>
                <w:szCs w:val="18"/>
              </w:rPr>
            </w:pPr>
            <w:ins w:id="285" w:author="Master Repository Process" w:date="2021-08-01T10:18:00Z">
              <w:r>
                <w:rPr>
                  <w:sz w:val="18"/>
                  <w:szCs w:val="18"/>
                </w:rPr>
                <w:t>(i)</w:t>
              </w:r>
            </w:ins>
          </w:p>
          <w:p>
            <w:pPr>
              <w:pStyle w:val="yTableNAm"/>
              <w:spacing w:before="0"/>
              <w:rPr>
                <w:ins w:id="286" w:author="Master Repository Process" w:date="2021-08-01T10:18:00Z"/>
                <w:sz w:val="18"/>
                <w:szCs w:val="18"/>
              </w:rPr>
            </w:pPr>
            <w:ins w:id="287" w:author="Master Repository Process" w:date="2021-08-01T10:18:00Z">
              <w:r>
                <w:rPr>
                  <w:sz w:val="18"/>
                  <w:szCs w:val="18"/>
                </w:rPr>
                <w:t>(j)</w:t>
              </w:r>
            </w:ins>
          </w:p>
        </w:tc>
        <w:tc>
          <w:tcPr>
            <w:tcW w:w="567" w:type="dxa"/>
            <w:tcBorders>
              <w:top w:val="single" w:sz="4" w:space="0" w:color="auto"/>
              <w:left w:val="single" w:sz="4" w:space="0" w:color="auto"/>
              <w:bottom w:val="single" w:sz="4" w:space="0" w:color="auto"/>
              <w:right w:val="nil"/>
            </w:tcBorders>
          </w:tcPr>
          <w:p>
            <w:pPr>
              <w:pStyle w:val="yTableNAm"/>
              <w:spacing w:before="0"/>
              <w:rPr>
                <w:ins w:id="288" w:author="Master Repository Process" w:date="2021-08-01T10:18:00Z"/>
                <w:sz w:val="18"/>
                <w:szCs w:val="18"/>
              </w:rPr>
            </w:pPr>
          </w:p>
          <w:p>
            <w:pPr>
              <w:pStyle w:val="yTableNAm"/>
              <w:spacing w:before="0"/>
              <w:rPr>
                <w:ins w:id="289" w:author="Master Repository Process" w:date="2021-08-01T10:18:00Z"/>
                <w:sz w:val="18"/>
                <w:szCs w:val="18"/>
              </w:rPr>
            </w:pPr>
          </w:p>
          <w:p>
            <w:pPr>
              <w:pStyle w:val="yTableNAm"/>
              <w:spacing w:before="0"/>
              <w:rPr>
                <w:ins w:id="290" w:author="Master Repository Process" w:date="2021-08-01T10:18:00Z"/>
                <w:sz w:val="18"/>
                <w:szCs w:val="18"/>
              </w:rPr>
            </w:pPr>
          </w:p>
          <w:p>
            <w:pPr>
              <w:pStyle w:val="yTableNAm"/>
              <w:spacing w:before="0"/>
              <w:rPr>
                <w:ins w:id="291" w:author="Master Repository Process" w:date="2021-08-01T10:18:00Z"/>
                <w:sz w:val="18"/>
                <w:szCs w:val="18"/>
              </w:rPr>
            </w:pPr>
          </w:p>
          <w:p>
            <w:pPr>
              <w:pStyle w:val="yTableNAm"/>
              <w:spacing w:before="0"/>
              <w:rPr>
                <w:ins w:id="292" w:author="Master Repository Process" w:date="2021-08-01T10:18:00Z"/>
                <w:sz w:val="18"/>
                <w:szCs w:val="18"/>
              </w:rPr>
            </w:pPr>
            <w:ins w:id="293" w:author="Master Repository Process" w:date="2021-08-01T10:18:00Z">
              <w:r>
                <w:rPr>
                  <w:sz w:val="18"/>
                  <w:szCs w:val="18"/>
                </w:rPr>
                <w:sym w:font="Wingdings 2" w:char="F0A3"/>
              </w:r>
            </w:ins>
          </w:p>
        </w:tc>
        <w:tc>
          <w:tcPr>
            <w:tcW w:w="425" w:type="dxa"/>
            <w:tcBorders>
              <w:top w:val="single" w:sz="4" w:space="0" w:color="auto"/>
              <w:left w:val="nil"/>
              <w:bottom w:val="single" w:sz="4" w:space="0" w:color="auto"/>
              <w:right w:val="single" w:sz="4" w:space="0" w:color="auto"/>
            </w:tcBorders>
          </w:tcPr>
          <w:p>
            <w:pPr>
              <w:pStyle w:val="yTableNAm"/>
              <w:spacing w:before="0"/>
              <w:rPr>
                <w:ins w:id="294" w:author="Master Repository Process" w:date="2021-08-01T10:18:00Z"/>
                <w:sz w:val="18"/>
                <w:szCs w:val="18"/>
              </w:rPr>
            </w:pPr>
          </w:p>
          <w:p>
            <w:pPr>
              <w:pStyle w:val="yTableNAm"/>
              <w:spacing w:before="0"/>
              <w:rPr>
                <w:ins w:id="295" w:author="Master Repository Process" w:date="2021-08-01T10:18:00Z"/>
                <w:sz w:val="18"/>
                <w:szCs w:val="18"/>
              </w:rPr>
            </w:pPr>
          </w:p>
          <w:p>
            <w:pPr>
              <w:pStyle w:val="yTableNAm"/>
              <w:spacing w:before="0"/>
              <w:rPr>
                <w:ins w:id="296" w:author="Master Repository Process" w:date="2021-08-01T10:18:00Z"/>
                <w:sz w:val="18"/>
                <w:szCs w:val="18"/>
              </w:rPr>
            </w:pPr>
          </w:p>
          <w:p>
            <w:pPr>
              <w:pStyle w:val="yTableNAm"/>
              <w:spacing w:before="0"/>
              <w:rPr>
                <w:ins w:id="297" w:author="Master Repository Process" w:date="2021-08-01T10:18:00Z"/>
                <w:sz w:val="18"/>
                <w:szCs w:val="18"/>
              </w:rPr>
            </w:pPr>
            <w:ins w:id="298" w:author="Master Repository Process" w:date="2021-08-01T10:18:00Z">
              <w:r>
                <w:rPr>
                  <w:sz w:val="18"/>
                  <w:szCs w:val="18"/>
                </w:rPr>
                <w:t>(i)</w:t>
              </w:r>
            </w:ins>
          </w:p>
          <w:p>
            <w:pPr>
              <w:pStyle w:val="yTableNAm"/>
              <w:spacing w:before="0"/>
              <w:rPr>
                <w:ins w:id="299" w:author="Master Repository Process" w:date="2021-08-01T10:18:00Z"/>
                <w:sz w:val="18"/>
                <w:szCs w:val="18"/>
              </w:rPr>
            </w:pPr>
            <w:ins w:id="300" w:author="Master Repository Process" w:date="2021-08-01T10:18:00Z">
              <w:r>
                <w:rPr>
                  <w:sz w:val="18"/>
                  <w:szCs w:val="18"/>
                </w:rPr>
                <w:t>(j)</w:t>
              </w:r>
            </w:ins>
          </w:p>
        </w:tc>
      </w:tr>
    </w:tbl>
    <w:p>
      <w:pPr>
        <w:pStyle w:val="nzMiscellaneousBody"/>
        <w:tabs>
          <w:tab w:val="left" w:pos="1134"/>
        </w:tabs>
        <w:ind w:left="1134" w:hanging="567"/>
        <w:rPr>
          <w:ins w:id="301" w:author="Master Repository Process" w:date="2021-08-01T10:18:00Z"/>
        </w:rPr>
      </w:pPr>
      <w:ins w:id="302" w:author="Master Repository Process" w:date="2021-08-01T10:18:00Z">
        <w:r>
          <w:t>(a)</w:t>
        </w:r>
        <w:r>
          <w:tab/>
          <w:t>Insert the number of members to be elected.</w:t>
        </w:r>
      </w:ins>
    </w:p>
    <w:p>
      <w:pPr>
        <w:pStyle w:val="nzMiscellaneousBody"/>
        <w:tabs>
          <w:tab w:val="left" w:pos="1134"/>
        </w:tabs>
        <w:ind w:left="1134" w:hanging="567"/>
        <w:rPr>
          <w:ins w:id="303" w:author="Master Repository Process" w:date="2021-08-01T10:18:00Z"/>
        </w:rPr>
      </w:pPr>
      <w:ins w:id="304" w:author="Master Repository Process" w:date="2021-08-01T10:18:00Z">
        <w:r>
          <w:t>(b)</w:t>
        </w:r>
        <w:r>
          <w:tab/>
          <w:t>Insert the name of the region.</w:t>
        </w:r>
      </w:ins>
    </w:p>
    <w:p>
      <w:pPr>
        <w:pStyle w:val="nzMiscellaneousBody"/>
        <w:tabs>
          <w:tab w:val="left" w:pos="1134"/>
        </w:tabs>
        <w:ind w:left="1134" w:hanging="567"/>
        <w:rPr>
          <w:ins w:id="305" w:author="Master Repository Process" w:date="2021-08-01T10:18:00Z"/>
        </w:rPr>
      </w:pPr>
      <w:ins w:id="306" w:author="Master Repository Process" w:date="2021-08-01T10:18:00Z">
        <w:r>
          <w:t>(c)</w:t>
        </w:r>
        <w:r>
          <w:tab/>
          <w:t xml:space="preserve">If there is only one voting ticket registered in relation to the election, substitute the following instruction — </w:t>
        </w:r>
      </w:ins>
    </w:p>
    <w:p>
      <w:pPr>
        <w:pStyle w:val="nzMiscellaneousBody"/>
        <w:tabs>
          <w:tab w:val="left" w:pos="1134"/>
        </w:tabs>
        <w:ind w:left="1134" w:hanging="567"/>
        <w:rPr>
          <w:ins w:id="307" w:author="Master Repository Process" w:date="2021-08-01T10:18:00Z"/>
        </w:rPr>
      </w:pPr>
      <w:ins w:id="308" w:author="Master Repository Process" w:date="2021-08-01T10:18:00Z">
        <w:r>
          <w:tab/>
          <w:t>“Put the number 1 in the box to choose the voting ticket of the candidate/group.”</w:t>
        </w:r>
      </w:ins>
    </w:p>
    <w:p>
      <w:pPr>
        <w:pStyle w:val="nzMiscellaneousBody"/>
        <w:tabs>
          <w:tab w:val="left" w:pos="1134"/>
        </w:tabs>
        <w:ind w:left="1134" w:hanging="567"/>
        <w:rPr>
          <w:ins w:id="309" w:author="Master Repository Process" w:date="2021-08-01T10:18:00Z"/>
        </w:rPr>
      </w:pPr>
      <w:ins w:id="310" w:author="Master Repository Process" w:date="2021-08-01T10:18:00Z">
        <w:r>
          <w:t>(d)</w:t>
        </w:r>
        <w:r>
          <w:tab/>
          <w:t>Insert the number of candidates.</w:t>
        </w:r>
      </w:ins>
    </w:p>
    <w:p>
      <w:pPr>
        <w:pStyle w:val="nzMiscellaneousBody"/>
        <w:tabs>
          <w:tab w:val="left" w:pos="1134"/>
        </w:tabs>
        <w:ind w:left="1134" w:hanging="567"/>
        <w:rPr>
          <w:ins w:id="311" w:author="Master Repository Process" w:date="2021-08-01T10:18:00Z"/>
        </w:rPr>
      </w:pPr>
      <w:ins w:id="312" w:author="Master Repository Process" w:date="2021-08-01T10:18:00Z">
        <w:r>
          <w:t>(e)</w:t>
        </w:r>
        <w:r>
          <w:tab/>
          <w:t>If there is a voting ticket square for the group, insert name of political party, or composite name of political parties, or “Independent”, if to be printed.</w:t>
        </w:r>
      </w:ins>
    </w:p>
    <w:p>
      <w:pPr>
        <w:pStyle w:val="nzMiscellaneousBody"/>
        <w:tabs>
          <w:tab w:val="left" w:pos="1134"/>
        </w:tabs>
        <w:ind w:left="1134" w:hanging="567"/>
        <w:rPr>
          <w:ins w:id="313" w:author="Master Repository Process" w:date="2021-08-01T10:18:00Z"/>
        </w:rPr>
      </w:pPr>
      <w:ins w:id="314" w:author="Master Repository Process" w:date="2021-08-01T10:18:00Z">
        <w:r>
          <w:t>(f)</w:t>
        </w:r>
        <w:r>
          <w:tab/>
          <w:t>Print voting ticket square if a voting ticket is registered by or on behalf of the group.</w:t>
        </w:r>
      </w:ins>
    </w:p>
    <w:p>
      <w:pPr>
        <w:pStyle w:val="nzMiscellaneousBody"/>
        <w:tabs>
          <w:tab w:val="left" w:pos="1134"/>
        </w:tabs>
        <w:ind w:left="1134" w:hanging="567"/>
        <w:rPr>
          <w:ins w:id="315" w:author="Master Repository Process" w:date="2021-08-01T10:18:00Z"/>
        </w:rPr>
      </w:pPr>
      <w:ins w:id="316" w:author="Master Repository Process" w:date="2021-08-01T10:18:00Z">
        <w:r>
          <w:t>(g)</w:t>
        </w:r>
        <w:r>
          <w:tab/>
          <w:t>If there is a voting ticket square for the candidate insert name of political party, or composite name of political parties, or “Independent”, if to be printed.</w:t>
        </w:r>
      </w:ins>
    </w:p>
    <w:p>
      <w:pPr>
        <w:pStyle w:val="nzMiscellaneousBody"/>
        <w:tabs>
          <w:tab w:val="left" w:pos="1134"/>
        </w:tabs>
        <w:ind w:left="1134" w:hanging="567"/>
        <w:rPr>
          <w:ins w:id="317" w:author="Master Repository Process" w:date="2021-08-01T10:18:00Z"/>
        </w:rPr>
      </w:pPr>
      <w:ins w:id="318" w:author="Master Repository Process" w:date="2021-08-01T10:18:00Z">
        <w:r>
          <w:t>(h)</w:t>
        </w:r>
        <w:r>
          <w:tab/>
          <w:t>Print voting ticket square if a voting ticket is registered by or on behalf of the candidate.</w:t>
        </w:r>
      </w:ins>
    </w:p>
    <w:p>
      <w:pPr>
        <w:pStyle w:val="nzMiscellaneousBody"/>
        <w:tabs>
          <w:tab w:val="left" w:pos="1134"/>
        </w:tabs>
        <w:ind w:left="1134" w:hanging="567"/>
        <w:rPr>
          <w:ins w:id="319" w:author="Master Repository Process" w:date="2021-08-01T10:18:00Z"/>
        </w:rPr>
      </w:pPr>
      <w:ins w:id="320" w:author="Master Repository Process" w:date="2021-08-01T10:18:00Z">
        <w:r>
          <w:t>(i)</w:t>
        </w:r>
        <w:r>
          <w:tab/>
          <w:t>Insert name of candidate.</w:t>
        </w:r>
      </w:ins>
    </w:p>
    <w:p>
      <w:pPr>
        <w:pStyle w:val="nzMiscellaneousBody"/>
        <w:tabs>
          <w:tab w:val="left" w:pos="1134"/>
        </w:tabs>
        <w:ind w:left="1134" w:hanging="567"/>
        <w:rPr>
          <w:ins w:id="321" w:author="Master Repository Process" w:date="2021-08-01T10:18:00Z"/>
        </w:rPr>
      </w:pPr>
      <w:ins w:id="322" w:author="Master Repository Process" w:date="2021-08-01T10:18:00Z">
        <w:r>
          <w:t>(j)</w:t>
        </w:r>
        <w:r>
          <w:tab/>
          <w:t>Insert name of political party, or composite name of political parties, or “Independent”, if to be printed.</w:t>
        </w:r>
      </w:ins>
    </w:p>
    <w:p>
      <w:pPr>
        <w:pStyle w:val="BlankClose"/>
        <w:rPr>
          <w:ins w:id="323" w:author="Master Repository Process" w:date="2021-08-01T10:18:00Z"/>
        </w:rPr>
      </w:pPr>
    </w:p>
    <w:p>
      <w:pPr>
        <w:pStyle w:val="BlankClose"/>
        <w:rPr>
          <w:ins w:id="324" w:author="Master Repository Process" w:date="2021-08-01T10:18: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5" w:name="Compilation"/>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6" w:name="Coversheet"/>
    <w:bookmarkEnd w:id="3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(Ballot Paper Forms) Regulations 1990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9A6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2820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00D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F85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18D1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F8AB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42F5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945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D87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4E53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07C846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802"/>
    <w:docVar w:name="WAFER_20140122162236" w:val="RemoveTocBookmarks,RemoveUnusedBookmarks,RemoveLanguageTags,UsedStyles,ResetPageSize,UpdateArrangement"/>
    <w:docVar w:name="WAFER_20140122162236_GUID" w:val="bd0a5577-a7fd-45a5-ba30-e9dd090687d6"/>
    <w:docVar w:name="WAFER_20140122162754" w:val="RemoveTocBookmarks,RunningHeaders"/>
    <w:docVar w:name="WAFER_20140122162754_GUID" w:val="85834de8-9752-4778-a431-2757b3ddd12a"/>
    <w:docVar w:name="WAFER_20150413150016" w:val="ResetPageSize,UpdateArrangement,UpdateNTable"/>
    <w:docVar w:name="WAFER_20150413150016_GUID" w:val="33647aa2-0e52-47a5-a015-9b596027ef1d"/>
    <w:docVar w:name="WAFER_20151105113954" w:val="UpdateStyles,UsedStyles"/>
    <w:docVar w:name="WAFER_20151105113954_GUID" w:val="ec545123-0390-4aa8-a46f-19098dee9eff"/>
    <w:docVar w:name="WAFER_20151201104802" w:val="RemoveTrackChanges"/>
    <w:docVar w:name="WAFER_20151201104802_GUID" w:val="efe9bc81-3394-4b75-a020-e23456840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5230F4-AC99-425A-BA16-997E2C8A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rPr>
      <w:sz w:val="22"/>
    </w:rPr>
  </w:style>
  <w:style w:type="paragraph" w:customStyle="1" w:styleId="zyTableNAm">
    <w:name w:val="zyTableNAm"/>
    <w:basedOn w:val="TableAm"/>
    <w:rPr>
      <w:sz w:val="22"/>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6513</Characters>
  <Application>Microsoft Office Word</Application>
  <DocSecurity>0</DocSecurity>
  <Lines>465</Lines>
  <Paragraphs>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7680</CharactersWithSpaces>
  <SharedDoc>false</SharedDoc>
  <HLinks>
    <vt:vector size="12" baseType="variant">
      <vt:variant>
        <vt:i4>65542</vt:i4>
      </vt:variant>
      <vt:variant>
        <vt:i4>-1</vt:i4>
      </vt:variant>
      <vt:variant>
        <vt:i4>1029</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(Ballot Paper Forms) Regulations 1990 01-b0-05 - 01-c0-00</dc:title>
  <dc:subject/>
  <dc:creator/>
  <cp:keywords/>
  <dc:description/>
  <cp:lastModifiedBy>Master Repository Process</cp:lastModifiedBy>
  <cp:revision>2</cp:revision>
  <cp:lastPrinted>2008-11-21T03:29:00Z</cp:lastPrinted>
  <dcterms:created xsi:type="dcterms:W3CDTF">2021-08-01T02:18:00Z</dcterms:created>
  <dcterms:modified xsi:type="dcterms:W3CDTF">2021-08-01T02:18:00Z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April 1990 pp.2063-8</vt:lpwstr>
  </property>
  <property fmtid="{D5CDD505-2E9C-101B-9397-08002B2CF9AE}" pid="3" name="DocumentType">
    <vt:lpwstr>Reg</vt:lpwstr>
  </property>
  <property fmtid="{D5CDD505-2E9C-101B-9397-08002B2CF9AE}" pid="4" name="OwlsUID">
    <vt:i4>4404</vt:i4>
  </property>
  <property fmtid="{D5CDD505-2E9C-101B-9397-08002B2CF9AE}" pid="5" name="CommencementDate">
    <vt:lpwstr>20160617</vt:lpwstr>
  </property>
  <property fmtid="{D5CDD505-2E9C-101B-9397-08002B2CF9AE}" pid="6" name="FromSuffix">
    <vt:lpwstr>01-b0-05</vt:lpwstr>
  </property>
  <property fmtid="{D5CDD505-2E9C-101B-9397-08002B2CF9AE}" pid="7" name="FromAsAtDate">
    <vt:lpwstr>22 Nov 2008</vt:lpwstr>
  </property>
  <property fmtid="{D5CDD505-2E9C-101B-9397-08002B2CF9AE}" pid="8" name="ToSuffix">
    <vt:lpwstr>01-c0-00</vt:lpwstr>
  </property>
  <property fmtid="{D5CDD505-2E9C-101B-9397-08002B2CF9AE}" pid="9" name="ToAsAtDate">
    <vt:lpwstr>17 Jun 2016</vt:lpwstr>
  </property>
</Properties>
</file>