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396399417"/>
      <w:bookmarkStart w:id="2" w:name="_Toc455134898"/>
      <w:bookmarkStart w:id="3" w:name="_Toc423441940"/>
      <w:r>
        <w:rPr>
          <w:rStyle w:val="CharSectno"/>
        </w:rPr>
        <w:t>1</w:t>
      </w:r>
      <w:bookmarkStart w:id="4" w:name="_GoBack"/>
      <w:bookmarkEnd w:id="4"/>
      <w:r>
        <w:t>.</w:t>
      </w:r>
      <w:r>
        <w:tab/>
        <w:t>Citation</w:t>
      </w:r>
      <w:bookmarkEnd w:id="1"/>
      <w:bookmarkEnd w:id="2"/>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5" w:name="_Toc396399418"/>
      <w:bookmarkStart w:id="6" w:name="_Toc455134899"/>
      <w:bookmarkStart w:id="7" w:name="_Toc423441941"/>
      <w:r>
        <w:rPr>
          <w:rStyle w:val="CharSectno"/>
        </w:rPr>
        <w:t>2</w:t>
      </w:r>
      <w:r>
        <w:t>.</w:t>
      </w:r>
      <w:r>
        <w:tab/>
        <w:t>Commencement</w:t>
      </w:r>
      <w:bookmarkEnd w:id="5"/>
      <w:bookmarkEnd w:id="6"/>
      <w:bookmarkEnd w:id="7"/>
    </w:p>
    <w:p>
      <w:pPr>
        <w:pStyle w:val="Subsection"/>
      </w:pPr>
      <w:r>
        <w:tab/>
      </w:r>
      <w:r>
        <w:tab/>
        <w:t>These by</w:t>
      </w:r>
      <w:r>
        <w:noBreakHyphen/>
        <w:t>laws come into operation on 1 April 2006.</w:t>
      </w:r>
    </w:p>
    <w:p>
      <w:pPr>
        <w:pStyle w:val="Heading5"/>
        <w:rPr>
          <w:snapToGrid w:val="0"/>
        </w:rPr>
      </w:pPr>
      <w:bookmarkStart w:id="8" w:name="_Toc396399419"/>
      <w:bookmarkStart w:id="9" w:name="_Toc455134900"/>
      <w:bookmarkStart w:id="10" w:name="_Toc423441942"/>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11" w:name="_Toc396399420"/>
      <w:bookmarkStart w:id="12" w:name="_Toc455134901"/>
      <w:bookmarkStart w:id="13" w:name="_Toc423441943"/>
      <w:r>
        <w:rPr>
          <w:rStyle w:val="CharSectno"/>
        </w:rPr>
        <w:t>4</w:t>
      </w:r>
      <w:r>
        <w:t>.</w:t>
      </w:r>
      <w:r>
        <w:tab/>
      </w:r>
      <w:r>
        <w:rPr>
          <w:snapToGrid w:val="0"/>
        </w:rPr>
        <w:t>Electricity charges payable by consumers (Sch. 1, Sch. 2)</w:t>
      </w:r>
      <w:bookmarkEnd w:id="11"/>
      <w:bookmarkEnd w:id="12"/>
      <w:bookmarkEnd w:id="13"/>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4" w:name="_Toc396399421"/>
      <w:bookmarkStart w:id="15" w:name="_Toc455134902"/>
      <w:bookmarkStart w:id="16" w:name="_Toc423441944"/>
      <w:r>
        <w:rPr>
          <w:rStyle w:val="CharSectno"/>
        </w:rPr>
        <w:t>5</w:t>
      </w:r>
      <w:r>
        <w:t>.</w:t>
      </w:r>
      <w:r>
        <w:tab/>
        <w:t>Residential tariffs, when applicable</w:t>
      </w:r>
      <w:bookmarkEnd w:id="14"/>
      <w:bookmarkEnd w:id="15"/>
      <w:bookmarkEnd w:id="1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7" w:name="_Toc396399422"/>
      <w:bookmarkStart w:id="18" w:name="_Toc455134903"/>
      <w:bookmarkStart w:id="19" w:name="_Toc423441945"/>
      <w:r>
        <w:rPr>
          <w:rStyle w:val="CharSectno"/>
        </w:rPr>
        <w:t>6</w:t>
      </w:r>
      <w:r>
        <w:t>.</w:t>
      </w:r>
      <w:r>
        <w:tab/>
        <w:t>Subsidiary meters, rental for (Sch. 3)</w:t>
      </w:r>
      <w:bookmarkEnd w:id="17"/>
      <w:bookmarkEnd w:id="18"/>
      <w:bookmarkEnd w:id="1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20" w:name="_Toc396399423"/>
      <w:bookmarkStart w:id="21" w:name="_Toc455134904"/>
      <w:bookmarkStart w:id="22" w:name="_Toc423441946"/>
      <w:r>
        <w:rPr>
          <w:rStyle w:val="CharSectno"/>
        </w:rPr>
        <w:t>7</w:t>
      </w:r>
      <w:r>
        <w:t>.</w:t>
      </w:r>
      <w:r>
        <w:tab/>
        <w:t>Fees (Sch. 4)</w:t>
      </w:r>
      <w:bookmarkEnd w:id="20"/>
      <w:bookmarkEnd w:id="21"/>
      <w:bookmarkEnd w:id="2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23" w:name="_Toc396399424"/>
      <w:bookmarkStart w:id="24" w:name="_Toc455134905"/>
      <w:bookmarkStart w:id="25" w:name="_Toc423441947"/>
      <w:r>
        <w:rPr>
          <w:rStyle w:val="CharSectno"/>
        </w:rPr>
        <w:t>8</w:t>
      </w:r>
      <w:r>
        <w:t>.</w:t>
      </w:r>
      <w:r>
        <w:tab/>
        <w:t>When charges payable; interest on unpaid charges</w:t>
      </w:r>
      <w:bookmarkEnd w:id="23"/>
      <w:bookmarkEnd w:id="24"/>
      <w:bookmarkEnd w:id="2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26" w:name="_Toc396399425"/>
      <w:bookmarkStart w:id="27" w:name="_Toc455134906"/>
      <w:bookmarkStart w:id="28" w:name="_Toc423441948"/>
      <w:r>
        <w:rPr>
          <w:rStyle w:val="CharSectno"/>
        </w:rPr>
        <w:t>10</w:t>
      </w:r>
      <w:r>
        <w:t>.</w:t>
      </w:r>
      <w:r>
        <w:tab/>
        <w:t>Calculation of charges</w:t>
      </w:r>
      <w:bookmarkEnd w:id="26"/>
      <w:bookmarkEnd w:id="27"/>
      <w:bookmarkEnd w:id="2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9" w:name="_Toc396399426"/>
      <w:bookmarkStart w:id="30" w:name="_Toc455134907"/>
      <w:bookmarkStart w:id="31" w:name="_Toc423441949"/>
      <w:r>
        <w:rPr>
          <w:rStyle w:val="CharSectno"/>
        </w:rPr>
        <w:t>11</w:t>
      </w:r>
      <w:r>
        <w:t>.</w:t>
      </w:r>
      <w:r>
        <w:tab/>
        <w:t>Changes to rate of charges, adjustment for</w:t>
      </w:r>
      <w:bookmarkEnd w:id="29"/>
      <w:bookmarkEnd w:id="30"/>
      <w:bookmarkEnd w:id="3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2" w:name="_Toc396399427"/>
      <w:bookmarkStart w:id="33" w:name="_Toc455134908"/>
      <w:bookmarkStart w:id="34" w:name="_Toc423441950"/>
      <w:r>
        <w:rPr>
          <w:rStyle w:val="CharSectno"/>
        </w:rPr>
        <w:t>12</w:t>
      </w:r>
      <w:r>
        <w:t>.</w:t>
      </w:r>
      <w:r>
        <w:tab/>
        <w:t>Interest rate prescribed (Act s. 62(16))</w:t>
      </w:r>
      <w:bookmarkEnd w:id="32"/>
      <w:bookmarkEnd w:id="33"/>
      <w:bookmarkEnd w:id="3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 w:name="_Toc396399428"/>
      <w:bookmarkStart w:id="36" w:name="_Toc416788112"/>
      <w:bookmarkStart w:id="37" w:name="_Toc416788147"/>
      <w:bookmarkStart w:id="38" w:name="_Toc423342525"/>
      <w:bookmarkStart w:id="39" w:name="_Toc423441951"/>
      <w:bookmarkStart w:id="40" w:name="_Toc455134909"/>
      <w:bookmarkStart w:id="41" w:name="_Toc391912279"/>
      <w:r>
        <w:rPr>
          <w:rStyle w:val="CharSchNo"/>
        </w:rPr>
        <w:t>Schedule 1</w:t>
      </w:r>
      <w:r>
        <w:rPr>
          <w:rStyle w:val="CharSDivNo"/>
        </w:rPr>
        <w:t> </w:t>
      </w:r>
      <w:r>
        <w:t>—</w:t>
      </w:r>
      <w:r>
        <w:rPr>
          <w:rStyle w:val="CharSDivText"/>
        </w:rPr>
        <w:t> </w:t>
      </w:r>
      <w:r>
        <w:rPr>
          <w:rStyle w:val="CharSchText"/>
        </w:rPr>
        <w:t>Supply charges</w:t>
      </w:r>
      <w:bookmarkEnd w:id="35"/>
      <w:bookmarkEnd w:id="36"/>
      <w:bookmarkEnd w:id="37"/>
      <w:bookmarkEnd w:id="38"/>
      <w:bookmarkEnd w:id="39"/>
      <w:bookmarkEnd w:id="40"/>
    </w:p>
    <w:p>
      <w:pPr>
        <w:pStyle w:val="yShoulderClause"/>
      </w:pPr>
      <w:r>
        <w:t>[bl. 3, 4(1) and 10(1)]</w:t>
      </w:r>
    </w:p>
    <w:p>
      <w:pPr>
        <w:pStyle w:val="yFootnoteheading"/>
      </w:pPr>
      <w:r>
        <w:tab/>
        <w:t>[Heading inserted in Gazette 22 Aug 2014 p. 3024.]</w:t>
      </w:r>
    </w:p>
    <w:p>
      <w:pPr>
        <w:pStyle w:val="yHeading5"/>
      </w:pPr>
      <w:bookmarkStart w:id="42" w:name="_Toc455134910"/>
      <w:bookmarkStart w:id="43" w:name="_Toc423441952"/>
      <w:bookmarkStart w:id="44" w:name="_Toc396399429"/>
      <w:r>
        <w:rPr>
          <w:rStyle w:val="CharSClsNo"/>
        </w:rPr>
        <w:t>1</w:t>
      </w:r>
      <w:r>
        <w:t>.</w:t>
      </w:r>
      <w:r>
        <w:tab/>
        <w:t>Tariff L1 (general supply — low/medium voltage tariff)</w:t>
      </w:r>
      <w:bookmarkEnd w:id="42"/>
      <w:bookmarkEnd w:id="4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del w:id="45" w:author="Master Repository Process" w:date="2021-08-01T13:07:00Z">
        <w:r>
          <w:delText>44.7753</w:delText>
        </w:r>
      </w:del>
      <w:ins w:id="46" w:author="Master Repository Process" w:date="2021-08-01T13:07:00Z">
        <w:r>
          <w:t>46.1185</w:t>
        </w:r>
      </w:ins>
      <w:r>
        <w:t xml:space="preserve"> cents per day; and</w:t>
      </w:r>
    </w:p>
    <w:p>
      <w:pPr>
        <w:pStyle w:val="yIndenta"/>
      </w:pPr>
      <w:r>
        <w:tab/>
        <w:t>(b)</w:t>
      </w:r>
      <w:r>
        <w:tab/>
        <w:t xml:space="preserve">a charge for metered consumption at the rate of — </w:t>
      </w:r>
    </w:p>
    <w:p>
      <w:pPr>
        <w:pStyle w:val="yIndenti0"/>
      </w:pPr>
      <w:r>
        <w:tab/>
        <w:t>(i)</w:t>
      </w:r>
      <w:r>
        <w:tab/>
      </w:r>
      <w:del w:id="47" w:author="Master Repository Process" w:date="2021-08-01T13:07:00Z">
        <w:r>
          <w:delText>29.4275</w:delText>
        </w:r>
      </w:del>
      <w:ins w:id="48" w:author="Master Repository Process" w:date="2021-08-01T13:07:00Z">
        <w:r>
          <w:t>30.3104</w:t>
        </w:r>
      </w:ins>
      <w:r>
        <w:t xml:space="preserve"> cents per unit for the first 1 650 units per day; and</w:t>
      </w:r>
    </w:p>
    <w:p>
      <w:pPr>
        <w:pStyle w:val="yIndenti0"/>
      </w:pPr>
      <w:r>
        <w:tab/>
        <w:t>(ii)</w:t>
      </w:r>
      <w:r>
        <w:tab/>
      </w:r>
      <w:del w:id="49" w:author="Master Repository Process" w:date="2021-08-01T13:07:00Z">
        <w:r>
          <w:delText>26.5537</w:delText>
        </w:r>
      </w:del>
      <w:ins w:id="50" w:author="Master Repository Process" w:date="2021-08-01T13:07:00Z">
        <w:r>
          <w:t>27.3503</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26 Jun 2015 p. 2239</w:t>
      </w:r>
      <w:r>
        <w:noBreakHyphen/>
        <w:t>40</w:t>
      </w:r>
      <w:ins w:id="51" w:author="Master Repository Process" w:date="2021-08-01T13:07:00Z">
        <w:r>
          <w:t>; amended in Gazette 28 Jun 2016 p. 2623</w:t>
        </w:r>
      </w:ins>
      <w:r>
        <w:t>.]</w:t>
      </w:r>
    </w:p>
    <w:p>
      <w:pPr>
        <w:pStyle w:val="yHeading5"/>
      </w:pPr>
      <w:bookmarkStart w:id="52" w:name="_Toc455134911"/>
      <w:bookmarkStart w:id="53" w:name="_Toc423441953"/>
      <w:r>
        <w:rPr>
          <w:rStyle w:val="CharSClsNo"/>
        </w:rPr>
        <w:t>2</w:t>
      </w:r>
      <w:r>
        <w:t>.</w:t>
      </w:r>
      <w:r>
        <w:tab/>
        <w:t>Tariff L3 (general supply — low/medium voltage tariff)</w:t>
      </w:r>
      <w:bookmarkEnd w:id="52"/>
      <w:bookmarkEnd w:id="53"/>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51.6881 cents per day; and</w:t>
      </w:r>
    </w:p>
    <w:p>
      <w:pPr>
        <w:pStyle w:val="yIndenta"/>
      </w:pPr>
      <w:r>
        <w:tab/>
        <w:t>(b)</w:t>
      </w:r>
      <w:r>
        <w:tab/>
        <w:t xml:space="preserve">a charge for metered consumption at the rate of — </w:t>
      </w:r>
    </w:p>
    <w:p>
      <w:pPr>
        <w:pStyle w:val="yIndenti0"/>
      </w:pPr>
      <w:r>
        <w:tab/>
        <w:t>(i)</w:t>
      </w:r>
      <w:r>
        <w:tab/>
        <w:t>33.9633 cents per unit for the first 1 650 units per day; and</w:t>
      </w:r>
    </w:p>
    <w:p>
      <w:pPr>
        <w:pStyle w:val="yIndenti0"/>
      </w:pPr>
      <w:r>
        <w:tab/>
        <w:t>(ii)</w:t>
      </w:r>
      <w:r>
        <w:tab/>
        <w:t>30.6556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in Gazette 26 Jun 2015 p. 2240.]</w:t>
      </w:r>
    </w:p>
    <w:p>
      <w:pPr>
        <w:pStyle w:val="yHeading5"/>
      </w:pPr>
      <w:bookmarkStart w:id="54" w:name="_Toc455134912"/>
      <w:bookmarkStart w:id="55" w:name="_Toc423441954"/>
      <w:r>
        <w:rPr>
          <w:rStyle w:val="CharSClsNo"/>
        </w:rPr>
        <w:t>3</w:t>
      </w:r>
      <w:r>
        <w:t>.</w:t>
      </w:r>
      <w:r>
        <w:tab/>
        <w:t>Tariff M1 (general supply — high voltage tariff)</w:t>
      </w:r>
      <w:bookmarkEnd w:id="54"/>
      <w:bookmarkEnd w:id="55"/>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54.2587 cents per day; and</w:t>
      </w:r>
    </w:p>
    <w:p>
      <w:pPr>
        <w:pStyle w:val="yIndenta"/>
      </w:pPr>
      <w:r>
        <w:tab/>
        <w:t>(b)</w:t>
      </w:r>
      <w:r>
        <w:tab/>
        <w:t>a charge for metered consumption at the rate of — </w:t>
      </w:r>
    </w:p>
    <w:p>
      <w:pPr>
        <w:pStyle w:val="yIndenti0"/>
      </w:pPr>
      <w:r>
        <w:tab/>
        <w:t>(i)</w:t>
      </w:r>
      <w:r>
        <w:tab/>
        <w:t>34.4455 cents per unit for the first 1 650 units per day; and</w:t>
      </w:r>
    </w:p>
    <w:p>
      <w:pPr>
        <w:pStyle w:val="yIndenti0"/>
      </w:pPr>
      <w:r>
        <w:tab/>
        <w:t>(ii)</w:t>
      </w:r>
      <w:r>
        <w:tab/>
        <w:t>30.9362 cents per unit for all units exceeding 1 650 units per day.</w:t>
      </w:r>
    </w:p>
    <w:p>
      <w:pPr>
        <w:pStyle w:val="yFootnotesection"/>
      </w:pPr>
      <w:r>
        <w:tab/>
        <w:t>[Clause 3 inserted in Gazette 26 Jun 2015 p. 2240.]</w:t>
      </w:r>
    </w:p>
    <w:p>
      <w:pPr>
        <w:pStyle w:val="yHeading5"/>
      </w:pPr>
      <w:bookmarkStart w:id="56" w:name="_Toc455134913"/>
      <w:bookmarkStart w:id="57" w:name="_Toc423441955"/>
      <w:r>
        <w:rPr>
          <w:rStyle w:val="CharSClsNo"/>
        </w:rPr>
        <w:t>4</w:t>
      </w:r>
      <w:r>
        <w:t>.</w:t>
      </w:r>
      <w:r>
        <w:tab/>
        <w:t>Tariff R1 (time of use tariff)</w:t>
      </w:r>
      <w:bookmarkEnd w:id="56"/>
      <w:bookmarkEnd w:id="57"/>
    </w:p>
    <w:p>
      <w:pPr>
        <w:pStyle w:val="ySubsection"/>
      </w:pPr>
      <w:r>
        <w:tab/>
        <w:t>(1)</w:t>
      </w:r>
      <w:r>
        <w:tab/>
        <w:t>Tariff R1 comprises —</w:t>
      </w:r>
    </w:p>
    <w:p>
      <w:pPr>
        <w:pStyle w:val="yIndenta"/>
      </w:pPr>
      <w:r>
        <w:tab/>
        <w:t>(a)</w:t>
      </w:r>
      <w:r>
        <w:tab/>
        <w:t>a fixed charge at the rate of $1.</w:t>
      </w:r>
      <w:del w:id="58" w:author="Master Repository Process" w:date="2021-08-01T13:07:00Z">
        <w:r>
          <w:delText>8356</w:delText>
        </w:r>
      </w:del>
      <w:ins w:id="59" w:author="Master Repository Process" w:date="2021-08-01T13:07:00Z">
        <w:r>
          <w:t>8907</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60" w:author="Master Repository Process" w:date="2021-08-01T13:07:00Z">
        <w:r>
          <w:delText>32.2208</w:delText>
        </w:r>
      </w:del>
      <w:ins w:id="61" w:author="Master Repository Process" w:date="2021-08-01T13:07:00Z">
        <w:r>
          <w:t>33.1873</w:t>
        </w:r>
      </w:ins>
      <w:r>
        <w:t xml:space="preserve"> cents per unit; and</w:t>
      </w:r>
    </w:p>
    <w:p>
      <w:pPr>
        <w:pStyle w:val="yIndenti0"/>
      </w:pPr>
      <w:r>
        <w:tab/>
        <w:t>(ii)</w:t>
      </w:r>
      <w:r>
        <w:tab/>
        <w:t xml:space="preserve">an off peak energy charge at the rate of </w:t>
      </w:r>
      <w:del w:id="62" w:author="Master Repository Process" w:date="2021-08-01T13:07:00Z">
        <w:r>
          <w:delText>9.9376</w:delText>
        </w:r>
      </w:del>
      <w:ins w:id="63" w:author="Master Repository Process" w:date="2021-08-01T13:07:00Z">
        <w:r>
          <w:t>10.2357</w:t>
        </w:r>
      </w:ins>
      <w: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26 Jun 2015 p. 2240</w:t>
      </w:r>
      <w:r>
        <w:noBreakHyphen/>
        <w:t>1</w:t>
      </w:r>
      <w:ins w:id="64" w:author="Master Repository Process" w:date="2021-08-01T13:07:00Z">
        <w:r>
          <w:t>; amended in Gazette 28 Jun 2016 p. 2624</w:t>
        </w:r>
      </w:ins>
      <w:r>
        <w:t>.]</w:t>
      </w:r>
    </w:p>
    <w:p>
      <w:pPr>
        <w:pStyle w:val="yHeading5"/>
      </w:pPr>
      <w:bookmarkStart w:id="65" w:name="_Toc455134914"/>
      <w:bookmarkStart w:id="66" w:name="_Toc423441956"/>
      <w:r>
        <w:rPr>
          <w:rStyle w:val="CharSClsNo"/>
        </w:rPr>
        <w:t>5</w:t>
      </w:r>
      <w:r>
        <w:t>.</w:t>
      </w:r>
      <w:r>
        <w:tab/>
        <w:t>Tariff R3 (time of use tariff)</w:t>
      </w:r>
      <w:bookmarkEnd w:id="65"/>
      <w:bookmarkEnd w:id="66"/>
    </w:p>
    <w:p>
      <w:pPr>
        <w:pStyle w:val="ySubsection"/>
      </w:pPr>
      <w:r>
        <w:tab/>
        <w:t>(1)</w:t>
      </w:r>
      <w:r>
        <w:tab/>
        <w:t>Tariff R3 comprises —</w:t>
      </w:r>
    </w:p>
    <w:p>
      <w:pPr>
        <w:pStyle w:val="yIndenta"/>
      </w:pPr>
      <w:r>
        <w:tab/>
        <w:t>(a)</w:t>
      </w:r>
      <w:r>
        <w:tab/>
        <w:t>a fixed charge at the rate of $2.4330 per day; and</w:t>
      </w:r>
    </w:p>
    <w:p>
      <w:pPr>
        <w:pStyle w:val="yIndenta"/>
      </w:pPr>
      <w:r>
        <w:tab/>
        <w:t>(b)</w:t>
      </w:r>
      <w:r>
        <w:tab/>
        <w:t>an energy charge consisting of — </w:t>
      </w:r>
    </w:p>
    <w:p>
      <w:pPr>
        <w:pStyle w:val="yIndenti0"/>
      </w:pPr>
      <w:r>
        <w:tab/>
        <w:t>(i)</w:t>
      </w:r>
      <w:r>
        <w:tab/>
        <w:t>an on peak energy charge at the rate of 42.5968 cents per unit; and</w:t>
      </w:r>
    </w:p>
    <w:p>
      <w:pPr>
        <w:pStyle w:val="yIndenti0"/>
      </w:pPr>
      <w:r>
        <w:tab/>
        <w:t>(ii)</w:t>
      </w:r>
      <w:r>
        <w:tab/>
        <w:t>an off peak energy charge at the rate of 13.1137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26 Jun 2015 p. 2241.]</w:t>
      </w:r>
    </w:p>
    <w:p>
      <w:pPr>
        <w:pStyle w:val="yHeading5"/>
      </w:pPr>
      <w:bookmarkStart w:id="67" w:name="_Toc455134915"/>
      <w:bookmarkStart w:id="68" w:name="_Toc423441957"/>
      <w:r>
        <w:rPr>
          <w:rStyle w:val="CharSClsNo"/>
        </w:rPr>
        <w:t>6</w:t>
      </w:r>
      <w:r>
        <w:t>.</w:t>
      </w:r>
      <w:r>
        <w:tab/>
        <w:t>Tariff S1 (low/medium voltage time based demand and energy tariff)</w:t>
      </w:r>
      <w:bookmarkEnd w:id="67"/>
      <w:bookmarkEnd w:id="68"/>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$540.7869 per day; and</w:t>
      </w:r>
    </w:p>
    <w:p>
      <w:pPr>
        <w:pStyle w:val="yIndenta"/>
      </w:pPr>
      <w:r>
        <w:tab/>
        <w:t>(b)</w:t>
      </w:r>
      <w:r>
        <w:tab/>
        <w:t xml:space="preserve">a demand charge at the rate of 137.3625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19.6538 cents per unit; and</w:t>
      </w:r>
    </w:p>
    <w:p>
      <w:pPr>
        <w:pStyle w:val="yIndenti0"/>
      </w:pPr>
      <w:r>
        <w:tab/>
        <w:t>(ii)</w:t>
      </w:r>
      <w:r>
        <w:tab/>
        <w:t>an off peak energy charge at the rate of 12.4342 cents per unit.</w:t>
      </w:r>
    </w:p>
    <w:p>
      <w:pPr>
        <w:pStyle w:val="ySubsection"/>
      </w:pPr>
      <w:r>
        <w:tab/>
        <w:t>(3)</w:t>
      </w:r>
      <w:r>
        <w:tab/>
        <w:t xml:space="preserve">Tariff S1 is available subject to the following conditions — </w:t>
      </w:r>
    </w:p>
    <w:p>
      <w:pPr>
        <w:pStyle w:val="yIndenta"/>
      </w:pPr>
      <w:r>
        <w:tab/>
        <w:t>(a)</w:t>
      </w:r>
      <w:r>
        <w:tab/>
        <w:t>the consumer must agree to take the tariff for a minimum period of 12 months;</w:t>
      </w:r>
    </w:p>
    <w:p>
      <w:pPr>
        <w:pStyle w:val="yIndenta"/>
      </w:pPr>
      <w:r>
        <w:tab/>
        <w:t>(b)</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26 Jun 2015 p. 2241</w:t>
      </w:r>
      <w:r>
        <w:noBreakHyphen/>
        <w:t>2.]</w:t>
      </w:r>
    </w:p>
    <w:p>
      <w:pPr>
        <w:pStyle w:val="yHeading5"/>
      </w:pPr>
      <w:bookmarkStart w:id="69" w:name="_Toc455134916"/>
      <w:bookmarkStart w:id="70" w:name="_Toc423441958"/>
      <w:r>
        <w:rPr>
          <w:rStyle w:val="CharSClsNo"/>
        </w:rPr>
        <w:t>7</w:t>
      </w:r>
      <w:r>
        <w:t>.</w:t>
      </w:r>
      <w:r>
        <w:tab/>
        <w:t>Tariff T1 (high voltage time based demand and energy tariff)</w:t>
      </w:r>
      <w:bookmarkEnd w:id="69"/>
      <w:bookmarkEnd w:id="70"/>
    </w:p>
    <w:p>
      <w:pPr>
        <w:pStyle w:val="ySubsection"/>
      </w:pPr>
      <w:r>
        <w:tab/>
        <w:t>(1)</w:t>
      </w:r>
      <w:r>
        <w:tab/>
        <w:t>Tariff T1 is available to consumers supplied at 6.6 kV, 11 kV, 22 kV or 33 kV or such higher voltage as the corporation may approve.</w:t>
      </w:r>
    </w:p>
    <w:p>
      <w:pPr>
        <w:pStyle w:val="ySubsection"/>
      </w:pPr>
      <w:r>
        <w:tab/>
        <w:t>(2)</w:t>
      </w:r>
      <w:r>
        <w:tab/>
        <w:t xml:space="preserve">Tariff T1 comprises — </w:t>
      </w:r>
    </w:p>
    <w:p>
      <w:pPr>
        <w:pStyle w:val="yIndenta"/>
      </w:pPr>
      <w:r>
        <w:tab/>
        <w:t>(a)</w:t>
      </w:r>
      <w:r>
        <w:tab/>
        <w:t>a minimum charge at the rate of $632.6748 per day; and</w:t>
      </w:r>
    </w:p>
    <w:p>
      <w:pPr>
        <w:pStyle w:val="yIndenta"/>
      </w:pPr>
      <w:r>
        <w:tab/>
        <w:t>(b)</w:t>
      </w:r>
      <w:r>
        <w:tab/>
        <w:t xml:space="preserve">a demand charge at the rate of 111.4642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16.2966 cents per unit; and</w:t>
      </w:r>
    </w:p>
    <w:p>
      <w:pPr>
        <w:pStyle w:val="yIndenti0"/>
      </w:pPr>
      <w:r>
        <w:tab/>
        <w:t>(ii)</w:t>
      </w:r>
      <w:r>
        <w:tab/>
        <w:t>an off peak energy charge at the rate of 10.8383 cents per unit.</w:t>
      </w:r>
    </w:p>
    <w:p>
      <w:pPr>
        <w:pStyle w:val="ySubsection"/>
      </w:pPr>
      <w:r>
        <w:tab/>
        <w:t>(3)</w:t>
      </w:r>
      <w:r>
        <w:tab/>
        <w:t xml:space="preserve">Tariff T1 is available subject to the following conditions — </w:t>
      </w:r>
    </w:p>
    <w:p>
      <w:pPr>
        <w:pStyle w:val="yIndenta"/>
      </w:pPr>
      <w:r>
        <w:tab/>
        <w:t>(a)</w:t>
      </w:r>
      <w:r>
        <w:tab/>
        <w:t>the consumer must agree to take the tariff for a minimum period of 12 months;</w:t>
      </w:r>
    </w:p>
    <w:p>
      <w:pPr>
        <w:pStyle w:val="yIndenta"/>
      </w:pPr>
      <w:r>
        <w:tab/>
        <w:t>(b)</w:t>
      </w:r>
      <w:r>
        <w:tab/>
        <w:t>it applies to a consumer who owns all equipment except tariff metering equipment on the load side of the consumer’s high voltage terminals;</w:t>
      </w:r>
    </w:p>
    <w:p>
      <w:pPr>
        <w:pStyle w:val="yIndenta"/>
      </w:pPr>
      <w:r>
        <w:tab/>
        <w:t>(c)</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rPr>
          <w:rStyle w:val="CharSClsNo"/>
          <w:b/>
        </w:rPr>
      </w:pPr>
      <w:r>
        <w:tab/>
        <w:t>[Clause 7 inserted in Gazette 26 Jun 2015 p. 2242.]</w:t>
      </w:r>
    </w:p>
    <w:p>
      <w:pPr>
        <w:pStyle w:val="yHeading5"/>
      </w:pPr>
      <w:bookmarkStart w:id="71" w:name="_Toc396399436"/>
      <w:bookmarkStart w:id="72" w:name="_Toc455134917"/>
      <w:bookmarkStart w:id="73" w:name="_Toc423441959"/>
      <w:bookmarkEnd w:id="44"/>
      <w:r>
        <w:rPr>
          <w:rStyle w:val="CharSClsNo"/>
        </w:rPr>
        <w:t>8</w:t>
      </w:r>
      <w:r>
        <w:t>.</w:t>
      </w:r>
      <w:r>
        <w:tab/>
        <w:t>Standby charges</w:t>
      </w:r>
      <w:bookmarkEnd w:id="71"/>
      <w:bookmarkEnd w:id="72"/>
      <w:bookmarkEnd w:id="73"/>
    </w:p>
    <w:p>
      <w:pPr>
        <w:pStyle w:val="ySubsection"/>
      </w:pPr>
      <w:r>
        <w:tab/>
        <w:t>(1)</w:t>
      </w:r>
      <w:r>
        <w:tab/>
        <w:t>Standby charges are applicable to consumers with their own generation and supplied on Tariff L1, L3, M1, R1, R3, S1 or T1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In the case of Tariff M1, the standby charge is 5.10 cents per day per kW based on the difference between total half</w:t>
      </w:r>
      <w:r>
        <w:noBreakHyphen/>
        <w:t>hourly maximum demand and normal half</w:t>
      </w:r>
      <w:r>
        <w:noBreakHyphen/>
        <w:t>hourly maximum demand.</w:t>
      </w:r>
    </w:p>
    <w:p>
      <w:pPr>
        <w:pStyle w:val="ySubsection"/>
      </w:pPr>
      <w:r>
        <w:tab/>
        <w:t>(4)</w:t>
      </w:r>
      <w:r>
        <w:tab/>
        <w:t>In the case of Tariff S1, the standby charge is 5.72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(5)</w:t>
      </w:r>
      <w:r>
        <w:tab/>
        <w:t>In the case of Tariff T1, the standby charge is 5.10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(6)</w:t>
      </w:r>
      <w:r>
        <w:tab/>
        <w:t>The normal half</w:t>
      </w:r>
      <w:r>
        <w:noBreakHyphen/>
        <w:t>hourly maximum demand is to be assessed by the corporation and is to be based on loading normally supplied from the corporation’s supply.</w:t>
      </w:r>
    </w:p>
    <w:p>
      <w:pPr>
        <w:pStyle w:val="ySubsection"/>
      </w:pPr>
      <w:r>
        <w:tab/>
        <w:t>(7)</w:t>
      </w:r>
      <w:r>
        <w:tab/>
        <w:t>Notwithstanding the corporation’s assessment, in any accounting period the normal half</w:t>
      </w:r>
      <w:r>
        <w:noBreakHyphen/>
        <w:t>hourly maximum demand is taken to be not less than — </w:t>
      </w:r>
    </w:p>
    <w:p>
      <w:pPr>
        <w:pStyle w:val="ySubsection"/>
      </w:pPr>
      <w:r>
        <w:tab/>
      </w:r>
      <w:r>
        <w:tab/>
      </w:r>
      <w:r>
        <w:rPr>
          <w:noProof/>
          <w:position w:val="-28"/>
        </w:rPr>
        <w:drawing>
          <wp:inline distT="0" distB="0" distL="0" distR="0">
            <wp:extent cx="2968625" cy="4165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p>
    <w:p>
      <w:pPr>
        <w:pStyle w:val="ySubsection"/>
      </w:pPr>
      <w:r>
        <w:tab/>
        <w:t>(8)</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(9)</w:t>
      </w:r>
      <w:r>
        <w:tab/>
        <w:t>The difference between total half</w:t>
      </w:r>
      <w:r>
        <w:noBreakHyphen/>
        <w:t>hourly maximum demand and normal half</w:t>
      </w:r>
      <w:r>
        <w:noBreakHyphen/>
        <w:t>hourly maximum demand is not to exceed —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(10)</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8 inserted in Gazette 22 Aug 2014 p. 3027</w:t>
      </w:r>
      <w:r>
        <w:noBreakHyphen/>
        <w:t>9.]</w:t>
      </w:r>
    </w:p>
    <w:p>
      <w:pPr>
        <w:pStyle w:val="yHeading5"/>
      </w:pPr>
      <w:bookmarkStart w:id="74" w:name="_Toc455134918"/>
      <w:bookmarkStart w:id="75" w:name="_Toc423441960"/>
      <w:bookmarkStart w:id="76" w:name="_Toc396399437"/>
      <w:r>
        <w:rPr>
          <w:rStyle w:val="CharSClsNo"/>
        </w:rPr>
        <w:t>9</w:t>
      </w:r>
      <w:r>
        <w:t>.</w:t>
      </w:r>
      <w:r>
        <w:tab/>
        <w:t>Tariff A1 (residential tariff)</w:t>
      </w:r>
      <w:bookmarkEnd w:id="74"/>
      <w:bookmarkEnd w:id="75"/>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del w:id="77" w:author="Master Repository Process" w:date="2021-08-01T13:07:00Z">
        <w:r>
          <w:delText>47.1834</w:delText>
        </w:r>
      </w:del>
      <w:ins w:id="78" w:author="Master Repository Process" w:date="2021-08-01T13:07:00Z">
        <w:r>
          <w:t>48.5989</w:t>
        </w:r>
      </w:ins>
      <w:r>
        <w:t xml:space="preserve"> cents per day or, for multiple dwellings supplied through one metered supply point, a fixed charge at the rate of —</w:t>
      </w:r>
    </w:p>
    <w:p>
      <w:pPr>
        <w:pStyle w:val="yIndenti0"/>
      </w:pPr>
      <w:r>
        <w:tab/>
        <w:t>(i)</w:t>
      </w:r>
      <w:r>
        <w:tab/>
      </w:r>
      <w:del w:id="79" w:author="Master Repository Process" w:date="2021-08-01T13:07:00Z">
        <w:r>
          <w:delText>47.1834</w:delText>
        </w:r>
      </w:del>
      <w:ins w:id="80" w:author="Master Repository Process" w:date="2021-08-01T13:07:00Z">
        <w:r>
          <w:t>48.5989</w:t>
        </w:r>
      </w:ins>
      <w:r>
        <w:t xml:space="preserve"> cents per day for the first dwelling; and</w:t>
      </w:r>
    </w:p>
    <w:p>
      <w:pPr>
        <w:pStyle w:val="yIndenti0"/>
      </w:pPr>
      <w:r>
        <w:tab/>
        <w:t>(ii)</w:t>
      </w:r>
      <w:r>
        <w:tab/>
      </w:r>
      <w:del w:id="81" w:author="Master Repository Process" w:date="2021-08-01T13:07:00Z">
        <w:r>
          <w:delText>36.6357</w:delText>
        </w:r>
      </w:del>
      <w:ins w:id="82" w:author="Master Repository Process" w:date="2021-08-01T13:07:00Z">
        <w:r>
          <w:t>37.7348</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83" w:author="Master Repository Process" w:date="2021-08-01T13:07:00Z">
        <w:r>
          <w:delText>25.7029</w:delText>
        </w:r>
      </w:del>
      <w:ins w:id="84" w:author="Master Repository Process" w:date="2021-08-01T13:07:00Z">
        <w:r>
          <w:t>26.4740</w:t>
        </w:r>
      </w:ins>
      <w:r>
        <w:t xml:space="preserve"> cents per unit.</w:t>
      </w:r>
    </w:p>
    <w:p>
      <w:pPr>
        <w:pStyle w:val="yFootnotesection"/>
      </w:pPr>
      <w:r>
        <w:tab/>
        <w:t>[Clause 9 inserted in Gazette 26 Jun 2015 p. 2242</w:t>
      </w:r>
      <w:r>
        <w:noBreakHyphen/>
        <w:t>3</w:t>
      </w:r>
      <w:ins w:id="85" w:author="Master Repository Process" w:date="2021-08-01T13:07:00Z">
        <w:r>
          <w:t>; amended in Gazette 28 Jun 2016 p. 2624</w:t>
        </w:r>
      </w:ins>
      <w:r>
        <w:t>.]</w:t>
      </w:r>
    </w:p>
    <w:p>
      <w:pPr>
        <w:pStyle w:val="yHeading5"/>
      </w:pPr>
      <w:bookmarkStart w:id="86" w:name="_Toc455134919"/>
      <w:bookmarkStart w:id="87" w:name="_Toc423441961"/>
      <w:r>
        <w:rPr>
          <w:rStyle w:val="CharSClsNo"/>
        </w:rPr>
        <w:t>10</w:t>
      </w:r>
      <w:r>
        <w:t>.</w:t>
      </w:r>
      <w:r>
        <w:tab/>
        <w:t>Tariff B1 (residential water heating tariff)</w:t>
      </w:r>
      <w:bookmarkEnd w:id="86"/>
      <w:bookmarkEnd w:id="87"/>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del w:id="88" w:author="Master Repository Process" w:date="2021-08-01T13:07:00Z">
        <w:r>
          <w:delText>24.0543</w:delText>
        </w:r>
      </w:del>
      <w:ins w:id="89" w:author="Master Repository Process" w:date="2021-08-01T13:07:00Z">
        <w:r>
          <w:t>21.6970</w:t>
        </w:r>
      </w:ins>
      <w:r>
        <w:t xml:space="preserve"> cents per day or, for multiple dwellings supplied through one metered supply point, a fixed charge at the rate of </w:t>
      </w:r>
      <w:del w:id="90" w:author="Master Repository Process" w:date="2021-08-01T13:07:00Z">
        <w:r>
          <w:delText>24.0543</w:delText>
        </w:r>
      </w:del>
      <w:ins w:id="91" w:author="Master Repository Process" w:date="2021-08-01T13:07:00Z">
        <w:r>
          <w:t>21.6970</w:t>
        </w:r>
      </w:ins>
      <w:r>
        <w:t xml:space="preserve"> cents per day for each dwelling; and</w:t>
      </w:r>
    </w:p>
    <w:p>
      <w:pPr>
        <w:pStyle w:val="yIndenta"/>
      </w:pPr>
      <w:r>
        <w:tab/>
        <w:t>(b)</w:t>
      </w:r>
      <w:r>
        <w:tab/>
        <w:t xml:space="preserve">a charge for metered consumption at the rate of </w:t>
      </w:r>
      <w:del w:id="92" w:author="Master Repository Process" w:date="2021-08-01T13:07:00Z">
        <w:r>
          <w:delText>13.2886</w:delText>
        </w:r>
      </w:del>
      <w:ins w:id="93" w:author="Master Repository Process" w:date="2021-08-01T13:07:00Z">
        <w:r>
          <w:t>11.9863</w:t>
        </w:r>
      </w:ins>
      <w:r>
        <w:t xml:space="preserve"> cents per unit.</w:t>
      </w:r>
    </w:p>
    <w:p>
      <w:pPr>
        <w:pStyle w:val="yFootnotesection"/>
      </w:pPr>
      <w:r>
        <w:tab/>
        <w:t>[Clause 10 inserted in Gazette 26 Jun 2015 p. 2243</w:t>
      </w:r>
      <w:ins w:id="94" w:author="Master Repository Process" w:date="2021-08-01T13:07:00Z">
        <w:r>
          <w:t>; amended in Gazette 28 Jun 2016 p. 2624</w:t>
        </w:r>
      </w:ins>
      <w:r>
        <w:t>.]</w:t>
      </w:r>
    </w:p>
    <w:p>
      <w:pPr>
        <w:pStyle w:val="yHeading5"/>
      </w:pPr>
      <w:bookmarkStart w:id="95" w:name="_Toc455134920"/>
      <w:bookmarkStart w:id="96" w:name="_Toc423441962"/>
      <w:r>
        <w:rPr>
          <w:rStyle w:val="CharSClsNo"/>
        </w:rPr>
        <w:t>11</w:t>
      </w:r>
      <w:r>
        <w:t>.</w:t>
      </w:r>
      <w:r>
        <w:tab/>
        <w:t>Tariff C1 (special community service tariff)</w:t>
      </w:r>
      <w:bookmarkEnd w:id="95"/>
      <w:bookmarkEnd w:id="96"/>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del w:id="97" w:author="Master Repository Process" w:date="2021-08-01T13:07:00Z">
        <w:r>
          <w:delText>42.5908</w:delText>
        </w:r>
      </w:del>
      <w:ins w:id="98" w:author="Master Repository Process" w:date="2021-08-01T13:07:00Z">
        <w:r>
          <w:t>35.7763</w:t>
        </w:r>
      </w:ins>
      <w:r>
        <w:t xml:space="preserve"> cents per day; and</w:t>
      </w:r>
    </w:p>
    <w:p>
      <w:pPr>
        <w:pStyle w:val="yIndenta"/>
      </w:pPr>
      <w:r>
        <w:tab/>
        <w:t>(b)</w:t>
      </w:r>
      <w:r>
        <w:tab/>
        <w:t xml:space="preserve">a charge for metered consumption at the rate of — </w:t>
      </w:r>
    </w:p>
    <w:p>
      <w:pPr>
        <w:pStyle w:val="yIndenti0"/>
      </w:pPr>
      <w:r>
        <w:tab/>
        <w:t>(i)</w:t>
      </w:r>
      <w:r>
        <w:tab/>
      </w:r>
      <w:del w:id="99" w:author="Master Repository Process" w:date="2021-08-01T13:07:00Z">
        <w:r>
          <w:delText>23.2156</w:delText>
        </w:r>
      </w:del>
      <w:ins w:id="100" w:author="Master Repository Process" w:date="2021-08-01T13:07:00Z">
        <w:r>
          <w:t>19.5011</w:t>
        </w:r>
      </w:ins>
      <w:r>
        <w:t xml:space="preserve"> cents per unit for the first 20 units per day; and</w:t>
      </w:r>
    </w:p>
    <w:p>
      <w:pPr>
        <w:pStyle w:val="yIndenti0"/>
      </w:pPr>
      <w:r>
        <w:tab/>
        <w:t>(ii)</w:t>
      </w:r>
      <w:r>
        <w:tab/>
      </w:r>
      <w:del w:id="101" w:author="Master Repository Process" w:date="2021-08-01T13:07:00Z">
        <w:r>
          <w:delText>29.0870</w:delText>
        </w:r>
      </w:del>
      <w:ins w:id="102" w:author="Master Repository Process" w:date="2021-08-01T13:07:00Z">
        <w:r>
          <w:t>24.4331</w:t>
        </w:r>
      </w:ins>
      <w:r>
        <w:t xml:space="preserve"> cents per unit for the next 1 630</w:t>
      </w:r>
      <w:del w:id="103" w:author="Master Repository Process" w:date="2021-08-01T13:07:00Z">
        <w:r>
          <w:delText xml:space="preserve"> </w:delText>
        </w:r>
      </w:del>
      <w:ins w:id="104" w:author="Master Repository Process" w:date="2021-08-01T13:07:00Z">
        <w:r>
          <w:t> </w:t>
        </w:r>
      </w:ins>
      <w:r>
        <w:t>units per day; and</w:t>
      </w:r>
    </w:p>
    <w:p>
      <w:pPr>
        <w:pStyle w:val="yIndenti0"/>
      </w:pPr>
      <w:r>
        <w:tab/>
        <w:t>(iii)</w:t>
      </w:r>
      <w:r>
        <w:tab/>
      </w:r>
      <w:del w:id="105" w:author="Master Repository Process" w:date="2021-08-01T13:07:00Z">
        <w:r>
          <w:delText>26.2464</w:delText>
        </w:r>
      </w:del>
      <w:ins w:id="106" w:author="Master Repository Process" w:date="2021-08-01T13:07:00Z">
        <w:r>
          <w:t>22.0470</w:t>
        </w:r>
      </w:ins>
      <w:r>
        <w:t xml:space="preserve">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11 inserted in Gazette 26 Jun 2015 p. 2243</w:t>
      </w:r>
      <w:r>
        <w:noBreakHyphen/>
        <w:t>4</w:t>
      </w:r>
      <w:ins w:id="107" w:author="Master Repository Process" w:date="2021-08-01T13:07:00Z">
        <w:r>
          <w:t>; amended in Gazette 28 Jun 2016 p. 2624</w:t>
        </w:r>
      </w:ins>
      <w:r>
        <w:t>.]</w:t>
      </w:r>
    </w:p>
    <w:p>
      <w:pPr>
        <w:pStyle w:val="yHeading5"/>
      </w:pPr>
      <w:bookmarkStart w:id="108" w:name="_Toc455134921"/>
      <w:bookmarkStart w:id="109" w:name="_Toc423441963"/>
      <w:r>
        <w:rPr>
          <w:rStyle w:val="CharSClsNo"/>
        </w:rPr>
        <w:t>12</w:t>
      </w:r>
      <w:r>
        <w:t>.</w:t>
      </w:r>
      <w:r>
        <w:tab/>
        <w:t>Tariff D1 (special tariff for certain premises)</w:t>
      </w:r>
      <w:bookmarkEnd w:id="108"/>
      <w:bookmarkEnd w:id="109"/>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del w:id="110" w:author="Master Repository Process" w:date="2021-08-01T13:07:00Z">
        <w:r>
          <w:delText>39.6778</w:delText>
        </w:r>
      </w:del>
      <w:ins w:id="111" w:author="Master Repository Process" w:date="2021-08-01T13:07:00Z">
        <w:r>
          <w:t>40.8681</w:t>
        </w:r>
      </w:ins>
      <w:r>
        <w:t xml:space="preserve"> cents per day; and</w:t>
      </w:r>
    </w:p>
    <w:p>
      <w:pPr>
        <w:pStyle w:val="yIndenta"/>
      </w:pPr>
      <w:r>
        <w:tab/>
        <w:t>(b)</w:t>
      </w:r>
      <w:r>
        <w:tab/>
        <w:t xml:space="preserve">if under subclause (3) there is deemed to be more than one equivalent domestic residence in the premises, a charge of </w:t>
      </w:r>
      <w:del w:id="112" w:author="Master Repository Process" w:date="2021-08-01T13:07:00Z">
        <w:r>
          <w:delText>30.8080</w:delText>
        </w:r>
      </w:del>
      <w:ins w:id="113" w:author="Master Repository Process" w:date="2021-08-01T13:07:00Z">
        <w:r>
          <w:t>31.7323</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114" w:author="Master Repository Process" w:date="2021-08-01T13:07:00Z">
        <w:r>
          <w:delText>21.6277</w:delText>
        </w:r>
      </w:del>
      <w:ins w:id="115" w:author="Master Repository Process" w:date="2021-08-01T13:07:00Z">
        <w:r>
          <w:t>22.2764</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26 Jun 2015 p. </w:t>
      </w:r>
      <w:del w:id="116" w:author="Master Repository Process" w:date="2021-08-01T13:07:00Z">
        <w:r>
          <w:delText>2244</w:delText>
        </w:r>
      </w:del>
      <w:ins w:id="117" w:author="Master Repository Process" w:date="2021-08-01T13:07:00Z">
        <w:r>
          <w:t>2244; amended in Gazette 28 Jun 2016 p. 2625</w:t>
        </w:r>
      </w:ins>
      <w:r>
        <w:t>.]</w:t>
      </w:r>
    </w:p>
    <w:p>
      <w:pPr>
        <w:pStyle w:val="yHeading5"/>
      </w:pPr>
      <w:bookmarkStart w:id="118" w:name="_Toc455134922"/>
      <w:bookmarkStart w:id="119" w:name="_Toc423441964"/>
      <w:r>
        <w:rPr>
          <w:rStyle w:val="CharSClsNo"/>
        </w:rPr>
        <w:t>13</w:t>
      </w:r>
      <w:r>
        <w:t>.</w:t>
      </w:r>
      <w:r>
        <w:tab/>
        <w:t>Tariff K1 (general supply with residential tariff)</w:t>
      </w:r>
      <w:bookmarkEnd w:id="118"/>
      <w:bookmarkEnd w:id="119"/>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del w:id="120" w:author="Master Repository Process" w:date="2021-08-01T13:07:00Z">
        <w:r>
          <w:delText>47.1834</w:delText>
        </w:r>
      </w:del>
      <w:ins w:id="121" w:author="Master Repository Process" w:date="2021-08-01T13:07:00Z">
        <w:r>
          <w:t>48.5989</w:t>
        </w:r>
      </w:ins>
      <w:r>
        <w:t xml:space="preserve"> cents per day; and</w:t>
      </w:r>
    </w:p>
    <w:p>
      <w:pPr>
        <w:pStyle w:val="yIndenta"/>
      </w:pPr>
      <w:r>
        <w:tab/>
        <w:t>(b)</w:t>
      </w:r>
      <w:r>
        <w:tab/>
        <w:t>a charge for metered consumption at the rate of —</w:t>
      </w:r>
    </w:p>
    <w:p>
      <w:pPr>
        <w:pStyle w:val="yIndenti0"/>
      </w:pPr>
      <w:r>
        <w:tab/>
        <w:t>(i)</w:t>
      </w:r>
      <w:r>
        <w:tab/>
      </w:r>
      <w:del w:id="122" w:author="Master Repository Process" w:date="2021-08-01T13:07:00Z">
        <w:r>
          <w:delText>25.7029</w:delText>
        </w:r>
      </w:del>
      <w:ins w:id="123" w:author="Master Repository Process" w:date="2021-08-01T13:07:00Z">
        <w:r>
          <w:t>26.4740</w:t>
        </w:r>
      </w:ins>
      <w:r>
        <w:t xml:space="preserve"> cents per unit for the first 20 units per day; and</w:t>
      </w:r>
    </w:p>
    <w:p>
      <w:pPr>
        <w:pStyle w:val="yIndenti0"/>
      </w:pPr>
      <w:r>
        <w:tab/>
        <w:t>(ii)</w:t>
      </w:r>
      <w:r>
        <w:tab/>
      </w:r>
      <w:del w:id="124" w:author="Master Repository Process" w:date="2021-08-01T13:07:00Z">
        <w:r>
          <w:delText>29.4275</w:delText>
        </w:r>
      </w:del>
      <w:ins w:id="125" w:author="Master Repository Process" w:date="2021-08-01T13:07:00Z">
        <w:r>
          <w:t>30.3104</w:t>
        </w:r>
      </w:ins>
      <w:r>
        <w:t xml:space="preserve"> cents per unit for the next 1 630 units per day; and</w:t>
      </w:r>
    </w:p>
    <w:p>
      <w:pPr>
        <w:pStyle w:val="yIndenti0"/>
      </w:pPr>
      <w:r>
        <w:tab/>
        <w:t>(iii)</w:t>
      </w:r>
      <w:r>
        <w:tab/>
      </w:r>
      <w:del w:id="126" w:author="Master Repository Process" w:date="2021-08-01T13:07:00Z">
        <w:r>
          <w:delText>26.5537</w:delText>
        </w:r>
      </w:del>
      <w:ins w:id="127" w:author="Master Repository Process" w:date="2021-08-01T13:07:00Z">
        <w:r>
          <w:t>27.3503</w:t>
        </w:r>
      </w:ins>
      <w:r>
        <w:t xml:space="preserve"> cents per unit for all units exceeding 1 650 units per day.</w:t>
      </w:r>
    </w:p>
    <w:p>
      <w:pPr>
        <w:pStyle w:val="yFootnotesection"/>
      </w:pPr>
      <w:r>
        <w:tab/>
        <w:t>[Clause 13 inserted in Gazette 26 Jun 2015 p. </w:t>
      </w:r>
      <w:del w:id="128" w:author="Master Repository Process" w:date="2021-08-01T13:07:00Z">
        <w:r>
          <w:delText>2244</w:delText>
        </w:r>
      </w:del>
      <w:ins w:id="129" w:author="Master Repository Process" w:date="2021-08-01T13:07:00Z">
        <w:r>
          <w:t>2244; amended in Gazette 28 Jun 2016 p. 2625</w:t>
        </w:r>
      </w:ins>
      <w:r>
        <w:t>.]</w:t>
      </w:r>
    </w:p>
    <w:bookmarkEnd w:id="41"/>
    <w:bookmarkEnd w:id="76"/>
    <w:p>
      <w:pPr>
        <w:pStyle w:val="yEdnoteschedule"/>
      </w:pPr>
      <w:r>
        <w:t>[Schedule 2A deleted in Gazette 22 Aug 2014 p. 3031.]</w:t>
      </w:r>
    </w:p>
    <w:p>
      <w:pPr>
        <w:rPr>
          <w:u w:val="words"/>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30" w:name="_Toc423342539"/>
      <w:bookmarkStart w:id="131" w:name="_Toc423441965"/>
      <w:bookmarkStart w:id="132" w:name="_Toc455134923"/>
      <w:bookmarkStart w:id="133" w:name="_Toc391912296"/>
      <w:bookmarkStart w:id="134" w:name="_Toc396399442"/>
      <w:bookmarkStart w:id="135" w:name="_Toc416788126"/>
      <w:bookmarkStart w:id="136" w:name="_Toc416788161"/>
      <w:r>
        <w:rPr>
          <w:rStyle w:val="CharSchNo"/>
        </w:rPr>
        <w:t>Schedule 2</w:t>
      </w:r>
      <w:r>
        <w:t> — </w:t>
      </w:r>
      <w:r>
        <w:rPr>
          <w:rStyle w:val="CharSchText"/>
        </w:rPr>
        <w:t>Unmetered supply</w:t>
      </w:r>
      <w:bookmarkEnd w:id="130"/>
      <w:bookmarkEnd w:id="131"/>
      <w:bookmarkEnd w:id="132"/>
    </w:p>
    <w:p>
      <w:pPr>
        <w:pStyle w:val="yShoulderClause"/>
      </w:pPr>
      <w:r>
        <w:t>[bl. 4(2) and (3)]</w:t>
      </w:r>
    </w:p>
    <w:p>
      <w:pPr>
        <w:pStyle w:val="yFootnoteheading"/>
        <w:spacing w:after="120"/>
      </w:pPr>
      <w:r>
        <w:tab/>
        <w:t>[Heading inserted in Gazette 26 Jun 2015 p. 2245.]</w:t>
      </w:r>
    </w:p>
    <w:p>
      <w:pPr>
        <w:pStyle w:val="yHeading3"/>
      </w:pPr>
      <w:bookmarkStart w:id="137" w:name="_Toc423342540"/>
      <w:bookmarkStart w:id="138" w:name="_Toc423441966"/>
      <w:bookmarkStart w:id="139" w:name="_Toc455134924"/>
      <w:r>
        <w:rPr>
          <w:rStyle w:val="CharSDivNo"/>
        </w:rPr>
        <w:t>Division 1</w:t>
      </w:r>
      <w:r>
        <w:t> — </w:t>
      </w:r>
      <w:r>
        <w:rPr>
          <w:rStyle w:val="CharSDivText"/>
        </w:rPr>
        <w:t>Street lighting</w:t>
      </w:r>
      <w:bookmarkEnd w:id="137"/>
      <w:bookmarkEnd w:id="138"/>
      <w:bookmarkEnd w:id="139"/>
    </w:p>
    <w:p>
      <w:pPr>
        <w:pStyle w:val="yFootnoteheading"/>
        <w:spacing w:after="120"/>
      </w:pPr>
      <w:r>
        <w:tab/>
        <w:t>[Heading inserted in Gazette 26 Jun 2015 p. 2245.]</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34.7217</w:t>
            </w:r>
          </w:p>
        </w:tc>
        <w:tc>
          <w:tcPr>
            <w:tcW w:w="1512" w:type="dxa"/>
          </w:tcPr>
          <w:p>
            <w:pPr>
              <w:pStyle w:val="yTableNAm"/>
            </w:pPr>
            <w:r>
              <w:rPr>
                <w:sz w:val="16"/>
                <w:szCs w:val="16"/>
              </w:rPr>
              <w:t>35.4653</w:t>
            </w:r>
          </w:p>
        </w:tc>
        <w:tc>
          <w:tcPr>
            <w:tcW w:w="1370" w:type="dxa"/>
          </w:tcPr>
          <w:p>
            <w:pPr>
              <w:pStyle w:val="yTableNAm"/>
            </w:pPr>
            <w:r>
              <w:rPr>
                <w:sz w:val="16"/>
                <w:szCs w:val="16"/>
              </w:rPr>
              <w:t>38.1517</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40.8888</w:t>
            </w:r>
          </w:p>
        </w:tc>
        <w:tc>
          <w:tcPr>
            <w:tcW w:w="1512" w:type="dxa"/>
          </w:tcPr>
          <w:p>
            <w:pPr>
              <w:pStyle w:val="yTableNAm"/>
            </w:pPr>
            <w:r>
              <w:rPr>
                <w:sz w:val="16"/>
                <w:szCs w:val="16"/>
              </w:rPr>
              <w:t>41.8013</w:t>
            </w:r>
          </w:p>
        </w:tc>
        <w:tc>
          <w:tcPr>
            <w:tcW w:w="1370" w:type="dxa"/>
          </w:tcPr>
          <w:p>
            <w:pPr>
              <w:pStyle w:val="yTableNAm"/>
            </w:pPr>
            <w:r>
              <w:rPr>
                <w:sz w:val="16"/>
                <w:szCs w:val="16"/>
              </w:rPr>
              <w:t>45.9917</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50.5705</w:t>
            </w:r>
          </w:p>
        </w:tc>
        <w:tc>
          <w:tcPr>
            <w:tcW w:w="1512" w:type="dxa"/>
          </w:tcPr>
          <w:p>
            <w:pPr>
              <w:pStyle w:val="yTableNAm"/>
            </w:pPr>
            <w:r>
              <w:rPr>
                <w:sz w:val="16"/>
                <w:szCs w:val="16"/>
              </w:rPr>
              <w:t>52.2095</w:t>
            </w:r>
          </w:p>
        </w:tc>
        <w:tc>
          <w:tcPr>
            <w:tcW w:w="1370" w:type="dxa"/>
          </w:tcPr>
          <w:p>
            <w:pPr>
              <w:pStyle w:val="yTableNAm"/>
            </w:pPr>
            <w:r>
              <w:rPr>
                <w:sz w:val="16"/>
                <w:szCs w:val="16"/>
              </w:rPr>
              <w:t>58.1231</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51.7532</w:t>
            </w:r>
          </w:p>
        </w:tc>
        <w:tc>
          <w:tcPr>
            <w:tcW w:w="1512" w:type="dxa"/>
          </w:tcPr>
          <w:p>
            <w:pPr>
              <w:pStyle w:val="yTableNAm"/>
            </w:pPr>
            <w:r>
              <w:rPr>
                <w:sz w:val="16"/>
                <w:szCs w:val="16"/>
              </w:rPr>
              <w:t>53.4430</w:t>
            </w:r>
          </w:p>
        </w:tc>
        <w:tc>
          <w:tcPr>
            <w:tcW w:w="1370" w:type="dxa"/>
          </w:tcPr>
          <w:p>
            <w:pPr>
              <w:pStyle w:val="yTableNAm"/>
            </w:pPr>
            <w:r>
              <w:rPr>
                <w:sz w:val="16"/>
                <w:szCs w:val="16"/>
              </w:rPr>
              <w:t>60.2352</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62.7528</w:t>
            </w:r>
          </w:p>
        </w:tc>
        <w:tc>
          <w:tcPr>
            <w:tcW w:w="1512" w:type="dxa"/>
          </w:tcPr>
          <w:p>
            <w:pPr>
              <w:pStyle w:val="yTableNAm"/>
            </w:pPr>
            <w:r>
              <w:rPr>
                <w:sz w:val="16"/>
                <w:szCs w:val="16"/>
              </w:rPr>
              <w:t>65.9461</w:t>
            </w:r>
          </w:p>
        </w:tc>
        <w:tc>
          <w:tcPr>
            <w:tcW w:w="1370" w:type="dxa"/>
          </w:tcPr>
          <w:p>
            <w:pPr>
              <w:pStyle w:val="yTableNAm"/>
            </w:pPr>
            <w:r>
              <w:rPr>
                <w:sz w:val="16"/>
                <w:szCs w:val="16"/>
              </w:rPr>
              <w:t>77.8579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92.9631</w:t>
            </w:r>
          </w:p>
        </w:tc>
        <w:tc>
          <w:tcPr>
            <w:tcW w:w="1512" w:type="dxa"/>
          </w:tcPr>
          <w:p>
            <w:pPr>
              <w:pStyle w:val="yTableNAm"/>
            </w:pPr>
            <w:r>
              <w:rPr>
                <w:sz w:val="16"/>
                <w:szCs w:val="16"/>
              </w:rPr>
              <w:t>97.8293</w:t>
            </w:r>
          </w:p>
        </w:tc>
        <w:tc>
          <w:tcPr>
            <w:tcW w:w="1370" w:type="dxa"/>
          </w:tcPr>
          <w:p>
            <w:pPr>
              <w:pStyle w:val="yTableNAm"/>
            </w:pPr>
            <w:r>
              <w:rPr>
                <w:sz w:val="16"/>
                <w:szCs w:val="16"/>
              </w:rPr>
              <w:t>116.4151</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47.9009</w:t>
            </w:r>
          </w:p>
        </w:tc>
        <w:tc>
          <w:tcPr>
            <w:tcW w:w="1512" w:type="dxa"/>
          </w:tcPr>
          <w:p>
            <w:pPr>
              <w:pStyle w:val="yTableNAm"/>
            </w:pPr>
            <w:r>
              <w:rPr>
                <w:sz w:val="16"/>
                <w:szCs w:val="16"/>
              </w:rPr>
              <w:t>49.6582</w:t>
            </w:r>
          </w:p>
        </w:tc>
        <w:tc>
          <w:tcPr>
            <w:tcW w:w="1370" w:type="dxa"/>
          </w:tcPr>
          <w:p>
            <w:pPr>
              <w:pStyle w:val="yTableNAm"/>
            </w:pPr>
            <w:r>
              <w:rPr>
                <w:sz w:val="16"/>
                <w:szCs w:val="16"/>
              </w:rPr>
              <w:t>59.4916</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71.0149</w:t>
            </w:r>
          </w:p>
        </w:tc>
        <w:tc>
          <w:tcPr>
            <w:tcW w:w="1512" w:type="dxa"/>
          </w:tcPr>
          <w:p>
            <w:pPr>
              <w:pStyle w:val="yTableNAm"/>
            </w:pPr>
            <w:r>
              <w:rPr>
                <w:sz w:val="16"/>
                <w:szCs w:val="16"/>
              </w:rPr>
              <w:t>74.7998</w:t>
            </w:r>
          </w:p>
        </w:tc>
        <w:tc>
          <w:tcPr>
            <w:tcW w:w="1370" w:type="dxa"/>
          </w:tcPr>
          <w:p>
            <w:pPr>
              <w:pStyle w:val="yTableNAm"/>
            </w:pPr>
            <w:r>
              <w:rPr>
                <w:sz w:val="16"/>
                <w:szCs w:val="16"/>
              </w:rPr>
              <w:t>89.3980</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259.2388</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81.3217</w:t>
            </w:r>
          </w:p>
        </w:tc>
        <w:tc>
          <w:tcPr>
            <w:tcW w:w="1512" w:type="dxa"/>
          </w:tcPr>
          <w:p>
            <w:pPr>
              <w:pStyle w:val="yTableNAm"/>
            </w:pPr>
            <w:r>
              <w:rPr>
                <w:sz w:val="16"/>
                <w:szCs w:val="16"/>
              </w:rPr>
              <w:t>84.4982</w:t>
            </w:r>
          </w:p>
        </w:tc>
        <w:tc>
          <w:tcPr>
            <w:tcW w:w="1370" w:type="dxa"/>
          </w:tcPr>
          <w:p>
            <w:pPr>
              <w:pStyle w:val="yTableNAm"/>
            </w:pPr>
            <w:r>
              <w:rPr>
                <w:sz w:val="16"/>
                <w:szCs w:val="16"/>
              </w:rPr>
              <w:t>96.4269</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111.5490</w:t>
            </w:r>
          </w:p>
        </w:tc>
        <w:tc>
          <w:tcPr>
            <w:tcW w:w="1512" w:type="dxa"/>
          </w:tcPr>
          <w:p>
            <w:pPr>
              <w:pStyle w:val="yTableNAm"/>
            </w:pPr>
            <w:r>
              <w:rPr>
                <w:sz w:val="16"/>
                <w:szCs w:val="16"/>
              </w:rPr>
              <w:t>116.4151</w:t>
            </w:r>
          </w:p>
        </w:tc>
        <w:tc>
          <w:tcPr>
            <w:tcW w:w="1370" w:type="dxa"/>
          </w:tcPr>
          <w:p>
            <w:pPr>
              <w:pStyle w:val="yTableNAm"/>
            </w:pPr>
            <w:r>
              <w:rPr>
                <w:sz w:val="16"/>
                <w:szCs w:val="16"/>
              </w:rPr>
              <w:t>134.9164</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72.0287</w:t>
            </w:r>
          </w:p>
        </w:tc>
        <w:tc>
          <w:tcPr>
            <w:tcW w:w="1512" w:type="dxa"/>
          </w:tcPr>
          <w:p>
            <w:pPr>
              <w:pStyle w:val="yTableNAm"/>
            </w:pPr>
            <w:r>
              <w:rPr>
                <w:sz w:val="16"/>
                <w:szCs w:val="16"/>
              </w:rPr>
              <w:t>75.1715</w:t>
            </w:r>
          </w:p>
        </w:tc>
        <w:tc>
          <w:tcPr>
            <w:tcW w:w="1370" w:type="dxa"/>
          </w:tcPr>
          <w:p>
            <w:pPr>
              <w:pStyle w:val="yTableNAm"/>
            </w:pPr>
            <w:r>
              <w:rPr>
                <w:sz w:val="16"/>
                <w:szCs w:val="16"/>
              </w:rPr>
              <w:t>87.1340</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81.3217</w:t>
            </w:r>
          </w:p>
        </w:tc>
        <w:tc>
          <w:tcPr>
            <w:tcW w:w="1512" w:type="dxa"/>
          </w:tcPr>
          <w:p>
            <w:pPr>
              <w:pStyle w:val="yTableNAm"/>
            </w:pPr>
            <w:r>
              <w:rPr>
                <w:sz w:val="16"/>
                <w:szCs w:val="16"/>
              </w:rPr>
              <w:t>84.4982</w:t>
            </w:r>
          </w:p>
        </w:tc>
        <w:tc>
          <w:tcPr>
            <w:tcW w:w="1370" w:type="dxa"/>
          </w:tcPr>
          <w:p>
            <w:pPr>
              <w:pStyle w:val="yTableNAm"/>
            </w:pPr>
            <w:r>
              <w:rPr>
                <w:sz w:val="16"/>
                <w:szCs w:val="16"/>
              </w:rPr>
              <w:t>96.4269</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102.2561</w:t>
            </w:r>
          </w:p>
        </w:tc>
        <w:tc>
          <w:tcPr>
            <w:tcW w:w="1512" w:type="dxa"/>
          </w:tcPr>
          <w:p>
            <w:pPr>
              <w:pStyle w:val="yTableNAm"/>
            </w:pPr>
            <w:r>
              <w:rPr>
                <w:sz w:val="16"/>
                <w:szCs w:val="16"/>
              </w:rPr>
              <w:t>107.1392</w:t>
            </w:r>
          </w:p>
        </w:tc>
        <w:tc>
          <w:tcPr>
            <w:tcW w:w="1370" w:type="dxa"/>
          </w:tcPr>
          <w:p>
            <w:pPr>
              <w:pStyle w:val="yTableNAm"/>
            </w:pPr>
            <w:r>
              <w:rPr>
                <w:sz w:val="16"/>
                <w:szCs w:val="16"/>
              </w:rPr>
              <w:t>125.6574</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111.5490</w:t>
            </w:r>
          </w:p>
        </w:tc>
        <w:tc>
          <w:tcPr>
            <w:tcW w:w="1512" w:type="dxa"/>
          </w:tcPr>
          <w:p>
            <w:pPr>
              <w:pStyle w:val="yTableNAm"/>
            </w:pPr>
            <w:r>
              <w:rPr>
                <w:sz w:val="16"/>
                <w:szCs w:val="16"/>
              </w:rPr>
              <w:t>116.4151</w:t>
            </w:r>
          </w:p>
        </w:tc>
        <w:tc>
          <w:tcPr>
            <w:tcW w:w="1370" w:type="dxa"/>
          </w:tcPr>
          <w:p>
            <w:pPr>
              <w:pStyle w:val="yTableNAm"/>
            </w:pPr>
            <w:r>
              <w:rPr>
                <w:sz w:val="16"/>
                <w:szCs w:val="16"/>
              </w:rPr>
              <w:t>134.9164</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73.9041</w:t>
            </w:r>
          </w:p>
        </w:tc>
        <w:tc>
          <w:tcPr>
            <w:tcW w:w="1512" w:type="dxa"/>
          </w:tcPr>
          <w:p>
            <w:pPr>
              <w:pStyle w:val="yTableNAm"/>
            </w:pPr>
            <w:r>
              <w:rPr>
                <w:sz w:val="16"/>
                <w:szCs w:val="16"/>
              </w:rPr>
              <w:t>75.6275</w:t>
            </w:r>
          </w:p>
        </w:tc>
        <w:tc>
          <w:tcPr>
            <w:tcW w:w="1370" w:type="dxa"/>
          </w:tcPr>
          <w:p>
            <w:pPr>
              <w:pStyle w:val="yTableNAm"/>
            </w:pPr>
            <w:r>
              <w:rPr>
                <w:sz w:val="16"/>
                <w:szCs w:val="16"/>
              </w:rPr>
              <w:t>85.4273</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84.9204</w:t>
            </w:r>
          </w:p>
        </w:tc>
        <w:tc>
          <w:tcPr>
            <w:tcW w:w="1512" w:type="dxa"/>
          </w:tcPr>
          <w:p>
            <w:pPr>
              <w:pStyle w:val="yTableNAm"/>
            </w:pPr>
            <w:r>
              <w:rPr>
                <w:sz w:val="16"/>
                <w:szCs w:val="16"/>
              </w:rPr>
              <w:t>88.7391</w:t>
            </w:r>
          </w:p>
        </w:tc>
        <w:tc>
          <w:tcPr>
            <w:tcW w:w="1370" w:type="dxa"/>
          </w:tcPr>
          <w:p>
            <w:pPr>
              <w:pStyle w:val="yTableNAm"/>
            </w:pPr>
            <w:r>
              <w:rPr>
                <w:sz w:val="16"/>
                <w:szCs w:val="16"/>
              </w:rPr>
              <w:t>103.3036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98.7922</w:t>
            </w:r>
          </w:p>
        </w:tc>
        <w:tc>
          <w:tcPr>
            <w:tcW w:w="1512" w:type="dxa"/>
          </w:tcPr>
          <w:p>
            <w:pPr>
              <w:pStyle w:val="yTableNAm"/>
            </w:pPr>
            <w:r>
              <w:rPr>
                <w:sz w:val="16"/>
                <w:szCs w:val="16"/>
              </w:rPr>
              <w:t>102.6616</w:t>
            </w:r>
          </w:p>
        </w:tc>
        <w:tc>
          <w:tcPr>
            <w:tcW w:w="1370" w:type="dxa"/>
          </w:tcPr>
          <w:p>
            <w:pPr>
              <w:pStyle w:val="yTableNAm"/>
            </w:pPr>
            <w:r>
              <w:rPr>
                <w:sz w:val="16"/>
                <w:szCs w:val="16"/>
              </w:rPr>
              <w:t>117.2430</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34.7218</w:t>
            </w:r>
          </w:p>
        </w:tc>
        <w:tc>
          <w:tcPr>
            <w:tcW w:w="1512" w:type="dxa"/>
          </w:tcPr>
          <w:p>
            <w:pPr>
              <w:pStyle w:val="yTableNAm"/>
            </w:pPr>
            <w:r>
              <w:rPr>
                <w:sz w:val="16"/>
                <w:szCs w:val="16"/>
              </w:rPr>
              <w:t>35.4652</w:t>
            </w:r>
          </w:p>
        </w:tc>
        <w:tc>
          <w:tcPr>
            <w:tcW w:w="1370" w:type="dxa"/>
          </w:tcPr>
          <w:p>
            <w:pPr>
              <w:pStyle w:val="yTableNAm"/>
            </w:pPr>
            <w:r>
              <w:rPr>
                <w:sz w:val="16"/>
                <w:szCs w:val="16"/>
              </w:rPr>
              <w:t>38.1516</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34.7217</w:t>
            </w:r>
          </w:p>
        </w:tc>
        <w:tc>
          <w:tcPr>
            <w:tcW w:w="1512" w:type="dxa"/>
          </w:tcPr>
          <w:p>
            <w:pPr>
              <w:pStyle w:val="yTableNAm"/>
            </w:pPr>
            <w:r>
              <w:rPr>
                <w:sz w:val="16"/>
                <w:szCs w:val="16"/>
              </w:rPr>
              <w:t>35.4652</w:t>
            </w:r>
          </w:p>
        </w:tc>
        <w:tc>
          <w:tcPr>
            <w:tcW w:w="1370" w:type="dxa"/>
          </w:tcPr>
          <w:p>
            <w:pPr>
              <w:pStyle w:val="yTableNAm"/>
            </w:pPr>
            <w:r>
              <w:rPr>
                <w:sz w:val="16"/>
                <w:szCs w:val="16"/>
              </w:rPr>
              <w:t>38.1515</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40.8890</w:t>
            </w:r>
          </w:p>
        </w:tc>
        <w:tc>
          <w:tcPr>
            <w:tcW w:w="1512" w:type="dxa"/>
          </w:tcPr>
          <w:p>
            <w:pPr>
              <w:pStyle w:val="yTableNAm"/>
            </w:pPr>
            <w:r>
              <w:rPr>
                <w:sz w:val="16"/>
                <w:szCs w:val="16"/>
              </w:rPr>
              <w:t>41.8013</w:t>
            </w:r>
          </w:p>
        </w:tc>
        <w:tc>
          <w:tcPr>
            <w:tcW w:w="1370" w:type="dxa"/>
          </w:tcPr>
          <w:p>
            <w:pPr>
              <w:pStyle w:val="yTableNAm"/>
            </w:pPr>
            <w:r>
              <w:rPr>
                <w:sz w:val="16"/>
                <w:szCs w:val="16"/>
              </w:rPr>
              <w:t>45.9917</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50.5705</w:t>
            </w:r>
          </w:p>
        </w:tc>
        <w:tc>
          <w:tcPr>
            <w:tcW w:w="1512" w:type="dxa"/>
          </w:tcPr>
          <w:p>
            <w:pPr>
              <w:pStyle w:val="yTableNAm"/>
            </w:pPr>
            <w:r>
              <w:rPr>
                <w:sz w:val="16"/>
                <w:szCs w:val="16"/>
              </w:rPr>
              <w:t>52.2093</w:t>
            </w:r>
          </w:p>
        </w:tc>
        <w:tc>
          <w:tcPr>
            <w:tcW w:w="1370" w:type="dxa"/>
          </w:tcPr>
          <w:p>
            <w:pPr>
              <w:pStyle w:val="yTableNAm"/>
            </w:pPr>
            <w:r>
              <w:rPr>
                <w:sz w:val="16"/>
                <w:szCs w:val="16"/>
              </w:rPr>
              <w:t>58.1230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81.3216</w:t>
            </w:r>
          </w:p>
        </w:tc>
        <w:tc>
          <w:tcPr>
            <w:tcW w:w="1512" w:type="dxa"/>
          </w:tcPr>
          <w:p>
            <w:pPr>
              <w:pStyle w:val="yTableNAm"/>
            </w:pPr>
            <w:r>
              <w:rPr>
                <w:sz w:val="16"/>
                <w:szCs w:val="16"/>
              </w:rPr>
              <w:t>84.4980</w:t>
            </w:r>
          </w:p>
        </w:tc>
        <w:tc>
          <w:tcPr>
            <w:tcW w:w="1370" w:type="dxa"/>
          </w:tcPr>
          <w:p>
            <w:pPr>
              <w:pStyle w:val="yTableNAm"/>
            </w:pPr>
            <w:r>
              <w:rPr>
                <w:sz w:val="16"/>
                <w:szCs w:val="16"/>
              </w:rPr>
              <w:t>96.4268</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34.7217</w:t>
            </w:r>
          </w:p>
        </w:tc>
        <w:tc>
          <w:tcPr>
            <w:tcW w:w="1512" w:type="dxa"/>
          </w:tcPr>
          <w:p>
            <w:pPr>
              <w:pStyle w:val="yTableNAm"/>
            </w:pPr>
            <w:r>
              <w:rPr>
                <w:sz w:val="16"/>
                <w:szCs w:val="16"/>
              </w:rPr>
              <w:t>35.4652</w:t>
            </w:r>
          </w:p>
        </w:tc>
        <w:tc>
          <w:tcPr>
            <w:tcW w:w="1370" w:type="dxa"/>
          </w:tcPr>
          <w:p>
            <w:pPr>
              <w:pStyle w:val="yTableNAm"/>
            </w:pPr>
            <w:r>
              <w:rPr>
                <w:sz w:val="16"/>
                <w:szCs w:val="16"/>
              </w:rPr>
              <w:t>38.1516</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40.8888</w:t>
            </w:r>
          </w:p>
        </w:tc>
        <w:tc>
          <w:tcPr>
            <w:tcW w:w="1512" w:type="dxa"/>
          </w:tcPr>
          <w:p>
            <w:pPr>
              <w:pStyle w:val="yTableNAm"/>
            </w:pPr>
            <w:r>
              <w:rPr>
                <w:sz w:val="16"/>
                <w:szCs w:val="16"/>
              </w:rPr>
              <w:t>41.8013</w:t>
            </w:r>
          </w:p>
        </w:tc>
        <w:tc>
          <w:tcPr>
            <w:tcW w:w="1370" w:type="dxa"/>
          </w:tcPr>
          <w:p>
            <w:pPr>
              <w:pStyle w:val="yTableNAm"/>
            </w:pPr>
            <w:r>
              <w:rPr>
                <w:sz w:val="16"/>
                <w:szCs w:val="16"/>
              </w:rPr>
              <w:t>45.9917</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57.1940</w:t>
            </w:r>
          </w:p>
        </w:tc>
        <w:tc>
          <w:tcPr>
            <w:tcW w:w="1512" w:type="dxa"/>
            <w:tcBorders>
              <w:bottom w:val="single" w:sz="4" w:space="0" w:color="auto"/>
            </w:tcBorders>
          </w:tcPr>
          <w:p>
            <w:pPr>
              <w:pStyle w:val="yTableNAm"/>
            </w:pPr>
            <w:r>
              <w:rPr>
                <w:sz w:val="16"/>
                <w:szCs w:val="16"/>
              </w:rPr>
              <w:t>57.9878</w:t>
            </w:r>
          </w:p>
        </w:tc>
        <w:tc>
          <w:tcPr>
            <w:tcW w:w="1370" w:type="dxa"/>
            <w:tcBorders>
              <w:bottom w:val="single" w:sz="4" w:space="0" w:color="auto"/>
            </w:tcBorders>
          </w:tcPr>
          <w:p>
            <w:pPr>
              <w:pStyle w:val="yTableNAm"/>
            </w:pPr>
            <w:r>
              <w:rPr>
                <w:sz w:val="16"/>
                <w:szCs w:val="16"/>
              </w:rPr>
              <w:t>67.2807</w:t>
            </w:r>
          </w:p>
        </w:tc>
      </w:tr>
    </w:tbl>
    <w:p>
      <w:pPr>
        <w:pStyle w:val="yFootnotesection"/>
      </w:pPr>
      <w:r>
        <w:tab/>
        <w:t>[Division 1 inserted in Gazette 26 Jun 2015 p. 2245</w:t>
      </w:r>
      <w:r>
        <w:noBreakHyphen/>
        <w:t>6.]</w:t>
      </w:r>
    </w:p>
    <w:p>
      <w:pPr>
        <w:rPr>
          <w:ins w:id="140" w:author="Master Repository Process" w:date="2021-08-01T13:07:00Z"/>
        </w:r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bookmarkStart w:id="141" w:name="_Toc423342541"/>
      <w:bookmarkStart w:id="142" w:name="_Toc423441967"/>
      <w:bookmarkStart w:id="143" w:name="_Toc455134925"/>
    </w:p>
    <w:p>
      <w:pPr>
        <w:pStyle w:val="yHeading3"/>
        <w:keepLines/>
        <w:pageBreakBefore/>
      </w:pPr>
      <w:r>
        <w:rPr>
          <w:rStyle w:val="CharSDivNo"/>
        </w:rPr>
        <w:t>Division 2</w:t>
      </w:r>
      <w:r>
        <w:t> — </w:t>
      </w:r>
      <w:r>
        <w:rPr>
          <w:rStyle w:val="CharSDivText"/>
        </w:rPr>
        <w:t>Miscellaneous</w:t>
      </w:r>
      <w:bookmarkEnd w:id="141"/>
      <w:bookmarkEnd w:id="142"/>
      <w:bookmarkEnd w:id="143"/>
    </w:p>
    <w:p>
      <w:pPr>
        <w:pStyle w:val="yFootnoteheading"/>
        <w:keepNext/>
        <w:spacing w:after="120"/>
      </w:pPr>
      <w:r>
        <w:tab/>
        <w:t>[Heading inserted in Gazette 26 Jun 2015 p. 2246.]</w:t>
      </w:r>
    </w:p>
    <w:p>
      <w:pPr>
        <w:pStyle w:val="yHeading5"/>
      </w:pPr>
      <w:bookmarkStart w:id="144" w:name="_Toc455134926"/>
      <w:bookmarkStart w:id="145" w:name="_Toc423441968"/>
      <w:r>
        <w:rPr>
          <w:rStyle w:val="CharSClsNo"/>
        </w:rPr>
        <w:t>1</w:t>
      </w:r>
      <w:r>
        <w:t>.</w:t>
      </w:r>
      <w:r>
        <w:tab/>
        <w:t>Traffic light installation</w:t>
      </w:r>
      <w:bookmarkEnd w:id="144"/>
      <w:bookmarkEnd w:id="145"/>
    </w:p>
    <w:p>
      <w:pPr>
        <w:pStyle w:val="ySubsection"/>
      </w:pPr>
      <w:r>
        <w:tab/>
      </w:r>
      <w:r>
        <w:tab/>
        <w:t>Supply of electricity to traffic light installations comprises a charge of $6.0285 per day per kW of installed wattage.</w:t>
      </w:r>
    </w:p>
    <w:p>
      <w:pPr>
        <w:pStyle w:val="yFootnotesection"/>
      </w:pPr>
      <w:r>
        <w:tab/>
        <w:t>[Clause 1 inserted in Gazette 26 Jun 2015 p. 2246.]</w:t>
      </w:r>
    </w:p>
    <w:p>
      <w:pPr>
        <w:pStyle w:val="yHeading5"/>
      </w:pPr>
      <w:bookmarkStart w:id="146" w:name="_Toc455134927"/>
      <w:bookmarkStart w:id="147" w:name="_Toc423441969"/>
      <w:r>
        <w:rPr>
          <w:rStyle w:val="CharSClsNo"/>
        </w:rPr>
        <w:t>2</w:t>
      </w:r>
      <w:r>
        <w:t>.</w:t>
      </w:r>
      <w:r>
        <w:tab/>
        <w:t>Public telephone facility</w:t>
      </w:r>
      <w:bookmarkEnd w:id="146"/>
      <w:bookmarkEnd w:id="147"/>
    </w:p>
    <w:p>
      <w:pPr>
        <w:pStyle w:val="ySubsection"/>
      </w:pPr>
      <w:r>
        <w:tab/>
      </w:r>
      <w:r>
        <w:tab/>
        <w:t>Supply of electricity to a standard public telephone facility where supply is not independently metered comprises a charge of 52.5370 cents per day.</w:t>
      </w:r>
    </w:p>
    <w:p>
      <w:pPr>
        <w:pStyle w:val="yFootnotesection"/>
      </w:pPr>
      <w:r>
        <w:tab/>
        <w:t>[Clause 2 inserted in Gazette 26 Jun 2015 p. 2246.]</w:t>
      </w:r>
    </w:p>
    <w:p>
      <w:pPr>
        <w:pStyle w:val="yHeading5"/>
      </w:pPr>
      <w:bookmarkStart w:id="148" w:name="_Toc455134928"/>
      <w:bookmarkStart w:id="149" w:name="_Toc423441970"/>
      <w:r>
        <w:rPr>
          <w:rStyle w:val="CharSClsNo"/>
        </w:rPr>
        <w:t>3</w:t>
      </w:r>
      <w:r>
        <w:t>.</w:t>
      </w:r>
      <w:r>
        <w:tab/>
        <w:t>Railway crossing</w:t>
      </w:r>
      <w:bookmarkEnd w:id="148"/>
      <w:bookmarkEnd w:id="149"/>
    </w:p>
    <w:p>
      <w:pPr>
        <w:pStyle w:val="ySubsection"/>
      </w:pPr>
      <w:r>
        <w:tab/>
      </w:r>
      <w:r>
        <w:tab/>
        <w:t>Supply of electricity to standard railway crossing lights comprises a charge of 67.1387 cents per day.</w:t>
      </w:r>
    </w:p>
    <w:p>
      <w:pPr>
        <w:pStyle w:val="yFootnotesection"/>
      </w:pPr>
      <w:r>
        <w:tab/>
        <w:t>[Clause 3 inserted in Gazette 26 Jun 2015 p. 2246.]</w:t>
      </w:r>
    </w:p>
    <w:bookmarkEnd w:id="133"/>
    <w:bookmarkEnd w:id="134"/>
    <w:bookmarkEnd w:id="135"/>
    <w:bookmarkEnd w:id="136"/>
    <w:p>
      <w:pPr>
        <w:sectPr>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0" w:name="_Toc391912302"/>
      <w:bookmarkStart w:id="151" w:name="_Toc396399448"/>
      <w:bookmarkStart w:id="152" w:name="_Toc416788132"/>
      <w:bookmarkStart w:id="153" w:name="_Toc416788167"/>
      <w:bookmarkStart w:id="154" w:name="_Toc423342545"/>
      <w:bookmarkStart w:id="155" w:name="_Toc423441971"/>
      <w:bookmarkStart w:id="156" w:name="_Toc455134929"/>
      <w:r>
        <w:rPr>
          <w:rStyle w:val="CharSchNo"/>
        </w:rPr>
        <w:t>Schedule 3</w:t>
      </w:r>
      <w:r>
        <w:rPr>
          <w:rStyle w:val="CharSDivNo"/>
        </w:rPr>
        <w:t> </w:t>
      </w:r>
      <w:r>
        <w:t>—</w:t>
      </w:r>
      <w:r>
        <w:rPr>
          <w:rStyle w:val="CharSDivText"/>
        </w:rPr>
        <w:t> </w:t>
      </w:r>
      <w:r>
        <w:rPr>
          <w:rStyle w:val="CharSchText"/>
        </w:rPr>
        <w:t>Meter rental</w:t>
      </w:r>
      <w:bookmarkEnd w:id="150"/>
      <w:bookmarkEnd w:id="151"/>
      <w:bookmarkEnd w:id="152"/>
      <w:bookmarkEnd w:id="153"/>
      <w:bookmarkEnd w:id="154"/>
      <w:bookmarkEnd w:id="155"/>
      <w:bookmarkEnd w:id="156"/>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57" w:name="_Toc391912303"/>
      <w:bookmarkStart w:id="158" w:name="_Toc396399449"/>
      <w:bookmarkStart w:id="159" w:name="_Toc416788133"/>
      <w:bookmarkStart w:id="160" w:name="_Toc416788168"/>
      <w:bookmarkStart w:id="161" w:name="_Toc423342546"/>
      <w:bookmarkStart w:id="162" w:name="_Toc423441972"/>
      <w:bookmarkStart w:id="163" w:name="_Toc455134930"/>
      <w:r>
        <w:rPr>
          <w:rStyle w:val="CharSchNo"/>
        </w:rPr>
        <w:t>Schedule 4</w:t>
      </w:r>
      <w:r>
        <w:rPr>
          <w:rStyle w:val="CharSDivNo"/>
        </w:rPr>
        <w:t> </w:t>
      </w:r>
      <w:r>
        <w:t>—</w:t>
      </w:r>
      <w:r>
        <w:rPr>
          <w:rStyle w:val="CharSDivText"/>
        </w:rPr>
        <w:t> </w:t>
      </w:r>
      <w:r>
        <w:rPr>
          <w:rStyle w:val="CharSchText"/>
        </w:rPr>
        <w:t>Fees</w:t>
      </w:r>
      <w:bookmarkEnd w:id="157"/>
      <w:bookmarkEnd w:id="158"/>
      <w:bookmarkEnd w:id="159"/>
      <w:bookmarkEnd w:id="160"/>
      <w:bookmarkEnd w:id="161"/>
      <w:bookmarkEnd w:id="162"/>
      <w:bookmarkEnd w:id="163"/>
    </w:p>
    <w:p>
      <w:pPr>
        <w:pStyle w:val="yShoulderClause"/>
        <w:spacing w:before="60" w:after="120"/>
      </w:pPr>
      <w:r>
        <w:rPr>
          <w:szCs w:val="22"/>
        </w:rPr>
        <w:t>[bl. 7]</w:t>
      </w:r>
    </w:p>
    <w:p>
      <w:pPr>
        <w:pStyle w:val="yFootnoteheading"/>
        <w:spacing w:after="120"/>
      </w:pPr>
      <w:r>
        <w:tab/>
        <w:t>[Heading amended in Gazette 22 Aug 2014 p. 3032.]</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 xml:space="preserve">refundable account establishment fee payable on the establishment or transfer of an account </w:t>
            </w:r>
            <w:del w:id="164" w:author="Master Repository Process" w:date="2021-08-01T13:07:00Z">
              <w:r>
                <w:delText>.................</w:delText>
              </w:r>
            </w:del>
            <w:ins w:id="165" w:author="Master Repository Process" w:date="2021-08-01T13:07:00Z">
              <w:r>
                <w:t>.........</w:t>
              </w:r>
            </w:ins>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 xml:space="preserve">new installation or replacement of single phase meter </w:t>
            </w:r>
            <w:del w:id="166" w:author="Master Repository Process" w:date="2021-08-01T13:07:00Z">
              <w:r>
                <w:delText>.................................................................</w:delText>
              </w:r>
            </w:del>
            <w:ins w:id="167" w:author="Master Repository Process" w:date="2021-08-01T13:07:00Z">
              <w:r>
                <w:t>...................................................</w:t>
              </w:r>
            </w:ins>
          </w:p>
          <w:p>
            <w:pPr>
              <w:pStyle w:val="yTableNAm"/>
              <w:tabs>
                <w:tab w:val="left" w:pos="1156"/>
              </w:tabs>
              <w:ind w:left="1156" w:hanging="1156"/>
            </w:pPr>
            <w:r>
              <w:tab/>
              <w:t>(b)</w:t>
            </w:r>
            <w:r>
              <w:tab/>
              <w:t xml:space="preserve">installation of subsidiary three phase meter (each installation) </w:t>
            </w:r>
            <w:del w:id="168" w:author="Master Repository Process" w:date="2021-08-01T13:07:00Z">
              <w:r>
                <w:delText>.............................................</w:delText>
              </w:r>
            </w:del>
            <w:ins w:id="169" w:author="Master Repository Process" w:date="2021-08-01T13:07:00Z">
              <w:r>
                <w:t>.........................................</w:t>
              </w:r>
            </w:ins>
          </w:p>
        </w:tc>
        <w:tc>
          <w:tcPr>
            <w:tcW w:w="1482" w:type="dxa"/>
          </w:tcPr>
          <w:p>
            <w:pPr>
              <w:pStyle w:val="yTableNAm"/>
            </w:pPr>
          </w:p>
          <w:p>
            <w:pPr>
              <w:pStyle w:val="yTableNAm"/>
            </w:pPr>
            <w:r>
              <w:br/>
              <w:t>$</w:t>
            </w:r>
            <w:del w:id="170" w:author="Master Repository Process" w:date="2021-08-01T13:07:00Z">
              <w:r>
                <w:delText>276.00</w:delText>
              </w:r>
            </w:del>
            <w:ins w:id="171" w:author="Master Repository Process" w:date="2021-08-01T13:07:00Z">
              <w:r>
                <w:t>233.30</w:t>
              </w:r>
            </w:ins>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 xml:space="preserve">payment of charges or for any other lawful reason </w:t>
            </w:r>
            <w:del w:id="172" w:author="Master Repository Process" w:date="2021-08-01T13:07:00Z">
              <w:r>
                <w:delText>...............................................</w:delText>
              </w:r>
            </w:del>
            <w:ins w:id="173" w:author="Master Repository Process" w:date="2021-08-01T13:07:00Z">
              <w:r>
                <w:t>...........................................</w:t>
              </w:r>
            </w:ins>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 xml:space="preserve">single phase (overhead) </w:t>
            </w:r>
            <w:del w:id="174" w:author="Master Repository Process" w:date="2021-08-01T13:07:00Z">
              <w:r>
                <w:delText>....................................</w:delText>
              </w:r>
            </w:del>
            <w:ins w:id="175" w:author="Master Repository Process" w:date="2021-08-01T13:07:00Z">
              <w:r>
                <w:t>.................................</w:t>
              </w:r>
            </w:ins>
          </w:p>
        </w:tc>
        <w:tc>
          <w:tcPr>
            <w:tcW w:w="1482" w:type="dxa"/>
          </w:tcPr>
          <w:p>
            <w:pPr>
              <w:pStyle w:val="yTableNAm"/>
            </w:pPr>
            <w:r>
              <w:t>$300.00</w:t>
            </w:r>
          </w:p>
        </w:tc>
      </w:tr>
      <w:tr>
        <w:tc>
          <w:tcPr>
            <w:tcW w:w="5586" w:type="dxa"/>
          </w:tcPr>
          <w:p>
            <w:pPr>
              <w:pStyle w:val="yTableNAm"/>
              <w:tabs>
                <w:tab w:val="left" w:pos="1156"/>
              </w:tabs>
              <w:ind w:left="1156" w:hanging="1156"/>
            </w:pPr>
            <w:r>
              <w:tab/>
              <w:t>(b)</w:t>
            </w:r>
            <w:r>
              <w:tab/>
              <w:t xml:space="preserve">three phase (overhead) </w:t>
            </w:r>
            <w:del w:id="176" w:author="Master Repository Process" w:date="2021-08-01T13:07:00Z">
              <w:r>
                <w:delText>.....................................</w:delText>
              </w:r>
            </w:del>
            <w:ins w:id="177" w:author="Master Repository Process" w:date="2021-08-01T13:07:00Z">
              <w:r>
                <w:t>..................................</w:t>
              </w:r>
            </w:ins>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 xml:space="preserve">standard meter testing fee </w:t>
            </w:r>
            <w:del w:id="178" w:author="Master Repository Process" w:date="2021-08-01T13:07:00Z">
              <w:r>
                <w:delText>.................................</w:delText>
              </w:r>
            </w:del>
            <w:ins w:id="179" w:author="Master Repository Process" w:date="2021-08-01T13:07:00Z">
              <w:r>
                <w:t>..............................</w:t>
              </w:r>
            </w:ins>
          </w:p>
        </w:tc>
        <w:tc>
          <w:tcPr>
            <w:tcW w:w="1482" w:type="dxa"/>
          </w:tcPr>
          <w:p>
            <w:pPr>
              <w:pStyle w:val="yTableNAm"/>
            </w:pPr>
            <w:r>
              <w:t>$</w:t>
            </w:r>
            <w:del w:id="180" w:author="Master Repository Process" w:date="2021-08-01T13:07:00Z">
              <w:r>
                <w:delText>156.55</w:delText>
              </w:r>
            </w:del>
            <w:ins w:id="181" w:author="Master Repository Process" w:date="2021-08-01T13:07:00Z">
              <w:r>
                <w:t>336.15</w:t>
              </w:r>
            </w:ins>
          </w:p>
        </w:tc>
      </w:tr>
      <w:tr>
        <w:tc>
          <w:tcPr>
            <w:tcW w:w="5586" w:type="dxa"/>
          </w:tcPr>
          <w:p>
            <w:pPr>
              <w:pStyle w:val="yTableNAm"/>
              <w:tabs>
                <w:tab w:val="left" w:pos="1156"/>
              </w:tabs>
              <w:ind w:left="1156" w:hanging="1156"/>
            </w:pPr>
            <w:r>
              <w:tab/>
              <w:t>(b)</w:t>
            </w:r>
            <w:r>
              <w:tab/>
              <w:t xml:space="preserve">reduced meter testing fee </w:t>
            </w:r>
            <w:del w:id="182" w:author="Master Repository Process" w:date="2021-08-01T13:07:00Z">
              <w:r>
                <w:delText>..................................</w:delText>
              </w:r>
            </w:del>
            <w:ins w:id="183" w:author="Master Repository Process" w:date="2021-08-01T13:07:00Z">
              <w:r>
                <w:t>...............................</w:t>
              </w:r>
            </w:ins>
          </w:p>
        </w:tc>
        <w:tc>
          <w:tcPr>
            <w:tcW w:w="1482" w:type="dxa"/>
          </w:tcPr>
          <w:p>
            <w:pPr>
              <w:pStyle w:val="yTableNAm"/>
            </w:pPr>
            <w:r>
              <w:t>$144.00</w:t>
            </w:r>
          </w:p>
        </w:tc>
      </w:tr>
      <w:tr>
        <w:tc>
          <w:tcPr>
            <w:tcW w:w="5586" w:type="dxa"/>
          </w:tcPr>
          <w:p>
            <w:pPr>
              <w:pStyle w:val="yTableNAm"/>
              <w:ind w:left="556" w:hanging="556"/>
            </w:pPr>
            <w:r>
              <w:t>7.</w:t>
            </w:r>
            <w:r>
              <w:tab/>
              <w:t xml:space="preserve">Disconnection of overhead service leads following unauthorised reconnection </w:t>
            </w:r>
            <w:del w:id="184" w:author="Master Repository Process" w:date="2021-08-01T13:07:00Z">
              <w:r>
                <w:delText>..........................................</w:delText>
              </w:r>
            </w:del>
            <w:ins w:id="185" w:author="Master Repository Process" w:date="2021-08-01T13:07:00Z">
              <w:r>
                <w:t>.......................................</w:t>
              </w:r>
            </w:ins>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w:t>
            </w:r>
            <w:del w:id="186" w:author="Master Repository Process" w:date="2021-08-01T13:07:00Z">
              <w:r>
                <w:delText>19.60</w:delText>
              </w:r>
            </w:del>
            <w:ins w:id="187" w:author="Master Repository Process" w:date="2021-08-01T13:07:00Z">
              <w:r>
                <w:t>14.89</w:t>
              </w:r>
            </w:ins>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 xml:space="preserve">Overdue account notices </w:t>
            </w:r>
            <w:del w:id="188" w:author="Master Repository Process" w:date="2021-08-01T13:07:00Z">
              <w:r>
                <w:delText>............................................</w:delText>
              </w:r>
            </w:del>
            <w:ins w:id="189" w:author="Master Repository Process" w:date="2021-08-01T13:07:00Z">
              <w:r>
                <w:t>.........................................</w:t>
              </w:r>
            </w:ins>
          </w:p>
        </w:tc>
        <w:tc>
          <w:tcPr>
            <w:tcW w:w="1482" w:type="dxa"/>
          </w:tcPr>
          <w:p>
            <w:pPr>
              <w:pStyle w:val="yTableNAm"/>
            </w:pPr>
            <w:r>
              <w:t>$</w:t>
            </w:r>
            <w:del w:id="190" w:author="Master Repository Process" w:date="2021-08-01T13:07:00Z">
              <w:r>
                <w:rPr>
                  <w:szCs w:val="22"/>
                </w:rPr>
                <w:delText>4.75</w:delText>
              </w:r>
            </w:del>
            <w:ins w:id="191" w:author="Master Repository Process" w:date="2021-08-01T13:07:00Z">
              <w:r>
                <w:t>5.50</w:t>
              </w:r>
            </w:ins>
          </w:p>
        </w:tc>
      </w:tr>
      <w:tr>
        <w:tc>
          <w:tcPr>
            <w:tcW w:w="5586" w:type="dxa"/>
          </w:tcPr>
          <w:p>
            <w:pPr>
              <w:pStyle w:val="yTableNAm"/>
              <w:keepNext/>
              <w:ind w:left="556" w:hanging="556"/>
            </w:pPr>
            <w:r>
              <w:t>11.</w:t>
            </w:r>
            <w:r>
              <w:tab/>
              <w:t>Tariff R1 or R3 “time</w:t>
            </w:r>
            <w:r>
              <w:noBreakHyphen/>
              <w:t>of</w:t>
            </w:r>
            <w:r>
              <w:noBreakHyphen/>
              <w:t xml:space="preserve">use meter” installation fee </w:t>
            </w:r>
            <w:del w:id="192" w:author="Master Repository Process" w:date="2021-08-01T13:07:00Z">
              <w:r>
                <w:delText>..</w:delText>
              </w:r>
            </w:del>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w:t>
      </w:r>
      <w:ins w:id="193" w:author="Master Repository Process" w:date="2021-08-01T13:07:00Z">
        <w:r>
          <w:t>; 28 Jun 2016 p. 2625</w:t>
        </w:r>
      </w:ins>
      <w:r>
        <w:t>.]</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94" w:name="_Toc391912304"/>
      <w:bookmarkStart w:id="195" w:name="_Toc396399450"/>
      <w:bookmarkStart w:id="196" w:name="_Toc416788134"/>
      <w:bookmarkStart w:id="197" w:name="_Toc416788169"/>
      <w:bookmarkStart w:id="198" w:name="_Toc423342547"/>
      <w:bookmarkStart w:id="199" w:name="_Toc423441973"/>
      <w:bookmarkStart w:id="200" w:name="_Toc455134931"/>
      <w:r>
        <w:t>Notes</w:t>
      </w:r>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01" w:name="_Toc396399451"/>
      <w:bookmarkStart w:id="202" w:name="_Toc455134932"/>
      <w:bookmarkStart w:id="203" w:name="_Toc423441974"/>
      <w:r>
        <w:t>Compilation table</w:t>
      </w:r>
      <w:bookmarkEnd w:id="201"/>
      <w:bookmarkEnd w:id="202"/>
      <w:bookmarkEnd w:id="20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rPr>
          <w:ins w:id="204" w:author="Master Repository Process" w:date="2021-08-01T13:07:00Z"/>
        </w:trPr>
        <w:tc>
          <w:tcPr>
            <w:tcW w:w="3118" w:type="dxa"/>
            <w:tcBorders>
              <w:bottom w:val="single" w:sz="4" w:space="0" w:color="auto"/>
            </w:tcBorders>
            <w:shd w:val="clear" w:color="auto" w:fill="auto"/>
          </w:tcPr>
          <w:p>
            <w:pPr>
              <w:pStyle w:val="nTable"/>
              <w:spacing w:after="40"/>
              <w:rPr>
                <w:ins w:id="205" w:author="Master Repository Process" w:date="2021-08-01T13:07:00Z"/>
                <w:i/>
              </w:rPr>
            </w:pPr>
            <w:ins w:id="206" w:author="Master Repository Process" w:date="2021-08-01T13:07:00Z">
              <w:r>
                <w:rPr>
                  <w:i/>
                </w:rPr>
                <w:t>Energy Operators (Electricity Generation and Retail Corporation) (Charges) Amendment By-laws  2016</w:t>
              </w:r>
            </w:ins>
          </w:p>
        </w:tc>
        <w:tc>
          <w:tcPr>
            <w:tcW w:w="1276" w:type="dxa"/>
            <w:tcBorders>
              <w:bottom w:val="single" w:sz="4" w:space="0" w:color="auto"/>
            </w:tcBorders>
            <w:shd w:val="clear" w:color="auto" w:fill="auto"/>
          </w:tcPr>
          <w:p>
            <w:pPr>
              <w:pStyle w:val="nTable"/>
              <w:spacing w:after="40"/>
              <w:rPr>
                <w:ins w:id="207" w:author="Master Repository Process" w:date="2021-08-01T13:07:00Z"/>
              </w:rPr>
            </w:pPr>
            <w:ins w:id="208" w:author="Master Repository Process" w:date="2021-08-01T13:07:00Z">
              <w:r>
                <w:t>28 Jun 2016 p. 2623</w:t>
              </w:r>
              <w:r>
                <w:noBreakHyphen/>
                <w:t>5</w:t>
              </w:r>
            </w:ins>
          </w:p>
        </w:tc>
        <w:tc>
          <w:tcPr>
            <w:tcW w:w="2694" w:type="dxa"/>
            <w:tcBorders>
              <w:bottom w:val="single" w:sz="4" w:space="0" w:color="auto"/>
            </w:tcBorders>
            <w:shd w:val="clear" w:color="auto" w:fill="auto"/>
          </w:tcPr>
          <w:p>
            <w:pPr>
              <w:pStyle w:val="nTable"/>
              <w:spacing w:after="40"/>
              <w:rPr>
                <w:ins w:id="209" w:author="Master Repository Process" w:date="2021-08-01T13:07:00Z"/>
              </w:rPr>
            </w:pPr>
            <w:ins w:id="210" w:author="Master Repository Process" w:date="2021-08-01T13:07:00Z">
              <w:r>
                <w:t>bl. 1 and 2: 28 Jun 2016 (see bl. 2(a));</w:t>
              </w:r>
              <w:r>
                <w:br/>
                <w:t>By-laws other than bl. 1 and 2: 1 Jul 2016 (see bl. 2(b))</w:t>
              </w:r>
            </w:ins>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Street lighting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7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8303051-85AC-40B2-9AE0-28FEFBA2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4823</Words>
  <Characters>23493</Characters>
  <Application>Microsoft Office Word</Application>
  <DocSecurity>0</DocSecurity>
  <Lines>903</Lines>
  <Paragraphs>629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03-d0-01 - 03-e0-00</dc:title>
  <dc:subject/>
  <dc:creator/>
  <cp:keywords/>
  <dc:description/>
  <cp:lastModifiedBy>Master Repository Process</cp:lastModifiedBy>
  <cp:revision>2</cp:revision>
  <cp:lastPrinted>2014-03-19T07:03:00Z</cp:lastPrinted>
  <dcterms:created xsi:type="dcterms:W3CDTF">2021-08-01T05:07:00Z</dcterms:created>
  <dcterms:modified xsi:type="dcterms:W3CDTF">2021-08-01T05:07:00Z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20160701</vt:lpwstr>
  </property>
  <property fmtid="{D5CDD505-2E9C-101B-9397-08002B2CF9AE}" pid="8" name="FromSuffix">
    <vt:lpwstr>03-d0-01</vt:lpwstr>
  </property>
  <property fmtid="{D5CDD505-2E9C-101B-9397-08002B2CF9AE}" pid="9" name="FromAsAtDate">
    <vt:lpwstr>01 Jul 2015</vt:lpwstr>
  </property>
  <property fmtid="{D5CDD505-2E9C-101B-9397-08002B2CF9AE}" pid="10" name="ToSuffix">
    <vt:lpwstr>03-e0-00</vt:lpwstr>
  </property>
  <property fmtid="{D5CDD505-2E9C-101B-9397-08002B2CF9AE}" pid="11" name="ToAsAtDate">
    <vt:lpwstr>01 Jul 2016</vt:lpwstr>
  </property>
</Properties>
</file>