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 w:name="_Toc401908194"/>
      <w:bookmarkStart w:id="2" w:name="_Toc455137015"/>
      <w:bookmarkStart w:id="3" w:name="_Toc423442502"/>
      <w:r>
        <w:rPr>
          <w:rStyle w:val="CharSectno"/>
        </w:rPr>
        <w:t>1</w:t>
      </w:r>
      <w:bookmarkStart w:id="4" w:name="_GoBack"/>
      <w:bookmarkEnd w:id="4"/>
      <w:r>
        <w:t>.</w:t>
      </w:r>
      <w:r>
        <w:tab/>
        <w:t>Citation</w:t>
      </w:r>
      <w:bookmarkEnd w:id="1"/>
      <w:bookmarkEnd w:id="2"/>
      <w:bookmarkEnd w:id="3"/>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5" w:name="_Toc401908195"/>
      <w:bookmarkStart w:id="6" w:name="_Toc455137016"/>
      <w:bookmarkStart w:id="7" w:name="_Toc423442503"/>
      <w:r>
        <w:rPr>
          <w:rStyle w:val="CharSectno"/>
        </w:rPr>
        <w:t>2</w:t>
      </w:r>
      <w:r>
        <w:t>.</w:t>
      </w:r>
      <w:r>
        <w:tab/>
        <w:t>Commencement</w:t>
      </w:r>
      <w:bookmarkEnd w:id="5"/>
      <w:bookmarkEnd w:id="6"/>
      <w:bookmarkEnd w:id="7"/>
    </w:p>
    <w:p>
      <w:pPr>
        <w:pStyle w:val="Subsection"/>
      </w:pPr>
      <w:r>
        <w:tab/>
      </w:r>
      <w:r>
        <w:tab/>
        <w:t>These by</w:t>
      </w:r>
      <w:r>
        <w:noBreakHyphen/>
        <w:t>laws come into operation on 1 April 2006.</w:t>
      </w:r>
    </w:p>
    <w:p>
      <w:pPr>
        <w:pStyle w:val="Heading5"/>
        <w:rPr>
          <w:snapToGrid w:val="0"/>
        </w:rPr>
      </w:pPr>
      <w:bookmarkStart w:id="8" w:name="_Toc401908196"/>
      <w:bookmarkStart w:id="9" w:name="_Toc455137017"/>
      <w:bookmarkStart w:id="10" w:name="_Toc423442504"/>
      <w:r>
        <w:rPr>
          <w:rStyle w:val="CharSectno"/>
        </w:rPr>
        <w:t>3</w:t>
      </w:r>
      <w:r>
        <w:t>.</w:t>
      </w:r>
      <w:r>
        <w:tab/>
      </w:r>
      <w:r>
        <w:rPr>
          <w:snapToGrid w:val="0"/>
        </w:rPr>
        <w:t>Terms used</w:t>
      </w:r>
      <w:bookmarkEnd w:id="8"/>
      <w:bookmarkEnd w:id="9"/>
      <w:bookmarkEnd w:id="1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spacing w:val="40"/>
        </w:rPr>
        <w:t>f</w:t>
      </w:r>
      <w:r>
        <w:t xml:space="preserve"> means Tariff A2;</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lastRenderedPageBreak/>
        <w:tab/>
        <w:t>[By</w:t>
      </w:r>
      <w:r>
        <w:noBreakHyphen/>
        <w:t>law 3 amended in Gazette 30 Mar 2009 p. 1000; 29 Jun 2012 p. 2900; 22 Aug 2014 p. 3017.]</w:t>
      </w:r>
    </w:p>
    <w:p>
      <w:pPr>
        <w:pStyle w:val="Ednotesection"/>
      </w:pPr>
      <w:r>
        <w:t>[</w:t>
      </w:r>
      <w:r>
        <w:rPr>
          <w:b/>
        </w:rPr>
        <w:t>4A.</w:t>
      </w:r>
      <w:r>
        <w:tab/>
        <w:t>Deleted in Gazette 22 Aug 2014 p. 3017.]</w:t>
      </w:r>
    </w:p>
    <w:p>
      <w:pPr>
        <w:pStyle w:val="Heading5"/>
        <w:rPr>
          <w:snapToGrid w:val="0"/>
        </w:rPr>
      </w:pPr>
      <w:bookmarkStart w:id="11" w:name="_Toc401908197"/>
      <w:bookmarkStart w:id="12" w:name="_Toc455137018"/>
      <w:bookmarkStart w:id="13" w:name="_Toc423442505"/>
      <w:r>
        <w:rPr>
          <w:rStyle w:val="CharSectno"/>
        </w:rPr>
        <w:t>4</w:t>
      </w:r>
      <w:r>
        <w:t>.</w:t>
      </w:r>
      <w:r>
        <w:tab/>
      </w:r>
      <w:r>
        <w:rPr>
          <w:snapToGrid w:val="0"/>
        </w:rPr>
        <w:t>Electricity charges</w:t>
      </w:r>
      <w:bookmarkEnd w:id="11"/>
      <w:bookmarkEnd w:id="12"/>
      <w:bookmarkEnd w:id="13"/>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in Gazette 30 Aug 2013 p. 4093-4; 26 Jun 2015 p. 2247</w:t>
      </w:r>
      <w:r>
        <w:noBreakHyphen/>
        <w:t>8.]</w:t>
      </w:r>
    </w:p>
    <w:p>
      <w:pPr>
        <w:pStyle w:val="Heading5"/>
      </w:pPr>
      <w:bookmarkStart w:id="14" w:name="_Toc401908198"/>
      <w:bookmarkStart w:id="15" w:name="_Toc455137019"/>
      <w:bookmarkStart w:id="16" w:name="_Toc423442506"/>
      <w:r>
        <w:rPr>
          <w:rStyle w:val="CharSectno"/>
        </w:rPr>
        <w:t>5</w:t>
      </w:r>
      <w:r>
        <w:t>.</w:t>
      </w:r>
      <w:r>
        <w:tab/>
        <w:t>Application of residential tariffs</w:t>
      </w:r>
      <w:bookmarkEnd w:id="14"/>
      <w:bookmarkEnd w:id="15"/>
      <w:bookmarkEnd w:id="16"/>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17" w:name="_Toc401908199"/>
      <w:bookmarkStart w:id="18" w:name="_Toc455137020"/>
      <w:bookmarkStart w:id="19" w:name="_Toc423442507"/>
      <w:r>
        <w:rPr>
          <w:rStyle w:val="CharSectno"/>
        </w:rPr>
        <w:t>6</w:t>
      </w:r>
      <w:r>
        <w:t>.</w:t>
      </w:r>
      <w:r>
        <w:tab/>
        <w:t>Meter rental</w:t>
      </w:r>
      <w:bookmarkEnd w:id="17"/>
      <w:bookmarkEnd w:id="18"/>
      <w:bookmarkEnd w:id="19"/>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20" w:name="_Toc401908200"/>
      <w:bookmarkStart w:id="21" w:name="_Toc455137021"/>
      <w:bookmarkStart w:id="22" w:name="_Toc423442508"/>
      <w:r>
        <w:rPr>
          <w:rStyle w:val="CharSectno"/>
        </w:rPr>
        <w:t>7</w:t>
      </w:r>
      <w:r>
        <w:t>.</w:t>
      </w:r>
      <w:r>
        <w:tab/>
        <w:t>Fees</w:t>
      </w:r>
      <w:bookmarkEnd w:id="20"/>
      <w:bookmarkEnd w:id="21"/>
      <w:bookmarkEnd w:id="22"/>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23" w:name="_Toc401908201"/>
      <w:bookmarkStart w:id="24" w:name="_Toc455137022"/>
      <w:bookmarkStart w:id="25" w:name="_Toc423442509"/>
      <w:r>
        <w:rPr>
          <w:rStyle w:val="CharSectno"/>
        </w:rPr>
        <w:t>8</w:t>
      </w:r>
      <w:r>
        <w:t>.</w:t>
      </w:r>
      <w:r>
        <w:tab/>
        <w:t>Payment</w:t>
      </w:r>
      <w:bookmarkEnd w:id="23"/>
      <w:bookmarkEnd w:id="24"/>
      <w:bookmarkEnd w:id="25"/>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r>
        <w:t>[</w:t>
      </w:r>
      <w:r>
        <w:rPr>
          <w:b/>
        </w:rPr>
        <w:t>9.</w:t>
      </w:r>
      <w:r>
        <w:tab/>
        <w:t>Deleted in Gazette 21 Sep 2012 p. 4423.]</w:t>
      </w:r>
    </w:p>
    <w:p>
      <w:pPr>
        <w:pStyle w:val="Heading5"/>
      </w:pPr>
      <w:bookmarkStart w:id="26" w:name="_Toc401908202"/>
      <w:bookmarkStart w:id="27" w:name="_Toc455137023"/>
      <w:bookmarkStart w:id="28" w:name="_Toc423442510"/>
      <w:r>
        <w:rPr>
          <w:rStyle w:val="CharSectno"/>
        </w:rPr>
        <w:t>10</w:t>
      </w:r>
      <w:r>
        <w:t>.</w:t>
      </w:r>
      <w:r>
        <w:tab/>
        <w:t>Calculation of charges</w:t>
      </w:r>
      <w:bookmarkEnd w:id="26"/>
      <w:bookmarkEnd w:id="27"/>
      <w:bookmarkEnd w:id="2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 in Gazette 27 Jun 2014 p. 2320.]</w:t>
      </w:r>
    </w:p>
    <w:p>
      <w:pPr>
        <w:pStyle w:val="Heading5"/>
      </w:pPr>
      <w:bookmarkStart w:id="29" w:name="_Toc401908203"/>
      <w:bookmarkStart w:id="30" w:name="_Toc455137024"/>
      <w:bookmarkStart w:id="31" w:name="_Toc423442511"/>
      <w:r>
        <w:rPr>
          <w:rStyle w:val="CharSectno"/>
        </w:rPr>
        <w:t>11</w:t>
      </w:r>
      <w:r>
        <w:t>.</w:t>
      </w:r>
      <w:r>
        <w:tab/>
        <w:t>Changes in rates</w:t>
      </w:r>
      <w:bookmarkEnd w:id="29"/>
      <w:bookmarkEnd w:id="30"/>
      <w:bookmarkEnd w:id="3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32" w:name="_Toc401908204"/>
      <w:bookmarkStart w:id="33" w:name="_Toc455137025"/>
      <w:bookmarkStart w:id="34" w:name="_Toc423442512"/>
      <w:r>
        <w:rPr>
          <w:rStyle w:val="CharSectno"/>
        </w:rPr>
        <w:t>12</w:t>
      </w:r>
      <w:r>
        <w:t>.</w:t>
      </w:r>
      <w:r>
        <w:tab/>
        <w:t>Prescribed rate of interest for s. 62(16) of Act</w:t>
      </w:r>
      <w:bookmarkEnd w:id="32"/>
      <w:bookmarkEnd w:id="33"/>
      <w:bookmarkEnd w:id="3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Heading2"/>
      </w:pPr>
      <w:bookmarkStart w:id="35" w:name="_Toc423343933"/>
      <w:bookmarkStart w:id="36" w:name="_Toc423344417"/>
      <w:bookmarkStart w:id="37" w:name="_Toc423442513"/>
      <w:bookmarkStart w:id="38" w:name="_Toc455137026"/>
      <w:bookmarkStart w:id="39" w:name="_Toc399137918"/>
      <w:bookmarkStart w:id="40" w:name="_Toc401908205"/>
      <w:bookmarkStart w:id="41" w:name="_Toc416788387"/>
      <w:bookmarkStart w:id="42" w:name="_Toc416788419"/>
      <w:r>
        <w:rPr>
          <w:rStyle w:val="CharSchNo"/>
        </w:rPr>
        <w:t>Schedule 1</w:t>
      </w:r>
      <w:r>
        <w:t xml:space="preserve"> — </w:t>
      </w:r>
      <w:r>
        <w:rPr>
          <w:rStyle w:val="CharSchText"/>
        </w:rPr>
        <w:t>Supply charges</w:t>
      </w:r>
      <w:bookmarkEnd w:id="35"/>
      <w:bookmarkEnd w:id="36"/>
      <w:bookmarkEnd w:id="37"/>
      <w:bookmarkEnd w:id="38"/>
    </w:p>
    <w:p>
      <w:pPr>
        <w:pStyle w:val="yShoulderClause"/>
      </w:pPr>
      <w:r>
        <w:t>[bl. 3, 4(1) and 10(1)]</w:t>
      </w:r>
    </w:p>
    <w:p>
      <w:pPr>
        <w:pStyle w:val="yFootnoteheading"/>
      </w:pPr>
      <w:r>
        <w:tab/>
        <w:t>[Heading inserted in Gazette 26 Jun 2015 p. 2248.]</w:t>
      </w:r>
    </w:p>
    <w:p>
      <w:pPr>
        <w:pStyle w:val="yHeading5"/>
      </w:pPr>
      <w:bookmarkStart w:id="43" w:name="_Toc455137027"/>
      <w:bookmarkStart w:id="44" w:name="_Toc423442514"/>
      <w:r>
        <w:rPr>
          <w:rStyle w:val="CharSClsNo"/>
        </w:rPr>
        <w:t>1</w:t>
      </w:r>
      <w:r>
        <w:t>.</w:t>
      </w:r>
      <w:r>
        <w:tab/>
        <w:t>Tariff L2 (general supply — low/medium voltage tariff)</w:t>
      </w:r>
      <w:bookmarkEnd w:id="43"/>
      <w:bookmarkEnd w:id="44"/>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 xml:space="preserve">a fixed charge at the rate of </w:t>
      </w:r>
      <w:del w:id="45" w:author="Master Repository Process" w:date="2021-08-01T13:04:00Z">
        <w:r>
          <w:delText>44.7753</w:delText>
        </w:r>
      </w:del>
      <w:ins w:id="46" w:author="Master Repository Process" w:date="2021-08-01T13:04:00Z">
        <w:r>
          <w:t>46.1185</w:t>
        </w:r>
      </w:ins>
      <w:r>
        <w:t xml:space="preserve"> cents per day; and</w:t>
      </w:r>
    </w:p>
    <w:p>
      <w:pPr>
        <w:pStyle w:val="yIndenta"/>
      </w:pPr>
      <w:r>
        <w:tab/>
        <w:t>(b)</w:t>
      </w:r>
      <w:r>
        <w:tab/>
        <w:t xml:space="preserve">a charge for metered consumption at the rate of — </w:t>
      </w:r>
    </w:p>
    <w:p>
      <w:pPr>
        <w:pStyle w:val="yIndenti0"/>
      </w:pPr>
      <w:r>
        <w:tab/>
        <w:t>(i)</w:t>
      </w:r>
      <w:r>
        <w:tab/>
      </w:r>
      <w:del w:id="47" w:author="Master Repository Process" w:date="2021-08-01T13:04:00Z">
        <w:r>
          <w:delText>29.4275</w:delText>
        </w:r>
      </w:del>
      <w:ins w:id="48" w:author="Master Repository Process" w:date="2021-08-01T13:04:00Z">
        <w:r>
          <w:t>30.3104</w:t>
        </w:r>
      </w:ins>
      <w:r>
        <w:t xml:space="preserve"> cents per unit for the first 1 650 units per day; and</w:t>
      </w:r>
    </w:p>
    <w:p>
      <w:pPr>
        <w:pStyle w:val="yIndenti0"/>
      </w:pPr>
      <w:r>
        <w:tab/>
        <w:t>(ii)</w:t>
      </w:r>
      <w:r>
        <w:tab/>
      </w:r>
      <w:del w:id="49" w:author="Master Repository Process" w:date="2021-08-01T13:04:00Z">
        <w:r>
          <w:delText>26.5537</w:delText>
        </w:r>
      </w:del>
      <w:ins w:id="50" w:author="Master Repository Process" w:date="2021-08-01T13:04:00Z">
        <w:r>
          <w:t>27.3503</w:t>
        </w:r>
      </w:ins>
      <w:r>
        <w:t xml:space="preserve">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1 inserted in Gazette 26 Jun 2015 p. </w:t>
      </w:r>
      <w:del w:id="51" w:author="Master Repository Process" w:date="2021-08-01T13:04:00Z">
        <w:r>
          <w:delText>2248</w:delText>
        </w:r>
      </w:del>
      <w:ins w:id="52" w:author="Master Repository Process" w:date="2021-08-01T13:04:00Z">
        <w:r>
          <w:t>2248; amended in Gazette 28 Jun 2016 p. 2626</w:t>
        </w:r>
      </w:ins>
      <w:r>
        <w:t>.]</w:t>
      </w:r>
    </w:p>
    <w:p>
      <w:pPr>
        <w:pStyle w:val="yHeading5"/>
      </w:pPr>
      <w:bookmarkStart w:id="53" w:name="_Toc455137028"/>
      <w:bookmarkStart w:id="54" w:name="_Toc423442515"/>
      <w:r>
        <w:rPr>
          <w:rStyle w:val="CharSClsNo"/>
        </w:rPr>
        <w:t>2</w:t>
      </w:r>
      <w:r>
        <w:t>.</w:t>
      </w:r>
      <w:r>
        <w:tab/>
        <w:t>Tariff L4 (general supply — low/medium voltage tariff)</w:t>
      </w:r>
      <w:bookmarkEnd w:id="53"/>
      <w:bookmarkEnd w:id="54"/>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51.6881 cents per day; and</w:t>
      </w:r>
    </w:p>
    <w:p>
      <w:pPr>
        <w:pStyle w:val="yIndenta"/>
      </w:pPr>
      <w:r>
        <w:tab/>
        <w:t>(b)</w:t>
      </w:r>
      <w:r>
        <w:tab/>
        <w:t xml:space="preserve">a charge for metered consumption at the rate of — </w:t>
      </w:r>
    </w:p>
    <w:p>
      <w:pPr>
        <w:pStyle w:val="yIndenti0"/>
      </w:pPr>
      <w:r>
        <w:tab/>
        <w:t>(i)</w:t>
      </w:r>
      <w:r>
        <w:tab/>
        <w:t>33.9633 cents per unit for the first 1 650 units per day; and</w:t>
      </w:r>
    </w:p>
    <w:p>
      <w:pPr>
        <w:pStyle w:val="yIndenti0"/>
      </w:pPr>
      <w:r>
        <w:tab/>
        <w:t>(ii)</w:t>
      </w:r>
      <w:r>
        <w:tab/>
        <w:t>30.6556 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keepNext/>
      </w:pPr>
      <w:r>
        <w:tab/>
        <w:t>[Clause 2 inserted in Gazette 26 Jun 2015 p. 2248.]</w:t>
      </w:r>
    </w:p>
    <w:p>
      <w:pPr>
        <w:pStyle w:val="yHeading5"/>
      </w:pPr>
      <w:bookmarkStart w:id="55" w:name="_Toc455137029"/>
      <w:bookmarkStart w:id="56" w:name="_Toc423442516"/>
      <w:r>
        <w:rPr>
          <w:rStyle w:val="CharSClsNo"/>
        </w:rPr>
        <w:t>3</w:t>
      </w:r>
      <w:r>
        <w:t>.</w:t>
      </w:r>
      <w:r>
        <w:tab/>
        <w:t>Tariff M2 (general supply — high voltage tariff)</w:t>
      </w:r>
      <w:bookmarkEnd w:id="55"/>
      <w:bookmarkEnd w:id="56"/>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a fixed charge at the rate of 54.2587 cents per day; and</w:t>
      </w:r>
    </w:p>
    <w:p>
      <w:pPr>
        <w:pStyle w:val="yIndenta"/>
      </w:pPr>
      <w:r>
        <w:tab/>
        <w:t>(b)</w:t>
      </w:r>
      <w:r>
        <w:tab/>
        <w:t xml:space="preserve">a charge for metered consumption at the rate of — </w:t>
      </w:r>
    </w:p>
    <w:p>
      <w:pPr>
        <w:pStyle w:val="yIndenti0"/>
      </w:pPr>
      <w:r>
        <w:tab/>
        <w:t>(i)</w:t>
      </w:r>
      <w:r>
        <w:tab/>
        <w:t>34.4455 cents per unit for the first 1 650 units per day; and</w:t>
      </w:r>
    </w:p>
    <w:p>
      <w:pPr>
        <w:pStyle w:val="yIndenti0"/>
      </w:pPr>
      <w:r>
        <w:tab/>
        <w:t>(ii)</w:t>
      </w:r>
      <w:r>
        <w:tab/>
        <w:t>30.9362 cents per unit for all units exceeding 1 650 units per day.</w:t>
      </w:r>
    </w:p>
    <w:p>
      <w:pPr>
        <w:pStyle w:val="yFootnotesection"/>
      </w:pPr>
      <w:r>
        <w:tab/>
        <w:t>[Clause 3 inserted in Gazette 26 Jun 2015 p. 2248</w:t>
      </w:r>
      <w:r>
        <w:noBreakHyphen/>
        <w:t>9.]</w:t>
      </w:r>
    </w:p>
    <w:p>
      <w:pPr>
        <w:pStyle w:val="yHeading5"/>
      </w:pPr>
      <w:bookmarkStart w:id="57" w:name="_Toc455137030"/>
      <w:bookmarkStart w:id="58" w:name="_Toc423442517"/>
      <w:r>
        <w:rPr>
          <w:rStyle w:val="CharSClsNo"/>
        </w:rPr>
        <w:t>4</w:t>
      </w:r>
      <w:r>
        <w:t>.</w:t>
      </w:r>
      <w:r>
        <w:tab/>
        <w:t>Tariff A2 (residential tariff)</w:t>
      </w:r>
      <w:bookmarkEnd w:id="57"/>
      <w:bookmarkEnd w:id="58"/>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w:t>
      </w:r>
      <w:del w:id="59" w:author="Master Repository Process" w:date="2021-08-01T13:04:00Z">
        <w:r>
          <w:delText>47.1834</w:delText>
        </w:r>
      </w:del>
      <w:ins w:id="60" w:author="Master Repository Process" w:date="2021-08-01T13:04:00Z">
        <w:r>
          <w:t>48.5989</w:t>
        </w:r>
      </w:ins>
      <w:r>
        <w:t xml:space="preserve"> cents per day or, for multiple dwellings supplied through one metered supply point, a fixed charge at the rate of — </w:t>
      </w:r>
    </w:p>
    <w:p>
      <w:pPr>
        <w:pStyle w:val="yIndenti0"/>
      </w:pPr>
      <w:r>
        <w:tab/>
        <w:t>(i)</w:t>
      </w:r>
      <w:r>
        <w:tab/>
      </w:r>
      <w:del w:id="61" w:author="Master Repository Process" w:date="2021-08-01T13:04:00Z">
        <w:r>
          <w:delText>47.1834</w:delText>
        </w:r>
      </w:del>
      <w:ins w:id="62" w:author="Master Repository Process" w:date="2021-08-01T13:04:00Z">
        <w:r>
          <w:t>48.5989</w:t>
        </w:r>
      </w:ins>
      <w:r>
        <w:t xml:space="preserve"> cents per day for the first dwelling; and</w:t>
      </w:r>
    </w:p>
    <w:p>
      <w:pPr>
        <w:pStyle w:val="yIndenti0"/>
      </w:pPr>
      <w:r>
        <w:tab/>
        <w:t>(ii)</w:t>
      </w:r>
      <w:r>
        <w:tab/>
      </w:r>
      <w:del w:id="63" w:author="Master Repository Process" w:date="2021-08-01T13:04:00Z">
        <w:r>
          <w:delText>36.6357</w:delText>
        </w:r>
      </w:del>
      <w:ins w:id="64" w:author="Master Repository Process" w:date="2021-08-01T13:04:00Z">
        <w:r>
          <w:t>37.7348</w:t>
        </w:r>
      </w:ins>
      <w: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65" w:author="Master Repository Process" w:date="2021-08-01T13:04:00Z">
        <w:r>
          <w:delText>25.7029</w:delText>
        </w:r>
      </w:del>
      <w:ins w:id="66" w:author="Master Repository Process" w:date="2021-08-01T13:04:00Z">
        <w:r>
          <w:t>26.4740</w:t>
        </w:r>
      </w:ins>
      <w:r>
        <w:t xml:space="preserve"> cents per unit.</w:t>
      </w:r>
    </w:p>
    <w:p>
      <w:pPr>
        <w:pStyle w:val="yFootnotesection"/>
      </w:pPr>
      <w:r>
        <w:tab/>
        <w:t>[Clause 4 inserted in Gazette 26 Jun 2015 p. 2249</w:t>
      </w:r>
      <w:ins w:id="67" w:author="Master Repository Process" w:date="2021-08-01T13:04:00Z">
        <w:r>
          <w:t>; amended in Gazette 28 Jun 2016 p. 2626</w:t>
        </w:r>
        <w:r>
          <w:noBreakHyphen/>
          <w:t>7</w:t>
        </w:r>
      </w:ins>
      <w:r>
        <w:t>.]</w:t>
      </w:r>
    </w:p>
    <w:p>
      <w:pPr>
        <w:pStyle w:val="yHeading5"/>
      </w:pPr>
      <w:bookmarkStart w:id="68" w:name="_Toc455137031"/>
      <w:bookmarkStart w:id="69" w:name="_Toc423442518"/>
      <w:r>
        <w:rPr>
          <w:rStyle w:val="CharSClsNo"/>
        </w:rPr>
        <w:t>5</w:t>
      </w:r>
      <w:r>
        <w:t>.</w:t>
      </w:r>
      <w:r>
        <w:tab/>
        <w:t>Tariff C2 (special community service tariff)</w:t>
      </w:r>
      <w:bookmarkEnd w:id="68"/>
      <w:bookmarkEnd w:id="69"/>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 xml:space="preserve">a fixed charge at the rate of </w:t>
      </w:r>
      <w:del w:id="70" w:author="Master Repository Process" w:date="2021-08-01T13:04:00Z">
        <w:r>
          <w:delText>42.5908</w:delText>
        </w:r>
      </w:del>
      <w:ins w:id="71" w:author="Master Repository Process" w:date="2021-08-01T13:04:00Z">
        <w:r>
          <w:t>35.7763</w:t>
        </w:r>
      </w:ins>
      <w:r>
        <w:t xml:space="preserve"> cents per day; and</w:t>
      </w:r>
    </w:p>
    <w:p>
      <w:pPr>
        <w:pStyle w:val="yIndenta"/>
      </w:pPr>
      <w:r>
        <w:tab/>
        <w:t>(b)</w:t>
      </w:r>
      <w:r>
        <w:tab/>
        <w:t xml:space="preserve">a charge for metered consumption at the rate of — </w:t>
      </w:r>
    </w:p>
    <w:p>
      <w:pPr>
        <w:pStyle w:val="yIndenti0"/>
      </w:pPr>
      <w:r>
        <w:tab/>
        <w:t>(i)</w:t>
      </w:r>
      <w:r>
        <w:tab/>
      </w:r>
      <w:del w:id="72" w:author="Master Repository Process" w:date="2021-08-01T13:04:00Z">
        <w:r>
          <w:delText>23.2156</w:delText>
        </w:r>
      </w:del>
      <w:ins w:id="73" w:author="Master Repository Process" w:date="2021-08-01T13:04:00Z">
        <w:r>
          <w:t>19.5011</w:t>
        </w:r>
      </w:ins>
      <w:r>
        <w:t xml:space="preserve"> cents per unit for the first 20 units per day; and</w:t>
      </w:r>
    </w:p>
    <w:p>
      <w:pPr>
        <w:pStyle w:val="yIndenti0"/>
      </w:pPr>
      <w:r>
        <w:tab/>
        <w:t>(ii)</w:t>
      </w:r>
      <w:r>
        <w:tab/>
      </w:r>
      <w:del w:id="74" w:author="Master Repository Process" w:date="2021-08-01T13:04:00Z">
        <w:r>
          <w:delText>29.0870</w:delText>
        </w:r>
      </w:del>
      <w:ins w:id="75" w:author="Master Repository Process" w:date="2021-08-01T13:04:00Z">
        <w:r>
          <w:t>24.4331</w:t>
        </w:r>
      </w:ins>
      <w:r>
        <w:t xml:space="preserve"> cents per unit for the next 1 630 units per day; and</w:t>
      </w:r>
    </w:p>
    <w:p>
      <w:pPr>
        <w:pStyle w:val="yIndenti0"/>
      </w:pPr>
      <w:r>
        <w:tab/>
        <w:t>(iii)</w:t>
      </w:r>
      <w:r>
        <w:tab/>
      </w:r>
      <w:del w:id="76" w:author="Master Repository Process" w:date="2021-08-01T13:04:00Z">
        <w:r>
          <w:delText>26.2464</w:delText>
        </w:r>
      </w:del>
      <w:ins w:id="77" w:author="Master Repository Process" w:date="2021-08-01T13:04:00Z">
        <w:r>
          <w:t>22.0470</w:t>
        </w:r>
      </w:ins>
      <w:r>
        <w:t xml:space="preserve">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5 inserted in Gazette 26 Jun 2015 p. 2249</w:t>
      </w:r>
      <w:r>
        <w:noBreakHyphen/>
        <w:t>50</w:t>
      </w:r>
      <w:ins w:id="78" w:author="Master Repository Process" w:date="2021-08-01T13:04:00Z">
        <w:r>
          <w:t>; amended in Gazette 28 Jun 2016 p. 2627</w:t>
        </w:r>
      </w:ins>
      <w:r>
        <w:t>.]</w:t>
      </w:r>
    </w:p>
    <w:p>
      <w:pPr>
        <w:pStyle w:val="yHeading5"/>
      </w:pPr>
      <w:bookmarkStart w:id="79" w:name="_Toc455137032"/>
      <w:bookmarkStart w:id="80" w:name="_Toc423442519"/>
      <w:r>
        <w:rPr>
          <w:rStyle w:val="CharSClsNo"/>
        </w:rPr>
        <w:t>6</w:t>
      </w:r>
      <w:r>
        <w:t>.</w:t>
      </w:r>
      <w:r>
        <w:tab/>
        <w:t>Tariff D2 (special tariff for certain premises)</w:t>
      </w:r>
      <w:bookmarkEnd w:id="79"/>
      <w:bookmarkEnd w:id="80"/>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 xml:space="preserve">a fixed charge at the rate of </w:t>
      </w:r>
      <w:del w:id="81" w:author="Master Repository Process" w:date="2021-08-01T13:04:00Z">
        <w:r>
          <w:delText>39.6778</w:delText>
        </w:r>
      </w:del>
      <w:ins w:id="82" w:author="Master Repository Process" w:date="2021-08-01T13:04:00Z">
        <w:r>
          <w:t>40.8681</w:t>
        </w:r>
      </w:ins>
      <w:r>
        <w:t xml:space="preserve"> cents per day; and</w:t>
      </w:r>
    </w:p>
    <w:p>
      <w:pPr>
        <w:pStyle w:val="yIndenta"/>
      </w:pPr>
      <w:r>
        <w:tab/>
        <w:t>(b)</w:t>
      </w:r>
      <w:r>
        <w:tab/>
        <w:t xml:space="preserve">if under subclause (3) there is deemed to be more than one equivalent domestic residence in the premises, a charge of </w:t>
      </w:r>
      <w:del w:id="83" w:author="Master Repository Process" w:date="2021-08-01T13:04:00Z">
        <w:r>
          <w:delText>30.8080</w:delText>
        </w:r>
      </w:del>
      <w:ins w:id="84" w:author="Master Repository Process" w:date="2021-08-01T13:04:00Z">
        <w:r>
          <w:t>31.7323</w:t>
        </w:r>
      </w:ins>
      <w:r>
        <w:t xml:space="preserve"> cents per day for each equivalent domestic residence except the first that is deemed to be in the premises; and</w:t>
      </w:r>
    </w:p>
    <w:p>
      <w:pPr>
        <w:pStyle w:val="yIndenta"/>
      </w:pPr>
      <w:r>
        <w:tab/>
        <w:t>(c)</w:t>
      </w:r>
      <w:r>
        <w:tab/>
        <w:t xml:space="preserve">a charge for metered consumption at the rate of </w:t>
      </w:r>
      <w:del w:id="85" w:author="Master Repository Process" w:date="2021-08-01T13:04:00Z">
        <w:r>
          <w:delText>21.6277</w:delText>
        </w:r>
      </w:del>
      <w:ins w:id="86" w:author="Master Repository Process" w:date="2021-08-01T13:04:00Z">
        <w:r>
          <w:t>22.2764</w:t>
        </w:r>
      </w:ins>
      <w:r>
        <w:t xml:space="preserve">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6 inserted in Gazette 26 Jun 2015 p. </w:t>
      </w:r>
      <w:del w:id="87" w:author="Master Repository Process" w:date="2021-08-01T13:04:00Z">
        <w:r>
          <w:delText>2250</w:delText>
        </w:r>
      </w:del>
      <w:ins w:id="88" w:author="Master Repository Process" w:date="2021-08-01T13:04:00Z">
        <w:r>
          <w:t>2250; amended in Gazette 28 Jun 2016 p. 2627</w:t>
        </w:r>
      </w:ins>
      <w:r>
        <w:t>.]</w:t>
      </w:r>
    </w:p>
    <w:p>
      <w:pPr>
        <w:pStyle w:val="yHeading5"/>
      </w:pPr>
      <w:bookmarkStart w:id="89" w:name="_Toc455137033"/>
      <w:bookmarkStart w:id="90" w:name="_Toc423442520"/>
      <w:r>
        <w:rPr>
          <w:rStyle w:val="CharSClsNo"/>
        </w:rPr>
        <w:t>7</w:t>
      </w:r>
      <w:r>
        <w:t>.</w:t>
      </w:r>
      <w:r>
        <w:tab/>
        <w:t xml:space="preserve">Tariff </w:t>
      </w:r>
      <w:smartTag w:uri="urn:schemas-microsoft-com:office:smarttags" w:element="place">
        <w:r>
          <w:t>K2</w:t>
        </w:r>
      </w:smartTag>
      <w:r>
        <w:t xml:space="preserve"> (general supply with residential tariff)</w:t>
      </w:r>
      <w:bookmarkEnd w:id="89"/>
      <w:bookmarkEnd w:id="90"/>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 xml:space="preserve">a fixed charge at the rate of </w:t>
      </w:r>
      <w:del w:id="91" w:author="Master Repository Process" w:date="2021-08-01T13:04:00Z">
        <w:r>
          <w:delText>47.1834</w:delText>
        </w:r>
      </w:del>
      <w:ins w:id="92" w:author="Master Repository Process" w:date="2021-08-01T13:04:00Z">
        <w:r>
          <w:t>48.5989</w:t>
        </w:r>
      </w:ins>
      <w:r>
        <w:t xml:space="preserve"> cents per day; and</w:t>
      </w:r>
    </w:p>
    <w:p>
      <w:pPr>
        <w:pStyle w:val="yIndenta"/>
      </w:pPr>
      <w:r>
        <w:tab/>
        <w:t>(b)</w:t>
      </w:r>
      <w:r>
        <w:tab/>
        <w:t xml:space="preserve">a charge for metered consumption at the rate of — </w:t>
      </w:r>
    </w:p>
    <w:p>
      <w:pPr>
        <w:pStyle w:val="yIndenti0"/>
      </w:pPr>
      <w:r>
        <w:tab/>
        <w:t>(i)</w:t>
      </w:r>
      <w:r>
        <w:tab/>
      </w:r>
      <w:del w:id="93" w:author="Master Repository Process" w:date="2021-08-01T13:04:00Z">
        <w:r>
          <w:delText>25.7029</w:delText>
        </w:r>
      </w:del>
      <w:ins w:id="94" w:author="Master Repository Process" w:date="2021-08-01T13:04:00Z">
        <w:r>
          <w:t>26.4740</w:t>
        </w:r>
      </w:ins>
      <w:r>
        <w:t xml:space="preserve"> cents per unit for the first 20 units per day; and</w:t>
      </w:r>
    </w:p>
    <w:p>
      <w:pPr>
        <w:pStyle w:val="yIndenti0"/>
      </w:pPr>
      <w:r>
        <w:tab/>
        <w:t>(ii)</w:t>
      </w:r>
      <w:r>
        <w:tab/>
      </w:r>
      <w:del w:id="95" w:author="Master Repository Process" w:date="2021-08-01T13:04:00Z">
        <w:r>
          <w:delText>29.4275</w:delText>
        </w:r>
      </w:del>
      <w:ins w:id="96" w:author="Master Repository Process" w:date="2021-08-01T13:04:00Z">
        <w:r>
          <w:t xml:space="preserve">30.3104 </w:t>
        </w:r>
      </w:ins>
      <w:r>
        <w:t xml:space="preserve"> cents per unit for the next 1 630 units per day; and</w:t>
      </w:r>
    </w:p>
    <w:p>
      <w:pPr>
        <w:pStyle w:val="yIndenti0"/>
      </w:pPr>
      <w:r>
        <w:tab/>
        <w:t>(iii)</w:t>
      </w:r>
      <w:r>
        <w:tab/>
      </w:r>
      <w:del w:id="97" w:author="Master Repository Process" w:date="2021-08-01T13:04:00Z">
        <w:r>
          <w:delText>26.5537</w:delText>
        </w:r>
      </w:del>
      <w:ins w:id="98" w:author="Master Repository Process" w:date="2021-08-01T13:04:00Z">
        <w:r>
          <w:t>27.3503</w:t>
        </w:r>
      </w:ins>
      <w:r>
        <w:t xml:space="preserve"> cents per unit for all units exceeding 1 650 units per day.</w:t>
      </w:r>
    </w:p>
    <w:p>
      <w:pPr>
        <w:pStyle w:val="yFootnotesection"/>
      </w:pPr>
      <w:r>
        <w:tab/>
        <w:t>[Clause 7 inserted in Gazette 26 Jun 2015 p. </w:t>
      </w:r>
      <w:del w:id="99" w:author="Master Repository Process" w:date="2021-08-01T13:04:00Z">
        <w:r>
          <w:delText>2250</w:delText>
        </w:r>
      </w:del>
      <w:ins w:id="100" w:author="Master Repository Process" w:date="2021-08-01T13:04:00Z">
        <w:r>
          <w:t>2250; amended in Gazette 28 Jun 2016 p. 2627</w:t>
        </w:r>
      </w:ins>
      <w:r>
        <w:t>.]</w:t>
      </w:r>
    </w:p>
    <w:bookmarkEnd w:id="39"/>
    <w:bookmarkEnd w:id="40"/>
    <w:bookmarkEnd w:id="41"/>
    <w:bookmarkEnd w:id="42"/>
    <w:p>
      <w:pPr>
        <w:pStyle w:val="yEdnoteschedule"/>
      </w:pPr>
      <w:r>
        <w:t>[Schedule 2A deleted in Gazette 22 Aug 2014 p. 3021.]</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Heading2"/>
      </w:pPr>
      <w:bookmarkStart w:id="102" w:name="_Toc423343941"/>
      <w:bookmarkStart w:id="103" w:name="_Toc423344425"/>
      <w:bookmarkStart w:id="104" w:name="_Toc423442521"/>
      <w:bookmarkStart w:id="105" w:name="_Toc455137034"/>
      <w:bookmarkStart w:id="106" w:name="_Toc399137929"/>
      <w:bookmarkStart w:id="107" w:name="_Toc401908216"/>
      <w:bookmarkStart w:id="108" w:name="_Toc416788398"/>
      <w:bookmarkStart w:id="109" w:name="_Toc416788430"/>
      <w:r>
        <w:rPr>
          <w:rStyle w:val="CharSchNo"/>
        </w:rPr>
        <w:t>Schedule 2</w:t>
      </w:r>
      <w:r>
        <w:t> — </w:t>
      </w:r>
      <w:r>
        <w:rPr>
          <w:rStyle w:val="CharSchText"/>
        </w:rPr>
        <w:t>Unmetered supply</w:t>
      </w:r>
      <w:bookmarkEnd w:id="102"/>
      <w:bookmarkEnd w:id="103"/>
      <w:bookmarkEnd w:id="104"/>
      <w:bookmarkEnd w:id="105"/>
    </w:p>
    <w:p>
      <w:pPr>
        <w:pStyle w:val="yShoulderClause"/>
      </w:pPr>
      <w:r>
        <w:t>[bl. 4(2) and (3)]</w:t>
      </w:r>
    </w:p>
    <w:p>
      <w:pPr>
        <w:pStyle w:val="yFootnoteheading"/>
        <w:spacing w:after="120"/>
      </w:pPr>
      <w:r>
        <w:tab/>
        <w:t>[Heading inserted in Gazette 26 Jun 2015 p. 2251.]</w:t>
      </w:r>
    </w:p>
    <w:p>
      <w:pPr>
        <w:pStyle w:val="yHeading3"/>
      </w:pPr>
      <w:bookmarkStart w:id="110" w:name="_Toc423343942"/>
      <w:bookmarkStart w:id="111" w:name="_Toc423344426"/>
      <w:bookmarkStart w:id="112" w:name="_Toc423442522"/>
      <w:bookmarkStart w:id="113" w:name="_Toc455137035"/>
      <w:r>
        <w:rPr>
          <w:rStyle w:val="CharSDivNo"/>
        </w:rPr>
        <w:t>Division 1</w:t>
      </w:r>
      <w:r>
        <w:rPr>
          <w:b w:val="0"/>
        </w:rPr>
        <w:t> — </w:t>
      </w:r>
      <w:r>
        <w:rPr>
          <w:rStyle w:val="CharSDivText"/>
        </w:rPr>
        <w:t>Street lighting</w:t>
      </w:r>
      <w:bookmarkEnd w:id="110"/>
      <w:bookmarkEnd w:id="111"/>
      <w:bookmarkEnd w:id="112"/>
      <w:bookmarkEnd w:id="113"/>
    </w:p>
    <w:p>
      <w:pPr>
        <w:pStyle w:val="yFootnoteheading"/>
        <w:spacing w:after="120"/>
      </w:pPr>
      <w:r>
        <w:tab/>
        <w:t>[Heading inserted in Gazette 26 Jun 2015 p. 2251.]</w:t>
      </w:r>
    </w:p>
    <w:tbl>
      <w:tblPr>
        <w:tblW w:w="7088" w:type="dxa"/>
        <w:tblInd w:w="70" w:type="dxa"/>
        <w:tblLayout w:type="fixed"/>
        <w:tblCellMar>
          <w:left w:w="70" w:type="dxa"/>
          <w:right w:w="70" w:type="dxa"/>
        </w:tblCellMar>
        <w:tblLook w:val="0000" w:firstRow="0" w:lastRow="0" w:firstColumn="0" w:lastColumn="0" w:noHBand="0" w:noVBand="0"/>
      </w:tblPr>
      <w:tblGrid>
        <w:gridCol w:w="709"/>
        <w:gridCol w:w="851"/>
        <w:gridCol w:w="992"/>
        <w:gridCol w:w="1512"/>
        <w:gridCol w:w="1512"/>
        <w:gridCol w:w="1512"/>
      </w:tblGrid>
      <w:tr>
        <w:trPr>
          <w:cantSplit/>
          <w:tblHeader/>
        </w:trPr>
        <w:tc>
          <w:tcPr>
            <w:tcW w:w="709" w:type="dxa"/>
            <w:tcBorders>
              <w:top w:val="single" w:sz="4" w:space="0" w:color="auto"/>
              <w:bottom w:val="single" w:sz="4" w:space="0" w:color="auto"/>
            </w:tcBorders>
          </w:tcPr>
          <w:p>
            <w:pPr>
              <w:pStyle w:val="yTableNAm"/>
            </w:pPr>
            <w:r>
              <w:rPr>
                <w:b/>
                <w:sz w:val="16"/>
                <w:szCs w:val="16"/>
              </w:rPr>
              <w:t>Item</w:t>
            </w:r>
          </w:p>
        </w:tc>
        <w:tc>
          <w:tcPr>
            <w:tcW w:w="851" w:type="dxa"/>
            <w:tcBorders>
              <w:top w:val="single" w:sz="4" w:space="0" w:color="auto"/>
              <w:bottom w:val="single" w:sz="4" w:space="0" w:color="auto"/>
            </w:tcBorders>
          </w:tcPr>
          <w:p>
            <w:pPr>
              <w:pStyle w:val="yTableNAm"/>
            </w:pPr>
            <w:r>
              <w:rPr>
                <w:b/>
                <w:sz w:val="16"/>
                <w:szCs w:val="16"/>
              </w:rPr>
              <w:t>Wattage</w:t>
            </w:r>
          </w:p>
        </w:tc>
        <w:tc>
          <w:tcPr>
            <w:tcW w:w="992" w:type="dxa"/>
            <w:tcBorders>
              <w:top w:val="single" w:sz="4" w:space="0" w:color="auto"/>
              <w:bottom w:val="single" w:sz="4" w:space="0" w:color="auto"/>
            </w:tcBorders>
          </w:tcPr>
          <w:p>
            <w:pPr>
              <w:pStyle w:val="yTableNAm"/>
            </w:pPr>
            <w:r>
              <w:rPr>
                <w:b/>
                <w:sz w:val="16"/>
                <w:szCs w:val="16"/>
              </w:rPr>
              <w:t>Type</w:t>
            </w:r>
          </w:p>
        </w:tc>
        <w:tc>
          <w:tcPr>
            <w:tcW w:w="1512" w:type="dxa"/>
            <w:tcBorders>
              <w:top w:val="single" w:sz="4" w:space="0" w:color="auto"/>
              <w:bottom w:val="single" w:sz="4" w:space="0" w:color="auto"/>
            </w:tcBorders>
          </w:tcPr>
          <w:p>
            <w:pPr>
              <w:pStyle w:val="yTableNAm"/>
            </w:pPr>
            <w:r>
              <w:rPr>
                <w:b/>
                <w:spacing w:val="-4"/>
                <w:sz w:val="16"/>
                <w:szCs w:val="16"/>
              </w:rPr>
              <w:t>Midnight Switch</w:t>
            </w:r>
            <w:r>
              <w:rPr>
                <w:b/>
                <w:spacing w:val="-4"/>
                <w:sz w:val="16"/>
                <w:szCs w:val="16"/>
              </w:rPr>
              <w:noBreakHyphen/>
              <w:t xml:space="preserve">off (Obsolescent) </w:t>
            </w:r>
            <w:r>
              <w:rPr>
                <w:b/>
                <w:spacing w:val="-4"/>
                <w:sz w:val="16"/>
                <w:szCs w:val="16"/>
              </w:rPr>
              <w:br/>
              <w:t>Cents per day</w:t>
            </w:r>
          </w:p>
        </w:tc>
        <w:tc>
          <w:tcPr>
            <w:tcW w:w="1512" w:type="dxa"/>
            <w:tcBorders>
              <w:top w:val="single" w:sz="4" w:space="0" w:color="auto"/>
              <w:bottom w:val="single" w:sz="4" w:space="0" w:color="auto"/>
            </w:tcBorders>
          </w:tcPr>
          <w:p>
            <w:pPr>
              <w:pStyle w:val="yTableNAm"/>
            </w:pPr>
            <w:r>
              <w:rPr>
                <w:b/>
                <w:spacing w:val="-4"/>
                <w:sz w:val="16"/>
                <w:szCs w:val="16"/>
              </w:rPr>
              <w:t>1.15 a.m. Switch</w:t>
            </w:r>
            <w:r>
              <w:rPr>
                <w:b/>
                <w:spacing w:val="-4"/>
                <w:sz w:val="16"/>
                <w:szCs w:val="16"/>
              </w:rPr>
              <w:noBreakHyphen/>
              <w:t>off Cents per day</w:t>
            </w:r>
          </w:p>
        </w:tc>
        <w:tc>
          <w:tcPr>
            <w:tcW w:w="1512" w:type="dxa"/>
            <w:tcBorders>
              <w:top w:val="single" w:sz="4" w:space="0" w:color="auto"/>
              <w:bottom w:val="single" w:sz="4" w:space="0" w:color="auto"/>
            </w:tcBorders>
          </w:tcPr>
          <w:p>
            <w:pPr>
              <w:pStyle w:val="yTableNAm"/>
            </w:pPr>
            <w:r>
              <w:rPr>
                <w:b/>
                <w:spacing w:val="-4"/>
                <w:sz w:val="16"/>
                <w:szCs w:val="16"/>
              </w:rPr>
              <w:t>Dawn Switch</w:t>
            </w:r>
            <w:r>
              <w:rPr>
                <w:b/>
                <w:spacing w:val="-4"/>
                <w:sz w:val="16"/>
                <w:szCs w:val="16"/>
              </w:rPr>
              <w:noBreakHyphen/>
              <w:t>off Cents per day</w:t>
            </w:r>
          </w:p>
        </w:tc>
      </w:tr>
      <w:tr>
        <w:trPr>
          <w:cantSplit/>
        </w:trPr>
        <w:tc>
          <w:tcPr>
            <w:tcW w:w="7088" w:type="dxa"/>
            <w:gridSpan w:val="6"/>
          </w:tcPr>
          <w:p>
            <w:pPr>
              <w:pStyle w:val="yTableNAm"/>
            </w:pPr>
            <w:r>
              <w:rPr>
                <w:b/>
                <w:i/>
                <w:iCs/>
                <w:sz w:val="16"/>
                <w:szCs w:val="16"/>
              </w:rPr>
              <w:t>Street lighting on current offer and for existing services</w:t>
            </w:r>
          </w:p>
        </w:tc>
      </w:tr>
      <w:tr>
        <w:trPr>
          <w:cantSplit/>
        </w:trPr>
        <w:tc>
          <w:tcPr>
            <w:tcW w:w="709"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34.7217</w:t>
            </w:r>
          </w:p>
        </w:tc>
        <w:tc>
          <w:tcPr>
            <w:tcW w:w="1512" w:type="dxa"/>
          </w:tcPr>
          <w:p>
            <w:pPr>
              <w:pStyle w:val="yTableNAm"/>
            </w:pPr>
            <w:r>
              <w:rPr>
                <w:sz w:val="16"/>
                <w:szCs w:val="16"/>
              </w:rPr>
              <w:t>35.4653</w:t>
            </w:r>
          </w:p>
        </w:tc>
        <w:tc>
          <w:tcPr>
            <w:tcW w:w="1512" w:type="dxa"/>
          </w:tcPr>
          <w:p>
            <w:pPr>
              <w:pStyle w:val="yTableNAm"/>
            </w:pPr>
            <w:r>
              <w:rPr>
                <w:sz w:val="16"/>
                <w:szCs w:val="16"/>
              </w:rPr>
              <w:t>38.1517</w:t>
            </w:r>
          </w:p>
        </w:tc>
      </w:tr>
      <w:tr>
        <w:trPr>
          <w:cantSplit/>
        </w:trPr>
        <w:tc>
          <w:tcPr>
            <w:tcW w:w="709"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40.8888</w:t>
            </w:r>
          </w:p>
        </w:tc>
        <w:tc>
          <w:tcPr>
            <w:tcW w:w="1512" w:type="dxa"/>
          </w:tcPr>
          <w:p>
            <w:pPr>
              <w:pStyle w:val="yTableNAm"/>
            </w:pPr>
            <w:r>
              <w:rPr>
                <w:sz w:val="16"/>
                <w:szCs w:val="16"/>
              </w:rPr>
              <w:t>41.8013</w:t>
            </w:r>
          </w:p>
        </w:tc>
        <w:tc>
          <w:tcPr>
            <w:tcW w:w="1512" w:type="dxa"/>
          </w:tcPr>
          <w:p>
            <w:pPr>
              <w:pStyle w:val="yTableNAm"/>
            </w:pPr>
            <w:r>
              <w:rPr>
                <w:sz w:val="16"/>
                <w:szCs w:val="16"/>
              </w:rPr>
              <w:t>45.9917</w:t>
            </w:r>
          </w:p>
        </w:tc>
      </w:tr>
      <w:tr>
        <w:trPr>
          <w:cantSplit/>
        </w:trPr>
        <w:tc>
          <w:tcPr>
            <w:tcW w:w="709"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50.5705</w:t>
            </w:r>
          </w:p>
        </w:tc>
        <w:tc>
          <w:tcPr>
            <w:tcW w:w="1512" w:type="dxa"/>
          </w:tcPr>
          <w:p>
            <w:pPr>
              <w:pStyle w:val="yTableNAm"/>
            </w:pPr>
            <w:r>
              <w:rPr>
                <w:sz w:val="16"/>
                <w:szCs w:val="16"/>
              </w:rPr>
              <w:t>52.2095</w:t>
            </w:r>
          </w:p>
        </w:tc>
        <w:tc>
          <w:tcPr>
            <w:tcW w:w="1512" w:type="dxa"/>
          </w:tcPr>
          <w:p>
            <w:pPr>
              <w:pStyle w:val="yTableNAm"/>
            </w:pPr>
            <w:r>
              <w:rPr>
                <w:sz w:val="16"/>
                <w:szCs w:val="16"/>
              </w:rPr>
              <w:t>58.1231</w:t>
            </w:r>
          </w:p>
        </w:tc>
      </w:tr>
      <w:tr>
        <w:trPr>
          <w:cantSplit/>
        </w:trPr>
        <w:tc>
          <w:tcPr>
            <w:tcW w:w="709"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51.7532</w:t>
            </w:r>
          </w:p>
        </w:tc>
        <w:tc>
          <w:tcPr>
            <w:tcW w:w="1512" w:type="dxa"/>
          </w:tcPr>
          <w:p>
            <w:pPr>
              <w:pStyle w:val="yTableNAm"/>
            </w:pPr>
            <w:r>
              <w:rPr>
                <w:sz w:val="16"/>
                <w:szCs w:val="16"/>
              </w:rPr>
              <w:t>53.4430</w:t>
            </w:r>
          </w:p>
        </w:tc>
        <w:tc>
          <w:tcPr>
            <w:tcW w:w="1512" w:type="dxa"/>
          </w:tcPr>
          <w:p>
            <w:pPr>
              <w:pStyle w:val="yTableNAm"/>
            </w:pPr>
            <w:r>
              <w:rPr>
                <w:sz w:val="16"/>
                <w:szCs w:val="16"/>
              </w:rPr>
              <w:t>60.2352</w:t>
            </w:r>
          </w:p>
        </w:tc>
      </w:tr>
      <w:tr>
        <w:trPr>
          <w:cantSplit/>
        </w:trPr>
        <w:tc>
          <w:tcPr>
            <w:tcW w:w="709"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62.7528</w:t>
            </w:r>
          </w:p>
        </w:tc>
        <w:tc>
          <w:tcPr>
            <w:tcW w:w="1512" w:type="dxa"/>
          </w:tcPr>
          <w:p>
            <w:pPr>
              <w:pStyle w:val="yTableNAm"/>
            </w:pPr>
            <w:r>
              <w:rPr>
                <w:sz w:val="16"/>
                <w:szCs w:val="16"/>
              </w:rPr>
              <w:t>65.9461</w:t>
            </w:r>
          </w:p>
        </w:tc>
        <w:tc>
          <w:tcPr>
            <w:tcW w:w="1512" w:type="dxa"/>
          </w:tcPr>
          <w:p>
            <w:pPr>
              <w:pStyle w:val="yTableNAm"/>
            </w:pPr>
            <w:r>
              <w:rPr>
                <w:sz w:val="16"/>
                <w:szCs w:val="16"/>
              </w:rPr>
              <w:t>77.8579</w:t>
            </w:r>
          </w:p>
        </w:tc>
      </w:tr>
      <w:tr>
        <w:trPr>
          <w:cantSplit/>
        </w:trPr>
        <w:tc>
          <w:tcPr>
            <w:tcW w:w="709"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92.9631</w:t>
            </w:r>
          </w:p>
        </w:tc>
        <w:tc>
          <w:tcPr>
            <w:tcW w:w="1512" w:type="dxa"/>
          </w:tcPr>
          <w:p>
            <w:pPr>
              <w:pStyle w:val="yTableNAm"/>
            </w:pPr>
            <w:r>
              <w:rPr>
                <w:sz w:val="16"/>
                <w:szCs w:val="16"/>
              </w:rPr>
              <w:t>97.8293</w:t>
            </w:r>
          </w:p>
        </w:tc>
        <w:tc>
          <w:tcPr>
            <w:tcW w:w="1512" w:type="dxa"/>
          </w:tcPr>
          <w:p>
            <w:pPr>
              <w:pStyle w:val="yTableNAm"/>
            </w:pPr>
            <w:r>
              <w:rPr>
                <w:sz w:val="16"/>
                <w:szCs w:val="16"/>
              </w:rPr>
              <w:t>116.4151</w:t>
            </w:r>
          </w:p>
        </w:tc>
      </w:tr>
      <w:tr>
        <w:trPr>
          <w:cantSplit/>
        </w:trPr>
        <w:tc>
          <w:tcPr>
            <w:tcW w:w="709"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47.9009</w:t>
            </w:r>
          </w:p>
        </w:tc>
        <w:tc>
          <w:tcPr>
            <w:tcW w:w="1512" w:type="dxa"/>
          </w:tcPr>
          <w:p>
            <w:pPr>
              <w:pStyle w:val="yTableNAm"/>
            </w:pPr>
            <w:r>
              <w:rPr>
                <w:sz w:val="16"/>
                <w:szCs w:val="16"/>
              </w:rPr>
              <w:t>49.6582</w:t>
            </w:r>
          </w:p>
        </w:tc>
        <w:tc>
          <w:tcPr>
            <w:tcW w:w="1512" w:type="dxa"/>
          </w:tcPr>
          <w:p>
            <w:pPr>
              <w:pStyle w:val="yTableNAm"/>
            </w:pPr>
            <w:r>
              <w:rPr>
                <w:sz w:val="16"/>
                <w:szCs w:val="16"/>
              </w:rPr>
              <w:t>59.4916</w:t>
            </w:r>
          </w:p>
        </w:tc>
      </w:tr>
      <w:tr>
        <w:trPr>
          <w:cantSplit/>
        </w:trPr>
        <w:tc>
          <w:tcPr>
            <w:tcW w:w="709"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71.0149</w:t>
            </w:r>
          </w:p>
        </w:tc>
        <w:tc>
          <w:tcPr>
            <w:tcW w:w="1512" w:type="dxa"/>
          </w:tcPr>
          <w:p>
            <w:pPr>
              <w:pStyle w:val="yTableNAm"/>
            </w:pPr>
            <w:r>
              <w:rPr>
                <w:sz w:val="16"/>
                <w:szCs w:val="16"/>
              </w:rPr>
              <w:t>74.7998</w:t>
            </w:r>
          </w:p>
        </w:tc>
        <w:tc>
          <w:tcPr>
            <w:tcW w:w="1512" w:type="dxa"/>
          </w:tcPr>
          <w:p>
            <w:pPr>
              <w:pStyle w:val="yTableNAm"/>
            </w:pPr>
            <w:r>
              <w:rPr>
                <w:sz w:val="16"/>
                <w:szCs w:val="16"/>
              </w:rPr>
              <w:t>89.3980</w:t>
            </w:r>
          </w:p>
        </w:tc>
      </w:tr>
      <w:tr>
        <w:trPr>
          <w:cantSplit/>
        </w:trPr>
        <w:tc>
          <w:tcPr>
            <w:tcW w:w="709"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259.2388</w:t>
            </w:r>
          </w:p>
        </w:tc>
      </w:tr>
      <w:tr>
        <w:trPr>
          <w:cantSplit/>
        </w:trPr>
        <w:tc>
          <w:tcPr>
            <w:tcW w:w="709"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tcPr>
          <w:p>
            <w:pPr>
              <w:pStyle w:val="yTableNAm"/>
            </w:pPr>
            <w:r>
              <w:rPr>
                <w:sz w:val="16"/>
                <w:szCs w:val="16"/>
              </w:rPr>
              <w:t>35.2947</w:t>
            </w:r>
          </w:p>
        </w:tc>
        <w:tc>
          <w:tcPr>
            <w:tcW w:w="1512" w:type="dxa"/>
          </w:tcPr>
          <w:p>
            <w:pPr>
              <w:pStyle w:val="yTableNAm"/>
            </w:pPr>
            <w:r>
              <w:rPr>
                <w:sz w:val="16"/>
                <w:szCs w:val="16"/>
              </w:rPr>
              <w:t>36.3361</w:t>
            </w:r>
          </w:p>
        </w:tc>
        <w:tc>
          <w:tcPr>
            <w:tcW w:w="1512" w:type="dxa"/>
          </w:tcPr>
          <w:p>
            <w:pPr>
              <w:pStyle w:val="yTableNAm"/>
            </w:pPr>
            <w:r>
              <w:rPr>
                <w:sz w:val="16"/>
                <w:szCs w:val="16"/>
              </w:rPr>
              <w:t>39.3118</w:t>
            </w:r>
          </w:p>
        </w:tc>
      </w:tr>
      <w:tr>
        <w:trPr>
          <w:cantSplit/>
        </w:trPr>
        <w:tc>
          <w:tcPr>
            <w:tcW w:w="709"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tcPr>
          <w:p>
            <w:pPr>
              <w:pStyle w:val="yTableNAm"/>
            </w:pPr>
            <w:r>
              <w:rPr>
                <w:sz w:val="16"/>
                <w:szCs w:val="16"/>
              </w:rPr>
              <w:t>47.1147</w:t>
            </w:r>
          </w:p>
        </w:tc>
        <w:tc>
          <w:tcPr>
            <w:tcW w:w="1512" w:type="dxa"/>
          </w:tcPr>
          <w:p>
            <w:pPr>
              <w:pStyle w:val="yTableNAm"/>
            </w:pPr>
            <w:r>
              <w:rPr>
                <w:sz w:val="16"/>
                <w:szCs w:val="16"/>
              </w:rPr>
              <w:t>49.3540</w:t>
            </w:r>
          </w:p>
        </w:tc>
        <w:tc>
          <w:tcPr>
            <w:tcW w:w="1512" w:type="dxa"/>
          </w:tcPr>
          <w:p>
            <w:pPr>
              <w:pStyle w:val="yTableNAm"/>
            </w:pPr>
            <w:r>
              <w:rPr>
                <w:sz w:val="16"/>
                <w:szCs w:val="16"/>
              </w:rPr>
              <w:t>59.8570</w:t>
            </w:r>
          </w:p>
        </w:tc>
      </w:tr>
      <w:tr>
        <w:trPr>
          <w:cantSplit/>
        </w:trPr>
        <w:tc>
          <w:tcPr>
            <w:tcW w:w="709"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tcPr>
          <w:p>
            <w:pPr>
              <w:pStyle w:val="yTableNAm"/>
            </w:pPr>
            <w:r>
              <w:rPr>
                <w:sz w:val="16"/>
                <w:szCs w:val="16"/>
              </w:rPr>
              <w:t>51.3449</w:t>
            </w:r>
          </w:p>
        </w:tc>
        <w:tc>
          <w:tcPr>
            <w:tcW w:w="1512" w:type="dxa"/>
          </w:tcPr>
          <w:p>
            <w:pPr>
              <w:pStyle w:val="yTableNAm"/>
            </w:pPr>
            <w:r>
              <w:rPr>
                <w:sz w:val="16"/>
                <w:szCs w:val="16"/>
              </w:rPr>
              <w:t>54.9891</w:t>
            </w:r>
          </w:p>
        </w:tc>
        <w:tc>
          <w:tcPr>
            <w:tcW w:w="1512" w:type="dxa"/>
          </w:tcPr>
          <w:p>
            <w:pPr>
              <w:pStyle w:val="yTableNAm"/>
            </w:pPr>
            <w:r>
              <w:rPr>
                <w:sz w:val="16"/>
                <w:szCs w:val="16"/>
              </w:rPr>
              <w:t>71.4287</w:t>
            </w:r>
          </w:p>
        </w:tc>
      </w:tr>
      <w:tr>
        <w:trPr>
          <w:cantSplit/>
        </w:trPr>
        <w:tc>
          <w:tcPr>
            <w:tcW w:w="709" w:type="dxa"/>
          </w:tcPr>
          <w:p>
            <w:pPr>
              <w:pStyle w:val="yTableNAm"/>
            </w:pPr>
            <w:r>
              <w:rPr>
                <w:sz w:val="16"/>
                <w:szCs w:val="16"/>
              </w:rPr>
              <w:t>Z.62</w:t>
            </w:r>
          </w:p>
        </w:tc>
        <w:tc>
          <w:tcPr>
            <w:tcW w:w="851" w:type="dxa"/>
          </w:tcPr>
          <w:p>
            <w:pPr>
              <w:pStyle w:val="yTableNAm"/>
            </w:pPr>
            <w:r>
              <w:rPr>
                <w:sz w:val="16"/>
                <w:szCs w:val="16"/>
              </w:rPr>
              <w:t>25</w:t>
            </w:r>
          </w:p>
        </w:tc>
        <w:tc>
          <w:tcPr>
            <w:tcW w:w="992" w:type="dxa"/>
          </w:tcPr>
          <w:p>
            <w:pPr>
              <w:pStyle w:val="yTableNAm"/>
            </w:pPr>
            <w:r>
              <w:rPr>
                <w:sz w:val="16"/>
                <w:szCs w:val="16"/>
              </w:rPr>
              <w:t>LED</w:t>
            </w:r>
          </w:p>
        </w:tc>
        <w:tc>
          <w:tcPr>
            <w:tcW w:w="1512" w:type="dxa"/>
          </w:tcPr>
          <w:p>
            <w:pPr>
              <w:pStyle w:val="yTableNAm"/>
            </w:pPr>
            <w:r>
              <w:rPr>
                <w:sz w:val="16"/>
                <w:szCs w:val="16"/>
              </w:rPr>
              <w:t>32.4998</w:t>
            </w:r>
          </w:p>
        </w:tc>
        <w:tc>
          <w:tcPr>
            <w:tcW w:w="1512" w:type="dxa"/>
          </w:tcPr>
          <w:p>
            <w:pPr>
              <w:pStyle w:val="yTableNAm"/>
            </w:pPr>
            <w:r>
              <w:rPr>
                <w:sz w:val="16"/>
                <w:szCs w:val="16"/>
              </w:rPr>
              <w:t>32.8577</w:t>
            </w:r>
          </w:p>
        </w:tc>
        <w:tc>
          <w:tcPr>
            <w:tcW w:w="1512" w:type="dxa"/>
          </w:tcPr>
          <w:p>
            <w:pPr>
              <w:pStyle w:val="yTableNAm"/>
            </w:pPr>
            <w:r>
              <w:rPr>
                <w:sz w:val="16"/>
                <w:szCs w:val="16"/>
              </w:rPr>
              <w:t>33.2389</w:t>
            </w:r>
          </w:p>
        </w:tc>
      </w:tr>
      <w:tr>
        <w:trPr>
          <w:cantSplit/>
        </w:trPr>
        <w:tc>
          <w:tcPr>
            <w:tcW w:w="7088" w:type="dxa"/>
            <w:gridSpan w:val="6"/>
          </w:tcPr>
          <w:p>
            <w:pPr>
              <w:pStyle w:val="yTableNAm"/>
              <w:keepNext/>
            </w:pPr>
            <w:r>
              <w:rPr>
                <w:b/>
                <w:i/>
                <w:iCs/>
                <w:sz w:val="16"/>
                <w:szCs w:val="16"/>
              </w:rPr>
              <w:t>Street lighting for existing services only</w:t>
            </w:r>
          </w:p>
        </w:tc>
      </w:tr>
      <w:tr>
        <w:trPr>
          <w:cantSplit/>
        </w:trPr>
        <w:tc>
          <w:tcPr>
            <w:tcW w:w="709" w:type="dxa"/>
          </w:tcPr>
          <w:p>
            <w:pPr>
              <w:pStyle w:val="yTableNAm"/>
              <w:keepNext/>
            </w:pPr>
            <w:r>
              <w:rPr>
                <w:sz w:val="16"/>
                <w:szCs w:val="16"/>
              </w:rPr>
              <w:t>Z.05</w:t>
            </w:r>
          </w:p>
        </w:tc>
        <w:tc>
          <w:tcPr>
            <w:tcW w:w="851" w:type="dxa"/>
          </w:tcPr>
          <w:p>
            <w:pPr>
              <w:pStyle w:val="yTableNAm"/>
              <w:keepNext/>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81.3217</w:t>
            </w:r>
          </w:p>
        </w:tc>
        <w:tc>
          <w:tcPr>
            <w:tcW w:w="1512" w:type="dxa"/>
          </w:tcPr>
          <w:p>
            <w:pPr>
              <w:pStyle w:val="yTableNAm"/>
            </w:pPr>
            <w:r>
              <w:rPr>
                <w:sz w:val="16"/>
                <w:szCs w:val="16"/>
              </w:rPr>
              <w:t>84.4982</w:t>
            </w:r>
          </w:p>
        </w:tc>
        <w:tc>
          <w:tcPr>
            <w:tcW w:w="1512" w:type="dxa"/>
          </w:tcPr>
          <w:p>
            <w:pPr>
              <w:pStyle w:val="yTableNAm"/>
            </w:pPr>
            <w:r>
              <w:rPr>
                <w:sz w:val="16"/>
                <w:szCs w:val="16"/>
              </w:rPr>
              <w:t>96.4269</w:t>
            </w:r>
          </w:p>
        </w:tc>
      </w:tr>
      <w:tr>
        <w:trPr>
          <w:cantSplit/>
        </w:trPr>
        <w:tc>
          <w:tcPr>
            <w:tcW w:w="709"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111.5490</w:t>
            </w:r>
          </w:p>
        </w:tc>
        <w:tc>
          <w:tcPr>
            <w:tcW w:w="1512" w:type="dxa"/>
          </w:tcPr>
          <w:p>
            <w:pPr>
              <w:pStyle w:val="yTableNAm"/>
            </w:pPr>
            <w:r>
              <w:rPr>
                <w:sz w:val="16"/>
                <w:szCs w:val="16"/>
              </w:rPr>
              <w:t>116.4151</w:t>
            </w:r>
          </w:p>
        </w:tc>
        <w:tc>
          <w:tcPr>
            <w:tcW w:w="1512" w:type="dxa"/>
          </w:tcPr>
          <w:p>
            <w:pPr>
              <w:pStyle w:val="yTableNAm"/>
            </w:pPr>
            <w:r>
              <w:rPr>
                <w:sz w:val="16"/>
                <w:szCs w:val="16"/>
              </w:rPr>
              <w:t>134.9164</w:t>
            </w:r>
          </w:p>
        </w:tc>
      </w:tr>
      <w:tr>
        <w:trPr>
          <w:cantSplit/>
        </w:trPr>
        <w:tc>
          <w:tcPr>
            <w:tcW w:w="709"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72.0287</w:t>
            </w:r>
          </w:p>
        </w:tc>
        <w:tc>
          <w:tcPr>
            <w:tcW w:w="1512" w:type="dxa"/>
          </w:tcPr>
          <w:p>
            <w:pPr>
              <w:pStyle w:val="yTableNAm"/>
            </w:pPr>
            <w:r>
              <w:rPr>
                <w:sz w:val="16"/>
                <w:szCs w:val="16"/>
              </w:rPr>
              <w:t>75.1715</w:t>
            </w:r>
          </w:p>
        </w:tc>
        <w:tc>
          <w:tcPr>
            <w:tcW w:w="1512" w:type="dxa"/>
          </w:tcPr>
          <w:p>
            <w:pPr>
              <w:pStyle w:val="yTableNAm"/>
            </w:pPr>
            <w:r>
              <w:rPr>
                <w:sz w:val="16"/>
                <w:szCs w:val="16"/>
              </w:rPr>
              <w:t>87.1340</w:t>
            </w:r>
          </w:p>
        </w:tc>
      </w:tr>
      <w:tr>
        <w:trPr>
          <w:cantSplit/>
        </w:trPr>
        <w:tc>
          <w:tcPr>
            <w:tcW w:w="709"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81.3217</w:t>
            </w:r>
          </w:p>
        </w:tc>
        <w:tc>
          <w:tcPr>
            <w:tcW w:w="1512" w:type="dxa"/>
          </w:tcPr>
          <w:p>
            <w:pPr>
              <w:pStyle w:val="yTableNAm"/>
            </w:pPr>
            <w:r>
              <w:rPr>
                <w:sz w:val="16"/>
                <w:szCs w:val="16"/>
              </w:rPr>
              <w:t>84.4982</w:t>
            </w:r>
          </w:p>
        </w:tc>
        <w:tc>
          <w:tcPr>
            <w:tcW w:w="1512" w:type="dxa"/>
          </w:tcPr>
          <w:p>
            <w:pPr>
              <w:pStyle w:val="yTableNAm"/>
            </w:pPr>
            <w:r>
              <w:rPr>
                <w:sz w:val="16"/>
                <w:szCs w:val="16"/>
              </w:rPr>
              <w:t>96.4269</w:t>
            </w:r>
          </w:p>
        </w:tc>
      </w:tr>
      <w:tr>
        <w:trPr>
          <w:cantSplit/>
        </w:trPr>
        <w:tc>
          <w:tcPr>
            <w:tcW w:w="709"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102.2561</w:t>
            </w:r>
          </w:p>
        </w:tc>
        <w:tc>
          <w:tcPr>
            <w:tcW w:w="1512" w:type="dxa"/>
          </w:tcPr>
          <w:p>
            <w:pPr>
              <w:pStyle w:val="yTableNAm"/>
            </w:pPr>
            <w:r>
              <w:rPr>
                <w:sz w:val="16"/>
                <w:szCs w:val="16"/>
              </w:rPr>
              <w:t>107.1392</w:t>
            </w:r>
          </w:p>
        </w:tc>
        <w:tc>
          <w:tcPr>
            <w:tcW w:w="1512" w:type="dxa"/>
          </w:tcPr>
          <w:p>
            <w:pPr>
              <w:pStyle w:val="yTableNAm"/>
            </w:pPr>
            <w:r>
              <w:rPr>
                <w:sz w:val="16"/>
                <w:szCs w:val="16"/>
              </w:rPr>
              <w:t>125.6574</w:t>
            </w:r>
          </w:p>
        </w:tc>
      </w:tr>
      <w:tr>
        <w:trPr>
          <w:cantSplit/>
        </w:trPr>
        <w:tc>
          <w:tcPr>
            <w:tcW w:w="709"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111.5490</w:t>
            </w:r>
          </w:p>
        </w:tc>
        <w:tc>
          <w:tcPr>
            <w:tcW w:w="1512" w:type="dxa"/>
          </w:tcPr>
          <w:p>
            <w:pPr>
              <w:pStyle w:val="yTableNAm"/>
            </w:pPr>
            <w:r>
              <w:rPr>
                <w:sz w:val="16"/>
                <w:szCs w:val="16"/>
              </w:rPr>
              <w:t>116.4151</w:t>
            </w:r>
          </w:p>
        </w:tc>
        <w:tc>
          <w:tcPr>
            <w:tcW w:w="1512" w:type="dxa"/>
          </w:tcPr>
          <w:p>
            <w:pPr>
              <w:pStyle w:val="yTableNAm"/>
            </w:pPr>
            <w:r>
              <w:rPr>
                <w:sz w:val="16"/>
                <w:szCs w:val="16"/>
              </w:rPr>
              <w:t>134.9164</w:t>
            </w:r>
          </w:p>
        </w:tc>
      </w:tr>
      <w:tr>
        <w:trPr>
          <w:cantSplit/>
        </w:trPr>
        <w:tc>
          <w:tcPr>
            <w:tcW w:w="709"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73.9041</w:t>
            </w:r>
          </w:p>
        </w:tc>
        <w:tc>
          <w:tcPr>
            <w:tcW w:w="1512" w:type="dxa"/>
          </w:tcPr>
          <w:p>
            <w:pPr>
              <w:pStyle w:val="yTableNAm"/>
            </w:pPr>
            <w:r>
              <w:rPr>
                <w:sz w:val="16"/>
                <w:szCs w:val="16"/>
              </w:rPr>
              <w:t>75.6275</w:t>
            </w:r>
          </w:p>
        </w:tc>
        <w:tc>
          <w:tcPr>
            <w:tcW w:w="1512" w:type="dxa"/>
          </w:tcPr>
          <w:p>
            <w:pPr>
              <w:pStyle w:val="yTableNAm"/>
            </w:pPr>
            <w:r>
              <w:rPr>
                <w:sz w:val="16"/>
                <w:szCs w:val="16"/>
              </w:rPr>
              <w:t>85.4273</w:t>
            </w:r>
          </w:p>
        </w:tc>
      </w:tr>
      <w:tr>
        <w:trPr>
          <w:cantSplit/>
        </w:trPr>
        <w:tc>
          <w:tcPr>
            <w:tcW w:w="709"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84.9204</w:t>
            </w:r>
          </w:p>
        </w:tc>
        <w:tc>
          <w:tcPr>
            <w:tcW w:w="1512" w:type="dxa"/>
          </w:tcPr>
          <w:p>
            <w:pPr>
              <w:pStyle w:val="yTableNAm"/>
            </w:pPr>
            <w:r>
              <w:rPr>
                <w:sz w:val="16"/>
                <w:szCs w:val="16"/>
              </w:rPr>
              <w:t>88.7391</w:t>
            </w:r>
          </w:p>
        </w:tc>
        <w:tc>
          <w:tcPr>
            <w:tcW w:w="1512" w:type="dxa"/>
          </w:tcPr>
          <w:p>
            <w:pPr>
              <w:pStyle w:val="yTableNAm"/>
            </w:pPr>
            <w:r>
              <w:rPr>
                <w:sz w:val="16"/>
                <w:szCs w:val="16"/>
              </w:rPr>
              <w:t>103.3036</w:t>
            </w:r>
          </w:p>
        </w:tc>
      </w:tr>
      <w:tr>
        <w:trPr>
          <w:cantSplit/>
        </w:trPr>
        <w:tc>
          <w:tcPr>
            <w:tcW w:w="709"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98.7922</w:t>
            </w:r>
          </w:p>
        </w:tc>
        <w:tc>
          <w:tcPr>
            <w:tcW w:w="1512" w:type="dxa"/>
          </w:tcPr>
          <w:p>
            <w:pPr>
              <w:pStyle w:val="yTableNAm"/>
            </w:pPr>
            <w:r>
              <w:rPr>
                <w:sz w:val="16"/>
                <w:szCs w:val="16"/>
              </w:rPr>
              <w:t>102.6616</w:t>
            </w:r>
          </w:p>
        </w:tc>
        <w:tc>
          <w:tcPr>
            <w:tcW w:w="1512" w:type="dxa"/>
          </w:tcPr>
          <w:p>
            <w:pPr>
              <w:pStyle w:val="yTableNAm"/>
            </w:pPr>
            <w:r>
              <w:rPr>
                <w:sz w:val="16"/>
                <w:szCs w:val="16"/>
              </w:rPr>
              <w:t>117.2430</w:t>
            </w:r>
          </w:p>
        </w:tc>
      </w:tr>
      <w:tr>
        <w:trPr>
          <w:cantSplit/>
        </w:trPr>
        <w:tc>
          <w:tcPr>
            <w:tcW w:w="709"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34.7218</w:t>
            </w:r>
          </w:p>
        </w:tc>
        <w:tc>
          <w:tcPr>
            <w:tcW w:w="1512" w:type="dxa"/>
          </w:tcPr>
          <w:p>
            <w:pPr>
              <w:pStyle w:val="yTableNAm"/>
            </w:pPr>
            <w:r>
              <w:rPr>
                <w:sz w:val="16"/>
                <w:szCs w:val="16"/>
              </w:rPr>
              <w:t>35.4652</w:t>
            </w:r>
          </w:p>
        </w:tc>
        <w:tc>
          <w:tcPr>
            <w:tcW w:w="1512" w:type="dxa"/>
          </w:tcPr>
          <w:p>
            <w:pPr>
              <w:pStyle w:val="yTableNAm"/>
            </w:pPr>
            <w:r>
              <w:rPr>
                <w:sz w:val="16"/>
                <w:szCs w:val="16"/>
              </w:rPr>
              <w:t>38.1516</w:t>
            </w:r>
          </w:p>
        </w:tc>
      </w:tr>
      <w:tr>
        <w:trPr>
          <w:cantSplit/>
        </w:trPr>
        <w:tc>
          <w:tcPr>
            <w:tcW w:w="709"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34.7217</w:t>
            </w:r>
          </w:p>
        </w:tc>
        <w:tc>
          <w:tcPr>
            <w:tcW w:w="1512" w:type="dxa"/>
          </w:tcPr>
          <w:p>
            <w:pPr>
              <w:pStyle w:val="yTableNAm"/>
            </w:pPr>
            <w:r>
              <w:rPr>
                <w:sz w:val="16"/>
                <w:szCs w:val="16"/>
              </w:rPr>
              <w:t>35.4652</w:t>
            </w:r>
          </w:p>
        </w:tc>
        <w:tc>
          <w:tcPr>
            <w:tcW w:w="1512" w:type="dxa"/>
          </w:tcPr>
          <w:p>
            <w:pPr>
              <w:pStyle w:val="yTableNAm"/>
            </w:pPr>
            <w:r>
              <w:rPr>
                <w:sz w:val="16"/>
                <w:szCs w:val="16"/>
              </w:rPr>
              <w:t>38.1515</w:t>
            </w:r>
          </w:p>
        </w:tc>
      </w:tr>
      <w:tr>
        <w:trPr>
          <w:cantSplit/>
        </w:trPr>
        <w:tc>
          <w:tcPr>
            <w:tcW w:w="709"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40.8890</w:t>
            </w:r>
          </w:p>
        </w:tc>
        <w:tc>
          <w:tcPr>
            <w:tcW w:w="1512" w:type="dxa"/>
          </w:tcPr>
          <w:p>
            <w:pPr>
              <w:pStyle w:val="yTableNAm"/>
            </w:pPr>
            <w:r>
              <w:rPr>
                <w:sz w:val="16"/>
                <w:szCs w:val="16"/>
              </w:rPr>
              <w:t>41.8013</w:t>
            </w:r>
          </w:p>
        </w:tc>
        <w:tc>
          <w:tcPr>
            <w:tcW w:w="1512" w:type="dxa"/>
          </w:tcPr>
          <w:p>
            <w:pPr>
              <w:pStyle w:val="yTableNAm"/>
            </w:pPr>
            <w:r>
              <w:rPr>
                <w:sz w:val="16"/>
                <w:szCs w:val="16"/>
              </w:rPr>
              <w:t>45.9917</w:t>
            </w:r>
          </w:p>
        </w:tc>
      </w:tr>
      <w:tr>
        <w:trPr>
          <w:cantSplit/>
        </w:trPr>
        <w:tc>
          <w:tcPr>
            <w:tcW w:w="709"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50.5705</w:t>
            </w:r>
          </w:p>
        </w:tc>
        <w:tc>
          <w:tcPr>
            <w:tcW w:w="1512" w:type="dxa"/>
          </w:tcPr>
          <w:p>
            <w:pPr>
              <w:pStyle w:val="yTableNAm"/>
            </w:pPr>
            <w:r>
              <w:rPr>
                <w:sz w:val="16"/>
                <w:szCs w:val="16"/>
              </w:rPr>
              <w:t>52.2093</w:t>
            </w:r>
          </w:p>
        </w:tc>
        <w:tc>
          <w:tcPr>
            <w:tcW w:w="1512" w:type="dxa"/>
          </w:tcPr>
          <w:p>
            <w:pPr>
              <w:pStyle w:val="yTableNAm"/>
            </w:pPr>
            <w:r>
              <w:rPr>
                <w:sz w:val="16"/>
                <w:szCs w:val="16"/>
              </w:rPr>
              <w:t>58.1230</w:t>
            </w:r>
          </w:p>
        </w:tc>
      </w:tr>
      <w:tr>
        <w:trPr>
          <w:cantSplit/>
        </w:trPr>
        <w:tc>
          <w:tcPr>
            <w:tcW w:w="709"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81.3216</w:t>
            </w:r>
          </w:p>
        </w:tc>
        <w:tc>
          <w:tcPr>
            <w:tcW w:w="1512" w:type="dxa"/>
          </w:tcPr>
          <w:p>
            <w:pPr>
              <w:pStyle w:val="yTableNAm"/>
            </w:pPr>
            <w:r>
              <w:rPr>
                <w:sz w:val="16"/>
                <w:szCs w:val="16"/>
              </w:rPr>
              <w:t>84.4980</w:t>
            </w:r>
          </w:p>
        </w:tc>
        <w:tc>
          <w:tcPr>
            <w:tcW w:w="1512" w:type="dxa"/>
          </w:tcPr>
          <w:p>
            <w:pPr>
              <w:pStyle w:val="yTableNAm"/>
            </w:pPr>
            <w:r>
              <w:rPr>
                <w:sz w:val="16"/>
                <w:szCs w:val="16"/>
              </w:rPr>
              <w:t>96.4268</w:t>
            </w:r>
          </w:p>
        </w:tc>
      </w:tr>
      <w:tr>
        <w:trPr>
          <w:cantSplit/>
        </w:trPr>
        <w:tc>
          <w:tcPr>
            <w:tcW w:w="709"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34.7217</w:t>
            </w:r>
          </w:p>
        </w:tc>
        <w:tc>
          <w:tcPr>
            <w:tcW w:w="1512" w:type="dxa"/>
          </w:tcPr>
          <w:p>
            <w:pPr>
              <w:pStyle w:val="yTableNAm"/>
            </w:pPr>
            <w:r>
              <w:rPr>
                <w:sz w:val="16"/>
                <w:szCs w:val="16"/>
              </w:rPr>
              <w:t>35.4652</w:t>
            </w:r>
          </w:p>
        </w:tc>
        <w:tc>
          <w:tcPr>
            <w:tcW w:w="1512" w:type="dxa"/>
          </w:tcPr>
          <w:p>
            <w:pPr>
              <w:pStyle w:val="yTableNAm"/>
            </w:pPr>
            <w:r>
              <w:rPr>
                <w:sz w:val="16"/>
                <w:szCs w:val="16"/>
              </w:rPr>
              <w:t>38.1516</w:t>
            </w:r>
          </w:p>
        </w:tc>
      </w:tr>
      <w:tr>
        <w:trPr>
          <w:cantSplit/>
        </w:trPr>
        <w:tc>
          <w:tcPr>
            <w:tcW w:w="709"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40.8888</w:t>
            </w:r>
          </w:p>
        </w:tc>
        <w:tc>
          <w:tcPr>
            <w:tcW w:w="1512" w:type="dxa"/>
          </w:tcPr>
          <w:p>
            <w:pPr>
              <w:pStyle w:val="yTableNAm"/>
            </w:pPr>
            <w:r>
              <w:rPr>
                <w:sz w:val="16"/>
                <w:szCs w:val="16"/>
              </w:rPr>
              <w:t>41.8013</w:t>
            </w:r>
          </w:p>
        </w:tc>
        <w:tc>
          <w:tcPr>
            <w:tcW w:w="1512" w:type="dxa"/>
          </w:tcPr>
          <w:p>
            <w:pPr>
              <w:pStyle w:val="yTableNAm"/>
            </w:pPr>
            <w:r>
              <w:rPr>
                <w:sz w:val="16"/>
                <w:szCs w:val="16"/>
              </w:rPr>
              <w:t>45.9917</w:t>
            </w:r>
          </w:p>
        </w:tc>
      </w:tr>
      <w:tr>
        <w:trPr>
          <w:cantSplit/>
        </w:trPr>
        <w:tc>
          <w:tcPr>
            <w:tcW w:w="709"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57.1940</w:t>
            </w:r>
          </w:p>
        </w:tc>
        <w:tc>
          <w:tcPr>
            <w:tcW w:w="1512" w:type="dxa"/>
            <w:tcBorders>
              <w:bottom w:val="single" w:sz="4" w:space="0" w:color="auto"/>
            </w:tcBorders>
          </w:tcPr>
          <w:p>
            <w:pPr>
              <w:pStyle w:val="yTableNAm"/>
            </w:pPr>
            <w:r>
              <w:rPr>
                <w:sz w:val="16"/>
                <w:szCs w:val="16"/>
              </w:rPr>
              <w:t>57.9878</w:t>
            </w:r>
          </w:p>
        </w:tc>
        <w:tc>
          <w:tcPr>
            <w:tcW w:w="1512" w:type="dxa"/>
            <w:tcBorders>
              <w:bottom w:val="single" w:sz="4" w:space="0" w:color="auto"/>
            </w:tcBorders>
          </w:tcPr>
          <w:p>
            <w:pPr>
              <w:pStyle w:val="yTableNAm"/>
            </w:pPr>
            <w:r>
              <w:rPr>
                <w:sz w:val="16"/>
                <w:szCs w:val="16"/>
              </w:rPr>
              <w:t>67.2807</w:t>
            </w:r>
          </w:p>
        </w:tc>
      </w:tr>
    </w:tbl>
    <w:p>
      <w:pPr>
        <w:pStyle w:val="yFootnotesection"/>
      </w:pPr>
      <w:r>
        <w:tab/>
        <w:t>[Division 1 inserted in Gazette 26 Jun 2015 p. 2251</w:t>
      </w:r>
      <w:r>
        <w:noBreakHyphen/>
        <w:t>2.]</w:t>
      </w:r>
    </w:p>
    <w:p>
      <w:pPr>
        <w:pStyle w:val="yHeading3"/>
        <w:rPr>
          <w:b w:val="0"/>
        </w:rPr>
      </w:pPr>
      <w:bookmarkStart w:id="114" w:name="_Toc423343943"/>
      <w:bookmarkStart w:id="115" w:name="_Toc423344427"/>
      <w:bookmarkStart w:id="116" w:name="_Toc423442523"/>
      <w:bookmarkStart w:id="117" w:name="_Toc455137036"/>
      <w:r>
        <w:rPr>
          <w:rStyle w:val="CharSDivNo"/>
        </w:rPr>
        <w:t>Division 2</w:t>
      </w:r>
      <w:r>
        <w:rPr>
          <w:b w:val="0"/>
        </w:rPr>
        <w:t> — </w:t>
      </w:r>
      <w:r>
        <w:rPr>
          <w:rStyle w:val="CharSDivText"/>
        </w:rPr>
        <w:t>Miscellaneous</w:t>
      </w:r>
      <w:bookmarkEnd w:id="114"/>
      <w:bookmarkEnd w:id="115"/>
      <w:bookmarkEnd w:id="116"/>
      <w:bookmarkEnd w:id="117"/>
    </w:p>
    <w:p>
      <w:pPr>
        <w:pStyle w:val="yFootnoteheading"/>
        <w:spacing w:after="120"/>
      </w:pPr>
      <w:r>
        <w:tab/>
        <w:t>[Heading inserted in Gazette 26 Jun 2015 p. 2252.]</w:t>
      </w:r>
    </w:p>
    <w:p>
      <w:pPr>
        <w:pStyle w:val="yHeading5"/>
      </w:pPr>
      <w:bookmarkStart w:id="118" w:name="_Toc455137037"/>
      <w:bookmarkStart w:id="119" w:name="_Toc423442524"/>
      <w:r>
        <w:rPr>
          <w:rStyle w:val="CharSClsNo"/>
        </w:rPr>
        <w:t>1</w:t>
      </w:r>
      <w:r>
        <w:t>.</w:t>
      </w:r>
      <w:r>
        <w:tab/>
        <w:t>Traffic light installations</w:t>
      </w:r>
      <w:bookmarkEnd w:id="118"/>
      <w:bookmarkEnd w:id="119"/>
    </w:p>
    <w:p>
      <w:pPr>
        <w:pStyle w:val="ySubsection"/>
      </w:pPr>
      <w:r>
        <w:tab/>
      </w:r>
      <w:r>
        <w:tab/>
        <w:t>Supply of electricity to traffic light installations comprises a charge of $6.0285 per day per kW of installed wattage.</w:t>
      </w:r>
    </w:p>
    <w:p>
      <w:pPr>
        <w:pStyle w:val="yFootnotesection"/>
      </w:pPr>
      <w:r>
        <w:tab/>
        <w:t>[Clause 1 inserted in Gazette 26 Jun 2015 p. 2252.]</w:t>
      </w:r>
    </w:p>
    <w:p>
      <w:pPr>
        <w:pStyle w:val="yHeading5"/>
      </w:pPr>
      <w:bookmarkStart w:id="120" w:name="_Toc455137038"/>
      <w:bookmarkStart w:id="121" w:name="_Toc423442525"/>
      <w:r>
        <w:rPr>
          <w:rStyle w:val="CharSClsNo"/>
        </w:rPr>
        <w:t>2</w:t>
      </w:r>
      <w:r>
        <w:t>.</w:t>
      </w:r>
      <w:r>
        <w:tab/>
        <w:t>Public telephone facility</w:t>
      </w:r>
      <w:bookmarkEnd w:id="120"/>
      <w:bookmarkEnd w:id="121"/>
    </w:p>
    <w:p>
      <w:pPr>
        <w:pStyle w:val="ySubsection"/>
      </w:pPr>
      <w:r>
        <w:tab/>
      </w:r>
      <w:r>
        <w:tab/>
        <w:t>Supply of electricity to a standard public telephone facility where supply is not independently metered comprises a charge of 52.5370 cents per day.</w:t>
      </w:r>
    </w:p>
    <w:p>
      <w:pPr>
        <w:pStyle w:val="yFootnotesection"/>
      </w:pPr>
      <w:r>
        <w:tab/>
        <w:t>[Clause 2 inserted in Gazette 26 Jun 2015 p. 2252.]</w:t>
      </w:r>
    </w:p>
    <w:p>
      <w:pPr>
        <w:pStyle w:val="yHeading5"/>
      </w:pPr>
      <w:bookmarkStart w:id="122" w:name="_Toc455137039"/>
      <w:bookmarkStart w:id="123" w:name="_Toc423442526"/>
      <w:r>
        <w:rPr>
          <w:rStyle w:val="CharSClsNo"/>
        </w:rPr>
        <w:t>3</w:t>
      </w:r>
      <w:r>
        <w:t>.</w:t>
      </w:r>
      <w:r>
        <w:tab/>
        <w:t>Railway crossing</w:t>
      </w:r>
      <w:bookmarkEnd w:id="122"/>
      <w:bookmarkEnd w:id="123"/>
    </w:p>
    <w:p>
      <w:pPr>
        <w:pStyle w:val="ySubsection"/>
      </w:pPr>
      <w:r>
        <w:tab/>
      </w:r>
      <w:r>
        <w:tab/>
        <w:t>Supply of electricity to standard railway crossing lights comprises a charge of 67.1387 cents per day.</w:t>
      </w:r>
    </w:p>
    <w:p>
      <w:pPr>
        <w:pStyle w:val="yFootnotesection"/>
      </w:pPr>
      <w:r>
        <w:tab/>
        <w:t>[Clause 3 inserted in Gazette 26 Jun 2015 p. 2252.]</w:t>
      </w:r>
    </w:p>
    <w:bookmarkEnd w:id="106"/>
    <w:bookmarkEnd w:id="107"/>
    <w:bookmarkEnd w:id="108"/>
    <w:bookmarkEnd w:id="109"/>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4" w:name="_Toc399137935"/>
      <w:bookmarkStart w:id="125" w:name="_Toc401908222"/>
      <w:bookmarkStart w:id="126" w:name="_Toc416788404"/>
      <w:bookmarkStart w:id="127" w:name="_Toc416788436"/>
      <w:bookmarkStart w:id="128" w:name="_Toc423343947"/>
      <w:bookmarkStart w:id="129" w:name="_Toc423344431"/>
      <w:bookmarkStart w:id="130" w:name="_Toc423442527"/>
      <w:bookmarkStart w:id="131" w:name="_Toc455137040"/>
      <w:r>
        <w:rPr>
          <w:rStyle w:val="CharSchNo"/>
        </w:rPr>
        <w:t>Schedule 3</w:t>
      </w:r>
      <w:r>
        <w:rPr>
          <w:rStyle w:val="CharSDivNo"/>
        </w:rPr>
        <w:t> </w:t>
      </w:r>
      <w:r>
        <w:t>—</w:t>
      </w:r>
      <w:r>
        <w:rPr>
          <w:rStyle w:val="CharSDivText"/>
        </w:rPr>
        <w:t> </w:t>
      </w:r>
      <w:r>
        <w:rPr>
          <w:rStyle w:val="CharSchText"/>
        </w:rPr>
        <w:t>Meter rentals</w:t>
      </w:r>
      <w:bookmarkEnd w:id="124"/>
      <w:bookmarkEnd w:id="125"/>
      <w:bookmarkEnd w:id="126"/>
      <w:bookmarkEnd w:id="127"/>
      <w:bookmarkEnd w:id="128"/>
      <w:bookmarkEnd w:id="129"/>
      <w:bookmarkEnd w:id="130"/>
      <w:bookmarkEnd w:id="131"/>
    </w:p>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32" w:name="_Toc455137041"/>
      <w:bookmarkStart w:id="133" w:name="_Toc399137936"/>
      <w:bookmarkStart w:id="134" w:name="_Toc401908223"/>
      <w:bookmarkStart w:id="135" w:name="_Toc416788405"/>
      <w:bookmarkStart w:id="136" w:name="_Toc416788437"/>
      <w:bookmarkStart w:id="137" w:name="_Toc423343948"/>
      <w:bookmarkStart w:id="138" w:name="_Toc423344432"/>
      <w:bookmarkStart w:id="139" w:name="_Toc423442528"/>
      <w:r>
        <w:rPr>
          <w:rStyle w:val="CharSchNo"/>
        </w:rPr>
        <w:t>Schedule 4</w:t>
      </w:r>
      <w:r>
        <w:rPr>
          <w:rStyle w:val="CharSDivNo"/>
        </w:rPr>
        <w:t> </w:t>
      </w:r>
      <w:r>
        <w:t>—</w:t>
      </w:r>
      <w:r>
        <w:rPr>
          <w:rStyle w:val="CharSDivText"/>
        </w:rPr>
        <w:t> </w:t>
      </w:r>
      <w:r>
        <w:rPr>
          <w:rStyle w:val="CharSchText"/>
        </w:rPr>
        <w:t>Fees</w:t>
      </w:r>
      <w:bookmarkEnd w:id="132"/>
    </w:p>
    <w:p>
      <w:pPr>
        <w:pStyle w:val="yShoulderClause"/>
      </w:pPr>
      <w:r>
        <w:t>[bl. 7]</w:t>
      </w:r>
    </w:p>
    <w:p>
      <w:pPr>
        <w:pStyle w:val="yFootnoteheading"/>
        <w:spacing w:after="60"/>
      </w:pPr>
      <w:r>
        <w:tab/>
        <w:t xml:space="preserve">[Heading inserted in Gazette </w:t>
      </w:r>
      <w:del w:id="140" w:author="Master Repository Process" w:date="2021-08-01T13:04:00Z">
        <w:r>
          <w:delText>26 Mar 2010 p. 1187; amended in Gazette 22 Aug 2014 p. 3023</w:delText>
        </w:r>
      </w:del>
      <w:ins w:id="141" w:author="Master Repository Process" w:date="2021-08-01T13:04:00Z">
        <w:r>
          <w:t>28 Jun 2016 p. 2628</w:t>
        </w:r>
      </w:ins>
      <w:r>
        <w:t>.]</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z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clear" w:pos="567"/>
                <w:tab w:val="right" w:leader="dot" w:pos="5075"/>
              </w:tabs>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rPr>
                <w:bCs/>
                <w:iCs/>
              </w:rPr>
              <w:br/>
              <w:t>$</w:t>
            </w:r>
            <w:del w:id="142" w:author="Master Repository Process" w:date="2021-08-01T13:04:00Z">
              <w:r>
                <w:rPr>
                  <w:bCs/>
                  <w:iCs/>
                </w:rPr>
                <w:delText>33.80</w:delText>
              </w:r>
            </w:del>
            <w:ins w:id="143" w:author="Master Repository Process" w:date="2021-08-01T13:04:00Z">
              <w:r>
                <w:rPr>
                  <w:bCs/>
                  <w:iCs/>
                </w:rPr>
                <w:t>34.14</w:t>
              </w:r>
            </w:ins>
          </w:p>
        </w:tc>
      </w:tr>
      <w:tr>
        <w:tc>
          <w:tcPr>
            <w:tcW w:w="567" w:type="dxa"/>
          </w:tcPr>
          <w:p>
            <w:pPr>
              <w:pStyle w:val="yTableNAm"/>
            </w:pPr>
            <w:r>
              <w:t>2.</w:t>
            </w:r>
          </w:p>
        </w:tc>
        <w:tc>
          <w:tcPr>
            <w:tcW w:w="5245" w:type="dxa"/>
          </w:tcPr>
          <w:p>
            <w:pPr>
              <w:pStyle w:val="yTableNAm"/>
            </w:pPr>
            <w:r>
              <w:t>Three phase residential installation — </w:t>
            </w:r>
          </w:p>
          <w:p>
            <w:pPr>
              <w:pStyle w:val="yTableNAm"/>
              <w:tabs>
                <w:tab w:val="clear" w:pos="567"/>
                <w:tab w:val="left" w:pos="384"/>
                <w:tab w:val="left" w:pos="902"/>
                <w:tab w:val="right" w:leader="dot" w:pos="5075"/>
              </w:tabs>
              <w:ind w:left="919" w:hanging="919"/>
            </w:pPr>
            <w:r>
              <w:tab/>
              <w:t>(a)</w:t>
            </w:r>
            <w:r>
              <w:tab/>
            </w:r>
            <w:r>
              <w:rPr>
                <w:iCs/>
              </w:rPr>
              <w:t>new</w:t>
            </w:r>
            <w:r>
              <w:t xml:space="preserve"> installation or replacement of single phase meter </w:t>
            </w:r>
            <w:r>
              <w:tab/>
            </w:r>
          </w:p>
          <w:p>
            <w:pPr>
              <w:pStyle w:val="yTableNAm"/>
              <w:tabs>
                <w:tab w:val="clear" w:pos="567"/>
                <w:tab w:val="left" w:pos="384"/>
                <w:tab w:val="left" w:pos="902"/>
                <w:tab w:val="right" w:leader="dot" w:pos="5075"/>
              </w:tabs>
              <w:ind w:left="919" w:hanging="919"/>
              <w:rPr>
                <w:b/>
                <w:iCs/>
              </w:rPr>
            </w:pPr>
            <w:r>
              <w:tab/>
              <w:t>(b)</w:t>
            </w:r>
            <w:r>
              <w:tab/>
              <w:t xml:space="preserve">installation of subsidiary three phase meter (each installation) </w:t>
            </w:r>
            <w:r>
              <w:tab/>
            </w:r>
          </w:p>
        </w:tc>
        <w:tc>
          <w:tcPr>
            <w:tcW w:w="1276" w:type="dxa"/>
          </w:tcPr>
          <w:p>
            <w:pPr>
              <w:pStyle w:val="yTableNAm"/>
            </w:pPr>
          </w:p>
          <w:p>
            <w:pPr>
              <w:pStyle w:val="yTableNAm"/>
            </w:pPr>
            <w:r>
              <w:br/>
              <w:t>$</w:t>
            </w:r>
            <w:del w:id="144" w:author="Master Repository Process" w:date="2021-08-01T13:04:00Z">
              <w:r>
                <w:rPr>
                  <w:bCs/>
                  <w:iCs/>
                </w:rPr>
                <w:delText>276.00</w:delText>
              </w:r>
            </w:del>
            <w:ins w:id="145" w:author="Master Repository Process" w:date="2021-08-01T13:04:00Z">
              <w:r>
                <w:t>585.03</w:t>
              </w:r>
            </w:ins>
          </w:p>
          <w:p>
            <w:pPr>
              <w:pStyle w:val="yTableNAm"/>
            </w:pPr>
            <w:r>
              <w:rPr>
                <w:sz w:val="24"/>
              </w:rPr>
              <w:br/>
            </w:r>
            <w:r>
              <w:t>$</w:t>
            </w:r>
            <w:del w:id="146" w:author="Master Repository Process" w:date="2021-08-01T13:04:00Z">
              <w:r>
                <w:rPr>
                  <w:bCs/>
                  <w:iCs/>
                </w:rPr>
                <w:delText>148.50</w:delText>
              </w:r>
            </w:del>
            <w:ins w:id="147" w:author="Master Repository Process" w:date="2021-08-01T13:04:00Z">
              <w:r>
                <w:t>149.99</w:t>
              </w:r>
            </w:ins>
          </w:p>
        </w:tc>
      </w:tr>
      <w:tr>
        <w:tc>
          <w:tcPr>
            <w:tcW w:w="567" w:type="dxa"/>
          </w:tcPr>
          <w:p>
            <w:pPr>
              <w:pStyle w:val="yTableNAm"/>
            </w:pPr>
            <w:r>
              <w:t>3.</w:t>
            </w:r>
          </w:p>
        </w:tc>
        <w:tc>
          <w:tcPr>
            <w:tcW w:w="5245" w:type="dxa"/>
          </w:tcPr>
          <w:p>
            <w:pPr>
              <w:pStyle w:val="yTableNAm"/>
              <w:tabs>
                <w:tab w:val="clear" w:pos="567"/>
                <w:tab w:val="right" w:leader="dot" w:pos="5075"/>
              </w:tabs>
            </w:pPr>
            <w:r>
              <w:t>Non</w:t>
            </w:r>
            <w:r>
              <w:noBreakHyphen/>
              <w:t>refundable reconnection fee where supply has been terminated for non</w:t>
            </w:r>
            <w:r>
              <w:noBreakHyphen/>
              <w:t>payment of charges or for any other lawful reason</w:t>
            </w:r>
            <w:r>
              <w:tab/>
            </w:r>
          </w:p>
        </w:tc>
        <w:tc>
          <w:tcPr>
            <w:tcW w:w="1276" w:type="dxa"/>
          </w:tcPr>
          <w:p>
            <w:pPr>
              <w:pStyle w:val="yTableNAm"/>
            </w:pPr>
            <w:r>
              <w:rPr>
                <w:bCs/>
                <w:iCs/>
              </w:rPr>
              <w:br/>
            </w:r>
            <w:r>
              <w:rPr>
                <w:bCs/>
                <w:iCs/>
              </w:rPr>
              <w:br/>
              <w:t>$31.</w:t>
            </w:r>
            <w:del w:id="148" w:author="Master Repository Process" w:date="2021-08-01T13:04:00Z">
              <w:r>
                <w:rPr>
                  <w:bCs/>
                  <w:iCs/>
                </w:rPr>
                <w:delText>10</w:delText>
              </w:r>
            </w:del>
            <w:ins w:id="149" w:author="Master Repository Process" w:date="2021-08-01T13:04:00Z">
              <w:r>
                <w:rPr>
                  <w:bCs/>
                  <w:iCs/>
                </w:rPr>
                <w:t>41</w:t>
              </w:r>
            </w:ins>
          </w:p>
        </w:tc>
      </w:tr>
      <w:tr>
        <w:trPr>
          <w:del w:id="150" w:author="Master Repository Process" w:date="2021-08-01T13:04:00Z"/>
        </w:trPr>
        <w:tc>
          <w:tcPr>
            <w:tcW w:w="5812" w:type="dxa"/>
            <w:gridSpan w:val="2"/>
          </w:tcPr>
          <w:p>
            <w:pPr>
              <w:pStyle w:val="yTableNAm"/>
              <w:rPr>
                <w:del w:id="151" w:author="Master Repository Process" w:date="2021-08-01T13:04:00Z"/>
                <w:i/>
              </w:rPr>
            </w:pPr>
            <w:del w:id="152" w:author="Master Repository Process" w:date="2021-08-01T13:04:00Z">
              <w:r>
                <w:rPr>
                  <w:i/>
                </w:rPr>
                <w:delText>[4.</w:delText>
              </w:r>
              <w:r>
                <w:rPr>
                  <w:i/>
                </w:rPr>
                <w:tab/>
                <w:delText>Deleted]</w:delText>
              </w:r>
            </w:del>
          </w:p>
        </w:tc>
        <w:tc>
          <w:tcPr>
            <w:tcW w:w="1276" w:type="dxa"/>
          </w:tcPr>
          <w:p>
            <w:pPr>
              <w:pStyle w:val="yTableNAm"/>
              <w:rPr>
                <w:del w:id="153" w:author="Master Repository Process" w:date="2021-08-01T13:04:00Z"/>
                <w:bCs/>
                <w:iCs/>
              </w:rPr>
            </w:pPr>
          </w:p>
        </w:tc>
      </w:tr>
      <w:tr>
        <w:tc>
          <w:tcPr>
            <w:tcW w:w="567" w:type="dxa"/>
          </w:tcPr>
          <w:p>
            <w:pPr>
              <w:pStyle w:val="yTableNAm"/>
            </w:pPr>
            <w:r>
              <w:t>5.</w:t>
            </w:r>
          </w:p>
        </w:tc>
        <w:tc>
          <w:tcPr>
            <w:tcW w:w="5245" w:type="dxa"/>
          </w:tcPr>
          <w:p>
            <w:pPr>
              <w:pStyle w:val="yTableNAm"/>
            </w:pPr>
            <w:r>
              <w:t>Temporary supply connection — </w:t>
            </w:r>
          </w:p>
          <w:p>
            <w:pPr>
              <w:pStyle w:val="yTableNAm"/>
              <w:tabs>
                <w:tab w:val="clear" w:pos="567"/>
                <w:tab w:val="left" w:pos="384"/>
                <w:tab w:val="left" w:pos="902"/>
                <w:tab w:val="right" w:leader="dot" w:pos="5075"/>
              </w:tabs>
              <w:ind w:left="919" w:hanging="919"/>
            </w:pPr>
            <w:r>
              <w:tab/>
              <w:t>(a)</w:t>
            </w:r>
            <w:r>
              <w:tab/>
              <w:t xml:space="preserve">single phase (overhead) </w:t>
            </w:r>
            <w:r>
              <w:tab/>
            </w:r>
          </w:p>
          <w:p>
            <w:pPr>
              <w:pStyle w:val="yTableNAm"/>
              <w:tabs>
                <w:tab w:val="clear" w:pos="567"/>
                <w:tab w:val="left" w:pos="384"/>
                <w:tab w:val="left" w:pos="902"/>
                <w:tab w:val="right" w:leader="dot" w:pos="5075"/>
              </w:tabs>
              <w:ind w:left="919" w:hanging="919"/>
              <w:rPr>
                <w:b/>
                <w:iCs/>
              </w:rPr>
            </w:pPr>
            <w:r>
              <w:tab/>
              <w:t>(b)</w:t>
            </w:r>
            <w:r>
              <w:tab/>
              <w:t xml:space="preserve">three phase (overhead) </w:t>
            </w:r>
            <w:r>
              <w:tab/>
            </w:r>
          </w:p>
        </w:tc>
        <w:tc>
          <w:tcPr>
            <w:tcW w:w="1276" w:type="dxa"/>
          </w:tcPr>
          <w:p>
            <w:pPr>
              <w:pStyle w:val="yTableNAm"/>
            </w:pPr>
          </w:p>
          <w:p>
            <w:pPr>
              <w:pStyle w:val="yTableNAm"/>
            </w:pPr>
            <w:r>
              <w:t>$</w:t>
            </w:r>
            <w:del w:id="154" w:author="Master Repository Process" w:date="2021-08-01T13:04:00Z">
              <w:r>
                <w:delText>721.00</w:delText>
              </w:r>
            </w:del>
            <w:ins w:id="155" w:author="Master Repository Process" w:date="2021-08-01T13:04:00Z">
              <w:r>
                <w:t>1 065.38</w:t>
              </w:r>
            </w:ins>
          </w:p>
          <w:p>
            <w:pPr>
              <w:pStyle w:val="yTableNAm"/>
            </w:pPr>
            <w:r>
              <w:t>$</w:t>
            </w:r>
            <w:del w:id="156" w:author="Master Repository Process" w:date="2021-08-01T13:04:00Z">
              <w:r>
                <w:delText>721.00</w:delText>
              </w:r>
            </w:del>
            <w:ins w:id="157" w:author="Master Repository Process" w:date="2021-08-01T13:04:00Z">
              <w:r>
                <w:t>1 065.38</w:t>
              </w:r>
            </w:ins>
          </w:p>
        </w:tc>
      </w:tr>
      <w:tr>
        <w:tc>
          <w:tcPr>
            <w:tcW w:w="567" w:type="dxa"/>
          </w:tcPr>
          <w:p>
            <w:pPr>
              <w:pStyle w:val="yTableNAm"/>
            </w:pPr>
            <w:r>
              <w:t>6.</w:t>
            </w:r>
          </w:p>
        </w:tc>
        <w:tc>
          <w:tcPr>
            <w:tcW w:w="5245" w:type="dxa"/>
          </w:tcPr>
          <w:p>
            <w:pPr>
              <w:pStyle w:val="yTableNAm"/>
            </w:pPr>
            <w:r>
              <w:t>Meter testing — </w:t>
            </w:r>
          </w:p>
          <w:p>
            <w:pPr>
              <w:pStyle w:val="yTableNAm"/>
              <w:tabs>
                <w:tab w:val="clear" w:pos="567"/>
                <w:tab w:val="left" w:pos="384"/>
                <w:tab w:val="left" w:pos="902"/>
                <w:tab w:val="right" w:leader="dot" w:pos="5075"/>
              </w:tabs>
              <w:ind w:left="919" w:hanging="919"/>
            </w:pPr>
            <w:r>
              <w:tab/>
              <w:t>(a)</w:t>
            </w:r>
            <w:r>
              <w:tab/>
              <w:t xml:space="preserve">standard meter testing fee </w:t>
            </w:r>
            <w:r>
              <w:tab/>
            </w:r>
          </w:p>
          <w:p>
            <w:pPr>
              <w:pStyle w:val="yTableNAm"/>
              <w:tabs>
                <w:tab w:val="clear" w:pos="567"/>
                <w:tab w:val="left" w:pos="384"/>
                <w:tab w:val="left" w:pos="902"/>
                <w:tab w:val="right" w:leader="dot" w:pos="5075"/>
              </w:tabs>
              <w:ind w:left="919" w:hanging="919"/>
            </w:pPr>
            <w:r>
              <w:tab/>
              <w:t>(b)</w:t>
            </w:r>
            <w:r>
              <w:tab/>
              <w:t xml:space="preserve">reduced meter testing fee </w:t>
            </w:r>
            <w:r>
              <w:tab/>
            </w:r>
          </w:p>
        </w:tc>
        <w:tc>
          <w:tcPr>
            <w:tcW w:w="1276" w:type="dxa"/>
          </w:tcPr>
          <w:p>
            <w:pPr>
              <w:pStyle w:val="yTableNAm"/>
            </w:pPr>
          </w:p>
          <w:p>
            <w:pPr>
              <w:pStyle w:val="yTableNAm"/>
            </w:pPr>
            <w:r>
              <w:t>$</w:t>
            </w:r>
            <w:del w:id="158" w:author="Master Repository Process" w:date="2021-08-01T13:04:00Z">
              <w:r>
                <w:rPr>
                  <w:bCs/>
                  <w:iCs/>
                </w:rPr>
                <w:delText>152.00</w:delText>
              </w:r>
            </w:del>
            <w:ins w:id="159" w:author="Master Repository Process" w:date="2021-08-01T13:04:00Z">
              <w:r>
                <w:t>153.52</w:t>
              </w:r>
            </w:ins>
          </w:p>
          <w:p>
            <w:pPr>
              <w:pStyle w:val="yTableNAm"/>
            </w:pPr>
            <w:r>
              <w:t>$</w:t>
            </w:r>
            <w:del w:id="160" w:author="Master Repository Process" w:date="2021-08-01T13:04:00Z">
              <w:r>
                <w:rPr>
                  <w:bCs/>
                  <w:iCs/>
                </w:rPr>
                <w:delText>139.80</w:delText>
              </w:r>
            </w:del>
            <w:ins w:id="161" w:author="Master Repository Process" w:date="2021-08-01T13:04:00Z">
              <w:r>
                <w:t>141.20</w:t>
              </w:r>
            </w:ins>
          </w:p>
        </w:tc>
      </w:tr>
      <w:tr>
        <w:tc>
          <w:tcPr>
            <w:tcW w:w="567" w:type="dxa"/>
          </w:tcPr>
          <w:p>
            <w:pPr>
              <w:pStyle w:val="yTableNAm"/>
            </w:pPr>
            <w:r>
              <w:t>7.</w:t>
            </w:r>
          </w:p>
        </w:tc>
        <w:tc>
          <w:tcPr>
            <w:tcW w:w="5245" w:type="dxa"/>
          </w:tcPr>
          <w:p>
            <w:pPr>
              <w:pStyle w:val="yTableNAm"/>
              <w:tabs>
                <w:tab w:val="clear" w:pos="567"/>
                <w:tab w:val="right" w:leader="dot" w:pos="5075"/>
              </w:tabs>
            </w:pPr>
            <w:r>
              <w:t xml:space="preserve">Disconnection of </w:t>
            </w:r>
            <w:r>
              <w:rPr>
                <w:iCs/>
              </w:rPr>
              <w:t>overhead</w:t>
            </w:r>
            <w:r>
              <w:t xml:space="preserve"> service </w:t>
            </w:r>
            <w:r>
              <w:rPr>
                <w:iCs/>
              </w:rPr>
              <w:t>leads</w:t>
            </w:r>
            <w:r>
              <w:t xml:space="preserve"> following unauthorised reconnection </w:t>
            </w:r>
            <w:r>
              <w:tab/>
            </w:r>
          </w:p>
        </w:tc>
        <w:tc>
          <w:tcPr>
            <w:tcW w:w="1276" w:type="dxa"/>
          </w:tcPr>
          <w:p>
            <w:pPr>
              <w:pStyle w:val="yTableNAm"/>
            </w:pPr>
            <w:r>
              <w:rPr>
                <w:bCs/>
                <w:iCs/>
              </w:rPr>
              <w:br/>
            </w:r>
            <w:r>
              <w:t>$</w:t>
            </w:r>
            <w:del w:id="162" w:author="Master Repository Process" w:date="2021-08-01T13:04:00Z">
              <w:r>
                <w:delText>412.00</w:delText>
              </w:r>
            </w:del>
            <w:ins w:id="163" w:author="Master Repository Process" w:date="2021-08-01T13:04:00Z">
              <w:r>
                <w:t>416.12</w:t>
              </w:r>
            </w:ins>
          </w:p>
        </w:tc>
      </w:tr>
      <w:tr>
        <w:tc>
          <w:tcPr>
            <w:tcW w:w="567" w:type="dxa"/>
          </w:tcPr>
          <w:p>
            <w:pPr>
              <w:pStyle w:val="yTableNAm"/>
            </w:pPr>
            <w:r>
              <w:t>8.</w:t>
            </w:r>
          </w:p>
        </w:tc>
        <w:tc>
          <w:tcPr>
            <w:tcW w:w="5245" w:type="dxa"/>
          </w:tcPr>
          <w:p>
            <w:pPr>
              <w:pStyle w:val="yTableNAm"/>
              <w:tabs>
                <w:tab w:val="clear" w:pos="567"/>
                <w:tab w:val="right" w:leader="dot" w:pos="5075"/>
              </w:tabs>
            </w:pPr>
            <w:r>
              <w:t xml:space="preserve">Meter reading where reading requested by consumer </w:t>
            </w:r>
            <w:r>
              <w:tab/>
            </w:r>
          </w:p>
        </w:tc>
        <w:tc>
          <w:tcPr>
            <w:tcW w:w="1276" w:type="dxa"/>
          </w:tcPr>
          <w:p>
            <w:pPr>
              <w:pStyle w:val="yTableNAm"/>
            </w:pPr>
            <w:r>
              <w:t>$</w:t>
            </w:r>
            <w:del w:id="164" w:author="Master Repository Process" w:date="2021-08-01T13:04:00Z">
              <w:r>
                <w:delText>22.77</w:delText>
              </w:r>
            </w:del>
            <w:ins w:id="165" w:author="Master Repository Process" w:date="2021-08-01T13:04:00Z">
              <w:r>
                <w:t>23.00</w:t>
              </w:r>
            </w:ins>
          </w:p>
        </w:tc>
      </w:tr>
      <w:tr>
        <w:trPr>
          <w:del w:id="166" w:author="Master Repository Process" w:date="2021-08-01T13:04:00Z"/>
        </w:trPr>
        <w:tc>
          <w:tcPr>
            <w:tcW w:w="5812" w:type="dxa"/>
            <w:gridSpan w:val="2"/>
          </w:tcPr>
          <w:p>
            <w:pPr>
              <w:pStyle w:val="yTableNAm"/>
              <w:tabs>
                <w:tab w:val="right" w:leader="dot" w:pos="5075"/>
              </w:tabs>
              <w:rPr>
                <w:del w:id="167" w:author="Master Repository Process" w:date="2021-08-01T13:04:00Z"/>
                <w:i/>
              </w:rPr>
            </w:pPr>
            <w:del w:id="168" w:author="Master Repository Process" w:date="2021-08-01T13:04:00Z">
              <w:r>
                <w:rPr>
                  <w:i/>
                </w:rPr>
                <w:delText>[9.</w:delText>
              </w:r>
              <w:r>
                <w:rPr>
                  <w:i/>
                </w:rPr>
                <w:tab/>
                <w:delText>Deleted]</w:delText>
              </w:r>
            </w:del>
          </w:p>
        </w:tc>
        <w:tc>
          <w:tcPr>
            <w:tcW w:w="1276" w:type="dxa"/>
          </w:tcPr>
          <w:p>
            <w:pPr>
              <w:pStyle w:val="yTableNAm"/>
              <w:rPr>
                <w:del w:id="169" w:author="Master Repository Process" w:date="2021-08-01T13:04:00Z"/>
                <w:bCs/>
                <w:iCs/>
              </w:rPr>
            </w:pPr>
          </w:p>
        </w:tc>
      </w:tr>
      <w:tr>
        <w:tc>
          <w:tcPr>
            <w:tcW w:w="567" w:type="dxa"/>
          </w:tcPr>
          <w:p>
            <w:pPr>
              <w:pStyle w:val="yTableNAm"/>
            </w:pPr>
            <w:r>
              <w:t>10.</w:t>
            </w:r>
          </w:p>
        </w:tc>
        <w:tc>
          <w:tcPr>
            <w:tcW w:w="5245" w:type="dxa"/>
          </w:tcPr>
          <w:p>
            <w:pPr>
              <w:pStyle w:val="yTableNAm"/>
              <w:tabs>
                <w:tab w:val="clear" w:pos="567"/>
                <w:tab w:val="right" w:leader="dot" w:pos="5075"/>
              </w:tabs>
            </w:pPr>
            <w:r>
              <w:t xml:space="preserve">Overdue account notices </w:t>
            </w:r>
            <w:r>
              <w:tab/>
            </w:r>
          </w:p>
        </w:tc>
        <w:tc>
          <w:tcPr>
            <w:tcW w:w="1276" w:type="dxa"/>
          </w:tcPr>
          <w:p>
            <w:pPr>
              <w:pStyle w:val="yTableNAm"/>
            </w:pPr>
            <w:r>
              <w:rPr>
                <w:szCs w:val="22"/>
              </w:rPr>
              <w:t>$</w:t>
            </w:r>
            <w:del w:id="170" w:author="Master Repository Process" w:date="2021-08-01T13:04:00Z">
              <w:r>
                <w:rPr>
                  <w:szCs w:val="22"/>
                </w:rPr>
                <w:delText>4.75</w:delText>
              </w:r>
            </w:del>
            <w:ins w:id="171" w:author="Master Repository Process" w:date="2021-08-01T13:04:00Z">
              <w:r>
                <w:rPr>
                  <w:szCs w:val="22"/>
                </w:rPr>
                <w:t>5.50</w:t>
              </w:r>
            </w:ins>
          </w:p>
        </w:tc>
      </w:tr>
      <w:tr>
        <w:trPr>
          <w:cantSplit/>
        </w:trPr>
        <w:tc>
          <w:tcPr>
            <w:tcW w:w="567" w:type="dxa"/>
          </w:tcPr>
          <w:p>
            <w:pPr>
              <w:pStyle w:val="yTableNAm"/>
            </w:pPr>
            <w:r>
              <w:t>11.</w:t>
            </w:r>
          </w:p>
        </w:tc>
        <w:tc>
          <w:tcPr>
            <w:tcW w:w="5245" w:type="dxa"/>
          </w:tcPr>
          <w:p>
            <w:pPr>
              <w:pStyle w:val="yTableNAm"/>
              <w:tabs>
                <w:tab w:val="clear" w:pos="567"/>
                <w:tab w:val="right" w:leader="dot" w:pos="5075"/>
              </w:tabs>
            </w:pPr>
            <w:r>
              <w:t xml:space="preserve">Rejected account payment (where payment made through Australia Post) </w:t>
            </w:r>
            <w:r>
              <w:tab/>
            </w:r>
          </w:p>
        </w:tc>
        <w:tc>
          <w:tcPr>
            <w:tcW w:w="1276" w:type="dxa"/>
          </w:tcPr>
          <w:p>
            <w:pPr>
              <w:pStyle w:val="yTableNAm"/>
            </w:pPr>
            <w:r>
              <w:rPr>
                <w:bCs/>
                <w:iCs/>
              </w:rPr>
              <w:br/>
            </w:r>
            <w:r>
              <w:t>$24.</w:t>
            </w:r>
            <w:del w:id="172" w:author="Master Repository Process" w:date="2021-08-01T13:04:00Z">
              <w:r>
                <w:delText>20</w:delText>
              </w:r>
            </w:del>
            <w:ins w:id="173" w:author="Master Repository Process" w:date="2021-08-01T13:04:00Z">
              <w:r>
                <w:t>44</w:t>
              </w:r>
            </w:ins>
          </w:p>
        </w:tc>
      </w:tr>
      <w:tr>
        <w:trPr>
          <w:cantSplit/>
        </w:trPr>
        <w:tc>
          <w:tcPr>
            <w:tcW w:w="567" w:type="dxa"/>
          </w:tcPr>
          <w:p>
            <w:pPr>
              <w:pStyle w:val="yTableNAm"/>
              <w:keepNext/>
            </w:pPr>
            <w:r>
              <w:t>12.</w:t>
            </w:r>
          </w:p>
        </w:tc>
        <w:tc>
          <w:tcPr>
            <w:tcW w:w="5245" w:type="dxa"/>
          </w:tcPr>
          <w:p>
            <w:pPr>
              <w:pStyle w:val="yTableNAm"/>
              <w:keepNext/>
            </w:pPr>
            <w:r>
              <w:t>A transaction fee where a consumer makes a payment to the corporation by means of one of the following — </w:t>
            </w:r>
          </w:p>
        </w:tc>
        <w:tc>
          <w:tcPr>
            <w:tcW w:w="1276" w:type="dxa"/>
          </w:tcPr>
          <w:p>
            <w:pPr>
              <w:pStyle w:val="yTableNAm"/>
              <w:keepNext/>
            </w:pPr>
          </w:p>
        </w:tc>
      </w:tr>
      <w:tr>
        <w:trPr>
          <w:cantSplit/>
        </w:trPr>
        <w:tc>
          <w:tcPr>
            <w:tcW w:w="567" w:type="dxa"/>
          </w:tcPr>
          <w:p>
            <w:pPr>
              <w:pStyle w:val="zyTableNAm"/>
            </w:pPr>
          </w:p>
        </w:tc>
        <w:tc>
          <w:tcPr>
            <w:tcW w:w="5245" w:type="dxa"/>
          </w:tcPr>
          <w:p>
            <w:pPr>
              <w:pStyle w:val="yTableNAm"/>
              <w:tabs>
                <w:tab w:val="clear" w:pos="567"/>
                <w:tab w:val="left" w:pos="384"/>
                <w:tab w:val="left" w:pos="902"/>
                <w:tab w:val="right" w:leader="dot" w:pos="5075"/>
              </w:tabs>
              <w:ind w:left="919" w:hanging="919"/>
            </w:pPr>
            <w:r>
              <w:tab/>
              <w:t>(a)</w:t>
            </w:r>
            <w:r>
              <w:tab/>
              <w:t xml:space="preserve">a Visa or a MasterCard credit card or debit card </w:t>
            </w:r>
            <w:r>
              <w:tab/>
            </w:r>
          </w:p>
        </w:tc>
        <w:tc>
          <w:tcPr>
            <w:tcW w:w="1276" w:type="dxa"/>
          </w:tcPr>
          <w:p>
            <w:pPr>
              <w:pStyle w:val="yTableNAm"/>
            </w:pPr>
            <w:r>
              <w:t>0.7% of the amount of the charge</w:t>
            </w:r>
          </w:p>
        </w:tc>
      </w:tr>
      <w:tr>
        <w:trPr>
          <w:cantSplit/>
        </w:trPr>
        <w:tc>
          <w:tcPr>
            <w:tcW w:w="567" w:type="dxa"/>
          </w:tcPr>
          <w:p>
            <w:pPr>
              <w:pStyle w:val="zyTableNAm"/>
              <w:spacing w:after="80"/>
            </w:pPr>
          </w:p>
        </w:tc>
        <w:tc>
          <w:tcPr>
            <w:tcW w:w="5245" w:type="dxa"/>
          </w:tcPr>
          <w:p>
            <w:pPr>
              <w:pStyle w:val="yTableNAm"/>
              <w:tabs>
                <w:tab w:val="clear" w:pos="567"/>
                <w:tab w:val="left" w:pos="384"/>
                <w:tab w:val="left" w:pos="902"/>
                <w:tab w:val="right" w:leader="dot" w:pos="5075"/>
              </w:tabs>
              <w:ind w:left="919" w:hanging="919"/>
            </w:pPr>
            <w:r>
              <w:tab/>
              <w:t>(b)</w:t>
            </w:r>
            <w:r>
              <w:tab/>
              <w:t xml:space="preserve">an American Express credit card </w:t>
            </w:r>
            <w:r>
              <w:tab/>
            </w:r>
          </w:p>
        </w:tc>
        <w:tc>
          <w:tcPr>
            <w:tcW w:w="1276" w:type="dxa"/>
          </w:tcPr>
          <w:p>
            <w:pPr>
              <w:pStyle w:val="yTableNAm"/>
            </w:pPr>
            <w:r>
              <w:t>0.</w:t>
            </w:r>
            <w:del w:id="174" w:author="Master Repository Process" w:date="2021-08-01T13:04:00Z">
              <w:r>
                <w:delText>7</w:delText>
              </w:r>
            </w:del>
            <w:ins w:id="175" w:author="Master Repository Process" w:date="2021-08-01T13:04:00Z">
              <w:r>
                <w:t>84</w:t>
              </w:r>
            </w:ins>
            <w:r>
              <w:t>% of the amount of the charge</w:t>
            </w:r>
          </w:p>
        </w:tc>
      </w:tr>
      <w:tr>
        <w:trPr>
          <w:cantSplit/>
          <w:ins w:id="176" w:author="Master Repository Process" w:date="2021-08-01T13:04:00Z"/>
        </w:trPr>
        <w:tc>
          <w:tcPr>
            <w:tcW w:w="567" w:type="dxa"/>
          </w:tcPr>
          <w:p>
            <w:pPr>
              <w:pStyle w:val="yTableNAm"/>
              <w:rPr>
                <w:ins w:id="177" w:author="Master Repository Process" w:date="2021-08-01T13:04:00Z"/>
              </w:rPr>
            </w:pPr>
            <w:ins w:id="178" w:author="Master Repository Process" w:date="2021-08-01T13:04:00Z">
              <w:r>
                <w:t>13.</w:t>
              </w:r>
            </w:ins>
          </w:p>
        </w:tc>
        <w:tc>
          <w:tcPr>
            <w:tcW w:w="5245" w:type="dxa"/>
          </w:tcPr>
          <w:p>
            <w:pPr>
              <w:pStyle w:val="yTableNAm"/>
              <w:tabs>
                <w:tab w:val="clear" w:pos="567"/>
                <w:tab w:val="right" w:leader="dot" w:pos="5075"/>
              </w:tabs>
              <w:rPr>
                <w:ins w:id="179" w:author="Master Repository Process" w:date="2021-08-01T13:04:00Z"/>
              </w:rPr>
            </w:pPr>
            <w:ins w:id="180" w:author="Master Repository Process" w:date="2021-08-01T13:04:00Z">
              <w:r>
                <w:t xml:space="preserve">Remote configurations </w:t>
              </w:r>
              <w:r>
                <w:tab/>
              </w:r>
            </w:ins>
          </w:p>
        </w:tc>
        <w:tc>
          <w:tcPr>
            <w:tcW w:w="1276" w:type="dxa"/>
          </w:tcPr>
          <w:p>
            <w:pPr>
              <w:pStyle w:val="yTableNAm"/>
              <w:rPr>
                <w:ins w:id="181" w:author="Master Repository Process" w:date="2021-08-01T13:04:00Z"/>
              </w:rPr>
            </w:pPr>
            <w:ins w:id="182" w:author="Master Repository Process" w:date="2021-08-01T13:04:00Z">
              <w:r>
                <w:t>$25.00</w:t>
              </w:r>
            </w:ins>
          </w:p>
        </w:tc>
      </w:tr>
      <w:tr>
        <w:trPr>
          <w:cantSplit/>
          <w:ins w:id="183" w:author="Master Repository Process" w:date="2021-08-01T13:04:00Z"/>
        </w:trPr>
        <w:tc>
          <w:tcPr>
            <w:tcW w:w="567" w:type="dxa"/>
          </w:tcPr>
          <w:p>
            <w:pPr>
              <w:pStyle w:val="yTableNAm"/>
              <w:rPr>
                <w:ins w:id="184" w:author="Master Repository Process" w:date="2021-08-01T13:04:00Z"/>
              </w:rPr>
            </w:pPr>
            <w:ins w:id="185" w:author="Master Repository Process" w:date="2021-08-01T13:04:00Z">
              <w:r>
                <w:t>14.</w:t>
              </w:r>
            </w:ins>
          </w:p>
        </w:tc>
        <w:tc>
          <w:tcPr>
            <w:tcW w:w="5245" w:type="dxa"/>
          </w:tcPr>
          <w:p>
            <w:pPr>
              <w:pStyle w:val="yTableNAm"/>
              <w:tabs>
                <w:tab w:val="clear" w:pos="567"/>
                <w:tab w:val="right" w:leader="dot" w:pos="5075"/>
              </w:tabs>
              <w:rPr>
                <w:ins w:id="186" w:author="Master Repository Process" w:date="2021-08-01T13:04:00Z"/>
              </w:rPr>
            </w:pPr>
            <w:ins w:id="187" w:author="Master Repository Process" w:date="2021-08-01T13:04:00Z">
              <w:r>
                <w:t xml:space="preserve">Meter damage fee </w:t>
              </w:r>
              <w:r>
                <w:tab/>
              </w:r>
            </w:ins>
          </w:p>
        </w:tc>
        <w:tc>
          <w:tcPr>
            <w:tcW w:w="1276" w:type="dxa"/>
          </w:tcPr>
          <w:p>
            <w:pPr>
              <w:pStyle w:val="yTableNAm"/>
              <w:rPr>
                <w:ins w:id="188" w:author="Master Repository Process" w:date="2021-08-01T13:04:00Z"/>
              </w:rPr>
            </w:pPr>
            <w:ins w:id="189" w:author="Master Repository Process" w:date="2021-08-01T13:04:00Z">
              <w:r>
                <w:t>$967.03</w:t>
              </w:r>
            </w:ins>
          </w:p>
        </w:tc>
      </w:tr>
      <w:tr>
        <w:trPr>
          <w:cantSplit/>
          <w:ins w:id="190" w:author="Master Repository Process" w:date="2021-08-01T13:04:00Z"/>
        </w:trPr>
        <w:tc>
          <w:tcPr>
            <w:tcW w:w="567" w:type="dxa"/>
            <w:tcBorders>
              <w:bottom w:val="single" w:sz="4" w:space="0" w:color="auto"/>
            </w:tcBorders>
          </w:tcPr>
          <w:p>
            <w:pPr>
              <w:pStyle w:val="yTableNAm"/>
              <w:rPr>
                <w:ins w:id="191" w:author="Master Repository Process" w:date="2021-08-01T13:04:00Z"/>
              </w:rPr>
            </w:pPr>
            <w:ins w:id="192" w:author="Master Repository Process" w:date="2021-08-01T13:04:00Z">
              <w:r>
                <w:t>15.</w:t>
              </w:r>
            </w:ins>
          </w:p>
        </w:tc>
        <w:tc>
          <w:tcPr>
            <w:tcW w:w="5245" w:type="dxa"/>
            <w:tcBorders>
              <w:bottom w:val="single" w:sz="4" w:space="0" w:color="auto"/>
            </w:tcBorders>
          </w:tcPr>
          <w:p>
            <w:pPr>
              <w:pStyle w:val="yTableNAm"/>
              <w:tabs>
                <w:tab w:val="clear" w:pos="567"/>
                <w:tab w:val="right" w:leader="dot" w:pos="5075"/>
              </w:tabs>
              <w:rPr>
                <w:ins w:id="193" w:author="Master Repository Process" w:date="2021-08-01T13:04:00Z"/>
              </w:rPr>
            </w:pPr>
            <w:ins w:id="194" w:author="Master Repository Process" w:date="2021-08-01T13:04:00Z">
              <w:r>
                <w:t xml:space="preserve">Remote connection or disconnection </w:t>
              </w:r>
              <w:r>
                <w:tab/>
              </w:r>
            </w:ins>
          </w:p>
        </w:tc>
        <w:tc>
          <w:tcPr>
            <w:tcW w:w="1276" w:type="dxa"/>
            <w:tcBorders>
              <w:bottom w:val="single" w:sz="4" w:space="0" w:color="auto"/>
            </w:tcBorders>
          </w:tcPr>
          <w:p>
            <w:pPr>
              <w:pStyle w:val="yTableNAm"/>
              <w:rPr>
                <w:ins w:id="195" w:author="Master Repository Process" w:date="2021-08-01T13:04:00Z"/>
              </w:rPr>
            </w:pPr>
            <w:ins w:id="196" w:author="Master Repository Process" w:date="2021-08-01T13:04:00Z">
              <w:r>
                <w:t>$6.00</w:t>
              </w:r>
            </w:ins>
          </w:p>
        </w:tc>
      </w:tr>
    </w:tbl>
    <w:p>
      <w:pPr>
        <w:pStyle w:val="yFootnotesection"/>
      </w:pPr>
      <w:r>
        <w:tab/>
        <w:t xml:space="preserve">[Schedule 4 inserted in Gazette </w:t>
      </w:r>
      <w:del w:id="197" w:author="Master Repository Process" w:date="2021-08-01T13:04:00Z">
        <w:r>
          <w:delText>26 Mar 2010</w:delText>
        </w:r>
      </w:del>
      <w:ins w:id="198" w:author="Master Repository Process" w:date="2021-08-01T13:04:00Z">
        <w:r>
          <w:t>28 Jun 2016</w:t>
        </w:r>
      </w:ins>
      <w:r>
        <w:t xml:space="preserve"> p. </w:t>
      </w:r>
      <w:del w:id="199" w:author="Master Repository Process" w:date="2021-08-01T13:04:00Z">
        <w:r>
          <w:delText>1187-8; amended in Gazette 24 Jun 2011 p. 2498; 29 Jun 2012 p. 2911; 30 Aug 2013 p. 4096; 27 Jun 2014 p. 2326</w:delText>
        </w:r>
      </w:del>
      <w:ins w:id="200" w:author="Master Repository Process" w:date="2021-08-01T13:04:00Z">
        <w:r>
          <w:t>2628</w:t>
        </w:r>
      </w:ins>
      <w:r>
        <w:t>.]</w:t>
      </w:r>
    </w:p>
    <w:bookmarkEnd w:id="133"/>
    <w:bookmarkEnd w:id="134"/>
    <w:bookmarkEnd w:id="135"/>
    <w:bookmarkEnd w:id="136"/>
    <w:bookmarkEnd w:id="137"/>
    <w:bookmarkEnd w:id="138"/>
    <w:bookmarkEnd w:id="139"/>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01" w:name="_Toc399137937"/>
      <w:bookmarkStart w:id="202" w:name="_Toc401908224"/>
      <w:bookmarkStart w:id="203" w:name="_Toc416788406"/>
      <w:bookmarkStart w:id="204" w:name="_Toc416788438"/>
      <w:bookmarkStart w:id="205" w:name="_Toc423343949"/>
      <w:bookmarkStart w:id="206" w:name="_Toc423344433"/>
      <w:bookmarkStart w:id="207" w:name="_Toc423442529"/>
      <w:bookmarkStart w:id="208" w:name="_Toc455137042"/>
      <w:r>
        <w:t>Notes</w:t>
      </w:r>
      <w:bookmarkEnd w:id="201"/>
      <w:bookmarkEnd w:id="202"/>
      <w:bookmarkEnd w:id="203"/>
      <w:bookmarkEnd w:id="204"/>
      <w:bookmarkEnd w:id="205"/>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209" w:name="_Toc401908225"/>
      <w:bookmarkStart w:id="210" w:name="_Toc455137043"/>
      <w:bookmarkStart w:id="211" w:name="_Toc423442530"/>
      <w:r>
        <w:t>Compilation table</w:t>
      </w:r>
      <w:bookmarkEnd w:id="209"/>
      <w:bookmarkEnd w:id="210"/>
      <w:bookmarkEnd w:id="211"/>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spacing w:after="40"/>
            </w:pPr>
            <w:r>
              <w:t>31 Mar 2006 p. 1279</w:t>
            </w:r>
            <w:r>
              <w:noBreakHyphen/>
              <w:t>97</w:t>
            </w:r>
          </w:p>
        </w:tc>
        <w:tc>
          <w:tcPr>
            <w:tcW w:w="2694" w:type="dxa"/>
          </w:tcPr>
          <w:p>
            <w:pPr>
              <w:pStyle w:val="nTable"/>
              <w:spacing w:after="40"/>
            </w:pPr>
            <w:r>
              <w:t>1 Apr 2006 (see bl. 2)</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spacing w:after="40"/>
            </w:pPr>
            <w:r>
              <w:t>29 Jun 2007 p. 3192</w:t>
            </w:r>
            <w:r>
              <w:noBreakHyphen/>
              <w:t>3</w:t>
            </w:r>
          </w:p>
        </w:tc>
        <w:tc>
          <w:tcPr>
            <w:tcW w:w="2694" w:type="dxa"/>
          </w:tcPr>
          <w:p>
            <w:pPr>
              <w:pStyle w:val="nTable"/>
              <w:spacing w:after="40"/>
            </w:pPr>
            <w:r>
              <w:t>bl. 1 and 2: 29 Jun 2007 (see bl. 2(a));</w:t>
            </w:r>
            <w:r>
              <w:br/>
              <w:t>By</w:t>
            </w:r>
            <w:r>
              <w:noBreakHyphen/>
              <w:t>laws other than bl. 1 and 2: 1 Jul 2007 (see bl. 2(b))</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spacing w:after="40"/>
            </w:pPr>
            <w:r>
              <w:t>30 </w:t>
            </w:r>
            <w:r>
              <w:rPr>
                <w:noProof/>
                <w:snapToGrid w:val="0"/>
              </w:rPr>
              <w:t>Mar</w:t>
            </w:r>
            <w:r>
              <w:t> 2009 p. 997</w:t>
            </w:r>
            <w:r>
              <w:noBreakHyphen/>
              <w:t>1017</w:t>
            </w:r>
          </w:p>
        </w:tc>
        <w:tc>
          <w:tcPr>
            <w:tcW w:w="2694" w:type="dxa"/>
          </w:tcPr>
          <w:p>
            <w:pPr>
              <w:pStyle w:val="nTable"/>
              <w:spacing w:after="40"/>
            </w:pPr>
            <w:r>
              <w:rPr>
                <w:iCs/>
                <w:noProof/>
                <w:snapToGrid w:val="0"/>
              </w:rPr>
              <w:t>bl. </w:t>
            </w:r>
            <w:r>
              <w:t>1 and 2: 30 Mar 2009 (see bl. 2(a));</w:t>
            </w:r>
            <w:r>
              <w:br/>
              <w:t>bl. 3 and Pt. 2: 1 Apr 2009 (see bl. 2(b));</w:t>
            </w:r>
            <w:r>
              <w:br/>
              <w:t>Pt. 3: 1 Jul 2009 (see bl. 2(c))</w:t>
            </w:r>
          </w:p>
        </w:tc>
      </w:tr>
      <w:tr>
        <w:trPr>
          <w:cantSplit/>
        </w:trPr>
        <w:tc>
          <w:tcPr>
            <w:tcW w:w="7089" w:type="dxa"/>
            <w:gridSpan w:val="3"/>
          </w:tcPr>
          <w:p>
            <w:pPr>
              <w:pStyle w:val="nTable"/>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spacing w:after="40"/>
            </w:pPr>
            <w:r>
              <w:t>26 Mar 2010 p. 1171-89</w:t>
            </w:r>
          </w:p>
        </w:tc>
        <w:tc>
          <w:tcPr>
            <w:tcW w:w="2694" w:type="dxa"/>
          </w:tcPr>
          <w:p>
            <w:pPr>
              <w:pStyle w:val="nTable"/>
              <w:spacing w:after="40"/>
            </w:pPr>
            <w:r>
              <w:t>Pt. 1: 26 Mar 2010 (see bl. 2(a));</w:t>
            </w:r>
            <w:r>
              <w:br/>
              <w:t>Pt. 2: 1 Apr 2010 (see bl. 2(b));</w:t>
            </w:r>
            <w:r>
              <w:br/>
              <w:t>Pt. 3: 1 Jul 2010 (see bl. 2(c))</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spacing w:after="40"/>
            </w:pPr>
            <w:r>
              <w:t>24 Jun 2011 p. 2495</w:t>
            </w:r>
            <w:r>
              <w:noBreakHyphen/>
              <w:t>8</w:t>
            </w:r>
          </w:p>
        </w:tc>
        <w:tc>
          <w:tcPr>
            <w:tcW w:w="2694" w:type="dxa"/>
          </w:tcPr>
          <w:p>
            <w:pPr>
              <w:pStyle w:val="nTable"/>
              <w:spacing w:after="40"/>
            </w:pPr>
            <w:r>
              <w:t>bl. 1 and 2: 24 Jun 2011 (see bl. 2(a));</w:t>
            </w:r>
            <w:r>
              <w:br/>
              <w:t>By</w:t>
            </w:r>
            <w:r>
              <w:noBreakHyphen/>
              <w:t>laws other than bl. 1 and 2: 1 Jul 2011 (see bl. 2(b))</w:t>
            </w:r>
          </w:p>
        </w:tc>
      </w:tr>
      <w:tr>
        <w:tc>
          <w:tcPr>
            <w:tcW w:w="3119" w:type="dxa"/>
          </w:tcPr>
          <w:p>
            <w:pPr>
              <w:pStyle w:val="nTable"/>
              <w:spacing w:after="40"/>
              <w:rPr>
                <w:i/>
                <w:noProof/>
                <w:snapToGrid w:val="0"/>
              </w:rPr>
            </w:pPr>
            <w:r>
              <w:rPr>
                <w:i/>
                <w:noProof/>
                <w:snapToGrid w:val="0"/>
              </w:rPr>
              <w:t>Energy Operators (Regional Power Corporation) (Charges) Amendment By laws 2012</w:t>
            </w:r>
          </w:p>
        </w:tc>
        <w:tc>
          <w:tcPr>
            <w:tcW w:w="1276" w:type="dxa"/>
          </w:tcPr>
          <w:p>
            <w:pPr>
              <w:pStyle w:val="nTable"/>
              <w:spacing w:after="40"/>
            </w:pPr>
            <w:r>
              <w:t>29 Jun 2012 p. 2899-911</w:t>
            </w:r>
          </w:p>
        </w:tc>
        <w:tc>
          <w:tcPr>
            <w:tcW w:w="2694" w:type="dxa"/>
          </w:tcPr>
          <w:p>
            <w:pPr>
              <w:pStyle w:val="nTable"/>
              <w:spacing w:after="40"/>
            </w:pPr>
            <w:r>
              <w:t>bl. 1 and 2: 29 Jun 2012 (see bl. 2(a));</w:t>
            </w:r>
            <w:r>
              <w:br/>
              <w:t>By</w:t>
            </w:r>
            <w:r>
              <w:noBreakHyphen/>
              <w:t>laws other than bl. 1 and 2: 1 Jul 2012 (see bl. 2(b))</w:t>
            </w:r>
          </w:p>
        </w:tc>
      </w:tr>
      <w:tr>
        <w:tc>
          <w:tcPr>
            <w:tcW w:w="3119" w:type="dxa"/>
          </w:tcPr>
          <w:p>
            <w:pPr>
              <w:pStyle w:val="nTable"/>
              <w:spacing w:after="40"/>
              <w:rPr>
                <w:i/>
                <w:noProof/>
                <w:snapToGrid w:val="0"/>
              </w:rPr>
            </w:pPr>
            <w:r>
              <w:rPr>
                <w:i/>
                <w:noProof/>
                <w:snapToGrid w:val="0"/>
              </w:rPr>
              <w:t>Energy Operators (Regional Power Corporation) (Charges) Amendment By laws (No. 2) 2012</w:t>
            </w:r>
          </w:p>
        </w:tc>
        <w:tc>
          <w:tcPr>
            <w:tcW w:w="1276" w:type="dxa"/>
          </w:tcPr>
          <w:p>
            <w:pPr>
              <w:pStyle w:val="nTable"/>
              <w:spacing w:after="40"/>
            </w:pPr>
            <w:r>
              <w:t>21 Sep 2012 p. 4423</w:t>
            </w:r>
          </w:p>
        </w:tc>
        <w:tc>
          <w:tcPr>
            <w:tcW w:w="2694" w:type="dxa"/>
          </w:tcPr>
          <w:p>
            <w:pPr>
              <w:pStyle w:val="nTable"/>
              <w:spacing w:after="40"/>
            </w:pPr>
            <w:r>
              <w:t>bl. 1 and 2: 21 Sep 2012 (see bl. 2(a));</w:t>
            </w:r>
            <w:r>
              <w:br/>
              <w:t>By</w:t>
            </w:r>
            <w:r>
              <w:noBreakHyphen/>
              <w:t>laws other than bl. 1 and 2: 1 Oct 2012 (see bl. 2(b))</w:t>
            </w:r>
          </w:p>
        </w:tc>
      </w:tr>
      <w:tr>
        <w:tc>
          <w:tcPr>
            <w:tcW w:w="3119" w:type="dxa"/>
          </w:tcPr>
          <w:p>
            <w:pPr>
              <w:pStyle w:val="nTable"/>
              <w:spacing w:after="40"/>
              <w:rPr>
                <w:i/>
                <w:noProof/>
                <w:snapToGrid w:val="0"/>
              </w:rPr>
            </w:pPr>
            <w:r>
              <w:rPr>
                <w:i/>
                <w:noProof/>
                <w:snapToGrid w:val="0"/>
              </w:rPr>
              <w:t>Energy Operators (Regional Power Corporation) (Charges) Amendment By-laws 2013</w:t>
            </w:r>
          </w:p>
        </w:tc>
        <w:tc>
          <w:tcPr>
            <w:tcW w:w="1276" w:type="dxa"/>
          </w:tcPr>
          <w:p>
            <w:pPr>
              <w:pStyle w:val="nTable"/>
              <w:spacing w:after="40"/>
            </w:pPr>
            <w:r>
              <w:t>14 Jun 2013 p. 2223-7</w:t>
            </w:r>
          </w:p>
        </w:tc>
        <w:tc>
          <w:tcPr>
            <w:tcW w:w="2694" w:type="dxa"/>
          </w:tcPr>
          <w:p>
            <w:pPr>
              <w:pStyle w:val="nTable"/>
              <w:spacing w:after="40"/>
            </w:pPr>
            <w:r>
              <w:t>bl. 1 and 2: 14 Jun 2013 (see bl. 2(a));</w:t>
            </w:r>
            <w:r>
              <w:br/>
              <w:t>By</w:t>
            </w:r>
            <w:r>
              <w:noBreakHyphen/>
              <w:t>laws other than bl. 1 and 2: 1 Jul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Next/>
              <w:keepLines/>
              <w:spacing w:after="40"/>
            </w:pPr>
            <w:r>
              <w:t>30 Aug 2013 p. 4093-6</w:t>
            </w:r>
          </w:p>
        </w:tc>
        <w:tc>
          <w:tcPr>
            <w:tcW w:w="2694" w:type="dxa"/>
            <w:shd w:val="clear" w:color="auto" w:fill="auto"/>
          </w:tcPr>
          <w:p>
            <w:pPr>
              <w:pStyle w:val="nTable"/>
              <w:keepNext/>
              <w:keepLines/>
              <w:spacing w:after="40"/>
            </w:pPr>
            <w:r>
              <w:t>bl. 1 and 2: 30 Aug 2013 (see bl. 2(a));</w:t>
            </w:r>
            <w:r>
              <w:br/>
              <w:t>By</w:t>
            </w:r>
            <w:r>
              <w:noBreakHyphen/>
              <w:t>laws other than bl. 1 and 2: 1 Sep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Next/>
              <w:keepLines/>
              <w:spacing w:after="40"/>
            </w:pPr>
            <w:r>
              <w:t>27 Jun 2014 p. 2319-26</w:t>
            </w:r>
          </w:p>
        </w:tc>
        <w:tc>
          <w:tcPr>
            <w:tcW w:w="2694" w:type="dxa"/>
            <w:shd w:val="clear" w:color="auto" w:fill="auto"/>
          </w:tcPr>
          <w:p>
            <w:pPr>
              <w:pStyle w:val="nTable"/>
              <w:keepNext/>
              <w:keepLines/>
              <w:spacing w:after="40"/>
            </w:pPr>
            <w:r>
              <w:t>bl. 1 and 2: 27 Jun 2014 (see bl. 2(a));</w:t>
            </w:r>
            <w:r>
              <w:br/>
              <w:t>By</w:t>
            </w:r>
            <w:r>
              <w:noBreakHyphen/>
              <w:t>laws other than bl. 1 and 2: 1 Jul 2014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Next/>
              <w:keepLines/>
              <w:spacing w:after="40"/>
            </w:pPr>
            <w:r>
              <w:t>22 Aug 2014 p. 3017</w:t>
            </w:r>
            <w:r>
              <w:noBreakHyphen/>
              <w:t>23</w:t>
            </w:r>
          </w:p>
        </w:tc>
        <w:tc>
          <w:tcPr>
            <w:tcW w:w="2694" w:type="dxa"/>
            <w:shd w:val="clear" w:color="auto" w:fill="auto"/>
          </w:tcPr>
          <w:p>
            <w:pPr>
              <w:pStyle w:val="nTable"/>
              <w:keepNext/>
              <w:keepLines/>
              <w:spacing w:after="40"/>
            </w:pPr>
            <w:r>
              <w:t>bl. 1 and 2: 22 Aug 2014 (see bl. 2(a));</w:t>
            </w:r>
            <w:r>
              <w:br/>
              <w:t>By</w:t>
            </w:r>
            <w:r>
              <w:noBreakHyphen/>
              <w:t>laws other than bl. 1 and 2: 1 Sep 2014 (see bl. 2(b))</w:t>
            </w:r>
          </w:p>
        </w:tc>
      </w:tr>
      <w:tr>
        <w:tc>
          <w:tcPr>
            <w:tcW w:w="7089" w:type="dxa"/>
            <w:gridSpan w:val="3"/>
            <w:shd w:val="clear" w:color="auto" w:fill="auto"/>
          </w:tcPr>
          <w:p>
            <w:pPr>
              <w:pStyle w:val="nTable"/>
              <w:keepNext/>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c>
          <w:tcPr>
            <w:tcW w:w="3119" w:type="dxa"/>
            <w:shd w:val="clear" w:color="auto" w:fill="auto"/>
          </w:tcPr>
          <w:p>
            <w:pPr>
              <w:pStyle w:val="nTable"/>
              <w:keepNext/>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Next/>
              <w:keepLines/>
              <w:spacing w:after="40"/>
              <w:rPr>
                <w:b/>
                <w:bCs/>
                <w:iCs/>
                <w:noProof/>
                <w:snapToGrid w:val="0"/>
              </w:rPr>
            </w:pPr>
            <w:r>
              <w:t>26 Jun 2015 p. 2247</w:t>
            </w:r>
            <w:r>
              <w:noBreakHyphen/>
              <w:t>52</w:t>
            </w:r>
          </w:p>
        </w:tc>
        <w:tc>
          <w:tcPr>
            <w:tcW w:w="2694" w:type="dxa"/>
            <w:shd w:val="clear" w:color="auto" w:fill="auto"/>
          </w:tcPr>
          <w:p>
            <w:pPr>
              <w:pStyle w:val="nTable"/>
              <w:keepNext/>
              <w:keepLines/>
              <w:spacing w:after="40"/>
              <w:rPr>
                <w:b/>
                <w:bCs/>
                <w:iCs/>
                <w:noProof/>
                <w:snapToGrid w:val="0"/>
              </w:rPr>
            </w:pPr>
            <w:r>
              <w:t>bl. 1 and 2: 26 Jun 2015 (see bl. 2(a));</w:t>
            </w:r>
            <w:r>
              <w:br/>
              <w:t>By</w:t>
            </w:r>
            <w:r>
              <w:noBreakHyphen/>
              <w:t>laws other than bl. 1 and 2: 1 Jul 2015 (see bl. 2(b))</w:t>
            </w:r>
          </w:p>
        </w:tc>
      </w:tr>
      <w:tr>
        <w:trPr>
          <w:ins w:id="212" w:author="Master Repository Process" w:date="2021-08-01T13:04:00Z"/>
        </w:trPr>
        <w:tc>
          <w:tcPr>
            <w:tcW w:w="3119" w:type="dxa"/>
            <w:tcBorders>
              <w:bottom w:val="single" w:sz="8" w:space="0" w:color="auto"/>
            </w:tcBorders>
            <w:shd w:val="clear" w:color="auto" w:fill="auto"/>
          </w:tcPr>
          <w:p>
            <w:pPr>
              <w:pStyle w:val="nTable"/>
              <w:keepNext/>
              <w:keepLines/>
              <w:spacing w:after="40"/>
              <w:rPr>
                <w:ins w:id="213" w:author="Master Repository Process" w:date="2021-08-01T13:04:00Z"/>
                <w:i/>
                <w:noProof/>
                <w:snapToGrid w:val="0"/>
              </w:rPr>
            </w:pPr>
            <w:ins w:id="214" w:author="Master Repository Process" w:date="2021-08-01T13:04:00Z">
              <w:r>
                <w:rPr>
                  <w:i/>
                  <w:noProof/>
                  <w:snapToGrid w:val="0"/>
                </w:rPr>
                <w:t>Energy Operators (Regional Power Corporation) (Charges) Amendment By</w:t>
              </w:r>
              <w:r>
                <w:rPr>
                  <w:i/>
                  <w:noProof/>
                  <w:snapToGrid w:val="0"/>
                </w:rPr>
                <w:noBreakHyphen/>
                <w:t>laws 2016</w:t>
              </w:r>
            </w:ins>
          </w:p>
        </w:tc>
        <w:tc>
          <w:tcPr>
            <w:tcW w:w="1276" w:type="dxa"/>
            <w:tcBorders>
              <w:bottom w:val="single" w:sz="8" w:space="0" w:color="auto"/>
            </w:tcBorders>
            <w:shd w:val="clear" w:color="auto" w:fill="auto"/>
          </w:tcPr>
          <w:p>
            <w:pPr>
              <w:pStyle w:val="nTable"/>
              <w:keepNext/>
              <w:keepLines/>
              <w:spacing w:after="40"/>
              <w:rPr>
                <w:ins w:id="215" w:author="Master Repository Process" w:date="2021-08-01T13:04:00Z"/>
              </w:rPr>
            </w:pPr>
            <w:ins w:id="216" w:author="Master Repository Process" w:date="2021-08-01T13:04:00Z">
              <w:r>
                <w:t>28 Jun 2016 p. 2626</w:t>
              </w:r>
              <w:r>
                <w:noBreakHyphen/>
                <w:t>8</w:t>
              </w:r>
            </w:ins>
          </w:p>
        </w:tc>
        <w:tc>
          <w:tcPr>
            <w:tcW w:w="2694" w:type="dxa"/>
            <w:tcBorders>
              <w:bottom w:val="single" w:sz="8" w:space="0" w:color="auto"/>
            </w:tcBorders>
            <w:shd w:val="clear" w:color="auto" w:fill="auto"/>
          </w:tcPr>
          <w:p>
            <w:pPr>
              <w:pStyle w:val="nTable"/>
              <w:keepNext/>
              <w:keepLines/>
              <w:spacing w:after="40"/>
              <w:rPr>
                <w:ins w:id="217" w:author="Master Repository Process" w:date="2021-08-01T13:04:00Z"/>
              </w:rPr>
            </w:pPr>
            <w:ins w:id="218" w:author="Master Repository Process" w:date="2021-08-01T13:04:00Z">
              <w:r>
                <w:t>bl. 1 and 2: 28 Jun 2016 (see bl. 2(a));</w:t>
              </w:r>
              <w:r>
                <w:br/>
                <w:t>By</w:t>
              </w:r>
              <w:r>
                <w:noBreakHyphen/>
                <w:t>laws other than bl. 1 and 2: 1 Jul 2016 (see bl. 2(b))</w:t>
              </w:r>
            </w:ins>
          </w:p>
        </w:tc>
      </w:tr>
    </w:tbl>
    <w:p>
      <w:pPr>
        <w:rPr>
          <w:ins w:id="219" w:author="Master Repository Process" w:date="2021-08-01T13:04:00Z"/>
        </w:rPr>
      </w:pPr>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1" w:name="Coversheet"/>
    <w:bookmarkEnd w:id="2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01" w:name="Schedule"/>
    <w:bookmarkEnd w:id="1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3815"/>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A9568B3E-BF77-4CFF-A0C2-CE90908A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B8A8-1B05-406B-92E2-A0740E9E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3466</Words>
  <Characters>16919</Characters>
  <Application>Microsoft Office Word</Application>
  <DocSecurity>0</DocSecurity>
  <Lines>805</Lines>
  <Paragraphs>566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02-b0-03 - 02-c0-02</dc:title>
  <dc:subject/>
  <dc:creator/>
  <cp:keywords/>
  <dc:description/>
  <cp:lastModifiedBy>Master Repository Process</cp:lastModifiedBy>
  <cp:revision>2</cp:revision>
  <cp:lastPrinted>2014-10-21T01:03:00Z</cp:lastPrinted>
  <dcterms:created xsi:type="dcterms:W3CDTF">2021-08-01T05:04:00Z</dcterms:created>
  <dcterms:modified xsi:type="dcterms:W3CDTF">2021-08-01T05:05:00Z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CommencementDate">
    <vt:lpwstr>20160701</vt:lpwstr>
  </property>
  <property fmtid="{D5CDD505-2E9C-101B-9397-08002B2CF9AE}" pid="8" name="FromSuffix">
    <vt:lpwstr>02-b0-03</vt:lpwstr>
  </property>
  <property fmtid="{D5CDD505-2E9C-101B-9397-08002B2CF9AE}" pid="9" name="FromAsAtDate">
    <vt:lpwstr>01 Jul 2015</vt:lpwstr>
  </property>
  <property fmtid="{D5CDD505-2E9C-101B-9397-08002B2CF9AE}" pid="10" name="ToSuffix">
    <vt:lpwstr>02-c0-02</vt:lpwstr>
  </property>
  <property fmtid="{D5CDD505-2E9C-101B-9397-08002B2CF9AE}" pid="11" name="ToAsAtDate">
    <vt:lpwstr>01 Jul 2016</vt:lpwstr>
  </property>
</Properties>
</file>