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2000</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01 Jan 2004</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Criminal Injuries Compensation Act 1985</w:t>
      </w:r>
    </w:p>
    <w:p>
      <w:pPr>
        <w:pStyle w:val="NameofActReg"/>
      </w:pPr>
      <w:r>
        <w:t>Criminal Injuries Compensation Regulations 1985</w:t>
      </w:r>
    </w:p>
    <w:p>
      <w:pPr>
        <w:pStyle w:val="Heading2"/>
        <w:pageBreakBefore w:val="0"/>
      </w:pPr>
      <w:bookmarkStart w:id="1" w:name="_Toc378154023"/>
      <w:bookmarkStart w:id="2" w:name="_Toc426105333"/>
      <w:r>
        <w:rPr>
          <w:rStyle w:val="CharPartNo"/>
        </w:rPr>
        <w:t>P</w:t>
      </w:r>
      <w:bookmarkStart w:id="3" w:name="_GoBack"/>
      <w:bookmarkEnd w:id="3"/>
      <w:r>
        <w:rPr>
          <w:rStyle w:val="CharPartNo"/>
        </w:rPr>
        <w:t>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4" w:name="_Toc378154024"/>
      <w:bookmarkStart w:id="5" w:name="_Toc426105334"/>
      <w:bookmarkStart w:id="6" w:name="_Toc434974919"/>
      <w:bookmarkStart w:id="7" w:name="_Toc498915914"/>
      <w:r>
        <w:rPr>
          <w:rStyle w:val="CharSectno"/>
        </w:rPr>
        <w:t>1</w:t>
      </w:r>
      <w:r>
        <w:rPr>
          <w:snapToGrid w:val="0"/>
        </w:rPr>
        <w:t>.</w:t>
      </w:r>
      <w:r>
        <w:rPr>
          <w:snapToGrid w:val="0"/>
        </w:rPr>
        <w:tab/>
        <w:t>Citation</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w:t>
      </w:r>
      <w:r>
        <w:rPr>
          <w:i/>
          <w:snapToGrid w:val="0"/>
        </w:rPr>
        <w:t>the Criminal Injuries Compensation Regulations 1985</w:t>
      </w:r>
      <w:r>
        <w:rPr>
          <w:snapToGrid w:val="0"/>
          <w:vertAlign w:val="superscript"/>
        </w:rPr>
        <w:t xml:space="preserve"> 1</w:t>
      </w:r>
      <w:r>
        <w:rPr>
          <w:snapToGrid w:val="0"/>
        </w:rPr>
        <w:t>.</w:t>
      </w:r>
    </w:p>
    <w:p>
      <w:pPr>
        <w:pStyle w:val="Heading5"/>
        <w:rPr>
          <w:snapToGrid w:val="0"/>
        </w:rPr>
      </w:pPr>
      <w:bookmarkStart w:id="8" w:name="_Toc378154025"/>
      <w:bookmarkStart w:id="9" w:name="_Toc426105335"/>
      <w:bookmarkStart w:id="10" w:name="_Toc434974920"/>
      <w:bookmarkStart w:id="11" w:name="_Toc498915915"/>
      <w:r>
        <w:rPr>
          <w:rStyle w:val="CharSectno"/>
        </w:rPr>
        <w:t>2</w:t>
      </w:r>
      <w:r>
        <w:rPr>
          <w:snapToGrid w:val="0"/>
        </w:rPr>
        <w:t>.</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for the coming into operation of the </w:t>
      </w:r>
      <w:r>
        <w:rPr>
          <w:i/>
          <w:snapToGrid w:val="0"/>
        </w:rPr>
        <w:t>Criminal Injuries Compensation Act 1985</w:t>
      </w:r>
      <w:r>
        <w:rPr>
          <w:snapToGrid w:val="0"/>
          <w:vertAlign w:val="superscript"/>
        </w:rPr>
        <w:t> 1</w:t>
      </w:r>
      <w:r>
        <w:rPr>
          <w:snapToGrid w:val="0"/>
        </w:rPr>
        <w:t>.</w:t>
      </w:r>
    </w:p>
    <w:p>
      <w:pPr>
        <w:pStyle w:val="Heading5"/>
        <w:rPr>
          <w:snapToGrid w:val="0"/>
        </w:rPr>
      </w:pPr>
      <w:bookmarkStart w:id="12" w:name="_Toc378154026"/>
      <w:bookmarkStart w:id="13" w:name="_Toc426105336"/>
      <w:bookmarkStart w:id="14" w:name="_Toc434974921"/>
      <w:bookmarkStart w:id="15" w:name="_Toc498915916"/>
      <w:r>
        <w:rPr>
          <w:rStyle w:val="CharSectno"/>
        </w:rPr>
        <w:t>3</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Judge</w:t>
      </w:r>
      <w:r>
        <w:rPr>
          <w:b/>
        </w:rPr>
        <w:t>”</w:t>
      </w:r>
      <w:r>
        <w:t xml:space="preserve"> means a Judge of the District Court;</w:t>
      </w:r>
    </w:p>
    <w:p>
      <w:pPr>
        <w:pStyle w:val="Defstart"/>
      </w:pPr>
      <w:r>
        <w:rPr>
          <w:b/>
        </w:rPr>
        <w:tab/>
        <w:t>“</w:t>
      </w:r>
      <w:r>
        <w:rPr>
          <w:rStyle w:val="CharDefText"/>
        </w:rPr>
        <w:t>registry</w:t>
      </w:r>
      <w:r>
        <w:rPr>
          <w:b/>
        </w:rPr>
        <w:t>”</w:t>
      </w:r>
      <w:r>
        <w:t xml:space="preserve"> means the registry of the District Court in which a notice of appeal under section 41 of the Act is filed.</w:t>
      </w:r>
    </w:p>
    <w:p>
      <w:pPr>
        <w:pStyle w:val="Subsection"/>
        <w:rPr>
          <w:snapToGrid w:val="0"/>
        </w:rPr>
      </w:pPr>
      <w:r>
        <w:rPr>
          <w:snapToGrid w:val="0"/>
        </w:rPr>
        <w:tab/>
        <w:t>(2)</w:t>
      </w:r>
      <w:r>
        <w:rPr>
          <w:snapToGrid w:val="0"/>
        </w:rPr>
        <w:tab/>
        <w:t>A reference to the Chief Assessor in these regulations includes a reference to an acting Chief Assessor and to an Assessor.</w:t>
      </w:r>
    </w:p>
    <w:p>
      <w:pPr>
        <w:pStyle w:val="Footnotesection"/>
      </w:pPr>
      <w:r>
        <w:tab/>
        <w:t xml:space="preserve">[Regulation 3 amended in Gazette 14 March 1997 p.1503.] </w:t>
      </w:r>
    </w:p>
    <w:p>
      <w:pPr>
        <w:pStyle w:val="Heading5"/>
        <w:rPr>
          <w:snapToGrid w:val="0"/>
        </w:rPr>
      </w:pPr>
      <w:bookmarkStart w:id="16" w:name="_Toc378154027"/>
      <w:bookmarkStart w:id="17" w:name="_Toc426105337"/>
      <w:bookmarkStart w:id="18" w:name="_Toc434974922"/>
      <w:bookmarkStart w:id="19" w:name="_Toc498915917"/>
      <w:r>
        <w:rPr>
          <w:rStyle w:val="CharSectno"/>
        </w:rPr>
        <w:lastRenderedPageBreak/>
        <w:t>4</w:t>
      </w:r>
      <w:r>
        <w:rPr>
          <w:snapToGrid w:val="0"/>
        </w:rPr>
        <w:t>.</w:t>
      </w:r>
      <w:r>
        <w:rPr>
          <w:snapToGrid w:val="0"/>
        </w:rPr>
        <w:tab/>
        <w:t>Application of regulations</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apply notwithstanding regulation 30 of the </w:t>
      </w:r>
      <w:r>
        <w:rPr>
          <w:i/>
          <w:snapToGrid w:val="0"/>
        </w:rPr>
        <w:t>District Court (Appeal) Rules 1977</w:t>
      </w:r>
      <w:r>
        <w:rPr>
          <w:snapToGrid w:val="0"/>
          <w:vertAlign w:val="superscript"/>
        </w:rPr>
        <w:t> 2</w:t>
      </w:r>
      <w:r>
        <w:rPr>
          <w:snapToGrid w:val="0"/>
        </w:rPr>
        <w:t>.</w:t>
      </w:r>
    </w:p>
    <w:p>
      <w:pPr>
        <w:pStyle w:val="Heading2"/>
      </w:pPr>
      <w:bookmarkStart w:id="20" w:name="_Toc378154028"/>
      <w:bookmarkStart w:id="21" w:name="_Toc426105338"/>
      <w:r>
        <w:rPr>
          <w:rStyle w:val="CharPartNo"/>
        </w:rPr>
        <w:t>Part II</w:t>
      </w:r>
      <w:r>
        <w:rPr>
          <w:rStyle w:val="CharDivNo"/>
        </w:rPr>
        <w:t> </w:t>
      </w:r>
      <w:r>
        <w:t>—</w:t>
      </w:r>
      <w:r>
        <w:rPr>
          <w:rStyle w:val="CharDivText"/>
        </w:rPr>
        <w:t> </w:t>
      </w:r>
      <w:r>
        <w:rPr>
          <w:rStyle w:val="CharPartText"/>
        </w:rPr>
        <w:t>Applications for compensation</w:t>
      </w:r>
      <w:bookmarkEnd w:id="20"/>
      <w:bookmarkEnd w:id="21"/>
      <w:r>
        <w:rPr>
          <w:rStyle w:val="CharPartText"/>
        </w:rPr>
        <w:t xml:space="preserve"> </w:t>
      </w:r>
    </w:p>
    <w:p>
      <w:pPr>
        <w:pStyle w:val="Heading5"/>
        <w:rPr>
          <w:snapToGrid w:val="0"/>
        </w:rPr>
      </w:pPr>
      <w:bookmarkStart w:id="22" w:name="_Toc378154029"/>
      <w:bookmarkStart w:id="23" w:name="_Toc426105339"/>
      <w:bookmarkStart w:id="24" w:name="_Toc434974923"/>
      <w:bookmarkStart w:id="25" w:name="_Toc498915918"/>
      <w:r>
        <w:rPr>
          <w:rStyle w:val="CharSectno"/>
        </w:rPr>
        <w:t>5</w:t>
      </w:r>
      <w:r>
        <w:rPr>
          <w:snapToGrid w:val="0"/>
        </w:rPr>
        <w:t>.</w:t>
      </w:r>
      <w:r>
        <w:rPr>
          <w:snapToGrid w:val="0"/>
        </w:rPr>
        <w:tab/>
        <w:t>Form of application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Form 1 in the Schedule is prescribed as the form in which an application for compensation shall be made.</w:t>
      </w:r>
    </w:p>
    <w:p>
      <w:pPr>
        <w:pStyle w:val="Heading2"/>
      </w:pPr>
      <w:bookmarkStart w:id="26" w:name="_Toc378154030"/>
      <w:bookmarkStart w:id="27" w:name="_Toc426105340"/>
      <w:r>
        <w:rPr>
          <w:rStyle w:val="CharPartNo"/>
        </w:rPr>
        <w:t>Part III</w:t>
      </w:r>
      <w:r>
        <w:rPr>
          <w:rStyle w:val="CharDivNo"/>
        </w:rPr>
        <w:t> </w:t>
      </w:r>
      <w:r>
        <w:t>—</w:t>
      </w:r>
      <w:r>
        <w:rPr>
          <w:rStyle w:val="CharDivText"/>
        </w:rPr>
        <w:t> </w:t>
      </w:r>
      <w:r>
        <w:rPr>
          <w:rStyle w:val="CharPartText"/>
        </w:rPr>
        <w:t>Appeals to District Court</w:t>
      </w:r>
      <w:bookmarkEnd w:id="26"/>
      <w:bookmarkEnd w:id="27"/>
      <w:r>
        <w:rPr>
          <w:rStyle w:val="CharPartText"/>
        </w:rPr>
        <w:t xml:space="preserve"> </w:t>
      </w:r>
    </w:p>
    <w:p>
      <w:pPr>
        <w:pStyle w:val="Heading5"/>
        <w:rPr>
          <w:snapToGrid w:val="0"/>
        </w:rPr>
      </w:pPr>
      <w:bookmarkStart w:id="28" w:name="_Toc378154031"/>
      <w:bookmarkStart w:id="29" w:name="_Toc426105341"/>
      <w:bookmarkStart w:id="30" w:name="_Toc434974924"/>
      <w:bookmarkStart w:id="31" w:name="_Toc498915919"/>
      <w:r>
        <w:rPr>
          <w:rStyle w:val="CharSectno"/>
        </w:rPr>
        <w:t>6</w:t>
      </w:r>
      <w:r>
        <w:rPr>
          <w:snapToGrid w:val="0"/>
        </w:rPr>
        <w:t>.</w:t>
      </w:r>
      <w:r>
        <w:rPr>
          <w:snapToGrid w:val="0"/>
        </w:rPr>
        <w:tab/>
        <w:t>Notice of appeal and place of filing</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An appeal under section 41 of the Act shall be instituted by notice of appeal in the form of Form 2 in the Schedule.</w:t>
      </w:r>
    </w:p>
    <w:p>
      <w:pPr>
        <w:pStyle w:val="Subsection"/>
        <w:rPr>
          <w:snapToGrid w:val="0"/>
        </w:rPr>
      </w:pPr>
      <w:r>
        <w:rPr>
          <w:snapToGrid w:val="0"/>
        </w:rPr>
        <w:tab/>
        <w:t>(2)</w:t>
      </w:r>
      <w:r>
        <w:rPr>
          <w:snapToGrid w:val="0"/>
        </w:rPr>
        <w:tab/>
        <w:t>The notice shall be — </w:t>
      </w:r>
    </w:p>
    <w:p>
      <w:pPr>
        <w:pStyle w:val="Indenta"/>
        <w:rPr>
          <w:snapToGrid w:val="0"/>
        </w:rPr>
      </w:pPr>
      <w:r>
        <w:rPr>
          <w:snapToGrid w:val="0"/>
        </w:rPr>
        <w:tab/>
        <w:t>(a)</w:t>
      </w:r>
      <w:r>
        <w:rPr>
          <w:snapToGrid w:val="0"/>
        </w:rPr>
        <w:tab/>
        <w:t>signed by the appellant or his solicitor; and</w:t>
      </w:r>
    </w:p>
    <w:p>
      <w:pPr>
        <w:pStyle w:val="Indenta"/>
        <w:rPr>
          <w:snapToGrid w:val="0"/>
        </w:rPr>
      </w:pPr>
      <w:r>
        <w:rPr>
          <w:snapToGrid w:val="0"/>
        </w:rPr>
        <w:tab/>
        <w:t>(b)</w:t>
      </w:r>
      <w:r>
        <w:rPr>
          <w:snapToGrid w:val="0"/>
        </w:rPr>
        <w:tab/>
        <w:t>filed in the District Court registry nearest to the place of residence of the appellant.</w:t>
      </w:r>
    </w:p>
    <w:p>
      <w:pPr>
        <w:pStyle w:val="Subsection"/>
        <w:rPr>
          <w:snapToGrid w:val="0"/>
        </w:rPr>
      </w:pPr>
      <w:r>
        <w:rPr>
          <w:snapToGrid w:val="0"/>
        </w:rPr>
        <w:tab/>
        <w:t>(3)</w:t>
      </w:r>
      <w:r>
        <w:rPr>
          <w:snapToGrid w:val="0"/>
        </w:rPr>
        <w:tab/>
        <w:t>A fee of $30.00 shall be paid on the filing of the notice.</w:t>
      </w:r>
    </w:p>
    <w:p>
      <w:pPr>
        <w:pStyle w:val="Heading5"/>
        <w:rPr>
          <w:snapToGrid w:val="0"/>
        </w:rPr>
      </w:pPr>
      <w:bookmarkStart w:id="32" w:name="_Toc434974925"/>
      <w:bookmarkStart w:id="33" w:name="_Toc378154032"/>
      <w:bookmarkStart w:id="34" w:name="_Toc426105342"/>
      <w:bookmarkStart w:id="35" w:name="_Toc498915920"/>
      <w:r>
        <w:rPr>
          <w:rStyle w:val="CharSectno"/>
        </w:rPr>
        <w:t>7</w:t>
      </w:r>
      <w:r>
        <w:rPr>
          <w:snapToGrid w:val="0"/>
        </w:rPr>
        <w:t>.</w:t>
      </w:r>
      <w:r>
        <w:rPr>
          <w:snapToGrid w:val="0"/>
        </w:rPr>
        <w:tab/>
        <w:t>Service</w:t>
      </w:r>
      <w:bookmarkEnd w:id="32"/>
      <w:r>
        <w:rPr>
          <w:snapToGrid w:val="0"/>
        </w:rPr>
        <w:t xml:space="preserve"> of notice of appeal</w:t>
      </w:r>
      <w:bookmarkEnd w:id="33"/>
      <w:bookmarkEnd w:id="34"/>
      <w:bookmarkEnd w:id="35"/>
    </w:p>
    <w:p>
      <w:pPr>
        <w:pStyle w:val="Subsection"/>
        <w:rPr>
          <w:snapToGrid w:val="0"/>
        </w:rPr>
      </w:pPr>
      <w:r>
        <w:rPr>
          <w:snapToGrid w:val="0"/>
        </w:rPr>
        <w:tab/>
        <w:t>(1)</w:t>
      </w:r>
      <w:r>
        <w:rPr>
          <w:snapToGrid w:val="0"/>
        </w:rPr>
        <w:tab/>
        <w:t>A copy of the notice of appeal shall be served on — </w:t>
      </w:r>
    </w:p>
    <w:p>
      <w:pPr>
        <w:pStyle w:val="Indenta"/>
        <w:rPr>
          <w:snapToGrid w:val="0"/>
        </w:rPr>
      </w:pPr>
      <w:r>
        <w:rPr>
          <w:snapToGrid w:val="0"/>
        </w:rPr>
        <w:tab/>
        <w:t>(a)</w:t>
      </w:r>
      <w:r>
        <w:rPr>
          <w:snapToGrid w:val="0"/>
        </w:rPr>
        <w:tab/>
        <w:t>the Chief Assessor;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the person who made the application to which the appeal relates, if he is not the appellant;</w:t>
      </w:r>
    </w:p>
    <w:p>
      <w:pPr>
        <w:pStyle w:val="Indenta"/>
        <w:rPr>
          <w:snapToGrid w:val="0"/>
        </w:rPr>
      </w:pPr>
      <w:r>
        <w:rPr>
          <w:snapToGrid w:val="0"/>
        </w:rPr>
        <w:tab/>
        <w:t>(d)</w:t>
      </w:r>
      <w:r>
        <w:rPr>
          <w:snapToGrid w:val="0"/>
        </w:rPr>
        <w:tab/>
        <w:t>any person referred to in section 18(b) of the Act to whom notice of the application to which the appeal relates was given by the Chief Assessor under section 29 of the Act; and</w:t>
      </w:r>
    </w:p>
    <w:p>
      <w:pPr>
        <w:pStyle w:val="Indenta"/>
        <w:rPr>
          <w:snapToGrid w:val="0"/>
        </w:rPr>
      </w:pPr>
      <w:r>
        <w:rPr>
          <w:snapToGrid w:val="0"/>
        </w:rPr>
        <w:tab/>
        <w:t>(e)</w:t>
      </w:r>
      <w:r>
        <w:rPr>
          <w:snapToGrid w:val="0"/>
        </w:rPr>
        <w:tab/>
        <w:t>any person who, before the decision appealed against was made, brought himself within section 18(d) of the Act for the purposes of the application to which the appeal relates.</w:t>
      </w:r>
    </w:p>
    <w:p>
      <w:pPr>
        <w:pStyle w:val="Subsection"/>
        <w:rPr>
          <w:snapToGrid w:val="0"/>
        </w:rPr>
      </w:pPr>
      <w:r>
        <w:rPr>
          <w:snapToGrid w:val="0"/>
        </w:rPr>
        <w:tab/>
        <w:t>(2)</w:t>
      </w:r>
      <w:r>
        <w:rPr>
          <w:snapToGrid w:val="0"/>
        </w:rPr>
        <w:tab/>
        <w:t>Subject to regulation 11, service shall be effected on the person to be served — </w:t>
      </w:r>
    </w:p>
    <w:p>
      <w:pPr>
        <w:pStyle w:val="Indenta"/>
        <w:rPr>
          <w:snapToGrid w:val="0"/>
        </w:rPr>
      </w:pPr>
      <w:r>
        <w:rPr>
          <w:snapToGrid w:val="0"/>
        </w:rPr>
        <w:tab/>
        <w:t>(a)</w:t>
      </w:r>
      <w:r>
        <w:rPr>
          <w:snapToGrid w:val="0"/>
        </w:rPr>
        <w:tab/>
        <w:t>by delivering the notice to him personally; or</w:t>
      </w:r>
    </w:p>
    <w:p>
      <w:pPr>
        <w:pStyle w:val="Indenta"/>
        <w:rPr>
          <w:snapToGrid w:val="0"/>
        </w:rPr>
      </w:pPr>
      <w:r>
        <w:rPr>
          <w:snapToGrid w:val="0"/>
        </w:rPr>
        <w:tab/>
        <w:t>(b)</w:t>
      </w:r>
      <w:r>
        <w:rPr>
          <w:snapToGrid w:val="0"/>
        </w:rPr>
        <w:tab/>
        <w:t>by leaving it for him at his usual or last known place of abode, or, if he is in business, at his usual or last known place of business; or</w:t>
      </w:r>
    </w:p>
    <w:p>
      <w:pPr>
        <w:pStyle w:val="Indenta"/>
        <w:rPr>
          <w:snapToGrid w:val="0"/>
        </w:rPr>
      </w:pPr>
      <w:r>
        <w:rPr>
          <w:snapToGrid w:val="0"/>
        </w:rPr>
        <w:tab/>
        <w:t>(c)</w:t>
      </w:r>
      <w:r>
        <w:rPr>
          <w:snapToGrid w:val="0"/>
        </w:rPr>
        <w:tab/>
        <w:t>by posting the notice to him as a registered letter addressed to him at his usual or last known place of abode, or, if he is in business, at his usual or last known place of business.</w:t>
      </w:r>
    </w:p>
    <w:p>
      <w:pPr>
        <w:pStyle w:val="Subsection"/>
        <w:rPr>
          <w:snapToGrid w:val="0"/>
        </w:rPr>
      </w:pPr>
      <w:r>
        <w:rPr>
          <w:snapToGrid w:val="0"/>
        </w:rPr>
        <w:tab/>
        <w:t>(3)</w:t>
      </w:r>
      <w:r>
        <w:rPr>
          <w:snapToGrid w:val="0"/>
        </w:rPr>
        <w:tab/>
        <w:t>Service under subregulation (2)(b) shall be presumed, unless the contrary is shown, to have been effected at the time when, by the ordinary course of post, the letter would be delivered.</w:t>
      </w:r>
    </w:p>
    <w:p>
      <w:pPr>
        <w:pStyle w:val="Subsection"/>
        <w:rPr>
          <w:snapToGrid w:val="0"/>
        </w:rPr>
      </w:pPr>
      <w:r>
        <w:rPr>
          <w:snapToGrid w:val="0"/>
        </w:rPr>
        <w:tab/>
        <w:t>(4)</w:t>
      </w:r>
      <w:r>
        <w:rPr>
          <w:snapToGrid w:val="0"/>
        </w:rPr>
        <w:tab/>
        <w:t>The appellant shall as soon as is practicable after service has been effected file in the registry a statement or, if required by a Judge, an affidavit showing the manner in which and the date on which service was effected in each case.</w:t>
      </w:r>
    </w:p>
    <w:p>
      <w:pPr>
        <w:pStyle w:val="Footnotesection"/>
      </w:pPr>
      <w:r>
        <w:tab/>
        <w:t xml:space="preserve">[Regulation 7 amended in Gazette 14 March 1997 p.1503.] </w:t>
      </w:r>
    </w:p>
    <w:p>
      <w:pPr>
        <w:pStyle w:val="Heading5"/>
        <w:rPr>
          <w:snapToGrid w:val="0"/>
        </w:rPr>
      </w:pPr>
      <w:bookmarkStart w:id="36" w:name="_Toc378154033"/>
      <w:bookmarkStart w:id="37" w:name="_Toc426105343"/>
      <w:bookmarkStart w:id="38" w:name="_Toc434974926"/>
      <w:bookmarkStart w:id="39" w:name="_Toc498915921"/>
      <w:r>
        <w:rPr>
          <w:rStyle w:val="CharSectno"/>
        </w:rPr>
        <w:t>8</w:t>
      </w:r>
      <w:r>
        <w:rPr>
          <w:snapToGrid w:val="0"/>
        </w:rPr>
        <w:t>.</w:t>
      </w:r>
      <w:r>
        <w:rPr>
          <w:snapToGrid w:val="0"/>
        </w:rPr>
        <w:tab/>
        <w:t>Assessor to transmit records</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Where a notice of appeal is served on him, the Chief Assessor shall transmit to the registry all relevant records in his possession concerning the application to which the appeal relates.</w:t>
      </w:r>
    </w:p>
    <w:p>
      <w:pPr>
        <w:pStyle w:val="Footnotesection"/>
      </w:pPr>
      <w:r>
        <w:tab/>
        <w:t xml:space="preserve">[Regulation 8 amended in Gazette 14 March 1997 p.1503.] </w:t>
      </w:r>
    </w:p>
    <w:p>
      <w:pPr>
        <w:pStyle w:val="Heading5"/>
        <w:rPr>
          <w:snapToGrid w:val="0"/>
        </w:rPr>
      </w:pPr>
      <w:bookmarkStart w:id="40" w:name="_Toc378154034"/>
      <w:bookmarkStart w:id="41" w:name="_Toc426105344"/>
      <w:bookmarkStart w:id="42" w:name="_Toc434974927"/>
      <w:bookmarkStart w:id="43" w:name="_Toc498915922"/>
      <w:r>
        <w:rPr>
          <w:rStyle w:val="CharSectno"/>
        </w:rPr>
        <w:t>9</w:t>
      </w:r>
      <w:r>
        <w:rPr>
          <w:snapToGrid w:val="0"/>
        </w:rPr>
        <w:t>.</w:t>
      </w:r>
      <w:r>
        <w:rPr>
          <w:snapToGrid w:val="0"/>
        </w:rPr>
        <w:tab/>
        <w:t>Withdrawal of appeal</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An appellant may withdraw an appeal if — </w:t>
      </w:r>
    </w:p>
    <w:p>
      <w:pPr>
        <w:pStyle w:val="Indenta"/>
        <w:rPr>
          <w:snapToGrid w:val="0"/>
        </w:rPr>
      </w:pPr>
      <w:r>
        <w:rPr>
          <w:snapToGrid w:val="0"/>
        </w:rPr>
        <w:tab/>
        <w:t>(a)</w:t>
      </w:r>
      <w:r>
        <w:rPr>
          <w:snapToGrid w:val="0"/>
        </w:rPr>
        <w:tab/>
        <w:t>he files a notice of withdrawal in the registry and serves a copy on each person on whom the notice of appeal was served; and</w:t>
      </w:r>
    </w:p>
    <w:p>
      <w:pPr>
        <w:pStyle w:val="Indenta"/>
        <w:rPr>
          <w:snapToGrid w:val="0"/>
        </w:rPr>
      </w:pPr>
      <w:r>
        <w:rPr>
          <w:snapToGrid w:val="0"/>
        </w:rPr>
        <w:tab/>
        <w:t>(b)</w:t>
      </w:r>
      <w:r>
        <w:rPr>
          <w:snapToGrid w:val="0"/>
        </w:rPr>
        <w:tab/>
        <w:t>a Judge grants leave to withdraw.</w:t>
      </w:r>
    </w:p>
    <w:p>
      <w:pPr>
        <w:pStyle w:val="Subsection"/>
        <w:rPr>
          <w:snapToGrid w:val="0"/>
        </w:rPr>
      </w:pPr>
      <w:r>
        <w:rPr>
          <w:snapToGrid w:val="0"/>
        </w:rPr>
        <w:tab/>
        <w:t>(2)</w:t>
      </w:r>
      <w:r>
        <w:rPr>
          <w:snapToGrid w:val="0"/>
        </w:rPr>
        <w:tab/>
        <w:t>Regulation 7 of these regulations applies to the service of a notice of withdrawal as if it were a notice of appeal.</w:t>
      </w:r>
    </w:p>
    <w:p>
      <w:pPr>
        <w:pStyle w:val="Heading5"/>
        <w:rPr>
          <w:snapToGrid w:val="0"/>
        </w:rPr>
      </w:pPr>
      <w:bookmarkStart w:id="44" w:name="_Toc378154035"/>
      <w:bookmarkStart w:id="45" w:name="_Toc426105345"/>
      <w:bookmarkStart w:id="46" w:name="_Toc434974928"/>
      <w:bookmarkStart w:id="47" w:name="_Toc498915923"/>
      <w:r>
        <w:rPr>
          <w:rStyle w:val="CharSectno"/>
        </w:rPr>
        <w:t>10</w:t>
      </w:r>
      <w:r>
        <w:rPr>
          <w:snapToGrid w:val="0"/>
        </w:rPr>
        <w:t>.</w:t>
      </w:r>
      <w:r>
        <w:rPr>
          <w:snapToGrid w:val="0"/>
        </w:rPr>
        <w:tab/>
        <w:t>Costs</w:t>
      </w:r>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The costs prescribed for the purposes of section 41(3)(b) of the Act are — </w:t>
      </w:r>
    </w:p>
    <w:p>
      <w:pPr>
        <w:pStyle w:val="Indenta"/>
        <w:rPr>
          <w:snapToGrid w:val="0"/>
        </w:rPr>
      </w:pPr>
      <w:r>
        <w:rPr>
          <w:snapToGrid w:val="0"/>
        </w:rPr>
        <w:tab/>
        <w:t>(a)</w:t>
      </w:r>
      <w:r>
        <w:rPr>
          <w:snapToGrid w:val="0"/>
        </w:rPr>
        <w:tab/>
        <w:t>for the preparation of the case — a maximum of $150;</w:t>
      </w:r>
    </w:p>
    <w:p>
      <w:pPr>
        <w:pStyle w:val="Indenta"/>
        <w:rPr>
          <w:snapToGrid w:val="0"/>
        </w:rPr>
      </w:pPr>
      <w:r>
        <w:rPr>
          <w:snapToGrid w:val="0"/>
        </w:rPr>
        <w:tab/>
        <w:t>(b)</w:t>
      </w:r>
      <w:r>
        <w:rPr>
          <w:snapToGrid w:val="0"/>
        </w:rPr>
        <w:tab/>
        <w:t>where a hearing is held before the Judge — a maximum of $150 for each day of the hearing; and</w:t>
      </w:r>
    </w:p>
    <w:p>
      <w:pPr>
        <w:pStyle w:val="Indenta"/>
        <w:rPr>
          <w:snapToGrid w:val="0"/>
        </w:rPr>
      </w:pPr>
      <w:r>
        <w:rPr>
          <w:snapToGrid w:val="0"/>
        </w:rPr>
        <w:tab/>
        <w:t>(c)</w:t>
      </w:r>
      <w:r>
        <w:rPr>
          <w:snapToGrid w:val="0"/>
        </w:rPr>
        <w:tab/>
        <w:t>expenses reasonably and properly incurred for the purposes of the appeal.</w:t>
      </w:r>
    </w:p>
    <w:p>
      <w:pPr>
        <w:pStyle w:val="Subsection"/>
        <w:rPr>
          <w:snapToGrid w:val="0"/>
        </w:rPr>
      </w:pPr>
      <w:r>
        <w:rPr>
          <w:snapToGrid w:val="0"/>
        </w:rPr>
        <w:tab/>
        <w:t>(2)</w:t>
      </w:r>
      <w:r>
        <w:rPr>
          <w:snapToGrid w:val="0"/>
        </w:rPr>
        <w:tab/>
        <w:t>Costs may be awarded under subregulation (1)(a) and (b) only in favour of a person who is represented by a legal practitioner.</w:t>
      </w:r>
    </w:p>
    <w:p>
      <w:pPr>
        <w:pStyle w:val="Heading2"/>
      </w:pPr>
      <w:bookmarkStart w:id="48" w:name="_Toc378154036"/>
      <w:bookmarkStart w:id="49" w:name="_Toc426105346"/>
      <w:r>
        <w:rPr>
          <w:rStyle w:val="CharPartNo"/>
        </w:rPr>
        <w:t>Part IV</w:t>
      </w:r>
      <w:r>
        <w:rPr>
          <w:rStyle w:val="CharDivNo"/>
        </w:rPr>
        <w:t> </w:t>
      </w:r>
      <w:r>
        <w:t>—</w:t>
      </w:r>
      <w:r>
        <w:rPr>
          <w:rStyle w:val="CharDivText"/>
        </w:rPr>
        <w:t> </w:t>
      </w:r>
      <w:r>
        <w:rPr>
          <w:rStyle w:val="CharPartText"/>
        </w:rPr>
        <w:t>Substituted service</w:t>
      </w:r>
      <w:bookmarkEnd w:id="48"/>
      <w:bookmarkEnd w:id="49"/>
      <w:r>
        <w:rPr>
          <w:rStyle w:val="CharPartText"/>
        </w:rPr>
        <w:t xml:space="preserve"> </w:t>
      </w:r>
    </w:p>
    <w:p>
      <w:pPr>
        <w:pStyle w:val="Heading5"/>
        <w:rPr>
          <w:snapToGrid w:val="0"/>
        </w:rPr>
      </w:pPr>
      <w:bookmarkStart w:id="50" w:name="_Toc378154037"/>
      <w:bookmarkStart w:id="51" w:name="_Toc426105347"/>
      <w:bookmarkStart w:id="52" w:name="_Toc434974929"/>
      <w:bookmarkStart w:id="53" w:name="_Toc498915924"/>
      <w:r>
        <w:rPr>
          <w:rStyle w:val="CharSectno"/>
        </w:rPr>
        <w:t>11</w:t>
      </w:r>
      <w:r>
        <w:rPr>
          <w:snapToGrid w:val="0"/>
        </w:rPr>
        <w:t>.</w:t>
      </w:r>
      <w:r>
        <w:rPr>
          <w:snapToGrid w:val="0"/>
        </w:rPr>
        <w:tab/>
        <w:t>Substituted service of notices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If it is impossible or impracticable to serve a notice under section 34, 35 or 39 of the Act by any other method, the Chief Assessor (including a Judge acting under Part VI of the Act) may effect service by publishing the notice once in a newspaper circulating throughout the State.</w:t>
      </w:r>
    </w:p>
    <w:p>
      <w:pPr>
        <w:pStyle w:val="Subsection"/>
        <w:rPr>
          <w:snapToGrid w:val="0"/>
        </w:rPr>
      </w:pPr>
      <w:r>
        <w:rPr>
          <w:snapToGrid w:val="0"/>
        </w:rPr>
        <w:tab/>
        <w:t>(2)</w:t>
      </w:r>
      <w:r>
        <w:rPr>
          <w:snapToGrid w:val="0"/>
        </w:rPr>
        <w:tab/>
        <w:t>If it is impossible or impracticable to serve a notice of appeal under these regulations in accordance with regulation 7(2), the appellant, with the consent of a Judge, may effect service by publishing the notice once in a newspaper circulating throughout the State.</w:t>
      </w:r>
    </w:p>
    <w:p>
      <w:pPr>
        <w:pStyle w:val="Subsection"/>
        <w:rPr>
          <w:snapToGrid w:val="0"/>
        </w:rPr>
      </w:pPr>
      <w:r>
        <w:rPr>
          <w:snapToGrid w:val="0"/>
        </w:rPr>
        <w:tab/>
        <w:t>(3)</w:t>
      </w:r>
      <w:r>
        <w:rPr>
          <w:snapToGrid w:val="0"/>
        </w:rPr>
        <w:tab/>
        <w:t>A notice published under subregulation (1) or (2) may be accompanied by other information intended to explain the purpose of the notice and its publication.</w:t>
      </w:r>
    </w:p>
    <w:p>
      <w:pPr>
        <w:pStyle w:val="Footnotesection"/>
      </w:pPr>
      <w:r>
        <w:tab/>
        <w:t xml:space="preserve">[Regulation 11 amended in Gazette 14 March 1997 p.1503.] </w:t>
      </w:r>
    </w:p>
    <w:p>
      <w:pPr>
        <w:pStyle w:val="Heading2"/>
      </w:pPr>
      <w:bookmarkStart w:id="54" w:name="_Toc378154038"/>
      <w:bookmarkStart w:id="55" w:name="_Toc426105348"/>
      <w:r>
        <w:rPr>
          <w:rStyle w:val="CharPartNo"/>
        </w:rPr>
        <w:t>Part V</w:t>
      </w:r>
      <w:r>
        <w:rPr>
          <w:rStyle w:val="CharDivNo"/>
        </w:rPr>
        <w:t> </w:t>
      </w:r>
      <w:r>
        <w:t>—</w:t>
      </w:r>
      <w:r>
        <w:rPr>
          <w:rStyle w:val="CharDivText"/>
        </w:rPr>
        <w:t> </w:t>
      </w:r>
      <w:r>
        <w:rPr>
          <w:rStyle w:val="CharPartText"/>
        </w:rPr>
        <w:t>Maximum amount of compensation</w:t>
      </w:r>
      <w:bookmarkEnd w:id="54"/>
      <w:bookmarkEnd w:id="55"/>
      <w:r>
        <w:rPr>
          <w:rStyle w:val="CharPartText"/>
        </w:rPr>
        <w:t xml:space="preserve"> </w:t>
      </w:r>
    </w:p>
    <w:p>
      <w:pPr>
        <w:pStyle w:val="Footnoteheading"/>
        <w:rPr>
          <w:snapToGrid w:val="0"/>
        </w:rPr>
      </w:pPr>
      <w:r>
        <w:rPr>
          <w:snapToGrid w:val="0"/>
        </w:rPr>
        <w:t>[Heading inserted in Gazette 30 September 1987 p.3769.]</w:t>
      </w:r>
    </w:p>
    <w:p>
      <w:pPr>
        <w:pStyle w:val="Heading5"/>
        <w:rPr>
          <w:snapToGrid w:val="0"/>
        </w:rPr>
      </w:pPr>
      <w:bookmarkStart w:id="56" w:name="_Toc378154039"/>
      <w:bookmarkStart w:id="57" w:name="_Toc426105349"/>
      <w:bookmarkStart w:id="58" w:name="_Toc434974930"/>
      <w:bookmarkStart w:id="59" w:name="_Toc498915925"/>
      <w:r>
        <w:rPr>
          <w:rStyle w:val="CharSectno"/>
        </w:rPr>
        <w:t>12</w:t>
      </w:r>
      <w:r>
        <w:rPr>
          <w:snapToGrid w:val="0"/>
        </w:rPr>
        <w:t>.</w:t>
      </w:r>
      <w:r>
        <w:rPr>
          <w:snapToGrid w:val="0"/>
        </w:rPr>
        <w:tab/>
        <w:t>Prescribed maximum amount</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Subject to subregulation (2), for the purposes of section 19(1)(a) of the Act the prescribed amount is — </w:t>
      </w:r>
    </w:p>
    <w:p>
      <w:pPr>
        <w:pStyle w:val="Indenta"/>
        <w:rPr>
          <w:snapToGrid w:val="0"/>
        </w:rPr>
      </w:pPr>
      <w:r>
        <w:rPr>
          <w:snapToGrid w:val="0"/>
        </w:rPr>
        <w:tab/>
        <w:t>(a)</w:t>
      </w:r>
      <w:r>
        <w:rPr>
          <w:snapToGrid w:val="0"/>
        </w:rPr>
        <w:tab/>
        <w:t>$20 000 in respect of any injury or loss suffered in consequence of an offence or an alleged offence committed before 1 July 1991; and</w:t>
      </w:r>
    </w:p>
    <w:p>
      <w:pPr>
        <w:pStyle w:val="Indenta"/>
        <w:rPr>
          <w:snapToGrid w:val="0"/>
        </w:rPr>
      </w:pPr>
      <w:r>
        <w:rPr>
          <w:snapToGrid w:val="0"/>
        </w:rPr>
        <w:tab/>
        <w:t>(b)</w:t>
      </w:r>
      <w:r>
        <w:rPr>
          <w:snapToGrid w:val="0"/>
        </w:rPr>
        <w:tab/>
        <w:t>$50 000 in respect of any injury or loss suffered in consequence of an offence or an alleged offence committed on or after 1 July 1991.</w:t>
      </w:r>
    </w:p>
    <w:p>
      <w:pPr>
        <w:pStyle w:val="Subsection"/>
        <w:rPr>
          <w:snapToGrid w:val="0"/>
        </w:rPr>
      </w:pPr>
      <w:r>
        <w:rPr>
          <w:snapToGrid w:val="0"/>
        </w:rPr>
        <w:tab/>
        <w:t>(2)</w:t>
      </w:r>
      <w:r>
        <w:rPr>
          <w:snapToGrid w:val="0"/>
        </w:rPr>
        <w:tab/>
        <w:t>Where an award is made in respect of 2 or more offences or alleged offences which were committed at approximately the same time or are otherwise related to each other, for the purposes of section 19(1)(a) of the Act the prescribed amount is — </w:t>
      </w:r>
    </w:p>
    <w:p>
      <w:pPr>
        <w:pStyle w:val="Indenta"/>
        <w:rPr>
          <w:snapToGrid w:val="0"/>
        </w:rPr>
      </w:pPr>
      <w:r>
        <w:rPr>
          <w:snapToGrid w:val="0"/>
        </w:rPr>
        <w:tab/>
        <w:t>(a)</w:t>
      </w:r>
      <w:r>
        <w:rPr>
          <w:snapToGrid w:val="0"/>
        </w:rPr>
        <w:tab/>
        <w:t>$20 000 where the last offence or alleged offence was committed before 1 July 1991; and</w:t>
      </w:r>
    </w:p>
    <w:p>
      <w:pPr>
        <w:pStyle w:val="Indenta"/>
        <w:rPr>
          <w:snapToGrid w:val="0"/>
        </w:rPr>
      </w:pPr>
      <w:r>
        <w:rPr>
          <w:snapToGrid w:val="0"/>
        </w:rPr>
        <w:tab/>
        <w:t>(b)</w:t>
      </w:r>
      <w:r>
        <w:rPr>
          <w:snapToGrid w:val="0"/>
        </w:rPr>
        <w:tab/>
        <w:t>$50 000 where the last offence or alleged offence was committed on or after 1 July 1991.</w:t>
      </w:r>
    </w:p>
    <w:p>
      <w:pPr>
        <w:pStyle w:val="Footnotesection"/>
      </w:pPr>
      <w:r>
        <w:tab/>
        <w:t>[Regulation 12 inserted in Gazette 8 February 1991 pp.581</w:t>
      </w:r>
      <w:r>
        <w:noBreakHyphen/>
        <w:t>2; erratum in Gazette 1 March 1991 p.972.]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keepNext w:val="0"/>
        <w:keepLines/>
      </w:pPr>
      <w:bookmarkStart w:id="60" w:name="_Toc378154040"/>
      <w:bookmarkStart w:id="61" w:name="_Toc426105350"/>
      <w:r>
        <w:rPr>
          <w:rStyle w:val="CharSchNo"/>
        </w:rPr>
        <w:t>Schedule</w:t>
      </w:r>
      <w:bookmarkEnd w:id="60"/>
      <w:bookmarkEnd w:id="61"/>
    </w:p>
    <w:p>
      <w:pPr>
        <w:pStyle w:val="yShoulderClause"/>
        <w:keepLines/>
        <w:rPr>
          <w:snapToGrid w:val="0"/>
        </w:rPr>
      </w:pPr>
      <w:r>
        <w:rPr>
          <w:snapToGrid w:val="0"/>
        </w:rPr>
        <w:t>[Reg. 5]</w:t>
      </w:r>
    </w:p>
    <w:p>
      <w:pPr>
        <w:pStyle w:val="MiscellaneousHeading"/>
        <w:keepLines/>
        <w:rPr>
          <w:b/>
        </w:rPr>
      </w:pPr>
      <w:r>
        <w:rPr>
          <w:b/>
        </w:rPr>
        <w:t>Form 1</w:t>
      </w:r>
    </w:p>
    <w:p>
      <w:pPr>
        <w:pStyle w:val="MiscellaneousHeading"/>
        <w:keepLines/>
        <w:rPr>
          <w:i/>
          <w:snapToGrid w:val="0"/>
          <w:sz w:val="22"/>
        </w:rPr>
      </w:pPr>
      <w:r>
        <w:rPr>
          <w:i/>
          <w:snapToGrid w:val="0"/>
          <w:sz w:val="22"/>
        </w:rPr>
        <w:t>Criminal Injuries Compensation Act 1985</w:t>
      </w:r>
    </w:p>
    <w:p>
      <w:pPr>
        <w:pStyle w:val="MiscellaneousHeading"/>
        <w:keepLines/>
        <w:rPr>
          <w:snapToGrid w:val="0"/>
          <w:sz w:val="22"/>
        </w:rPr>
      </w:pPr>
      <w:r>
        <w:rPr>
          <w:snapToGrid w:val="0"/>
          <w:sz w:val="22"/>
        </w:rPr>
        <w:t>Section 16</w:t>
      </w:r>
    </w:p>
    <w:p>
      <w:pPr>
        <w:pStyle w:val="MiscellaneousHeading"/>
        <w:keepLines/>
        <w:rPr>
          <w:b/>
          <w:snapToGrid w:val="0"/>
          <w:sz w:val="22"/>
        </w:rPr>
      </w:pPr>
      <w:r>
        <w:rPr>
          <w:b/>
          <w:snapToGrid w:val="0"/>
          <w:sz w:val="22"/>
        </w:rPr>
        <w:t>APPLICATION FOR COMPENSATION</w:t>
      </w:r>
    </w:p>
    <w:tbl>
      <w:tblPr>
        <w:tblW w:w="0" w:type="auto"/>
        <w:tblLayout w:type="fixed"/>
        <w:tblLook w:val="0000" w:firstRow="0" w:lastRow="0" w:firstColumn="0" w:lastColumn="0" w:noHBand="0" w:noVBand="0"/>
      </w:tblPr>
      <w:tblGrid>
        <w:gridCol w:w="1668"/>
        <w:gridCol w:w="5636"/>
      </w:tblGrid>
      <w:tr>
        <w:tc>
          <w:tcPr>
            <w:tcW w:w="1668" w:type="dxa"/>
          </w:tcPr>
          <w:p>
            <w:pPr>
              <w:pStyle w:val="MiscellaneousHeading"/>
              <w:keepLines/>
              <w:rPr>
                <w:b/>
                <w:snapToGrid w:val="0"/>
                <w:sz w:val="22"/>
              </w:rPr>
            </w:pPr>
          </w:p>
        </w:tc>
        <w:tc>
          <w:tcPr>
            <w:tcW w:w="5636" w:type="dxa"/>
          </w:tcPr>
          <w:p>
            <w:pPr>
              <w:pStyle w:val="MiscellaneousHeading"/>
              <w:keepLines/>
              <w:ind w:right="-142"/>
              <w:jc w:val="left"/>
              <w:rPr>
                <w:b/>
                <w:snapToGrid w:val="0"/>
                <w:sz w:val="22"/>
              </w:rPr>
            </w:pPr>
            <w:r>
              <w:rPr>
                <w:snapToGrid w:val="0"/>
                <w:sz w:val="22"/>
              </w:rPr>
              <w:t>To: The Chief Assessor of Criminal Injuries Compensation</w:t>
            </w:r>
          </w:p>
        </w:tc>
      </w:tr>
      <w:tr>
        <w:trPr>
          <w:cantSplit/>
        </w:trPr>
        <w:tc>
          <w:tcPr>
            <w:tcW w:w="7304" w:type="dxa"/>
            <w:gridSpan w:val="2"/>
          </w:tcPr>
          <w:p>
            <w:pPr>
              <w:pStyle w:val="MiscellaneousHeading"/>
              <w:keepLines/>
              <w:tabs>
                <w:tab w:val="left" w:pos="1134"/>
              </w:tabs>
              <w:spacing w:after="160"/>
              <w:ind w:right="-142"/>
              <w:jc w:val="left"/>
              <w:rPr>
                <w:b/>
                <w:snapToGrid w:val="0"/>
                <w:sz w:val="22"/>
              </w:rPr>
            </w:pPr>
            <w:r>
              <w:rPr>
                <w:snapToGrid w:val="0"/>
              </w:rPr>
              <w:tab/>
              <w:t xml:space="preserve">A.  </w:t>
            </w:r>
            <w:r>
              <w:rPr>
                <w:snapToGrid w:val="0"/>
                <w:sz w:val="22"/>
              </w:rPr>
              <w:t>PARTICULARS</w:t>
            </w:r>
            <w:r>
              <w:rPr>
                <w:snapToGrid w:val="0"/>
              </w:rPr>
              <w:t xml:space="preserve"> OF APPLICANT AND INCIDENT</w:t>
            </w:r>
          </w:p>
        </w:tc>
      </w:tr>
      <w:tr>
        <w:trPr>
          <w:cantSplit/>
        </w:trPr>
        <w:tc>
          <w:tcPr>
            <w:tcW w:w="1668" w:type="dxa"/>
            <w:vMerge w:val="restart"/>
          </w:tcPr>
          <w:p>
            <w:pPr>
              <w:pStyle w:val="yTable"/>
              <w:keepLines/>
              <w:rPr>
                <w:snapToGrid w:val="0"/>
                <w:sz w:val="18"/>
              </w:rPr>
            </w:pPr>
            <w:r>
              <w:rPr>
                <w:snapToGrid w:val="0"/>
                <w:sz w:val="18"/>
              </w:rPr>
              <w:t>Note: If there is insufficient space under any item, the information under that item may be continued on a separate signed sheet.</w:t>
            </w:r>
          </w:p>
          <w:p>
            <w:pPr>
              <w:pStyle w:val="yTable"/>
              <w:keepLines/>
              <w:rPr>
                <w:b/>
                <w:snapToGrid w:val="0"/>
              </w:rPr>
            </w:pPr>
          </w:p>
        </w:tc>
        <w:tc>
          <w:tcPr>
            <w:tcW w:w="5636" w:type="dxa"/>
          </w:tcPr>
          <w:p>
            <w:pPr>
              <w:pStyle w:val="yTable"/>
              <w:keepLines/>
              <w:tabs>
                <w:tab w:val="left" w:pos="317"/>
                <w:tab w:val="left" w:pos="1134"/>
              </w:tabs>
              <w:spacing w:before="0"/>
              <w:ind w:left="1134" w:hanging="1134"/>
              <w:rPr>
                <w:snapToGrid w:val="0"/>
              </w:rPr>
            </w:pPr>
            <w:r>
              <w:rPr>
                <w:snapToGrid w:val="0"/>
              </w:rPr>
              <w:t>1.</w:t>
            </w:r>
            <w:r>
              <w:rPr>
                <w:snapToGrid w:val="0"/>
              </w:rPr>
              <w:tab/>
              <w:t>Full name of applicant: .....................................................</w:t>
            </w:r>
          </w:p>
          <w:p>
            <w:pPr>
              <w:pStyle w:val="MiscellaneousHeading"/>
              <w:keepNext w:val="0"/>
              <w:keepLines/>
              <w:tabs>
                <w:tab w:val="left" w:pos="317"/>
              </w:tabs>
              <w:spacing w:before="0"/>
              <w:ind w:right="-142"/>
              <w:jc w:val="left"/>
              <w:rPr>
                <w:snapToGrid w:val="0"/>
                <w:sz w:val="22"/>
              </w:rPr>
            </w:pPr>
            <w:r>
              <w:rPr>
                <w:snapToGrid w:val="0"/>
              </w:rPr>
              <w:tab/>
            </w:r>
            <w:r>
              <w:rPr>
                <w:snapToGrid w:val="0"/>
                <w:sz w:val="22"/>
              </w:rPr>
              <w:t>............................................................................................</w:t>
            </w:r>
          </w:p>
        </w:tc>
      </w:tr>
      <w:tr>
        <w:trPr>
          <w:cantSplit/>
        </w:trPr>
        <w:tc>
          <w:tcPr>
            <w:tcW w:w="1668" w:type="dxa"/>
            <w:vMerge/>
          </w:tcPr>
          <w:p>
            <w:pPr>
              <w:pStyle w:val="MiscellaneousHeading"/>
              <w:keepNext w:val="0"/>
              <w:keepLines/>
              <w:rPr>
                <w:b/>
                <w:snapToGrid w:val="0"/>
                <w:sz w:val="22"/>
              </w:rPr>
            </w:pPr>
          </w:p>
        </w:tc>
        <w:tc>
          <w:tcPr>
            <w:tcW w:w="5636" w:type="dxa"/>
          </w:tcPr>
          <w:p>
            <w:pPr>
              <w:pStyle w:val="yTable"/>
              <w:keepLines/>
              <w:tabs>
                <w:tab w:val="left" w:pos="317"/>
                <w:tab w:val="left" w:pos="1134"/>
              </w:tabs>
              <w:spacing w:before="120"/>
              <w:ind w:left="1134" w:hanging="1134"/>
              <w:rPr>
                <w:snapToGrid w:val="0"/>
              </w:rPr>
            </w:pPr>
            <w:r>
              <w:rPr>
                <w:snapToGrid w:val="0"/>
              </w:rPr>
              <w:t>2.</w:t>
            </w:r>
            <w:r>
              <w:rPr>
                <w:snapToGrid w:val="0"/>
              </w:rPr>
              <w:tab/>
              <w:t>Address: ............................................................................</w:t>
            </w:r>
          </w:p>
          <w:p>
            <w:pPr>
              <w:pStyle w:val="yTable"/>
              <w:keepLines/>
              <w:tabs>
                <w:tab w:val="left" w:pos="317"/>
                <w:tab w:val="left" w:pos="1134"/>
              </w:tabs>
              <w:spacing w:before="0"/>
              <w:ind w:left="1134" w:hanging="1134"/>
              <w:rPr>
                <w:snapToGrid w:val="0"/>
              </w:rPr>
            </w:pPr>
            <w:r>
              <w:rPr>
                <w:snapToGrid w:val="0"/>
              </w:rPr>
              <w:tab/>
              <w:t>...........................................................................................</w:t>
            </w:r>
          </w:p>
        </w:tc>
      </w:tr>
      <w:tr>
        <w:trPr>
          <w:cantSplit/>
        </w:trPr>
        <w:tc>
          <w:tcPr>
            <w:tcW w:w="1668" w:type="dxa"/>
            <w:vMerge/>
          </w:tcPr>
          <w:p>
            <w:pPr>
              <w:pStyle w:val="MiscellaneousHeading"/>
              <w:keepNext w:val="0"/>
              <w:keepLines/>
              <w:rPr>
                <w:b/>
                <w:snapToGrid w:val="0"/>
                <w:sz w:val="22"/>
              </w:rPr>
            </w:pPr>
          </w:p>
        </w:tc>
        <w:tc>
          <w:tcPr>
            <w:tcW w:w="5636" w:type="dxa"/>
          </w:tcPr>
          <w:p>
            <w:pPr>
              <w:pStyle w:val="yTable"/>
              <w:keepLines/>
              <w:tabs>
                <w:tab w:val="left" w:pos="317"/>
                <w:tab w:val="left" w:pos="1134"/>
              </w:tabs>
              <w:spacing w:before="120"/>
              <w:ind w:left="1134" w:hanging="1134"/>
              <w:rPr>
                <w:snapToGrid w:val="0"/>
              </w:rPr>
            </w:pPr>
            <w:r>
              <w:rPr>
                <w:snapToGrid w:val="0"/>
              </w:rPr>
              <w:t>3.</w:t>
            </w:r>
            <w:r>
              <w:rPr>
                <w:snapToGrid w:val="0"/>
              </w:rPr>
              <w:tab/>
              <w:t>Telephone: (Home)..................... (Work) ..........................</w:t>
            </w:r>
          </w:p>
        </w:tc>
      </w:tr>
      <w:tr>
        <w:trPr>
          <w:cantSplit/>
        </w:trPr>
        <w:tc>
          <w:tcPr>
            <w:tcW w:w="1668" w:type="dxa"/>
            <w:vMerge/>
          </w:tcPr>
          <w:p>
            <w:pPr>
              <w:pStyle w:val="MiscellaneousHeading"/>
              <w:keepNext w:val="0"/>
              <w:keepLines/>
              <w:rPr>
                <w:b/>
                <w:snapToGrid w:val="0"/>
                <w:sz w:val="22"/>
              </w:rPr>
            </w:pPr>
          </w:p>
        </w:tc>
        <w:tc>
          <w:tcPr>
            <w:tcW w:w="5636" w:type="dxa"/>
          </w:tcPr>
          <w:p>
            <w:pPr>
              <w:pStyle w:val="yTable"/>
              <w:keepLines/>
              <w:tabs>
                <w:tab w:val="left" w:pos="317"/>
                <w:tab w:val="left" w:pos="1134"/>
              </w:tabs>
              <w:spacing w:before="120"/>
              <w:ind w:left="1134" w:hanging="1134"/>
              <w:rPr>
                <w:snapToGrid w:val="0"/>
              </w:rPr>
            </w:pPr>
            <w:r>
              <w:rPr>
                <w:snapToGrid w:val="0"/>
              </w:rPr>
              <w:t>4.</w:t>
            </w:r>
            <w:r>
              <w:rPr>
                <w:snapToGrid w:val="0"/>
              </w:rPr>
              <w:tab/>
              <w:t>Date and place of birth:</w:t>
            </w:r>
          </w:p>
          <w:p>
            <w:pPr>
              <w:pStyle w:val="yTable"/>
              <w:keepLines/>
              <w:tabs>
                <w:tab w:val="left" w:pos="317"/>
                <w:tab w:val="left" w:pos="1134"/>
              </w:tabs>
              <w:spacing w:before="0"/>
              <w:ind w:left="1134" w:hanging="1134"/>
              <w:rPr>
                <w:snapToGrid w:val="0"/>
              </w:rPr>
            </w:pPr>
            <w:r>
              <w:rPr>
                <w:snapToGrid w:val="0"/>
              </w:rPr>
              <w:tab/>
              <w:t>...........................................................................................</w:t>
            </w:r>
          </w:p>
          <w:p>
            <w:pPr>
              <w:pStyle w:val="yTable"/>
              <w:keepLines/>
              <w:tabs>
                <w:tab w:val="left" w:pos="317"/>
                <w:tab w:val="left" w:pos="1134"/>
              </w:tabs>
              <w:spacing w:before="0"/>
              <w:ind w:left="1134" w:hanging="1134"/>
              <w:rPr>
                <w:snapToGrid w:val="0"/>
              </w:rPr>
            </w:pPr>
            <w:r>
              <w:rPr>
                <w:snapToGrid w:val="0"/>
              </w:rPr>
              <w:tab/>
              <w:t>...........................................................................................</w:t>
            </w:r>
          </w:p>
        </w:tc>
      </w:tr>
      <w:tr>
        <w:tc>
          <w:tcPr>
            <w:tcW w:w="1668" w:type="dxa"/>
          </w:tcPr>
          <w:p>
            <w:pPr>
              <w:pStyle w:val="MiscellaneousHeading"/>
              <w:keepNext w:val="0"/>
              <w:keepLines/>
              <w:spacing w:before="0"/>
              <w:rPr>
                <w:b/>
                <w:snapToGrid w:val="0"/>
                <w:sz w:val="22"/>
              </w:rPr>
            </w:pPr>
          </w:p>
        </w:tc>
        <w:tc>
          <w:tcPr>
            <w:tcW w:w="5636" w:type="dxa"/>
          </w:tcPr>
          <w:p>
            <w:pPr>
              <w:pStyle w:val="yTable"/>
              <w:keepLines/>
              <w:tabs>
                <w:tab w:val="left" w:pos="317"/>
                <w:tab w:val="left" w:pos="1134"/>
              </w:tabs>
              <w:spacing w:before="120"/>
              <w:ind w:left="1134" w:hanging="1134"/>
              <w:rPr>
                <w:snapToGrid w:val="0"/>
              </w:rPr>
            </w:pPr>
            <w:r>
              <w:rPr>
                <w:snapToGrid w:val="0"/>
              </w:rPr>
              <w:t>5.</w:t>
            </w:r>
            <w:r>
              <w:rPr>
                <w:snapToGrid w:val="0"/>
              </w:rPr>
              <w:tab/>
              <w:t>Marital status: ...................................................................</w:t>
            </w:r>
          </w:p>
        </w:tc>
      </w:tr>
      <w:tr>
        <w:tc>
          <w:tcPr>
            <w:tcW w:w="1668" w:type="dxa"/>
          </w:tcPr>
          <w:p>
            <w:pPr>
              <w:pStyle w:val="MiscellaneousHeading"/>
              <w:keepNext w:val="0"/>
              <w:keepLines/>
              <w:spacing w:before="0"/>
              <w:rPr>
                <w:b/>
                <w:snapToGrid w:val="0"/>
                <w:sz w:val="22"/>
              </w:rPr>
            </w:pPr>
          </w:p>
        </w:tc>
        <w:tc>
          <w:tcPr>
            <w:tcW w:w="5636" w:type="dxa"/>
          </w:tcPr>
          <w:p>
            <w:pPr>
              <w:pStyle w:val="yTable"/>
              <w:keepLines/>
              <w:tabs>
                <w:tab w:val="left" w:pos="317"/>
                <w:tab w:val="left" w:pos="1134"/>
              </w:tabs>
              <w:spacing w:before="120"/>
              <w:ind w:left="1134" w:hanging="1134"/>
              <w:rPr>
                <w:snapToGrid w:val="0"/>
              </w:rPr>
            </w:pPr>
            <w:r>
              <w:rPr>
                <w:snapToGrid w:val="0"/>
              </w:rPr>
              <w:t>6.</w:t>
            </w:r>
            <w:r>
              <w:rPr>
                <w:snapToGrid w:val="0"/>
              </w:rPr>
              <w:tab/>
              <w:t>Occupation:.......................................................................</w:t>
            </w:r>
          </w:p>
        </w:tc>
      </w:tr>
      <w:tr>
        <w:trPr>
          <w:cantSplit/>
        </w:trPr>
        <w:tc>
          <w:tcPr>
            <w:tcW w:w="1668" w:type="dxa"/>
            <w:vMerge w:val="restart"/>
          </w:tcPr>
          <w:p>
            <w:pPr>
              <w:pStyle w:val="yTable"/>
              <w:keepLines/>
              <w:tabs>
                <w:tab w:val="left" w:pos="284"/>
              </w:tabs>
              <w:spacing w:before="100"/>
              <w:rPr>
                <w:snapToGrid w:val="0"/>
                <w:sz w:val="18"/>
              </w:rPr>
            </w:pPr>
            <w:r>
              <w:rPr>
                <w:snapToGrid w:val="0"/>
                <w:sz w:val="18"/>
              </w:rPr>
              <w:t>(1)</w:t>
            </w:r>
            <w:r>
              <w:rPr>
                <w:snapToGrid w:val="0"/>
                <w:sz w:val="18"/>
              </w:rPr>
              <w:tab/>
              <w:t>i.e. Personally; or as personal representative, or guardian etc., and name(s) of person(s) represented.</w:t>
            </w:r>
          </w:p>
          <w:p>
            <w:pPr>
              <w:pStyle w:val="MiscellaneousHeading"/>
              <w:keepNext w:val="0"/>
              <w:keepLines/>
              <w:rPr>
                <w:b/>
                <w:snapToGrid w:val="0"/>
                <w:sz w:val="22"/>
              </w:rPr>
            </w:pPr>
          </w:p>
        </w:tc>
        <w:tc>
          <w:tcPr>
            <w:tcW w:w="5636" w:type="dxa"/>
          </w:tcPr>
          <w:p>
            <w:pPr>
              <w:pStyle w:val="yTable"/>
              <w:keepLines/>
              <w:tabs>
                <w:tab w:val="left" w:pos="317"/>
                <w:tab w:val="left" w:pos="1134"/>
              </w:tabs>
              <w:spacing w:before="120"/>
              <w:ind w:left="1134" w:hanging="1134"/>
              <w:rPr>
                <w:snapToGrid w:val="0"/>
              </w:rPr>
            </w:pPr>
            <w:r>
              <w:rPr>
                <w:snapToGrid w:val="0"/>
              </w:rPr>
              <w:t>7.</w:t>
            </w:r>
            <w:r>
              <w:rPr>
                <w:snapToGrid w:val="0"/>
              </w:rPr>
              <w:tab/>
              <w:t>Capacity in which application made (1)</w:t>
            </w:r>
          </w:p>
          <w:p>
            <w:pPr>
              <w:pStyle w:val="yTable"/>
              <w:keepLines/>
              <w:tabs>
                <w:tab w:val="left" w:pos="317"/>
              </w:tabs>
              <w:spacing w:before="0"/>
              <w:ind w:left="317" w:hanging="317"/>
              <w:rPr>
                <w:snapToGrid w:val="0"/>
              </w:rPr>
            </w:pPr>
            <w:r>
              <w:rPr>
                <w:snapToGrid w:val="0"/>
              </w:rPr>
              <w:tab/>
              <w:t>.......................................................................................................................................................................................</w:t>
            </w:r>
          </w:p>
          <w:p>
            <w:pPr>
              <w:pStyle w:val="yTable"/>
              <w:keepLines/>
              <w:tabs>
                <w:tab w:val="left" w:pos="317"/>
                <w:tab w:val="left" w:pos="1134"/>
              </w:tabs>
              <w:spacing w:before="0"/>
              <w:ind w:left="1134" w:hanging="1134"/>
              <w:rPr>
                <w:snapToGrid w:val="0"/>
              </w:rPr>
            </w:pPr>
            <w:r>
              <w:rPr>
                <w:snapToGrid w:val="0"/>
              </w:rPr>
              <w:tab/>
              <w:t>............................................................................................</w:t>
            </w:r>
          </w:p>
        </w:tc>
      </w:tr>
      <w:tr>
        <w:trPr>
          <w:cantSplit/>
        </w:trPr>
        <w:tc>
          <w:tcPr>
            <w:tcW w:w="1668" w:type="dxa"/>
            <w:vMerge/>
          </w:tcPr>
          <w:p>
            <w:pPr>
              <w:pStyle w:val="MiscellaneousHeading"/>
              <w:keepNext w:val="0"/>
              <w:keepLines/>
              <w:rPr>
                <w:b/>
                <w:snapToGrid w:val="0"/>
                <w:sz w:val="22"/>
              </w:rPr>
            </w:pPr>
          </w:p>
        </w:tc>
        <w:tc>
          <w:tcPr>
            <w:tcW w:w="5636" w:type="dxa"/>
          </w:tcPr>
          <w:p>
            <w:pPr>
              <w:pStyle w:val="yTable"/>
              <w:keepLines/>
              <w:tabs>
                <w:tab w:val="left" w:pos="317"/>
              </w:tabs>
              <w:spacing w:before="120"/>
              <w:ind w:left="317" w:hanging="317"/>
              <w:rPr>
                <w:snapToGrid w:val="0"/>
              </w:rPr>
            </w:pPr>
            <w:r>
              <w:rPr>
                <w:snapToGrid w:val="0"/>
              </w:rPr>
              <w:t>8.</w:t>
            </w:r>
            <w:r>
              <w:rPr>
                <w:snapToGrid w:val="0"/>
              </w:rPr>
              <w:tab/>
              <w:t>Date and place on which injury, loss or death occurred (“Incident”):</w:t>
            </w:r>
          </w:p>
          <w:p>
            <w:pPr>
              <w:pStyle w:val="yTable"/>
              <w:keepLines/>
              <w:tabs>
                <w:tab w:val="left" w:pos="317"/>
                <w:tab w:val="left" w:pos="1134"/>
              </w:tabs>
              <w:spacing w:before="0"/>
              <w:ind w:left="1134" w:hanging="1134"/>
              <w:rPr>
                <w:snapToGrid w:val="0"/>
              </w:rPr>
            </w:pPr>
            <w:r>
              <w:rPr>
                <w:snapToGrid w:val="0"/>
              </w:rPr>
              <w:tab/>
              <w:t>............................................................................................</w:t>
            </w:r>
          </w:p>
          <w:p>
            <w:pPr>
              <w:pStyle w:val="yTable"/>
              <w:keepLines/>
              <w:tabs>
                <w:tab w:val="left" w:pos="317"/>
                <w:tab w:val="left" w:pos="1134"/>
              </w:tabs>
              <w:spacing w:before="0"/>
              <w:ind w:left="1134" w:hanging="1134"/>
              <w:rPr>
                <w:snapToGrid w:val="0"/>
              </w:rPr>
            </w:pPr>
            <w:r>
              <w:rPr>
                <w:snapToGrid w:val="0"/>
              </w:rPr>
              <w:tab/>
              <w:t>............................................................................................</w:t>
            </w:r>
          </w:p>
        </w:tc>
      </w:tr>
      <w:tr>
        <w:trPr>
          <w:cantSplit/>
        </w:trPr>
        <w:tc>
          <w:tcPr>
            <w:tcW w:w="7304" w:type="dxa"/>
            <w:gridSpan w:val="2"/>
          </w:tcPr>
          <w:p>
            <w:pPr>
              <w:pStyle w:val="yTable"/>
              <w:keepNext/>
              <w:keepLines/>
              <w:tabs>
                <w:tab w:val="left" w:pos="851"/>
                <w:tab w:val="left" w:pos="1134"/>
              </w:tabs>
              <w:ind w:left="1134" w:hanging="1134"/>
              <w:rPr>
                <w:snapToGrid w:val="0"/>
              </w:rPr>
            </w:pPr>
            <w:r>
              <w:rPr>
                <w:snapToGrid w:val="0"/>
              </w:rPr>
              <w:tab/>
            </w:r>
            <w:r>
              <w:rPr>
                <w:snapToGrid w:val="0"/>
              </w:rPr>
              <w:tab/>
              <w:t>B.  PARTICULARS OF GROUNDS</w:t>
            </w:r>
          </w:p>
        </w:tc>
      </w:tr>
      <w:tr>
        <w:tc>
          <w:tcPr>
            <w:tcW w:w="1668" w:type="dxa"/>
          </w:tcPr>
          <w:p>
            <w:pPr>
              <w:pStyle w:val="yTable"/>
              <w:keepNext/>
              <w:keepLines/>
              <w:tabs>
                <w:tab w:val="left" w:pos="284"/>
              </w:tabs>
              <w:spacing w:before="100"/>
              <w:rPr>
                <w:b/>
                <w:snapToGrid w:val="0"/>
              </w:rPr>
            </w:pPr>
            <w:r>
              <w:rPr>
                <w:snapToGrid w:val="0"/>
                <w:sz w:val="18"/>
              </w:rPr>
              <w:t>(2)</w:t>
            </w:r>
            <w:r>
              <w:rPr>
                <w:snapToGrid w:val="0"/>
                <w:sz w:val="18"/>
              </w:rPr>
              <w:tab/>
              <w:t>Supply in statement form in chronological order the facts leading up to the incident.</w:t>
            </w:r>
          </w:p>
        </w:tc>
        <w:tc>
          <w:tcPr>
            <w:tcW w:w="5636" w:type="dxa"/>
          </w:tcPr>
          <w:p>
            <w:pPr>
              <w:pStyle w:val="yTable"/>
              <w:tabs>
                <w:tab w:val="left" w:pos="317"/>
                <w:tab w:val="left" w:pos="1134"/>
              </w:tabs>
              <w:ind w:left="1134" w:hanging="1134"/>
              <w:rPr>
                <w:snapToGrid w:val="0"/>
              </w:rPr>
            </w:pPr>
            <w:r>
              <w:rPr>
                <w:snapToGrid w:val="0"/>
              </w:rPr>
              <w:t>1.</w:t>
            </w:r>
            <w:r>
              <w:rPr>
                <w:snapToGrid w:val="0"/>
              </w:rPr>
              <w:tab/>
              <w:t>Circumstances of incident (2)</w:t>
            </w:r>
          </w:p>
          <w:p>
            <w:pPr>
              <w:pStyle w:val="yTable"/>
              <w:tabs>
                <w:tab w:val="left" w:pos="317"/>
                <w:tab w:val="left" w:pos="1134"/>
              </w:tabs>
              <w:spacing w:before="0"/>
              <w:ind w:left="1134" w:hanging="1134"/>
              <w:rPr>
                <w:snapToGrid w:val="0"/>
              </w:rPr>
            </w:pPr>
            <w:r>
              <w:rPr>
                <w:snapToGrid w:val="0"/>
              </w:rPr>
              <w:tab/>
              <w:t>............................................................................................</w:t>
            </w:r>
          </w:p>
          <w:p>
            <w:pPr>
              <w:pStyle w:val="yTable"/>
              <w:tabs>
                <w:tab w:val="left" w:pos="317"/>
                <w:tab w:val="left" w:pos="1134"/>
              </w:tabs>
              <w:spacing w:before="0"/>
              <w:ind w:left="1134" w:hanging="1134"/>
              <w:rPr>
                <w:snapToGrid w:val="0"/>
              </w:rPr>
            </w:pPr>
            <w:r>
              <w:rPr>
                <w:snapToGrid w:val="0"/>
              </w:rPr>
              <w:tab/>
              <w:t>...........................................................................................</w:t>
            </w:r>
          </w:p>
        </w:tc>
      </w:tr>
      <w:tr>
        <w:tc>
          <w:tcPr>
            <w:tcW w:w="1668" w:type="dxa"/>
          </w:tcPr>
          <w:p>
            <w:pPr>
              <w:pStyle w:val="yTable"/>
              <w:keepNext/>
              <w:keepLines/>
              <w:tabs>
                <w:tab w:val="left" w:pos="284"/>
              </w:tabs>
              <w:ind w:left="567" w:hanging="567"/>
              <w:rPr>
                <w:snapToGrid w:val="0"/>
                <w:sz w:val="18"/>
              </w:rPr>
            </w:pPr>
            <w:r>
              <w:rPr>
                <w:snapToGrid w:val="0"/>
                <w:sz w:val="18"/>
              </w:rPr>
              <w:t>(3)</w:t>
            </w:r>
            <w:r>
              <w:rPr>
                <w:snapToGrid w:val="0"/>
                <w:sz w:val="18"/>
              </w:rPr>
              <w:tab/>
              <w:t>See footnote.</w:t>
            </w:r>
          </w:p>
          <w:p>
            <w:pPr>
              <w:pStyle w:val="MiscellaneousHeading"/>
              <w:keepLines/>
              <w:tabs>
                <w:tab w:val="left" w:pos="284"/>
              </w:tabs>
              <w:rPr>
                <w:b/>
                <w:snapToGrid w:val="0"/>
                <w:sz w:val="22"/>
              </w:rPr>
            </w:pPr>
          </w:p>
        </w:tc>
        <w:tc>
          <w:tcPr>
            <w:tcW w:w="5636" w:type="dxa"/>
          </w:tcPr>
          <w:p>
            <w:pPr>
              <w:pStyle w:val="yTable"/>
              <w:keepNext/>
              <w:keepLines/>
              <w:tabs>
                <w:tab w:val="left" w:pos="317"/>
              </w:tabs>
              <w:ind w:left="317" w:hanging="317"/>
              <w:rPr>
                <w:snapToGrid w:val="0"/>
              </w:rPr>
            </w:pPr>
            <w:r>
              <w:rPr>
                <w:snapToGrid w:val="0"/>
              </w:rPr>
              <w:t>2.</w:t>
            </w:r>
            <w:r>
              <w:rPr>
                <w:snapToGrid w:val="0"/>
              </w:rPr>
              <w:tab/>
              <w:t>Section of Act under which application is authorised (3): ............................................................................................</w:t>
            </w:r>
          </w:p>
        </w:tc>
      </w:tr>
      <w:tr>
        <w:tc>
          <w:tcPr>
            <w:tcW w:w="1668" w:type="dxa"/>
          </w:tcPr>
          <w:p>
            <w:pPr>
              <w:pStyle w:val="yTable"/>
              <w:keepNext/>
              <w:keepLines/>
              <w:tabs>
                <w:tab w:val="left" w:pos="284"/>
              </w:tabs>
              <w:spacing w:before="100"/>
              <w:rPr>
                <w:snapToGrid w:val="0"/>
                <w:sz w:val="18"/>
              </w:rPr>
            </w:pPr>
            <w:r>
              <w:rPr>
                <w:snapToGrid w:val="0"/>
                <w:sz w:val="18"/>
              </w:rPr>
              <w:t>(4)</w:t>
            </w:r>
            <w:r>
              <w:rPr>
                <w:snapToGrid w:val="0"/>
                <w:sz w:val="18"/>
              </w:rPr>
              <w:tab/>
              <w:t>Name of court. Name(s) and address(es) of person(s) charged and nature of charge. (It is not necessary to obtain details from the Court as the Chief Assessor will make his own enquiries).</w:t>
            </w:r>
          </w:p>
          <w:p>
            <w:pPr>
              <w:pStyle w:val="yTable"/>
              <w:keepNext/>
              <w:keepLines/>
              <w:tabs>
                <w:tab w:val="left" w:pos="284"/>
              </w:tabs>
              <w:spacing w:before="100"/>
              <w:rPr>
                <w:snapToGrid w:val="0"/>
                <w:sz w:val="18"/>
              </w:rPr>
            </w:pPr>
          </w:p>
        </w:tc>
        <w:tc>
          <w:tcPr>
            <w:tcW w:w="5636" w:type="dxa"/>
          </w:tcPr>
          <w:p>
            <w:pPr>
              <w:pStyle w:val="yTable"/>
              <w:tabs>
                <w:tab w:val="left" w:pos="317"/>
              </w:tabs>
              <w:ind w:left="317" w:hanging="317"/>
              <w:rPr>
                <w:snapToGrid w:val="0"/>
              </w:rPr>
            </w:pPr>
            <w:r>
              <w:rPr>
                <w:snapToGrid w:val="0"/>
              </w:rPr>
              <w:t>3.</w:t>
            </w:r>
            <w:r>
              <w:rPr>
                <w:snapToGrid w:val="0"/>
              </w:rPr>
              <w:tab/>
              <w:t>Details of any criminal proceedings taken (4):</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tc>
      </w:tr>
      <w:tr>
        <w:tc>
          <w:tcPr>
            <w:tcW w:w="1668" w:type="dxa"/>
          </w:tcPr>
          <w:p>
            <w:pPr>
              <w:pStyle w:val="yTable"/>
              <w:tabs>
                <w:tab w:val="left" w:pos="284"/>
              </w:tabs>
              <w:rPr>
                <w:snapToGrid w:val="0"/>
                <w:sz w:val="18"/>
              </w:rPr>
            </w:pPr>
            <w:r>
              <w:rPr>
                <w:snapToGrid w:val="0"/>
                <w:sz w:val="18"/>
              </w:rPr>
              <w:t>(5)</w:t>
            </w:r>
            <w:r>
              <w:rPr>
                <w:snapToGrid w:val="0"/>
                <w:sz w:val="18"/>
              </w:rPr>
              <w:tab/>
              <w:t>State what entitlements paid independently of the Act and what steps are proposed to be taken to recover from other sources i.e. Workers Compensation, Medicare, private health insurance, and money ordered by court to be paid over to claimant by offender.</w:t>
            </w:r>
          </w:p>
          <w:p>
            <w:pPr>
              <w:pStyle w:val="MiscellaneousHeading"/>
              <w:rPr>
                <w:b/>
                <w:snapToGrid w:val="0"/>
                <w:sz w:val="22"/>
              </w:rPr>
            </w:pPr>
          </w:p>
        </w:tc>
        <w:tc>
          <w:tcPr>
            <w:tcW w:w="5636" w:type="dxa"/>
          </w:tcPr>
          <w:p>
            <w:pPr>
              <w:pStyle w:val="yTable"/>
              <w:tabs>
                <w:tab w:val="left" w:pos="317"/>
              </w:tabs>
              <w:ind w:left="317" w:hanging="317"/>
              <w:rPr>
                <w:snapToGrid w:val="0"/>
              </w:rPr>
            </w:pPr>
            <w:r>
              <w:rPr>
                <w:snapToGrid w:val="0"/>
              </w:rPr>
              <w:t>4.</w:t>
            </w:r>
            <w:r>
              <w:rPr>
                <w:snapToGrid w:val="0"/>
              </w:rPr>
              <w:tab/>
              <w:t>Details of entitlements to damages, compensation or insurance (5):</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tc>
      </w:tr>
      <w:tr>
        <w:trPr>
          <w:cantSplit/>
        </w:trPr>
        <w:tc>
          <w:tcPr>
            <w:tcW w:w="7304" w:type="dxa"/>
            <w:gridSpan w:val="2"/>
          </w:tcPr>
          <w:p>
            <w:pPr>
              <w:pStyle w:val="yTable"/>
              <w:keepNext/>
              <w:keepLines/>
              <w:tabs>
                <w:tab w:val="left" w:pos="851"/>
                <w:tab w:val="left" w:pos="1134"/>
              </w:tabs>
              <w:rPr>
                <w:snapToGrid w:val="0"/>
              </w:rPr>
            </w:pPr>
            <w:r>
              <w:rPr>
                <w:snapToGrid w:val="0"/>
              </w:rPr>
              <w:tab/>
            </w:r>
            <w:r>
              <w:rPr>
                <w:snapToGrid w:val="0"/>
              </w:rPr>
              <w:tab/>
              <w:t>C.  DETAILS OF: (6)</w:t>
            </w:r>
          </w:p>
        </w:tc>
      </w:tr>
      <w:tr>
        <w:tc>
          <w:tcPr>
            <w:tcW w:w="1668" w:type="dxa"/>
          </w:tcPr>
          <w:p>
            <w:pPr>
              <w:pStyle w:val="yTable"/>
              <w:keepNext/>
              <w:keepLines/>
              <w:tabs>
                <w:tab w:val="left" w:pos="284"/>
              </w:tabs>
              <w:rPr>
                <w:snapToGrid w:val="0"/>
                <w:sz w:val="18"/>
              </w:rPr>
            </w:pPr>
            <w:r>
              <w:rPr>
                <w:snapToGrid w:val="0"/>
                <w:sz w:val="18"/>
              </w:rPr>
              <w:t>(6)</w:t>
            </w:r>
            <w:r>
              <w:rPr>
                <w:snapToGrid w:val="0"/>
                <w:sz w:val="18"/>
              </w:rPr>
              <w:tab/>
              <w:t>Supply in statement form in chronological order particulars of the injury and its effects upon the applicant. Produce vouchers and verification of items of financial loss claimed.</w:t>
            </w:r>
          </w:p>
          <w:p>
            <w:pPr>
              <w:pStyle w:val="MiscellaneousHeading"/>
              <w:keepLines/>
              <w:rPr>
                <w:b/>
                <w:snapToGrid w:val="0"/>
                <w:sz w:val="22"/>
              </w:rPr>
            </w:pPr>
          </w:p>
        </w:tc>
        <w:tc>
          <w:tcPr>
            <w:tcW w:w="5636" w:type="dxa"/>
          </w:tcPr>
          <w:p>
            <w:pPr>
              <w:pStyle w:val="yTable"/>
              <w:keepNext/>
              <w:keepLines/>
              <w:tabs>
                <w:tab w:val="left" w:pos="459"/>
              </w:tabs>
              <w:ind w:left="459" w:hanging="459"/>
              <w:rPr>
                <w:snapToGrid w:val="0"/>
              </w:rPr>
            </w:pPr>
            <w:r>
              <w:rPr>
                <w:snapToGrid w:val="0"/>
              </w:rPr>
              <w:t>(i)</w:t>
            </w:r>
            <w:r>
              <w:rPr>
                <w:snapToGrid w:val="0"/>
              </w:rPr>
              <w:tab/>
              <w:t>injury;</w:t>
            </w:r>
          </w:p>
          <w:p>
            <w:pPr>
              <w:pStyle w:val="yTable"/>
              <w:keepNext/>
              <w:keepLines/>
              <w:tabs>
                <w:tab w:val="left" w:pos="459"/>
              </w:tabs>
              <w:ind w:left="459" w:hanging="459"/>
              <w:rPr>
                <w:snapToGrid w:val="0"/>
              </w:rPr>
            </w:pPr>
            <w:r>
              <w:rPr>
                <w:snapToGrid w:val="0"/>
              </w:rPr>
              <w:t>(ii)</w:t>
            </w:r>
            <w:r>
              <w:rPr>
                <w:snapToGrid w:val="0"/>
              </w:rPr>
              <w:tab/>
              <w:t>the effect of injury upon claimant;</w:t>
            </w:r>
          </w:p>
          <w:p>
            <w:pPr>
              <w:pStyle w:val="yTable"/>
              <w:keepNext/>
              <w:keepLines/>
              <w:tabs>
                <w:tab w:val="left" w:pos="459"/>
              </w:tabs>
              <w:ind w:left="459" w:hanging="459"/>
              <w:rPr>
                <w:snapToGrid w:val="0"/>
              </w:rPr>
            </w:pPr>
            <w:r>
              <w:rPr>
                <w:snapToGrid w:val="0"/>
              </w:rPr>
              <w:t>(iv)</w:t>
            </w:r>
            <w:r>
              <w:rPr>
                <w:snapToGrid w:val="0"/>
              </w:rPr>
              <w:tab/>
              <w:t>expenses actually incurred i.e. paid medical and similar accounts and money expended on travel necessary to obtain treatment;</w:t>
            </w:r>
          </w:p>
          <w:p>
            <w:pPr>
              <w:pStyle w:val="yTable"/>
              <w:keepNext/>
              <w:keepLines/>
              <w:tabs>
                <w:tab w:val="left" w:pos="459"/>
              </w:tabs>
              <w:ind w:left="459" w:hanging="459"/>
              <w:rPr>
                <w:snapToGrid w:val="0"/>
              </w:rPr>
            </w:pPr>
            <w:r>
              <w:rPr>
                <w:snapToGrid w:val="0"/>
              </w:rPr>
              <w:t>(v)</w:t>
            </w:r>
            <w:r>
              <w:rPr>
                <w:snapToGrid w:val="0"/>
              </w:rPr>
              <w:tab/>
              <w:t>loss arising from damage to items of personal apparel; and</w:t>
            </w:r>
          </w:p>
          <w:p>
            <w:pPr>
              <w:pStyle w:val="yTable"/>
              <w:keepNext/>
              <w:keepLines/>
              <w:tabs>
                <w:tab w:val="left" w:pos="317"/>
                <w:tab w:val="left" w:pos="459"/>
              </w:tabs>
              <w:ind w:left="459" w:hanging="459"/>
              <w:rPr>
                <w:snapToGrid w:val="0"/>
              </w:rPr>
            </w:pPr>
            <w:r>
              <w:rPr>
                <w:snapToGrid w:val="0"/>
              </w:rPr>
              <w:t>(vi)</w:t>
            </w:r>
            <w:r>
              <w:rPr>
                <w:snapToGrid w:val="0"/>
              </w:rPr>
              <w:tab/>
              <w:t>loss of earnings.</w:t>
            </w:r>
          </w:p>
        </w:tc>
      </w:tr>
      <w:tr>
        <w:trPr>
          <w:cantSplit/>
        </w:trPr>
        <w:tc>
          <w:tcPr>
            <w:tcW w:w="7304" w:type="dxa"/>
            <w:gridSpan w:val="2"/>
          </w:tcPr>
          <w:p>
            <w:pPr>
              <w:pStyle w:val="yTable"/>
              <w:tabs>
                <w:tab w:val="left" w:pos="1134"/>
              </w:tabs>
              <w:ind w:left="1134" w:hanging="1418"/>
              <w:rPr>
                <w:snapToGrid w:val="0"/>
              </w:rPr>
            </w:pPr>
            <w:r>
              <w:rPr>
                <w:snapToGrid w:val="0"/>
              </w:rPr>
              <w:tab/>
              <w:t xml:space="preserve">D.   IN THE CASE OF A CLAIM FOR LOSS IN RESPECT OF WHICH DAMAGES COULD BE AWARDED UNDER THE </w:t>
            </w:r>
            <w:r>
              <w:rPr>
                <w:i/>
                <w:snapToGrid w:val="0"/>
              </w:rPr>
              <w:t>FATAL ACCIDENTS ACT 1959</w:t>
            </w:r>
            <w:r>
              <w:rPr>
                <w:snapToGrid w:val="0"/>
              </w:rPr>
              <w:t xml:space="preserve">, DETAILS OF: (7) </w:t>
            </w:r>
          </w:p>
        </w:tc>
      </w:tr>
      <w:tr>
        <w:tc>
          <w:tcPr>
            <w:tcW w:w="1668" w:type="dxa"/>
          </w:tcPr>
          <w:p>
            <w:pPr>
              <w:pStyle w:val="yTable"/>
              <w:tabs>
                <w:tab w:val="left" w:pos="284"/>
              </w:tabs>
              <w:rPr>
                <w:snapToGrid w:val="0"/>
                <w:sz w:val="18"/>
              </w:rPr>
            </w:pPr>
            <w:r>
              <w:rPr>
                <w:snapToGrid w:val="0"/>
                <w:sz w:val="18"/>
              </w:rPr>
              <w:t>(7)</w:t>
            </w:r>
            <w:r>
              <w:rPr>
                <w:snapToGrid w:val="0"/>
                <w:sz w:val="18"/>
              </w:rPr>
              <w:tab/>
              <w:t>Supply in statement form those facts which establish the loss and attach documentary verification.</w:t>
            </w:r>
          </w:p>
          <w:p>
            <w:pPr>
              <w:pStyle w:val="yTable"/>
              <w:tabs>
                <w:tab w:val="left" w:pos="284"/>
              </w:tabs>
              <w:rPr>
                <w:snapToGrid w:val="0"/>
                <w:sz w:val="18"/>
              </w:rPr>
            </w:pPr>
          </w:p>
          <w:p>
            <w:pPr>
              <w:pStyle w:val="MiscellaneousHeading"/>
              <w:keepNext w:val="0"/>
              <w:rPr>
                <w:b/>
                <w:snapToGrid w:val="0"/>
                <w:sz w:val="22"/>
              </w:rPr>
            </w:pPr>
          </w:p>
        </w:tc>
        <w:tc>
          <w:tcPr>
            <w:tcW w:w="5636" w:type="dxa"/>
          </w:tcPr>
          <w:p>
            <w:pPr>
              <w:pStyle w:val="yTable"/>
              <w:tabs>
                <w:tab w:val="left" w:pos="459"/>
              </w:tabs>
              <w:ind w:left="459" w:hanging="459"/>
              <w:rPr>
                <w:snapToGrid w:val="0"/>
              </w:rPr>
            </w:pPr>
            <w:r>
              <w:rPr>
                <w:snapToGrid w:val="0"/>
              </w:rPr>
              <w:t>(i)</w:t>
            </w:r>
            <w:r>
              <w:rPr>
                <w:snapToGrid w:val="0"/>
              </w:rPr>
              <w:tab/>
              <w:t>financial losses suffered by each person entitled to compensation (dependent(s)), together with verification such as books of account, copies of taxation returns, statements of assets and liabilities and bank statements;</w:t>
            </w:r>
          </w:p>
          <w:p>
            <w:pPr>
              <w:pStyle w:val="yTable"/>
              <w:tabs>
                <w:tab w:val="left" w:pos="459"/>
              </w:tabs>
              <w:ind w:left="459" w:hanging="459"/>
              <w:rPr>
                <w:snapToGrid w:val="0"/>
              </w:rPr>
            </w:pPr>
            <w:r>
              <w:rPr>
                <w:snapToGrid w:val="0"/>
              </w:rPr>
              <w:t>(ii)</w:t>
            </w:r>
            <w:r>
              <w:rPr>
                <w:snapToGrid w:val="0"/>
              </w:rPr>
              <w:tab/>
              <w:t>relationship of dependent(s) with deceased together with verification such as marriage and birth certificates. (6)</w:t>
            </w:r>
          </w:p>
        </w:tc>
      </w:tr>
      <w:tr>
        <w:tc>
          <w:tcPr>
            <w:tcW w:w="1668" w:type="dxa"/>
          </w:tcPr>
          <w:p>
            <w:pPr>
              <w:pStyle w:val="yTable"/>
              <w:tabs>
                <w:tab w:val="left" w:pos="284"/>
              </w:tabs>
              <w:rPr>
                <w:b/>
                <w:snapToGrid w:val="0"/>
              </w:rPr>
            </w:pPr>
            <w:r>
              <w:rPr>
                <w:snapToGrid w:val="0"/>
                <w:sz w:val="18"/>
              </w:rPr>
              <w:t>(8)</w:t>
            </w:r>
            <w:r>
              <w:rPr>
                <w:snapToGrid w:val="0"/>
                <w:sz w:val="18"/>
              </w:rPr>
              <w:tab/>
              <w:t>Delete as appropriate.</w:t>
            </w:r>
          </w:p>
        </w:tc>
        <w:tc>
          <w:tcPr>
            <w:tcW w:w="5636" w:type="dxa"/>
          </w:tcPr>
          <w:p>
            <w:pPr>
              <w:pStyle w:val="yTable"/>
              <w:rPr>
                <w:snapToGrid w:val="0"/>
              </w:rPr>
            </w:pPr>
            <w:r>
              <w:rPr>
                <w:snapToGrid w:val="0"/>
              </w:rPr>
              <w:t>I, the Applicant named in paragraph A above apply for compensation for the injury or loss/death (8) referred to above.</w:t>
            </w:r>
          </w:p>
          <w:p>
            <w:pPr>
              <w:pStyle w:val="yTable"/>
              <w:rPr>
                <w:snapToGrid w:val="0"/>
              </w:rPr>
            </w:pPr>
            <w:r>
              <w:rPr>
                <w:snapToGrid w:val="0"/>
              </w:rPr>
              <w:t>I understand that under section 30 of the Act, the Chief Assessor may seek and receive further information, and make his own investigations.</w:t>
            </w:r>
          </w:p>
          <w:p>
            <w:pPr>
              <w:pStyle w:val="yTable"/>
              <w:tabs>
                <w:tab w:val="left" w:pos="317"/>
                <w:tab w:val="left" w:pos="851"/>
                <w:tab w:val="right" w:leader="dot" w:pos="7088"/>
              </w:tabs>
              <w:rPr>
                <w:snapToGrid w:val="0"/>
              </w:rPr>
            </w:pPr>
            <w:r>
              <w:rPr>
                <w:snapToGrid w:val="0"/>
              </w:rPr>
              <w:tab/>
              <w:t>Signature of Applicant .......................................................</w:t>
            </w:r>
          </w:p>
          <w:p>
            <w:pPr>
              <w:pStyle w:val="yTable"/>
              <w:tabs>
                <w:tab w:val="left" w:pos="317"/>
                <w:tab w:val="left" w:pos="459"/>
              </w:tabs>
              <w:ind w:left="459" w:hanging="459"/>
              <w:rPr>
                <w:snapToGrid w:val="0"/>
              </w:rPr>
            </w:pPr>
            <w:r>
              <w:rPr>
                <w:snapToGrid w:val="0"/>
              </w:rPr>
              <w:tab/>
              <w:t>Date ....................................................................................</w:t>
            </w:r>
          </w:p>
        </w:tc>
      </w:tr>
      <w:tr>
        <w:tc>
          <w:tcPr>
            <w:tcW w:w="1668" w:type="dxa"/>
          </w:tcPr>
          <w:p>
            <w:pPr>
              <w:pStyle w:val="MiscellaneousHeading"/>
              <w:keepNext w:val="0"/>
              <w:rPr>
                <w:b/>
                <w:snapToGrid w:val="0"/>
                <w:sz w:val="22"/>
              </w:rPr>
            </w:pPr>
          </w:p>
        </w:tc>
        <w:tc>
          <w:tcPr>
            <w:tcW w:w="5636" w:type="dxa"/>
          </w:tcPr>
          <w:p>
            <w:pPr>
              <w:pStyle w:val="yTable"/>
              <w:rPr>
                <w:snapToGrid w:val="0"/>
              </w:rPr>
            </w:pPr>
            <w:r>
              <w:rPr>
                <w:snapToGrid w:val="0"/>
              </w:rPr>
              <w:t>Footnote: An application is authorised by each of the following sections of the Act — </w:t>
            </w:r>
          </w:p>
          <w:p>
            <w:pPr>
              <w:pStyle w:val="yTable"/>
              <w:tabs>
                <w:tab w:val="left" w:pos="284"/>
                <w:tab w:val="left" w:pos="1134"/>
              </w:tabs>
              <w:ind w:left="1134" w:hanging="1134"/>
              <w:rPr>
                <w:snapToGrid w:val="0"/>
              </w:rPr>
            </w:pPr>
            <w:r>
              <w:rPr>
                <w:snapToGrid w:val="0"/>
              </w:rPr>
              <w:tab/>
              <w:t>S.7 —</w:t>
            </w:r>
            <w:r>
              <w:rPr>
                <w:snapToGrid w:val="0"/>
              </w:rPr>
              <w:tab/>
              <w:t>where an offence has been committed for which a person has been convicted.</w:t>
            </w:r>
          </w:p>
          <w:p>
            <w:pPr>
              <w:pStyle w:val="yTable"/>
              <w:tabs>
                <w:tab w:val="left" w:pos="284"/>
                <w:tab w:val="left" w:pos="1134"/>
              </w:tabs>
              <w:ind w:left="1134" w:hanging="1134"/>
              <w:rPr>
                <w:snapToGrid w:val="0"/>
              </w:rPr>
            </w:pPr>
            <w:r>
              <w:rPr>
                <w:snapToGrid w:val="0"/>
              </w:rPr>
              <w:tab/>
              <w:t>S.8 —</w:t>
            </w:r>
            <w:r>
              <w:rPr>
                <w:snapToGrid w:val="0"/>
              </w:rPr>
              <w:tab/>
              <w:t>where the accused has been acquitted on account of unsoundness on mind.</w:t>
            </w:r>
          </w:p>
          <w:p>
            <w:pPr>
              <w:pStyle w:val="yTable"/>
              <w:tabs>
                <w:tab w:val="left" w:pos="284"/>
                <w:tab w:val="left" w:pos="1134"/>
              </w:tabs>
              <w:ind w:left="1134" w:hanging="1134"/>
              <w:rPr>
                <w:snapToGrid w:val="0"/>
              </w:rPr>
            </w:pPr>
            <w:r>
              <w:rPr>
                <w:snapToGrid w:val="0"/>
              </w:rPr>
              <w:tab/>
              <w:t>S.9 —</w:t>
            </w:r>
            <w:r>
              <w:rPr>
                <w:snapToGrid w:val="0"/>
              </w:rPr>
              <w:tab/>
              <w:t>where the accused found incapable of understanding proceedings or not of sound mind.</w:t>
            </w:r>
          </w:p>
          <w:p>
            <w:pPr>
              <w:pStyle w:val="yTable"/>
              <w:tabs>
                <w:tab w:val="left" w:pos="284"/>
                <w:tab w:val="left" w:pos="1134"/>
              </w:tabs>
              <w:ind w:left="1134" w:hanging="1134"/>
              <w:rPr>
                <w:snapToGrid w:val="0"/>
              </w:rPr>
            </w:pPr>
            <w:r>
              <w:rPr>
                <w:snapToGrid w:val="0"/>
              </w:rPr>
              <w:tab/>
              <w:t>S.10 —</w:t>
            </w:r>
            <w:r>
              <w:rPr>
                <w:snapToGrid w:val="0"/>
              </w:rPr>
              <w:tab/>
              <w:t>where the accused dies before verdict.</w:t>
            </w:r>
          </w:p>
          <w:p>
            <w:pPr>
              <w:pStyle w:val="yTable"/>
              <w:tabs>
                <w:tab w:val="left" w:pos="284"/>
                <w:tab w:val="left" w:pos="1134"/>
              </w:tabs>
              <w:ind w:left="1134" w:hanging="1134"/>
              <w:rPr>
                <w:snapToGrid w:val="0"/>
              </w:rPr>
            </w:pPr>
            <w:r>
              <w:rPr>
                <w:snapToGrid w:val="0"/>
              </w:rPr>
              <w:tab/>
              <w:t>S.11 —</w:t>
            </w:r>
            <w:r>
              <w:rPr>
                <w:snapToGrid w:val="0"/>
              </w:rPr>
              <w:tab/>
              <w:t>where complaint or indictment withdrawn or the person charged has otherwise not been brought to trial.</w:t>
            </w:r>
          </w:p>
          <w:p>
            <w:pPr>
              <w:pStyle w:val="yTable"/>
              <w:tabs>
                <w:tab w:val="left" w:pos="284"/>
                <w:tab w:val="left" w:pos="1134"/>
              </w:tabs>
              <w:ind w:left="1134" w:hanging="1134"/>
              <w:rPr>
                <w:snapToGrid w:val="0"/>
              </w:rPr>
            </w:pPr>
            <w:r>
              <w:rPr>
                <w:snapToGrid w:val="0"/>
              </w:rPr>
              <w:tab/>
              <w:t>S.12 —</w:t>
            </w:r>
            <w:r>
              <w:rPr>
                <w:snapToGrid w:val="0"/>
              </w:rPr>
              <w:tab/>
              <w:t>where no person has been charged with the commission of the alleged offence.</w:t>
            </w:r>
          </w:p>
          <w:p>
            <w:pPr>
              <w:pStyle w:val="yTable"/>
              <w:tabs>
                <w:tab w:val="left" w:pos="284"/>
                <w:tab w:val="left" w:pos="1134"/>
              </w:tabs>
              <w:ind w:left="1134" w:hanging="1134"/>
              <w:rPr>
                <w:snapToGrid w:val="0"/>
              </w:rPr>
            </w:pPr>
            <w:r>
              <w:rPr>
                <w:snapToGrid w:val="0"/>
              </w:rPr>
              <w:tab/>
              <w:t>S.14 —</w:t>
            </w:r>
            <w:r>
              <w:rPr>
                <w:snapToGrid w:val="0"/>
              </w:rPr>
              <w:tab/>
              <w:t>where offence alleged to have been committed by person other than a person acquitted.</w:t>
            </w:r>
          </w:p>
          <w:p>
            <w:pPr>
              <w:pStyle w:val="yTable"/>
              <w:tabs>
                <w:tab w:val="left" w:pos="284"/>
                <w:tab w:val="left" w:pos="1134"/>
              </w:tabs>
              <w:ind w:left="1134" w:hanging="1134"/>
              <w:rPr>
                <w:snapToGrid w:val="0"/>
              </w:rPr>
            </w:pPr>
            <w:r>
              <w:rPr>
                <w:snapToGrid w:val="0"/>
              </w:rPr>
              <w:tab/>
              <w:t>S.15 —</w:t>
            </w:r>
            <w:r>
              <w:rPr>
                <w:snapToGrid w:val="0"/>
              </w:rPr>
              <w:tab/>
              <w:t>where person not convicted for technical reasons and Attorney General certifies that claim may be made.</w:t>
            </w:r>
          </w:p>
          <w:p>
            <w:pPr>
              <w:pStyle w:val="yTable"/>
              <w:rPr>
                <w:snapToGrid w:val="0"/>
              </w:rPr>
            </w:pPr>
          </w:p>
        </w:tc>
      </w:tr>
    </w:tbl>
    <w:p>
      <w:pPr>
        <w:pStyle w:val="yTable"/>
        <w:tabs>
          <w:tab w:val="left" w:pos="851"/>
          <w:tab w:val="right" w:leader="dot" w:pos="7088"/>
        </w:tabs>
        <w:rPr>
          <w:snapToGrid w:val="0"/>
        </w:rPr>
      </w:pPr>
      <w:r>
        <w:rPr>
          <w:snapToGrid w:val="0"/>
        </w:rPr>
        <w:tab/>
      </w:r>
    </w:p>
    <w:p>
      <w:pPr>
        <w:pStyle w:val="MiscellaneousHeading"/>
        <w:pageBreakBefore/>
        <w:rPr>
          <w:b/>
        </w:rPr>
      </w:pPr>
      <w:r>
        <w:rPr>
          <w:b/>
        </w:rPr>
        <w:t>Form 2</w:t>
      </w:r>
    </w:p>
    <w:p>
      <w:pPr>
        <w:pStyle w:val="yShoulderClause"/>
        <w:rPr>
          <w:snapToGrid w:val="0"/>
        </w:rPr>
      </w:pPr>
      <w:r>
        <w:rPr>
          <w:snapToGrid w:val="0"/>
        </w:rPr>
        <w:t>[Reg. 6(1)]</w:t>
      </w:r>
    </w:p>
    <w:p>
      <w:pPr>
        <w:pStyle w:val="yTable"/>
        <w:tabs>
          <w:tab w:val="right" w:leader="dot" w:pos="7088"/>
        </w:tabs>
        <w:rPr>
          <w:snapToGrid w:val="0"/>
        </w:rPr>
      </w:pPr>
      <w:r>
        <w:rPr>
          <w:snapToGrid w:val="0"/>
        </w:rPr>
        <w:t>In the District Court of Western Australia at .........................................................</w:t>
      </w:r>
    </w:p>
    <w:p>
      <w:pPr>
        <w:pStyle w:val="yTable"/>
        <w:spacing w:before="120"/>
        <w:jc w:val="center"/>
        <w:rPr>
          <w:b/>
          <w:snapToGrid w:val="0"/>
        </w:rPr>
      </w:pPr>
      <w:r>
        <w:rPr>
          <w:b/>
          <w:snapToGrid w:val="0"/>
        </w:rPr>
        <w:t>NOTICE OF APPEAL UNDER THE</w:t>
      </w:r>
    </w:p>
    <w:p>
      <w:pPr>
        <w:pStyle w:val="yTable"/>
        <w:spacing w:before="0"/>
        <w:jc w:val="center"/>
        <w:rPr>
          <w:b/>
          <w:i/>
          <w:snapToGrid w:val="0"/>
        </w:rPr>
      </w:pPr>
      <w:r>
        <w:rPr>
          <w:b/>
          <w:i/>
          <w:snapToGrid w:val="0"/>
        </w:rPr>
        <w:t>CRIMINAL INJURIES COMPENSATION ACT 1985</w:t>
      </w:r>
    </w:p>
    <w:p>
      <w:pPr>
        <w:pStyle w:val="yTable"/>
        <w:ind w:firstLine="567"/>
        <w:rPr>
          <w:snapToGrid w:val="0"/>
        </w:rPr>
      </w:pPr>
      <w:r>
        <w:rPr>
          <w:snapToGrid w:val="0"/>
        </w:rPr>
        <w:t xml:space="preserve">In the matter of Part VI of the </w:t>
      </w:r>
      <w:r>
        <w:rPr>
          <w:i/>
          <w:snapToGrid w:val="0"/>
        </w:rPr>
        <w:t>Criminal Injuries Compensation Act 1985</w:t>
      </w:r>
      <w:r>
        <w:rPr>
          <w:snapToGrid w:val="0"/>
        </w:rPr>
        <w:t>.</w:t>
      </w:r>
    </w:p>
    <w:p>
      <w:pPr>
        <w:pStyle w:val="yTable"/>
        <w:rPr>
          <w:snapToGrid w:val="0"/>
        </w:rPr>
      </w:pPr>
      <w:r>
        <w:rPr>
          <w:snapToGrid w:val="0"/>
        </w:rPr>
        <w:t xml:space="preserve">TAKE NOTICE that I desire to appeal, under section 41 of the </w:t>
      </w:r>
      <w:r>
        <w:rPr>
          <w:i/>
          <w:snapToGrid w:val="0"/>
        </w:rPr>
        <w:t>Criminal Injuries Compensation Act 1985</w:t>
      </w:r>
      <w:r>
        <w:rPr>
          <w:snapToGrid w:val="0"/>
        </w:rPr>
        <w:t>, against — [here set out details of the order appealed against, or of the application the refusal of which is appealed against]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rPr>
          <w:snapToGrid w:val="0"/>
        </w:rPr>
      </w:pPr>
      <w:r>
        <w:rPr>
          <w:snapToGrid w:val="0"/>
        </w:rPr>
        <w:t>I am dissatisfied with the decision of the Chief Assessor because [state briefly the reasons for the appeal]</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My address for service is........................................................................................</w:t>
      </w:r>
    </w:p>
    <w:p>
      <w:pPr>
        <w:pStyle w:val="yTable"/>
        <w:tabs>
          <w:tab w:val="right" w:leader="dot" w:pos="7088"/>
        </w:tabs>
        <w:spacing w:before="0"/>
        <w:rPr>
          <w:snapToGrid w:val="0"/>
        </w:rPr>
      </w:pPr>
      <w:r>
        <w:rPr>
          <w:snapToGrid w:val="0"/>
        </w:rPr>
        <w:t>................................................................................................................................</w:t>
      </w:r>
    </w:p>
    <w:p>
      <w:pPr>
        <w:pStyle w:val="yTable"/>
        <w:tabs>
          <w:tab w:val="left" w:leader="dot" w:pos="3119"/>
          <w:tab w:val="left" w:leader="dot" w:pos="5954"/>
        </w:tabs>
        <w:rPr>
          <w:snapToGrid w:val="0"/>
        </w:rPr>
      </w:pPr>
      <w:r>
        <w:rPr>
          <w:snapToGrid w:val="0"/>
        </w:rPr>
        <w:t>Dated this........................................day of.......................................... 20 ..............</w:t>
      </w:r>
    </w:p>
    <w:p>
      <w:pPr>
        <w:pStyle w:val="yTable"/>
        <w:tabs>
          <w:tab w:val="left" w:pos="4536"/>
          <w:tab w:val="right" w:leader="dot" w:pos="7088"/>
        </w:tabs>
        <w:rPr>
          <w:snapToGrid w:val="0"/>
        </w:rPr>
      </w:pPr>
      <w:r>
        <w:rPr>
          <w:snapToGrid w:val="0"/>
        </w:rPr>
        <w:tab/>
        <w:t>..............................................</w:t>
      </w:r>
    </w:p>
    <w:p>
      <w:pPr>
        <w:pStyle w:val="yTable"/>
        <w:tabs>
          <w:tab w:val="left" w:pos="5387"/>
        </w:tabs>
        <w:spacing w:before="0"/>
        <w:rPr>
          <w:snapToGrid w:val="0"/>
        </w:rPr>
      </w:pPr>
      <w:r>
        <w:rPr>
          <w:snapToGrid w:val="0"/>
        </w:rPr>
        <w:tab/>
        <w:t>Appellant</w:t>
      </w:r>
    </w:p>
    <w:p>
      <w:pPr>
        <w:pStyle w:val="yFootnotesection"/>
      </w:pPr>
      <w:r>
        <w:tab/>
        <w:t>[Schedule amended in Gazette 14 March 1997 p.1504.]</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63" w:name="_Toc378154041"/>
      <w:bookmarkStart w:id="64" w:name="_Toc426105351"/>
      <w:r>
        <w:t>Notes</w:t>
      </w:r>
      <w:bookmarkEnd w:id="63"/>
      <w:bookmarkEnd w:id="64"/>
    </w:p>
    <w:p>
      <w:pPr>
        <w:pStyle w:val="nSubsection"/>
        <w:rPr>
          <w:snapToGrid w:val="0"/>
        </w:rPr>
      </w:pPr>
      <w:r>
        <w:rPr>
          <w:snapToGrid w:val="0"/>
          <w:vertAlign w:val="superscript"/>
        </w:rPr>
        <w:t>1</w:t>
      </w:r>
      <w:r>
        <w:rPr>
          <w:snapToGrid w:val="0"/>
        </w:rPr>
        <w:tab/>
        <w:t xml:space="preserve">This is a compilation of the </w:t>
      </w:r>
      <w:r>
        <w:rPr>
          <w:i/>
          <w:snapToGrid w:val="0"/>
        </w:rPr>
        <w:t>Criminal Injuries Compensation Regulations 1985</w:t>
      </w:r>
      <w:r>
        <w:rPr>
          <w:snapToGrid w:val="0"/>
        </w:rPr>
        <w:t xml:space="preserve"> and includes the amendments referred to in the following Table.</w:t>
      </w:r>
    </w:p>
    <w:p>
      <w:pPr>
        <w:pStyle w:val="nHeading3"/>
        <w:rPr>
          <w:spacing w:val="-2"/>
        </w:rPr>
      </w:pPr>
      <w:bookmarkStart w:id="65" w:name="_Toc378154042"/>
      <w:bookmarkStart w:id="66" w:name="_Toc426105352"/>
      <w:r>
        <w:rPr>
          <w:snapToGrid w:val="0"/>
        </w:rPr>
        <w:t>Compilation table</w:t>
      </w:r>
      <w:bookmarkEnd w:id="65"/>
      <w:bookmarkEnd w:id="66"/>
    </w:p>
    <w:tbl>
      <w:tblPr>
        <w:tblW w:w="7059" w:type="dxa"/>
        <w:tblLayout w:type="fixed"/>
        <w:tblCellMar>
          <w:left w:w="56" w:type="dxa"/>
          <w:right w:w="56" w:type="dxa"/>
        </w:tblCellMar>
        <w:tblLook w:val="0000" w:firstRow="0" w:lastRow="0" w:firstColumn="0" w:lastColumn="0" w:noHBand="0" w:noVBand="0"/>
      </w:tblPr>
      <w:tblGrid>
        <w:gridCol w:w="3109"/>
        <w:gridCol w:w="1270"/>
        <w:gridCol w:w="2680"/>
      </w:tblGrid>
      <w:tr>
        <w:trPr>
          <w:cantSplit/>
          <w:tblHeader/>
        </w:trPr>
        <w:tc>
          <w:tcPr>
            <w:tcW w:w="3109" w:type="dxa"/>
            <w:tcBorders>
              <w:top w:val="single" w:sz="8" w:space="0" w:color="auto"/>
              <w:bottom w:val="single" w:sz="8" w:space="0" w:color="auto"/>
            </w:tcBorders>
          </w:tcPr>
          <w:p>
            <w:pPr>
              <w:pStyle w:val="nTable"/>
              <w:spacing w:after="40"/>
              <w:ind w:right="170"/>
              <w:rPr>
                <w:b/>
              </w:rPr>
            </w:pPr>
            <w:r>
              <w:rPr>
                <w:b/>
              </w:rPr>
              <w:t>Citation</w:t>
            </w:r>
          </w:p>
        </w:tc>
        <w:tc>
          <w:tcPr>
            <w:tcW w:w="1270" w:type="dxa"/>
            <w:tcBorders>
              <w:top w:val="single" w:sz="8" w:space="0" w:color="auto"/>
              <w:bottom w:val="single" w:sz="8" w:space="0" w:color="auto"/>
            </w:tcBorders>
          </w:tcPr>
          <w:p>
            <w:pPr>
              <w:pStyle w:val="nTable"/>
              <w:spacing w:after="40"/>
              <w:rPr>
                <w:b/>
              </w:rPr>
            </w:pPr>
            <w:r>
              <w:rPr>
                <w:b/>
              </w:rPr>
              <w:t>Gazettal</w:t>
            </w:r>
          </w:p>
        </w:tc>
        <w:tc>
          <w:tcPr>
            <w:tcW w:w="2680" w:type="dxa"/>
            <w:tcBorders>
              <w:top w:val="single" w:sz="8" w:space="0" w:color="auto"/>
              <w:bottom w:val="single" w:sz="8" w:space="0" w:color="auto"/>
            </w:tcBorders>
          </w:tcPr>
          <w:p>
            <w:pPr>
              <w:pStyle w:val="nTable"/>
              <w:spacing w:after="40"/>
              <w:rPr>
                <w:b/>
              </w:rPr>
            </w:pPr>
            <w:r>
              <w:rPr>
                <w:b/>
              </w:rPr>
              <w:t>Commencement</w:t>
            </w:r>
          </w:p>
        </w:tc>
      </w:tr>
      <w:tr>
        <w:trPr>
          <w:cantSplit/>
        </w:trPr>
        <w:tc>
          <w:tcPr>
            <w:tcW w:w="3109" w:type="dxa"/>
          </w:tcPr>
          <w:p>
            <w:pPr>
              <w:pStyle w:val="nTable"/>
              <w:spacing w:after="40"/>
              <w:ind w:right="170"/>
            </w:pPr>
            <w:r>
              <w:rPr>
                <w:i/>
              </w:rPr>
              <w:t>Criminal Injuries Compensation Regulations 1985</w:t>
            </w:r>
          </w:p>
        </w:tc>
        <w:tc>
          <w:tcPr>
            <w:tcW w:w="1270" w:type="dxa"/>
          </w:tcPr>
          <w:p>
            <w:pPr>
              <w:pStyle w:val="nTable"/>
              <w:spacing w:after="40"/>
            </w:pPr>
            <w:r>
              <w:t>23 Dec 1985 pp.5061</w:t>
            </w:r>
            <w:r>
              <w:noBreakHyphen/>
              <w:t>4</w:t>
            </w:r>
          </w:p>
        </w:tc>
        <w:tc>
          <w:tcPr>
            <w:tcW w:w="2680" w:type="dxa"/>
          </w:tcPr>
          <w:p>
            <w:pPr>
              <w:pStyle w:val="nTable"/>
              <w:spacing w:after="40"/>
            </w:pPr>
            <w:r>
              <w:t xml:space="preserve">1 Jan 1986 (see regulation 2 and </w:t>
            </w:r>
            <w:r>
              <w:rPr>
                <w:i/>
              </w:rPr>
              <w:t>Gazette</w:t>
            </w:r>
            <w:r>
              <w:t xml:space="preserve"> 23 Dec 1985 p.5059)</w:t>
            </w:r>
          </w:p>
        </w:tc>
      </w:tr>
      <w:tr>
        <w:trPr>
          <w:cantSplit/>
        </w:trPr>
        <w:tc>
          <w:tcPr>
            <w:tcW w:w="3109" w:type="dxa"/>
          </w:tcPr>
          <w:p>
            <w:pPr>
              <w:pStyle w:val="nTable"/>
              <w:spacing w:after="40"/>
              <w:ind w:right="170"/>
            </w:pPr>
            <w:r>
              <w:rPr>
                <w:i/>
              </w:rPr>
              <w:t>Criminal Injuries Compensation Amendment Regulations 1986</w:t>
            </w:r>
          </w:p>
        </w:tc>
        <w:tc>
          <w:tcPr>
            <w:tcW w:w="1270" w:type="dxa"/>
          </w:tcPr>
          <w:p>
            <w:pPr>
              <w:pStyle w:val="nTable"/>
              <w:spacing w:after="40"/>
            </w:pPr>
            <w:r>
              <w:t>13 Jun 1986 pp.1973</w:t>
            </w:r>
            <w:r>
              <w:noBreakHyphen/>
              <w:t>4</w:t>
            </w:r>
          </w:p>
        </w:tc>
        <w:tc>
          <w:tcPr>
            <w:tcW w:w="2680" w:type="dxa"/>
          </w:tcPr>
          <w:p>
            <w:pPr>
              <w:pStyle w:val="nTable"/>
              <w:spacing w:after="40"/>
            </w:pPr>
            <w:r>
              <w:t>13 Jun 1986</w:t>
            </w:r>
          </w:p>
        </w:tc>
      </w:tr>
      <w:tr>
        <w:trPr>
          <w:cantSplit/>
        </w:trPr>
        <w:tc>
          <w:tcPr>
            <w:tcW w:w="3109" w:type="dxa"/>
          </w:tcPr>
          <w:p>
            <w:pPr>
              <w:pStyle w:val="nTable"/>
              <w:spacing w:after="40"/>
              <w:ind w:right="170"/>
            </w:pPr>
            <w:r>
              <w:rPr>
                <w:i/>
              </w:rPr>
              <w:t>Criminal Injuries Compensation Amendment Regulations 1987</w:t>
            </w:r>
          </w:p>
        </w:tc>
        <w:tc>
          <w:tcPr>
            <w:tcW w:w="1270" w:type="dxa"/>
          </w:tcPr>
          <w:p>
            <w:pPr>
              <w:pStyle w:val="nTable"/>
              <w:spacing w:after="40"/>
            </w:pPr>
            <w:r>
              <w:t>30 Sep 1987 p.3769</w:t>
            </w:r>
          </w:p>
        </w:tc>
        <w:tc>
          <w:tcPr>
            <w:tcW w:w="2680" w:type="dxa"/>
          </w:tcPr>
          <w:p>
            <w:pPr>
              <w:pStyle w:val="nTable"/>
              <w:spacing w:after="40"/>
            </w:pPr>
            <w:r>
              <w:t>1 Oct 1987 (see regulation 2)</w:t>
            </w:r>
          </w:p>
        </w:tc>
      </w:tr>
      <w:tr>
        <w:trPr>
          <w:cantSplit/>
        </w:trPr>
        <w:tc>
          <w:tcPr>
            <w:tcW w:w="3109" w:type="dxa"/>
          </w:tcPr>
          <w:p>
            <w:pPr>
              <w:pStyle w:val="nTable"/>
              <w:spacing w:after="40"/>
              <w:ind w:right="170"/>
            </w:pPr>
            <w:r>
              <w:rPr>
                <w:i/>
              </w:rPr>
              <w:t>Criminal Injuries Compensation Amendment Regulations 1991</w:t>
            </w:r>
          </w:p>
        </w:tc>
        <w:tc>
          <w:tcPr>
            <w:tcW w:w="1270" w:type="dxa"/>
          </w:tcPr>
          <w:p>
            <w:pPr>
              <w:pStyle w:val="nTable"/>
              <w:spacing w:after="40"/>
            </w:pPr>
            <w:r>
              <w:t>8 Feb 1991 pp.581</w:t>
            </w:r>
            <w:r>
              <w:noBreakHyphen/>
              <w:t>2</w:t>
            </w:r>
          </w:p>
        </w:tc>
        <w:tc>
          <w:tcPr>
            <w:tcW w:w="2680" w:type="dxa"/>
          </w:tcPr>
          <w:p>
            <w:pPr>
              <w:pStyle w:val="nTable"/>
              <w:spacing w:after="40"/>
            </w:pPr>
            <w:r>
              <w:t>8 Feb 1991</w:t>
            </w:r>
          </w:p>
        </w:tc>
      </w:tr>
      <w:tr>
        <w:trPr>
          <w:cantSplit/>
        </w:trPr>
        <w:tc>
          <w:tcPr>
            <w:tcW w:w="3109" w:type="dxa"/>
          </w:tcPr>
          <w:p>
            <w:pPr>
              <w:pStyle w:val="nTable"/>
              <w:spacing w:after="40"/>
              <w:ind w:right="170"/>
            </w:pPr>
          </w:p>
        </w:tc>
        <w:tc>
          <w:tcPr>
            <w:tcW w:w="1270" w:type="dxa"/>
          </w:tcPr>
          <w:p>
            <w:pPr>
              <w:pStyle w:val="nTable"/>
              <w:spacing w:after="40"/>
            </w:pPr>
            <w:r>
              <w:t>(Erratum 1 Mar 1991 p.972)</w:t>
            </w:r>
          </w:p>
        </w:tc>
        <w:tc>
          <w:tcPr>
            <w:tcW w:w="2680" w:type="dxa"/>
          </w:tcPr>
          <w:p>
            <w:pPr>
              <w:pStyle w:val="nTable"/>
              <w:spacing w:after="40"/>
            </w:pPr>
          </w:p>
        </w:tc>
      </w:tr>
      <w:tr>
        <w:trPr>
          <w:cantSplit/>
        </w:trPr>
        <w:tc>
          <w:tcPr>
            <w:tcW w:w="3109" w:type="dxa"/>
          </w:tcPr>
          <w:p>
            <w:pPr>
              <w:pStyle w:val="nTable"/>
              <w:spacing w:after="40"/>
              <w:ind w:right="170"/>
            </w:pPr>
            <w:r>
              <w:rPr>
                <w:i/>
              </w:rPr>
              <w:t>Criminal Injuries Compensation Amendment Regulations 1997</w:t>
            </w:r>
          </w:p>
        </w:tc>
        <w:tc>
          <w:tcPr>
            <w:tcW w:w="1270" w:type="dxa"/>
          </w:tcPr>
          <w:p>
            <w:pPr>
              <w:pStyle w:val="nTable"/>
              <w:spacing w:after="40"/>
            </w:pPr>
            <w:r>
              <w:t>14 Mar 1997 pp.1503</w:t>
            </w:r>
            <w:r>
              <w:noBreakHyphen/>
              <w:t>4</w:t>
            </w:r>
          </w:p>
        </w:tc>
        <w:tc>
          <w:tcPr>
            <w:tcW w:w="2680" w:type="dxa"/>
          </w:tcPr>
          <w:p>
            <w:pPr>
              <w:pStyle w:val="nTable"/>
              <w:spacing w:after="40"/>
            </w:pPr>
            <w:r>
              <w:t>14 Mar 1997</w:t>
            </w:r>
          </w:p>
        </w:tc>
      </w:tr>
      <w:tr>
        <w:trPr>
          <w:cantSplit/>
          <w:ins w:id="67" w:author="Master Repository Process" w:date="2021-07-31T15:41:00Z"/>
        </w:trPr>
        <w:tc>
          <w:tcPr>
            <w:tcW w:w="7059" w:type="dxa"/>
            <w:gridSpan w:val="3"/>
            <w:tcBorders>
              <w:bottom w:val="single" w:sz="4" w:space="0" w:color="auto"/>
            </w:tcBorders>
          </w:tcPr>
          <w:p>
            <w:pPr>
              <w:pStyle w:val="nTable"/>
              <w:spacing w:after="40"/>
              <w:rPr>
                <w:ins w:id="68" w:author="Master Repository Process" w:date="2021-07-31T15:41:00Z"/>
                <w:b/>
                <w:bCs/>
                <w:color w:val="FF0000"/>
              </w:rPr>
            </w:pPr>
            <w:ins w:id="69" w:author="Master Repository Process" w:date="2021-07-31T15:41:00Z">
              <w:r>
                <w:rPr>
                  <w:b/>
                  <w:bCs/>
                  <w:color w:val="FF0000"/>
                </w:rPr>
                <w:t xml:space="preserve">These regulations were repealed as a result of the repeal of the </w:t>
              </w:r>
              <w:r>
                <w:rPr>
                  <w:b/>
                  <w:bCs/>
                  <w:i/>
                  <w:iCs/>
                  <w:color w:val="FF0000"/>
                </w:rPr>
                <w:t>Crminal Injuries Compensation Act 1985</w:t>
              </w:r>
              <w:r>
                <w:rPr>
                  <w:b/>
                  <w:bCs/>
                  <w:color w:val="FF0000"/>
                </w:rPr>
                <w:t xml:space="preserve"> by the </w:t>
              </w:r>
              <w:r>
                <w:rPr>
                  <w:b/>
                  <w:bCs/>
                  <w:i/>
                  <w:iCs/>
                  <w:color w:val="FF0000"/>
                </w:rPr>
                <w:t>Criminal Injuries Compensation Act 2003</w:t>
              </w:r>
              <w:r>
                <w:rPr>
                  <w:b/>
                  <w:bCs/>
                  <w:color w:val="FF0000"/>
                </w:rPr>
                <w:t xml:space="preserve"> s. 73 (No. 77 of 2003) as at 1 Jan 2004 (see </w:t>
              </w:r>
              <w:r>
                <w:rPr>
                  <w:b/>
                  <w:bCs/>
                  <w:i/>
                  <w:iCs/>
                  <w:color w:val="FF0000"/>
                </w:rPr>
                <w:t>Gazette</w:t>
              </w:r>
              <w:r>
                <w:rPr>
                  <w:b/>
                  <w:bCs/>
                  <w:color w:val="FF0000"/>
                </w:rPr>
                <w:t xml:space="preserve"> 30 Dec 2003 p. 5722)</w:t>
              </w:r>
            </w:ins>
          </w:p>
        </w:tc>
      </w:tr>
    </w:tbl>
    <w:p>
      <w:pPr>
        <w:pStyle w:val="nSubsection"/>
      </w:pPr>
      <w:r>
        <w:rPr>
          <w:vertAlign w:val="superscript"/>
        </w:rPr>
        <w:t>2</w:t>
      </w:r>
      <w:r>
        <w:tab/>
      </w:r>
      <w:r>
        <w:rPr>
          <w:i/>
        </w:rPr>
        <w:t>District Court (Appeal) Rules 1977</w:t>
      </w:r>
      <w:r>
        <w:t xml:space="preserve"> repealed by </w:t>
      </w:r>
      <w:r>
        <w:rPr>
          <w:i/>
        </w:rPr>
        <w:t>District Court Rules 1996</w:t>
      </w:r>
      <w:r>
        <w:t>.</w:t>
      </w:r>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Regulations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Regulations 1985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ACBE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0072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2EE8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54CC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7EBD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1CD3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F8A7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B633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1631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306B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9880BC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4729"/>
    <w:docVar w:name="WAFER_20140122112546" w:val="RemoveTocBookmarks,RemoveUnusedBookmarks,RemoveLanguageTags,UsedStyles,ResetPageSize,UpdateArrangement"/>
    <w:docVar w:name="WAFER_20140122112546_GUID" w:val="06dc82ab-a369-41a7-84ac-fc4f0e0e486d"/>
    <w:docVar w:name="WAFER_20140122112855" w:val="RemoveTocBookmarks,RunningHeaders"/>
    <w:docVar w:name="WAFER_20140122112855_GUID" w:val="c7afbdce-af52-4899-aa98-e36818ff0469"/>
    <w:docVar w:name="WAFER_20150731112022" w:val="ResetPageSize,UpdateArrangement,UpdateNTable"/>
    <w:docVar w:name="WAFER_20150731112022_GUID" w:val="5404a320-12bb-4c0b-a98e-6d3c284933b8"/>
    <w:docVar w:name="WAFER_20151117094729" w:val="UpdateStyles,UsedStyles"/>
    <w:docVar w:name="WAFER_20151117094729_GUID" w:val="d777cd90-80d1-49bf-a616-47f81fe244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C63DD4-A109-4EB4-9845-FF3F1DFC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4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2014</Words>
  <Characters>13597</Characters>
  <Application>Microsoft Office Word</Application>
  <DocSecurity>0</DocSecurity>
  <Lines>399</Lines>
  <Paragraphs>219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Regulations 1985 01-a0-03 - 01-b0-07</dc:title>
  <dc:subject/>
  <dc:creator/>
  <cp:keywords/>
  <dc:description/>
  <cp:lastModifiedBy>Master Repository Process</cp:lastModifiedBy>
  <cp:revision>2</cp:revision>
  <cp:lastPrinted>2006-04-18T08:15:00Z</cp:lastPrinted>
  <dcterms:created xsi:type="dcterms:W3CDTF">2021-07-31T07:41:00Z</dcterms:created>
  <dcterms:modified xsi:type="dcterms:W3CDTF">2021-07-31T07:42:00Z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1985 p 5061-4</vt:lpwstr>
  </property>
  <property fmtid="{D5CDD505-2E9C-101B-9397-08002B2CF9AE}" pid="3" name="CommencementDate">
    <vt:lpwstr>20040101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01-a0-03</vt:lpwstr>
  </property>
  <property fmtid="{D5CDD505-2E9C-101B-9397-08002B2CF9AE}" pid="7" name="FromAsAtDate">
    <vt:lpwstr>01 Dec 2000</vt:lpwstr>
  </property>
  <property fmtid="{D5CDD505-2E9C-101B-9397-08002B2CF9AE}" pid="8" name="ToSuffix">
    <vt:lpwstr>01-b0-07</vt:lpwstr>
  </property>
  <property fmtid="{D5CDD505-2E9C-101B-9397-08002B2CF9AE}" pid="9" name="ToAsAtDate">
    <vt:lpwstr>01 Jan 2004</vt:lpwstr>
  </property>
</Properties>
</file>