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1" w:name="_Toc454974664"/>
      <w:bookmarkStart w:id="2" w:name="_Toc378063689"/>
      <w:bookmarkStart w:id="3" w:name="_Toc42344539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6" w:name="_Toc454974665"/>
      <w:bookmarkStart w:id="7" w:name="_Toc378063690"/>
      <w:bookmarkStart w:id="8" w:name="_Toc4234453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9" w:name="_Toc454974666"/>
      <w:bookmarkStart w:id="10" w:name="_Toc378063691"/>
      <w:bookmarkStart w:id="11" w:name="_Toc423445399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 in Gazette 15 Jun 2007 p. 2786.]</w:t>
      </w:r>
    </w:p>
    <w:p>
      <w:pPr>
        <w:pStyle w:val="Heading5"/>
      </w:pPr>
      <w:bookmarkStart w:id="12" w:name="_Toc454974667"/>
      <w:bookmarkStart w:id="13" w:name="_Toc378063692"/>
      <w:bookmarkStart w:id="14" w:name="_Toc423445400"/>
      <w:r>
        <w:rPr>
          <w:rStyle w:val="CharSectno"/>
        </w:rPr>
        <w:t>4</w:t>
      </w:r>
      <w:r>
        <w:t>.</w:t>
      </w:r>
      <w:r>
        <w:tab/>
        <w:t>Fees</w:t>
      </w:r>
      <w:bookmarkEnd w:id="12"/>
      <w:bookmarkEnd w:id="13"/>
      <w:bookmarkEnd w:id="14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  <w:keepNext w:val="0"/>
        <w:ind w:left="1134"/>
      </w:pPr>
      <w:r>
        <w:t>Table</w:t>
      </w:r>
    </w:p>
    <w:tbl>
      <w:tblPr>
        <w:tblW w:w="6521" w:type="dxa"/>
        <w:tblInd w:w="675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2, 3, </w:t>
            </w:r>
            <w:del w:id="15" w:author="Master Repository Process" w:date="2021-07-31T09:50:00Z">
              <w:r>
                <w:rPr>
                  <w:spacing w:val="-4"/>
                </w:rPr>
                <w:delText xml:space="preserve">5, </w:delText>
              </w:r>
            </w:del>
            <w:r>
              <w:rPr>
                <w:spacing w:val="-4"/>
              </w:rPr>
              <w:t>6</w:t>
            </w:r>
            <w:ins w:id="16" w:author="Master Repository Process" w:date="2021-07-31T09:50:00Z">
              <w:r>
                <w:rPr>
                  <w:spacing w:val="-4"/>
                </w:rPr>
                <w:t>, 7</w:t>
              </w:r>
            </w:ins>
            <w:r>
              <w:rPr>
                <w:spacing w:val="-4"/>
              </w:rPr>
              <w:t xml:space="preserve"> or </w:t>
            </w:r>
            <w:del w:id="17" w:author="Master Repository Process" w:date="2021-07-31T09:50:00Z">
              <w:r>
                <w:rPr>
                  <w:spacing w:val="-4"/>
                </w:rPr>
                <w:delText>7</w:delText>
              </w:r>
            </w:del>
            <w:ins w:id="18" w:author="Master Repository Process" w:date="2021-07-31T09:50:00Z">
              <w:r>
                <w:rPr>
                  <w:spacing w:val="-4"/>
                </w:rPr>
                <w:t>8</w:t>
              </w:r>
            </w:ins>
            <w:r>
              <w:rPr>
                <w:spacing w:val="-4"/>
              </w:rPr>
              <w:t xml:space="preserve"> (including one 10 year search)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19" w:author="Master Repository Process" w:date="2021-07-31T09:50:00Z">
              <w:r>
                <w:delText>47</w:delText>
              </w:r>
            </w:del>
            <w:ins w:id="20" w:author="Master Repository Process" w:date="2021-07-31T09:50:00Z">
              <w:r>
                <w:t>48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 xml:space="preserve">Commemorative certificate (including one 10 year </w:t>
            </w:r>
            <w:r>
              <w:rPr>
                <w:spacing w:val="-4"/>
              </w:rPr>
              <w:t>search</w:t>
            </w:r>
            <w:r>
              <w:t xml:space="preserve"> and a certified copy of the registration)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21" w:author="Master Repository Process" w:date="2021-07-31T09:50:00Z">
              <w:r>
                <w:delText>57</w:delText>
              </w:r>
            </w:del>
            <w:ins w:id="22" w:author="Master Repository Process" w:date="2021-07-31T09:50:00Z">
              <w:r>
                <w:t>58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TableNAm"/>
            </w:pPr>
            <w:r>
              <w:t>Certified copy of a registration at least 75 years old</w:t>
            </w:r>
            <w:del w:id="23" w:author="Master Repository Process" w:date="2021-07-31T09:50:00Z">
              <w:r>
                <w:delText xml:space="preserve"> if the applicant provides the registration number and identifies the registration district</w:delText>
              </w:r>
            </w:del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del w:id="24" w:author="Master Repository Process" w:date="2021-07-31T09:50:00Z">
              <w:r>
                <w:br/>
              </w:r>
              <w:r>
                <w:br/>
                <w:delText>$34</w:delText>
              </w:r>
            </w:del>
            <w:ins w:id="25" w:author="Master Repository Process" w:date="2021-07-31T09:50:00Z">
              <w:r>
                <w:t>$35</w:t>
              </w:r>
            </w:ins>
          </w:p>
        </w:tc>
      </w:tr>
      <w:tr>
        <w:trPr>
          <w:ins w:id="26" w:author="Master Repository Process" w:date="2021-07-31T09:50:00Z"/>
        </w:trPr>
        <w:tc>
          <w:tcPr>
            <w:tcW w:w="709" w:type="dxa"/>
          </w:tcPr>
          <w:p>
            <w:pPr>
              <w:pStyle w:val="TableNAm"/>
              <w:rPr>
                <w:ins w:id="27" w:author="Master Repository Process" w:date="2021-07-31T09:50:00Z"/>
              </w:rPr>
            </w:pPr>
            <w:ins w:id="28" w:author="Master Repository Process" w:date="2021-07-31T09:50:00Z">
              <w:r>
                <w:t>4.</w:t>
              </w:r>
            </w:ins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ins w:id="29" w:author="Master Repository Process" w:date="2021-07-31T09:50:00Z"/>
              </w:rPr>
            </w:pPr>
            <w:ins w:id="30" w:author="Master Repository Process" w:date="2021-07-31T09:50:00Z">
              <w:r>
                <w:t>Uncertified copy of a registration</w:t>
              </w:r>
            </w:ins>
          </w:p>
        </w:tc>
        <w:tc>
          <w:tcPr>
            <w:tcW w:w="1418" w:type="dxa"/>
          </w:tcPr>
          <w:p>
            <w:pPr>
              <w:pStyle w:val="TableNAm"/>
              <w:rPr>
                <w:ins w:id="31" w:author="Master Repository Process" w:date="2021-07-31T09:50:00Z"/>
              </w:rPr>
            </w:pPr>
            <w:ins w:id="32" w:author="Master Repository Process" w:date="2021-07-31T09:50:00Z">
              <w:r>
                <w:t>$20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</w:pPr>
            <w:del w:id="33" w:author="Master Repository Process" w:date="2021-07-31T09:50:00Z">
              <w:r>
                <w:delText>4</w:delText>
              </w:r>
            </w:del>
            <w:ins w:id="34" w:author="Master Repository Process" w:date="2021-07-31T09:50:00Z">
              <w:r>
                <w:t>5</w:t>
              </w:r>
            </w:ins>
            <w:r>
              <w:t>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35" w:author="Master Repository Process" w:date="2021-07-31T09:50:00Z">
              <w:r>
                <w:delText>33</w:delText>
              </w:r>
            </w:del>
            <w:ins w:id="36" w:author="Master Repository Process" w:date="2021-07-31T09:50:00Z">
              <w:r>
                <w:t>34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</w:pPr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418" w:type="dxa"/>
          </w:tcPr>
          <w:p>
            <w:pPr>
              <w:pStyle w:val="TableNAm"/>
            </w:pPr>
          </w:p>
        </w:tc>
      </w:tr>
      <w:tr>
        <w:tc>
          <w:tcPr>
            <w:tcW w:w="709" w:type="dxa"/>
          </w:tcPr>
          <w:p>
            <w:pPr>
              <w:pStyle w:val="TableNAm"/>
            </w:pPr>
            <w:del w:id="37" w:author="Master Repository Process" w:date="2021-07-31T09:50:00Z">
              <w:r>
                <w:delText>5</w:delText>
              </w:r>
            </w:del>
            <w:ins w:id="38" w:author="Master Repository Process" w:date="2021-07-31T09:50:00Z">
              <w:r>
                <w:t>6</w:t>
              </w:r>
            </w:ins>
            <w:r>
              <w:t>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b/>
              </w:rPr>
            </w:pPr>
            <w:r>
              <w:t>Registration of a change of name (including one certified copy of the change of name registration)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  <w:t>$</w:t>
            </w:r>
            <w:del w:id="39" w:author="Master Repository Process" w:date="2021-07-31T09:50:00Z">
              <w:r>
                <w:delText>165</w:delText>
              </w:r>
            </w:del>
            <w:ins w:id="40" w:author="Master Repository Process" w:date="2021-07-31T09:50:00Z">
              <w:r>
                <w:t>170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</w:pPr>
            <w:del w:id="41" w:author="Master Repository Process" w:date="2021-07-31T09:50:00Z">
              <w:r>
                <w:delText>6</w:delText>
              </w:r>
            </w:del>
            <w:ins w:id="42" w:author="Master Repository Process" w:date="2021-07-31T09:50:00Z">
              <w:r>
                <w:t>7</w:t>
              </w:r>
            </w:ins>
            <w:r>
              <w:t>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418" w:type="dxa"/>
          </w:tcPr>
          <w:p>
            <w:pPr>
              <w:pStyle w:val="TableNAm"/>
            </w:pPr>
            <w:r>
              <w:br/>
            </w:r>
            <w:r>
              <w:br/>
            </w:r>
            <w:del w:id="43" w:author="Master Repository Process" w:date="2021-07-31T09:50:00Z">
              <w:r>
                <w:delText>$47</w:delText>
              </w:r>
            </w:del>
            <w:ins w:id="44" w:author="Master Repository Process" w:date="2021-07-31T09:50:00Z">
              <w:r>
                <w:br/>
                <w:t>$48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  <w:keepNext/>
              <w:keepLines/>
            </w:pPr>
            <w:del w:id="45" w:author="Master Repository Process" w:date="2021-07-31T09:50:00Z">
              <w:r>
                <w:delText>7</w:delText>
              </w:r>
            </w:del>
            <w:ins w:id="46" w:author="Master Repository Process" w:date="2021-07-31T09:50:00Z">
              <w:r>
                <w:t>8</w:t>
              </w:r>
            </w:ins>
            <w:r>
              <w:t>.</w:t>
            </w:r>
          </w:p>
        </w:tc>
        <w:tc>
          <w:tcPr>
            <w:tcW w:w="4394" w:type="dxa"/>
            <w:vAlign w:val="bottom"/>
          </w:tcPr>
          <w:p>
            <w:pPr>
              <w:pStyle w:val="TableNAm"/>
              <w:keepNext/>
              <w:keepLines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418" w:type="dxa"/>
          </w:tcPr>
          <w:p>
            <w:pPr>
              <w:pStyle w:val="TableNAm"/>
              <w:keepNext/>
              <w:keepLines/>
            </w:pPr>
            <w:r>
              <w:br/>
            </w:r>
            <w:r>
              <w:br/>
            </w:r>
            <w:r>
              <w:br/>
              <w:t>$</w:t>
            </w:r>
            <w:del w:id="47" w:author="Master Repository Process" w:date="2021-07-31T09:50:00Z">
              <w:r>
                <w:delText>47</w:delText>
              </w:r>
            </w:del>
            <w:ins w:id="48" w:author="Master Repository Process" w:date="2021-07-31T09:50:00Z">
              <w:r>
                <w:t>48</w:t>
              </w:r>
            </w:ins>
          </w:p>
        </w:tc>
      </w:tr>
      <w:tr>
        <w:tc>
          <w:tcPr>
            <w:tcW w:w="709" w:type="dxa"/>
          </w:tcPr>
          <w:p>
            <w:pPr>
              <w:pStyle w:val="TableNAm"/>
            </w:pPr>
          </w:p>
        </w:tc>
        <w:tc>
          <w:tcPr>
            <w:tcW w:w="4394" w:type="dxa"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418" w:type="dxa"/>
          </w:tcPr>
          <w:p>
            <w:pPr>
              <w:pStyle w:val="TableNAm"/>
            </w:pP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del w:id="49" w:author="Master Repository Process" w:date="2021-07-31T09:50:00Z">
              <w:r>
                <w:delText>8</w:delText>
              </w:r>
            </w:del>
            <w:ins w:id="50" w:author="Master Repository Process" w:date="2021-07-31T09:50:00Z">
              <w:r>
                <w:t>9</w:t>
              </w:r>
            </w:ins>
            <w: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$34 in addition to any other fee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 in Gazette 15 Jun 2007 p. 2786-7; amended in Gazette 12 Jun 2009 p. 2116-17; 26 Jun 2015 p. 2255</w:t>
      </w:r>
      <w:ins w:id="51" w:author="Master Repository Process" w:date="2021-07-31T09:50:00Z">
        <w:r>
          <w:t>; 24 Jun 2016 p. 2318-19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2" w:name="_Toc454974668"/>
      <w:bookmarkStart w:id="53" w:name="_Toc378063693"/>
      <w:bookmarkStart w:id="54" w:name="_Toc415055483"/>
      <w:bookmarkStart w:id="55" w:name="_Toc415055501"/>
      <w:bookmarkStart w:id="56" w:name="_Toc423096425"/>
      <w:bookmarkStart w:id="57" w:name="_Toc423445401"/>
      <w:r>
        <w:t>Notes</w:t>
      </w:r>
      <w:bookmarkEnd w:id="52"/>
      <w:bookmarkEnd w:id="53"/>
      <w:bookmarkEnd w:id="54"/>
      <w:bookmarkEnd w:id="55"/>
      <w:bookmarkEnd w:id="56"/>
      <w:bookmarkEnd w:id="5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58" w:name="_Toc454974669"/>
      <w:bookmarkStart w:id="59" w:name="_Toc378063694"/>
      <w:bookmarkStart w:id="60" w:name="_Toc423445402"/>
      <w:r>
        <w:t>Compilation table</w:t>
      </w:r>
      <w:bookmarkEnd w:id="58"/>
      <w:bookmarkEnd w:id="59"/>
      <w:bookmarkEnd w:id="6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rPr>
          <w:ins w:id="61" w:author="Master Repository Process" w:date="2021-07-31T09:5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7-31T09:50:00Z"/>
                <w:i/>
              </w:rPr>
            </w:pPr>
            <w:ins w:id="63" w:author="Master Repository Process" w:date="2021-07-31T09:50:00Z">
              <w:r>
                <w:rPr>
                  <w:i/>
                </w:rPr>
                <w:t>Births, Deaths and Marriages Registration Amendment Regulations 2016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4" w:author="Master Repository Process" w:date="2021-07-31T09:50:00Z"/>
              </w:rPr>
            </w:pPr>
            <w:ins w:id="65" w:author="Master Repository Process" w:date="2021-07-31T09:50:00Z">
              <w:r>
                <w:t>24 Jun 2016 p. 2318-19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6" w:author="Master Repository Process" w:date="2021-07-31T09:50:00Z"/>
              </w:rPr>
            </w:pPr>
            <w:ins w:id="67" w:author="Master Repository Process" w:date="2021-07-31T09:50:00Z">
              <w:r>
                <w:t>r. 1 and 2: 24 Jun 2016 (see r. 2(a));</w:t>
              </w:r>
              <w:r>
                <w:br/>
                <w:t>Regulations other than r. 1 and 2: 1 Jul 2016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9" w:name="Coversheet"/>
    <w:bookmarkEnd w:id="6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8" w:name="Compilation"/>
    <w:bookmarkEnd w:id="6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629143121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5C02E7-46CE-4C86-BF26-005EEB5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3523</Characters>
  <Application>Microsoft Office Word</Application>
  <DocSecurity>0</DocSecurity>
  <Lines>207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01-e0-02 - 01-f0-00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2021-07-31T01:50:00Z</dcterms:created>
  <dcterms:modified xsi:type="dcterms:W3CDTF">2021-07-31T01:50:00Z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CommencementDate">
    <vt:lpwstr>20160701</vt:lpwstr>
  </property>
  <property fmtid="{D5CDD505-2E9C-101B-9397-08002B2CF9AE}" pid="7" name="FromSuffix">
    <vt:lpwstr>01-e0-02</vt:lpwstr>
  </property>
  <property fmtid="{D5CDD505-2E9C-101B-9397-08002B2CF9AE}" pid="8" name="FromAsAtDate">
    <vt:lpwstr>01 Jul 2015</vt:lpwstr>
  </property>
  <property fmtid="{D5CDD505-2E9C-101B-9397-08002B2CF9AE}" pid="9" name="ToSuffix">
    <vt:lpwstr>01-f0-00</vt:lpwstr>
  </property>
  <property fmtid="{D5CDD505-2E9C-101B-9397-08002B2CF9AE}" pid="10" name="ToAsAtDate">
    <vt:lpwstr>01 Jul 2016</vt:lpwstr>
  </property>
</Properties>
</file>