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378672665"/>
      <w:bookmarkStart w:id="2" w:name="_Toc455127375"/>
      <w:bookmarkStart w:id="3" w:name="_Toc423436262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5" w:name="_Toc378672666"/>
      <w:bookmarkStart w:id="6" w:name="_Toc455127376"/>
      <w:bookmarkStart w:id="7" w:name="_Toc42343626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8" w:name="_Toc378672667"/>
      <w:bookmarkStart w:id="9" w:name="_Toc455127377"/>
      <w:bookmarkStart w:id="10" w:name="_Toc423436264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11" w:name="_Toc378672668"/>
      <w:bookmarkStart w:id="12" w:name="_Toc455127378"/>
      <w:bookmarkStart w:id="13" w:name="_Toc423436265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11"/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14" w:name="_Toc378672669"/>
      <w:bookmarkStart w:id="15" w:name="_Toc455127379"/>
      <w:bookmarkStart w:id="16" w:name="_Toc423436266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4"/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7" w:name="_Toc378672670"/>
      <w:bookmarkStart w:id="18" w:name="_Toc423421660"/>
      <w:bookmarkStart w:id="19" w:name="_Toc423435952"/>
      <w:bookmarkStart w:id="20" w:name="_Toc423436246"/>
      <w:bookmarkStart w:id="21" w:name="_Toc423436267"/>
      <w:bookmarkStart w:id="22" w:name="_Toc455126393"/>
      <w:bookmarkStart w:id="23" w:name="_Toc455127380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24" w:name="_Toc378672671"/>
      <w:bookmarkStart w:id="25" w:name="_Toc423421661"/>
      <w:bookmarkStart w:id="26" w:name="_Toc423435953"/>
      <w:bookmarkStart w:id="27" w:name="_Toc423436247"/>
      <w:bookmarkStart w:id="28" w:name="_Toc423436268"/>
      <w:bookmarkStart w:id="29" w:name="_Toc455126394"/>
      <w:bookmarkStart w:id="30" w:name="_Toc455127381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31" w:author="Master Repository Process" w:date="2021-09-12T11:56:00Z">
              <w:r>
                <w:rPr>
                  <w:szCs w:val="22"/>
                </w:rPr>
                <w:delText>143.00</w:delText>
              </w:r>
            </w:del>
            <w:ins w:id="32" w:author="Master Repository Process" w:date="2021-09-12T11:56:00Z">
              <w:r>
                <w:rPr>
                  <w:szCs w:val="22"/>
                </w:rPr>
                <w:t>144.50</w:t>
              </w:r>
            </w:ins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33" w:author="Master Repository Process" w:date="2021-09-12T11:56:00Z">
              <w:r>
                <w:rPr>
                  <w:szCs w:val="22"/>
                </w:rPr>
                <w:delText>143.00</w:delText>
              </w:r>
            </w:del>
            <w:ins w:id="34" w:author="Master Repository Process" w:date="2021-09-12T11:56:00Z">
              <w:r>
                <w:rPr>
                  <w:szCs w:val="22"/>
                </w:rPr>
                <w:t>144.50</w:t>
              </w:r>
            </w:ins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</w:t>
      </w:r>
      <w:ins w:id="35" w:author="Master Repository Process" w:date="2021-09-12T11:56:00Z">
        <w:r>
          <w:t>; 24 Jun 2016 p. 2321</w:t>
        </w:r>
      </w:ins>
      <w:r>
        <w:t>.]</w:t>
      </w:r>
    </w:p>
    <w:p>
      <w:pPr>
        <w:pStyle w:val="yHeading3"/>
        <w:spacing w:before="260" w:after="120"/>
      </w:pPr>
      <w:bookmarkStart w:id="36" w:name="_Toc378672672"/>
      <w:bookmarkStart w:id="37" w:name="_Toc423421662"/>
      <w:bookmarkStart w:id="38" w:name="_Toc423435954"/>
      <w:bookmarkStart w:id="39" w:name="_Toc423436248"/>
      <w:bookmarkStart w:id="40" w:name="_Toc423436269"/>
      <w:bookmarkStart w:id="41" w:name="_Toc455126395"/>
      <w:bookmarkStart w:id="42" w:name="_Toc455127382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$24.</w:t>
            </w:r>
            <w:del w:id="43" w:author="Master Repository Process" w:date="2021-09-12T11:56:00Z">
              <w:r>
                <w:rPr>
                  <w:szCs w:val="22"/>
                </w:rPr>
                <w:delText>60</w:delText>
              </w:r>
            </w:del>
            <w:ins w:id="44" w:author="Master Repository Process" w:date="2021-09-12T11:56:00Z">
              <w:r>
                <w:rPr>
                  <w:szCs w:val="22"/>
                </w:rPr>
                <w:t>85</w:t>
              </w:r>
            </w:ins>
          </w:p>
        </w:tc>
      </w:tr>
    </w:tbl>
    <w:p>
      <w:pPr>
        <w:pStyle w:val="yFootnotesection"/>
      </w:pPr>
      <w:r>
        <w:tab/>
        <w:t>[Division 2 amended in Gazette 7 Jul 2006 p. 2512; 25 Jun 2007 p. 2967; 20 Jun 2008 p. 2708; 9 Jan 2009 p. 29; 19 Jun 2009 p. 2242; 18 Jun 2010 p. 2677; 14 Jun 2011 p. 2137; 19 Jun 2015 p. 2135</w:t>
      </w:r>
      <w:ins w:id="45" w:author="Master Repository Process" w:date="2021-09-12T11:56:00Z">
        <w:r>
          <w:t>; 24 Jun 2016 p. 2321</w:t>
        </w:r>
      </w:ins>
      <w:r>
        <w:t>.]</w:t>
      </w:r>
    </w:p>
    <w:p>
      <w:pPr>
        <w:pStyle w:val="yHeading3"/>
        <w:spacing w:before="260" w:after="120"/>
      </w:pPr>
      <w:bookmarkStart w:id="46" w:name="_Toc378672673"/>
      <w:bookmarkStart w:id="47" w:name="_Toc423421663"/>
      <w:bookmarkStart w:id="48" w:name="_Toc423435955"/>
      <w:bookmarkStart w:id="49" w:name="_Toc423436249"/>
      <w:bookmarkStart w:id="50" w:name="_Toc423436270"/>
      <w:bookmarkStart w:id="51" w:name="_Toc455126396"/>
      <w:bookmarkStart w:id="52" w:name="_Toc455127383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t>$60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</w:t>
            </w:r>
            <w:del w:id="53" w:author="Master Repository Process" w:date="2021-09-12T11:56:00Z">
              <w:r>
                <w:rPr>
                  <w:szCs w:val="22"/>
                </w:rPr>
                <w:delText>143.00</w:delText>
              </w:r>
            </w:del>
            <w:ins w:id="54" w:author="Master Repository Process" w:date="2021-09-12T11:56:00Z">
              <w:r>
                <w:rPr>
                  <w:szCs w:val="22"/>
                </w:rPr>
                <w:t>144.50</w:t>
              </w:r>
            </w:ins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2242; 18 Jun 2010 p. 2677; 14 Jun 2011 p. 2137; 19 Jun 2015 p. 2135</w:t>
      </w:r>
      <w:ins w:id="55" w:author="Master Repository Process" w:date="2021-09-12T11:56:00Z">
        <w:r>
          <w:t>; 24 Jun 2016 p. 2321</w:t>
        </w:r>
      </w:ins>
      <w:r>
        <w:t>.]</w:t>
      </w:r>
    </w:p>
    <w:p>
      <w:pPr>
        <w:pStyle w:val="yEdnotedivision"/>
        <w:spacing w:before="240"/>
      </w:pPr>
      <w:r>
        <w:t>[Division 4 deleted in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7" w:name="_Toc378672674"/>
      <w:bookmarkStart w:id="58" w:name="_Toc423421664"/>
      <w:bookmarkStart w:id="59" w:name="_Toc423435956"/>
      <w:bookmarkStart w:id="60" w:name="_Toc423436250"/>
      <w:bookmarkStart w:id="61" w:name="_Toc423436271"/>
      <w:bookmarkStart w:id="62" w:name="_Toc455126397"/>
      <w:bookmarkStart w:id="63" w:name="_Toc455127384"/>
      <w:r>
        <w:t>Notes</w:t>
      </w:r>
      <w:bookmarkEnd w:id="57"/>
      <w:bookmarkEnd w:id="58"/>
      <w:bookmarkEnd w:id="59"/>
      <w:bookmarkEnd w:id="60"/>
      <w:bookmarkEnd w:id="61"/>
      <w:bookmarkEnd w:id="62"/>
      <w:bookmarkEnd w:id="6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4" w:name="_Toc378672675"/>
      <w:bookmarkStart w:id="65" w:name="_Toc455127385"/>
      <w:bookmarkStart w:id="66" w:name="_Toc423436272"/>
      <w:r>
        <w:rPr>
          <w:snapToGrid w:val="0"/>
        </w:rPr>
        <w:t>Compilation table</w:t>
      </w:r>
      <w:bookmarkEnd w:id="64"/>
      <w:bookmarkEnd w:id="65"/>
      <w:bookmarkEnd w:id="6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rPr>
          <w:ins w:id="67" w:author="Master Repository Process" w:date="2021-09-12T11:56:00Z"/>
        </w:trPr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8" w:author="Master Repository Process" w:date="2021-09-12T11:56:00Z"/>
              </w:rPr>
            </w:pPr>
            <w:ins w:id="69" w:author="Master Repository Process" w:date="2021-09-12T11:56:00Z">
              <w:r>
                <w:rPr>
                  <w:i/>
                </w:rPr>
                <w:t>Lands Regulations Amendment (Fees and Charges) Regulations 2016</w:t>
              </w:r>
              <w:r>
                <w:t xml:space="preserve"> Pt. 2</w:t>
              </w:r>
            </w:ins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0" w:author="Master Repository Process" w:date="2021-09-12T11:56:00Z"/>
              </w:rPr>
            </w:pPr>
            <w:ins w:id="71" w:author="Master Repository Process" w:date="2021-09-12T11:56:00Z">
              <w:r>
                <w:t>24 Jun 2016 p. 2320-5</w:t>
              </w:r>
            </w:ins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2" w:author="Master Repository Process" w:date="2021-09-12T11:56:00Z"/>
                <w:snapToGrid w:val="0"/>
              </w:rPr>
            </w:pPr>
            <w:ins w:id="73" w:author="Master Repository Process" w:date="2021-09-12T11:56:00Z">
              <w:r>
                <w:rPr>
                  <w:snapToGrid w:val="0"/>
                </w:rPr>
                <w:t xml:space="preserve">r. 1 and 2: </w:t>
              </w:r>
              <w:r>
                <w:t>24 Jun 2016</w:t>
              </w:r>
              <w:r>
                <w:rPr>
                  <w:snapToGrid w:val="0"/>
                </w:rPr>
                <w:t xml:space="preserve"> (see r. 2(a));</w:t>
              </w:r>
              <w:r>
                <w:rPr>
                  <w:snapToGrid w:val="0"/>
                </w:rPr>
                <w:br/>
                <w:t>Regulations other than r. 1 and 2: 1 Jul 2016 (see r. 2(b))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4" w:name="Compilation"/>
    <w:bookmarkEnd w:id="7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5" w:name="Coversheet"/>
    <w:bookmarkEnd w:id="7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6" w:name="Schedule"/>
    <w:bookmarkEnd w:id="5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2114002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1725EFC-7FDD-4355-96BA-91BF187F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4585</Characters>
  <Application>Microsoft Office Word</Application>
  <DocSecurity>0</DocSecurity>
  <Lines>208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Notes</vt:lpstr>
      <vt:lpstr>    Defined Terms</vt:lpstr>
    </vt:vector>
  </TitlesOfParts>
  <Manager/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02-b0-02 - 02-c0-00</dc:title>
  <dc:subject/>
  <dc:creator/>
  <cp:keywords/>
  <dc:description/>
  <cp:lastModifiedBy>Master Repository Process</cp:lastModifiedBy>
  <cp:revision>2</cp:revision>
  <cp:lastPrinted>2012-10-30T00:56:00Z</cp:lastPrinted>
  <dcterms:created xsi:type="dcterms:W3CDTF">2021-09-12T03:56:00Z</dcterms:created>
  <dcterms:modified xsi:type="dcterms:W3CDTF">2021-09-12T03:56:00Z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CommencementDate">
    <vt:lpwstr>20160701</vt:lpwstr>
  </property>
  <property fmtid="{D5CDD505-2E9C-101B-9397-08002B2CF9AE}" pid="8" name="FromSuffix">
    <vt:lpwstr>02-b0-02</vt:lpwstr>
  </property>
  <property fmtid="{D5CDD505-2E9C-101B-9397-08002B2CF9AE}" pid="9" name="FromAsAtDate">
    <vt:lpwstr>01 Jul 2015</vt:lpwstr>
  </property>
  <property fmtid="{D5CDD505-2E9C-101B-9397-08002B2CF9AE}" pid="10" name="ToSuffix">
    <vt:lpwstr>02-c0-00</vt:lpwstr>
  </property>
  <property fmtid="{D5CDD505-2E9C-101B-9397-08002B2CF9AE}" pid="11" name="ToAsAtDate">
    <vt:lpwstr>01 Jul 2016</vt:lpwstr>
  </property>
</Properties>
</file>