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 w:name="_Toc473717389"/>
      <w:bookmarkStart w:id="2" w:name="_Toc401301935"/>
      <w:bookmarkStart w:id="3" w:name="_Toc453051095"/>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5" w:name="_Toc473717390"/>
      <w:bookmarkStart w:id="6" w:name="_Toc401301936"/>
      <w:bookmarkStart w:id="7" w:name="_Toc453051096"/>
      <w:r>
        <w:rPr>
          <w:rStyle w:val="CharSectno"/>
        </w:rPr>
        <w:t>2</w:t>
      </w:r>
      <w:r>
        <w:rPr>
          <w:snapToGrid w:val="0"/>
        </w:rPr>
        <w:t>.</w:t>
      </w:r>
      <w:r>
        <w:rPr>
          <w:snapToGrid w:val="0"/>
        </w:rPr>
        <w:tab/>
        <w:t>Forms</w:t>
      </w:r>
      <w:bookmarkEnd w:id="5"/>
      <w:bookmarkEnd w:id="6"/>
      <w:bookmarkEnd w:id="7"/>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8" w:name="_Toc473717391"/>
      <w:bookmarkStart w:id="9" w:name="_Toc401301937"/>
      <w:bookmarkStart w:id="10" w:name="_Toc453051097"/>
      <w:r>
        <w:rPr>
          <w:rStyle w:val="CharSectno"/>
        </w:rPr>
        <w:t>3</w:t>
      </w:r>
      <w:r>
        <w:rPr>
          <w:snapToGrid w:val="0"/>
        </w:rPr>
        <w:t>.</w:t>
      </w:r>
      <w:r>
        <w:rPr>
          <w:snapToGrid w:val="0"/>
        </w:rPr>
        <w:tab/>
        <w:t>Applications</w:t>
      </w:r>
      <w:bookmarkEnd w:id="8"/>
      <w:bookmarkEnd w:id="9"/>
      <w:bookmarkEnd w:id="10"/>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spacing w:before="100"/>
            </w:pPr>
            <w:r>
              <w:t>General licence</w:t>
            </w:r>
          </w:p>
        </w:tc>
        <w:tc>
          <w:tcPr>
            <w:tcW w:w="2268" w:type="dxa"/>
          </w:tcPr>
          <w:p>
            <w:pPr>
              <w:pStyle w:val="TableNAm"/>
              <w:spacing w:before="100"/>
            </w:pPr>
            <w:r>
              <w:t>$</w:t>
            </w:r>
            <w:del w:id="11" w:author="Master Repository Process" w:date="2021-07-31T08:30:00Z">
              <w:r>
                <w:delText>230</w:delText>
              </w:r>
            </w:del>
            <w:ins w:id="12" w:author="Master Repository Process" w:date="2021-07-31T08:30:00Z">
              <w:r>
                <w:t>179</w:t>
              </w:r>
            </w:ins>
            <w:r>
              <w:t>.00 per annum</w:t>
            </w:r>
          </w:p>
        </w:tc>
      </w:tr>
      <w:tr>
        <w:tc>
          <w:tcPr>
            <w:tcW w:w="1276" w:type="dxa"/>
          </w:tcPr>
          <w:p>
            <w:pPr>
              <w:pStyle w:val="TableNAm"/>
              <w:spacing w:before="100"/>
              <w:jc w:val="center"/>
            </w:pPr>
            <w:r>
              <w:t>2</w:t>
            </w:r>
          </w:p>
        </w:tc>
        <w:tc>
          <w:tcPr>
            <w:tcW w:w="2551" w:type="dxa"/>
          </w:tcPr>
          <w:p>
            <w:pPr>
              <w:pStyle w:val="TableNAm"/>
              <w:spacing w:before="100"/>
            </w:pPr>
            <w:r>
              <w:t>Restricted licence</w:t>
            </w:r>
          </w:p>
        </w:tc>
        <w:tc>
          <w:tcPr>
            <w:tcW w:w="2268" w:type="dxa"/>
          </w:tcPr>
          <w:p>
            <w:pPr>
              <w:pStyle w:val="TableNAm"/>
              <w:spacing w:before="100"/>
            </w:pPr>
            <w:r>
              <w:t>$</w:t>
            </w:r>
            <w:del w:id="13" w:author="Master Repository Process" w:date="2021-07-31T08:30:00Z">
              <w:r>
                <w:delText>230</w:delText>
              </w:r>
            </w:del>
            <w:ins w:id="14" w:author="Master Repository Process" w:date="2021-07-31T08:30:00Z">
              <w:r>
                <w:t>179</w:t>
              </w:r>
            </w:ins>
            <w:r>
              <w:t>.00 per annum</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w:t>
            </w:r>
            <w:del w:id="15" w:author="Master Repository Process" w:date="2021-07-31T08:30:00Z">
              <w:r>
                <w:delText>66</w:delText>
              </w:r>
            </w:del>
            <w:ins w:id="16" w:author="Master Repository Process" w:date="2021-07-31T08:30:00Z">
              <w:r>
                <w:t>65</w:t>
              </w:r>
            </w:ins>
            <w:r>
              <w:t>.00 per licence</w:t>
            </w:r>
          </w:p>
        </w:tc>
      </w:tr>
      <w:tr>
        <w:tc>
          <w:tcPr>
            <w:tcW w:w="1276" w:type="dxa"/>
          </w:tcPr>
          <w:p>
            <w:pPr>
              <w:pStyle w:val="TableNAm"/>
              <w:spacing w:before="100"/>
              <w:jc w:val="center"/>
            </w:pPr>
            <w:r>
              <w:lastRenderedPageBreak/>
              <w:t>4</w:t>
            </w:r>
          </w:p>
        </w:tc>
        <w:tc>
          <w:tcPr>
            <w:tcW w:w="2551" w:type="dxa"/>
          </w:tcPr>
          <w:p>
            <w:pPr>
              <w:pStyle w:val="TableNAm"/>
              <w:spacing w:before="100"/>
            </w:pPr>
            <w:r>
              <w:t>Interim licence</w:t>
            </w:r>
          </w:p>
        </w:tc>
        <w:tc>
          <w:tcPr>
            <w:tcW w:w="2268" w:type="dxa"/>
          </w:tcPr>
          <w:p>
            <w:pPr>
              <w:pStyle w:val="TableNAm"/>
              <w:spacing w:before="100"/>
            </w:pPr>
            <w:r>
              <w:t>$</w:t>
            </w:r>
            <w:del w:id="17" w:author="Master Repository Process" w:date="2021-07-31T08:30:00Z">
              <w:r>
                <w:delText>19</w:delText>
              </w:r>
            </w:del>
            <w:ins w:id="18" w:author="Master Repository Process" w:date="2021-07-31T08:30:00Z">
              <w:r>
                <w:t>15</w:t>
              </w:r>
            </w:ins>
            <w:r>
              <w:t>.00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w:t>
            </w:r>
            <w:del w:id="19" w:author="Master Repository Process" w:date="2021-07-31T08:30:00Z">
              <w:r>
                <w:delText>19</w:delText>
              </w:r>
            </w:del>
            <w:ins w:id="20" w:author="Master Repository Process" w:date="2021-07-31T08:30:00Z">
              <w:r>
                <w:t>15</w:t>
              </w:r>
            </w:ins>
            <w:r>
              <w:t>.00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w:t>
            </w:r>
            <w:del w:id="21" w:author="Master Repository Process" w:date="2021-07-31T08:30:00Z">
              <w:r>
                <w:delText>50</w:delText>
              </w:r>
            </w:del>
            <w:ins w:id="22" w:author="Master Repository Process" w:date="2021-07-31T08:30:00Z">
              <w:r>
                <w:t>67</w:t>
              </w:r>
            </w:ins>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$49.</w:t>
            </w:r>
            <w:del w:id="23" w:author="Master Repository Process" w:date="2021-07-31T08:30:00Z">
              <w:r>
                <w:delText>00</w:delText>
              </w:r>
            </w:del>
            <w:ins w:id="24" w:author="Master Repository Process" w:date="2021-07-31T08:30:00Z">
              <w:r>
                <w:t>54</w:t>
              </w:r>
            </w:ins>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7; 27 Jun 2013 p. 2662; 17 Jun 2014 p. 1956; 23 Jun 2015 p. 2161</w:t>
      </w:r>
      <w:ins w:id="25" w:author="Master Repository Process" w:date="2021-07-31T08:30:00Z">
        <w:r>
          <w:t>; 3 Jun 2016 p. 1751</w:t>
        </w:r>
      </w:ins>
      <w:r>
        <w:t xml:space="preserve">.] </w:t>
      </w:r>
    </w:p>
    <w:p>
      <w:pPr>
        <w:pStyle w:val="Heading5"/>
        <w:rPr>
          <w:snapToGrid w:val="0"/>
        </w:rPr>
      </w:pPr>
      <w:bookmarkStart w:id="26" w:name="_Toc473717392"/>
      <w:bookmarkStart w:id="27" w:name="_Toc401301938"/>
      <w:bookmarkStart w:id="28" w:name="_Toc453051098"/>
      <w:r>
        <w:rPr>
          <w:rStyle w:val="CharSectno"/>
        </w:rPr>
        <w:t>4</w:t>
      </w:r>
      <w:r>
        <w:rPr>
          <w:snapToGrid w:val="0"/>
        </w:rPr>
        <w:t>.</w:t>
      </w:r>
      <w:r>
        <w:rPr>
          <w:snapToGrid w:val="0"/>
        </w:rPr>
        <w:tab/>
        <w:t>Renewals</w:t>
      </w:r>
      <w:bookmarkEnd w:id="26"/>
      <w:bookmarkEnd w:id="27"/>
      <w:bookmarkEnd w:id="28"/>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 1978 p. 3634.] </w:t>
      </w:r>
    </w:p>
    <w:p>
      <w:pPr>
        <w:pStyle w:val="Heading5"/>
        <w:rPr>
          <w:snapToGrid w:val="0"/>
        </w:rPr>
      </w:pPr>
      <w:bookmarkStart w:id="29" w:name="_Toc473717393"/>
      <w:bookmarkStart w:id="30" w:name="_Toc401301939"/>
      <w:bookmarkStart w:id="31" w:name="_Toc453051099"/>
      <w:r>
        <w:rPr>
          <w:rStyle w:val="CharSectno"/>
        </w:rPr>
        <w:t>5</w:t>
      </w:r>
      <w:r>
        <w:rPr>
          <w:snapToGrid w:val="0"/>
        </w:rPr>
        <w:t>.</w:t>
      </w:r>
      <w:r>
        <w:rPr>
          <w:snapToGrid w:val="0"/>
        </w:rPr>
        <w:tab/>
        <w:t>Method of application</w:t>
      </w:r>
      <w:bookmarkEnd w:id="29"/>
      <w:bookmarkEnd w:id="30"/>
      <w:bookmarkEnd w:id="31"/>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registrar of the Magistrates Court</w:t>
      </w:r>
      <w:r>
        <w:rPr>
          <w:snapToGrid w:val="0"/>
          <w:vertAlign w:val="superscript"/>
        </w:rPr>
        <w:t> 2, 3</w:t>
      </w:r>
      <w:r>
        <w:rPr>
          <w:snapToGrid w:val="0"/>
        </w:rPr>
        <w:t>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32" w:name="_Toc473717394"/>
      <w:bookmarkStart w:id="33" w:name="_Toc401301940"/>
      <w:bookmarkStart w:id="34" w:name="_Toc453051100"/>
      <w:r>
        <w:rPr>
          <w:rStyle w:val="CharSectno"/>
        </w:rPr>
        <w:t>6</w:t>
      </w:r>
      <w:r>
        <w:rPr>
          <w:snapToGrid w:val="0"/>
        </w:rPr>
        <w:t>.</w:t>
      </w:r>
      <w:r>
        <w:rPr>
          <w:snapToGrid w:val="0"/>
        </w:rPr>
        <w:tab/>
        <w:t>Notice of application</w:t>
      </w:r>
      <w:bookmarkEnd w:id="32"/>
      <w:bookmarkEnd w:id="33"/>
      <w:bookmarkEnd w:id="34"/>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 1974 p. 5101.] </w:t>
      </w:r>
    </w:p>
    <w:p>
      <w:pPr>
        <w:pStyle w:val="Heading5"/>
        <w:rPr>
          <w:snapToGrid w:val="0"/>
        </w:rPr>
      </w:pPr>
      <w:bookmarkStart w:id="35" w:name="_Toc473717395"/>
      <w:bookmarkStart w:id="36" w:name="_Toc401301941"/>
      <w:bookmarkStart w:id="37" w:name="_Toc453051101"/>
      <w:r>
        <w:rPr>
          <w:rStyle w:val="CharSectno"/>
        </w:rPr>
        <w:t>7</w:t>
      </w:r>
      <w:r>
        <w:rPr>
          <w:snapToGrid w:val="0"/>
        </w:rPr>
        <w:t>.</w:t>
      </w:r>
      <w:r>
        <w:rPr>
          <w:snapToGrid w:val="0"/>
        </w:rPr>
        <w:tab/>
        <w:t>Notice of objection</w:t>
      </w:r>
      <w:bookmarkEnd w:id="35"/>
      <w:bookmarkEnd w:id="36"/>
      <w:bookmarkEnd w:id="37"/>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38" w:name="_Toc473717396"/>
      <w:bookmarkStart w:id="39" w:name="_Toc401301942"/>
      <w:bookmarkStart w:id="40" w:name="_Toc453051102"/>
      <w:r>
        <w:rPr>
          <w:rStyle w:val="CharSectno"/>
        </w:rPr>
        <w:t>8</w:t>
      </w:r>
      <w:r>
        <w:rPr>
          <w:snapToGrid w:val="0"/>
        </w:rPr>
        <w:t>.</w:t>
      </w:r>
      <w:r>
        <w:rPr>
          <w:snapToGrid w:val="0"/>
        </w:rPr>
        <w:tab/>
        <w:t>Police inquiries</w:t>
      </w:r>
      <w:bookmarkEnd w:id="38"/>
      <w:bookmarkEnd w:id="39"/>
      <w:bookmarkEnd w:id="40"/>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41" w:name="_Toc473717397"/>
      <w:bookmarkStart w:id="42" w:name="_Toc401301943"/>
      <w:bookmarkStart w:id="43" w:name="_Toc453051103"/>
      <w:r>
        <w:rPr>
          <w:rStyle w:val="CharSectno"/>
        </w:rPr>
        <w:t>9</w:t>
      </w:r>
      <w:r>
        <w:rPr>
          <w:snapToGrid w:val="0"/>
        </w:rPr>
        <w:t>.</w:t>
      </w:r>
      <w:r>
        <w:rPr>
          <w:snapToGrid w:val="0"/>
        </w:rPr>
        <w:tab/>
        <w:t>Stock register</w:t>
      </w:r>
      <w:bookmarkEnd w:id="41"/>
      <w:bookmarkEnd w:id="42"/>
      <w:bookmarkEnd w:id="43"/>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44" w:name="_Toc473717398"/>
      <w:bookmarkStart w:id="45" w:name="_Toc401301944"/>
      <w:bookmarkStart w:id="46" w:name="_Toc453051104"/>
      <w:r>
        <w:rPr>
          <w:rStyle w:val="CharSectno"/>
        </w:rPr>
        <w:t>10</w:t>
      </w:r>
      <w:r>
        <w:rPr>
          <w:snapToGrid w:val="0"/>
        </w:rPr>
        <w:t>.</w:t>
      </w:r>
      <w:r>
        <w:rPr>
          <w:snapToGrid w:val="0"/>
        </w:rPr>
        <w:tab/>
        <w:t>Waybills</w:t>
      </w:r>
      <w:bookmarkEnd w:id="44"/>
      <w:bookmarkEnd w:id="45"/>
      <w:bookmarkEnd w:id="46"/>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47" w:name="_Toc473717399"/>
      <w:bookmarkStart w:id="48" w:name="_Toc401301945"/>
      <w:bookmarkStart w:id="49" w:name="_Toc453051105"/>
      <w:r>
        <w:rPr>
          <w:rStyle w:val="CharSectno"/>
        </w:rPr>
        <w:t>11</w:t>
      </w:r>
      <w:r>
        <w:rPr>
          <w:snapToGrid w:val="0"/>
        </w:rPr>
        <w:t>.</w:t>
      </w:r>
      <w:r>
        <w:rPr>
          <w:snapToGrid w:val="0"/>
        </w:rPr>
        <w:tab/>
        <w:t>Misrepresentation</w:t>
      </w:r>
      <w:bookmarkEnd w:id="47"/>
      <w:bookmarkEnd w:id="48"/>
      <w:bookmarkEnd w:id="49"/>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0" w:name="_Toc473717374"/>
      <w:bookmarkStart w:id="51" w:name="_Toc473717400"/>
      <w:bookmarkStart w:id="52" w:name="_Toc398545685"/>
      <w:bookmarkStart w:id="53" w:name="_Toc398545699"/>
      <w:bookmarkStart w:id="54" w:name="_Toc398900590"/>
      <w:bookmarkStart w:id="55" w:name="_Toc401301946"/>
      <w:bookmarkStart w:id="56" w:name="_Toc412629142"/>
      <w:bookmarkStart w:id="57" w:name="_Toc412629162"/>
      <w:bookmarkStart w:id="58" w:name="_Toc422919775"/>
      <w:bookmarkStart w:id="59" w:name="_Toc422919855"/>
      <w:bookmarkStart w:id="60" w:name="_Toc423445280"/>
      <w:bookmarkStart w:id="61" w:name="_Toc453051106"/>
      <w:bookmarkStart w:id="62" w:name="_Toc454977298"/>
      <w:r>
        <w:rPr>
          <w:rStyle w:val="CharSchNo"/>
        </w:rPr>
        <w:t>Schedule</w:t>
      </w:r>
      <w:bookmarkEnd w:id="50"/>
      <w:bookmarkEnd w:id="51"/>
      <w:bookmarkEnd w:id="52"/>
      <w:bookmarkEnd w:id="53"/>
      <w:bookmarkEnd w:id="54"/>
      <w:bookmarkEnd w:id="55"/>
      <w:bookmarkEnd w:id="56"/>
      <w:bookmarkEnd w:id="57"/>
      <w:bookmarkEnd w:id="58"/>
      <w:bookmarkEnd w:id="59"/>
      <w:bookmarkEnd w:id="60"/>
      <w:bookmarkEnd w:id="61"/>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63" w:author="Master Repository Process" w:date="2021-07-31T08:30: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5" w:name="_Toc473717375"/>
      <w:bookmarkStart w:id="66" w:name="_Toc473717401"/>
      <w:bookmarkStart w:id="67" w:name="_Toc398545686"/>
      <w:bookmarkStart w:id="68" w:name="_Toc398545700"/>
      <w:bookmarkStart w:id="69" w:name="_Toc398900591"/>
      <w:bookmarkStart w:id="70" w:name="_Toc401301947"/>
      <w:bookmarkStart w:id="71" w:name="_Toc412629143"/>
      <w:bookmarkStart w:id="72" w:name="_Toc412629163"/>
      <w:bookmarkStart w:id="73" w:name="_Toc422919776"/>
      <w:bookmarkStart w:id="74" w:name="_Toc422919856"/>
      <w:bookmarkStart w:id="75" w:name="_Toc423445281"/>
      <w:bookmarkStart w:id="76" w:name="_Toc453051107"/>
      <w:r>
        <w:t>Notes</w:t>
      </w:r>
      <w:bookmarkEnd w:id="62"/>
      <w:bookmarkEnd w:id="65"/>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w:t>
      </w:r>
      <w:del w:id="77" w:author="Master Repository Process" w:date="2021-07-31T08:3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8" w:name="_Toc473717402"/>
      <w:bookmarkStart w:id="79" w:name="_Toc401301948"/>
      <w:bookmarkStart w:id="80" w:name="_Toc453051108"/>
      <w:r>
        <w:rPr>
          <w:snapToGrid w:val="0"/>
        </w:rPr>
        <w:t>Compilation table</w:t>
      </w:r>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shd w:val="clear" w:color="auto" w:fill="auto"/>
          </w:tcPr>
          <w:p>
            <w:pPr>
              <w:pStyle w:val="nTable"/>
              <w:spacing w:after="40"/>
              <w:rPr>
                <w:rFonts w:ascii="Times" w:hAnsi="Times"/>
                <w:b/>
                <w:bCs/>
                <w:snapToGrid w:val="0"/>
                <w:spacing w:val="-2"/>
              </w:rPr>
            </w:pPr>
            <w:r>
              <w:t>23 Jun 2015 p. 2160</w:t>
            </w:r>
            <w:r>
              <w:noBreakHyphen/>
              <w:t>1</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del w:id="81" w:author="Master Repository Process" w:date="2021-07-31T08:30:00Z"/>
        </w:rPr>
      </w:pPr>
      <w:del w:id="82" w:author="Master Repository Process" w:date="2021-07-31T08:3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Master Repository Process" w:date="2021-07-31T08:30:00Z"/>
        </w:rPr>
      </w:pPr>
      <w:bookmarkStart w:id="84" w:name="_Toc453051109"/>
      <w:del w:id="85" w:author="Master Repository Process" w:date="2021-07-31T08:30:00Z">
        <w:r>
          <w:delText>Provisions that have not come into operation</w:delText>
        </w:r>
        <w:bookmarkEnd w:id="8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86" w:author="Master Repository Process" w:date="2021-07-31T08:30:00Z"/>
        </w:trPr>
        <w:tc>
          <w:tcPr>
            <w:tcW w:w="3118" w:type="dxa"/>
          </w:tcPr>
          <w:p>
            <w:pPr>
              <w:pStyle w:val="nTable"/>
              <w:spacing w:after="40"/>
              <w:rPr>
                <w:del w:id="87" w:author="Master Repository Process" w:date="2021-07-31T08:30:00Z"/>
                <w:b/>
              </w:rPr>
            </w:pPr>
            <w:del w:id="88" w:author="Master Repository Process" w:date="2021-07-31T08:30:00Z">
              <w:r>
                <w:rPr>
                  <w:b/>
                </w:rPr>
                <w:delText>Citation</w:delText>
              </w:r>
            </w:del>
          </w:p>
        </w:tc>
        <w:tc>
          <w:tcPr>
            <w:tcW w:w="1276" w:type="dxa"/>
          </w:tcPr>
          <w:p>
            <w:pPr>
              <w:pStyle w:val="nTable"/>
              <w:spacing w:after="40"/>
              <w:rPr>
                <w:del w:id="89" w:author="Master Repository Process" w:date="2021-07-31T08:30:00Z"/>
                <w:b/>
              </w:rPr>
            </w:pPr>
            <w:del w:id="90" w:author="Master Repository Process" w:date="2021-07-31T08:30:00Z">
              <w:r>
                <w:rPr>
                  <w:b/>
                </w:rPr>
                <w:delText>Gazettal</w:delText>
              </w:r>
            </w:del>
          </w:p>
        </w:tc>
        <w:tc>
          <w:tcPr>
            <w:tcW w:w="2693" w:type="dxa"/>
          </w:tcPr>
          <w:p>
            <w:pPr>
              <w:pStyle w:val="nTable"/>
              <w:spacing w:after="40"/>
              <w:rPr>
                <w:del w:id="91" w:author="Master Repository Process" w:date="2021-07-31T08:30:00Z"/>
                <w:b/>
              </w:rPr>
            </w:pPr>
            <w:del w:id="92" w:author="Master Repository Process" w:date="2021-07-31T08:30:00Z">
              <w:r>
                <w:rPr>
                  <w:b/>
                </w:rPr>
                <w:delText>Commencement</w:delText>
              </w:r>
            </w:del>
          </w:p>
        </w:tc>
      </w:tr>
      <w:tr>
        <w:tblPrEx>
          <w:tblBorders>
            <w:top w:val="none" w:sz="0" w:space="0" w:color="auto"/>
            <w:bottom w:val="none" w:sz="0" w:space="0" w:color="auto"/>
            <w:insideH w:val="none" w:sz="0" w:space="0" w:color="auto"/>
          </w:tblBorders>
        </w:tblPrEx>
        <w:trPr>
          <w:cantSplit/>
        </w:trPr>
        <w:tc>
          <w:tcPr>
            <w:tcW w:w="3147" w:type="dxa"/>
            <w:tcBorders>
              <w:bottom w:val="single" w:sz="8" w:space="0" w:color="auto"/>
            </w:tcBorders>
            <w:shd w:val="clear" w:color="auto" w:fill="auto"/>
          </w:tcPr>
          <w:p>
            <w:pPr>
              <w:pStyle w:val="nTable"/>
              <w:spacing w:after="40"/>
              <w:rPr>
                <w:i/>
              </w:rPr>
            </w:pPr>
            <w:r>
              <w:rPr>
                <w:i/>
              </w:rPr>
              <w:t>Commerce Regulations Amendment (Fees and Charges) Regulations 2016</w:t>
            </w:r>
            <w:r>
              <w:t xml:space="preserve"> Pt. 2</w:t>
            </w:r>
            <w:del w:id="93" w:author="Master Repository Process" w:date="2021-07-31T08:30:00Z">
              <w:r>
                <w:rPr>
                  <w:vertAlign w:val="superscript"/>
                </w:rPr>
                <w:delText> 6</w:delText>
              </w:r>
            </w:del>
          </w:p>
        </w:tc>
        <w:tc>
          <w:tcPr>
            <w:tcW w:w="1276" w:type="dxa"/>
            <w:tcBorders>
              <w:bottom w:val="single" w:sz="8" w:space="0" w:color="auto"/>
            </w:tcBorders>
            <w:shd w:val="clear" w:color="auto" w:fill="auto"/>
          </w:tcPr>
          <w:p>
            <w:pPr>
              <w:pStyle w:val="nTable"/>
              <w:spacing w:after="40"/>
            </w:pPr>
            <w:r>
              <w:t>3 Jun 2016 p. 1745-73</w:t>
            </w:r>
          </w:p>
        </w:tc>
        <w:tc>
          <w:tcPr>
            <w:tcW w:w="2664"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w:t>
            </w:r>
            <w:del w:id="94" w:author="Master Repository Process" w:date="2021-07-31T08:30:00Z">
              <w:r>
                <w:delText xml:space="preserve"> </w:delText>
              </w:r>
            </w:del>
            <w:ins w:id="95" w:author="Master Repository Process" w:date="2021-07-31T08:30:00Z">
              <w:r>
                <w:rPr>
                  <w:rFonts w:ascii="Times" w:hAnsi="Times"/>
                  <w:bCs/>
                  <w:snapToGrid w:val="0"/>
                  <w:spacing w:val="-2"/>
                </w:rPr>
                <w:t> </w:t>
              </w:r>
            </w:ins>
            <w:r>
              <w:rPr>
                <w:rFonts w:ascii="Times" w:hAnsi="Times"/>
                <w:bCs/>
                <w:snapToGrid w:val="0"/>
                <w:spacing w:val="-2"/>
              </w:rPr>
              <w:t>Jul 2016 (see r.</w:t>
            </w:r>
            <w:del w:id="96" w:author="Master Repository Process" w:date="2021-07-31T08:30:00Z">
              <w:r>
                <w:delText xml:space="preserve"> </w:delText>
              </w:r>
            </w:del>
            <w:ins w:id="97" w:author="Master Repository Process" w:date="2021-07-31T08:30:00Z">
              <w:r>
                <w:rPr>
                  <w:rFonts w:ascii="Times" w:hAnsi="Times"/>
                  <w:bCs/>
                  <w:snapToGrid w:val="0"/>
                  <w:spacing w:val="-2"/>
                </w:rPr>
                <w:t> </w:t>
              </w:r>
            </w:ins>
            <w:r>
              <w:rPr>
                <w:rFonts w:ascii="Times" w:hAnsi="Times"/>
                <w:bCs/>
                <w:snapToGrid w:val="0"/>
                <w:spacing w:val="-2"/>
              </w:rPr>
              <w:t>2(b))</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Pr>
        <w:pStyle w:val="nSubsection"/>
        <w:rPr>
          <w:del w:id="98" w:author="Master Repository Process" w:date="2021-07-31T08:30:00Z"/>
          <w:snapToGrid w:val="0"/>
        </w:rPr>
      </w:pPr>
      <w:del w:id="99" w:author="Master Repository Process" w:date="2021-07-31T08:30:00Z">
        <w:r>
          <w:rPr>
            <w:vertAlign w:val="superscript"/>
          </w:rPr>
          <w:delText>6</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2</w:delText>
        </w:r>
        <w:r>
          <w:rPr>
            <w:i/>
          </w:rPr>
          <w:delText xml:space="preserve"> </w:delText>
        </w:r>
        <w:r>
          <w:rPr>
            <w:snapToGrid w:val="0"/>
          </w:rPr>
          <w:delText>had not come into operation.  It reads as follows:</w:delText>
        </w:r>
      </w:del>
    </w:p>
    <w:p>
      <w:pPr>
        <w:pStyle w:val="BlankOpen"/>
        <w:rPr>
          <w:del w:id="100" w:author="Master Repository Process" w:date="2021-07-31T08:30:00Z"/>
          <w:snapToGrid w:val="0"/>
        </w:rPr>
      </w:pPr>
    </w:p>
    <w:p>
      <w:pPr>
        <w:pStyle w:val="nzHeading2"/>
        <w:rPr>
          <w:del w:id="101" w:author="Master Repository Process" w:date="2021-07-31T08:30:00Z"/>
          <w:rStyle w:val="CharPartText"/>
        </w:rPr>
      </w:pPr>
      <w:bookmarkStart w:id="102" w:name="_Toc450647046"/>
      <w:bookmarkStart w:id="103" w:name="_Toc450647103"/>
      <w:bookmarkStart w:id="104" w:name="_Toc450647798"/>
      <w:bookmarkStart w:id="105" w:name="_Toc450653405"/>
      <w:bookmarkStart w:id="106" w:name="_Toc450654720"/>
      <w:del w:id="107" w:author="Master Repository Process" w:date="2021-07-31T08:30:00Z">
        <w:r>
          <w:rPr>
            <w:rStyle w:val="CharPartNo"/>
          </w:rPr>
          <w:delText>Part 2</w:delText>
        </w:r>
        <w:r>
          <w:rPr>
            <w:rStyle w:val="CharDivNo"/>
          </w:rPr>
          <w:delText> </w:delText>
        </w:r>
        <w:r>
          <w:delText>—</w:delText>
        </w:r>
        <w:r>
          <w:rPr>
            <w:rStyle w:val="CharDivText"/>
          </w:rPr>
          <w:delText> </w:delText>
        </w:r>
        <w:r>
          <w:rPr>
            <w:rStyle w:val="CharPartText"/>
            <w:i/>
          </w:rPr>
          <w:delText>Auction Sales Regulations 1974</w:delText>
        </w:r>
        <w:r>
          <w:rPr>
            <w:rStyle w:val="CharPartText"/>
          </w:rPr>
          <w:delText xml:space="preserve"> amended</w:delText>
        </w:r>
        <w:bookmarkEnd w:id="102"/>
        <w:bookmarkEnd w:id="103"/>
        <w:bookmarkEnd w:id="104"/>
        <w:bookmarkEnd w:id="105"/>
        <w:bookmarkEnd w:id="106"/>
      </w:del>
    </w:p>
    <w:p>
      <w:pPr>
        <w:pStyle w:val="nzHeading5"/>
        <w:rPr>
          <w:del w:id="108" w:author="Master Repository Process" w:date="2021-07-31T08:30:00Z"/>
        </w:rPr>
      </w:pPr>
      <w:bookmarkStart w:id="109" w:name="_Toc450647104"/>
      <w:bookmarkStart w:id="110" w:name="_Toc450654721"/>
      <w:del w:id="111" w:author="Master Repository Process" w:date="2021-07-31T08:30:00Z">
        <w:r>
          <w:rPr>
            <w:rStyle w:val="CharSectno"/>
          </w:rPr>
          <w:delText>3</w:delText>
        </w:r>
        <w:r>
          <w:delText>.</w:delText>
        </w:r>
        <w:r>
          <w:tab/>
          <w:delText>Regulations amended</w:delText>
        </w:r>
        <w:bookmarkEnd w:id="109"/>
        <w:bookmarkEnd w:id="110"/>
      </w:del>
    </w:p>
    <w:p>
      <w:pPr>
        <w:pStyle w:val="nzSubsection"/>
        <w:rPr>
          <w:del w:id="112" w:author="Master Repository Process" w:date="2021-07-31T08:30:00Z"/>
        </w:rPr>
      </w:pPr>
      <w:del w:id="113" w:author="Master Repository Process" w:date="2021-07-31T08:30:00Z">
        <w:r>
          <w:tab/>
        </w:r>
        <w:r>
          <w:tab/>
          <w:delText xml:space="preserve">This Part amendments the </w:delText>
        </w:r>
        <w:r>
          <w:rPr>
            <w:i/>
          </w:rPr>
          <w:delText>Auction Sales Regulations 1974.</w:delText>
        </w:r>
      </w:del>
    </w:p>
    <w:p>
      <w:pPr>
        <w:pStyle w:val="nzHeading5"/>
        <w:rPr>
          <w:del w:id="114" w:author="Master Repository Process" w:date="2021-07-31T08:30:00Z"/>
        </w:rPr>
      </w:pPr>
      <w:bookmarkStart w:id="115" w:name="_Toc450647105"/>
      <w:bookmarkStart w:id="116" w:name="_Toc450654722"/>
      <w:del w:id="117" w:author="Master Repository Process" w:date="2021-07-31T08:30:00Z">
        <w:r>
          <w:rPr>
            <w:rStyle w:val="CharSectno"/>
          </w:rPr>
          <w:delText>4</w:delText>
        </w:r>
        <w:r>
          <w:delText>.</w:delText>
        </w:r>
        <w:r>
          <w:tab/>
          <w:delText>Regulation 3 amended</w:delText>
        </w:r>
        <w:bookmarkEnd w:id="115"/>
        <w:bookmarkEnd w:id="116"/>
      </w:del>
    </w:p>
    <w:p>
      <w:pPr>
        <w:pStyle w:val="nzSubsection"/>
        <w:rPr>
          <w:del w:id="118" w:author="Master Repository Process" w:date="2021-07-31T08:30:00Z"/>
        </w:rPr>
      </w:pPr>
      <w:del w:id="119" w:author="Master Repository Process" w:date="2021-07-31T08:30:00Z">
        <w:r>
          <w:tab/>
        </w:r>
        <w:r>
          <w:tab/>
          <w:delText>In regulation 3(1) in the table:</w:delText>
        </w:r>
      </w:del>
    </w:p>
    <w:p>
      <w:pPr>
        <w:pStyle w:val="nzIndenta"/>
        <w:rPr>
          <w:del w:id="120" w:author="Master Repository Process" w:date="2021-07-31T08:30:00Z"/>
        </w:rPr>
      </w:pPr>
      <w:del w:id="121" w:author="Master Repository Process" w:date="2021-07-31T08:30:00Z">
        <w:r>
          <w:tab/>
          <w:delText>(a)</w:delText>
        </w:r>
        <w:r>
          <w:tab/>
          <w:delText>delete “$230.00” (each occurrence) and insert:</w:delText>
        </w:r>
      </w:del>
    </w:p>
    <w:p>
      <w:pPr>
        <w:pStyle w:val="BlankOpen"/>
        <w:rPr>
          <w:del w:id="122" w:author="Master Repository Process" w:date="2021-07-31T08:30:00Z"/>
        </w:rPr>
      </w:pPr>
    </w:p>
    <w:p>
      <w:pPr>
        <w:pStyle w:val="nzIndenta"/>
        <w:rPr>
          <w:del w:id="123" w:author="Master Repository Process" w:date="2021-07-31T08:30:00Z"/>
        </w:rPr>
      </w:pPr>
      <w:del w:id="124" w:author="Master Repository Process" w:date="2021-07-31T08:30:00Z">
        <w:r>
          <w:tab/>
        </w:r>
        <w:r>
          <w:tab/>
          <w:delText>$179.00</w:delText>
        </w:r>
      </w:del>
    </w:p>
    <w:p>
      <w:pPr>
        <w:pStyle w:val="BlankClose"/>
        <w:rPr>
          <w:del w:id="125" w:author="Master Repository Process" w:date="2021-07-31T08:30:00Z"/>
        </w:rPr>
      </w:pPr>
    </w:p>
    <w:p>
      <w:pPr>
        <w:pStyle w:val="nzIndenta"/>
        <w:rPr>
          <w:del w:id="126" w:author="Master Repository Process" w:date="2021-07-31T08:30:00Z"/>
        </w:rPr>
      </w:pPr>
      <w:del w:id="127" w:author="Master Repository Process" w:date="2021-07-31T08:30:00Z">
        <w:r>
          <w:tab/>
          <w:delText>(b)</w:delText>
        </w:r>
        <w:r>
          <w:tab/>
          <w:delText>delete “$66.00” and insert:</w:delText>
        </w:r>
      </w:del>
    </w:p>
    <w:p>
      <w:pPr>
        <w:pStyle w:val="BlankOpen"/>
        <w:rPr>
          <w:del w:id="128" w:author="Master Repository Process" w:date="2021-07-31T08:30:00Z"/>
        </w:rPr>
      </w:pPr>
    </w:p>
    <w:p>
      <w:pPr>
        <w:pStyle w:val="nzIndenta"/>
        <w:rPr>
          <w:del w:id="129" w:author="Master Repository Process" w:date="2021-07-31T08:30:00Z"/>
        </w:rPr>
      </w:pPr>
      <w:del w:id="130" w:author="Master Repository Process" w:date="2021-07-31T08:30:00Z">
        <w:r>
          <w:tab/>
        </w:r>
        <w:r>
          <w:tab/>
          <w:delText>$65.00</w:delText>
        </w:r>
      </w:del>
    </w:p>
    <w:p>
      <w:pPr>
        <w:pStyle w:val="BlankClose"/>
        <w:rPr>
          <w:del w:id="131" w:author="Master Repository Process" w:date="2021-07-31T08:30:00Z"/>
        </w:rPr>
      </w:pPr>
    </w:p>
    <w:p>
      <w:pPr>
        <w:pStyle w:val="nzIndenta"/>
        <w:rPr>
          <w:del w:id="132" w:author="Master Repository Process" w:date="2021-07-31T08:30:00Z"/>
        </w:rPr>
      </w:pPr>
      <w:del w:id="133" w:author="Master Repository Process" w:date="2021-07-31T08:30:00Z">
        <w:r>
          <w:tab/>
          <w:delText>(c)</w:delText>
        </w:r>
        <w:r>
          <w:tab/>
          <w:delText>delete “$19.00” (each occurrence) and insert:</w:delText>
        </w:r>
      </w:del>
    </w:p>
    <w:p>
      <w:pPr>
        <w:pStyle w:val="BlankOpen"/>
        <w:rPr>
          <w:del w:id="134" w:author="Master Repository Process" w:date="2021-07-31T08:30:00Z"/>
        </w:rPr>
      </w:pPr>
    </w:p>
    <w:p>
      <w:pPr>
        <w:pStyle w:val="nzIndenta"/>
        <w:rPr>
          <w:del w:id="135" w:author="Master Repository Process" w:date="2021-07-31T08:30:00Z"/>
        </w:rPr>
      </w:pPr>
      <w:del w:id="136" w:author="Master Repository Process" w:date="2021-07-31T08:30:00Z">
        <w:r>
          <w:tab/>
        </w:r>
        <w:r>
          <w:tab/>
          <w:delText>$15.00</w:delText>
        </w:r>
      </w:del>
    </w:p>
    <w:p>
      <w:pPr>
        <w:pStyle w:val="BlankClose"/>
        <w:rPr>
          <w:del w:id="137" w:author="Master Repository Process" w:date="2021-07-31T08:30:00Z"/>
        </w:rPr>
      </w:pPr>
    </w:p>
    <w:p>
      <w:pPr>
        <w:pStyle w:val="nzIndenta"/>
        <w:rPr>
          <w:del w:id="138" w:author="Master Repository Process" w:date="2021-07-31T08:30:00Z"/>
        </w:rPr>
      </w:pPr>
      <w:del w:id="139" w:author="Master Repository Process" w:date="2021-07-31T08:30:00Z">
        <w:r>
          <w:tab/>
          <w:delText>(d)</w:delText>
        </w:r>
        <w:r>
          <w:tab/>
          <w:delText>delete “$1.50” and insert:</w:delText>
        </w:r>
      </w:del>
    </w:p>
    <w:p>
      <w:pPr>
        <w:pStyle w:val="BlankOpen"/>
        <w:rPr>
          <w:del w:id="140" w:author="Master Repository Process" w:date="2021-07-31T08:30:00Z"/>
        </w:rPr>
      </w:pPr>
    </w:p>
    <w:p>
      <w:pPr>
        <w:pStyle w:val="nzIndenta"/>
        <w:rPr>
          <w:del w:id="141" w:author="Master Repository Process" w:date="2021-07-31T08:30:00Z"/>
        </w:rPr>
      </w:pPr>
      <w:del w:id="142" w:author="Master Repository Process" w:date="2021-07-31T08:30:00Z">
        <w:r>
          <w:tab/>
        </w:r>
        <w:r>
          <w:tab/>
          <w:delText>$1.67</w:delText>
        </w:r>
      </w:del>
    </w:p>
    <w:p>
      <w:pPr>
        <w:pStyle w:val="BlankClose"/>
        <w:rPr>
          <w:del w:id="143" w:author="Master Repository Process" w:date="2021-07-31T08:30:00Z"/>
        </w:rPr>
      </w:pPr>
    </w:p>
    <w:p>
      <w:pPr>
        <w:pStyle w:val="nzIndenta"/>
        <w:rPr>
          <w:del w:id="144" w:author="Master Repository Process" w:date="2021-07-31T08:30:00Z"/>
        </w:rPr>
      </w:pPr>
      <w:del w:id="145" w:author="Master Repository Process" w:date="2021-07-31T08:30:00Z">
        <w:r>
          <w:tab/>
          <w:delText>(e)</w:delText>
        </w:r>
        <w:r>
          <w:tab/>
          <w:delText>delete “$49.00” and insert:</w:delText>
        </w:r>
      </w:del>
    </w:p>
    <w:p>
      <w:pPr>
        <w:pStyle w:val="BlankOpen"/>
        <w:rPr>
          <w:del w:id="146" w:author="Master Repository Process" w:date="2021-07-31T08:30:00Z"/>
        </w:rPr>
      </w:pPr>
    </w:p>
    <w:p>
      <w:pPr>
        <w:pStyle w:val="nzIndenta"/>
        <w:rPr>
          <w:del w:id="147" w:author="Master Repository Process" w:date="2021-07-31T08:30:00Z"/>
        </w:rPr>
      </w:pPr>
      <w:del w:id="148" w:author="Master Repository Process" w:date="2021-07-31T08:30:00Z">
        <w:r>
          <w:tab/>
        </w:r>
        <w:r>
          <w:tab/>
          <w:delText>$49.54</w:delText>
        </w:r>
      </w:del>
    </w:p>
    <w:p>
      <w:pPr>
        <w:pStyle w:val="BlankClose"/>
        <w:rPr>
          <w:del w:id="149" w:author="Master Repository Process" w:date="2021-07-31T08:30:00Z"/>
        </w:rPr>
      </w:pPr>
    </w:p>
    <w:p>
      <w:pPr>
        <w:pStyle w:val="BlankClose"/>
        <w:rPr>
          <w:del w:id="150" w:author="Master Repository Process" w:date="2021-07-31T08:30: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29151716"/>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E1B6F58-C53C-4866-B160-206C012F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4548</Words>
  <Characters>43255</Characters>
  <Application>Microsoft Office Word</Application>
  <DocSecurity>0</DocSecurity>
  <Lines>801</Lines>
  <Paragraphs>612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02-c0-00 - 02-d0-02</dc:title>
  <dc:subject/>
  <dc:creator/>
  <cp:keywords/>
  <dc:description/>
  <cp:lastModifiedBy>Master Repository Process</cp:lastModifiedBy>
  <cp:revision>2</cp:revision>
  <cp:lastPrinted>2014-11-17T03:45:00Z</cp:lastPrinted>
  <dcterms:created xsi:type="dcterms:W3CDTF">2021-07-31T00:30:00Z</dcterms:created>
  <dcterms:modified xsi:type="dcterms:W3CDTF">2021-07-31T00:30:00Z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20160701</vt:lpwstr>
  </property>
  <property fmtid="{D5CDD505-2E9C-101B-9397-08002B2CF9AE}" pid="8" name="FromSuffix">
    <vt:lpwstr>02-c0-00</vt:lpwstr>
  </property>
  <property fmtid="{D5CDD505-2E9C-101B-9397-08002B2CF9AE}" pid="9" name="FromAsAtDate">
    <vt:lpwstr>03 Jun 2016</vt:lpwstr>
  </property>
  <property fmtid="{D5CDD505-2E9C-101B-9397-08002B2CF9AE}" pid="10" name="ToSuffix">
    <vt:lpwstr>02-d0-02</vt:lpwstr>
  </property>
  <property fmtid="{D5CDD505-2E9C-101B-9397-08002B2CF9AE}" pid="11" name="ToAsAtDate">
    <vt:lpwstr>01 Jul 2016</vt:lpwstr>
  </property>
</Properties>
</file>