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Construction Contracts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2016</w:t>
      </w:r>
      <w:r>
        <w:fldChar w:fldCharType="end"/>
      </w:r>
      <w:r>
        <w:t xml:space="preserve">, </w:t>
      </w:r>
      <w:r>
        <w:fldChar w:fldCharType="begin"/>
      </w:r>
      <w:r>
        <w:instrText xml:space="preserve"> DocProperty FromSuffix </w:instrText>
      </w:r>
      <w:r>
        <w:fldChar w:fldCharType="separate"/>
      </w:r>
      <w:r>
        <w:t>00-f0-00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Construction Contracts Act 2004</w:t>
      </w:r>
    </w:p>
    <w:p>
      <w:pPr>
        <w:pStyle w:val="NameofActReg"/>
      </w:pPr>
      <w:r>
        <w:t>Construction Contracts Regulations 2004</w:t>
      </w:r>
    </w:p>
    <w:p>
      <w:pPr>
        <w:pStyle w:val="Heading5"/>
      </w:pPr>
      <w:bookmarkStart w:id="1" w:name="_Toc454980514"/>
      <w:bookmarkStart w:id="2" w:name="_Toc453068028"/>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are</w:t>
      </w:r>
      <w:r>
        <w:t xml:space="preserve"> the </w:t>
      </w:r>
      <w:r>
        <w:rPr>
          <w:i/>
        </w:rPr>
        <w:t>Construction Contracts Regulations 2004</w:t>
      </w:r>
      <w:r>
        <w:t>.</w:t>
      </w:r>
    </w:p>
    <w:p>
      <w:pPr>
        <w:pStyle w:val="Heading5"/>
        <w:rPr>
          <w:spacing w:val="-2"/>
        </w:rPr>
      </w:pPr>
      <w:bookmarkStart w:id="4" w:name="_Toc454980515"/>
      <w:bookmarkStart w:id="5" w:name="_Toc453068029"/>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w:t>
      </w:r>
      <w:r>
        <w:rPr>
          <w:rFonts w:ascii="Times" w:hAnsi="Times"/>
        </w:rPr>
        <w:t>the day on which section 55 of the Act comes into operation.</w:t>
      </w:r>
    </w:p>
    <w:p>
      <w:pPr>
        <w:pStyle w:val="Heading5"/>
      </w:pPr>
      <w:bookmarkStart w:id="6" w:name="_Toc454980516"/>
      <w:bookmarkStart w:id="7" w:name="_Toc453068030"/>
      <w:r>
        <w:rPr>
          <w:rStyle w:val="CharSectno"/>
        </w:rPr>
        <w:t>3</w:t>
      </w:r>
      <w:r>
        <w:t>.</w:t>
      </w:r>
      <w:r>
        <w:tab/>
        <w:t>Terms used in these regulations</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ABN</w:t>
      </w:r>
      <w:r>
        <w:t xml:space="preserve"> means Australian Business Number as defined in section 41 of the </w:t>
      </w:r>
      <w:r>
        <w:rPr>
          <w:i/>
          <w:iCs/>
        </w:rPr>
        <w:t>A New Tax System (Australian Business Number) Act 1999</w:t>
      </w:r>
      <w:r>
        <w:t xml:space="preserve"> of the Commonwealth;</w:t>
      </w:r>
    </w:p>
    <w:p>
      <w:pPr>
        <w:pStyle w:val="Defstart"/>
      </w:pPr>
      <w:r>
        <w:rPr>
          <w:b/>
        </w:rPr>
        <w:tab/>
      </w:r>
      <w:r>
        <w:rPr>
          <w:rStyle w:val="CharDefText"/>
        </w:rPr>
        <w:t>ACN</w:t>
      </w:r>
      <w:r>
        <w:t xml:space="preserve"> means Australian Company Number as defined in section 9 of the </w:t>
      </w:r>
      <w:r>
        <w:rPr>
          <w:i/>
          <w:iCs/>
        </w:rPr>
        <w:t>Corporations Act 2000</w:t>
      </w:r>
      <w:r>
        <w:t xml:space="preserve"> of the Commonwealth;</w:t>
      </w:r>
    </w:p>
    <w:p>
      <w:pPr>
        <w:pStyle w:val="Defstart"/>
      </w:pPr>
      <w:r>
        <w:rPr>
          <w:b/>
        </w:rPr>
        <w:tab/>
      </w:r>
      <w:r>
        <w:rPr>
          <w:rStyle w:val="CharDefText"/>
        </w:rPr>
        <w:t>contact details</w:t>
      </w:r>
      <w:r>
        <w:t xml:space="preserve"> has the meaning given in regulation 4.</w:t>
      </w:r>
    </w:p>
    <w:p>
      <w:pPr>
        <w:pStyle w:val="Heading5"/>
      </w:pPr>
      <w:bookmarkStart w:id="8" w:name="_Toc454980517"/>
      <w:bookmarkStart w:id="9" w:name="_Toc453068031"/>
      <w:r>
        <w:rPr>
          <w:rStyle w:val="CharSectno"/>
        </w:rPr>
        <w:t>4</w:t>
      </w:r>
      <w:r>
        <w:t>.</w:t>
      </w:r>
      <w:r>
        <w:tab/>
        <w:t>Giving a person’s contact details</w:t>
      </w:r>
      <w:bookmarkEnd w:id="8"/>
      <w:bookmarkEnd w:id="9"/>
    </w:p>
    <w:p>
      <w:pPr>
        <w:pStyle w:val="Subsection"/>
      </w:pPr>
      <w:r>
        <w:tab/>
      </w:r>
      <w:r>
        <w:tab/>
        <w:t>If a person is required by these regulations to give the contact details of a person, the person required to give the details must give the address, telephone and facsimile numbers and ABN of the person or the person’s business (or ACN of the person if there is no ABN) to the extent to which the person required to give the details knows those details.</w:t>
      </w:r>
    </w:p>
    <w:p>
      <w:pPr>
        <w:pStyle w:val="Heading5"/>
      </w:pPr>
      <w:bookmarkStart w:id="10" w:name="_Toc454980518"/>
      <w:bookmarkStart w:id="11" w:name="_Toc453068032"/>
      <w:r>
        <w:rPr>
          <w:rStyle w:val="CharSectno"/>
        </w:rPr>
        <w:lastRenderedPageBreak/>
        <w:t>5</w:t>
      </w:r>
      <w:r>
        <w:t>.</w:t>
      </w:r>
      <w:r>
        <w:tab/>
        <w:t>Prescribed information in application for adjudication</w:t>
      </w:r>
      <w:bookmarkEnd w:id="10"/>
      <w:bookmarkEnd w:id="11"/>
    </w:p>
    <w:p>
      <w:pPr>
        <w:pStyle w:val="Subsection"/>
      </w:pPr>
      <w:r>
        <w:tab/>
      </w:r>
      <w:r>
        <w:tab/>
        <w:t>For the purposes of section 26(2)(a) of the Act, an application to have a payment dispute adjudicated must, in addition to the other information required by section 26(2) of the Act, contain —</w:t>
      </w:r>
    </w:p>
    <w:p>
      <w:pPr>
        <w:pStyle w:val="Indenta"/>
      </w:pPr>
      <w:r>
        <w:tab/>
        <w:t>(a)</w:t>
      </w:r>
      <w:r>
        <w:tab/>
        <w:t>the name of the appointed adjudicator or prescribed appointor and the adjudicator’s or appointor’s contact details;</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12" w:name="_Toc454980519"/>
      <w:bookmarkStart w:id="13" w:name="_Toc453068033"/>
      <w:r>
        <w:rPr>
          <w:rStyle w:val="CharSectno"/>
        </w:rPr>
        <w:t>6</w:t>
      </w:r>
      <w:r>
        <w:t>.</w:t>
      </w:r>
      <w:r>
        <w:tab/>
        <w:t>Prescribed information in response to an application for adjudication</w:t>
      </w:r>
      <w:bookmarkEnd w:id="12"/>
      <w:bookmarkEnd w:id="13"/>
    </w:p>
    <w:p>
      <w:pPr>
        <w:pStyle w:val="Subsection"/>
      </w:pPr>
      <w:r>
        <w:tab/>
      </w:r>
      <w:r>
        <w:tab/>
        <w:t>For the purposes of section 27(2)(a) of the Act, a response to an application for adjudication must, in addition to the other information required by section 27(2) of the Act, contain —</w:t>
      </w:r>
    </w:p>
    <w:p>
      <w:pPr>
        <w:pStyle w:val="Indenta"/>
      </w:pPr>
      <w:r>
        <w:tab/>
        <w:t>(a)</w:t>
      </w:r>
      <w:r>
        <w:tab/>
        <w:t>the name of the appointed adjudicator or prescribed appointor and the adjudicator’s or appointor’s contact details;</w:t>
      </w:r>
    </w:p>
    <w:p>
      <w:pPr>
        <w:pStyle w:val="Indenta"/>
      </w:pPr>
      <w:r>
        <w:tab/>
        <w:t>(b)</w:t>
      </w:r>
      <w:r>
        <w:tab/>
        <w:t>the applicant’s name and contact details; and</w:t>
      </w:r>
    </w:p>
    <w:p>
      <w:pPr>
        <w:pStyle w:val="Indenta"/>
      </w:pPr>
      <w:r>
        <w:tab/>
        <w:t>(c)</w:t>
      </w:r>
      <w:r>
        <w:tab/>
        <w:t>the respondent’s name and contact details.</w:t>
      </w:r>
    </w:p>
    <w:p>
      <w:pPr>
        <w:pStyle w:val="Heading5"/>
      </w:pPr>
      <w:bookmarkStart w:id="14" w:name="_Toc454980520"/>
      <w:bookmarkStart w:id="15" w:name="_Toc453068034"/>
      <w:r>
        <w:rPr>
          <w:rStyle w:val="CharSectno"/>
        </w:rPr>
        <w:t>7</w:t>
      </w:r>
      <w:r>
        <w:t>.</w:t>
      </w:r>
      <w:r>
        <w:tab/>
        <w:t>Prescribed information in adjudicator’s determination</w:t>
      </w:r>
      <w:bookmarkEnd w:id="14"/>
      <w:bookmarkEnd w:id="15"/>
    </w:p>
    <w:p>
      <w:pPr>
        <w:pStyle w:val="Subsection"/>
      </w:pPr>
      <w:r>
        <w:tab/>
      </w:r>
      <w:r>
        <w:tab/>
        <w:t>For the purposes of section 36(b) of the Act, an appointed adjudicator’s decision must, in addition to the other information required by section 36 of the Act, contain —</w:t>
      </w:r>
    </w:p>
    <w:p>
      <w:pPr>
        <w:pStyle w:val="Indenta"/>
      </w:pPr>
      <w:r>
        <w:tab/>
        <w:t>(a)</w:t>
      </w:r>
      <w:r>
        <w:tab/>
        <w:t>the name of the appointed adjudicator;</w:t>
      </w:r>
    </w:p>
    <w:p>
      <w:pPr>
        <w:pStyle w:val="Indenta"/>
      </w:pPr>
      <w:r>
        <w:tab/>
        <w:t>(b)</w:t>
      </w:r>
      <w:r>
        <w:tab/>
        <w:t>the applicant’s name and contact details;</w:t>
      </w:r>
    </w:p>
    <w:p>
      <w:pPr>
        <w:pStyle w:val="Indenta"/>
      </w:pPr>
      <w:r>
        <w:tab/>
        <w:t>(c)</w:t>
      </w:r>
      <w:r>
        <w:tab/>
        <w:t>the respondent’s name and contact details; and</w:t>
      </w:r>
    </w:p>
    <w:p>
      <w:pPr>
        <w:pStyle w:val="Indenta"/>
      </w:pPr>
      <w:r>
        <w:tab/>
        <w:t>(d)</w:t>
      </w:r>
      <w:r>
        <w:tab/>
        <w:t>the date and identification number (if any) of the adjudicator’s determination.</w:t>
      </w:r>
    </w:p>
    <w:p>
      <w:pPr>
        <w:pStyle w:val="Heading5"/>
      </w:pPr>
      <w:bookmarkStart w:id="16" w:name="_Toc454980521"/>
      <w:bookmarkStart w:id="17" w:name="_Toc453068035"/>
      <w:r>
        <w:rPr>
          <w:rStyle w:val="CharSectno"/>
        </w:rPr>
        <w:t>8</w:t>
      </w:r>
      <w:r>
        <w:t>.</w:t>
      </w:r>
      <w:r>
        <w:tab/>
        <w:t>Prescribed information in notice of intention to suspend performance of obligations</w:t>
      </w:r>
      <w:bookmarkEnd w:id="16"/>
      <w:bookmarkEnd w:id="17"/>
    </w:p>
    <w:p>
      <w:pPr>
        <w:pStyle w:val="Subsection"/>
      </w:pPr>
      <w:r>
        <w:tab/>
      </w:r>
      <w:r>
        <w:tab/>
        <w:t>For the purposes of section 42(2)(b) of the Act, a contractor’s notice of intention to suspend the performance of its obligations must, in addition to the other information required by section 42(2) of the Act, contain —</w:t>
      </w:r>
    </w:p>
    <w:p>
      <w:pPr>
        <w:pStyle w:val="Indenta"/>
      </w:pPr>
      <w:r>
        <w:tab/>
        <w:t>(a)</w:t>
      </w:r>
      <w:r>
        <w:tab/>
        <w:t>the name of the appointed adjudicator;</w:t>
      </w:r>
    </w:p>
    <w:p>
      <w:pPr>
        <w:pStyle w:val="Indenta"/>
      </w:pPr>
      <w:r>
        <w:tab/>
        <w:t>(b)</w:t>
      </w:r>
      <w:r>
        <w:tab/>
        <w:t>the principal’s name and contact details;</w:t>
      </w:r>
    </w:p>
    <w:p>
      <w:pPr>
        <w:pStyle w:val="Indenta"/>
      </w:pPr>
      <w:r>
        <w:tab/>
        <w:t>(c)</w:t>
      </w:r>
      <w:r>
        <w:tab/>
        <w:t>the contractor’s name and contact details;</w:t>
      </w:r>
    </w:p>
    <w:p>
      <w:pPr>
        <w:pStyle w:val="Indenta"/>
      </w:pPr>
      <w:r>
        <w:tab/>
        <w:t>(d)</w:t>
      </w:r>
      <w:r>
        <w:tab/>
        <w:t>the date and identification number (if any) of the adjudicator’s determination;</w:t>
      </w:r>
    </w:p>
    <w:p>
      <w:pPr>
        <w:pStyle w:val="Indenta"/>
      </w:pPr>
      <w:r>
        <w:tab/>
        <w:t>(e)</w:t>
      </w:r>
      <w:r>
        <w:tab/>
        <w:t>the amount to be paid by the principal to the contractor under the determination; and</w:t>
      </w:r>
    </w:p>
    <w:p>
      <w:pPr>
        <w:pStyle w:val="Indenta"/>
      </w:pPr>
      <w:r>
        <w:tab/>
        <w:t>(f)</w:t>
      </w:r>
      <w:r>
        <w:tab/>
        <w:t>the date by which the principal is to pay the amount to the contractor under the determination.</w:t>
      </w:r>
    </w:p>
    <w:p>
      <w:pPr>
        <w:pStyle w:val="Heading5"/>
      </w:pPr>
      <w:bookmarkStart w:id="18" w:name="_Toc454980522"/>
      <w:bookmarkStart w:id="19" w:name="_Toc453068036"/>
      <w:r>
        <w:rPr>
          <w:rStyle w:val="CharSectno"/>
        </w:rPr>
        <w:t>9</w:t>
      </w:r>
      <w:r>
        <w:t>.</w:t>
      </w:r>
      <w:r>
        <w:tab/>
        <w:t>Qualifications of registered adjudicators</w:t>
      </w:r>
      <w:bookmarkEnd w:id="18"/>
      <w:bookmarkEnd w:id="19"/>
    </w:p>
    <w:p>
      <w:pPr>
        <w:pStyle w:val="Subsection"/>
      </w:pPr>
      <w:r>
        <w:tab/>
        <w:t>(1)</w:t>
      </w:r>
      <w:r>
        <w:tab/>
        <w:t>For the purposes of section 48(1) of the Act, an individual must have the qualifications and experience set out in subregulations (2), (3) and (4) to be eligible to be a registered adjudicator.</w:t>
      </w:r>
    </w:p>
    <w:p>
      <w:pPr>
        <w:pStyle w:val="Subsection"/>
      </w:pPr>
      <w:r>
        <w:tab/>
        <w:t>(2)</w:t>
      </w:r>
      <w:r>
        <w:tab/>
        <w:t>The individual must —</w:t>
      </w:r>
    </w:p>
    <w:p>
      <w:pPr>
        <w:pStyle w:val="Indenta"/>
      </w:pPr>
      <w:r>
        <w:tab/>
        <w:t>(a)</w:t>
      </w:r>
      <w:r>
        <w:tab/>
        <w:t>have a degree, from a university or other tertiary institution in Australia, in a course listed in the Table to this paragraph, or an equivalent qualification from an overseas university or tertiary institution;</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764"/>
        <w:gridCol w:w="2764"/>
      </w:tblGrid>
      <w:tr>
        <w:tc>
          <w:tcPr>
            <w:tcW w:w="2764" w:type="dxa"/>
          </w:tcPr>
          <w:p>
            <w:pPr>
              <w:pStyle w:val="Table"/>
            </w:pPr>
            <w:r>
              <w:t>Architecture</w:t>
            </w:r>
          </w:p>
        </w:tc>
        <w:tc>
          <w:tcPr>
            <w:tcW w:w="2764" w:type="dxa"/>
          </w:tcPr>
          <w:p>
            <w:pPr>
              <w:pStyle w:val="Table"/>
            </w:pPr>
            <w:r>
              <w:t>Building</w:t>
            </w:r>
          </w:p>
        </w:tc>
      </w:tr>
      <w:tr>
        <w:tc>
          <w:tcPr>
            <w:tcW w:w="2764" w:type="dxa"/>
          </w:tcPr>
          <w:p>
            <w:pPr>
              <w:pStyle w:val="Table"/>
            </w:pPr>
            <w:r>
              <w:t>Engineering</w:t>
            </w:r>
          </w:p>
        </w:tc>
        <w:tc>
          <w:tcPr>
            <w:tcW w:w="2764" w:type="dxa"/>
          </w:tcPr>
          <w:p>
            <w:pPr>
              <w:pStyle w:val="Table"/>
            </w:pPr>
            <w:r>
              <w:t>Construction</w:t>
            </w:r>
          </w:p>
        </w:tc>
      </w:tr>
      <w:tr>
        <w:tc>
          <w:tcPr>
            <w:tcW w:w="2764" w:type="dxa"/>
          </w:tcPr>
          <w:p>
            <w:pPr>
              <w:pStyle w:val="Table"/>
            </w:pPr>
            <w:r>
              <w:t>Quantity surveying</w:t>
            </w:r>
          </w:p>
        </w:tc>
        <w:tc>
          <w:tcPr>
            <w:tcW w:w="2764" w:type="dxa"/>
          </w:tcPr>
          <w:p>
            <w:pPr>
              <w:pStyle w:val="Table"/>
            </w:pPr>
            <w:r>
              <w:t>Law</w:t>
            </w:r>
          </w:p>
        </w:tc>
      </w:tr>
      <w:tr>
        <w:tc>
          <w:tcPr>
            <w:tcW w:w="2764" w:type="dxa"/>
          </w:tcPr>
          <w:p>
            <w:pPr>
              <w:pStyle w:val="Table"/>
            </w:pPr>
            <w:r>
              <w:t>Building surveying</w:t>
            </w:r>
          </w:p>
        </w:tc>
        <w:tc>
          <w:tcPr>
            <w:tcW w:w="2764" w:type="dxa"/>
          </w:tcPr>
          <w:p>
            <w:pPr>
              <w:pStyle w:val="Table"/>
            </w:pPr>
            <w:r>
              <w:t>Project management</w:t>
            </w:r>
          </w:p>
        </w:tc>
      </w:tr>
    </w:tbl>
    <w:p>
      <w:pPr>
        <w:pStyle w:val="Indenta"/>
        <w:spacing w:before="120"/>
      </w:pPr>
      <w:r>
        <w:tab/>
        <w:t>(b)</w:t>
      </w:r>
      <w:r>
        <w:tab/>
        <w:t>be eligible for membership of a professional institution listed in the Table to this paragraph;</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5528"/>
      </w:tblGrid>
      <w:tr>
        <w:trPr>
          <w:cantSplit/>
        </w:trPr>
        <w:tc>
          <w:tcPr>
            <w:tcW w:w="5528" w:type="dxa"/>
          </w:tcPr>
          <w:p>
            <w:pPr>
              <w:pStyle w:val="Table"/>
            </w:pPr>
            <w:r>
              <w:t>The Royal Australian Institute of Architects</w:t>
            </w:r>
          </w:p>
        </w:tc>
      </w:tr>
      <w:tr>
        <w:trPr>
          <w:cantSplit/>
        </w:trPr>
        <w:tc>
          <w:tcPr>
            <w:tcW w:w="5528" w:type="dxa"/>
          </w:tcPr>
          <w:p>
            <w:pPr>
              <w:pStyle w:val="Table"/>
            </w:pPr>
            <w:r>
              <w:t>Institution of Engineers Australia</w:t>
            </w:r>
          </w:p>
        </w:tc>
      </w:tr>
      <w:tr>
        <w:trPr>
          <w:cantSplit/>
        </w:trPr>
        <w:tc>
          <w:tcPr>
            <w:tcW w:w="5528" w:type="dxa"/>
          </w:tcPr>
          <w:p>
            <w:pPr>
              <w:pStyle w:val="Table"/>
            </w:pPr>
            <w:r>
              <w:t>Australian Institute of Quantity Surveyors</w:t>
            </w:r>
          </w:p>
        </w:tc>
      </w:tr>
      <w:tr>
        <w:trPr>
          <w:cantSplit/>
        </w:trPr>
        <w:tc>
          <w:tcPr>
            <w:tcW w:w="5528" w:type="dxa"/>
          </w:tcPr>
          <w:p>
            <w:pPr>
              <w:pStyle w:val="Table"/>
            </w:pPr>
            <w:r>
              <w:t>Australian Institute of Building Surveyors</w:t>
            </w:r>
          </w:p>
        </w:tc>
      </w:tr>
      <w:tr>
        <w:trPr>
          <w:cantSplit/>
        </w:trPr>
        <w:tc>
          <w:tcPr>
            <w:tcW w:w="5528" w:type="dxa"/>
          </w:tcPr>
          <w:p>
            <w:pPr>
              <w:pStyle w:val="Table"/>
            </w:pPr>
            <w:r>
              <w:t>The Australian Institute of Building</w:t>
            </w:r>
          </w:p>
        </w:tc>
      </w:tr>
      <w:tr>
        <w:trPr>
          <w:cantSplit/>
        </w:trPr>
        <w:tc>
          <w:tcPr>
            <w:tcW w:w="5528" w:type="dxa"/>
          </w:tcPr>
          <w:p>
            <w:pPr>
              <w:pStyle w:val="Table"/>
            </w:pPr>
            <w:r>
              <w:t>The Institute of Arbitrators and Mediators of Australia</w:t>
            </w:r>
          </w:p>
        </w:tc>
      </w:tr>
      <w:tr>
        <w:trPr>
          <w:cantSplit/>
        </w:trPr>
        <w:tc>
          <w:tcPr>
            <w:tcW w:w="5528" w:type="dxa"/>
          </w:tcPr>
          <w:p>
            <w:pPr>
              <w:pStyle w:val="Table"/>
            </w:pPr>
            <w:r>
              <w:t>Australian Institute of Project Management</w:t>
            </w:r>
          </w:p>
        </w:tc>
      </w:tr>
    </w:tbl>
    <w:p>
      <w:pPr>
        <w:pStyle w:val="Indenta"/>
      </w:pPr>
      <w:r>
        <w:tab/>
      </w:r>
      <w:r>
        <w:tab/>
        <w:t>or</w:t>
      </w:r>
    </w:p>
    <w:p>
      <w:pPr>
        <w:pStyle w:val="Indenta"/>
      </w:pPr>
      <w:r>
        <w:tab/>
        <w:t>(c)</w:t>
      </w:r>
      <w:r>
        <w:tab/>
        <w:t xml:space="preserve">be a builder registered under the </w:t>
      </w:r>
      <w:r>
        <w:rPr>
          <w:i/>
          <w:iCs/>
        </w:rPr>
        <w:t>Builders’ Registration Act 1939</w:t>
      </w:r>
      <w:r>
        <w:t>.</w:t>
      </w:r>
    </w:p>
    <w:p>
      <w:pPr>
        <w:pStyle w:val="Subsection"/>
      </w:pPr>
      <w:r>
        <w:tab/>
        <w:t>(3)</w:t>
      </w:r>
      <w:r>
        <w:tab/>
        <w:t xml:space="preserve">The individual must have had at least 5 years experience in — </w:t>
      </w:r>
    </w:p>
    <w:p>
      <w:pPr>
        <w:pStyle w:val="Indenta"/>
      </w:pPr>
      <w:r>
        <w:tab/>
        <w:t>(a)</w:t>
      </w:r>
      <w:r>
        <w:tab/>
        <w:t>administering construction contracts; or</w:t>
      </w:r>
    </w:p>
    <w:p>
      <w:pPr>
        <w:pStyle w:val="Indenta"/>
      </w:pPr>
      <w:r>
        <w:tab/>
        <w:t>(b)</w:t>
      </w:r>
      <w:r>
        <w:tab/>
        <w:t>dispute resolution relating to construction contracts.</w:t>
      </w:r>
    </w:p>
    <w:p>
      <w:pPr>
        <w:pStyle w:val="Subsection"/>
      </w:pPr>
      <w:r>
        <w:tab/>
        <w:t>(4)</w:t>
      </w:r>
      <w:r>
        <w:tab/>
        <w:t>The individual must have successfully completed an appropriate training course which qualifies the person for the performance of the functions of an adjudicator under the Act.</w:t>
      </w:r>
    </w:p>
    <w:p>
      <w:pPr>
        <w:pStyle w:val="Subsection"/>
      </w:pPr>
      <w:r>
        <w:tab/>
        <w:t>(5)</w:t>
      </w:r>
      <w:r>
        <w:tab/>
        <w:t>For the purposes of subregulation (2)(a), a qualification is equivalent to another if the course of study for the first qualification covers approximately the same matters as does the course of study for the second.</w:t>
      </w:r>
    </w:p>
    <w:p>
      <w:pPr>
        <w:pStyle w:val="Heading5"/>
      </w:pPr>
      <w:bookmarkStart w:id="20" w:name="_Toc454980523"/>
      <w:bookmarkStart w:id="21" w:name="_Toc453068037"/>
      <w:r>
        <w:rPr>
          <w:rStyle w:val="CharSectno"/>
        </w:rPr>
        <w:t>10</w:t>
      </w:r>
      <w:r>
        <w:t>.</w:t>
      </w:r>
      <w:r>
        <w:tab/>
        <w:t>Adjudicator application fee</w:t>
      </w:r>
      <w:bookmarkEnd w:id="20"/>
      <w:bookmarkEnd w:id="21"/>
    </w:p>
    <w:p>
      <w:pPr>
        <w:pStyle w:val="Subsection"/>
      </w:pPr>
      <w:r>
        <w:tab/>
      </w:r>
      <w:r>
        <w:tab/>
        <w:t>For the purposes of section 48(3) of the Act, a fee of $</w:t>
      </w:r>
      <w:del w:id="22" w:author="Master Repository Process" w:date="2021-07-31T16:40:00Z">
        <w:r>
          <w:delText>52.50</w:delText>
        </w:r>
      </w:del>
      <w:ins w:id="23" w:author="Master Repository Process" w:date="2021-07-31T16:40:00Z">
        <w:r>
          <w:t>53.00</w:t>
        </w:r>
      </w:ins>
      <w:r>
        <w:t xml:space="preserve"> is payable on the application of an individual for registration as a registered adjudicator.</w:t>
      </w:r>
    </w:p>
    <w:p>
      <w:pPr>
        <w:pStyle w:val="Footnotesection"/>
        <w:spacing w:before="100"/>
        <w:ind w:left="890" w:hanging="890"/>
      </w:pPr>
      <w:r>
        <w:tab/>
        <w:t xml:space="preserve">[Regulation 10 amended in Gazette </w:t>
      </w:r>
      <w:r>
        <w:rPr>
          <w:sz w:val="22"/>
        </w:rPr>
        <w:t>17 Jun 2014 p. 1962; 23 Jun 2015 p. 2170</w:t>
      </w:r>
      <w:ins w:id="24" w:author="Master Repository Process" w:date="2021-07-31T16:40:00Z">
        <w:r>
          <w:rPr>
            <w:sz w:val="22"/>
          </w:rPr>
          <w:t>; 3 Jun 2016 p. 1756</w:t>
        </w:r>
      </w:ins>
      <w:r>
        <w:t>.]</w:t>
      </w:r>
    </w:p>
    <w:p>
      <w:pPr>
        <w:pStyle w:val="Heading5"/>
      </w:pPr>
      <w:bookmarkStart w:id="25" w:name="_Toc454980524"/>
      <w:bookmarkStart w:id="26" w:name="_Toc453068038"/>
      <w:r>
        <w:rPr>
          <w:rStyle w:val="CharSectno"/>
        </w:rPr>
        <w:t>11</w:t>
      </w:r>
      <w:r>
        <w:t>.</w:t>
      </w:r>
      <w:r>
        <w:tab/>
        <w:t>Prescribed appointors</w:t>
      </w:r>
      <w:bookmarkEnd w:id="25"/>
      <w:bookmarkEnd w:id="26"/>
    </w:p>
    <w:p>
      <w:pPr>
        <w:pStyle w:val="Subsection"/>
      </w:pPr>
      <w:r>
        <w:tab/>
      </w:r>
      <w:r>
        <w:tab/>
        <w:t>For the purposes of the definition of “prescribed appointor” in section 3 of the Act, the persons listed in the Table to this regulation are prescribed.</w:t>
      </w:r>
    </w:p>
    <w:p>
      <w:pPr>
        <w:pStyle w:val="MiscellaneousHeading"/>
        <w:rPr>
          <w:b/>
          <w:bCs/>
          <w:sz w:val="22"/>
        </w:rPr>
      </w:pPr>
      <w:r>
        <w:rPr>
          <w:b/>
          <w:bCs/>
          <w:sz w:val="22"/>
        </w:rPr>
        <w:t>Table</w:t>
      </w:r>
    </w:p>
    <w:tbl>
      <w:tblPr>
        <w:tblW w:w="0" w:type="auto"/>
        <w:tblInd w:w="1526" w:type="dxa"/>
        <w:tblLayout w:type="fixed"/>
        <w:tblLook w:val="0000" w:firstRow="0" w:lastRow="0" w:firstColumn="0" w:lastColumn="0" w:noHBand="0" w:noVBand="0"/>
      </w:tblPr>
      <w:tblGrid>
        <w:gridCol w:w="5386"/>
      </w:tblGrid>
      <w:tr>
        <w:trPr>
          <w:cantSplit/>
        </w:trPr>
        <w:tc>
          <w:tcPr>
            <w:tcW w:w="5386" w:type="dxa"/>
          </w:tcPr>
          <w:p>
            <w:pPr>
              <w:pStyle w:val="Table"/>
            </w:pPr>
            <w:r>
              <w:t>The Australian Institute of Building</w:t>
            </w:r>
          </w:p>
        </w:tc>
      </w:tr>
      <w:tr>
        <w:trPr>
          <w:cantSplit/>
        </w:trPr>
        <w:tc>
          <w:tcPr>
            <w:tcW w:w="5386" w:type="dxa"/>
          </w:tcPr>
          <w:p>
            <w:pPr>
              <w:pStyle w:val="Table"/>
            </w:pPr>
            <w:r>
              <w:t>Australian Institute of Project Management</w:t>
            </w:r>
          </w:p>
        </w:tc>
      </w:tr>
      <w:tr>
        <w:trPr>
          <w:cantSplit/>
        </w:trPr>
        <w:tc>
          <w:tcPr>
            <w:tcW w:w="5386" w:type="dxa"/>
          </w:tcPr>
          <w:p>
            <w:pPr>
              <w:pStyle w:val="Table"/>
            </w:pPr>
            <w:r>
              <w:t>The Australian Institute of Quantity Surveyors</w:t>
            </w:r>
          </w:p>
        </w:tc>
      </w:tr>
      <w:tr>
        <w:trPr>
          <w:cantSplit/>
        </w:trPr>
        <w:tc>
          <w:tcPr>
            <w:tcW w:w="5386" w:type="dxa"/>
          </w:tcPr>
          <w:p>
            <w:pPr>
              <w:pStyle w:val="Table"/>
            </w:pPr>
            <w:r>
              <w:t>Electrical and Communications Association of Western Australia (Union of Employers)</w:t>
            </w:r>
          </w:p>
        </w:tc>
      </w:tr>
      <w:tr>
        <w:trPr>
          <w:cantSplit/>
        </w:trPr>
        <w:tc>
          <w:tcPr>
            <w:tcW w:w="5386" w:type="dxa"/>
          </w:tcPr>
          <w:p>
            <w:pPr>
              <w:pStyle w:val="Table"/>
            </w:pPr>
            <w:r>
              <w:t>The Institute of Arbitrators and Mediators Australia</w:t>
            </w:r>
          </w:p>
        </w:tc>
      </w:tr>
      <w:tr>
        <w:trPr>
          <w:cantSplit/>
        </w:trPr>
        <w:tc>
          <w:tcPr>
            <w:tcW w:w="5386" w:type="dxa"/>
          </w:tcPr>
          <w:p>
            <w:pPr>
              <w:pStyle w:val="Table"/>
            </w:pPr>
            <w:r>
              <w:t>Master Builders Association of Western Australia (Union of Employers)</w:t>
            </w:r>
          </w:p>
        </w:tc>
      </w:tr>
      <w:tr>
        <w:trPr>
          <w:cantSplit/>
        </w:trPr>
        <w:tc>
          <w:tcPr>
            <w:tcW w:w="5386" w:type="dxa"/>
          </w:tcPr>
          <w:p>
            <w:pPr>
              <w:pStyle w:val="Table"/>
            </w:pPr>
            <w:r>
              <w:t>RICS Australasia Pty Ltd</w:t>
            </w:r>
          </w:p>
        </w:tc>
      </w:tr>
      <w:tr>
        <w:trPr>
          <w:cantSplit/>
        </w:trPr>
        <w:tc>
          <w:tcPr>
            <w:tcW w:w="5386" w:type="dxa"/>
          </w:tcPr>
          <w:p>
            <w:pPr>
              <w:pStyle w:val="Table"/>
            </w:pPr>
            <w:r>
              <w:t>The Royal Australian Institute of Architects</w:t>
            </w:r>
          </w:p>
        </w:tc>
      </w:tr>
    </w:tbl>
    <w:p>
      <w:pPr>
        <w:pStyle w:val="Footnotesection"/>
      </w:pPr>
      <w:r>
        <w:tab/>
        <w:t>[Regulation 11 inserted in Gazette 1 Apr 2005 p. 1064; amended in Gazette 12 Aug 2005 p. 3653.]</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7" w:name="_Toc415652457"/>
      <w:bookmarkStart w:id="28" w:name="_Toc415652515"/>
      <w:bookmarkStart w:id="29" w:name="_Toc423446542"/>
      <w:bookmarkStart w:id="30" w:name="_Toc453068039"/>
      <w:bookmarkStart w:id="31" w:name="_Toc454980506"/>
      <w:bookmarkStart w:id="32" w:name="_Toc454980525"/>
      <w:r>
        <w:t>Notes</w:t>
      </w:r>
      <w:bookmarkEnd w:id="27"/>
      <w:bookmarkEnd w:id="28"/>
      <w:bookmarkEnd w:id="29"/>
      <w:bookmarkEnd w:id="30"/>
      <w:bookmarkEnd w:id="31"/>
      <w:bookmarkEnd w:id="32"/>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Contracts Regulations 2004</w:t>
      </w:r>
      <w:r>
        <w:rPr>
          <w:snapToGrid w:val="0"/>
        </w:rPr>
        <w:t xml:space="preserve"> and includes the amendments made by the other written laws referred to in the following table</w:t>
      </w:r>
      <w:del w:id="33" w:author="Master Repository Process" w:date="2021-07-31T16:40:00Z">
        <w:r>
          <w:rPr>
            <w:snapToGrid w:val="0"/>
          </w:rPr>
          <w:delText> </w:delText>
        </w:r>
        <w:r>
          <w:rPr>
            <w:snapToGrid w:val="0"/>
            <w:vertAlign w:val="superscript"/>
          </w:rPr>
          <w:delText>1a</w:delText>
        </w:r>
      </w:del>
      <w:r>
        <w:rPr>
          <w:snapToGrid w:val="0"/>
        </w:rPr>
        <w:t>.</w:t>
      </w:r>
    </w:p>
    <w:p>
      <w:pPr>
        <w:pStyle w:val="nHeading3"/>
      </w:pPr>
      <w:bookmarkStart w:id="34" w:name="_Toc454980526"/>
      <w:bookmarkStart w:id="35" w:name="_Toc453068040"/>
      <w:r>
        <w:t>Compilation table</w:t>
      </w:r>
      <w:bookmarkEnd w:id="34"/>
      <w:bookmarkEnd w:id="3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noProof/>
                <w:snapToGrid w:val="0"/>
              </w:rPr>
              <w:t>Construction Contracts Regulations 2004</w:t>
            </w:r>
          </w:p>
        </w:tc>
        <w:tc>
          <w:tcPr>
            <w:tcW w:w="1276" w:type="dxa"/>
            <w:tcBorders>
              <w:top w:val="single" w:sz="8" w:space="0" w:color="auto"/>
            </w:tcBorders>
          </w:tcPr>
          <w:p>
            <w:pPr>
              <w:pStyle w:val="nTable"/>
            </w:pPr>
            <w:r>
              <w:t>14 Dec 2004 p. 6006</w:t>
            </w:r>
            <w:r>
              <w:noBreakHyphen/>
              <w:t>9</w:t>
            </w:r>
          </w:p>
        </w:tc>
        <w:tc>
          <w:tcPr>
            <w:tcW w:w="2693" w:type="dxa"/>
            <w:tcBorders>
              <w:top w:val="single" w:sz="8" w:space="0" w:color="auto"/>
            </w:tcBorders>
          </w:tcPr>
          <w:p>
            <w:pPr>
              <w:pStyle w:val="nTable"/>
            </w:pPr>
            <w:r>
              <w:t xml:space="preserve">1 Jan 2005 (see r. 2 and </w:t>
            </w:r>
            <w:r>
              <w:rPr>
                <w:i/>
                <w:iCs/>
              </w:rPr>
              <w:t>Gazette</w:t>
            </w:r>
            <w:r>
              <w:t xml:space="preserve"> 14 Dec 2004 p. 5999)</w:t>
            </w:r>
          </w:p>
        </w:tc>
      </w:tr>
      <w:tr>
        <w:tc>
          <w:tcPr>
            <w:tcW w:w="3118" w:type="dxa"/>
          </w:tcPr>
          <w:p>
            <w:pPr>
              <w:pStyle w:val="nTable"/>
              <w:rPr>
                <w:i/>
                <w:noProof/>
                <w:snapToGrid w:val="0"/>
              </w:rPr>
            </w:pPr>
            <w:r>
              <w:rPr>
                <w:i/>
                <w:noProof/>
                <w:snapToGrid w:val="0"/>
              </w:rPr>
              <w:t>Construction Contracts Amendment Regulations 2005</w:t>
            </w:r>
          </w:p>
        </w:tc>
        <w:tc>
          <w:tcPr>
            <w:tcW w:w="1276" w:type="dxa"/>
          </w:tcPr>
          <w:p>
            <w:pPr>
              <w:pStyle w:val="nTable"/>
            </w:pPr>
            <w:r>
              <w:t>1 Apr 2005 p. 1063-4</w:t>
            </w:r>
          </w:p>
        </w:tc>
        <w:tc>
          <w:tcPr>
            <w:tcW w:w="2693" w:type="dxa"/>
          </w:tcPr>
          <w:p>
            <w:pPr>
              <w:pStyle w:val="nTable"/>
            </w:pPr>
            <w:r>
              <w:t>1 Apr 2005</w:t>
            </w:r>
          </w:p>
        </w:tc>
      </w:tr>
      <w:tr>
        <w:tc>
          <w:tcPr>
            <w:tcW w:w="3118" w:type="dxa"/>
          </w:tcPr>
          <w:p>
            <w:pPr>
              <w:pStyle w:val="nTable"/>
              <w:rPr>
                <w:i/>
                <w:noProof/>
                <w:snapToGrid w:val="0"/>
              </w:rPr>
            </w:pPr>
            <w:r>
              <w:rPr>
                <w:i/>
                <w:noProof/>
                <w:snapToGrid w:val="0"/>
              </w:rPr>
              <w:t>Construction Contracts Amendment Regulations (No. 2) 2005</w:t>
            </w:r>
          </w:p>
        </w:tc>
        <w:tc>
          <w:tcPr>
            <w:tcW w:w="1276" w:type="dxa"/>
          </w:tcPr>
          <w:p>
            <w:pPr>
              <w:pStyle w:val="nTable"/>
            </w:pPr>
            <w:r>
              <w:t>12 Aug 2005 p. 3652</w:t>
            </w:r>
            <w:r>
              <w:noBreakHyphen/>
              <w:t>3</w:t>
            </w:r>
          </w:p>
        </w:tc>
        <w:tc>
          <w:tcPr>
            <w:tcW w:w="2693" w:type="dxa"/>
          </w:tcPr>
          <w:p>
            <w:pPr>
              <w:pStyle w:val="nTable"/>
            </w:pPr>
            <w:r>
              <w:t>12 Aug 2005</w:t>
            </w:r>
          </w:p>
        </w:tc>
      </w:tr>
      <w:tr>
        <w:tc>
          <w:tcPr>
            <w:tcW w:w="3118" w:type="dxa"/>
          </w:tcPr>
          <w:p>
            <w:pPr>
              <w:pStyle w:val="nTable"/>
              <w:rPr>
                <w:i/>
                <w:noProof/>
                <w:snapToGrid w:val="0"/>
              </w:rPr>
            </w:pPr>
            <w:r>
              <w:rPr>
                <w:i/>
              </w:rPr>
              <w:t>Construction Contracts Amendment Regulations 2014</w:t>
            </w:r>
          </w:p>
        </w:tc>
        <w:tc>
          <w:tcPr>
            <w:tcW w:w="1276" w:type="dxa"/>
          </w:tcPr>
          <w:p>
            <w:pPr>
              <w:pStyle w:val="nTable"/>
            </w:pPr>
            <w:r>
              <w:t>17 Jun 2014 p. 1961</w:t>
            </w:r>
            <w:r>
              <w:noBreakHyphen/>
              <w:t>2</w:t>
            </w:r>
          </w:p>
        </w:tc>
        <w:tc>
          <w:tcPr>
            <w:tcW w:w="2693" w:type="dxa"/>
          </w:tcPr>
          <w:p>
            <w:pPr>
              <w:pStyle w:val="nTable"/>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c>
          <w:tcPr>
            <w:tcW w:w="3118" w:type="dxa"/>
          </w:tcPr>
          <w:p>
            <w:pPr>
              <w:pStyle w:val="nTable"/>
              <w:rPr>
                <w:i/>
              </w:rPr>
            </w:pPr>
            <w:r>
              <w:rPr>
                <w:i/>
              </w:rPr>
              <w:t>Construction Contracts Amendment Regulations 2015</w:t>
            </w:r>
          </w:p>
        </w:tc>
        <w:tc>
          <w:tcPr>
            <w:tcW w:w="1276" w:type="dxa"/>
          </w:tcPr>
          <w:p>
            <w:pPr>
              <w:pStyle w:val="nTable"/>
            </w:pPr>
            <w:r>
              <w:t>23 Jun 2015 p. 2170</w:t>
            </w:r>
          </w:p>
        </w:tc>
        <w:tc>
          <w:tcPr>
            <w:tcW w:w="2693" w:type="dxa"/>
          </w:tcPr>
          <w:p>
            <w:pPr>
              <w:pStyle w:val="nTable"/>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bl>
    <w:p>
      <w:pPr>
        <w:pStyle w:val="nSubsection"/>
        <w:spacing w:before="360"/>
        <w:rPr>
          <w:del w:id="36" w:author="Master Repository Process" w:date="2021-07-31T16:40:00Z"/>
        </w:rPr>
      </w:pPr>
      <w:del w:id="37" w:author="Master Repository Process" w:date="2021-07-31T16:4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 w:author="Master Repository Process" w:date="2021-07-31T16:40:00Z"/>
        </w:rPr>
      </w:pPr>
      <w:bookmarkStart w:id="39" w:name="_Toc453051109"/>
      <w:bookmarkStart w:id="40" w:name="_Toc453068041"/>
      <w:del w:id="41" w:author="Master Repository Process" w:date="2021-07-31T16:40:00Z">
        <w:r>
          <w:delText>Provisions that have not come into operation</w:delText>
        </w:r>
        <w:bookmarkEnd w:id="39"/>
        <w:bookmarkEnd w:id="4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2" w:author="Master Repository Process" w:date="2021-07-31T16:40:00Z"/>
        </w:trPr>
        <w:tc>
          <w:tcPr>
            <w:tcW w:w="3118" w:type="dxa"/>
          </w:tcPr>
          <w:p>
            <w:pPr>
              <w:pStyle w:val="nTable"/>
              <w:spacing w:after="40"/>
              <w:rPr>
                <w:del w:id="43" w:author="Master Repository Process" w:date="2021-07-31T16:40:00Z"/>
                <w:b/>
              </w:rPr>
            </w:pPr>
            <w:del w:id="44" w:author="Master Repository Process" w:date="2021-07-31T16:40:00Z">
              <w:r>
                <w:rPr>
                  <w:b/>
                </w:rPr>
                <w:delText>Citation</w:delText>
              </w:r>
            </w:del>
          </w:p>
        </w:tc>
        <w:tc>
          <w:tcPr>
            <w:tcW w:w="1276" w:type="dxa"/>
          </w:tcPr>
          <w:p>
            <w:pPr>
              <w:pStyle w:val="nTable"/>
              <w:spacing w:after="40"/>
              <w:rPr>
                <w:del w:id="45" w:author="Master Repository Process" w:date="2021-07-31T16:40:00Z"/>
                <w:b/>
              </w:rPr>
            </w:pPr>
            <w:del w:id="46" w:author="Master Repository Process" w:date="2021-07-31T16:40:00Z">
              <w:r>
                <w:rPr>
                  <w:b/>
                </w:rPr>
                <w:delText>Gazettal</w:delText>
              </w:r>
            </w:del>
          </w:p>
        </w:tc>
        <w:tc>
          <w:tcPr>
            <w:tcW w:w="2693" w:type="dxa"/>
          </w:tcPr>
          <w:p>
            <w:pPr>
              <w:pStyle w:val="nTable"/>
              <w:spacing w:after="40"/>
              <w:rPr>
                <w:del w:id="47" w:author="Master Repository Process" w:date="2021-07-31T16:40:00Z"/>
                <w:b/>
              </w:rPr>
            </w:pPr>
            <w:del w:id="48" w:author="Master Repository Process" w:date="2021-07-31T16:40:00Z">
              <w:r>
                <w:rPr>
                  <w:b/>
                </w:rPr>
                <w:delText>Commencement</w:delText>
              </w:r>
            </w:del>
          </w:p>
        </w:tc>
      </w:tr>
      <w:tr>
        <w:tc>
          <w:tcPr>
            <w:tcW w:w="3118" w:type="dxa"/>
            <w:tcBorders>
              <w:top w:val="nil"/>
              <w:bottom w:val="single" w:sz="4" w:space="0" w:color="auto"/>
            </w:tcBorders>
          </w:tcPr>
          <w:p>
            <w:pPr>
              <w:pStyle w:val="nTable"/>
              <w:spacing w:after="40"/>
            </w:pPr>
            <w:r>
              <w:rPr>
                <w:i/>
              </w:rPr>
              <w:t>Commerce Regulations Amendment (Fees and Charges) Regulations 2016</w:t>
            </w:r>
            <w:r>
              <w:t xml:space="preserve"> Pt. 6</w:t>
            </w:r>
            <w:del w:id="49" w:author="Master Repository Process" w:date="2021-07-31T16:40:00Z">
              <w:r>
                <w:rPr>
                  <w:vertAlign w:val="superscript"/>
                </w:rPr>
                <w:delText> 2</w:delText>
              </w:r>
            </w:del>
          </w:p>
        </w:tc>
        <w:tc>
          <w:tcPr>
            <w:tcW w:w="1276" w:type="dxa"/>
            <w:tcBorders>
              <w:top w:val="nil"/>
              <w:bottom w:val="single" w:sz="4" w:space="0" w:color="auto"/>
            </w:tcBorders>
          </w:tcPr>
          <w:p>
            <w:pPr>
              <w:pStyle w:val="nTable"/>
              <w:spacing w:after="40"/>
            </w:pPr>
            <w:r>
              <w:t>3 Jun 2016 p. 1745-73</w:t>
            </w:r>
          </w:p>
        </w:tc>
        <w:tc>
          <w:tcPr>
            <w:tcW w:w="2693" w:type="dxa"/>
            <w:tcBorders>
              <w:top w:val="nil"/>
              <w:bottom w:val="single" w:sz="4" w:space="0" w:color="auto"/>
            </w:tcBorders>
          </w:tcPr>
          <w:p>
            <w:pPr>
              <w:pStyle w:val="nTable"/>
              <w:spacing w:after="40"/>
            </w:pPr>
            <w:r>
              <w:t>1 Jul 2016 (see r. 2(b))</w:t>
            </w:r>
          </w:p>
        </w:tc>
      </w:tr>
    </w:tbl>
    <w:p>
      <w:pPr>
        <w:pStyle w:val="nSubsection"/>
        <w:rPr>
          <w:del w:id="50" w:author="Master Repository Process" w:date="2021-07-31T16:40:00Z"/>
          <w:snapToGrid w:val="0"/>
        </w:rPr>
      </w:pPr>
      <w:del w:id="51" w:author="Master Repository Process" w:date="2021-07-31T16:40: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rPr>
          <w:delText>Commerce Regulations Amendment (Fees and Charges) Regulations 2016</w:delText>
        </w:r>
        <w:r>
          <w:delText xml:space="preserve"> Pt. 6</w:delText>
        </w:r>
        <w:r>
          <w:rPr>
            <w:i/>
          </w:rPr>
          <w:delText xml:space="preserve"> </w:delText>
        </w:r>
        <w:r>
          <w:rPr>
            <w:snapToGrid w:val="0"/>
          </w:rPr>
          <w:delText>had not come into operation.  It reads as follows:</w:delText>
        </w:r>
      </w:del>
    </w:p>
    <w:p>
      <w:pPr>
        <w:pStyle w:val="BlankOpen"/>
        <w:rPr>
          <w:del w:id="52" w:author="Master Repository Process" w:date="2021-07-31T16:40:00Z"/>
          <w:snapToGrid w:val="0"/>
        </w:rPr>
      </w:pPr>
    </w:p>
    <w:p>
      <w:pPr>
        <w:pStyle w:val="nzHeading2"/>
        <w:rPr>
          <w:del w:id="53" w:author="Master Repository Process" w:date="2021-07-31T16:40:00Z"/>
        </w:rPr>
      </w:pPr>
      <w:bookmarkStart w:id="54" w:name="_Toc450647058"/>
      <w:bookmarkStart w:id="55" w:name="_Toc450647115"/>
      <w:bookmarkStart w:id="56" w:name="_Toc450647810"/>
      <w:bookmarkStart w:id="57" w:name="_Toc450653417"/>
      <w:bookmarkStart w:id="58" w:name="_Toc450654732"/>
      <w:del w:id="59" w:author="Master Repository Process" w:date="2021-07-31T16:40:00Z">
        <w:r>
          <w:rPr>
            <w:rStyle w:val="CharPartNo"/>
          </w:rPr>
          <w:delText>Part 6</w:delText>
        </w:r>
        <w:r>
          <w:rPr>
            <w:rStyle w:val="CharDivNo"/>
          </w:rPr>
          <w:delText> </w:delText>
        </w:r>
        <w:r>
          <w:delText>—</w:delText>
        </w:r>
        <w:r>
          <w:rPr>
            <w:rStyle w:val="CharDivText"/>
          </w:rPr>
          <w:delText> </w:delText>
        </w:r>
        <w:r>
          <w:rPr>
            <w:rStyle w:val="CharPartText"/>
            <w:i/>
          </w:rPr>
          <w:delText>Construction Contracts Regulations 2004</w:delText>
        </w:r>
        <w:r>
          <w:rPr>
            <w:rStyle w:val="CharPartText"/>
          </w:rPr>
          <w:delText> amended</w:delText>
        </w:r>
        <w:bookmarkEnd w:id="54"/>
        <w:bookmarkEnd w:id="55"/>
        <w:bookmarkEnd w:id="56"/>
        <w:bookmarkEnd w:id="57"/>
        <w:bookmarkEnd w:id="58"/>
      </w:del>
    </w:p>
    <w:p>
      <w:pPr>
        <w:pStyle w:val="nzHeading5"/>
        <w:rPr>
          <w:del w:id="60" w:author="Master Repository Process" w:date="2021-07-31T16:40:00Z"/>
          <w:snapToGrid w:val="0"/>
        </w:rPr>
      </w:pPr>
      <w:bookmarkStart w:id="61" w:name="_Toc450647116"/>
      <w:bookmarkStart w:id="62" w:name="_Toc450654733"/>
      <w:del w:id="63" w:author="Master Repository Process" w:date="2021-07-31T16:40:00Z">
        <w:r>
          <w:rPr>
            <w:rStyle w:val="CharSectno"/>
          </w:rPr>
          <w:delText>11</w:delText>
        </w:r>
        <w:r>
          <w:rPr>
            <w:snapToGrid w:val="0"/>
          </w:rPr>
          <w:delText>.</w:delText>
        </w:r>
        <w:r>
          <w:rPr>
            <w:snapToGrid w:val="0"/>
          </w:rPr>
          <w:tab/>
          <w:delText>Regulations amended</w:delText>
        </w:r>
        <w:bookmarkEnd w:id="61"/>
        <w:bookmarkEnd w:id="62"/>
      </w:del>
    </w:p>
    <w:p>
      <w:pPr>
        <w:pStyle w:val="nzSubsection"/>
        <w:rPr>
          <w:del w:id="64" w:author="Master Repository Process" w:date="2021-07-31T16:40:00Z"/>
        </w:rPr>
      </w:pPr>
      <w:del w:id="65" w:author="Master Repository Process" w:date="2021-07-31T16:40:00Z">
        <w:r>
          <w:tab/>
        </w:r>
        <w:r>
          <w:tab/>
        </w:r>
        <w:r>
          <w:rPr>
            <w:spacing w:val="-2"/>
          </w:rPr>
          <w:delText>This</w:delText>
        </w:r>
        <w:r>
          <w:delText xml:space="preserve"> Part amends the </w:delText>
        </w:r>
        <w:r>
          <w:rPr>
            <w:i/>
          </w:rPr>
          <w:delText>Construction Contracts Regulations 2004</w:delText>
        </w:r>
        <w:r>
          <w:delText>.</w:delText>
        </w:r>
      </w:del>
    </w:p>
    <w:p>
      <w:pPr>
        <w:pStyle w:val="nzHeading5"/>
        <w:rPr>
          <w:del w:id="66" w:author="Master Repository Process" w:date="2021-07-31T16:40:00Z"/>
        </w:rPr>
      </w:pPr>
      <w:bookmarkStart w:id="67" w:name="_Toc450647117"/>
      <w:bookmarkStart w:id="68" w:name="_Toc450654734"/>
      <w:del w:id="69" w:author="Master Repository Process" w:date="2021-07-31T16:40:00Z">
        <w:r>
          <w:rPr>
            <w:rStyle w:val="CharSectno"/>
          </w:rPr>
          <w:delText>12</w:delText>
        </w:r>
        <w:r>
          <w:delText>.</w:delText>
        </w:r>
        <w:r>
          <w:tab/>
          <w:delText>Regulation 10 amended</w:delText>
        </w:r>
        <w:bookmarkEnd w:id="67"/>
        <w:bookmarkEnd w:id="68"/>
      </w:del>
    </w:p>
    <w:p>
      <w:pPr>
        <w:pStyle w:val="nzSubsection"/>
        <w:rPr>
          <w:del w:id="70" w:author="Master Repository Process" w:date="2021-07-31T16:40:00Z"/>
        </w:rPr>
      </w:pPr>
      <w:del w:id="71" w:author="Master Repository Process" w:date="2021-07-31T16:40:00Z">
        <w:r>
          <w:tab/>
        </w:r>
        <w:r>
          <w:tab/>
          <w:delText>In regulation 10 delete “$52.50” and insert:</w:delText>
        </w:r>
      </w:del>
    </w:p>
    <w:p>
      <w:pPr>
        <w:pStyle w:val="BlankOpen"/>
        <w:rPr>
          <w:del w:id="72" w:author="Master Repository Process" w:date="2021-07-31T16:40:00Z"/>
        </w:rPr>
      </w:pPr>
    </w:p>
    <w:p>
      <w:pPr>
        <w:pStyle w:val="nzSubsection"/>
        <w:rPr>
          <w:del w:id="73" w:author="Master Repository Process" w:date="2021-07-31T16:40:00Z"/>
        </w:rPr>
      </w:pPr>
      <w:del w:id="74" w:author="Master Repository Process" w:date="2021-07-31T16:40:00Z">
        <w:r>
          <w:tab/>
        </w:r>
        <w:r>
          <w:tab/>
          <w:delText>$53.00</w:delText>
        </w:r>
      </w:del>
    </w:p>
    <w:p>
      <w:pPr>
        <w:pStyle w:val="BlankClose"/>
        <w:rPr>
          <w:del w:id="75" w:author="Master Repository Process" w:date="2021-07-31T16:40:00Z"/>
        </w:rPr>
      </w:pPr>
    </w:p>
    <w:p>
      <w:pPr>
        <w:pStyle w:val="BlankClose"/>
        <w:rPr>
          <w:del w:id="76" w:author="Master Repository Process" w:date="2021-07-31T16:40:00Z"/>
        </w:rPr>
      </w:pP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Contracts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61801"/>
    <w:docVar w:name="WAFER_20140121161243" w:val="RemoveTocBookmarks,RemoveUnusedBookmarks,RemoveLanguageTags,UsedStyles,ResetPageSize,UpdateArrangement"/>
    <w:docVar w:name="WAFER_20140121161243_GUID" w:val="3c0f86c1-edd5-428a-bc3b-66d28854e963"/>
    <w:docVar w:name="WAFER_20140121162016" w:val="RemoveTocBookmarks,RunningHeaders"/>
    <w:docVar w:name="WAFER_20140121162016_GUID" w:val="fc915376-c128-4c19-99c9-97fc9372a8fb"/>
    <w:docVar w:name="WAFER_20140121163054" w:val="RemoveTocBookmarks,RunningHeaders"/>
    <w:docVar w:name="WAFER_20140121163054_GUID" w:val="3ba105ef-2095-4c4c-8330-4ed6c81df0b3"/>
    <w:docVar w:name="WAFER_20140617153642" w:val="RemoveTocBookmarks,RemoveUnusedBookmarks,RemoveLanguageTags,UsedStyles,ResetPageSize,UpdateArrangement"/>
    <w:docVar w:name="WAFER_20140617153642_GUID" w:val="2912854c-ad84-4bc6-9e0f-d1b6624592ff"/>
    <w:docVar w:name="WAFER_20140630165829" w:val="RemoveTocBookmarks,RunningHeaders"/>
    <w:docVar w:name="WAFER_20140630165829_GUID" w:val="f5b985d9-b515-4bd6-ac32-5498de6ab87a"/>
    <w:docVar w:name="WAFER_20150401115104" w:val="ResetPageSize,UpdateArrangement,UpdateNTable"/>
    <w:docVar w:name="WAFER_20150401115104_GUID" w:val="3a4ffef2-0daf-4d79-a978-877fff01b83e"/>
    <w:docVar w:name="WAFER_20151102161801" w:val="UpdateStyles,UsedStyles"/>
    <w:docVar w:name="WAFER_20151102161801_GUID" w:val="6d09c2d7-ef75-4a3d-8259-e09269f5c2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AFDD2A-5832-4ABC-95FA-998F35EC8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1244</Words>
  <Characters>6656</Characters>
  <Application>Microsoft Office Word</Application>
  <DocSecurity>0</DocSecurity>
  <Lines>214</Lines>
  <Paragraphs>146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Contracts Regulations 2004 00-f0-00 - 00-g0-01</dc:title>
  <dc:subject/>
  <dc:creator/>
  <cp:keywords/>
  <dc:description/>
  <cp:lastModifiedBy>Master Repository Process</cp:lastModifiedBy>
  <cp:revision>2</cp:revision>
  <cp:lastPrinted>2004-11-15T08:24:00Z</cp:lastPrinted>
  <dcterms:created xsi:type="dcterms:W3CDTF">2021-07-31T08:40:00Z</dcterms:created>
  <dcterms:modified xsi:type="dcterms:W3CDTF">2021-07-31T08:41:00Z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Dec 2004 p 6006 9</vt:lpwstr>
  </property>
  <property fmtid="{D5CDD505-2E9C-101B-9397-08002B2CF9AE}" pid="3" name="OwlsUID">
    <vt:i4>36892</vt:i4>
  </property>
  <property fmtid="{D5CDD505-2E9C-101B-9397-08002B2CF9AE}" pid="4" name="DocumentType">
    <vt:lpwstr>Reg</vt:lpwstr>
  </property>
  <property fmtid="{D5CDD505-2E9C-101B-9397-08002B2CF9AE}" pid="5" name="CommencementDate">
    <vt:lpwstr>20160701</vt:lpwstr>
  </property>
  <property fmtid="{D5CDD505-2E9C-101B-9397-08002B2CF9AE}" pid="6" name="FromSuffix">
    <vt:lpwstr>00-f0-00</vt:lpwstr>
  </property>
  <property fmtid="{D5CDD505-2E9C-101B-9397-08002B2CF9AE}" pid="7" name="FromAsAtDate">
    <vt:lpwstr>03 Jun 2016</vt:lpwstr>
  </property>
  <property fmtid="{D5CDD505-2E9C-101B-9397-08002B2CF9AE}" pid="8" name="ToSuffix">
    <vt:lpwstr>00-g0-01</vt:lpwstr>
  </property>
  <property fmtid="{D5CDD505-2E9C-101B-9397-08002B2CF9AE}" pid="9" name="ToAsAtDate">
    <vt:lpwstr>01 Jul 2016</vt:lpwstr>
  </property>
</Properties>
</file>