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455146243"/>
      <w:bookmarkStart w:id="2" w:name="_Toc404090924"/>
      <w:bookmarkStart w:id="3" w:name="_Toc45306880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5" w:name="_Toc455146244"/>
      <w:bookmarkStart w:id="6" w:name="_Toc404090925"/>
      <w:bookmarkStart w:id="7" w:name="_Toc453068810"/>
      <w:r>
        <w:rPr>
          <w:rStyle w:val="CharSectno"/>
        </w:rPr>
        <w:t>2</w:t>
      </w:r>
      <w:r>
        <w:t>.</w:t>
      </w:r>
      <w:r>
        <w:tab/>
        <w:t>Term used: Form</w:t>
      </w:r>
      <w:bookmarkEnd w:id="5"/>
      <w:bookmarkEnd w:id="6"/>
      <w:bookmarkEnd w:id="7"/>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8" w:name="_Toc455146245"/>
      <w:bookmarkStart w:id="9" w:name="_Toc404090926"/>
      <w:bookmarkStart w:id="10" w:name="_Toc453068811"/>
      <w:r>
        <w:rPr>
          <w:rStyle w:val="CharSectno"/>
        </w:rPr>
        <w:t>4</w:t>
      </w:r>
      <w:r>
        <w:rPr>
          <w:snapToGrid w:val="0"/>
        </w:rPr>
        <w:t>.</w:t>
      </w:r>
      <w:r>
        <w:rPr>
          <w:snapToGrid w:val="0"/>
        </w:rPr>
        <w:tab/>
        <w:t>Prescribed forms</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1" w:name="_Toc455146246"/>
      <w:bookmarkStart w:id="12" w:name="_Toc404090927"/>
      <w:bookmarkStart w:id="13" w:name="_Toc453068812"/>
      <w:r>
        <w:rPr>
          <w:rStyle w:val="CharSectno"/>
        </w:rPr>
        <w:t>5</w:t>
      </w:r>
      <w:r>
        <w:t>.</w:t>
      </w:r>
      <w:r>
        <w:tab/>
        <w:t>Application to be made with prescribed fee</w:t>
      </w:r>
      <w:bookmarkEnd w:id="11"/>
      <w:bookmarkEnd w:id="12"/>
      <w:bookmarkEnd w:id="13"/>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14" w:name="_Toc455146247"/>
      <w:bookmarkStart w:id="15" w:name="_Toc404090928"/>
      <w:bookmarkStart w:id="16" w:name="_Toc453068813"/>
      <w:r>
        <w:rPr>
          <w:rStyle w:val="CharSectno"/>
        </w:rPr>
        <w:t>8</w:t>
      </w:r>
      <w:r>
        <w:t>.</w:t>
      </w:r>
      <w:r>
        <w:tab/>
        <w:t>Form of Register</w:t>
      </w:r>
      <w:bookmarkEnd w:id="14"/>
      <w:bookmarkEnd w:id="15"/>
      <w:bookmarkEnd w:id="16"/>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17" w:name="_Toc455146248"/>
      <w:bookmarkStart w:id="18" w:name="_Toc404090929"/>
      <w:bookmarkStart w:id="19" w:name="_Toc453068814"/>
      <w:r>
        <w:rPr>
          <w:rStyle w:val="CharSectno"/>
        </w:rPr>
        <w:t>10</w:t>
      </w:r>
      <w:r>
        <w:t>.</w:t>
      </w:r>
      <w:r>
        <w:tab/>
        <w:t>Prescribed fees</w:t>
      </w:r>
      <w:bookmarkEnd w:id="17"/>
      <w:bookmarkEnd w:id="18"/>
      <w:bookmarkEnd w:id="19"/>
    </w:p>
    <w:p>
      <w:pPr>
        <w:pStyle w:val="Subsection"/>
      </w:pPr>
      <w:r>
        <w:tab/>
        <w:t>(1)</w:t>
      </w:r>
      <w:r>
        <w:tab/>
        <w:t>The fees set out in the Table to this subregulation shall be paid with respect to the matters set out opposite them in that Table.</w:t>
      </w:r>
    </w:p>
    <w:p>
      <w:pPr>
        <w:pStyle w:val="zTHeadingNAm"/>
        <w:ind w:left="567"/>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zTableNAm"/>
              <w:spacing w:before="60"/>
              <w:jc w:val="center"/>
              <w:rPr>
                <w:b/>
                <w:bCs/>
              </w:rPr>
            </w:pPr>
          </w:p>
        </w:tc>
        <w:tc>
          <w:tcPr>
            <w:tcW w:w="4111" w:type="dxa"/>
          </w:tcPr>
          <w:p>
            <w:pPr>
              <w:pStyle w:val="TableNAm"/>
              <w:jc w:val="center"/>
            </w:pPr>
            <w:r>
              <w:rPr>
                <w:b/>
                <w:bCs/>
              </w:rPr>
              <w:t>Matter</w:t>
            </w:r>
          </w:p>
        </w:tc>
        <w:tc>
          <w:tcPr>
            <w:tcW w:w="1559" w:type="dxa"/>
          </w:tcPr>
          <w:p>
            <w:pPr>
              <w:pStyle w:val="TableNAm"/>
              <w:jc w:val="center"/>
            </w:pPr>
            <w:r>
              <w:rPr>
                <w:b/>
                <w:bCs/>
              </w:rPr>
              <w:t>Fee</w:t>
            </w:r>
            <w:r>
              <w:rPr>
                <w:b/>
                <w:bCs/>
              </w:rPr>
              <w:br/>
              <w:t>($)</w:t>
            </w:r>
          </w:p>
        </w:tc>
      </w:tr>
      <w:tr>
        <w:tc>
          <w:tcPr>
            <w:tcW w:w="709" w:type="dxa"/>
          </w:tcPr>
          <w:p>
            <w:pPr>
              <w:pStyle w:val="TableNAm"/>
            </w:pPr>
            <w:r>
              <w:t>1.</w:t>
            </w:r>
          </w:p>
        </w:tc>
        <w:tc>
          <w:tcPr>
            <w:tcW w:w="4111" w:type="dxa"/>
          </w:tcPr>
          <w:p>
            <w:pPr>
              <w:pStyle w:val="TableNAm"/>
            </w:pPr>
            <w:r>
              <w:t>Grant of general licence for period not exceeding prescribed period</w:t>
            </w:r>
          </w:p>
        </w:tc>
        <w:tc>
          <w:tcPr>
            <w:tcW w:w="1559" w:type="dxa"/>
          </w:tcPr>
          <w:p>
            <w:pPr>
              <w:pStyle w:val="TableNAm"/>
              <w:jc w:val="center"/>
            </w:pPr>
            <w:r>
              <w:br/>
            </w:r>
            <w:del w:id="20" w:author="Master Repository Process" w:date="2021-08-01T13:08:00Z">
              <w:r>
                <w:delText>995</w:delText>
              </w:r>
            </w:del>
            <w:ins w:id="21" w:author="Master Repository Process" w:date="2021-08-01T13:08:00Z">
              <w:r>
                <w:t>993</w:t>
              </w:r>
            </w:ins>
            <w:r>
              <w:t>.00</w:t>
            </w:r>
          </w:p>
        </w:tc>
      </w:tr>
      <w:tr>
        <w:tc>
          <w:tcPr>
            <w:tcW w:w="709" w:type="dxa"/>
          </w:tcPr>
          <w:p>
            <w:pPr>
              <w:pStyle w:val="TableNAm"/>
            </w:pPr>
            <w:r>
              <w:t>2.</w:t>
            </w:r>
          </w:p>
        </w:tc>
        <w:tc>
          <w:tcPr>
            <w:tcW w:w="4111" w:type="dxa"/>
          </w:tcPr>
          <w:p>
            <w:pPr>
              <w:pStyle w:val="TableNAm"/>
            </w:pPr>
            <w:r>
              <w:t>Renewal of general licence for period not exceeding prescribed period</w:t>
            </w:r>
          </w:p>
        </w:tc>
        <w:tc>
          <w:tcPr>
            <w:tcW w:w="1559" w:type="dxa"/>
          </w:tcPr>
          <w:p>
            <w:pPr>
              <w:pStyle w:val="TableNAm"/>
              <w:jc w:val="center"/>
            </w:pPr>
            <w:r>
              <w:br/>
            </w:r>
            <w:del w:id="22" w:author="Master Repository Process" w:date="2021-08-01T13:08:00Z">
              <w:r>
                <w:delText>738.00</w:delText>
              </w:r>
            </w:del>
            <w:ins w:id="23" w:author="Master Repository Process" w:date="2021-08-01T13:08:00Z">
              <w:r>
                <w:t>567.50</w:t>
              </w:r>
            </w:ins>
          </w:p>
        </w:tc>
      </w:tr>
      <w:tr>
        <w:tc>
          <w:tcPr>
            <w:tcW w:w="709" w:type="dxa"/>
          </w:tcPr>
          <w:p>
            <w:pPr>
              <w:pStyle w:val="TableNAm"/>
            </w:pPr>
            <w:r>
              <w:t>3.</w:t>
            </w:r>
          </w:p>
        </w:tc>
        <w:tc>
          <w:tcPr>
            <w:tcW w:w="4111" w:type="dxa"/>
          </w:tcPr>
          <w:p>
            <w:pPr>
              <w:pStyle w:val="TableNAm"/>
            </w:pPr>
            <w:r>
              <w:t>Grant of restricted licence for period not exceeding prescribed period</w:t>
            </w:r>
          </w:p>
        </w:tc>
        <w:tc>
          <w:tcPr>
            <w:tcW w:w="1559" w:type="dxa"/>
          </w:tcPr>
          <w:p>
            <w:pPr>
              <w:pStyle w:val="TableNAm"/>
              <w:jc w:val="center"/>
            </w:pPr>
            <w:r>
              <w:br/>
              <w:t>995.00</w:t>
            </w:r>
          </w:p>
        </w:tc>
      </w:tr>
      <w:tr>
        <w:tc>
          <w:tcPr>
            <w:tcW w:w="709" w:type="dxa"/>
          </w:tcPr>
          <w:p>
            <w:pPr>
              <w:pStyle w:val="TableNAm"/>
            </w:pPr>
            <w:r>
              <w:t>4.</w:t>
            </w:r>
          </w:p>
        </w:tc>
        <w:tc>
          <w:tcPr>
            <w:tcW w:w="4111" w:type="dxa"/>
          </w:tcPr>
          <w:p>
            <w:pPr>
              <w:pStyle w:val="TableNAm"/>
            </w:pPr>
            <w:r>
              <w:t>Renewal of restricted licence for period not exceeding prescribed period</w:t>
            </w:r>
          </w:p>
        </w:tc>
        <w:tc>
          <w:tcPr>
            <w:tcW w:w="1559" w:type="dxa"/>
          </w:tcPr>
          <w:p>
            <w:pPr>
              <w:pStyle w:val="TableNAm"/>
              <w:jc w:val="center"/>
            </w:pPr>
            <w:r>
              <w:br/>
              <w:t>738.00</w:t>
            </w:r>
          </w:p>
        </w:tc>
      </w:tr>
      <w:tr>
        <w:tc>
          <w:tcPr>
            <w:tcW w:w="709" w:type="dxa"/>
          </w:tcPr>
          <w:p>
            <w:pPr>
              <w:pStyle w:val="TableNAm"/>
            </w:pPr>
            <w:r>
              <w:t>5.</w:t>
            </w:r>
          </w:p>
        </w:tc>
        <w:tc>
          <w:tcPr>
            <w:tcW w:w="4111" w:type="dxa"/>
          </w:tcPr>
          <w:p>
            <w:pPr>
              <w:pStyle w:val="TableNAm"/>
            </w:pPr>
            <w:r>
              <w:t>Renewal of general or restricted licence for period of 3 years</w:t>
            </w:r>
          </w:p>
        </w:tc>
        <w:tc>
          <w:tcPr>
            <w:tcW w:w="1559" w:type="dxa"/>
          </w:tcPr>
          <w:p>
            <w:pPr>
              <w:pStyle w:val="TableNAm"/>
              <w:jc w:val="center"/>
            </w:pPr>
            <w:r>
              <w:br/>
              <w:t>738.00</w:t>
            </w:r>
          </w:p>
        </w:tc>
      </w:tr>
      <w:tr>
        <w:tc>
          <w:tcPr>
            <w:tcW w:w="709" w:type="dxa"/>
          </w:tcPr>
          <w:p>
            <w:pPr>
              <w:pStyle w:val="TableNAm"/>
            </w:pPr>
            <w:r>
              <w:t>6.</w:t>
            </w:r>
          </w:p>
        </w:tc>
        <w:tc>
          <w:tcPr>
            <w:tcW w:w="4111" w:type="dxa"/>
          </w:tcPr>
          <w:p>
            <w:pPr>
              <w:pStyle w:val="TableNAm"/>
            </w:pPr>
            <w:r>
              <w:t>Application for interim licence</w:t>
            </w:r>
          </w:p>
        </w:tc>
        <w:tc>
          <w:tcPr>
            <w:tcW w:w="1559" w:type="dxa"/>
          </w:tcPr>
          <w:p>
            <w:pPr>
              <w:pStyle w:val="TableNAm"/>
              <w:jc w:val="center"/>
            </w:pPr>
            <w:r>
              <w:t>35.70</w:t>
            </w:r>
          </w:p>
        </w:tc>
      </w:tr>
      <w:tr>
        <w:tc>
          <w:tcPr>
            <w:tcW w:w="709" w:type="dxa"/>
          </w:tcPr>
          <w:p>
            <w:pPr>
              <w:pStyle w:val="TableNAm"/>
            </w:pPr>
            <w:r>
              <w:t>7.</w:t>
            </w:r>
          </w:p>
        </w:tc>
        <w:tc>
          <w:tcPr>
            <w:tcW w:w="4111" w:type="dxa"/>
          </w:tcPr>
          <w:p>
            <w:pPr>
              <w:pStyle w:val="TableNAm"/>
            </w:pPr>
            <w:r>
              <w:t>Duplicate licence</w:t>
            </w:r>
          </w:p>
        </w:tc>
        <w:tc>
          <w:tcPr>
            <w:tcW w:w="1559" w:type="dxa"/>
          </w:tcPr>
          <w:p>
            <w:pPr>
              <w:pStyle w:val="TableNAm"/>
              <w:jc w:val="center"/>
            </w:pPr>
            <w:r>
              <w:t>61.00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center"/>
            </w:pPr>
            <w:r>
              <w:br/>
              <w:t>71.00</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center"/>
            </w:pPr>
            <w:r>
              <w:br/>
              <w:t>13.85</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center"/>
            </w:pPr>
            <w:r>
              <w:t>27.25</w:t>
            </w:r>
          </w:p>
        </w:tc>
      </w:tr>
      <w:tr>
        <w:tc>
          <w:tcPr>
            <w:tcW w:w="709" w:type="dxa"/>
          </w:tcPr>
          <w:p>
            <w:pPr>
              <w:pStyle w:val="TableNAm"/>
            </w:pPr>
            <w:r>
              <w:t>11.</w:t>
            </w:r>
          </w:p>
        </w:tc>
        <w:tc>
          <w:tcPr>
            <w:tcW w:w="4111"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559" w:type="dxa"/>
          </w:tcPr>
          <w:p>
            <w:pPr>
              <w:pStyle w:val="TableNAm"/>
              <w:jc w:val="center"/>
            </w:pPr>
            <w:r>
              <w:br/>
            </w:r>
          </w:p>
          <w:p>
            <w:pPr>
              <w:pStyle w:val="TableNAm"/>
              <w:jc w:val="center"/>
            </w:pPr>
            <w:r>
              <w:t>27.25</w:t>
            </w:r>
          </w:p>
          <w:p>
            <w:pPr>
              <w:pStyle w:val="TableNAm"/>
              <w:jc w:val="center"/>
            </w:pPr>
            <w:r>
              <w:t>5.30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center"/>
            </w:pPr>
            <w:r>
              <w:br/>
            </w:r>
            <w:del w:id="24" w:author="Master Repository Process" w:date="2021-08-01T13:08:00Z">
              <w:r>
                <w:delText>228.00</w:delText>
              </w:r>
            </w:del>
            <w:ins w:id="25" w:author="Master Repository Process" w:date="2021-08-01T13:08:00Z">
              <w:r>
                <w:t>221.50</w:t>
              </w:r>
            </w:ins>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$307.50</w:t>
      </w:r>
      <w:r>
        <w:rPr>
          <w:snapToGrid w:val="0"/>
        </w:rPr>
        <w:t xml:space="preserve">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w:t>
      </w:r>
      <w:ins w:id="26" w:author="Master Repository Process" w:date="2021-08-01T13:08:00Z">
        <w:r>
          <w:t>; 3 Jun 2016 p. 1760</w:t>
        </w:r>
      </w:ins>
      <w:r>
        <w:t xml:space="preserve">.] </w:t>
      </w:r>
    </w:p>
    <w:p>
      <w:pPr>
        <w:pStyle w:val="Heading5"/>
        <w:rPr>
          <w:snapToGrid w:val="0"/>
        </w:rPr>
      </w:pPr>
      <w:bookmarkStart w:id="27" w:name="_Toc455146249"/>
      <w:bookmarkStart w:id="28" w:name="_Toc404090930"/>
      <w:bookmarkStart w:id="29" w:name="_Toc453068815"/>
      <w:r>
        <w:rPr>
          <w:rStyle w:val="CharSectno"/>
        </w:rPr>
        <w:t>11</w:t>
      </w:r>
      <w:r>
        <w:rPr>
          <w:snapToGrid w:val="0"/>
        </w:rPr>
        <w:t>.</w:t>
      </w:r>
      <w:r>
        <w:rPr>
          <w:snapToGrid w:val="0"/>
        </w:rPr>
        <w:tab/>
        <w:t>Offence</w:t>
      </w:r>
      <w:bookmarkEnd w:id="27"/>
      <w:bookmarkEnd w:id="28"/>
      <w:bookmarkEnd w:id="2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30" w:name="_Toc455146250"/>
      <w:bookmarkStart w:id="31" w:name="_Toc404090931"/>
      <w:bookmarkStart w:id="32" w:name="_Toc453068816"/>
      <w:r>
        <w:rPr>
          <w:rStyle w:val="CharSectno"/>
        </w:rPr>
        <w:t>12</w:t>
      </w:r>
      <w:r>
        <w:t>.</w:t>
      </w:r>
      <w:r>
        <w:tab/>
        <w:t>Infringement notices</w:t>
      </w:r>
      <w:bookmarkEnd w:id="30"/>
      <w:bookmarkEnd w:id="31"/>
      <w:bookmarkEnd w:id="3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3" w:name="_Toc455044926"/>
      <w:bookmarkStart w:id="34" w:name="_Toc455044939"/>
      <w:bookmarkStart w:id="35" w:name="_Toc455146251"/>
      <w:bookmarkStart w:id="36" w:name="_Toc404090932"/>
      <w:bookmarkStart w:id="37" w:name="_Toc416795023"/>
      <w:bookmarkStart w:id="38" w:name="_Toc416795035"/>
      <w:bookmarkStart w:id="39" w:name="_Toc423344484"/>
      <w:bookmarkStart w:id="40" w:name="_Toc453068817"/>
      <w:r>
        <w:rPr>
          <w:rStyle w:val="CharSchNo"/>
        </w:rPr>
        <w:t>Schedule 1</w:t>
      </w:r>
      <w:r>
        <w:t> — </w:t>
      </w:r>
      <w:r>
        <w:rPr>
          <w:rStyle w:val="CharSchText"/>
        </w:rPr>
        <w:t>Forms</w:t>
      </w:r>
      <w:bookmarkEnd w:id="33"/>
      <w:bookmarkEnd w:id="34"/>
      <w:bookmarkEnd w:id="35"/>
      <w:bookmarkEnd w:id="36"/>
      <w:bookmarkEnd w:id="37"/>
      <w:bookmarkEnd w:id="38"/>
      <w:bookmarkEnd w:id="39"/>
      <w:bookmarkEnd w:id="40"/>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2" w:name="_Toc455044927"/>
      <w:bookmarkStart w:id="43" w:name="_Toc455044940"/>
      <w:bookmarkStart w:id="44" w:name="_Toc455146252"/>
      <w:bookmarkStart w:id="45" w:name="_Toc404090933"/>
      <w:bookmarkStart w:id="46" w:name="_Toc416795024"/>
      <w:bookmarkStart w:id="47" w:name="_Toc416795036"/>
      <w:bookmarkStart w:id="48" w:name="_Toc423344485"/>
      <w:bookmarkStart w:id="49" w:name="_Toc453068818"/>
      <w:r>
        <w:rPr>
          <w:rStyle w:val="CharSchNo"/>
        </w:rPr>
        <w:t>Schedule 2</w:t>
      </w:r>
      <w:r>
        <w:t> — </w:t>
      </w:r>
      <w:r>
        <w:rPr>
          <w:rStyle w:val="CharSchText"/>
        </w:rPr>
        <w:t>Prescribed offences and modified penalties</w:t>
      </w:r>
      <w:bookmarkEnd w:id="42"/>
      <w:bookmarkEnd w:id="43"/>
      <w:bookmarkEnd w:id="44"/>
      <w:bookmarkEnd w:id="45"/>
      <w:bookmarkEnd w:id="46"/>
      <w:bookmarkEnd w:id="47"/>
      <w:bookmarkEnd w:id="48"/>
      <w:bookmarkEnd w:id="49"/>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50" w:name="_Toc455044928"/>
      <w:bookmarkStart w:id="51" w:name="_Toc455044941"/>
      <w:bookmarkStart w:id="52" w:name="_Toc455146253"/>
      <w:bookmarkStart w:id="53" w:name="_Toc404090934"/>
      <w:bookmarkStart w:id="54" w:name="_Toc416795025"/>
      <w:bookmarkStart w:id="55" w:name="_Toc416795037"/>
      <w:bookmarkStart w:id="56" w:name="_Toc423344486"/>
      <w:bookmarkStart w:id="57" w:name="_Toc453068819"/>
      <w:r>
        <w:t>Notes</w:t>
      </w:r>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w:t>
      </w:r>
      <w:del w:id="58" w:author="Master Repository Process" w:date="2021-08-01T13: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9" w:name="_Toc455146254"/>
      <w:bookmarkStart w:id="60" w:name="_Toc404090935"/>
      <w:bookmarkStart w:id="61" w:name="_Toc453068820"/>
      <w:r>
        <w:rPr>
          <w:snapToGrid w:val="0"/>
        </w:rPr>
        <w:t>Compilation table</w:t>
      </w:r>
      <w:bookmarkEnd w:id="59"/>
      <w:bookmarkEnd w:id="60"/>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693" w:type="dxa"/>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693" w:type="dxa"/>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693" w:type="dxa"/>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693" w:type="dxa"/>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693" w:type="dxa"/>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693" w:type="dxa"/>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693" w:type="dxa"/>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693" w:type="dxa"/>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693" w:type="dxa"/>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693" w:type="dxa"/>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693" w:type="dxa"/>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693" w:type="dxa"/>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693" w:type="dxa"/>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693" w:type="dxa"/>
          </w:tcPr>
          <w:p>
            <w:pPr>
              <w:pStyle w:val="nTable"/>
              <w:spacing w:after="40"/>
            </w:pPr>
            <w:r>
              <w:t>12 Mar 1996</w:t>
            </w:r>
          </w:p>
        </w:tc>
      </w:tr>
      <w:tr>
        <w:trPr>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693" w:type="dxa"/>
          </w:tcPr>
          <w:p>
            <w:pPr>
              <w:pStyle w:val="nTable"/>
              <w:spacing w:after="40"/>
            </w:pPr>
            <w:r>
              <w:t>22 Sep 2006 (see r. 2(a))</w:t>
            </w:r>
          </w:p>
        </w:tc>
      </w:tr>
      <w:tr>
        <w:trPr>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693" w:type="dxa"/>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693" w:type="dxa"/>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693" w:type="dxa"/>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693" w:type="dxa"/>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after="40"/>
              <w:rPr>
                <w:i/>
              </w:rPr>
            </w:pPr>
            <w:r>
              <w:rPr>
                <w:i/>
              </w:rPr>
              <w:t>Employment Agents Amendment Regulations (No. 2) 2014</w:t>
            </w:r>
          </w:p>
        </w:tc>
        <w:tc>
          <w:tcPr>
            <w:tcW w:w="1276" w:type="dxa"/>
            <w:shd w:val="clear" w:color="auto" w:fill="auto"/>
          </w:tcPr>
          <w:p>
            <w:pPr>
              <w:pStyle w:val="nTable"/>
              <w:spacing w:after="40"/>
            </w:pPr>
            <w:r>
              <w:t>18 Nov 2014 p. 4317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19" w:type="dxa"/>
            <w:shd w:val="clear" w:color="auto" w:fill="auto"/>
          </w:tcPr>
          <w:p>
            <w:pPr>
              <w:pStyle w:val="nTable"/>
              <w:spacing w:after="40"/>
              <w:rPr>
                <w:i/>
              </w:rPr>
            </w:pPr>
            <w:r>
              <w:rPr>
                <w:i/>
              </w:rPr>
              <w:t>Employment Agents Amendment Regulations 2015</w:t>
            </w:r>
          </w:p>
        </w:tc>
        <w:tc>
          <w:tcPr>
            <w:tcW w:w="1276" w:type="dxa"/>
            <w:shd w:val="clear" w:color="auto" w:fill="auto"/>
          </w:tcPr>
          <w:p>
            <w:pPr>
              <w:pStyle w:val="nTable"/>
              <w:spacing w:after="40"/>
            </w:pPr>
            <w:r>
              <w:t>23 Jun 2015 p. 2173</w:t>
            </w:r>
            <w:r>
              <w:noBreakHyphen/>
              <w:t>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del w:id="62" w:author="Master Repository Process" w:date="2021-08-01T13:08:00Z"/>
        </w:rPr>
      </w:pPr>
      <w:del w:id="63" w:author="Master Repository Process" w:date="2021-08-01T13: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Master Repository Process" w:date="2021-08-01T13:08:00Z"/>
        </w:rPr>
      </w:pPr>
      <w:bookmarkStart w:id="65" w:name="_Toc453051109"/>
      <w:bookmarkStart w:id="66" w:name="_Toc453068821"/>
      <w:del w:id="67" w:author="Master Repository Process" w:date="2021-08-01T13:08:00Z">
        <w:r>
          <w:delText>Provisions that have not come into operation</w:delText>
        </w:r>
        <w:bookmarkEnd w:id="65"/>
        <w:bookmarkEnd w:id="6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8" w:author="Master Repository Process" w:date="2021-08-01T13:08:00Z"/>
        </w:trPr>
        <w:tc>
          <w:tcPr>
            <w:tcW w:w="3118" w:type="dxa"/>
          </w:tcPr>
          <w:p>
            <w:pPr>
              <w:pStyle w:val="nTable"/>
              <w:spacing w:after="40"/>
              <w:rPr>
                <w:del w:id="69" w:author="Master Repository Process" w:date="2021-08-01T13:08:00Z"/>
                <w:b/>
              </w:rPr>
            </w:pPr>
            <w:del w:id="70" w:author="Master Repository Process" w:date="2021-08-01T13:08:00Z">
              <w:r>
                <w:rPr>
                  <w:b/>
                </w:rPr>
                <w:delText>Citation</w:delText>
              </w:r>
            </w:del>
          </w:p>
        </w:tc>
        <w:tc>
          <w:tcPr>
            <w:tcW w:w="1276" w:type="dxa"/>
          </w:tcPr>
          <w:p>
            <w:pPr>
              <w:pStyle w:val="nTable"/>
              <w:spacing w:after="40"/>
              <w:rPr>
                <w:del w:id="71" w:author="Master Repository Process" w:date="2021-08-01T13:08:00Z"/>
                <w:b/>
              </w:rPr>
            </w:pPr>
            <w:del w:id="72" w:author="Master Repository Process" w:date="2021-08-01T13:08:00Z">
              <w:r>
                <w:rPr>
                  <w:b/>
                </w:rPr>
                <w:delText>Gazettal</w:delText>
              </w:r>
            </w:del>
          </w:p>
        </w:tc>
        <w:tc>
          <w:tcPr>
            <w:tcW w:w="2693" w:type="dxa"/>
          </w:tcPr>
          <w:p>
            <w:pPr>
              <w:pStyle w:val="nTable"/>
              <w:spacing w:after="40"/>
              <w:rPr>
                <w:del w:id="73" w:author="Master Repository Process" w:date="2021-08-01T13:08:00Z"/>
                <w:b/>
              </w:rPr>
            </w:pPr>
            <w:del w:id="74" w:author="Master Repository Process" w:date="2021-08-01T13:08:00Z">
              <w:r>
                <w:rPr>
                  <w:b/>
                </w:rPr>
                <w:delText>Commencement</w:delText>
              </w:r>
            </w:del>
          </w:p>
        </w:tc>
      </w:tr>
      <w:tr>
        <w:tc>
          <w:tcPr>
            <w:tcW w:w="3119" w:type="dxa"/>
            <w:tcBorders>
              <w:top w:val="nil"/>
              <w:bottom w:val="single" w:sz="4" w:space="0" w:color="auto"/>
            </w:tcBorders>
          </w:tcPr>
          <w:p>
            <w:pPr>
              <w:pStyle w:val="nTable"/>
              <w:spacing w:after="40"/>
            </w:pPr>
            <w:r>
              <w:rPr>
                <w:i/>
              </w:rPr>
              <w:t>Commerce Regulations Amendment (Fees and Charges) Regulations 2016</w:t>
            </w:r>
            <w:r>
              <w:t xml:space="preserve"> Pt. 9</w:t>
            </w:r>
            <w:del w:id="75" w:author="Master Repository Process" w:date="2021-08-01T13:08:00Z">
              <w:r>
                <w:rPr>
                  <w:vertAlign w:val="superscript"/>
                </w:rPr>
                <w:delText> 4</w:delText>
              </w:r>
            </w:del>
          </w:p>
        </w:tc>
        <w:tc>
          <w:tcPr>
            <w:tcW w:w="1276"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rPr>
          <w:del w:id="76" w:author="Master Repository Process" w:date="2021-08-01T13:08:00Z"/>
          <w:snapToGrid w:val="0"/>
        </w:rPr>
      </w:pPr>
      <w:del w:id="77" w:author="Master Repository Process" w:date="2021-08-01T13:08: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9</w:delText>
        </w:r>
        <w:r>
          <w:rPr>
            <w:i/>
          </w:rPr>
          <w:delText xml:space="preserve"> </w:delText>
        </w:r>
        <w:r>
          <w:rPr>
            <w:snapToGrid w:val="0"/>
          </w:rPr>
          <w:delText>had not come into operation.  It reads as follows:</w:delText>
        </w:r>
      </w:del>
    </w:p>
    <w:p>
      <w:pPr>
        <w:pStyle w:val="BlankOpen"/>
        <w:rPr>
          <w:del w:id="78" w:author="Master Repository Process" w:date="2021-08-01T13:08:00Z"/>
          <w:snapToGrid w:val="0"/>
        </w:rPr>
      </w:pPr>
    </w:p>
    <w:p>
      <w:pPr>
        <w:pStyle w:val="nzHeading2"/>
        <w:rPr>
          <w:del w:id="79" w:author="Master Repository Process" w:date="2021-08-01T13:08:00Z"/>
        </w:rPr>
      </w:pPr>
      <w:bookmarkStart w:id="80" w:name="_Toc450647067"/>
      <w:bookmarkStart w:id="81" w:name="_Toc450647124"/>
      <w:bookmarkStart w:id="82" w:name="_Toc450647819"/>
      <w:bookmarkStart w:id="83" w:name="_Toc450653426"/>
      <w:bookmarkStart w:id="84" w:name="_Toc450654741"/>
      <w:del w:id="85" w:author="Master Repository Process" w:date="2021-08-01T13:08:00Z">
        <w:r>
          <w:rPr>
            <w:rStyle w:val="CharPartNo"/>
          </w:rPr>
          <w:delText>Part 9</w:delText>
        </w:r>
        <w:r>
          <w:rPr>
            <w:rStyle w:val="CharDivNo"/>
          </w:rPr>
          <w:delText> </w:delText>
        </w:r>
        <w:r>
          <w:delText>—</w:delText>
        </w:r>
        <w:r>
          <w:rPr>
            <w:rStyle w:val="CharDivText"/>
          </w:rPr>
          <w:delText> </w:delText>
        </w:r>
        <w:r>
          <w:rPr>
            <w:rStyle w:val="CharPartText"/>
            <w:i/>
          </w:rPr>
          <w:delText>Employment Agents Regulations 1976</w:delText>
        </w:r>
        <w:r>
          <w:rPr>
            <w:rStyle w:val="CharPartText"/>
          </w:rPr>
          <w:delText> amended</w:delText>
        </w:r>
        <w:bookmarkEnd w:id="80"/>
        <w:bookmarkEnd w:id="81"/>
        <w:bookmarkEnd w:id="82"/>
        <w:bookmarkEnd w:id="83"/>
        <w:bookmarkEnd w:id="84"/>
      </w:del>
    </w:p>
    <w:p>
      <w:pPr>
        <w:pStyle w:val="nzHeading5"/>
        <w:rPr>
          <w:del w:id="86" w:author="Master Repository Process" w:date="2021-08-01T13:08:00Z"/>
          <w:snapToGrid w:val="0"/>
        </w:rPr>
      </w:pPr>
      <w:bookmarkStart w:id="87" w:name="_Toc450647125"/>
      <w:bookmarkStart w:id="88" w:name="_Toc450654742"/>
      <w:del w:id="89" w:author="Master Repository Process" w:date="2021-08-01T13:08:00Z">
        <w:r>
          <w:rPr>
            <w:rStyle w:val="CharSectno"/>
          </w:rPr>
          <w:delText>17</w:delText>
        </w:r>
        <w:r>
          <w:rPr>
            <w:snapToGrid w:val="0"/>
          </w:rPr>
          <w:delText>.</w:delText>
        </w:r>
        <w:r>
          <w:rPr>
            <w:snapToGrid w:val="0"/>
          </w:rPr>
          <w:tab/>
          <w:delText>Regulations amended</w:delText>
        </w:r>
        <w:bookmarkEnd w:id="87"/>
        <w:bookmarkEnd w:id="88"/>
      </w:del>
    </w:p>
    <w:p>
      <w:pPr>
        <w:pStyle w:val="nzSubsection"/>
        <w:rPr>
          <w:del w:id="90" w:author="Master Repository Process" w:date="2021-08-01T13:08:00Z"/>
        </w:rPr>
      </w:pPr>
      <w:del w:id="91" w:author="Master Repository Process" w:date="2021-08-01T13:08:00Z">
        <w:r>
          <w:tab/>
        </w:r>
        <w:r>
          <w:tab/>
        </w:r>
        <w:r>
          <w:rPr>
            <w:spacing w:val="-2"/>
          </w:rPr>
          <w:delText>This</w:delText>
        </w:r>
        <w:r>
          <w:delText xml:space="preserve"> Part amends the </w:delText>
        </w:r>
        <w:r>
          <w:rPr>
            <w:i/>
          </w:rPr>
          <w:delText>Employment Agents Regulations 1976</w:delText>
        </w:r>
        <w:r>
          <w:delText>.</w:delText>
        </w:r>
      </w:del>
    </w:p>
    <w:p>
      <w:pPr>
        <w:pStyle w:val="nzHeading5"/>
        <w:rPr>
          <w:del w:id="92" w:author="Master Repository Process" w:date="2021-08-01T13:08:00Z"/>
        </w:rPr>
      </w:pPr>
      <w:bookmarkStart w:id="93" w:name="_Toc450647126"/>
      <w:bookmarkStart w:id="94" w:name="_Toc450654743"/>
      <w:del w:id="95" w:author="Master Repository Process" w:date="2021-08-01T13:08:00Z">
        <w:r>
          <w:rPr>
            <w:rStyle w:val="CharSectno"/>
          </w:rPr>
          <w:delText>18</w:delText>
        </w:r>
        <w:r>
          <w:delText>.</w:delText>
        </w:r>
        <w:r>
          <w:tab/>
          <w:delText>Regulation 10 amended</w:delText>
        </w:r>
        <w:bookmarkEnd w:id="93"/>
        <w:bookmarkEnd w:id="94"/>
      </w:del>
    </w:p>
    <w:p>
      <w:pPr>
        <w:pStyle w:val="nzSubsection"/>
        <w:rPr>
          <w:del w:id="96" w:author="Master Repository Process" w:date="2021-08-01T13:08:00Z"/>
        </w:rPr>
      </w:pPr>
      <w:del w:id="97" w:author="Master Repository Process" w:date="2021-08-01T13:08:00Z">
        <w:r>
          <w:tab/>
        </w:r>
        <w:r>
          <w:tab/>
          <w:delText>In regulation 10(1) in the Table:</w:delText>
        </w:r>
      </w:del>
    </w:p>
    <w:p>
      <w:pPr>
        <w:pStyle w:val="nzIndenta"/>
        <w:rPr>
          <w:del w:id="98" w:author="Master Repository Process" w:date="2021-08-01T13:08:00Z"/>
        </w:rPr>
      </w:pPr>
      <w:del w:id="99" w:author="Master Repository Process" w:date="2021-08-01T13:08:00Z">
        <w:r>
          <w:tab/>
          <w:delText>(a)</w:delText>
        </w:r>
        <w:r>
          <w:tab/>
          <w:delText>in item 1 delete “995.00” and insert:</w:delText>
        </w:r>
      </w:del>
    </w:p>
    <w:p>
      <w:pPr>
        <w:pStyle w:val="BlankOpen"/>
        <w:rPr>
          <w:del w:id="100" w:author="Master Repository Process" w:date="2021-08-01T13:08:00Z"/>
        </w:rPr>
      </w:pPr>
    </w:p>
    <w:p>
      <w:pPr>
        <w:pStyle w:val="nzIndenta"/>
        <w:rPr>
          <w:del w:id="101" w:author="Master Repository Process" w:date="2021-08-01T13:08:00Z"/>
        </w:rPr>
      </w:pPr>
      <w:del w:id="102" w:author="Master Repository Process" w:date="2021-08-01T13:08:00Z">
        <w:r>
          <w:tab/>
        </w:r>
        <w:r>
          <w:tab/>
          <w:delText>993.00</w:delText>
        </w:r>
      </w:del>
    </w:p>
    <w:p>
      <w:pPr>
        <w:pStyle w:val="BlankClose"/>
        <w:rPr>
          <w:del w:id="103" w:author="Master Repository Process" w:date="2021-08-01T13:08:00Z"/>
        </w:rPr>
      </w:pPr>
    </w:p>
    <w:p>
      <w:pPr>
        <w:pStyle w:val="nzIndenta"/>
        <w:rPr>
          <w:del w:id="104" w:author="Master Repository Process" w:date="2021-08-01T13:08:00Z"/>
        </w:rPr>
      </w:pPr>
      <w:del w:id="105" w:author="Master Repository Process" w:date="2021-08-01T13:08:00Z">
        <w:r>
          <w:tab/>
          <w:delText>(b)</w:delText>
        </w:r>
        <w:r>
          <w:tab/>
          <w:delText>in item 2 delete “738.00” and insert:</w:delText>
        </w:r>
      </w:del>
    </w:p>
    <w:p>
      <w:pPr>
        <w:pStyle w:val="BlankOpen"/>
        <w:rPr>
          <w:del w:id="106" w:author="Master Repository Process" w:date="2021-08-01T13:08:00Z"/>
        </w:rPr>
      </w:pPr>
    </w:p>
    <w:p>
      <w:pPr>
        <w:pStyle w:val="nzIndenta"/>
        <w:rPr>
          <w:del w:id="107" w:author="Master Repository Process" w:date="2021-08-01T13:08:00Z"/>
        </w:rPr>
      </w:pPr>
      <w:del w:id="108" w:author="Master Repository Process" w:date="2021-08-01T13:08:00Z">
        <w:r>
          <w:tab/>
        </w:r>
        <w:r>
          <w:tab/>
          <w:delText>567.50</w:delText>
        </w:r>
      </w:del>
    </w:p>
    <w:p>
      <w:pPr>
        <w:pStyle w:val="BlankClose"/>
        <w:rPr>
          <w:del w:id="109" w:author="Master Repository Process" w:date="2021-08-01T13:08:00Z"/>
        </w:rPr>
      </w:pPr>
    </w:p>
    <w:p>
      <w:pPr>
        <w:pStyle w:val="nzIndenta"/>
        <w:rPr>
          <w:del w:id="110" w:author="Master Repository Process" w:date="2021-08-01T13:08:00Z"/>
        </w:rPr>
      </w:pPr>
      <w:del w:id="111" w:author="Master Repository Process" w:date="2021-08-01T13:08:00Z">
        <w:r>
          <w:tab/>
          <w:delText>(c)</w:delText>
        </w:r>
        <w:r>
          <w:tab/>
          <w:delText>in item 12 delete “228.00” and insert:</w:delText>
        </w:r>
      </w:del>
    </w:p>
    <w:p>
      <w:pPr>
        <w:pStyle w:val="BlankOpen"/>
        <w:rPr>
          <w:del w:id="112" w:author="Master Repository Process" w:date="2021-08-01T13:08:00Z"/>
        </w:rPr>
      </w:pPr>
    </w:p>
    <w:p>
      <w:pPr>
        <w:pStyle w:val="nzIndenta"/>
        <w:rPr>
          <w:del w:id="113" w:author="Master Repository Process" w:date="2021-08-01T13:08:00Z"/>
        </w:rPr>
      </w:pPr>
      <w:del w:id="114" w:author="Master Repository Process" w:date="2021-08-01T13:08:00Z">
        <w:r>
          <w:tab/>
        </w:r>
        <w:r>
          <w:tab/>
          <w:delText>221.50</w:delText>
        </w:r>
      </w:del>
    </w:p>
    <w:p>
      <w:pPr>
        <w:pStyle w:val="BlankClose"/>
        <w:rPr>
          <w:del w:id="115" w:author="Master Repository Process" w:date="2021-08-01T13:08:00Z"/>
        </w:rPr>
      </w:pPr>
    </w:p>
    <w:p>
      <w:pPr>
        <w:pStyle w:val="BlankClose"/>
        <w:rPr>
          <w:del w:id="116" w:author="Master Repository Process" w:date="2021-08-01T13:08: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0932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8303051-85AC-40B2-9AE0-28FEFBA2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4299</Words>
  <Characters>33968</Characters>
  <Application>Microsoft Office Word</Application>
  <DocSecurity>0</DocSecurity>
  <Lines>1132</Lines>
  <Paragraphs>571</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05-e0-00 - 05-f0-01</dc:title>
  <dc:subject/>
  <dc:creator/>
  <cp:keywords/>
  <dc:description/>
  <cp:lastModifiedBy>Master Repository Process</cp:lastModifiedBy>
  <cp:revision>2</cp:revision>
  <cp:lastPrinted>2014-05-16T01:24:00Z</cp:lastPrinted>
  <dcterms:created xsi:type="dcterms:W3CDTF">2021-08-01T05:08:00Z</dcterms:created>
  <dcterms:modified xsi:type="dcterms:W3CDTF">2021-08-01T05:08:00Z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20160701</vt:lpwstr>
  </property>
  <property fmtid="{D5CDD505-2E9C-101B-9397-08002B2CF9AE}" pid="8" name="FromSuffix">
    <vt:lpwstr>05-e0-00</vt:lpwstr>
  </property>
  <property fmtid="{D5CDD505-2E9C-101B-9397-08002B2CF9AE}" pid="9" name="FromAsAtDate">
    <vt:lpwstr>03 Jun 2016</vt:lpwstr>
  </property>
  <property fmtid="{D5CDD505-2E9C-101B-9397-08002B2CF9AE}" pid="10" name="ToSuffix">
    <vt:lpwstr>05-f0-01</vt:lpwstr>
  </property>
  <property fmtid="{D5CDD505-2E9C-101B-9397-08002B2CF9AE}" pid="11" name="ToAsAtDate">
    <vt:lpwstr>01 Jul 2016</vt:lpwstr>
  </property>
</Properties>
</file>