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455046396"/>
      <w:bookmarkStart w:id="2" w:name="_Toc45306956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55046397"/>
      <w:bookmarkStart w:id="5" w:name="_Toc453069562"/>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6" w:name="_Toc455046398"/>
      <w:bookmarkStart w:id="7" w:name="_Toc453069563"/>
      <w:r>
        <w:rPr>
          <w:rStyle w:val="CharSectno"/>
        </w:rPr>
        <w:t>3</w:t>
      </w:r>
      <w:r>
        <w:rPr>
          <w:snapToGrid w:val="0"/>
        </w:rPr>
        <w:t>.</w:t>
      </w:r>
      <w:r>
        <w:rPr>
          <w:snapToGrid w:val="0"/>
        </w:rPr>
        <w:tab/>
        <w:t>Forms prescribed (First and Second Sch.)</w:t>
      </w:r>
      <w:bookmarkEnd w:id="6"/>
      <w:bookmarkEnd w:id="7"/>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8" w:name="_Toc455046399"/>
      <w:bookmarkStart w:id="9" w:name="_Toc453069564"/>
      <w:r>
        <w:rPr>
          <w:rStyle w:val="CharSectno"/>
        </w:rPr>
        <w:t>4</w:t>
      </w:r>
      <w:r>
        <w:rPr>
          <w:snapToGrid w:val="0"/>
        </w:rPr>
        <w:t>.</w:t>
      </w:r>
      <w:r>
        <w:rPr>
          <w:snapToGrid w:val="0"/>
        </w:rPr>
        <w:tab/>
        <w:t>Particulars prescribed by forms</w:t>
      </w:r>
      <w:bookmarkEnd w:id="8"/>
      <w:bookmarkEnd w:id="9"/>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0" w:name="_Toc455046400"/>
      <w:bookmarkStart w:id="11" w:name="_Toc453069565"/>
      <w:r>
        <w:rPr>
          <w:rStyle w:val="CharSectno"/>
        </w:rPr>
        <w:t>5</w:t>
      </w:r>
      <w:r>
        <w:rPr>
          <w:snapToGrid w:val="0"/>
        </w:rPr>
        <w:t>.</w:t>
      </w:r>
      <w:r>
        <w:rPr>
          <w:snapToGrid w:val="0"/>
        </w:rPr>
        <w:tab/>
        <w:t>Forms to be completed as directed</w:t>
      </w:r>
      <w:bookmarkEnd w:id="10"/>
      <w:bookmarkEnd w:id="1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2" w:name="_Toc455046401"/>
      <w:bookmarkStart w:id="13" w:name="_Toc453069566"/>
      <w:r>
        <w:rPr>
          <w:rStyle w:val="CharSectno"/>
        </w:rPr>
        <w:t>6</w:t>
      </w:r>
      <w:r>
        <w:rPr>
          <w:snapToGrid w:val="0"/>
        </w:rPr>
        <w:t>.</w:t>
      </w:r>
      <w:r>
        <w:rPr>
          <w:snapToGrid w:val="0"/>
        </w:rPr>
        <w:tab/>
        <w:t>False information in applications etc., offence</w:t>
      </w:r>
      <w:bookmarkEnd w:id="12"/>
      <w:bookmarkEnd w:id="13"/>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4" w:name="_Toc455046402"/>
      <w:bookmarkStart w:id="15" w:name="_Toc453069567"/>
      <w:r>
        <w:rPr>
          <w:rStyle w:val="CharSectno"/>
        </w:rPr>
        <w:t>6A</w:t>
      </w:r>
      <w:r>
        <w:rPr>
          <w:snapToGrid w:val="0"/>
        </w:rPr>
        <w:t xml:space="preserve">. </w:t>
      </w:r>
      <w:r>
        <w:rPr>
          <w:snapToGrid w:val="0"/>
        </w:rPr>
        <w:tab/>
        <w:t>Period prescribed (Act s. 19(1))</w:t>
      </w:r>
      <w:bookmarkEnd w:id="14"/>
      <w:bookmarkEnd w:id="1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6" w:name="_Toc455046403"/>
      <w:bookmarkStart w:id="17" w:name="_Toc453069568"/>
      <w:r>
        <w:rPr>
          <w:rStyle w:val="CharSectno"/>
        </w:rPr>
        <w:t>6B</w:t>
      </w:r>
      <w:r>
        <w:rPr>
          <w:snapToGrid w:val="0"/>
        </w:rPr>
        <w:t>.</w:t>
      </w:r>
      <w:r>
        <w:rPr>
          <w:snapToGrid w:val="0"/>
        </w:rPr>
        <w:tab/>
        <w:t>Penalty for late application prescribed (Act s. 19(3))</w:t>
      </w:r>
      <w:bookmarkEnd w:id="16"/>
      <w:bookmarkEnd w:id="1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8" w:name="_Toc455046404"/>
      <w:bookmarkStart w:id="19" w:name="_Toc453069569"/>
      <w:r>
        <w:rPr>
          <w:rStyle w:val="CharSectno"/>
        </w:rPr>
        <w:t>7</w:t>
      </w:r>
      <w:r>
        <w:rPr>
          <w:snapToGrid w:val="0"/>
        </w:rPr>
        <w:t>.</w:t>
      </w:r>
      <w:r>
        <w:rPr>
          <w:snapToGrid w:val="0"/>
        </w:rPr>
        <w:tab/>
        <w:t>Fees (Third Sch.)</w:t>
      </w:r>
      <w:bookmarkEnd w:id="18"/>
      <w:bookmarkEnd w:id="19"/>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20" w:name="_Toc455046405"/>
      <w:bookmarkStart w:id="21" w:name="_Toc453069570"/>
      <w:r>
        <w:rPr>
          <w:rStyle w:val="CharSectno"/>
        </w:rPr>
        <w:t>8</w:t>
      </w:r>
      <w:r>
        <w:t>.</w:t>
      </w:r>
      <w:r>
        <w:tab/>
        <w:t>Classes of business and categories of licence prescribed (Act s. 5A)</w:t>
      </w:r>
      <w:bookmarkEnd w:id="20"/>
      <w:bookmarkEnd w:id="21"/>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2" w:name="_Toc455046406"/>
      <w:bookmarkStart w:id="23" w:name="_Toc453069571"/>
      <w:r>
        <w:rPr>
          <w:rStyle w:val="CharSectno"/>
        </w:rPr>
        <w:t>9</w:t>
      </w:r>
      <w:r>
        <w:t>.</w:t>
      </w:r>
      <w:r>
        <w:tab/>
        <w:t>Exempt sales and exempt exchanges prescribed (Act s. 5B(4))</w:t>
      </w:r>
      <w:bookmarkEnd w:id="22"/>
      <w:bookmarkEnd w:id="2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455046387"/>
      <w:bookmarkStart w:id="25" w:name="_Toc455046407"/>
      <w:bookmarkStart w:id="26" w:name="_Toc424733846"/>
      <w:bookmarkStart w:id="27" w:name="_Toc430078819"/>
      <w:bookmarkStart w:id="28" w:name="_Toc453069551"/>
      <w:bookmarkStart w:id="29" w:name="_Toc453069572"/>
      <w:r>
        <w:rPr>
          <w:rStyle w:val="CharSchNo"/>
        </w:rPr>
        <w:t>First Schedule</w:t>
      </w:r>
      <w:bookmarkEnd w:id="24"/>
      <w:bookmarkEnd w:id="25"/>
      <w:bookmarkEnd w:id="26"/>
      <w:bookmarkEnd w:id="27"/>
      <w:bookmarkEnd w:id="28"/>
      <w:bookmarkEnd w:id="29"/>
    </w:p>
    <w:p>
      <w:pPr>
        <w:pStyle w:val="yHeading2"/>
        <w:spacing w:after="120"/>
      </w:pPr>
      <w:bookmarkStart w:id="30" w:name="_Toc455046388"/>
      <w:bookmarkStart w:id="31" w:name="_Toc455046408"/>
      <w:bookmarkStart w:id="32" w:name="_Toc424733847"/>
      <w:bookmarkStart w:id="33" w:name="_Toc430078820"/>
      <w:bookmarkStart w:id="34" w:name="_Toc453069552"/>
      <w:bookmarkStart w:id="35" w:name="_Toc453069573"/>
      <w:r>
        <w:rPr>
          <w:rStyle w:val="CharSchText"/>
        </w:rPr>
        <w:t>List of forms</w:t>
      </w:r>
      <w:bookmarkEnd w:id="30"/>
      <w:bookmarkEnd w:id="31"/>
      <w:bookmarkEnd w:id="32"/>
      <w:bookmarkEnd w:id="33"/>
      <w:bookmarkEnd w:id="34"/>
      <w:bookmarkEnd w:id="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rPr>
          <w:rStyle w:val="CharSchNo"/>
        </w:r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37" w:name="_Toc455046389"/>
      <w:bookmarkStart w:id="38" w:name="_Toc455046409"/>
      <w:bookmarkStart w:id="39" w:name="_Toc424733848"/>
      <w:bookmarkStart w:id="40" w:name="_Toc430078821"/>
      <w:bookmarkStart w:id="41" w:name="_Toc453069553"/>
      <w:bookmarkStart w:id="42" w:name="_Toc453069574"/>
      <w:r>
        <w:rPr>
          <w:rStyle w:val="CharSchNo"/>
        </w:rPr>
        <w:t>Second Schedule</w:t>
      </w:r>
      <w:bookmarkEnd w:id="37"/>
      <w:bookmarkEnd w:id="38"/>
      <w:bookmarkEnd w:id="39"/>
      <w:bookmarkEnd w:id="40"/>
      <w:bookmarkEnd w:id="41"/>
      <w:bookmarkEnd w:id="42"/>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Footnotesection"/>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bookmarkStart w:id="43" w:name="_Toc424733849"/>
    </w:p>
    <w:p>
      <w:pPr>
        <w:pStyle w:val="yScheduleHeading"/>
      </w:pPr>
      <w:bookmarkStart w:id="44" w:name="_Toc455046390"/>
      <w:bookmarkStart w:id="45" w:name="_Toc455046410"/>
      <w:bookmarkStart w:id="46" w:name="_Toc430078822"/>
      <w:bookmarkStart w:id="47" w:name="_Toc453069554"/>
      <w:bookmarkStart w:id="48" w:name="_Toc453069575"/>
      <w:r>
        <w:rPr>
          <w:rStyle w:val="CharSchNo"/>
        </w:rPr>
        <w:t>Third Schedule</w:t>
      </w:r>
      <w:r>
        <w:t> — </w:t>
      </w:r>
      <w:r>
        <w:rPr>
          <w:rStyle w:val="CharSchText"/>
        </w:rPr>
        <w:t>Fees</w:t>
      </w:r>
      <w:bookmarkEnd w:id="44"/>
      <w:bookmarkEnd w:id="45"/>
      <w:bookmarkEnd w:id="43"/>
      <w:bookmarkEnd w:id="46"/>
      <w:bookmarkEnd w:id="47"/>
      <w:bookmarkEnd w:id="48"/>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r>
            <w:del w:id="49" w:author="Master Repository Process" w:date="2021-08-29T10:04:00Z">
              <w:r>
                <w:delText>837.00</w:delText>
              </w:r>
            </w:del>
            <w:ins w:id="50" w:author="Master Repository Process" w:date="2021-08-29T10:04:00Z">
              <w:r>
                <w:rPr>
                  <w:szCs w:val="22"/>
                </w:rPr>
                <w:t>855.40</w:t>
              </w:r>
            </w:ins>
          </w:p>
          <w:p>
            <w:pPr>
              <w:pStyle w:val="yTableNAm"/>
              <w:tabs>
                <w:tab w:val="clear" w:pos="567"/>
                <w:tab w:val="left" w:pos="336"/>
              </w:tabs>
              <w:jc w:val="right"/>
            </w:pPr>
            <w:r>
              <w:br/>
            </w:r>
            <w:r>
              <w:br/>
            </w:r>
            <w:del w:id="51" w:author="Master Repository Process" w:date="2021-08-29T10:04:00Z">
              <w:r>
                <w:delText>833.00</w:delText>
              </w:r>
            </w:del>
            <w:ins w:id="52" w:author="Master Repository Process" w:date="2021-08-29T10:04:00Z">
              <w:r>
                <w:rPr>
                  <w:szCs w:val="22"/>
                </w:rPr>
                <w:t>851.35</w:t>
              </w:r>
            </w:ins>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r>
            <w:del w:id="53" w:author="Master Repository Process" w:date="2021-08-29T10:04:00Z">
              <w:r>
                <w:delText>136</w:delText>
              </w:r>
            </w:del>
            <w:ins w:id="54" w:author="Master Repository Process" w:date="2021-08-29T10:04:00Z">
              <w:r>
                <w:rPr>
                  <w:szCs w:val="22"/>
                </w:rPr>
                <w:t>139</w:t>
              </w:r>
            </w:ins>
            <w:r>
              <w:rPr>
                <w:szCs w:val="22"/>
              </w:rPr>
              <w:t>.50</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r>
            <w:del w:id="55" w:author="Master Repository Process" w:date="2021-08-29T10:04:00Z">
              <w:r>
                <w:delText>833.00</w:delText>
              </w:r>
            </w:del>
            <w:ins w:id="56" w:author="Master Repository Process" w:date="2021-08-29T10:04:00Z">
              <w:r>
                <w:rPr>
                  <w:szCs w:val="22"/>
                </w:rPr>
                <w:t>851.35</w:t>
              </w:r>
            </w:ins>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r>
            <w:del w:id="57" w:author="Master Repository Process" w:date="2021-08-29T10:04:00Z">
              <w:r>
                <w:delText>55.00</w:delText>
              </w:r>
            </w:del>
            <w:ins w:id="58" w:author="Master Repository Process" w:date="2021-08-29T10:04:00Z">
              <w:r>
                <w:rPr>
                  <w:szCs w:val="22"/>
                </w:rPr>
                <w:t>182.15</w:t>
              </w:r>
            </w:ins>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r>
            <w:del w:id="59" w:author="Master Repository Process" w:date="2021-08-29T10:04:00Z">
              <w:r>
                <w:delText>422.00</w:delText>
              </w:r>
            </w:del>
            <w:ins w:id="60" w:author="Master Repository Process" w:date="2021-08-29T10:04:00Z">
              <w:r>
                <w:rPr>
                  <w:szCs w:val="22"/>
                </w:rPr>
                <w:t>431.30</w:t>
              </w:r>
            </w:ins>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r>
            <w:del w:id="61" w:author="Master Repository Process" w:date="2021-08-29T10:04:00Z">
              <w:r>
                <w:delText>287.00</w:delText>
              </w:r>
            </w:del>
            <w:ins w:id="62" w:author="Master Repository Process" w:date="2021-08-29T10:04:00Z">
              <w:r>
                <w:rPr>
                  <w:szCs w:val="22"/>
                </w:rPr>
                <w:t>293.30</w:t>
              </w:r>
            </w:ins>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r>
            <w:del w:id="63" w:author="Master Repository Process" w:date="2021-08-29T10:04:00Z">
              <w:r>
                <w:delText>833.00</w:delText>
              </w:r>
            </w:del>
            <w:ins w:id="64" w:author="Master Repository Process" w:date="2021-08-29T10:04:00Z">
              <w:r>
                <w:rPr>
                  <w:szCs w:val="22"/>
                </w:rPr>
                <w:t>851.35</w:t>
              </w:r>
            </w:ins>
          </w:p>
          <w:p>
            <w:pPr>
              <w:pStyle w:val="yTableNAm"/>
              <w:tabs>
                <w:tab w:val="clear" w:pos="567"/>
                <w:tab w:val="left" w:pos="336"/>
              </w:tabs>
              <w:jc w:val="right"/>
            </w:pPr>
            <w:r>
              <w:br/>
            </w:r>
            <w:r>
              <w:br/>
            </w:r>
            <w:del w:id="65" w:author="Master Repository Process" w:date="2021-08-29T10:04:00Z">
              <w:r>
                <w:delText>833.00</w:delText>
              </w:r>
            </w:del>
            <w:ins w:id="66" w:author="Master Repository Process" w:date="2021-08-29T10:04:00Z">
              <w:r>
                <w:rPr>
                  <w:szCs w:val="22"/>
                </w:rPr>
                <w:t>851.35</w:t>
              </w:r>
            </w:ins>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r>
            <w:del w:id="67" w:author="Master Repository Process" w:date="2021-08-29T10:04:00Z">
              <w:r>
                <w:delText>136</w:delText>
              </w:r>
            </w:del>
            <w:ins w:id="68" w:author="Master Repository Process" w:date="2021-08-29T10:04:00Z">
              <w:r>
                <w:rPr>
                  <w:szCs w:val="22"/>
                </w:rPr>
                <w:t>139</w:t>
              </w:r>
            </w:ins>
            <w:r>
              <w:rPr>
                <w:szCs w:val="22"/>
              </w:rPr>
              <w:t>.50</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r>
            <w:del w:id="69" w:author="Master Repository Process" w:date="2021-08-29T10:04:00Z">
              <w:r>
                <w:delText>833.00</w:delText>
              </w:r>
            </w:del>
            <w:ins w:id="70" w:author="Master Repository Process" w:date="2021-08-29T10:04:00Z">
              <w:r>
                <w:rPr>
                  <w:szCs w:val="22"/>
                </w:rPr>
                <w:t>851.35</w:t>
              </w:r>
            </w:ins>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r>
            <w:del w:id="71" w:author="Master Repository Process" w:date="2021-08-29T10:04:00Z">
              <w:r>
                <w:delText>136</w:delText>
              </w:r>
            </w:del>
            <w:ins w:id="72" w:author="Master Repository Process" w:date="2021-08-29T10:04:00Z">
              <w:r>
                <w:rPr>
                  <w:szCs w:val="22"/>
                </w:rPr>
                <w:t>139</w:t>
              </w:r>
            </w:ins>
            <w:r>
              <w:rPr>
                <w:szCs w:val="22"/>
              </w:rPr>
              <w:t>.50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rPr>
                <w:szCs w:val="22"/>
              </w:rPr>
              <w:t>44.</w:t>
            </w:r>
            <w:del w:id="73" w:author="Master Repository Process" w:date="2021-08-29T10:04:00Z">
              <w:r>
                <w:delText>00</w:delText>
              </w:r>
            </w:del>
            <w:ins w:id="74" w:author="Master Repository Process" w:date="2021-08-29T10:04:00Z">
              <w:r>
                <w:rPr>
                  <w:szCs w:val="22"/>
                </w:rPr>
                <w:t>95</w:t>
              </w:r>
            </w:ins>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rPr>
                <w:szCs w:val="22"/>
              </w:rPr>
              <w:t>20.</w:t>
            </w:r>
            <w:del w:id="75" w:author="Master Repository Process" w:date="2021-08-29T10:04:00Z">
              <w:r>
                <w:delText>00</w:delText>
              </w:r>
            </w:del>
            <w:ins w:id="76" w:author="Master Repository Process" w:date="2021-08-29T10:04:00Z">
              <w:r>
                <w:rPr>
                  <w:szCs w:val="22"/>
                </w:rPr>
                <w:t>45</w:t>
              </w:r>
            </w:ins>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rPr>
                <w:szCs w:val="22"/>
              </w:rPr>
              <w:t>3.</w:t>
            </w:r>
            <w:del w:id="77" w:author="Master Repository Process" w:date="2021-08-29T10:04:00Z">
              <w:r>
                <w:delText>80</w:delText>
              </w:r>
            </w:del>
            <w:ins w:id="78" w:author="Master Repository Process" w:date="2021-08-29T10:04:00Z">
              <w:r>
                <w:rPr>
                  <w:szCs w:val="22"/>
                </w:rPr>
                <w:t>90</w:t>
              </w:r>
            </w:ins>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r>
            <w:del w:id="79" w:author="Master Repository Process" w:date="2021-08-29T10:04:00Z">
              <w:r>
                <w:delText>254.00</w:delText>
              </w:r>
            </w:del>
            <w:ins w:id="80" w:author="Master Repository Process" w:date="2021-08-29T10:04:00Z">
              <w:r>
                <w:rPr>
                  <w:szCs w:val="22"/>
                </w:rPr>
                <w:t>259.60</w:t>
              </w:r>
            </w:ins>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rPr>
                <w:szCs w:val="22"/>
              </w:rPr>
              <w:t>20.</w:t>
            </w:r>
            <w:del w:id="81" w:author="Master Repository Process" w:date="2021-08-29T10:04:00Z">
              <w:r>
                <w:delText>00</w:delText>
              </w:r>
            </w:del>
            <w:ins w:id="82" w:author="Master Repository Process" w:date="2021-08-29T10:04:00Z">
              <w:r>
                <w:rPr>
                  <w:szCs w:val="22"/>
                </w:rPr>
                <w:t>45</w:t>
              </w:r>
            </w:ins>
          </w:p>
        </w:tc>
      </w:tr>
    </w:tbl>
    <w:p>
      <w:pPr>
        <w:pStyle w:val="yFootnotesection"/>
      </w:pPr>
      <w:r>
        <w:tab/>
        <w:t>[Third Schedule inserted in Gazette 17 Jun 2014 p. 1969-70; amended in Gazette 15 Jul 2014 p. 2461-2; 23 Jun 2015 p. 2178</w:t>
      </w:r>
      <w:r>
        <w:noBreakHyphen/>
        <w:t>9</w:t>
      </w:r>
      <w:ins w:id="83" w:author="Master Repository Process" w:date="2021-08-29T10:04:00Z">
        <w:r>
          <w:t>; 3 Jun 2016 p. 1763-4</w:t>
        </w:r>
      </w:ins>
      <w:r>
        <w:t>.]</w:t>
      </w:r>
    </w:p>
    <w:p>
      <w:pPr>
        <w:pStyle w:val="yScheduleHeading"/>
      </w:pPr>
      <w:bookmarkStart w:id="84" w:name="_Toc455046391"/>
      <w:bookmarkStart w:id="85" w:name="_Toc455046411"/>
      <w:bookmarkStart w:id="86" w:name="_Toc424733850"/>
      <w:bookmarkStart w:id="87" w:name="_Toc430078823"/>
      <w:bookmarkStart w:id="88" w:name="_Toc453069555"/>
      <w:bookmarkStart w:id="89" w:name="_Toc453069576"/>
      <w:r>
        <w:rPr>
          <w:rStyle w:val="CharSchNo"/>
        </w:rPr>
        <w:t>Fourth Schedule</w:t>
      </w:r>
      <w:bookmarkEnd w:id="84"/>
      <w:bookmarkEnd w:id="85"/>
      <w:bookmarkEnd w:id="86"/>
      <w:bookmarkEnd w:id="87"/>
      <w:bookmarkEnd w:id="88"/>
      <w:bookmarkEnd w:id="89"/>
    </w:p>
    <w:p>
      <w:pPr>
        <w:pStyle w:val="yShoulderClause"/>
      </w:pPr>
      <w:r>
        <w:t>[r. 8]</w:t>
      </w:r>
    </w:p>
    <w:p>
      <w:pPr>
        <w:pStyle w:val="yHeading2"/>
        <w:spacing w:before="120" w:after="120"/>
      </w:pPr>
      <w:bookmarkStart w:id="90" w:name="_Toc455046392"/>
      <w:bookmarkStart w:id="91" w:name="_Toc455046412"/>
      <w:bookmarkStart w:id="92" w:name="_Toc424733851"/>
      <w:bookmarkStart w:id="93" w:name="_Toc430078824"/>
      <w:bookmarkStart w:id="94" w:name="_Toc453069556"/>
      <w:bookmarkStart w:id="95" w:name="_Toc453069577"/>
      <w:r>
        <w:rPr>
          <w:rStyle w:val="CharSchText"/>
        </w:rPr>
        <w:t>Classes and descriptions of business and categories of dealer’s licence</w:t>
      </w:r>
      <w:bookmarkEnd w:id="90"/>
      <w:bookmarkEnd w:id="91"/>
      <w:bookmarkEnd w:id="92"/>
      <w:bookmarkEnd w:id="93"/>
      <w:bookmarkEnd w:id="94"/>
      <w:bookmarkEnd w:id="95"/>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96" w:author="Master Repository Process" w:date="2021-08-29T10:04: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7" w:name="_Toc455046393"/>
      <w:bookmarkStart w:id="98" w:name="_Toc455046413"/>
      <w:bookmarkStart w:id="99" w:name="_Toc424733852"/>
      <w:bookmarkStart w:id="100" w:name="_Toc430078825"/>
      <w:bookmarkStart w:id="101" w:name="_Toc453069557"/>
      <w:bookmarkStart w:id="102" w:name="_Toc453069578"/>
      <w:r>
        <w:t>Notes</w:t>
      </w:r>
      <w:bookmarkEnd w:id="97"/>
      <w:bookmarkEnd w:id="98"/>
      <w:bookmarkEnd w:id="99"/>
      <w:bookmarkEnd w:id="100"/>
      <w:bookmarkEnd w:id="101"/>
      <w:bookmarkEnd w:id="102"/>
    </w:p>
    <w:p>
      <w:pPr>
        <w:pStyle w:val="nSubsection"/>
      </w:pPr>
      <w:r>
        <w:rPr>
          <w:vertAlign w:val="superscript"/>
        </w:rPr>
        <w:t>1</w:t>
      </w:r>
      <w:r>
        <w:tab/>
        <w:t xml:space="preserve">This is a compilation of the </w:t>
      </w:r>
      <w:r>
        <w:rPr>
          <w:i/>
          <w:noProof/>
        </w:rPr>
        <w:t>Motor Vehicle Dealers (Licensing) Regulations 1974</w:t>
      </w:r>
      <w:r>
        <w:t xml:space="preserve"> and includes the amendments made by the other written laws referred to in the following table</w:t>
      </w:r>
      <w:del w:id="103" w:author="Master Repository Process" w:date="2021-08-29T10:04:00Z">
        <w:r>
          <w:delText> </w:delText>
        </w:r>
        <w:r>
          <w:rPr>
            <w:vertAlign w:val="superscript"/>
          </w:rPr>
          <w:delText>1a</w:delText>
        </w:r>
      </w:del>
      <w:r>
        <w:t>.  The table also contains information about any reprint.</w:t>
      </w:r>
    </w:p>
    <w:p>
      <w:pPr>
        <w:pStyle w:val="nHeading3"/>
      </w:pPr>
      <w:bookmarkStart w:id="104" w:name="_Toc455046414"/>
      <w:bookmarkStart w:id="105" w:name="_Toc453069579"/>
      <w:r>
        <w:t>Compilation table</w:t>
      </w:r>
      <w:bookmarkEnd w:id="104"/>
      <w:bookmarkEnd w:id="105"/>
    </w:p>
    <w:tbl>
      <w:tblPr>
        <w:tblW w:w="0" w:type="auto"/>
        <w:tblInd w:w="56"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7"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7"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7"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7"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7"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7"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7"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7"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7" w:type="dxa"/>
          </w:tcPr>
          <w:p>
            <w:pPr>
              <w:pStyle w:val="nTable"/>
              <w:spacing w:after="40"/>
            </w:pPr>
            <w:r>
              <w:t>30 May 1986 p. 1816</w:t>
            </w:r>
          </w:p>
        </w:tc>
        <w:tc>
          <w:tcPr>
            <w:tcW w:w="2693" w:type="dxa"/>
          </w:tcPr>
          <w:p>
            <w:pPr>
              <w:pStyle w:val="nTable"/>
              <w:spacing w:after="40"/>
            </w:pPr>
            <w:r>
              <w:t>30 May 1986</w:t>
            </w:r>
          </w:p>
        </w:tc>
      </w:tr>
      <w:tr>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7"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7"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7"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7"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7"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7"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7"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7"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7"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7"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7"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7"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7"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7"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7"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7"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7"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7"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7"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8"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7"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7"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7"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7"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7"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7"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8"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7"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7"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7"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7"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shd w:val="clear" w:color="auto" w:fill="auto"/>
          </w:tcPr>
          <w:p>
            <w:pPr>
              <w:pStyle w:val="nTable"/>
              <w:spacing w:after="40"/>
              <w:rPr>
                <w:i/>
              </w:rPr>
            </w:pPr>
            <w:r>
              <w:rPr>
                <w:i/>
              </w:rPr>
              <w:t>Motor Vehicle Dealers (Licensing) Amendment Regulations (No. 2) 2014</w:t>
            </w:r>
          </w:p>
        </w:tc>
        <w:tc>
          <w:tcPr>
            <w:tcW w:w="1277"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Motor Vehicle Dealers (Licensing) Amendment Regulations 2015</w:t>
            </w:r>
          </w:p>
        </w:tc>
        <w:tc>
          <w:tcPr>
            <w:tcW w:w="1277"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p>
        </w:tc>
      </w:tr>
    </w:tbl>
    <w:p>
      <w:pPr>
        <w:pStyle w:val="nSubsection"/>
        <w:spacing w:before="360"/>
        <w:rPr>
          <w:del w:id="106" w:author="Master Repository Process" w:date="2021-08-29T10:04:00Z"/>
        </w:rPr>
      </w:pPr>
      <w:del w:id="107" w:author="Master Repository Process" w:date="2021-08-29T10: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8" w:author="Master Repository Process" w:date="2021-08-29T10:04:00Z"/>
        </w:rPr>
      </w:pPr>
      <w:bookmarkStart w:id="109" w:name="_Toc453051109"/>
      <w:bookmarkStart w:id="110" w:name="_Toc453069580"/>
      <w:del w:id="111" w:author="Master Repository Process" w:date="2021-08-29T10:04:00Z">
        <w:r>
          <w:delText>Provisions that have not come into operation</w:delText>
        </w:r>
        <w:bookmarkEnd w:id="109"/>
        <w:bookmarkEnd w:id="11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305"/>
        <w:gridCol w:w="2693"/>
      </w:tblGrid>
      <w:tr>
        <w:trPr>
          <w:tblHeader/>
          <w:del w:id="112" w:author="Master Repository Process" w:date="2021-08-29T10:04:00Z"/>
        </w:trPr>
        <w:tc>
          <w:tcPr>
            <w:tcW w:w="3118" w:type="dxa"/>
          </w:tcPr>
          <w:p>
            <w:pPr>
              <w:pStyle w:val="nTable"/>
              <w:spacing w:after="40"/>
              <w:rPr>
                <w:del w:id="113" w:author="Master Repository Process" w:date="2021-08-29T10:04:00Z"/>
                <w:b/>
              </w:rPr>
            </w:pPr>
            <w:del w:id="114" w:author="Master Repository Process" w:date="2021-08-29T10:04:00Z">
              <w:r>
                <w:rPr>
                  <w:b/>
                </w:rPr>
                <w:delText>Citation</w:delText>
              </w:r>
            </w:del>
          </w:p>
        </w:tc>
        <w:tc>
          <w:tcPr>
            <w:tcW w:w="1276" w:type="dxa"/>
          </w:tcPr>
          <w:p>
            <w:pPr>
              <w:pStyle w:val="nTable"/>
              <w:spacing w:after="40"/>
              <w:rPr>
                <w:del w:id="115" w:author="Master Repository Process" w:date="2021-08-29T10:04:00Z"/>
                <w:b/>
              </w:rPr>
            </w:pPr>
            <w:del w:id="116" w:author="Master Repository Process" w:date="2021-08-29T10:04:00Z">
              <w:r>
                <w:rPr>
                  <w:b/>
                </w:rPr>
                <w:delText>Gazettal</w:delText>
              </w:r>
            </w:del>
          </w:p>
        </w:tc>
        <w:tc>
          <w:tcPr>
            <w:tcW w:w="2693" w:type="dxa"/>
          </w:tcPr>
          <w:p>
            <w:pPr>
              <w:pStyle w:val="nTable"/>
              <w:spacing w:after="40"/>
              <w:rPr>
                <w:del w:id="117" w:author="Master Repository Process" w:date="2021-08-29T10:04:00Z"/>
                <w:b/>
              </w:rPr>
            </w:pPr>
            <w:del w:id="118" w:author="Master Repository Process" w:date="2021-08-29T10:04:00Z">
              <w:r>
                <w:rPr>
                  <w:b/>
                </w:rPr>
                <w:delText>Commencement</w:delText>
              </w:r>
            </w:del>
          </w:p>
        </w:tc>
      </w:tr>
      <w:tr>
        <w:tc>
          <w:tcPr>
            <w:tcW w:w="3090" w:type="dxa"/>
            <w:tcBorders>
              <w:top w:val="nil"/>
              <w:bottom w:val="single" w:sz="4" w:space="0" w:color="auto"/>
            </w:tcBorders>
          </w:tcPr>
          <w:p>
            <w:pPr>
              <w:pStyle w:val="nTable"/>
              <w:spacing w:after="40"/>
            </w:pPr>
            <w:r>
              <w:rPr>
                <w:i/>
              </w:rPr>
              <w:t>Commerce Regulations Amendment (Fees and Charges) Regulations 2016</w:t>
            </w:r>
            <w:r>
              <w:t xml:space="preserve"> Pt. 12</w:t>
            </w:r>
            <w:del w:id="119" w:author="Master Repository Process" w:date="2021-08-29T10:04:00Z">
              <w:r>
                <w:rPr>
                  <w:vertAlign w:val="superscript"/>
                </w:rPr>
                <w:delText> 2</w:delText>
              </w:r>
            </w:del>
          </w:p>
        </w:tc>
        <w:tc>
          <w:tcPr>
            <w:tcW w:w="1305"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rPr>
          <w:del w:id="120" w:author="Master Repository Process" w:date="2021-08-29T10:04:00Z"/>
          <w:snapToGrid w:val="0"/>
        </w:rPr>
      </w:pPr>
      <w:del w:id="121" w:author="Master Repository Process" w:date="2021-08-29T10:04: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12</w:delText>
        </w:r>
        <w:r>
          <w:rPr>
            <w:i/>
          </w:rPr>
          <w:delText xml:space="preserve"> </w:delText>
        </w:r>
        <w:r>
          <w:rPr>
            <w:snapToGrid w:val="0"/>
          </w:rPr>
          <w:delText>had not come into operation.  It reads as follows:</w:delText>
        </w:r>
      </w:del>
    </w:p>
    <w:p>
      <w:pPr>
        <w:pStyle w:val="BlankOpen"/>
        <w:rPr>
          <w:del w:id="122" w:author="Master Repository Process" w:date="2021-08-29T10:04:00Z"/>
          <w:snapToGrid w:val="0"/>
        </w:rPr>
      </w:pPr>
    </w:p>
    <w:p>
      <w:pPr>
        <w:pStyle w:val="nzHeading2"/>
        <w:rPr>
          <w:del w:id="123" w:author="Master Repository Process" w:date="2021-08-29T10:04:00Z"/>
        </w:rPr>
      </w:pPr>
      <w:bookmarkStart w:id="124" w:name="_Toc450647076"/>
      <w:bookmarkStart w:id="125" w:name="_Toc450647133"/>
      <w:bookmarkStart w:id="126" w:name="_Toc450647828"/>
      <w:bookmarkStart w:id="127" w:name="_Toc450653435"/>
      <w:bookmarkStart w:id="128" w:name="_Toc450654750"/>
      <w:del w:id="129" w:author="Master Repository Process" w:date="2021-08-29T10:04:00Z">
        <w:r>
          <w:rPr>
            <w:rStyle w:val="CharPartNo"/>
          </w:rPr>
          <w:delText>Part 12</w:delText>
        </w:r>
        <w:r>
          <w:rPr>
            <w:rStyle w:val="CharDivNo"/>
          </w:rPr>
          <w:delText> </w:delText>
        </w:r>
        <w:r>
          <w:delText>—</w:delText>
        </w:r>
        <w:r>
          <w:rPr>
            <w:rStyle w:val="CharDivText"/>
          </w:rPr>
          <w:delText> </w:delText>
        </w:r>
        <w:r>
          <w:rPr>
            <w:rStyle w:val="CharPartText"/>
            <w:i/>
          </w:rPr>
          <w:delText>Motor Vehicle Dealers (Licensing) Regulations 1974</w:delText>
        </w:r>
        <w:r>
          <w:rPr>
            <w:rStyle w:val="CharPartText"/>
          </w:rPr>
          <w:delText xml:space="preserve"> amended</w:delText>
        </w:r>
        <w:bookmarkEnd w:id="124"/>
        <w:bookmarkEnd w:id="125"/>
        <w:bookmarkEnd w:id="126"/>
        <w:bookmarkEnd w:id="127"/>
        <w:bookmarkEnd w:id="128"/>
      </w:del>
    </w:p>
    <w:p>
      <w:pPr>
        <w:pStyle w:val="nzHeading5"/>
        <w:rPr>
          <w:del w:id="130" w:author="Master Repository Process" w:date="2021-08-29T10:04:00Z"/>
          <w:snapToGrid w:val="0"/>
        </w:rPr>
      </w:pPr>
      <w:bookmarkStart w:id="131" w:name="_Toc450647134"/>
      <w:bookmarkStart w:id="132" w:name="_Toc450654751"/>
      <w:del w:id="133" w:author="Master Repository Process" w:date="2021-08-29T10:04:00Z">
        <w:r>
          <w:rPr>
            <w:rStyle w:val="CharSectno"/>
          </w:rPr>
          <w:delText>23</w:delText>
        </w:r>
        <w:r>
          <w:rPr>
            <w:snapToGrid w:val="0"/>
          </w:rPr>
          <w:delText>.</w:delText>
        </w:r>
        <w:r>
          <w:rPr>
            <w:snapToGrid w:val="0"/>
          </w:rPr>
          <w:tab/>
          <w:delText>Regulations amended</w:delText>
        </w:r>
        <w:bookmarkEnd w:id="131"/>
        <w:bookmarkEnd w:id="132"/>
      </w:del>
    </w:p>
    <w:p>
      <w:pPr>
        <w:pStyle w:val="nzSubsection"/>
        <w:rPr>
          <w:del w:id="134" w:author="Master Repository Process" w:date="2021-08-29T10:04:00Z"/>
        </w:rPr>
      </w:pPr>
      <w:del w:id="135" w:author="Master Repository Process" w:date="2021-08-29T10:04:00Z">
        <w:r>
          <w:tab/>
        </w:r>
        <w:r>
          <w:tab/>
        </w:r>
        <w:r>
          <w:rPr>
            <w:spacing w:val="-2"/>
          </w:rPr>
          <w:delText>This</w:delText>
        </w:r>
        <w:r>
          <w:delText xml:space="preserve"> Part amends the </w:delText>
        </w:r>
        <w:r>
          <w:rPr>
            <w:i/>
          </w:rPr>
          <w:delText>Motor Vehicle Dealers (Licensing) Regulations 1974</w:delText>
        </w:r>
        <w:r>
          <w:delText>.</w:delText>
        </w:r>
      </w:del>
    </w:p>
    <w:p>
      <w:pPr>
        <w:pStyle w:val="nzHeading5"/>
        <w:rPr>
          <w:del w:id="136" w:author="Master Repository Process" w:date="2021-08-29T10:04:00Z"/>
        </w:rPr>
      </w:pPr>
      <w:bookmarkStart w:id="137" w:name="_Toc450647135"/>
      <w:bookmarkStart w:id="138" w:name="_Toc450654752"/>
      <w:del w:id="139" w:author="Master Repository Process" w:date="2021-08-29T10:04:00Z">
        <w:r>
          <w:rPr>
            <w:rStyle w:val="CharSectno"/>
          </w:rPr>
          <w:delText>24</w:delText>
        </w:r>
        <w:r>
          <w:delText>.</w:delText>
        </w:r>
        <w:r>
          <w:tab/>
          <w:delText>Third Schedule amended</w:delText>
        </w:r>
        <w:bookmarkEnd w:id="137"/>
        <w:bookmarkEnd w:id="138"/>
      </w:del>
    </w:p>
    <w:p>
      <w:pPr>
        <w:pStyle w:val="nzSubsection"/>
        <w:rPr>
          <w:del w:id="140" w:author="Master Repository Process" w:date="2021-08-29T10:04:00Z"/>
        </w:rPr>
      </w:pPr>
      <w:del w:id="141" w:author="Master Repository Process" w:date="2021-08-29T10:04:00Z">
        <w:r>
          <w:tab/>
        </w:r>
        <w:r>
          <w:tab/>
          <w:delText>Amend the provisions listed in the Table as set out in the Table.</w:delText>
        </w:r>
      </w:del>
    </w:p>
    <w:p>
      <w:pPr>
        <w:pStyle w:val="THeading"/>
        <w:rPr>
          <w:del w:id="142" w:author="Master Repository Process" w:date="2021-08-29T10:04:00Z"/>
        </w:rPr>
      </w:pPr>
      <w:del w:id="143" w:author="Master Repository Process" w:date="2021-08-29T10:0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del w:id="144" w:author="Master Repository Process" w:date="2021-08-29T10:04:00Z"/>
        </w:trPr>
        <w:tc>
          <w:tcPr>
            <w:tcW w:w="2553" w:type="dxa"/>
          </w:tcPr>
          <w:p>
            <w:pPr>
              <w:pStyle w:val="TableAm"/>
              <w:keepNext/>
              <w:jc w:val="center"/>
              <w:rPr>
                <w:del w:id="145" w:author="Master Repository Process" w:date="2021-08-29T10:04:00Z"/>
                <w:b/>
                <w:bCs/>
              </w:rPr>
            </w:pPr>
            <w:del w:id="146" w:author="Master Repository Process" w:date="2021-08-29T10:04:00Z">
              <w:r>
                <w:rPr>
                  <w:b/>
                  <w:bCs/>
                </w:rPr>
                <w:delText>Provision</w:delText>
              </w:r>
            </w:del>
          </w:p>
        </w:tc>
        <w:tc>
          <w:tcPr>
            <w:tcW w:w="2126" w:type="dxa"/>
          </w:tcPr>
          <w:p>
            <w:pPr>
              <w:pStyle w:val="TableAm"/>
              <w:keepNext/>
              <w:jc w:val="center"/>
              <w:rPr>
                <w:del w:id="147" w:author="Master Repository Process" w:date="2021-08-29T10:04:00Z"/>
                <w:b/>
                <w:bCs/>
              </w:rPr>
            </w:pPr>
            <w:del w:id="148" w:author="Master Repository Process" w:date="2021-08-29T10:04:00Z">
              <w:r>
                <w:rPr>
                  <w:b/>
                  <w:bCs/>
                </w:rPr>
                <w:delText>Delete</w:delText>
              </w:r>
            </w:del>
          </w:p>
        </w:tc>
        <w:tc>
          <w:tcPr>
            <w:tcW w:w="2125" w:type="dxa"/>
          </w:tcPr>
          <w:p>
            <w:pPr>
              <w:pStyle w:val="TableAm"/>
              <w:keepNext/>
              <w:jc w:val="center"/>
              <w:rPr>
                <w:del w:id="149" w:author="Master Repository Process" w:date="2021-08-29T10:04:00Z"/>
                <w:b/>
                <w:bCs/>
              </w:rPr>
            </w:pPr>
            <w:del w:id="150" w:author="Master Repository Process" w:date="2021-08-29T10:04:00Z">
              <w:r>
                <w:rPr>
                  <w:b/>
                  <w:bCs/>
                </w:rPr>
                <w:delText>Insert</w:delText>
              </w:r>
            </w:del>
          </w:p>
        </w:tc>
      </w:tr>
      <w:tr>
        <w:trPr>
          <w:cantSplit/>
          <w:jc w:val="center"/>
          <w:del w:id="151" w:author="Master Repository Process" w:date="2021-08-29T10:04:00Z"/>
        </w:trPr>
        <w:tc>
          <w:tcPr>
            <w:tcW w:w="2553" w:type="dxa"/>
          </w:tcPr>
          <w:p>
            <w:pPr>
              <w:pStyle w:val="TableAm"/>
              <w:rPr>
                <w:del w:id="152" w:author="Master Repository Process" w:date="2021-08-29T10:04:00Z"/>
              </w:rPr>
            </w:pPr>
            <w:del w:id="153" w:author="Master Repository Process" w:date="2021-08-29T10:04:00Z">
              <w:r>
                <w:delText>Third Sch. it. 1</w:delText>
              </w:r>
            </w:del>
          </w:p>
        </w:tc>
        <w:tc>
          <w:tcPr>
            <w:tcW w:w="2126" w:type="dxa"/>
          </w:tcPr>
          <w:p>
            <w:pPr>
              <w:pStyle w:val="TableAm"/>
              <w:rPr>
                <w:del w:id="154" w:author="Master Repository Process" w:date="2021-08-29T10:04:00Z"/>
                <w:sz w:val="22"/>
                <w:szCs w:val="22"/>
              </w:rPr>
            </w:pPr>
            <w:del w:id="155" w:author="Master Repository Process" w:date="2021-08-29T10:04:00Z">
              <w:r>
                <w:rPr>
                  <w:sz w:val="22"/>
                  <w:szCs w:val="22"/>
                </w:rPr>
                <w:delText>837.00</w:delText>
              </w:r>
            </w:del>
          </w:p>
        </w:tc>
        <w:tc>
          <w:tcPr>
            <w:tcW w:w="2125" w:type="dxa"/>
          </w:tcPr>
          <w:p>
            <w:pPr>
              <w:pStyle w:val="TableAm"/>
              <w:rPr>
                <w:del w:id="156" w:author="Master Repository Process" w:date="2021-08-29T10:04:00Z"/>
                <w:sz w:val="22"/>
                <w:szCs w:val="22"/>
              </w:rPr>
            </w:pPr>
            <w:del w:id="157" w:author="Master Repository Process" w:date="2021-08-29T10:04:00Z">
              <w:r>
                <w:rPr>
                  <w:sz w:val="22"/>
                  <w:szCs w:val="22"/>
                </w:rPr>
                <w:delText>855.40</w:delText>
              </w:r>
            </w:del>
          </w:p>
        </w:tc>
      </w:tr>
      <w:tr>
        <w:trPr>
          <w:cantSplit/>
          <w:jc w:val="center"/>
          <w:del w:id="158" w:author="Master Repository Process" w:date="2021-08-29T10:04:00Z"/>
        </w:trPr>
        <w:tc>
          <w:tcPr>
            <w:tcW w:w="2553" w:type="dxa"/>
          </w:tcPr>
          <w:p>
            <w:pPr>
              <w:pStyle w:val="TableAm"/>
              <w:rPr>
                <w:del w:id="159" w:author="Master Repository Process" w:date="2021-08-29T10:04:00Z"/>
              </w:rPr>
            </w:pPr>
            <w:del w:id="160" w:author="Master Repository Process" w:date="2021-08-29T10:04:00Z">
              <w:r>
                <w:delText>Third Sch. it. 1</w:delText>
              </w:r>
            </w:del>
          </w:p>
        </w:tc>
        <w:tc>
          <w:tcPr>
            <w:tcW w:w="2126" w:type="dxa"/>
          </w:tcPr>
          <w:p>
            <w:pPr>
              <w:pStyle w:val="TableAm"/>
              <w:rPr>
                <w:del w:id="161" w:author="Master Repository Process" w:date="2021-08-29T10:04:00Z"/>
                <w:sz w:val="22"/>
                <w:szCs w:val="22"/>
              </w:rPr>
            </w:pPr>
            <w:del w:id="162" w:author="Master Repository Process" w:date="2021-08-29T10:04:00Z">
              <w:r>
                <w:rPr>
                  <w:sz w:val="22"/>
                  <w:szCs w:val="22"/>
                </w:rPr>
                <w:delText>833.00</w:delText>
              </w:r>
            </w:del>
          </w:p>
        </w:tc>
        <w:tc>
          <w:tcPr>
            <w:tcW w:w="2125" w:type="dxa"/>
          </w:tcPr>
          <w:p>
            <w:pPr>
              <w:pStyle w:val="TableAm"/>
              <w:rPr>
                <w:del w:id="163" w:author="Master Repository Process" w:date="2021-08-29T10:04:00Z"/>
                <w:sz w:val="22"/>
                <w:szCs w:val="22"/>
              </w:rPr>
            </w:pPr>
            <w:del w:id="164" w:author="Master Repository Process" w:date="2021-08-29T10:04:00Z">
              <w:r>
                <w:rPr>
                  <w:sz w:val="22"/>
                  <w:szCs w:val="22"/>
                </w:rPr>
                <w:delText>851.35</w:delText>
              </w:r>
            </w:del>
          </w:p>
        </w:tc>
      </w:tr>
      <w:tr>
        <w:trPr>
          <w:cantSplit/>
          <w:jc w:val="center"/>
          <w:del w:id="165" w:author="Master Repository Process" w:date="2021-08-29T10:04:00Z"/>
        </w:trPr>
        <w:tc>
          <w:tcPr>
            <w:tcW w:w="2553" w:type="dxa"/>
          </w:tcPr>
          <w:p>
            <w:pPr>
              <w:pStyle w:val="TableAm"/>
              <w:rPr>
                <w:del w:id="166" w:author="Master Repository Process" w:date="2021-08-29T10:04:00Z"/>
              </w:rPr>
            </w:pPr>
            <w:del w:id="167" w:author="Master Repository Process" w:date="2021-08-29T10:04:00Z">
              <w:r>
                <w:delText>Third Sch. it. 2</w:delText>
              </w:r>
            </w:del>
          </w:p>
        </w:tc>
        <w:tc>
          <w:tcPr>
            <w:tcW w:w="2126" w:type="dxa"/>
          </w:tcPr>
          <w:p>
            <w:pPr>
              <w:pStyle w:val="TableAm"/>
              <w:rPr>
                <w:del w:id="168" w:author="Master Repository Process" w:date="2021-08-29T10:04:00Z"/>
                <w:sz w:val="22"/>
                <w:szCs w:val="22"/>
              </w:rPr>
            </w:pPr>
            <w:del w:id="169" w:author="Master Repository Process" w:date="2021-08-29T10:04:00Z">
              <w:r>
                <w:rPr>
                  <w:sz w:val="22"/>
                  <w:szCs w:val="22"/>
                </w:rPr>
                <w:delText>136.50</w:delText>
              </w:r>
            </w:del>
          </w:p>
        </w:tc>
        <w:tc>
          <w:tcPr>
            <w:tcW w:w="2125" w:type="dxa"/>
          </w:tcPr>
          <w:p>
            <w:pPr>
              <w:pStyle w:val="TableAm"/>
              <w:rPr>
                <w:del w:id="170" w:author="Master Repository Process" w:date="2021-08-29T10:04:00Z"/>
                <w:sz w:val="22"/>
                <w:szCs w:val="22"/>
              </w:rPr>
            </w:pPr>
            <w:del w:id="171" w:author="Master Repository Process" w:date="2021-08-29T10:04:00Z">
              <w:r>
                <w:rPr>
                  <w:sz w:val="22"/>
                  <w:szCs w:val="22"/>
                </w:rPr>
                <w:delText>139.50</w:delText>
              </w:r>
            </w:del>
          </w:p>
        </w:tc>
      </w:tr>
      <w:tr>
        <w:trPr>
          <w:cantSplit/>
          <w:jc w:val="center"/>
          <w:del w:id="172" w:author="Master Repository Process" w:date="2021-08-29T10:04:00Z"/>
        </w:trPr>
        <w:tc>
          <w:tcPr>
            <w:tcW w:w="2553" w:type="dxa"/>
          </w:tcPr>
          <w:p>
            <w:pPr>
              <w:pStyle w:val="TableAm"/>
              <w:rPr>
                <w:del w:id="173" w:author="Master Repository Process" w:date="2021-08-29T10:04:00Z"/>
              </w:rPr>
            </w:pPr>
            <w:del w:id="174" w:author="Master Repository Process" w:date="2021-08-29T10:04:00Z">
              <w:r>
                <w:delText>Third Sch. it. 3</w:delText>
              </w:r>
            </w:del>
          </w:p>
        </w:tc>
        <w:tc>
          <w:tcPr>
            <w:tcW w:w="2126" w:type="dxa"/>
          </w:tcPr>
          <w:p>
            <w:pPr>
              <w:pStyle w:val="TableAm"/>
              <w:rPr>
                <w:del w:id="175" w:author="Master Repository Process" w:date="2021-08-29T10:04:00Z"/>
                <w:sz w:val="22"/>
                <w:szCs w:val="22"/>
              </w:rPr>
            </w:pPr>
            <w:del w:id="176" w:author="Master Repository Process" w:date="2021-08-29T10:04:00Z">
              <w:r>
                <w:rPr>
                  <w:sz w:val="22"/>
                  <w:szCs w:val="22"/>
                </w:rPr>
                <w:delText>833.00</w:delText>
              </w:r>
            </w:del>
          </w:p>
        </w:tc>
        <w:tc>
          <w:tcPr>
            <w:tcW w:w="2125" w:type="dxa"/>
          </w:tcPr>
          <w:p>
            <w:pPr>
              <w:pStyle w:val="TableAm"/>
              <w:rPr>
                <w:del w:id="177" w:author="Master Repository Process" w:date="2021-08-29T10:04:00Z"/>
                <w:sz w:val="22"/>
                <w:szCs w:val="22"/>
              </w:rPr>
            </w:pPr>
            <w:del w:id="178" w:author="Master Repository Process" w:date="2021-08-29T10:04:00Z">
              <w:r>
                <w:rPr>
                  <w:sz w:val="22"/>
                  <w:szCs w:val="22"/>
                </w:rPr>
                <w:delText>851.35</w:delText>
              </w:r>
            </w:del>
          </w:p>
        </w:tc>
      </w:tr>
      <w:tr>
        <w:trPr>
          <w:cantSplit/>
          <w:jc w:val="center"/>
          <w:del w:id="179" w:author="Master Repository Process" w:date="2021-08-29T10:04:00Z"/>
        </w:trPr>
        <w:tc>
          <w:tcPr>
            <w:tcW w:w="2553" w:type="dxa"/>
          </w:tcPr>
          <w:p>
            <w:pPr>
              <w:pStyle w:val="TableAm"/>
              <w:rPr>
                <w:del w:id="180" w:author="Master Repository Process" w:date="2021-08-29T10:04:00Z"/>
              </w:rPr>
            </w:pPr>
            <w:del w:id="181" w:author="Master Repository Process" w:date="2021-08-29T10:04:00Z">
              <w:r>
                <w:delText>Third Sch. it. 4</w:delText>
              </w:r>
            </w:del>
          </w:p>
        </w:tc>
        <w:tc>
          <w:tcPr>
            <w:tcW w:w="2126" w:type="dxa"/>
          </w:tcPr>
          <w:p>
            <w:pPr>
              <w:pStyle w:val="TableAm"/>
              <w:rPr>
                <w:del w:id="182" w:author="Master Repository Process" w:date="2021-08-29T10:04:00Z"/>
                <w:sz w:val="22"/>
                <w:szCs w:val="22"/>
              </w:rPr>
            </w:pPr>
            <w:del w:id="183" w:author="Master Repository Process" w:date="2021-08-29T10:04:00Z">
              <w:r>
                <w:rPr>
                  <w:sz w:val="22"/>
                  <w:szCs w:val="22"/>
                </w:rPr>
                <w:delText>55.00</w:delText>
              </w:r>
            </w:del>
          </w:p>
        </w:tc>
        <w:tc>
          <w:tcPr>
            <w:tcW w:w="2125" w:type="dxa"/>
          </w:tcPr>
          <w:p>
            <w:pPr>
              <w:pStyle w:val="TableAm"/>
              <w:rPr>
                <w:del w:id="184" w:author="Master Repository Process" w:date="2021-08-29T10:04:00Z"/>
                <w:sz w:val="22"/>
                <w:szCs w:val="22"/>
              </w:rPr>
            </w:pPr>
            <w:del w:id="185" w:author="Master Repository Process" w:date="2021-08-29T10:04:00Z">
              <w:r>
                <w:rPr>
                  <w:sz w:val="22"/>
                  <w:szCs w:val="22"/>
                </w:rPr>
                <w:delText>182.15</w:delText>
              </w:r>
            </w:del>
          </w:p>
        </w:tc>
      </w:tr>
      <w:tr>
        <w:trPr>
          <w:cantSplit/>
          <w:jc w:val="center"/>
          <w:del w:id="186" w:author="Master Repository Process" w:date="2021-08-29T10:04:00Z"/>
        </w:trPr>
        <w:tc>
          <w:tcPr>
            <w:tcW w:w="2553" w:type="dxa"/>
          </w:tcPr>
          <w:p>
            <w:pPr>
              <w:pStyle w:val="TableAm"/>
              <w:rPr>
                <w:del w:id="187" w:author="Master Repository Process" w:date="2021-08-29T10:04:00Z"/>
              </w:rPr>
            </w:pPr>
            <w:del w:id="188" w:author="Master Repository Process" w:date="2021-08-29T10:04:00Z">
              <w:r>
                <w:delText>Third Sch. it. 5</w:delText>
              </w:r>
            </w:del>
          </w:p>
        </w:tc>
        <w:tc>
          <w:tcPr>
            <w:tcW w:w="2126" w:type="dxa"/>
          </w:tcPr>
          <w:p>
            <w:pPr>
              <w:pStyle w:val="TableAm"/>
              <w:rPr>
                <w:del w:id="189" w:author="Master Repository Process" w:date="2021-08-29T10:04:00Z"/>
                <w:sz w:val="22"/>
                <w:szCs w:val="22"/>
              </w:rPr>
            </w:pPr>
            <w:del w:id="190" w:author="Master Repository Process" w:date="2021-08-29T10:04:00Z">
              <w:r>
                <w:rPr>
                  <w:sz w:val="22"/>
                  <w:szCs w:val="22"/>
                </w:rPr>
                <w:delText>422.00</w:delText>
              </w:r>
            </w:del>
          </w:p>
        </w:tc>
        <w:tc>
          <w:tcPr>
            <w:tcW w:w="2125" w:type="dxa"/>
          </w:tcPr>
          <w:p>
            <w:pPr>
              <w:pStyle w:val="TableAm"/>
              <w:rPr>
                <w:del w:id="191" w:author="Master Repository Process" w:date="2021-08-29T10:04:00Z"/>
                <w:sz w:val="22"/>
                <w:szCs w:val="22"/>
              </w:rPr>
            </w:pPr>
            <w:del w:id="192" w:author="Master Repository Process" w:date="2021-08-29T10:04:00Z">
              <w:r>
                <w:rPr>
                  <w:sz w:val="22"/>
                  <w:szCs w:val="22"/>
                </w:rPr>
                <w:delText>431.30</w:delText>
              </w:r>
            </w:del>
          </w:p>
        </w:tc>
      </w:tr>
      <w:tr>
        <w:trPr>
          <w:cantSplit/>
          <w:jc w:val="center"/>
          <w:del w:id="193" w:author="Master Repository Process" w:date="2021-08-29T10:04:00Z"/>
        </w:trPr>
        <w:tc>
          <w:tcPr>
            <w:tcW w:w="2553" w:type="dxa"/>
          </w:tcPr>
          <w:p>
            <w:pPr>
              <w:pStyle w:val="TableAm"/>
              <w:rPr>
                <w:del w:id="194" w:author="Master Repository Process" w:date="2021-08-29T10:04:00Z"/>
              </w:rPr>
            </w:pPr>
            <w:del w:id="195" w:author="Master Repository Process" w:date="2021-08-29T10:04:00Z">
              <w:r>
                <w:delText>Third Sch. it. 6</w:delText>
              </w:r>
            </w:del>
          </w:p>
        </w:tc>
        <w:tc>
          <w:tcPr>
            <w:tcW w:w="2126" w:type="dxa"/>
          </w:tcPr>
          <w:p>
            <w:pPr>
              <w:pStyle w:val="TableAm"/>
              <w:rPr>
                <w:del w:id="196" w:author="Master Repository Process" w:date="2021-08-29T10:04:00Z"/>
                <w:sz w:val="22"/>
                <w:szCs w:val="22"/>
              </w:rPr>
            </w:pPr>
            <w:del w:id="197" w:author="Master Repository Process" w:date="2021-08-29T10:04:00Z">
              <w:r>
                <w:rPr>
                  <w:sz w:val="22"/>
                  <w:szCs w:val="22"/>
                </w:rPr>
                <w:delText>287.00</w:delText>
              </w:r>
            </w:del>
          </w:p>
        </w:tc>
        <w:tc>
          <w:tcPr>
            <w:tcW w:w="2125" w:type="dxa"/>
          </w:tcPr>
          <w:p>
            <w:pPr>
              <w:pStyle w:val="TableAm"/>
              <w:rPr>
                <w:del w:id="198" w:author="Master Repository Process" w:date="2021-08-29T10:04:00Z"/>
                <w:sz w:val="22"/>
                <w:szCs w:val="22"/>
              </w:rPr>
            </w:pPr>
            <w:del w:id="199" w:author="Master Repository Process" w:date="2021-08-29T10:04:00Z">
              <w:r>
                <w:rPr>
                  <w:sz w:val="22"/>
                  <w:szCs w:val="22"/>
                </w:rPr>
                <w:delText>293.30</w:delText>
              </w:r>
            </w:del>
          </w:p>
        </w:tc>
      </w:tr>
      <w:tr>
        <w:trPr>
          <w:cantSplit/>
          <w:jc w:val="center"/>
          <w:del w:id="200" w:author="Master Repository Process" w:date="2021-08-29T10:04:00Z"/>
        </w:trPr>
        <w:tc>
          <w:tcPr>
            <w:tcW w:w="2553" w:type="dxa"/>
          </w:tcPr>
          <w:p>
            <w:pPr>
              <w:pStyle w:val="TableAm"/>
              <w:rPr>
                <w:del w:id="201" w:author="Master Repository Process" w:date="2021-08-29T10:04:00Z"/>
              </w:rPr>
            </w:pPr>
            <w:del w:id="202" w:author="Master Repository Process" w:date="2021-08-29T10:04:00Z">
              <w:r>
                <w:delText xml:space="preserve">Third Sch. it. 7 </w:delText>
              </w:r>
            </w:del>
          </w:p>
        </w:tc>
        <w:tc>
          <w:tcPr>
            <w:tcW w:w="2126" w:type="dxa"/>
          </w:tcPr>
          <w:p>
            <w:pPr>
              <w:pStyle w:val="TableAm"/>
              <w:rPr>
                <w:del w:id="203" w:author="Master Repository Process" w:date="2021-08-29T10:04:00Z"/>
                <w:sz w:val="22"/>
                <w:szCs w:val="22"/>
              </w:rPr>
            </w:pPr>
            <w:del w:id="204" w:author="Master Repository Process" w:date="2021-08-29T10:04:00Z">
              <w:r>
                <w:rPr>
                  <w:sz w:val="22"/>
                  <w:szCs w:val="22"/>
                </w:rPr>
                <w:delText>833.00</w:delText>
              </w:r>
              <w:r>
                <w:br/>
                <w:delText>(each occurrence)</w:delText>
              </w:r>
            </w:del>
          </w:p>
        </w:tc>
        <w:tc>
          <w:tcPr>
            <w:tcW w:w="2125" w:type="dxa"/>
          </w:tcPr>
          <w:p>
            <w:pPr>
              <w:pStyle w:val="TableAm"/>
              <w:rPr>
                <w:del w:id="205" w:author="Master Repository Process" w:date="2021-08-29T10:04:00Z"/>
                <w:sz w:val="22"/>
                <w:szCs w:val="22"/>
              </w:rPr>
            </w:pPr>
            <w:del w:id="206" w:author="Master Repository Process" w:date="2021-08-29T10:04:00Z">
              <w:r>
                <w:rPr>
                  <w:sz w:val="22"/>
                  <w:szCs w:val="22"/>
                </w:rPr>
                <w:delText>851.35</w:delText>
              </w:r>
            </w:del>
          </w:p>
        </w:tc>
      </w:tr>
      <w:tr>
        <w:trPr>
          <w:cantSplit/>
          <w:jc w:val="center"/>
          <w:del w:id="207" w:author="Master Repository Process" w:date="2021-08-29T10:04:00Z"/>
        </w:trPr>
        <w:tc>
          <w:tcPr>
            <w:tcW w:w="2553" w:type="dxa"/>
          </w:tcPr>
          <w:p>
            <w:pPr>
              <w:pStyle w:val="TableAm"/>
              <w:rPr>
                <w:del w:id="208" w:author="Master Repository Process" w:date="2021-08-29T10:04:00Z"/>
              </w:rPr>
            </w:pPr>
            <w:del w:id="209" w:author="Master Repository Process" w:date="2021-08-29T10:04:00Z">
              <w:r>
                <w:delText>Third Sch. it. 8</w:delText>
              </w:r>
            </w:del>
          </w:p>
        </w:tc>
        <w:tc>
          <w:tcPr>
            <w:tcW w:w="2126" w:type="dxa"/>
          </w:tcPr>
          <w:p>
            <w:pPr>
              <w:pStyle w:val="TableAm"/>
              <w:rPr>
                <w:del w:id="210" w:author="Master Repository Process" w:date="2021-08-29T10:04:00Z"/>
                <w:sz w:val="22"/>
                <w:szCs w:val="22"/>
              </w:rPr>
            </w:pPr>
            <w:del w:id="211" w:author="Master Repository Process" w:date="2021-08-29T10:04:00Z">
              <w:r>
                <w:rPr>
                  <w:sz w:val="22"/>
                  <w:szCs w:val="22"/>
                </w:rPr>
                <w:delText>136.50</w:delText>
              </w:r>
            </w:del>
          </w:p>
        </w:tc>
        <w:tc>
          <w:tcPr>
            <w:tcW w:w="2125" w:type="dxa"/>
          </w:tcPr>
          <w:p>
            <w:pPr>
              <w:pStyle w:val="TableAm"/>
              <w:rPr>
                <w:del w:id="212" w:author="Master Repository Process" w:date="2021-08-29T10:04:00Z"/>
                <w:sz w:val="22"/>
                <w:szCs w:val="22"/>
              </w:rPr>
            </w:pPr>
            <w:del w:id="213" w:author="Master Repository Process" w:date="2021-08-29T10:04:00Z">
              <w:r>
                <w:rPr>
                  <w:sz w:val="22"/>
                  <w:szCs w:val="22"/>
                </w:rPr>
                <w:delText>139.50</w:delText>
              </w:r>
            </w:del>
          </w:p>
        </w:tc>
      </w:tr>
      <w:tr>
        <w:trPr>
          <w:cantSplit/>
          <w:jc w:val="center"/>
          <w:del w:id="214" w:author="Master Repository Process" w:date="2021-08-29T10:04:00Z"/>
        </w:trPr>
        <w:tc>
          <w:tcPr>
            <w:tcW w:w="2553" w:type="dxa"/>
          </w:tcPr>
          <w:p>
            <w:pPr>
              <w:pStyle w:val="TableAm"/>
              <w:rPr>
                <w:del w:id="215" w:author="Master Repository Process" w:date="2021-08-29T10:04:00Z"/>
              </w:rPr>
            </w:pPr>
            <w:del w:id="216" w:author="Master Repository Process" w:date="2021-08-29T10:04:00Z">
              <w:r>
                <w:delText>Third Sch. it. 9</w:delText>
              </w:r>
            </w:del>
          </w:p>
        </w:tc>
        <w:tc>
          <w:tcPr>
            <w:tcW w:w="2126" w:type="dxa"/>
          </w:tcPr>
          <w:p>
            <w:pPr>
              <w:pStyle w:val="TableAm"/>
              <w:rPr>
                <w:del w:id="217" w:author="Master Repository Process" w:date="2021-08-29T10:04:00Z"/>
                <w:sz w:val="22"/>
                <w:szCs w:val="22"/>
              </w:rPr>
            </w:pPr>
            <w:del w:id="218" w:author="Master Repository Process" w:date="2021-08-29T10:04:00Z">
              <w:r>
                <w:rPr>
                  <w:sz w:val="22"/>
                  <w:szCs w:val="22"/>
                </w:rPr>
                <w:delText>833.00</w:delText>
              </w:r>
            </w:del>
          </w:p>
        </w:tc>
        <w:tc>
          <w:tcPr>
            <w:tcW w:w="2125" w:type="dxa"/>
          </w:tcPr>
          <w:p>
            <w:pPr>
              <w:pStyle w:val="TableAm"/>
              <w:rPr>
                <w:del w:id="219" w:author="Master Repository Process" w:date="2021-08-29T10:04:00Z"/>
                <w:sz w:val="22"/>
                <w:szCs w:val="22"/>
              </w:rPr>
            </w:pPr>
            <w:del w:id="220" w:author="Master Repository Process" w:date="2021-08-29T10:04:00Z">
              <w:r>
                <w:rPr>
                  <w:sz w:val="22"/>
                  <w:szCs w:val="22"/>
                </w:rPr>
                <w:delText>851.35</w:delText>
              </w:r>
            </w:del>
          </w:p>
        </w:tc>
      </w:tr>
      <w:tr>
        <w:trPr>
          <w:cantSplit/>
          <w:jc w:val="center"/>
          <w:del w:id="221" w:author="Master Repository Process" w:date="2021-08-29T10:04:00Z"/>
        </w:trPr>
        <w:tc>
          <w:tcPr>
            <w:tcW w:w="2553" w:type="dxa"/>
          </w:tcPr>
          <w:p>
            <w:pPr>
              <w:pStyle w:val="TableAm"/>
              <w:rPr>
                <w:del w:id="222" w:author="Master Repository Process" w:date="2021-08-29T10:04:00Z"/>
              </w:rPr>
            </w:pPr>
            <w:del w:id="223" w:author="Master Repository Process" w:date="2021-08-29T10:04:00Z">
              <w:r>
                <w:delText>Third Sch. it. 10</w:delText>
              </w:r>
            </w:del>
          </w:p>
        </w:tc>
        <w:tc>
          <w:tcPr>
            <w:tcW w:w="2126" w:type="dxa"/>
          </w:tcPr>
          <w:p>
            <w:pPr>
              <w:pStyle w:val="TableAm"/>
              <w:rPr>
                <w:del w:id="224" w:author="Master Repository Process" w:date="2021-08-29T10:04:00Z"/>
                <w:sz w:val="22"/>
                <w:szCs w:val="22"/>
              </w:rPr>
            </w:pPr>
            <w:del w:id="225" w:author="Master Repository Process" w:date="2021-08-29T10:04:00Z">
              <w:r>
                <w:rPr>
                  <w:sz w:val="22"/>
                  <w:szCs w:val="22"/>
                </w:rPr>
                <w:delText>136.50</w:delText>
              </w:r>
            </w:del>
          </w:p>
        </w:tc>
        <w:tc>
          <w:tcPr>
            <w:tcW w:w="2125" w:type="dxa"/>
          </w:tcPr>
          <w:p>
            <w:pPr>
              <w:pStyle w:val="TableAm"/>
              <w:rPr>
                <w:del w:id="226" w:author="Master Repository Process" w:date="2021-08-29T10:04:00Z"/>
                <w:sz w:val="22"/>
                <w:szCs w:val="22"/>
              </w:rPr>
            </w:pPr>
            <w:del w:id="227" w:author="Master Repository Process" w:date="2021-08-29T10:04:00Z">
              <w:r>
                <w:rPr>
                  <w:sz w:val="22"/>
                  <w:szCs w:val="22"/>
                </w:rPr>
                <w:delText>139.50</w:delText>
              </w:r>
            </w:del>
          </w:p>
        </w:tc>
      </w:tr>
      <w:tr>
        <w:trPr>
          <w:cantSplit/>
          <w:jc w:val="center"/>
          <w:del w:id="228" w:author="Master Repository Process" w:date="2021-08-29T10:04:00Z"/>
        </w:trPr>
        <w:tc>
          <w:tcPr>
            <w:tcW w:w="2553" w:type="dxa"/>
          </w:tcPr>
          <w:p>
            <w:pPr>
              <w:pStyle w:val="TableAm"/>
              <w:rPr>
                <w:del w:id="229" w:author="Master Repository Process" w:date="2021-08-29T10:04:00Z"/>
              </w:rPr>
            </w:pPr>
            <w:del w:id="230" w:author="Master Repository Process" w:date="2021-08-29T10:04:00Z">
              <w:r>
                <w:delText>Third Sch. it. 16</w:delText>
              </w:r>
            </w:del>
          </w:p>
        </w:tc>
        <w:tc>
          <w:tcPr>
            <w:tcW w:w="2126" w:type="dxa"/>
          </w:tcPr>
          <w:p>
            <w:pPr>
              <w:pStyle w:val="TableAm"/>
              <w:rPr>
                <w:del w:id="231" w:author="Master Repository Process" w:date="2021-08-29T10:04:00Z"/>
                <w:sz w:val="22"/>
                <w:szCs w:val="22"/>
              </w:rPr>
            </w:pPr>
            <w:del w:id="232" w:author="Master Repository Process" w:date="2021-08-29T10:04:00Z">
              <w:r>
                <w:rPr>
                  <w:sz w:val="22"/>
                  <w:szCs w:val="22"/>
                </w:rPr>
                <w:delText>44.00</w:delText>
              </w:r>
            </w:del>
          </w:p>
        </w:tc>
        <w:tc>
          <w:tcPr>
            <w:tcW w:w="2125" w:type="dxa"/>
          </w:tcPr>
          <w:p>
            <w:pPr>
              <w:pStyle w:val="TableAm"/>
              <w:rPr>
                <w:del w:id="233" w:author="Master Repository Process" w:date="2021-08-29T10:04:00Z"/>
                <w:sz w:val="22"/>
                <w:szCs w:val="22"/>
              </w:rPr>
            </w:pPr>
            <w:del w:id="234" w:author="Master Repository Process" w:date="2021-08-29T10:04:00Z">
              <w:r>
                <w:rPr>
                  <w:sz w:val="22"/>
                  <w:szCs w:val="22"/>
                </w:rPr>
                <w:delText>44.95</w:delText>
              </w:r>
            </w:del>
          </w:p>
        </w:tc>
      </w:tr>
      <w:tr>
        <w:trPr>
          <w:cantSplit/>
          <w:jc w:val="center"/>
          <w:del w:id="235" w:author="Master Repository Process" w:date="2021-08-29T10:04:00Z"/>
        </w:trPr>
        <w:tc>
          <w:tcPr>
            <w:tcW w:w="2553" w:type="dxa"/>
          </w:tcPr>
          <w:p>
            <w:pPr>
              <w:pStyle w:val="TableAm"/>
              <w:rPr>
                <w:del w:id="236" w:author="Master Repository Process" w:date="2021-08-29T10:04:00Z"/>
              </w:rPr>
            </w:pPr>
            <w:del w:id="237" w:author="Master Repository Process" w:date="2021-08-29T10:04:00Z">
              <w:r>
                <w:delText>Third Sch. it. 17</w:delText>
              </w:r>
            </w:del>
          </w:p>
        </w:tc>
        <w:tc>
          <w:tcPr>
            <w:tcW w:w="2126" w:type="dxa"/>
          </w:tcPr>
          <w:p>
            <w:pPr>
              <w:pStyle w:val="TableAm"/>
              <w:rPr>
                <w:del w:id="238" w:author="Master Repository Process" w:date="2021-08-29T10:04:00Z"/>
                <w:sz w:val="22"/>
                <w:szCs w:val="22"/>
              </w:rPr>
            </w:pPr>
            <w:del w:id="239" w:author="Master Repository Process" w:date="2021-08-29T10:04:00Z">
              <w:r>
                <w:rPr>
                  <w:sz w:val="22"/>
                  <w:szCs w:val="22"/>
                </w:rPr>
                <w:delText>20.00</w:delText>
              </w:r>
            </w:del>
          </w:p>
          <w:p>
            <w:pPr>
              <w:pStyle w:val="TableAm"/>
              <w:rPr>
                <w:del w:id="240" w:author="Master Repository Process" w:date="2021-08-29T10:04:00Z"/>
                <w:sz w:val="22"/>
                <w:szCs w:val="22"/>
              </w:rPr>
            </w:pPr>
            <w:del w:id="241" w:author="Master Repository Process" w:date="2021-08-29T10:04:00Z">
              <w:r>
                <w:rPr>
                  <w:sz w:val="22"/>
                  <w:szCs w:val="22"/>
                </w:rPr>
                <w:delText>3.80</w:delText>
              </w:r>
            </w:del>
          </w:p>
        </w:tc>
        <w:tc>
          <w:tcPr>
            <w:tcW w:w="2125" w:type="dxa"/>
          </w:tcPr>
          <w:p>
            <w:pPr>
              <w:pStyle w:val="TableAm"/>
              <w:rPr>
                <w:del w:id="242" w:author="Master Repository Process" w:date="2021-08-29T10:04:00Z"/>
                <w:sz w:val="22"/>
                <w:szCs w:val="22"/>
              </w:rPr>
            </w:pPr>
            <w:del w:id="243" w:author="Master Repository Process" w:date="2021-08-29T10:04:00Z">
              <w:r>
                <w:rPr>
                  <w:sz w:val="22"/>
                  <w:szCs w:val="22"/>
                </w:rPr>
                <w:delText>20.45</w:delText>
              </w:r>
            </w:del>
          </w:p>
          <w:p>
            <w:pPr>
              <w:pStyle w:val="TableAm"/>
              <w:rPr>
                <w:del w:id="244" w:author="Master Repository Process" w:date="2021-08-29T10:04:00Z"/>
                <w:sz w:val="22"/>
                <w:szCs w:val="22"/>
              </w:rPr>
            </w:pPr>
            <w:del w:id="245" w:author="Master Repository Process" w:date="2021-08-29T10:04:00Z">
              <w:r>
                <w:rPr>
                  <w:sz w:val="22"/>
                  <w:szCs w:val="22"/>
                </w:rPr>
                <w:delText>3.90</w:delText>
              </w:r>
            </w:del>
          </w:p>
        </w:tc>
      </w:tr>
      <w:tr>
        <w:trPr>
          <w:cantSplit/>
          <w:jc w:val="center"/>
          <w:del w:id="246" w:author="Master Repository Process" w:date="2021-08-29T10:04:00Z"/>
        </w:trPr>
        <w:tc>
          <w:tcPr>
            <w:tcW w:w="2553" w:type="dxa"/>
          </w:tcPr>
          <w:p>
            <w:pPr>
              <w:pStyle w:val="TableAm"/>
              <w:rPr>
                <w:del w:id="247" w:author="Master Repository Process" w:date="2021-08-29T10:04:00Z"/>
              </w:rPr>
            </w:pPr>
            <w:del w:id="248" w:author="Master Repository Process" w:date="2021-08-29T10:04:00Z">
              <w:r>
                <w:delText>Third Sch. it. 18</w:delText>
              </w:r>
            </w:del>
          </w:p>
        </w:tc>
        <w:tc>
          <w:tcPr>
            <w:tcW w:w="2126" w:type="dxa"/>
          </w:tcPr>
          <w:p>
            <w:pPr>
              <w:pStyle w:val="TableAm"/>
              <w:rPr>
                <w:del w:id="249" w:author="Master Repository Process" w:date="2021-08-29T10:04:00Z"/>
                <w:sz w:val="22"/>
                <w:szCs w:val="22"/>
              </w:rPr>
            </w:pPr>
            <w:del w:id="250" w:author="Master Repository Process" w:date="2021-08-29T10:04:00Z">
              <w:r>
                <w:rPr>
                  <w:sz w:val="22"/>
                  <w:szCs w:val="22"/>
                </w:rPr>
                <w:delText>254.00</w:delText>
              </w:r>
            </w:del>
          </w:p>
        </w:tc>
        <w:tc>
          <w:tcPr>
            <w:tcW w:w="2125" w:type="dxa"/>
          </w:tcPr>
          <w:p>
            <w:pPr>
              <w:pStyle w:val="TableAm"/>
              <w:rPr>
                <w:del w:id="251" w:author="Master Repository Process" w:date="2021-08-29T10:04:00Z"/>
                <w:sz w:val="22"/>
                <w:szCs w:val="22"/>
              </w:rPr>
            </w:pPr>
            <w:del w:id="252" w:author="Master Repository Process" w:date="2021-08-29T10:04:00Z">
              <w:r>
                <w:rPr>
                  <w:sz w:val="22"/>
                  <w:szCs w:val="22"/>
                </w:rPr>
                <w:delText>259.60</w:delText>
              </w:r>
            </w:del>
          </w:p>
        </w:tc>
      </w:tr>
      <w:tr>
        <w:trPr>
          <w:cantSplit/>
          <w:jc w:val="center"/>
          <w:del w:id="253" w:author="Master Repository Process" w:date="2021-08-29T10:04:00Z"/>
        </w:trPr>
        <w:tc>
          <w:tcPr>
            <w:tcW w:w="2553" w:type="dxa"/>
          </w:tcPr>
          <w:p>
            <w:pPr>
              <w:pStyle w:val="TableAm"/>
              <w:rPr>
                <w:del w:id="254" w:author="Master Repository Process" w:date="2021-08-29T10:04:00Z"/>
              </w:rPr>
            </w:pPr>
            <w:del w:id="255" w:author="Master Repository Process" w:date="2021-08-29T10:04:00Z">
              <w:r>
                <w:delText>Third Sch. it. 19</w:delText>
              </w:r>
            </w:del>
          </w:p>
        </w:tc>
        <w:tc>
          <w:tcPr>
            <w:tcW w:w="2126" w:type="dxa"/>
          </w:tcPr>
          <w:p>
            <w:pPr>
              <w:pStyle w:val="TableAm"/>
              <w:rPr>
                <w:del w:id="256" w:author="Master Repository Process" w:date="2021-08-29T10:04:00Z"/>
                <w:sz w:val="22"/>
                <w:szCs w:val="22"/>
              </w:rPr>
            </w:pPr>
            <w:del w:id="257" w:author="Master Repository Process" w:date="2021-08-29T10:04:00Z">
              <w:r>
                <w:rPr>
                  <w:sz w:val="22"/>
                  <w:szCs w:val="22"/>
                </w:rPr>
                <w:delText>20.00</w:delText>
              </w:r>
            </w:del>
          </w:p>
        </w:tc>
        <w:tc>
          <w:tcPr>
            <w:tcW w:w="2125" w:type="dxa"/>
          </w:tcPr>
          <w:p>
            <w:pPr>
              <w:pStyle w:val="TableAm"/>
              <w:rPr>
                <w:del w:id="258" w:author="Master Repository Process" w:date="2021-08-29T10:04:00Z"/>
                <w:sz w:val="22"/>
                <w:szCs w:val="22"/>
              </w:rPr>
            </w:pPr>
            <w:del w:id="259" w:author="Master Repository Process" w:date="2021-08-29T10:04:00Z">
              <w:r>
                <w:rPr>
                  <w:sz w:val="22"/>
                  <w:szCs w:val="22"/>
                </w:rPr>
                <w:delText>20.45</w:delText>
              </w:r>
            </w:del>
          </w:p>
        </w:tc>
      </w:tr>
    </w:tbl>
    <w:p>
      <w:pPr>
        <w:pStyle w:val="BlankClose"/>
        <w:rPr>
          <w:del w:id="260" w:author="Master Repository Process" w:date="2021-08-29T10:04: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separate"/>
          </w:r>
          <w:r>
            <w:t>List of forms</w: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2954"/>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07FE48-16C3-4188-A344-5C4C0C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3182</Words>
  <Characters>17506</Characters>
  <Application>Microsoft Office Word</Application>
  <DocSecurity>0</DocSecurity>
  <Lines>1094</Lines>
  <Paragraphs>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06-b0-00 - 06-c0-01</dc:title>
  <dc:subject/>
  <dc:creator/>
  <cp:keywords/>
  <dc:description/>
  <cp:lastModifiedBy>Master Repository Process</cp:lastModifiedBy>
  <cp:revision>2</cp:revision>
  <cp:lastPrinted>2015-09-01T03:58:00Z</cp:lastPrinted>
  <dcterms:created xsi:type="dcterms:W3CDTF">2021-08-29T02:04:00Z</dcterms:created>
  <dcterms:modified xsi:type="dcterms:W3CDTF">2021-08-29T02:04:00Z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CommencementDate">
    <vt:lpwstr>20160701</vt:lpwstr>
  </property>
  <property fmtid="{D5CDD505-2E9C-101B-9397-08002B2CF9AE}" pid="8" name="FromSuffix">
    <vt:lpwstr>06-b0-00</vt:lpwstr>
  </property>
  <property fmtid="{D5CDD505-2E9C-101B-9397-08002B2CF9AE}" pid="9" name="FromAsAtDate">
    <vt:lpwstr>03 Jun 2016</vt:lpwstr>
  </property>
  <property fmtid="{D5CDD505-2E9C-101B-9397-08002B2CF9AE}" pid="10" name="ToSuffix">
    <vt:lpwstr>06-c0-01</vt:lpwstr>
  </property>
  <property fmtid="{D5CDD505-2E9C-101B-9397-08002B2CF9AE}" pid="11" name="ToAsAtDate">
    <vt:lpwstr>01 Jul 2016</vt:lpwstr>
  </property>
</Properties>
</file>