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2006</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23 Mar 2007</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5:58:00Z"/>
        </w:trPr>
        <w:tc>
          <w:tcPr>
            <w:tcW w:w="2434" w:type="dxa"/>
            <w:vMerge w:val="restart"/>
          </w:tcPr>
          <w:p>
            <w:pPr>
              <w:rPr>
                <w:ins w:id="1" w:author="Master Repository Process" w:date="2021-07-31T15:58:00Z"/>
              </w:rPr>
            </w:pPr>
          </w:p>
        </w:tc>
        <w:tc>
          <w:tcPr>
            <w:tcW w:w="2434" w:type="dxa"/>
            <w:vMerge w:val="restart"/>
          </w:tcPr>
          <w:p>
            <w:pPr>
              <w:jc w:val="center"/>
              <w:rPr>
                <w:ins w:id="2" w:author="Master Repository Process" w:date="2021-07-31T15:58:00Z"/>
              </w:rPr>
            </w:pPr>
            <w:ins w:id="3" w:author="Master Repository Process" w:date="2021-07-31T15: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5:58:00Z"/>
              </w:rPr>
            </w:pPr>
          </w:p>
        </w:tc>
      </w:tr>
      <w:tr>
        <w:trPr>
          <w:cantSplit/>
          <w:ins w:id="5" w:author="Master Repository Process" w:date="2021-07-31T15:58:00Z"/>
        </w:trPr>
        <w:tc>
          <w:tcPr>
            <w:tcW w:w="2434" w:type="dxa"/>
            <w:vMerge/>
          </w:tcPr>
          <w:p>
            <w:pPr>
              <w:rPr>
                <w:ins w:id="6" w:author="Master Repository Process" w:date="2021-07-31T15:58:00Z"/>
              </w:rPr>
            </w:pPr>
          </w:p>
        </w:tc>
        <w:tc>
          <w:tcPr>
            <w:tcW w:w="2434" w:type="dxa"/>
            <w:vMerge/>
          </w:tcPr>
          <w:p>
            <w:pPr>
              <w:jc w:val="center"/>
              <w:rPr>
                <w:ins w:id="7" w:author="Master Repository Process" w:date="2021-07-31T15:58:00Z"/>
              </w:rPr>
            </w:pPr>
          </w:p>
        </w:tc>
        <w:tc>
          <w:tcPr>
            <w:tcW w:w="2434" w:type="dxa"/>
          </w:tcPr>
          <w:p>
            <w:pPr>
              <w:keepNext/>
              <w:rPr>
                <w:ins w:id="8" w:author="Master Repository Process" w:date="2021-07-31T15:58:00Z"/>
                <w:b/>
                <w:sz w:val="22"/>
              </w:rPr>
            </w:pPr>
            <w:ins w:id="9" w:author="Master Repository Process" w:date="2021-07-31T15:58:00Z">
              <w:r>
                <w:rPr>
                  <w:b/>
                  <w:sz w:val="22"/>
                </w:rPr>
                <w:t xml:space="preserve">Reprinted under the </w:t>
              </w:r>
              <w:r>
                <w:rPr>
                  <w:b/>
                  <w:i/>
                  <w:sz w:val="22"/>
                </w:rPr>
                <w:t>Reprints Act 1984</w:t>
              </w:r>
              <w:r>
                <w:rPr>
                  <w:b/>
                  <w:sz w:val="22"/>
                </w:rPr>
                <w:t xml:space="preserve"> as at 23 March 2007</w:t>
              </w:r>
            </w:ins>
          </w:p>
        </w:tc>
      </w:tr>
    </w:tbl>
    <w:p>
      <w:pPr>
        <w:pStyle w:val="WA"/>
        <w:spacing w:before="120"/>
        <w:rPr>
          <w:ins w:id="10" w:author="Master Repository Process" w:date="2021-07-31T15:58:00Z"/>
        </w:rPr>
      </w:pPr>
      <w:ins w:id="11" w:author="Master Repository Process" w:date="2021-07-31T15:58:00Z">
        <w:r>
          <w:t>Western Australia</w:t>
        </w:r>
      </w:ins>
    </w:p>
    <w:p>
      <w:pPr>
        <w:pStyle w:val="PrincipalActReg"/>
      </w:pPr>
      <w:r>
        <w:t>Criminal Investigation (Identifying People) Act</w:t>
      </w:r>
      <w:del w:id="12" w:author="Master Repository Process" w:date="2021-07-31T15:58:00Z">
        <w:r>
          <w:delText xml:space="preserve"> </w:delText>
        </w:r>
      </w:del>
      <w:ins w:id="13" w:author="Master Repository Process" w:date="2021-07-31T15:58:00Z">
        <w:r>
          <w:t> </w:t>
        </w:r>
      </w:ins>
      <w:r>
        <w:t>2002</w:t>
      </w:r>
    </w:p>
    <w:p>
      <w:pPr>
        <w:pStyle w:val="NameofActReg"/>
      </w:pPr>
      <w:r>
        <w:t>Criminal Investigation (Identifying People) Regulations 2002</w:t>
      </w:r>
    </w:p>
    <w:p>
      <w:pPr>
        <w:pStyle w:val="Heading5"/>
      </w:pPr>
      <w:bookmarkStart w:id="14" w:name="_Toc423332722"/>
      <w:bookmarkStart w:id="15" w:name="_Toc425219441"/>
      <w:bookmarkStart w:id="16" w:name="_Toc426249308"/>
      <w:bookmarkStart w:id="17" w:name="_Toc449924704"/>
      <w:bookmarkStart w:id="18" w:name="_Toc449947722"/>
      <w:bookmarkStart w:id="19" w:name="_Toc454185713"/>
      <w:bookmarkStart w:id="20" w:name="_Toc515958686"/>
      <w:bookmarkStart w:id="21" w:name="_Toc116985152"/>
      <w:bookmarkStart w:id="22" w:name="_Toc164504402"/>
      <w:bookmarkStart w:id="23" w:name="_Toc139100481"/>
      <w:r>
        <w:rPr>
          <w:rStyle w:val="CharSectno"/>
        </w:rPr>
        <w:t>1</w:t>
      </w:r>
      <w:bookmarkStart w:id="24" w:name="_GoBack"/>
      <w:bookmarkEnd w:id="24"/>
      <w:r>
        <w:t>.</w:t>
      </w:r>
      <w:r>
        <w:tab/>
        <w:t>Citation</w:t>
      </w:r>
      <w:bookmarkEnd w:id="14"/>
      <w:bookmarkEnd w:id="15"/>
      <w:bookmarkEnd w:id="16"/>
      <w:bookmarkEnd w:id="17"/>
      <w:bookmarkEnd w:id="18"/>
      <w:bookmarkEnd w:id="19"/>
      <w:bookmarkEnd w:id="20"/>
      <w:bookmarkEnd w:id="21"/>
      <w:bookmarkEnd w:id="22"/>
      <w:bookmarkEnd w:id="23"/>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ins w:id="25" w:author="Master Repository Process" w:date="2021-07-31T15:58:00Z">
        <w:r>
          <w:rPr>
            <w:i/>
            <w:vertAlign w:val="superscript"/>
          </w:rPr>
          <w:t> </w:t>
        </w:r>
        <w:r>
          <w:rPr>
            <w:iCs/>
            <w:vertAlign w:val="superscript"/>
          </w:rPr>
          <w:t>1</w:t>
        </w:r>
      </w:ins>
      <w:r>
        <w:t>.</w:t>
      </w:r>
    </w:p>
    <w:p>
      <w:pPr>
        <w:pStyle w:val="Heading5"/>
        <w:rPr>
          <w:spacing w:val="-2"/>
        </w:rPr>
      </w:pPr>
      <w:bookmarkStart w:id="26" w:name="_Toc423332723"/>
      <w:bookmarkStart w:id="27" w:name="_Toc425219442"/>
      <w:bookmarkStart w:id="28" w:name="_Toc426249309"/>
      <w:bookmarkStart w:id="29" w:name="_Toc449924705"/>
      <w:bookmarkStart w:id="30" w:name="_Toc449947723"/>
      <w:bookmarkStart w:id="31" w:name="_Toc454185714"/>
      <w:bookmarkStart w:id="32" w:name="_Toc515958687"/>
      <w:bookmarkStart w:id="33" w:name="_Toc116985153"/>
      <w:bookmarkStart w:id="34" w:name="_Toc164504403"/>
      <w:bookmarkStart w:id="35" w:name="_Toc139100482"/>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bookmarkEnd w:id="35"/>
    </w:p>
    <w:p>
      <w:pPr>
        <w:pStyle w:val="Subsection"/>
      </w:pPr>
      <w:r>
        <w:rPr>
          <w:spacing w:val="-2"/>
        </w:rPr>
        <w:tab/>
      </w:r>
      <w:r>
        <w:rPr>
          <w:spacing w:val="-2"/>
        </w:rPr>
        <w:tab/>
        <w:t>These regulations come into operation on the day on which Part</w:t>
      </w:r>
      <w:del w:id="36" w:author="Master Repository Process" w:date="2021-07-31T15:58:00Z">
        <w:r>
          <w:rPr>
            <w:spacing w:val="-2"/>
          </w:rPr>
          <w:delText xml:space="preserve"> </w:delText>
        </w:r>
      </w:del>
      <w:ins w:id="37" w:author="Master Repository Process" w:date="2021-07-31T15:58:00Z">
        <w:r>
          <w:rPr>
            <w:spacing w:val="-2"/>
          </w:rPr>
          <w:t> </w:t>
        </w:r>
      </w:ins>
      <w:r>
        <w:rPr>
          <w:spacing w:val="-2"/>
        </w:rPr>
        <w:t xml:space="preserve">2 of the </w:t>
      </w:r>
      <w:r>
        <w:rPr>
          <w:i/>
          <w:spacing w:val="-2"/>
        </w:rPr>
        <w:t>Criminal Investigation (Identifying People) Act 2002</w:t>
      </w:r>
      <w:r>
        <w:t xml:space="preserve"> comes into operation</w:t>
      </w:r>
      <w:ins w:id="38" w:author="Master Repository Process" w:date="2021-07-31T15:58:00Z">
        <w:r>
          <w:rPr>
            <w:vertAlign w:val="superscript"/>
          </w:rPr>
          <w:t> 1</w:t>
        </w:r>
      </w:ins>
      <w:r>
        <w:t>.</w:t>
      </w:r>
    </w:p>
    <w:p>
      <w:pPr>
        <w:pStyle w:val="Heading5"/>
      </w:pPr>
      <w:bookmarkStart w:id="39" w:name="_Toc116985154"/>
      <w:bookmarkStart w:id="40" w:name="_Toc164504404"/>
      <w:bookmarkStart w:id="41" w:name="_Toc139100483"/>
      <w:r>
        <w:rPr>
          <w:rStyle w:val="CharSectno"/>
        </w:rPr>
        <w:t>3</w:t>
      </w:r>
      <w:r>
        <w:t>.</w:t>
      </w:r>
      <w:r>
        <w:tab/>
        <w:t>Public officers (s.</w:t>
      </w:r>
      <w:del w:id="42" w:author="Master Repository Process" w:date="2021-07-31T15:58:00Z">
        <w:r>
          <w:delText xml:space="preserve"> </w:delText>
        </w:r>
      </w:del>
      <w:ins w:id="43" w:author="Master Repository Process" w:date="2021-07-31T15:58:00Z">
        <w:r>
          <w:t> </w:t>
        </w:r>
      </w:ins>
      <w:r>
        <w:t>5(1))</w:t>
      </w:r>
      <w:bookmarkEnd w:id="39"/>
      <w:bookmarkEnd w:id="40"/>
      <w:bookmarkEnd w:id="41"/>
    </w:p>
    <w:p>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pPr>
        <w:pStyle w:val="Subsection"/>
      </w:pPr>
      <w:r>
        <w:tab/>
        <w:t>(2)</w:t>
      </w:r>
      <w:r>
        <w:tab/>
        <w:t>The powers in the Act that a holder of the office of aboriginal aide may exercise are specified under section 5(1)(b) of the Act to be all the powers that the Act provides may be exercised by a public officer.</w:t>
      </w:r>
    </w:p>
    <w:p>
      <w:pPr>
        <w:pStyle w:val="Subsection"/>
        <w:spacing w:before="180"/>
      </w:pPr>
      <w:r>
        <w:lastRenderedPageBreak/>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w:t>
      </w:r>
      <w:del w:id="44" w:author="Master Repository Process" w:date="2021-07-31T15:58:00Z">
        <w:r>
          <w:delText xml:space="preserve"> </w:delText>
        </w:r>
      </w:del>
      <w:ins w:id="45" w:author="Master Repository Process" w:date="2021-07-31T15:58:00Z">
        <w:r>
          <w:t> </w:t>
        </w:r>
      </w:ins>
      <w:r>
        <w:t>3 amended in Gazette 27 Jun 2006 p. 2305.]</w:t>
      </w:r>
    </w:p>
    <w:p>
      <w:pPr>
        <w:pStyle w:val="Heading5"/>
        <w:spacing w:before="240"/>
      </w:pPr>
      <w:bookmarkStart w:id="46" w:name="_Toc116985155"/>
      <w:bookmarkStart w:id="47" w:name="_Toc164504405"/>
      <w:bookmarkStart w:id="48" w:name="_Toc139100484"/>
      <w:r>
        <w:rPr>
          <w:rStyle w:val="CharSectno"/>
        </w:rPr>
        <w:t>3A</w:t>
      </w:r>
      <w:r>
        <w:t>.</w:t>
      </w:r>
      <w:r>
        <w:tab/>
        <w:t>Forensic purpose for which police officers may be required to undergo identifying procedure (s.</w:t>
      </w:r>
      <w:del w:id="49" w:author="Master Repository Process" w:date="2021-07-31T15:58:00Z">
        <w:r>
          <w:delText xml:space="preserve"> </w:delText>
        </w:r>
      </w:del>
      <w:ins w:id="50" w:author="Master Repository Process" w:date="2021-07-31T15:58:00Z">
        <w:r>
          <w:t> </w:t>
        </w:r>
      </w:ins>
      <w:r>
        <w:t>22(1))</w:t>
      </w:r>
      <w:bookmarkEnd w:id="46"/>
      <w:bookmarkEnd w:id="47"/>
      <w:bookmarkEnd w:id="48"/>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w:t>
      </w:r>
      <w:del w:id="51" w:author="Master Repository Process" w:date="2021-07-31T15:58:00Z">
        <w:r>
          <w:delText xml:space="preserve"> </w:delText>
        </w:r>
      </w:del>
      <w:ins w:id="52" w:author="Master Repository Process" w:date="2021-07-31T15:58:00Z">
        <w:r>
          <w:t> </w:t>
        </w:r>
      </w:ins>
      <w:r>
        <w:t>3A inserted in Gazette 19 Nov</w:t>
      </w:r>
      <w:del w:id="53" w:author="Master Repository Process" w:date="2021-07-31T15:58:00Z">
        <w:r>
          <w:delText xml:space="preserve"> </w:delText>
        </w:r>
      </w:del>
      <w:ins w:id="54" w:author="Master Repository Process" w:date="2021-07-31T15:58:00Z">
        <w:r>
          <w:t> </w:t>
        </w:r>
      </w:ins>
      <w:r>
        <w:t>2002 p. 5507.]</w:t>
      </w:r>
    </w:p>
    <w:p>
      <w:pPr>
        <w:pStyle w:val="Heading5"/>
        <w:spacing w:before="240"/>
      </w:pPr>
      <w:bookmarkStart w:id="55" w:name="_Toc116985156"/>
      <w:bookmarkStart w:id="56" w:name="_Toc164504406"/>
      <w:bookmarkStart w:id="57" w:name="_Toc139100485"/>
      <w:r>
        <w:rPr>
          <w:rStyle w:val="CharSectno"/>
        </w:rPr>
        <w:t>4</w:t>
      </w:r>
      <w:r>
        <w:t>.</w:t>
      </w:r>
      <w:r>
        <w:tab/>
        <w:t>Qualified persons (s.</w:t>
      </w:r>
      <w:del w:id="58" w:author="Master Repository Process" w:date="2021-07-31T15:58:00Z">
        <w:r>
          <w:delText xml:space="preserve"> </w:delText>
        </w:r>
      </w:del>
      <w:ins w:id="59" w:author="Master Repository Process" w:date="2021-07-31T15:58:00Z">
        <w:r>
          <w:t> </w:t>
        </w:r>
      </w:ins>
      <w:r>
        <w:t>52)</w:t>
      </w:r>
      <w:bookmarkEnd w:id="55"/>
      <w:bookmarkEnd w:id="56"/>
      <w:bookmarkEnd w:id="57"/>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w:t>
      </w:r>
      <w:del w:id="60" w:author="Master Repository Process" w:date="2021-07-31T15:58:00Z">
        <w:r>
          <w:delText xml:space="preserve"> </w:delText>
        </w:r>
      </w:del>
      <w:ins w:id="61" w:author="Master Repository Process" w:date="2021-07-31T15:58:00Z">
        <w:r>
          <w:t> </w:t>
        </w:r>
      </w:ins>
      <w:r>
        <w:t>(1)(c) or</w:t>
      </w:r>
      <w:del w:id="62" w:author="Master Repository Process" w:date="2021-07-31T15:58:00Z">
        <w:r>
          <w:delText xml:space="preserve"> </w:delText>
        </w:r>
      </w:del>
      <w:ins w:id="63" w:author="Master Repository Process" w:date="2021-07-31T15:58:00Z">
        <w:r>
          <w:t> </w:t>
        </w:r>
      </w:ins>
      <w:r>
        <w:t>(d),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b/>
        </w:rPr>
        <w:t>“</w:t>
      </w:r>
      <w:r>
        <w:rPr>
          <w:rStyle w:val="CharDefText"/>
        </w:rPr>
        <w:t>police officer</w:t>
      </w:r>
      <w:r>
        <w:rPr>
          <w:b/>
        </w:rPr>
        <w:t>”</w:t>
      </w:r>
      <w:r>
        <w:t xml:space="preserve"> means a person appointed under Part I or</w:t>
      </w:r>
      <w:del w:id="64" w:author="Master Repository Process" w:date="2021-07-31T15:58:00Z">
        <w:r>
          <w:delText xml:space="preserve"> </w:delText>
        </w:r>
      </w:del>
      <w:ins w:id="65" w:author="Master Repository Process" w:date="2021-07-31T15:58:00Z">
        <w:r>
          <w:t> </w:t>
        </w:r>
      </w:ins>
      <w:r>
        <w:t xml:space="preserve">IIIA of the </w:t>
      </w:r>
      <w:r>
        <w:rPr>
          <w:i/>
        </w:rPr>
        <w:t>Police Act 1892</w:t>
      </w:r>
      <w:r>
        <w:t>.</w:t>
      </w:r>
    </w:p>
    <w:p>
      <w:pPr>
        <w:pStyle w:val="Footnotesection"/>
      </w:pPr>
      <w:r>
        <w:tab/>
        <w:t>[Regulation</w:t>
      </w:r>
      <w:del w:id="66" w:author="Master Repository Process" w:date="2021-07-31T15:58:00Z">
        <w:r>
          <w:delText xml:space="preserve"> </w:delText>
        </w:r>
      </w:del>
      <w:ins w:id="67" w:author="Master Repository Process" w:date="2021-07-31T15:58:00Z">
        <w:r>
          <w:t> </w:t>
        </w:r>
      </w:ins>
      <w:r>
        <w:t>4 amended in Gazette 19 Nov 2002 p. 5507</w:t>
      </w:r>
      <w:del w:id="68" w:author="Master Repository Process" w:date="2021-07-31T15:58:00Z">
        <w:r>
          <w:delText>-</w:delText>
        </w:r>
      </w:del>
      <w:ins w:id="69" w:author="Master Repository Process" w:date="2021-07-31T15:58:00Z">
        <w:r>
          <w:noBreakHyphen/>
        </w:r>
      </w:ins>
      <w:r>
        <w:t>8; 27 Jun 2006 p. 2305.]</w:t>
      </w:r>
    </w:p>
    <w:p>
      <w:pPr>
        <w:pStyle w:val="Heading5"/>
      </w:pPr>
      <w:bookmarkStart w:id="70" w:name="_Toc116985157"/>
      <w:bookmarkStart w:id="71" w:name="_Toc164504407"/>
      <w:bookmarkStart w:id="72" w:name="_Toc139100486"/>
      <w:r>
        <w:rPr>
          <w:rStyle w:val="CharSectno"/>
        </w:rPr>
        <w:t>5</w:t>
      </w:r>
      <w:r>
        <w:t>.</w:t>
      </w:r>
      <w:r>
        <w:tab/>
        <w:t>Law enforcement officers (s.</w:t>
      </w:r>
      <w:del w:id="73" w:author="Master Repository Process" w:date="2021-07-31T15:58:00Z">
        <w:r>
          <w:delText xml:space="preserve"> </w:delText>
        </w:r>
      </w:del>
      <w:ins w:id="74" w:author="Master Repository Process" w:date="2021-07-31T15:58:00Z">
        <w:r>
          <w:t> </w:t>
        </w:r>
      </w:ins>
      <w:r>
        <w:t>73(1)(e))</w:t>
      </w:r>
      <w:bookmarkEnd w:id="70"/>
      <w:bookmarkEnd w:id="71"/>
      <w:bookmarkEnd w:id="72"/>
    </w:p>
    <w:p>
      <w:pPr>
        <w:pStyle w:val="Subsection"/>
      </w:pPr>
      <w:r>
        <w:tab/>
      </w:r>
      <w:r>
        <w:tab/>
        <w:t xml:space="preserve">A person is a law enforcement officer for section 73(1)(e) of the Act if the person is — </w:t>
      </w:r>
    </w:p>
    <w:p>
      <w:pPr>
        <w:pStyle w:val="Indenta"/>
      </w:pPr>
      <w:r>
        <w:tab/>
        <w:t>(a)</w:t>
      </w:r>
      <w:r>
        <w:tab/>
        <w:t xml:space="preserve">a member of the police force of another State or a Territory or a member of the Australian Federal Police; </w:t>
      </w:r>
    </w:p>
    <w:p>
      <w:pPr>
        <w:pStyle w:val="Indenta"/>
      </w:pPr>
      <w:r>
        <w:tab/>
        <w:t>(aa)</w:t>
      </w:r>
      <w:r>
        <w:tab/>
        <w:t xml:space="preserve">an officer appointed under section 179 of the </w:t>
      </w:r>
      <w:r>
        <w:rPr>
          <w:i/>
          <w:iCs/>
        </w:rPr>
        <w:t>Corruption and Crime Commission Act 2003</w:t>
      </w:r>
      <w:r>
        <w:t>; or</w:t>
      </w:r>
    </w:p>
    <w:p>
      <w:pPr>
        <w:pStyle w:val="Indenta"/>
      </w:pPr>
      <w:r>
        <w:tab/>
        <w:t>(b)</w:t>
      </w:r>
      <w:r>
        <w:tab/>
        <w:t xml:space="preserve">an officer of Customs within the meaning of the </w:t>
      </w:r>
      <w:r>
        <w:rPr>
          <w:i/>
        </w:rPr>
        <w:t>Customs Act 1901</w:t>
      </w:r>
      <w:r>
        <w:t xml:space="preserve"> of the Commonwealth.</w:t>
      </w:r>
    </w:p>
    <w:p>
      <w:pPr>
        <w:pStyle w:val="Footnotesection"/>
      </w:pPr>
      <w:r>
        <w:tab/>
        <w:t>[Regulation</w:t>
      </w:r>
      <w:del w:id="75" w:author="Master Repository Process" w:date="2021-07-31T15:58:00Z">
        <w:r>
          <w:delText xml:space="preserve"> </w:delText>
        </w:r>
      </w:del>
      <w:ins w:id="76" w:author="Master Repository Process" w:date="2021-07-31T15:58:00Z">
        <w:r>
          <w:t> </w:t>
        </w:r>
      </w:ins>
      <w:r>
        <w:t>5 amended in Gazette 19 Nov 2002 p. 5508; 14 Oct 2005 p. 4556.]</w:t>
      </w:r>
    </w:p>
    <w:p>
      <w:pPr>
        <w:pStyle w:val="Heading5"/>
      </w:pPr>
      <w:bookmarkStart w:id="77" w:name="_Toc116985158"/>
      <w:bookmarkStart w:id="78" w:name="_Toc164504408"/>
      <w:bookmarkStart w:id="79" w:name="_Toc139100487"/>
      <w:r>
        <w:rPr>
          <w:rStyle w:val="CharSectno"/>
        </w:rPr>
        <w:t>5A</w:t>
      </w:r>
      <w:r>
        <w:t>.</w:t>
      </w:r>
      <w:r>
        <w:tab/>
        <w:t>Disclosure of identifying information for certain national databases (s.</w:t>
      </w:r>
      <w:del w:id="80" w:author="Master Repository Process" w:date="2021-07-31T15:58:00Z">
        <w:r>
          <w:delText xml:space="preserve"> </w:delText>
        </w:r>
      </w:del>
      <w:ins w:id="81" w:author="Master Repository Process" w:date="2021-07-31T15:58:00Z">
        <w:r>
          <w:t> </w:t>
        </w:r>
      </w:ins>
      <w:r>
        <w:t>73(1)(n))</w:t>
      </w:r>
      <w:bookmarkEnd w:id="77"/>
      <w:bookmarkEnd w:id="78"/>
      <w:bookmarkEnd w:id="79"/>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t>“</w:t>
      </w:r>
      <w:r>
        <w:rPr>
          <w:rStyle w:val="CharDefText"/>
        </w:rPr>
        <w:t>Australian Bureau of Criminal Intelligence</w:t>
      </w:r>
      <w:r>
        <w:rPr>
          <w:b/>
        </w:rPr>
        <w:t>”</w:t>
      </w:r>
      <w:r>
        <w:t xml:space="preserve"> means the organisation established under that name by an agreement made on 6 February 1981 between the Commonwealth, the States and the Northern Territory;</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w:t>
      </w:r>
      <w:del w:id="82" w:author="Master Repository Process" w:date="2021-07-31T15:58:00Z">
        <w:r>
          <w:delText xml:space="preserve"> </w:delText>
        </w:r>
      </w:del>
      <w:ins w:id="83" w:author="Master Repository Process" w:date="2021-07-31T15:58:00Z">
        <w:r>
          <w:t> </w:t>
        </w:r>
      </w:ins>
      <w:r>
        <w:t>5A inserted in Gazette 19 Nov 2002 p. 5508.]</w:t>
      </w:r>
    </w:p>
    <w:p>
      <w:pPr>
        <w:pStyle w:val="Heading5"/>
      </w:pPr>
      <w:bookmarkStart w:id="84" w:name="_Toc116985159"/>
      <w:bookmarkStart w:id="85" w:name="_Toc164504409"/>
      <w:bookmarkStart w:id="86" w:name="_Toc139100488"/>
      <w:r>
        <w:rPr>
          <w:rStyle w:val="CharSectno"/>
        </w:rPr>
        <w:t>6</w:t>
      </w:r>
      <w:r>
        <w:t>.</w:t>
      </w:r>
      <w:r>
        <w:tab/>
        <w:t>Corresponding laws (s.</w:t>
      </w:r>
      <w:del w:id="87" w:author="Master Repository Process" w:date="2021-07-31T15:58:00Z">
        <w:r>
          <w:delText xml:space="preserve"> </w:delText>
        </w:r>
      </w:del>
      <w:ins w:id="88" w:author="Master Repository Process" w:date="2021-07-31T15:58:00Z">
        <w:r>
          <w:t> </w:t>
        </w:r>
      </w:ins>
      <w:r>
        <w:t>87, 88(a))</w:t>
      </w:r>
      <w:bookmarkEnd w:id="84"/>
      <w:bookmarkEnd w:id="85"/>
      <w:bookmarkEnd w:id="86"/>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line="240" w:lineRule="auto"/>
            </w:pPr>
            <w:r>
              <w:t>Part</w:t>
            </w:r>
            <w:del w:id="89" w:author="Master Repository Process" w:date="2021-07-31T15:58:00Z">
              <w:r>
                <w:delText xml:space="preserve"> </w:delText>
              </w:r>
            </w:del>
            <w:ins w:id="90" w:author="Master Repository Process" w:date="2021-07-31T15:58:00Z">
              <w:r>
                <w:t> </w:t>
              </w:r>
            </w:ins>
            <w:r>
              <w:t xml:space="preserve">1D of the </w:t>
            </w:r>
            <w:r>
              <w:rPr>
                <w:i/>
              </w:rPr>
              <w:t>Crimes Act 1914</w:t>
            </w:r>
            <w:r>
              <w:t xml:space="preserve"> of the Commonwealth</w:t>
            </w:r>
          </w:p>
        </w:tc>
      </w:tr>
      <w:tr>
        <w:tc>
          <w:tcPr>
            <w:tcW w:w="6379" w:type="dxa"/>
          </w:tcPr>
          <w:p>
            <w:pPr>
              <w:pStyle w:val="Table"/>
              <w:spacing w:line="240" w:lineRule="auto"/>
            </w:pPr>
            <w:r>
              <w:rPr>
                <w:i/>
              </w:rPr>
              <w:t>Crimes (Forensic Procedures) Act 2000</w:t>
            </w:r>
            <w:r>
              <w:t xml:space="preserve"> of New South Wales</w:t>
            </w:r>
          </w:p>
        </w:tc>
      </w:tr>
      <w:tr>
        <w:tc>
          <w:tcPr>
            <w:tcW w:w="6379" w:type="dxa"/>
          </w:tcPr>
          <w:p>
            <w:pPr>
              <w:pStyle w:val="Table"/>
              <w:spacing w:line="240" w:lineRule="auto"/>
            </w:pPr>
            <w:r>
              <w:t>Part</w:t>
            </w:r>
            <w:del w:id="91" w:author="Master Repository Process" w:date="2021-07-31T15:58:00Z">
              <w:r>
                <w:delText xml:space="preserve"> </w:delText>
              </w:r>
            </w:del>
            <w:ins w:id="92" w:author="Master Repository Process" w:date="2021-07-31T15:58:00Z">
              <w:r>
                <w:t> </w:t>
              </w:r>
            </w:ins>
            <w:r>
              <w:t xml:space="preserve">3 Division 1 Subdivision 30A of the </w:t>
            </w:r>
            <w:r>
              <w:rPr>
                <w:i/>
              </w:rPr>
              <w:t>Crimes Act 1958</w:t>
            </w:r>
            <w:r>
              <w:t xml:space="preserve"> of Victoria</w:t>
            </w:r>
          </w:p>
        </w:tc>
      </w:tr>
      <w:tr>
        <w:trPr>
          <w:cantSplit/>
        </w:trPr>
        <w:tc>
          <w:tcPr>
            <w:tcW w:w="6379" w:type="dxa"/>
          </w:tcPr>
          <w:p>
            <w:pPr>
              <w:pStyle w:val="Table"/>
              <w:spacing w:line="240" w:lineRule="auto"/>
            </w:pPr>
            <w:r>
              <w:t xml:space="preserve">Chapter 8A of the </w:t>
            </w:r>
            <w:r>
              <w:rPr>
                <w:i/>
              </w:rPr>
              <w:t>Police Powers and Responsibilities Act 2000</w:t>
            </w:r>
            <w:r>
              <w:t xml:space="preserve"> of Queensland</w:t>
            </w:r>
          </w:p>
        </w:tc>
      </w:tr>
      <w:tr>
        <w:tc>
          <w:tcPr>
            <w:tcW w:w="6379" w:type="dxa"/>
          </w:tcPr>
          <w:p>
            <w:pPr>
              <w:pStyle w:val="Table"/>
              <w:spacing w:line="240" w:lineRule="auto"/>
            </w:pPr>
            <w:r>
              <w:rPr>
                <w:i/>
              </w:rPr>
              <w:t>Criminal Law (Forensic Procedures) Act 1998</w:t>
            </w:r>
            <w:r>
              <w:t xml:space="preserve"> of South Australia</w:t>
            </w:r>
          </w:p>
        </w:tc>
      </w:tr>
      <w:tr>
        <w:tc>
          <w:tcPr>
            <w:tcW w:w="6379" w:type="dxa"/>
          </w:tcPr>
          <w:p>
            <w:pPr>
              <w:pStyle w:val="Table"/>
              <w:spacing w:line="240" w:lineRule="auto"/>
            </w:pPr>
            <w:r>
              <w:rPr>
                <w:i/>
              </w:rPr>
              <w:t>Forensic Procedures Act 2000</w:t>
            </w:r>
            <w:r>
              <w:t xml:space="preserve"> of Tasmania</w:t>
            </w:r>
          </w:p>
        </w:tc>
      </w:tr>
      <w:tr>
        <w:tc>
          <w:tcPr>
            <w:tcW w:w="6379" w:type="dxa"/>
          </w:tcPr>
          <w:p>
            <w:pPr>
              <w:pStyle w:val="Table"/>
              <w:spacing w:line="240" w:lineRule="auto"/>
            </w:pPr>
            <w:r>
              <w:t xml:space="preserve">Sections 31, 31A, 31B, 51 and 70B of the </w:t>
            </w:r>
            <w:r>
              <w:rPr>
                <w:i/>
              </w:rPr>
              <w:t>Juvenile Justice Act</w:t>
            </w:r>
            <w:r>
              <w:t xml:space="preserve"> of the Northern Territory</w:t>
            </w:r>
          </w:p>
        </w:tc>
      </w:tr>
      <w:tr>
        <w:tc>
          <w:tcPr>
            <w:tcW w:w="6379" w:type="dxa"/>
          </w:tcPr>
          <w:p>
            <w:pPr>
              <w:pStyle w:val="Table"/>
              <w:spacing w:line="240" w:lineRule="auto"/>
            </w:pPr>
            <w:r>
              <w:t xml:space="preserve">Part VII Division 7 of the </w:t>
            </w:r>
            <w:r>
              <w:rPr>
                <w:i/>
              </w:rPr>
              <w:t>Police Administration Act</w:t>
            </w:r>
            <w:r>
              <w:t xml:space="preserve"> of the Northern Territory</w:t>
            </w:r>
          </w:p>
        </w:tc>
      </w:tr>
      <w:tr>
        <w:tc>
          <w:tcPr>
            <w:tcW w:w="6379" w:type="dxa"/>
          </w:tcPr>
          <w:p>
            <w:pPr>
              <w:pStyle w:val="Table"/>
              <w:spacing w:line="240" w:lineRule="auto"/>
            </w:pPr>
            <w:r>
              <w:t xml:space="preserve">Section 95B of the </w:t>
            </w:r>
            <w:r>
              <w:rPr>
                <w:i/>
              </w:rPr>
              <w:t>Prisons (Correctional Services) Act</w:t>
            </w:r>
            <w:r>
              <w:t xml:space="preserve"> of the Northern Territory</w:t>
            </w:r>
          </w:p>
        </w:tc>
      </w:tr>
      <w:tr>
        <w:tc>
          <w:tcPr>
            <w:tcW w:w="6379" w:type="dxa"/>
          </w:tcPr>
          <w:p>
            <w:pPr>
              <w:pStyle w:val="Table"/>
              <w:spacing w:line="240" w:lineRule="auto"/>
            </w:pPr>
            <w:r>
              <w:rPr>
                <w:i/>
              </w:rPr>
              <w:t>Crimes (Forensic Procedures) Act 2000</w:t>
            </w:r>
            <w:r>
              <w:t xml:space="preserve"> of the Australian Capital Territory</w:t>
            </w:r>
          </w:p>
        </w:tc>
      </w:tr>
    </w:tbl>
    <w:p>
      <w:pPr>
        <w:pStyle w:val="Footnotesection"/>
      </w:pPr>
      <w:r>
        <w:tab/>
        <w:t>[Regulation</w:t>
      </w:r>
      <w:del w:id="93" w:author="Master Repository Process" w:date="2021-07-31T15:58:00Z">
        <w:r>
          <w:delText xml:space="preserve"> </w:delText>
        </w:r>
      </w:del>
      <w:ins w:id="94" w:author="Master Repository Process" w:date="2021-07-31T15:58:00Z">
        <w:r>
          <w:t> </w:t>
        </w:r>
      </w:ins>
      <w:r>
        <w:t>6 amended in Gazette 19 Nov 2002 p. 5508; 27 Jun 2006 p. 2306.]</w:t>
      </w:r>
    </w:p>
    <w:p>
      <w:pPr>
        <w:pStyle w:val="Heading5"/>
      </w:pPr>
      <w:bookmarkStart w:id="95" w:name="_Toc116985160"/>
      <w:bookmarkStart w:id="96" w:name="_Toc164504410"/>
      <w:bookmarkStart w:id="97" w:name="_Toc139100489"/>
      <w:r>
        <w:rPr>
          <w:rStyle w:val="CharSectno"/>
        </w:rPr>
        <w:t>7</w:t>
      </w:r>
      <w:r>
        <w:t>.</w:t>
      </w:r>
      <w:r>
        <w:tab/>
        <w:t>Authorised officers (s.</w:t>
      </w:r>
      <w:del w:id="98" w:author="Master Repository Process" w:date="2021-07-31T15:58:00Z">
        <w:r>
          <w:delText xml:space="preserve"> </w:delText>
        </w:r>
      </w:del>
      <w:ins w:id="99" w:author="Master Repository Process" w:date="2021-07-31T15:58:00Z">
        <w:r>
          <w:t> </w:t>
        </w:r>
      </w:ins>
      <w:r>
        <w:t>87, 88(b))</w:t>
      </w:r>
      <w:bookmarkEnd w:id="95"/>
      <w:bookmarkEnd w:id="96"/>
      <w:bookmarkEnd w:id="97"/>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line="240" w:lineRule="auto"/>
            </w:pPr>
            <w:r>
              <w:t>General Manager, Forensic Services, Australian Federal Police</w:t>
            </w:r>
          </w:p>
        </w:tc>
      </w:tr>
      <w:tr>
        <w:tc>
          <w:tcPr>
            <w:tcW w:w="6379" w:type="dxa"/>
          </w:tcPr>
          <w:p>
            <w:pPr>
              <w:pStyle w:val="Table"/>
              <w:spacing w:line="240" w:lineRule="auto"/>
            </w:pPr>
            <w:r>
              <w:t>Director of Forensic Services, New South Wales Police Service</w:t>
            </w:r>
          </w:p>
        </w:tc>
      </w:tr>
      <w:tr>
        <w:tc>
          <w:tcPr>
            <w:tcW w:w="6379" w:type="dxa"/>
          </w:tcPr>
          <w:p>
            <w:pPr>
              <w:pStyle w:val="Table"/>
              <w:spacing w:line="240" w:lineRule="auto"/>
            </w:pPr>
            <w:r>
              <w:t>Director, Victoria Forensic Science Centre, Victoria Police</w:t>
            </w:r>
          </w:p>
        </w:tc>
      </w:tr>
      <w:tr>
        <w:tc>
          <w:tcPr>
            <w:tcW w:w="6379" w:type="dxa"/>
          </w:tcPr>
          <w:p>
            <w:pPr>
              <w:pStyle w:val="Table"/>
              <w:spacing w:line="240" w:lineRule="auto"/>
            </w:pPr>
            <w:r>
              <w:t>Superintendent, Forensic Services Branch, Queensland Police Service</w:t>
            </w:r>
          </w:p>
        </w:tc>
      </w:tr>
      <w:tr>
        <w:tc>
          <w:tcPr>
            <w:tcW w:w="6379" w:type="dxa"/>
          </w:tcPr>
          <w:p>
            <w:pPr>
              <w:pStyle w:val="Table"/>
              <w:spacing w:line="240" w:lineRule="auto"/>
            </w:pPr>
            <w:r>
              <w:t>Officer in Charge, Forensic Services Branch, South Australia Police</w:t>
            </w:r>
          </w:p>
        </w:tc>
      </w:tr>
      <w:tr>
        <w:tc>
          <w:tcPr>
            <w:tcW w:w="6379" w:type="dxa"/>
          </w:tcPr>
          <w:p>
            <w:pPr>
              <w:pStyle w:val="Table"/>
              <w:spacing w:line="240" w:lineRule="auto"/>
            </w:pPr>
            <w:r>
              <w:t>Inspector, Forensic Services, Tasmania Police</w:t>
            </w:r>
          </w:p>
        </w:tc>
      </w:tr>
      <w:tr>
        <w:tc>
          <w:tcPr>
            <w:tcW w:w="6379" w:type="dxa"/>
          </w:tcPr>
          <w:p>
            <w:pPr>
              <w:pStyle w:val="Table"/>
              <w:spacing w:line="240" w:lineRule="auto"/>
            </w:pPr>
            <w:r>
              <w:t>Director, Forensic Science Centre, Northern Territory Police</w:t>
            </w:r>
          </w:p>
        </w:tc>
      </w:tr>
      <w:tr>
        <w:tc>
          <w:tcPr>
            <w:tcW w:w="6379" w:type="dxa"/>
          </w:tcPr>
          <w:p>
            <w:pPr>
              <w:pStyle w:val="Table"/>
              <w:spacing w:line="240" w:lineRule="auto"/>
            </w:pPr>
            <w:r>
              <w:t>Officer in Charge, Operations, Monitoring and Intelligence Support (OMIS), Australian Federal Police, Australian Capital Territory</w:t>
            </w:r>
          </w:p>
        </w:tc>
      </w:tr>
    </w:tbl>
    <w:p>
      <w:pPr>
        <w:pStyle w:val="Footnotesection"/>
      </w:pPr>
      <w:r>
        <w:tab/>
        <w:t>[Regulation</w:t>
      </w:r>
      <w:del w:id="100" w:author="Master Repository Process" w:date="2021-07-31T15:58:00Z">
        <w:r>
          <w:delText xml:space="preserve"> </w:delText>
        </w:r>
      </w:del>
      <w:ins w:id="101" w:author="Master Repository Process" w:date="2021-07-31T15:58:00Z">
        <w:r>
          <w:t> </w:t>
        </w:r>
      </w:ins>
      <w:r>
        <w:t>7 amended in Gazette 19 Nov 2002 p. 5509.]</w:t>
      </w:r>
    </w:p>
    <w:p>
      <w:pPr>
        <w:pStyle w:val="Heading5"/>
      </w:pPr>
      <w:bookmarkStart w:id="102" w:name="_Toc116985161"/>
      <w:bookmarkStart w:id="103" w:name="_Toc164504411"/>
      <w:bookmarkStart w:id="104" w:name="_Toc139100490"/>
      <w:r>
        <w:rPr>
          <w:rStyle w:val="CharSectno"/>
        </w:rPr>
        <w:t>8</w:t>
      </w:r>
      <w:r>
        <w:t>.</w:t>
      </w:r>
      <w:r>
        <w:tab/>
        <w:t>Registrar (s.</w:t>
      </w:r>
      <w:del w:id="105" w:author="Master Repository Process" w:date="2021-07-31T15:58:00Z">
        <w:r>
          <w:delText xml:space="preserve"> </w:delText>
        </w:r>
      </w:del>
      <w:ins w:id="106" w:author="Master Repository Process" w:date="2021-07-31T15:58:00Z">
        <w:r>
          <w:t> </w:t>
        </w:r>
      </w:ins>
      <w:r>
        <w:t>87, 88(c))</w:t>
      </w:r>
      <w:bookmarkEnd w:id="102"/>
      <w:bookmarkEnd w:id="103"/>
      <w:bookmarkEnd w:id="104"/>
    </w:p>
    <w:p>
      <w:pPr>
        <w:pStyle w:val="Subsection"/>
      </w:pPr>
      <w:r>
        <w:tab/>
      </w:r>
      <w:r>
        <w:tab/>
        <w:t>The office of Divisional Officer, Forensic Division, Police Force of Western Australia is prescribed under section 88(c) of the Act for the definition of “Registrar” in section 87 of the Act.</w:t>
      </w:r>
    </w:p>
    <w:p>
      <w:pPr>
        <w:pStyle w:val="Heading5"/>
      </w:pPr>
      <w:bookmarkStart w:id="107" w:name="_Toc116985162"/>
      <w:bookmarkStart w:id="108" w:name="_Toc164504412"/>
      <w:bookmarkStart w:id="109" w:name="_Toc139100491"/>
      <w:r>
        <w:rPr>
          <w:rStyle w:val="CharSectno"/>
        </w:rPr>
        <w:t>9</w:t>
      </w:r>
      <w:r>
        <w:t>.</w:t>
      </w:r>
      <w:r>
        <w:tab/>
        <w:t>Form of applications for warrants (s.</w:t>
      </w:r>
      <w:del w:id="110" w:author="Master Repository Process" w:date="2021-07-31T15:58:00Z">
        <w:r>
          <w:delText xml:space="preserve"> </w:delText>
        </w:r>
      </w:del>
      <w:ins w:id="111" w:author="Master Repository Process" w:date="2021-07-31T15:58:00Z">
        <w:r>
          <w:t> </w:t>
        </w:r>
      </w:ins>
      <w:r>
        <w:t>15(3), 32, 45)</w:t>
      </w:r>
      <w:bookmarkEnd w:id="107"/>
      <w:bookmarkEnd w:id="108"/>
      <w:bookmarkEnd w:id="109"/>
    </w:p>
    <w:p>
      <w:pPr>
        <w:pStyle w:val="Subsection"/>
      </w:pPr>
      <w:r>
        <w:tab/>
        <w:t>(1)</w:t>
      </w:r>
      <w:r>
        <w:tab/>
        <w:t>The form of an application to a magistrate under section 32 of the Act for an IP warrant (involved protected person) is set out for section 15(3) of the Act in Schedule 1.</w:t>
      </w:r>
    </w:p>
    <w:p>
      <w:pPr>
        <w:pStyle w:val="Subsection"/>
      </w:pPr>
      <w:r>
        <w:tab/>
        <w:t>(2)</w:t>
      </w:r>
      <w:r>
        <w:tab/>
        <w:t>The form of an application to a JP or magistrate, as the case requires, under section 45 of the Act for an IP warrant (suspect) is set out for section 15(3) of the Act in Schedule 2.</w:t>
      </w:r>
    </w:p>
    <w:p>
      <w:pPr>
        <w:pStyle w:val="Footnotesection"/>
      </w:pPr>
      <w:r>
        <w:tab/>
        <w:t>[Regulation</w:t>
      </w:r>
      <w:del w:id="112" w:author="Master Repository Process" w:date="2021-07-31T15:58:00Z">
        <w:r>
          <w:delText xml:space="preserve"> </w:delText>
        </w:r>
      </w:del>
      <w:ins w:id="113" w:author="Master Repository Process" w:date="2021-07-31T15:58:00Z">
        <w:r>
          <w:t> </w:t>
        </w:r>
      </w:ins>
      <w:r>
        <w:t>9 inserted in Gazette 19 Nov 2002 p. 5509.]</w:t>
      </w:r>
    </w:p>
    <w:p>
      <w:pPr>
        <w:pStyle w:val="Heading5"/>
      </w:pPr>
      <w:bookmarkStart w:id="114" w:name="_Toc116985163"/>
      <w:bookmarkStart w:id="115" w:name="_Toc164504413"/>
      <w:bookmarkStart w:id="116" w:name="_Toc139100492"/>
      <w:r>
        <w:rPr>
          <w:rStyle w:val="CharSectno"/>
        </w:rPr>
        <w:t>10</w:t>
      </w:r>
      <w:r>
        <w:t>.</w:t>
      </w:r>
      <w:r>
        <w:tab/>
        <w:t>Form of warrants (s.</w:t>
      </w:r>
      <w:del w:id="117" w:author="Master Repository Process" w:date="2021-07-31T15:58:00Z">
        <w:r>
          <w:delText xml:space="preserve"> </w:delText>
        </w:r>
      </w:del>
      <w:ins w:id="118" w:author="Master Repository Process" w:date="2021-07-31T15:58:00Z">
        <w:r>
          <w:t> </w:t>
        </w:r>
      </w:ins>
      <w:r>
        <w:t>33(6), 46(4))</w:t>
      </w:r>
      <w:bookmarkEnd w:id="114"/>
      <w:bookmarkEnd w:id="115"/>
      <w:bookmarkEnd w:id="116"/>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w:t>
      </w:r>
      <w:del w:id="119" w:author="Master Repository Process" w:date="2021-07-31T15:58:00Z">
        <w:r>
          <w:delText xml:space="preserve"> </w:delText>
        </w:r>
      </w:del>
      <w:ins w:id="120" w:author="Master Repository Process" w:date="2021-07-31T15:58:00Z">
        <w:r>
          <w:t> </w:t>
        </w:r>
      </w:ins>
      <w:r>
        <w:t>10 inserted in Gazette 19 Nov 2002 p. 5509.]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21" w:name="_Toc116985164"/>
    </w:p>
    <w:p>
      <w:pPr>
        <w:pStyle w:val="yScheduleHeading"/>
      </w:pPr>
      <w:bookmarkStart w:id="122" w:name="_Toc139095493"/>
      <w:bookmarkStart w:id="123" w:name="_Toc139100493"/>
      <w:bookmarkStart w:id="124" w:name="_Toc159391252"/>
      <w:bookmarkStart w:id="125" w:name="_Toc159391499"/>
      <w:bookmarkStart w:id="126" w:name="_Toc161475357"/>
      <w:bookmarkStart w:id="127" w:name="_Toc164504414"/>
      <w:r>
        <w:rPr>
          <w:rStyle w:val="CharSchNo"/>
        </w:rPr>
        <w:t>Schedule 1</w:t>
      </w:r>
      <w:r>
        <w:t> — </w:t>
      </w:r>
      <w:r>
        <w:rPr>
          <w:rStyle w:val="CharSchText"/>
        </w:rPr>
        <w:t>Application for IP warrant (involved protected person)</w:t>
      </w:r>
      <w:bookmarkEnd w:id="121"/>
      <w:bookmarkEnd w:id="122"/>
      <w:bookmarkEnd w:id="123"/>
      <w:bookmarkEnd w:id="124"/>
      <w:bookmarkEnd w:id="125"/>
      <w:bookmarkEnd w:id="126"/>
      <w:bookmarkEnd w:id="127"/>
    </w:p>
    <w:p>
      <w:pPr>
        <w:pStyle w:val="yShoulderClause"/>
      </w:pPr>
      <w:r>
        <w:t>[r. 9(1)]</w:t>
      </w:r>
    </w:p>
    <w:p>
      <w:pPr>
        <w:pStyle w:val="yFootnoteheading"/>
        <w:spacing w:after="60"/>
        <w:rPr>
          <w:ins w:id="128" w:author="Master Repository Process" w:date="2021-07-31T15:58:00Z"/>
        </w:rPr>
      </w:pPr>
      <w:ins w:id="129" w:author="Master Repository Process" w:date="2021-07-31T15:58:00Z">
        <w:r>
          <w:tab/>
          <w:t>[Heading inserted in Gazette 19 Nov 2002 p. 5510.]</w:t>
        </w:r>
      </w:ins>
    </w:p>
    <w:tbl>
      <w:tblPr>
        <w:tblW w:w="0" w:type="auto"/>
        <w:tblInd w:w="250" w:type="dxa"/>
        <w:tblLayout w:type="fixed"/>
        <w:tblLook w:val="0000" w:firstRow="0" w:lastRow="0" w:firstColumn="0" w:lastColumn="0" w:noHBand="0" w:noVBand="0"/>
      </w:tblPr>
      <w:tblGrid>
        <w:gridCol w:w="1701"/>
        <w:gridCol w:w="851"/>
        <w:gridCol w:w="850"/>
        <w:gridCol w:w="425"/>
        <w:gridCol w:w="1134"/>
        <w:gridCol w:w="142"/>
        <w:gridCol w:w="851"/>
        <w:gridCol w:w="992"/>
      </w:tblGrid>
      <w:tr>
        <w:trPr>
          <w:cantSplit/>
        </w:trPr>
        <w:tc>
          <w:tcPr>
            <w:tcW w:w="3402" w:type="dxa"/>
            <w:gridSpan w:val="3"/>
            <w:tcBorders>
              <w:top w:val="single" w:sz="6" w:space="0" w:color="auto"/>
              <w:left w:val="single" w:sz="4" w:space="0" w:color="auto"/>
              <w:right w:val="single" w:sz="4" w:space="0" w:color="auto"/>
            </w:tcBorders>
            <w:shd w:val="pct15" w:color="auto" w:fill="FFFFFF"/>
          </w:tcPr>
          <w:p>
            <w:pPr>
              <w:pStyle w:val="yTable"/>
            </w:pPr>
            <w:r>
              <w:rPr>
                <w:i/>
              </w:rPr>
              <w:t>Criminal Investigation (Identifying People) Act 2002</w:t>
            </w:r>
            <w:r>
              <w:t>, s.</w:t>
            </w:r>
            <w:del w:id="130" w:author="Master Repository Process" w:date="2021-07-31T15:58:00Z">
              <w:r>
                <w:delText xml:space="preserve"> </w:delText>
              </w:r>
            </w:del>
            <w:ins w:id="131" w:author="Master Repository Process" w:date="2021-07-31T15:58:00Z">
              <w:r>
                <w:t> </w:t>
              </w:r>
            </w:ins>
            <w:r>
              <w:t>15(3) and 32</w:t>
            </w:r>
          </w:p>
        </w:tc>
        <w:tc>
          <w:tcPr>
            <w:tcW w:w="3544" w:type="dxa"/>
            <w:gridSpan w:val="5"/>
            <w:tcBorders>
              <w:left w:val="single" w:sz="4" w:space="0" w:color="auto"/>
            </w:tcBorders>
          </w:tcPr>
          <w:p>
            <w:pPr>
              <w:pStyle w:val="yTable"/>
            </w:pPr>
          </w:p>
        </w:tc>
      </w:tr>
      <w:tr>
        <w:trPr>
          <w:cantSplit/>
        </w:trPr>
        <w:tc>
          <w:tcPr>
            <w:tcW w:w="3402" w:type="dxa"/>
            <w:gridSpan w:val="3"/>
            <w:tcBorders>
              <w:top w:val="single" w:sz="6" w:space="0" w:color="auto"/>
            </w:tcBorders>
          </w:tcPr>
          <w:p>
            <w:pPr>
              <w:pStyle w:val="yTable"/>
            </w:pPr>
          </w:p>
        </w:tc>
        <w:tc>
          <w:tcPr>
            <w:tcW w:w="3544" w:type="dxa"/>
            <w:gridSpan w:val="5"/>
          </w:tcPr>
          <w:p>
            <w:pPr>
              <w:pStyle w:val="yTable"/>
            </w:pPr>
          </w:p>
        </w:tc>
      </w:tr>
      <w:tr>
        <w:trPr>
          <w:cantSplit/>
        </w:trPr>
        <w:tc>
          <w:tcPr>
            <w:tcW w:w="6946" w:type="dxa"/>
            <w:gridSpan w:val="8"/>
          </w:tcPr>
          <w:p>
            <w:pPr>
              <w:pStyle w:val="yTable"/>
              <w:jc w:val="center"/>
              <w:rPr>
                <w:b/>
              </w:rPr>
            </w:pPr>
            <w:r>
              <w:rPr>
                <w:b/>
              </w:rPr>
              <w:t>APPLICATION FOR IP WARRANT (INVOLVED PROTECTED PERSON)</w:t>
            </w:r>
            <w:r>
              <w:rPr>
                <w:b/>
              </w:rPr>
              <w:br/>
            </w:r>
            <w:r>
              <w:rPr>
                <w:i/>
                <w:sz w:val="18"/>
              </w:rPr>
              <w:t>Strike out any parts of this form that are not applicable</w:t>
            </w:r>
          </w:p>
        </w:tc>
      </w:tr>
      <w:tr>
        <w:trPr>
          <w:cantSplit/>
        </w:trPr>
        <w:tc>
          <w:tcPr>
            <w:tcW w:w="6946" w:type="dxa"/>
            <w:gridSpan w:val="8"/>
            <w:tcBorders>
              <w:bottom w:val="single" w:sz="6" w:space="0" w:color="auto"/>
            </w:tcBorders>
          </w:tcPr>
          <w:p>
            <w:pPr>
              <w:pStyle w:val="yTable"/>
              <w:jc w:val="center"/>
              <w:rPr>
                <w:b/>
              </w:rPr>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rPr>
                <w:b/>
              </w:rPr>
            </w:pPr>
            <w:r>
              <w:rPr>
                <w:b/>
              </w:rPr>
              <w:t>Applicant</w:t>
            </w:r>
          </w:p>
        </w:tc>
        <w:tc>
          <w:tcPr>
            <w:tcW w:w="3260" w:type="dxa"/>
            <w:gridSpan w:val="4"/>
            <w:tcBorders>
              <w:top w:val="single" w:sz="6" w:space="0" w:color="auto"/>
              <w:left w:val="single" w:sz="6" w:space="0" w:color="auto"/>
              <w:right w:val="single" w:sz="6" w:space="0" w:color="auto"/>
            </w:tcBorders>
          </w:tcPr>
          <w:p>
            <w:pPr>
              <w:pStyle w:val="yTable"/>
              <w:rPr>
                <w:del w:id="132" w:author="Master Repository Process" w:date="2021-07-31T15:58:00Z"/>
                <w:sz w:val="20"/>
              </w:rPr>
            </w:pPr>
            <w:del w:id="133" w:author="Master Repository Process" w:date="2021-07-31T15:58:00Z">
              <w:r>
                <w:delText>Name: ...........................................</w:delText>
              </w:r>
            </w:del>
          </w:p>
          <w:p>
            <w:pPr>
              <w:pStyle w:val="yTable"/>
              <w:rPr>
                <w:del w:id="134" w:author="Master Repository Process" w:date="2021-07-31T15:58:00Z"/>
              </w:rPr>
            </w:pPr>
            <w:del w:id="135" w:author="Master Repository Process" w:date="2021-07-31T15:58:00Z">
              <w:r>
                <w:delText>of: .................................................</w:delText>
              </w:r>
            </w:del>
          </w:p>
          <w:p>
            <w:pPr>
              <w:pStyle w:val="yTable"/>
              <w:rPr>
                <w:ins w:id="136" w:author="Master Repository Process" w:date="2021-07-31T15:58:00Z"/>
                <w:sz w:val="20"/>
              </w:rPr>
            </w:pPr>
            <w:ins w:id="137" w:author="Master Repository Process" w:date="2021-07-31T15:58:00Z">
              <w:r>
                <w:t>Name: ….......................................</w:t>
              </w:r>
            </w:ins>
          </w:p>
          <w:p>
            <w:pPr>
              <w:pStyle w:val="yTable"/>
              <w:rPr>
                <w:ins w:id="138" w:author="Master Repository Process" w:date="2021-07-31T15:58:00Z"/>
                <w:sz w:val="20"/>
              </w:rPr>
            </w:pPr>
            <w:ins w:id="139" w:author="Master Repository Process" w:date="2021-07-31T15:58:00Z">
              <w:r>
                <w:t>of: ….............................................</w:t>
              </w:r>
            </w:ins>
          </w:p>
          <w:p>
            <w:pPr>
              <w:pStyle w:val="yTable"/>
            </w:pPr>
            <w:r>
              <w:t>Signature:</w:t>
            </w:r>
          </w:p>
          <w:p>
            <w:pPr>
              <w:pStyle w:val="yTable"/>
              <w:rPr>
                <w:del w:id="140" w:author="Master Repository Process" w:date="2021-07-31T15:58:00Z"/>
              </w:rPr>
            </w:pPr>
            <w:del w:id="141" w:author="Master Repository Process" w:date="2021-07-31T15:58:00Z">
              <w:r>
                <w:delText>……….…………………………..</w:delText>
              </w:r>
            </w:del>
          </w:p>
          <w:p>
            <w:pPr>
              <w:pStyle w:val="yTable"/>
              <w:rPr>
                <w:ins w:id="142" w:author="Master Repository Process" w:date="2021-07-31T15:58:00Z"/>
              </w:rPr>
            </w:pPr>
            <w:ins w:id="143" w:author="Master Repository Process" w:date="2021-07-31T15:58:00Z">
              <w:r>
                <w:t>…...................................................</w:t>
              </w:r>
            </w:ins>
          </w:p>
          <w:p>
            <w:pPr>
              <w:pStyle w:val="yTable"/>
            </w:pPr>
            <w:r>
              <w:t xml:space="preserve">Time and date: </w:t>
            </w:r>
          </w:p>
          <w:p>
            <w:pPr>
              <w:pStyle w:val="yTable"/>
              <w:rPr>
                <w:ins w:id="144" w:author="Master Repository Process" w:date="2021-07-31T15:58:00Z"/>
              </w:rPr>
            </w:pPr>
            <w:del w:id="145" w:author="Master Repository Process" w:date="2021-07-31T15:58:00Z">
              <w:r>
                <w:delText>……………….…………………..</w:delText>
              </w:r>
            </w:del>
            <w:ins w:id="146" w:author="Master Repository Process" w:date="2021-07-31T15:58:00Z">
              <w:r>
                <w:t>…...................................................</w:t>
              </w:r>
            </w:ins>
          </w:p>
          <w:p>
            <w:pPr>
              <w:pStyle w:val="yTable"/>
              <w:spacing w:after="120"/>
            </w:pPr>
          </w:p>
        </w:tc>
        <w:tc>
          <w:tcPr>
            <w:tcW w:w="1985" w:type="dxa"/>
            <w:gridSpan w:val="3"/>
            <w:tcBorders>
              <w:top w:val="single" w:sz="6" w:space="0" w:color="auto"/>
              <w:left w:val="single" w:sz="6" w:space="0" w:color="auto"/>
              <w:right w:val="single" w:sz="4" w:space="0" w:color="auto"/>
            </w:tcBorders>
          </w:tcPr>
          <w:p>
            <w:pPr>
              <w:pStyle w:val="yTable"/>
            </w:pPr>
            <w:r>
              <w:t xml:space="preserve">Rank and registered number or official title: </w:t>
            </w:r>
            <w:del w:id="147" w:author="Master Repository Process" w:date="2021-07-31T15:58:00Z">
              <w:r>
                <w:delText>.......................</w:delText>
              </w:r>
              <w:r>
                <w:br/>
                <w:delText>................................</w:delText>
              </w:r>
            </w:del>
            <w:ins w:id="148" w:author="Master Repository Process" w:date="2021-07-31T15:58:00Z">
              <w:r>
                <w:t>…...................</w:t>
              </w:r>
              <w:r>
                <w:br/>
                <w:t>…............................</w:t>
              </w:r>
            </w:ins>
          </w:p>
        </w:tc>
      </w:tr>
      <w:tr>
        <w:trPr>
          <w:cantSplit/>
        </w:trPr>
        <w:tc>
          <w:tcPr>
            <w:tcW w:w="1701" w:type="dxa"/>
            <w:tcBorders>
              <w:top w:val="single" w:sz="6" w:space="0" w:color="auto"/>
              <w:bottom w:val="single" w:sz="6" w:space="0" w:color="auto"/>
            </w:tcBorders>
          </w:tcPr>
          <w:p>
            <w:pPr>
              <w:pStyle w:val="yTable"/>
              <w:rPr>
                <w:b/>
              </w:rPr>
            </w:pPr>
          </w:p>
        </w:tc>
        <w:tc>
          <w:tcPr>
            <w:tcW w:w="3260" w:type="dxa"/>
            <w:gridSpan w:val="4"/>
            <w:tcBorders>
              <w:top w:val="single" w:sz="6" w:space="0" w:color="auto"/>
              <w:bottom w:val="single" w:sz="4" w:space="0" w:color="auto"/>
            </w:tcBorders>
          </w:tcPr>
          <w:p>
            <w:pPr>
              <w:pStyle w:val="yTable"/>
            </w:pPr>
          </w:p>
        </w:tc>
        <w:tc>
          <w:tcPr>
            <w:tcW w:w="1985" w:type="dxa"/>
            <w:gridSpan w:val="3"/>
            <w:tcBorders>
              <w:top w:val="single" w:sz="6" w:space="0" w:color="auto"/>
              <w:bottom w:val="single" w:sz="4"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Name of involved protected person</w:t>
            </w:r>
          </w:p>
        </w:tc>
        <w:tc>
          <w:tcPr>
            <w:tcW w:w="5245" w:type="dxa"/>
            <w:gridSpan w:val="7"/>
            <w:tcBorders>
              <w:top w:val="single" w:sz="6" w:space="0" w:color="auto"/>
              <w:left w:val="single" w:sz="6" w:space="0" w:color="auto"/>
              <w:right w:val="single" w:sz="4" w:space="0" w:color="auto"/>
            </w:tcBorders>
          </w:tcPr>
          <w:p>
            <w:pPr>
              <w:pStyle w:val="yTable"/>
              <w:spacing w:after="120"/>
            </w:pPr>
            <w:del w:id="149" w:author="Master Repository Process" w:date="2021-07-31T15:58:00Z">
              <w:r>
                <w:br/>
              </w:r>
              <w:r>
                <w:br/>
                <w:delText>...........................................................................................</w:delText>
              </w:r>
              <w:r>
                <w:br/>
                <w:delText>...........................................................................................</w:delText>
              </w:r>
            </w:del>
            <w:ins w:id="150" w:author="Master Repository Process" w:date="2021-07-31T15:58:00Z">
              <w:r>
                <w:br/>
              </w:r>
              <w:r>
                <w:br/>
                <w:t>….......................................................................................</w:t>
              </w:r>
              <w:r>
                <w:br/>
                <w:t>….......................................................................................</w:t>
              </w:r>
            </w:ins>
          </w:p>
        </w:tc>
      </w:tr>
      <w:tr>
        <w:trPr>
          <w:cantSplit/>
        </w:trPr>
        <w:tc>
          <w:tcPr>
            <w:tcW w:w="1701" w:type="dxa"/>
            <w:tcBorders>
              <w:top w:val="single" w:sz="6" w:space="0" w:color="auto"/>
              <w:bottom w:val="single" w:sz="6" w:space="0" w:color="auto"/>
            </w:tcBorders>
          </w:tcPr>
          <w:p>
            <w:pPr>
              <w:pStyle w:val="yTable"/>
              <w:rPr>
                <w:b/>
              </w:rPr>
            </w:pPr>
          </w:p>
        </w:tc>
        <w:tc>
          <w:tcPr>
            <w:tcW w:w="5245" w:type="dxa"/>
            <w:gridSpan w:val="7"/>
            <w:tcBorders>
              <w:top w:val="single" w:sz="6" w:space="0" w:color="auto"/>
              <w:bottom w:val="single" w:sz="6"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Offence</w:t>
            </w:r>
          </w:p>
        </w:tc>
        <w:tc>
          <w:tcPr>
            <w:tcW w:w="5245" w:type="dxa"/>
            <w:gridSpan w:val="7"/>
            <w:tcBorders>
              <w:top w:val="single" w:sz="6" w:space="0" w:color="auto"/>
              <w:left w:val="single" w:sz="6" w:space="0" w:color="auto"/>
              <w:right w:val="single" w:sz="4" w:space="0" w:color="auto"/>
            </w:tcBorders>
          </w:tcPr>
          <w:p>
            <w:pPr>
              <w:pStyle w:val="yTable"/>
              <w:spacing w:after="120"/>
            </w:pPr>
            <w:del w:id="151" w:author="Master Repository Process" w:date="2021-07-31T15:58:00Z">
              <w:r>
                <w:delText>…………………………………………………………...</w:delText>
              </w:r>
            </w:del>
            <w:ins w:id="152" w:author="Master Repository Process" w:date="2021-07-31T15:58:00Z">
              <w:r>
                <w:t>….......................................................................................</w:t>
              </w:r>
            </w:ins>
          </w:p>
        </w:tc>
      </w:tr>
      <w:tr>
        <w:trPr>
          <w:cantSplit/>
        </w:trPr>
        <w:tc>
          <w:tcPr>
            <w:tcW w:w="1701" w:type="dxa"/>
            <w:tcBorders>
              <w:top w:val="single" w:sz="6" w:space="0" w:color="auto"/>
            </w:tcBorders>
          </w:tcPr>
          <w:p>
            <w:pPr>
              <w:pStyle w:val="yTable"/>
              <w:rPr>
                <w:b/>
              </w:rPr>
            </w:pPr>
          </w:p>
        </w:tc>
        <w:tc>
          <w:tcPr>
            <w:tcW w:w="5245" w:type="dxa"/>
            <w:gridSpan w:val="7"/>
            <w:tcBorders>
              <w:top w:val="single" w:sz="6" w:space="0" w:color="auto"/>
            </w:tcBorders>
          </w:tcPr>
          <w:p>
            <w:pPr>
              <w:pStyle w:val="yTable"/>
            </w:pPr>
          </w:p>
        </w:tc>
      </w:tr>
      <w:tr>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16"/>
              </w:rPr>
            </w:pPr>
            <w:r>
              <w:rPr>
                <w:b/>
              </w:rPr>
              <w:t>Grounds</w:t>
            </w:r>
            <w:r>
              <w:br/>
            </w:r>
            <w:r>
              <w:rPr>
                <w:sz w:val="20"/>
              </w:rPr>
              <w:t>(for suspecting the person is an involved person)</w:t>
            </w:r>
          </w:p>
        </w:tc>
        <w:tc>
          <w:tcPr>
            <w:tcW w:w="5245" w:type="dxa"/>
            <w:gridSpan w:val="7"/>
            <w:tcBorders>
              <w:top w:val="single" w:sz="6" w:space="0" w:color="auto"/>
              <w:left w:val="single" w:sz="6" w:space="0" w:color="auto"/>
              <w:bottom w:val="single" w:sz="6" w:space="0" w:color="auto"/>
              <w:right w:val="single" w:sz="4" w:space="0" w:color="auto"/>
            </w:tcBorders>
          </w:tcPr>
          <w:p>
            <w:pPr>
              <w:pStyle w:val="yTable"/>
              <w:spacing w:after="120"/>
            </w:pPr>
            <w:del w:id="153" w:author="Master Repository Process" w:date="2021-07-31T15:58:00Z">
              <w:r>
                <w:delText>…………………………………………………………</w:delText>
              </w:r>
              <w:r>
                <w:br/>
                <w:delText>…………………………………………………………</w:delText>
              </w:r>
              <w:r>
                <w:br/>
                <w:delText>…………………………………………………………</w:delText>
              </w:r>
              <w:r>
                <w:br/>
                <w:delText>…………………………………………………………</w:delText>
              </w:r>
            </w:del>
            <w:ins w:id="154" w:author="Master Repository Process" w:date="2021-07-31T15:58:00Z">
              <w:r>
                <w:t>…........................................................................................................................................................................................................................................................................................................................................................................</w:t>
              </w:r>
            </w:ins>
          </w:p>
        </w:tc>
      </w:tr>
      <w:tr>
        <w:trPr>
          <w:cantSplit/>
        </w:trPr>
        <w:tc>
          <w:tcPr>
            <w:tcW w:w="1701" w:type="dxa"/>
          </w:tcPr>
          <w:p>
            <w:pPr>
              <w:pStyle w:val="yTable"/>
              <w:rPr>
                <w:b/>
              </w:rPr>
            </w:pPr>
          </w:p>
        </w:tc>
        <w:tc>
          <w:tcPr>
            <w:tcW w:w="5245" w:type="dxa"/>
            <w:gridSpan w:val="7"/>
          </w:tcPr>
          <w:p>
            <w:pPr>
              <w:pStyle w:val="yTable"/>
              <w:rPr>
                <w:b/>
              </w:rPr>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Identifying particular sought</w:t>
            </w:r>
          </w:p>
        </w:tc>
        <w:tc>
          <w:tcPr>
            <w:tcW w:w="851" w:type="dxa"/>
            <w:tcBorders>
              <w:top w:val="single" w:sz="6" w:space="0" w:color="auto"/>
              <w:left w:val="single" w:sz="6" w:space="0" w:color="auto"/>
              <w:right w:val="single" w:sz="6" w:space="0" w:color="auto"/>
            </w:tcBorders>
          </w:tcPr>
          <w:p>
            <w:pPr>
              <w:pStyle w:val="yTable"/>
              <w:rPr>
                <w:sz w:val="20"/>
              </w:rPr>
            </w:pPr>
            <w:r>
              <w:rPr>
                <w:b/>
                <w:sz w:val="20"/>
              </w:rPr>
              <w:t>Print</w:t>
            </w:r>
          </w:p>
        </w:tc>
        <w:tc>
          <w:tcPr>
            <w:tcW w:w="1275" w:type="dxa"/>
            <w:gridSpan w:val="2"/>
            <w:tcBorders>
              <w:top w:val="single" w:sz="6" w:space="0" w:color="auto"/>
              <w:left w:val="single" w:sz="6" w:space="0" w:color="auto"/>
              <w:right w:val="single" w:sz="6" w:space="0" w:color="auto"/>
            </w:tcBorders>
          </w:tcPr>
          <w:p>
            <w:pPr>
              <w:pStyle w:val="yTable"/>
              <w:rPr>
                <w:sz w:val="20"/>
              </w:rPr>
            </w:pPr>
            <w:r>
              <w:rPr>
                <w:b/>
                <w:sz w:val="20"/>
              </w:rPr>
              <w:t>Photograph</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pPr>
              <w:pStyle w:val="yTable"/>
              <w:rPr>
                <w:sz w:val="20"/>
              </w:rPr>
            </w:pPr>
            <w:r>
              <w:rPr>
                <w:b/>
                <w:sz w:val="20"/>
              </w:rPr>
              <w:t>Sample of hair</w:t>
            </w:r>
          </w:p>
        </w:tc>
        <w:tc>
          <w:tcPr>
            <w:tcW w:w="992" w:type="dxa"/>
            <w:tcBorders>
              <w:top w:val="single" w:sz="6" w:space="0" w:color="auto"/>
              <w:left w:val="single" w:sz="6" w:space="0" w:color="auto"/>
              <w:right w:val="single" w:sz="4" w:space="0" w:color="auto"/>
            </w:tcBorders>
          </w:tcPr>
          <w:p>
            <w:pPr>
              <w:pStyle w:val="yTable"/>
              <w:rPr>
                <w:b/>
                <w:sz w:val="20"/>
              </w:rPr>
            </w:pPr>
            <w:r>
              <w:rPr>
                <w:b/>
                <w:sz w:val="20"/>
              </w:rPr>
              <w:t>D.N.A. profile</w:t>
            </w:r>
          </w:p>
        </w:tc>
      </w:tr>
      <w:tr>
        <w:trPr>
          <w:cantSplit/>
        </w:trPr>
        <w:tc>
          <w:tcPr>
            <w:tcW w:w="6946" w:type="dxa"/>
            <w:gridSpan w:val="8"/>
            <w:tcBorders>
              <w:top w:val="single" w:sz="6" w:space="0" w:color="auto"/>
            </w:tcBorders>
          </w:tcPr>
          <w:p>
            <w:pPr>
              <w:pStyle w:val="yTable"/>
              <w:rPr>
                <w:b/>
                <w:sz w:val="20"/>
              </w:rPr>
            </w:pPr>
          </w:p>
        </w:tc>
      </w:tr>
      <w:tr>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16"/>
              </w:rPr>
            </w:pPr>
            <w:r>
              <w:rPr>
                <w:b/>
              </w:rPr>
              <w:t>Non</w:t>
            </w:r>
            <w:r>
              <w:rPr>
                <w:b/>
              </w:rPr>
              <w:noBreakHyphen/>
              <w:t>intimate identifying procedure</w:t>
            </w:r>
          </w:p>
        </w:tc>
        <w:tc>
          <w:tcPr>
            <w:tcW w:w="5245" w:type="dxa"/>
            <w:gridSpan w:val="7"/>
            <w:tcBorders>
              <w:top w:val="single" w:sz="6" w:space="0" w:color="auto"/>
              <w:left w:val="single" w:sz="6" w:space="0" w:color="auto"/>
              <w:bottom w:val="single" w:sz="6" w:space="0" w:color="auto"/>
              <w:right w:val="single" w:sz="4" w:space="0" w:color="auto"/>
            </w:tcBorders>
          </w:tcPr>
          <w:p>
            <w:pPr>
              <w:pStyle w:val="yTable"/>
              <w:spacing w:after="120"/>
            </w:pPr>
            <w:del w:id="155" w:author="Master Repository Process" w:date="2021-07-31T15:58:00Z">
              <w:r>
                <w:delText>...........................................................................................</w:delText>
              </w:r>
              <w:r>
                <w:br/>
                <w:delText>...........................................................................................</w:delText>
              </w:r>
              <w:r>
                <w:br/>
                <w:delText>...........................................................................................</w:delText>
              </w:r>
            </w:del>
            <w:ins w:id="156" w:author="Master Repository Process" w:date="2021-07-31T15:58:00Z">
              <w:r>
                <w:t>….......................................................................................</w:t>
              </w:r>
              <w:r>
                <w:br/>
                <w:t>….......................................................................................</w:t>
              </w:r>
              <w:r>
                <w:br/>
                <w:t>….......................................................................................</w:t>
              </w:r>
            </w:ins>
          </w:p>
        </w:tc>
      </w:tr>
      <w:tr>
        <w:trPr>
          <w:cantSplit/>
        </w:trPr>
        <w:tc>
          <w:tcPr>
            <w:tcW w:w="1701" w:type="dxa"/>
            <w:tcBorders>
              <w:bottom w:val="single" w:sz="6" w:space="0" w:color="auto"/>
            </w:tcBorders>
          </w:tcPr>
          <w:p>
            <w:pPr>
              <w:pStyle w:val="yTable"/>
              <w:rPr>
                <w:b/>
              </w:rPr>
            </w:pPr>
          </w:p>
        </w:tc>
        <w:tc>
          <w:tcPr>
            <w:tcW w:w="5245" w:type="dxa"/>
            <w:gridSpan w:val="7"/>
            <w:tcBorders>
              <w:bottom w:val="single" w:sz="6"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Grounds</w:t>
            </w:r>
            <w:r>
              <w:br/>
            </w:r>
            <w:r>
              <w:rPr>
                <w:sz w:val="20"/>
              </w:rPr>
              <w:t>(for suspecting the identifying particular will afford evidence)</w:t>
            </w:r>
          </w:p>
        </w:tc>
        <w:tc>
          <w:tcPr>
            <w:tcW w:w="5245" w:type="dxa"/>
            <w:gridSpan w:val="7"/>
            <w:tcBorders>
              <w:top w:val="single" w:sz="6" w:space="0" w:color="auto"/>
              <w:left w:val="single" w:sz="6" w:space="0" w:color="auto"/>
              <w:right w:val="single" w:sz="4" w:space="0" w:color="auto"/>
            </w:tcBorders>
          </w:tcPr>
          <w:p>
            <w:pPr>
              <w:pStyle w:val="yTable"/>
              <w:spacing w:after="120"/>
            </w:pPr>
            <w:del w:id="157" w:author="Master Repository Process" w:date="2021-07-31T15:58:00Z">
              <w:r>
                <w:delText>...........................................................................................</w:delText>
              </w:r>
              <w:r>
                <w:br/>
                <w:delText>...........................................................................................</w:delText>
              </w:r>
              <w:r>
                <w:br/>
                <w:delText>...........................................................................................</w:delText>
              </w:r>
              <w:r>
                <w:br/>
                <w:delText>...........................................................................................</w:delText>
              </w:r>
            </w:del>
            <w:ins w:id="158" w:author="Master Repository Process" w:date="2021-07-31T15:58:00Z">
              <w:r>
                <w:t>….......................................................................................</w:t>
              </w:r>
              <w:r>
                <w:br/>
                <w:t>….......................................................................................</w:t>
              </w:r>
              <w:r>
                <w:br/>
                <w:t>….......................................................................................</w:t>
              </w:r>
              <w:r>
                <w:br/>
                <w:t>….......................................................................................</w:t>
              </w:r>
            </w:ins>
          </w:p>
        </w:tc>
      </w:tr>
      <w:tr>
        <w:trPr>
          <w:cantSplit/>
        </w:trPr>
        <w:tc>
          <w:tcPr>
            <w:tcW w:w="1701" w:type="dxa"/>
            <w:tcBorders>
              <w:top w:val="single" w:sz="6" w:space="0" w:color="auto"/>
              <w:bottom w:val="single" w:sz="6" w:space="0" w:color="auto"/>
            </w:tcBorders>
          </w:tcPr>
          <w:p>
            <w:pPr>
              <w:pStyle w:val="yTable"/>
              <w:rPr>
                <w:b/>
              </w:rPr>
            </w:pPr>
          </w:p>
        </w:tc>
        <w:tc>
          <w:tcPr>
            <w:tcW w:w="5245" w:type="dxa"/>
            <w:gridSpan w:val="7"/>
            <w:tcBorders>
              <w:top w:val="single" w:sz="6" w:space="0" w:color="auto"/>
              <w:bottom w:val="single" w:sz="6"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Grounds        (s.</w:t>
            </w:r>
            <w:del w:id="159" w:author="Master Repository Process" w:date="2021-07-31T15:58:00Z">
              <w:r>
                <w:rPr>
                  <w:b/>
                </w:rPr>
                <w:delText xml:space="preserve"> </w:delText>
              </w:r>
            </w:del>
            <w:ins w:id="160" w:author="Master Repository Process" w:date="2021-07-31T15:58:00Z">
              <w:r>
                <w:rPr>
                  <w:b/>
                </w:rPr>
                <w:t> </w:t>
              </w:r>
            </w:ins>
            <w:r>
              <w:rPr>
                <w:b/>
              </w:rPr>
              <w:t>31(a))</w:t>
            </w:r>
            <w:r>
              <w:br/>
            </w:r>
            <w:r>
              <w:rPr>
                <w:sz w:val="20"/>
              </w:rPr>
              <w:t>(for suspecting the investigation would be prejudiced)</w:t>
            </w:r>
          </w:p>
        </w:tc>
        <w:tc>
          <w:tcPr>
            <w:tcW w:w="5245" w:type="dxa"/>
            <w:gridSpan w:val="7"/>
            <w:tcBorders>
              <w:top w:val="single" w:sz="6" w:space="0" w:color="auto"/>
              <w:left w:val="single" w:sz="6" w:space="0" w:color="auto"/>
              <w:right w:val="single" w:sz="4" w:space="0" w:color="auto"/>
            </w:tcBorders>
          </w:tcPr>
          <w:p>
            <w:pPr>
              <w:pStyle w:val="yTable"/>
              <w:spacing w:after="120"/>
            </w:pPr>
            <w:del w:id="161" w:author="Master Repository Process" w:date="2021-07-31T15:58:00Z">
              <w:r>
                <w:delText>...........................................................................................</w:delText>
              </w:r>
              <w:r>
                <w:br/>
                <w:delText>...........................................................................................</w:delText>
              </w:r>
              <w:r>
                <w:br/>
                <w:delText>...........................................................................................</w:delText>
              </w:r>
              <w:r>
                <w:br/>
                <w:delText>...........................................................................................</w:delText>
              </w:r>
              <w:r>
                <w:br/>
                <w:delText>...........................................................................................</w:delText>
              </w:r>
            </w:del>
            <w:ins w:id="162" w:author="Master Repository Process" w:date="2021-07-31T15:58:00Z">
              <w:r>
                <w:t>….......................................................................................</w:t>
              </w:r>
              <w:r>
                <w:br/>
                <w:t>….......................................................................................</w:t>
              </w:r>
              <w:r>
                <w:br/>
                <w:t>….......................................................................................</w:t>
              </w:r>
              <w:r>
                <w:br/>
                <w:t>….......................................................................................</w:t>
              </w:r>
              <w:r>
                <w:br/>
                <w:t>….......................................................................................</w:t>
              </w:r>
            </w:ins>
          </w:p>
        </w:tc>
      </w:tr>
      <w:tr>
        <w:trPr>
          <w:cantSplit/>
        </w:trPr>
        <w:tc>
          <w:tcPr>
            <w:tcW w:w="1701" w:type="dxa"/>
            <w:tcBorders>
              <w:top w:val="single" w:sz="6" w:space="0" w:color="auto"/>
              <w:bottom w:val="single" w:sz="6" w:space="0" w:color="auto"/>
            </w:tcBorders>
          </w:tcPr>
          <w:p>
            <w:pPr>
              <w:pStyle w:val="yTable"/>
              <w:rPr>
                <w:b/>
              </w:rPr>
            </w:pPr>
          </w:p>
        </w:tc>
        <w:tc>
          <w:tcPr>
            <w:tcW w:w="5245" w:type="dxa"/>
            <w:gridSpan w:val="7"/>
            <w:tcBorders>
              <w:top w:val="single" w:sz="6" w:space="0" w:color="auto"/>
              <w:bottom w:val="single" w:sz="6"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rPr>
                <w:b/>
              </w:rPr>
            </w:pPr>
            <w:r>
              <w:rPr>
                <w:b/>
              </w:rPr>
              <w:t>Grounds        (s.</w:t>
            </w:r>
            <w:del w:id="163" w:author="Master Repository Process" w:date="2021-07-31T15:58:00Z">
              <w:r>
                <w:rPr>
                  <w:b/>
                </w:rPr>
                <w:delText xml:space="preserve"> </w:delText>
              </w:r>
            </w:del>
            <w:ins w:id="164" w:author="Master Repository Process" w:date="2021-07-31T15:58:00Z">
              <w:r>
                <w:rPr>
                  <w:b/>
                </w:rPr>
                <w:t> </w:t>
              </w:r>
            </w:ins>
            <w:r>
              <w:rPr>
                <w:b/>
              </w:rPr>
              <w:t>32(4))</w:t>
            </w:r>
            <w:r>
              <w:rPr>
                <w:b/>
              </w:rPr>
              <w:br/>
            </w:r>
            <w:r>
              <w:rPr>
                <w:sz w:val="20"/>
              </w:rPr>
              <w:t>(for suspecting any applicable matters in section 32(4) of the Act)</w:t>
            </w:r>
          </w:p>
        </w:tc>
        <w:tc>
          <w:tcPr>
            <w:tcW w:w="5245" w:type="dxa"/>
            <w:gridSpan w:val="7"/>
            <w:tcBorders>
              <w:top w:val="single" w:sz="6" w:space="0" w:color="auto"/>
              <w:left w:val="single" w:sz="6" w:space="0" w:color="auto"/>
              <w:right w:val="single" w:sz="4" w:space="0" w:color="auto"/>
            </w:tcBorders>
          </w:tcPr>
          <w:p>
            <w:pPr>
              <w:pStyle w:val="yTable"/>
              <w:spacing w:after="120"/>
              <w:rPr>
                <w:sz w:val="16"/>
              </w:rPr>
            </w:pPr>
            <w:del w:id="165" w:author="Master Repository Process" w:date="2021-07-31T15:58:00Z">
              <w:r>
                <w:delText>...........................................................................................</w:delText>
              </w:r>
              <w:r>
                <w:br/>
                <w:delText>...........................................................................................</w:delText>
              </w:r>
              <w:r>
                <w:br/>
                <w:delText>...........................................................................................</w:delText>
              </w:r>
              <w:r>
                <w:br/>
                <w:delText>...........................................................................................</w:delText>
              </w:r>
              <w:r>
                <w:br/>
                <w:delText>...........................................................................................</w:delText>
              </w:r>
              <w:r>
                <w:br/>
                <w:delText>...........................................................................................</w:delText>
              </w:r>
            </w:del>
            <w:ins w:id="166" w:author="Master Repository Process" w:date="2021-07-31T15:58:00Z">
              <w:r>
                <w:t>….......................................................................................</w:t>
              </w:r>
              <w:r>
                <w:br/>
                <w:t>….......................................................................................</w:t>
              </w:r>
              <w:r>
                <w:br/>
                <w:t>….......................................................................................</w:t>
              </w:r>
              <w:r>
                <w:br/>
                <w:t>….......................................................................................</w:t>
              </w:r>
              <w:r>
                <w:br/>
                <w:t>….......................................................................................</w:t>
              </w:r>
              <w:r>
                <w:br/>
                <w:t>….......................................................................................</w:t>
              </w:r>
            </w:ins>
          </w:p>
        </w:tc>
      </w:tr>
      <w:tr>
        <w:trPr>
          <w:cantSplit/>
        </w:trPr>
        <w:tc>
          <w:tcPr>
            <w:tcW w:w="6946" w:type="dxa"/>
            <w:gridSpan w:val="8"/>
            <w:tcBorders>
              <w:top w:val="single" w:sz="4" w:space="0" w:color="auto"/>
            </w:tcBorders>
          </w:tcPr>
          <w:p>
            <w:pPr>
              <w:pStyle w:val="yTable"/>
              <w:spacing w:before="120"/>
            </w:pPr>
            <w:r>
              <w:rPr>
                <w:b/>
                <w:sz w:val="18"/>
              </w:rPr>
              <w:t xml:space="preserve">Note: </w:t>
            </w:r>
            <w:r>
              <w:rPr>
                <w:sz w:val="18"/>
              </w:rPr>
              <w:t>This application must be made to a magistrate.</w:t>
            </w:r>
          </w:p>
        </w:tc>
      </w:tr>
    </w:tbl>
    <w:p>
      <w:pPr>
        <w:pStyle w:val="yFootnotesection"/>
      </w:pPr>
      <w:r>
        <w:tab/>
        <w:t>[Schedule</w:t>
      </w:r>
      <w:del w:id="167" w:author="Master Repository Process" w:date="2021-07-31T15:58:00Z">
        <w:r>
          <w:delText xml:space="preserve"> </w:delText>
        </w:r>
      </w:del>
      <w:ins w:id="168" w:author="Master Repository Process" w:date="2021-07-31T15:58:00Z">
        <w:r>
          <w:t> </w:t>
        </w:r>
      </w:ins>
      <w:r>
        <w:t>1 inserted in Gazette 19 Nov 2002 p. 5510</w:t>
      </w:r>
      <w:del w:id="169" w:author="Master Repository Process" w:date="2021-07-31T15:58:00Z">
        <w:r>
          <w:delText>-</w:delText>
        </w:r>
      </w:del>
      <w:ins w:id="170" w:author="Master Repository Process" w:date="2021-07-31T15:58:00Z">
        <w:r>
          <w:noBreakHyphen/>
        </w:r>
      </w:ins>
      <w:r>
        <w:t>11.]</w:t>
      </w:r>
    </w:p>
    <w:p>
      <w:pPr>
        <w:pStyle w:val="yScheduleHeading"/>
      </w:pPr>
      <w:bookmarkStart w:id="171" w:name="_Toc116985165"/>
      <w:bookmarkStart w:id="172" w:name="_Toc139095494"/>
      <w:bookmarkStart w:id="173" w:name="_Toc139100494"/>
      <w:bookmarkStart w:id="174" w:name="_Toc159391253"/>
      <w:bookmarkStart w:id="175" w:name="_Toc159391500"/>
      <w:bookmarkStart w:id="176" w:name="_Toc161475358"/>
      <w:bookmarkStart w:id="177" w:name="_Toc164504415"/>
      <w:r>
        <w:rPr>
          <w:rStyle w:val="CharSchNo"/>
        </w:rPr>
        <w:t>Schedule 2</w:t>
      </w:r>
      <w:r>
        <w:t> — </w:t>
      </w:r>
      <w:r>
        <w:rPr>
          <w:rStyle w:val="CharSchText"/>
        </w:rPr>
        <w:t>Application for IP warrant (suspect)</w:t>
      </w:r>
      <w:bookmarkEnd w:id="171"/>
      <w:bookmarkEnd w:id="172"/>
      <w:bookmarkEnd w:id="173"/>
      <w:bookmarkEnd w:id="174"/>
      <w:bookmarkEnd w:id="175"/>
      <w:bookmarkEnd w:id="176"/>
      <w:bookmarkEnd w:id="177"/>
    </w:p>
    <w:p>
      <w:pPr>
        <w:pStyle w:val="yShoulderClause"/>
      </w:pPr>
      <w:r>
        <w:t>[r. 9(2)]</w:t>
      </w:r>
    </w:p>
    <w:p>
      <w:pPr>
        <w:pStyle w:val="yFootnoteheading"/>
        <w:spacing w:after="60"/>
        <w:rPr>
          <w:ins w:id="178" w:author="Master Repository Process" w:date="2021-07-31T15:58:00Z"/>
        </w:rPr>
      </w:pPr>
      <w:ins w:id="179" w:author="Master Repository Process" w:date="2021-07-31T15:58:00Z">
        <w:r>
          <w:tab/>
          <w:t>[Heading inserted in Gazette 19 Nov 2002 p. 5511.]</w:t>
        </w:r>
      </w:ins>
    </w:p>
    <w:tbl>
      <w:tblPr>
        <w:tblW w:w="0" w:type="auto"/>
        <w:tblInd w:w="250" w:type="dxa"/>
        <w:tblLayout w:type="fixed"/>
        <w:tblLook w:val="0000" w:firstRow="0" w:lastRow="0" w:firstColumn="0" w:lastColumn="0" w:noHBand="0" w:noVBand="0"/>
      </w:tblPr>
      <w:tblGrid>
        <w:gridCol w:w="1701"/>
        <w:gridCol w:w="992"/>
        <w:gridCol w:w="655"/>
        <w:gridCol w:w="621"/>
        <w:gridCol w:w="992"/>
        <w:gridCol w:w="284"/>
        <w:gridCol w:w="850"/>
        <w:gridCol w:w="851"/>
      </w:tblGrid>
      <w:tr>
        <w:trPr>
          <w:cantSplit/>
        </w:trPr>
        <w:tc>
          <w:tcPr>
            <w:tcW w:w="3348" w:type="dxa"/>
            <w:gridSpan w:val="3"/>
            <w:tcBorders>
              <w:top w:val="single" w:sz="6" w:space="0" w:color="auto"/>
              <w:left w:val="single" w:sz="4" w:space="0" w:color="auto"/>
              <w:right w:val="single" w:sz="4" w:space="0" w:color="auto"/>
            </w:tcBorders>
            <w:shd w:val="pct15" w:color="auto" w:fill="FFFFFF"/>
          </w:tcPr>
          <w:p>
            <w:pPr>
              <w:pStyle w:val="yTable"/>
            </w:pPr>
            <w:r>
              <w:rPr>
                <w:i/>
              </w:rPr>
              <w:t>Criminal Investigation (Identifying People) Act 2002</w:t>
            </w:r>
            <w:r>
              <w:t>, s.</w:t>
            </w:r>
            <w:del w:id="180" w:author="Master Repository Process" w:date="2021-07-31T15:58:00Z">
              <w:r>
                <w:delText xml:space="preserve"> </w:delText>
              </w:r>
            </w:del>
            <w:ins w:id="181" w:author="Master Repository Process" w:date="2021-07-31T15:58:00Z">
              <w:r>
                <w:t> </w:t>
              </w:r>
            </w:ins>
            <w:r>
              <w:t>15(3) and 45</w:t>
            </w:r>
          </w:p>
        </w:tc>
        <w:tc>
          <w:tcPr>
            <w:tcW w:w="3598" w:type="dxa"/>
            <w:gridSpan w:val="5"/>
            <w:tcBorders>
              <w:left w:val="single" w:sz="4" w:space="0" w:color="auto"/>
            </w:tcBorders>
          </w:tcPr>
          <w:p>
            <w:pPr>
              <w:pStyle w:val="yTable"/>
            </w:pPr>
          </w:p>
        </w:tc>
      </w:tr>
      <w:tr>
        <w:trPr>
          <w:cantSplit/>
        </w:trPr>
        <w:tc>
          <w:tcPr>
            <w:tcW w:w="3348" w:type="dxa"/>
            <w:gridSpan w:val="3"/>
            <w:tcBorders>
              <w:top w:val="single" w:sz="6" w:space="0" w:color="auto"/>
            </w:tcBorders>
          </w:tcPr>
          <w:p>
            <w:pPr>
              <w:pStyle w:val="yTable"/>
              <w:rPr>
                <w:i/>
              </w:rPr>
            </w:pPr>
          </w:p>
        </w:tc>
        <w:tc>
          <w:tcPr>
            <w:tcW w:w="3598" w:type="dxa"/>
            <w:gridSpan w:val="5"/>
          </w:tcPr>
          <w:p>
            <w:pPr>
              <w:pStyle w:val="yTable"/>
            </w:pPr>
          </w:p>
        </w:tc>
      </w:tr>
      <w:tr>
        <w:trPr>
          <w:cantSplit/>
        </w:trPr>
        <w:tc>
          <w:tcPr>
            <w:tcW w:w="6946" w:type="dxa"/>
            <w:gridSpan w:val="8"/>
          </w:tcPr>
          <w:p>
            <w:pPr>
              <w:pStyle w:val="yTable"/>
              <w:jc w:val="center"/>
              <w:rPr>
                <w:b/>
              </w:rPr>
            </w:pPr>
            <w:r>
              <w:rPr>
                <w:b/>
              </w:rPr>
              <w:t>APPLICATION FOR IP WARRANT (SUSPECT)</w:t>
            </w:r>
            <w:r>
              <w:rPr>
                <w:b/>
              </w:rPr>
              <w:br/>
            </w:r>
            <w:r>
              <w:rPr>
                <w:i/>
                <w:sz w:val="18"/>
              </w:rPr>
              <w:t>Strike out any parts of this form that are not applicable</w:t>
            </w:r>
          </w:p>
        </w:tc>
      </w:tr>
      <w:tr>
        <w:trPr>
          <w:cantSplit/>
        </w:trPr>
        <w:tc>
          <w:tcPr>
            <w:tcW w:w="6946" w:type="dxa"/>
            <w:gridSpan w:val="8"/>
            <w:tcBorders>
              <w:bottom w:val="single" w:sz="6" w:space="0" w:color="auto"/>
            </w:tcBorders>
          </w:tcPr>
          <w:p>
            <w:pPr>
              <w:pStyle w:val="yTable"/>
              <w:jc w:val="center"/>
              <w:rPr>
                <w:b/>
              </w:rPr>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rPr>
                <w:b/>
              </w:rPr>
            </w:pPr>
            <w:r>
              <w:rPr>
                <w:b/>
              </w:rPr>
              <w:t>Applicant</w:t>
            </w:r>
          </w:p>
        </w:tc>
        <w:tc>
          <w:tcPr>
            <w:tcW w:w="3260" w:type="dxa"/>
            <w:gridSpan w:val="4"/>
            <w:tcBorders>
              <w:top w:val="single" w:sz="6" w:space="0" w:color="auto"/>
              <w:left w:val="single" w:sz="6" w:space="0" w:color="auto"/>
              <w:right w:val="single" w:sz="6" w:space="0" w:color="auto"/>
            </w:tcBorders>
          </w:tcPr>
          <w:p>
            <w:pPr>
              <w:pStyle w:val="yTable"/>
              <w:rPr>
                <w:del w:id="182" w:author="Master Repository Process" w:date="2021-07-31T15:58:00Z"/>
                <w:sz w:val="20"/>
              </w:rPr>
            </w:pPr>
            <w:del w:id="183" w:author="Master Repository Process" w:date="2021-07-31T15:58:00Z">
              <w:r>
                <w:delText>Name: ...........................................</w:delText>
              </w:r>
            </w:del>
          </w:p>
          <w:p>
            <w:pPr>
              <w:pStyle w:val="yTable"/>
              <w:rPr>
                <w:del w:id="184" w:author="Master Repository Process" w:date="2021-07-31T15:58:00Z"/>
                <w:sz w:val="20"/>
              </w:rPr>
            </w:pPr>
            <w:del w:id="185" w:author="Master Repository Process" w:date="2021-07-31T15:58:00Z">
              <w:r>
                <w:delText>of: .................................................</w:delText>
              </w:r>
            </w:del>
          </w:p>
          <w:p>
            <w:pPr>
              <w:pStyle w:val="yTable"/>
              <w:rPr>
                <w:ins w:id="186" w:author="Master Repository Process" w:date="2021-07-31T15:58:00Z"/>
                <w:sz w:val="20"/>
              </w:rPr>
            </w:pPr>
            <w:ins w:id="187" w:author="Master Repository Process" w:date="2021-07-31T15:58:00Z">
              <w:r>
                <w:t>Name: ….......................................</w:t>
              </w:r>
            </w:ins>
          </w:p>
          <w:p>
            <w:pPr>
              <w:pStyle w:val="yTable"/>
              <w:rPr>
                <w:ins w:id="188" w:author="Master Repository Process" w:date="2021-07-31T15:58:00Z"/>
                <w:sz w:val="20"/>
              </w:rPr>
            </w:pPr>
            <w:ins w:id="189" w:author="Master Repository Process" w:date="2021-07-31T15:58:00Z">
              <w:r>
                <w:t>of: ….............................................</w:t>
              </w:r>
            </w:ins>
          </w:p>
          <w:p>
            <w:pPr>
              <w:pStyle w:val="yTable"/>
            </w:pPr>
            <w:r>
              <w:t>Signature:</w:t>
            </w:r>
          </w:p>
          <w:p>
            <w:pPr>
              <w:pStyle w:val="yTable"/>
              <w:rPr>
                <w:del w:id="190" w:author="Master Repository Process" w:date="2021-07-31T15:58:00Z"/>
              </w:rPr>
            </w:pPr>
            <w:del w:id="191" w:author="Master Repository Process" w:date="2021-07-31T15:58:00Z">
              <w:r>
                <w:delText>.......................................................</w:delText>
              </w:r>
            </w:del>
          </w:p>
          <w:p>
            <w:pPr>
              <w:pStyle w:val="yTable"/>
              <w:rPr>
                <w:ins w:id="192" w:author="Master Repository Process" w:date="2021-07-31T15:58:00Z"/>
              </w:rPr>
            </w:pPr>
            <w:ins w:id="193" w:author="Master Repository Process" w:date="2021-07-31T15:58:00Z">
              <w:r>
                <w:t>…...................................................</w:t>
              </w:r>
            </w:ins>
          </w:p>
          <w:p>
            <w:pPr>
              <w:pStyle w:val="yTable"/>
            </w:pPr>
            <w:r>
              <w:t xml:space="preserve">Time and date: </w:t>
            </w:r>
          </w:p>
          <w:p>
            <w:pPr>
              <w:pStyle w:val="yTable"/>
              <w:spacing w:after="120"/>
            </w:pPr>
            <w:del w:id="194" w:author="Master Repository Process" w:date="2021-07-31T15:58:00Z">
              <w:r>
                <w:delText>.......................................................</w:delText>
              </w:r>
            </w:del>
            <w:ins w:id="195" w:author="Master Repository Process" w:date="2021-07-31T15:58:00Z">
              <w:r>
                <w:t>…...................................................</w:t>
              </w:r>
            </w:ins>
          </w:p>
        </w:tc>
        <w:tc>
          <w:tcPr>
            <w:tcW w:w="1985" w:type="dxa"/>
            <w:gridSpan w:val="3"/>
            <w:tcBorders>
              <w:top w:val="single" w:sz="6" w:space="0" w:color="auto"/>
              <w:left w:val="single" w:sz="6" w:space="0" w:color="auto"/>
              <w:right w:val="single" w:sz="4" w:space="0" w:color="auto"/>
            </w:tcBorders>
          </w:tcPr>
          <w:p>
            <w:pPr>
              <w:pStyle w:val="yTable"/>
            </w:pPr>
            <w:r>
              <w:t xml:space="preserve">Rank and registered number or official title: </w:t>
            </w:r>
            <w:del w:id="196" w:author="Master Repository Process" w:date="2021-07-31T15:58:00Z">
              <w:r>
                <w:delText>.......................</w:delText>
              </w:r>
              <w:r>
                <w:br/>
                <w:delText>................................</w:delText>
              </w:r>
            </w:del>
            <w:ins w:id="197" w:author="Master Repository Process" w:date="2021-07-31T15:58:00Z">
              <w:r>
                <w:t>…...................</w:t>
              </w:r>
              <w:r>
                <w:br/>
                <w:t>…............................</w:t>
              </w:r>
            </w:ins>
          </w:p>
        </w:tc>
      </w:tr>
      <w:tr>
        <w:trPr>
          <w:cantSplit/>
        </w:trPr>
        <w:tc>
          <w:tcPr>
            <w:tcW w:w="1701" w:type="dxa"/>
            <w:tcBorders>
              <w:top w:val="single" w:sz="6" w:space="0" w:color="auto"/>
            </w:tcBorders>
          </w:tcPr>
          <w:p>
            <w:pPr>
              <w:pStyle w:val="yTable"/>
            </w:pPr>
          </w:p>
        </w:tc>
        <w:tc>
          <w:tcPr>
            <w:tcW w:w="3260" w:type="dxa"/>
            <w:gridSpan w:val="4"/>
            <w:tcBorders>
              <w:top w:val="single" w:sz="6" w:space="0" w:color="auto"/>
              <w:bottom w:val="single" w:sz="4" w:space="0" w:color="auto"/>
            </w:tcBorders>
          </w:tcPr>
          <w:p>
            <w:pPr>
              <w:pStyle w:val="yTable"/>
            </w:pPr>
          </w:p>
        </w:tc>
        <w:tc>
          <w:tcPr>
            <w:tcW w:w="1985" w:type="dxa"/>
            <w:gridSpan w:val="3"/>
            <w:tcBorders>
              <w:top w:val="single" w:sz="6" w:space="0" w:color="auto"/>
              <w:bottom w:val="single" w:sz="4" w:space="0" w:color="auto"/>
            </w:tcBorders>
          </w:tcPr>
          <w:p>
            <w:pPr>
              <w:pStyle w:val="yTable"/>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pPr>
            <w:r>
              <w:rPr>
                <w:b/>
              </w:rPr>
              <w:t>Name of suspect</w:t>
            </w:r>
          </w:p>
        </w:tc>
        <w:tc>
          <w:tcPr>
            <w:tcW w:w="5245" w:type="dxa"/>
            <w:gridSpan w:val="7"/>
            <w:tcBorders>
              <w:top w:val="single" w:sz="6" w:space="0" w:color="auto"/>
              <w:left w:val="single" w:sz="6" w:space="0" w:color="auto"/>
              <w:right w:val="single" w:sz="4" w:space="0" w:color="auto"/>
            </w:tcBorders>
          </w:tcPr>
          <w:p>
            <w:pPr>
              <w:pStyle w:val="yTable"/>
              <w:spacing w:after="120"/>
            </w:pPr>
            <w:del w:id="198" w:author="Master Repository Process" w:date="2021-07-31T15:58:00Z">
              <w:r>
                <w:delText>...........................................................................................</w:delText>
              </w:r>
              <w:r>
                <w:br/>
                <w:delText>...........................................................................................</w:delText>
              </w:r>
            </w:del>
            <w:ins w:id="199" w:author="Master Repository Process" w:date="2021-07-31T15:58:00Z">
              <w:r>
                <w:t>….......................................................................................</w:t>
              </w:r>
              <w:r>
                <w:br/>
                <w:t>….......................................................................................</w:t>
              </w:r>
            </w:ins>
          </w:p>
        </w:tc>
      </w:tr>
      <w:tr>
        <w:trPr>
          <w:cantSplit/>
        </w:trPr>
        <w:tc>
          <w:tcPr>
            <w:tcW w:w="1701" w:type="dxa"/>
            <w:tcBorders>
              <w:top w:val="single" w:sz="6" w:space="0" w:color="auto"/>
            </w:tcBorders>
          </w:tcPr>
          <w:p>
            <w:pPr>
              <w:pStyle w:val="yTable"/>
              <w:rPr>
                <w:b/>
              </w:rPr>
            </w:pPr>
          </w:p>
        </w:tc>
        <w:tc>
          <w:tcPr>
            <w:tcW w:w="5245" w:type="dxa"/>
            <w:gridSpan w:val="7"/>
            <w:tcBorders>
              <w:top w:val="single" w:sz="6" w:space="0" w:color="auto"/>
            </w:tcBorders>
          </w:tcPr>
          <w:p>
            <w:pPr>
              <w:pStyle w:val="yTable"/>
            </w:pPr>
          </w:p>
        </w:tc>
      </w:tr>
      <w:tr>
        <w:trPr>
          <w:cantSplit/>
        </w:trPr>
        <w:tc>
          <w:tcPr>
            <w:tcW w:w="1701" w:type="dxa"/>
            <w:tcBorders>
              <w:top w:val="single" w:sz="6" w:space="0" w:color="auto"/>
              <w:left w:val="single" w:sz="6" w:space="0" w:color="auto"/>
              <w:bottom w:val="single" w:sz="6" w:space="0" w:color="auto"/>
              <w:right w:val="single" w:sz="6" w:space="0" w:color="auto"/>
            </w:tcBorders>
            <w:shd w:val="pct15" w:color="auto" w:fill="FFFFFF"/>
          </w:tcPr>
          <w:p>
            <w:pPr>
              <w:pStyle w:val="yTable"/>
            </w:pPr>
            <w:r>
              <w:rPr>
                <w:b/>
              </w:rPr>
              <w:t>Suspected offence</w:t>
            </w:r>
          </w:p>
        </w:tc>
        <w:tc>
          <w:tcPr>
            <w:tcW w:w="5245" w:type="dxa"/>
            <w:gridSpan w:val="7"/>
            <w:tcBorders>
              <w:top w:val="single" w:sz="6" w:space="0" w:color="auto"/>
              <w:left w:val="nil"/>
              <w:bottom w:val="single" w:sz="6" w:space="0" w:color="auto"/>
              <w:right w:val="single" w:sz="6" w:space="0" w:color="auto"/>
            </w:tcBorders>
          </w:tcPr>
          <w:p>
            <w:pPr>
              <w:pStyle w:val="yTable"/>
              <w:spacing w:after="120"/>
            </w:pPr>
            <w:del w:id="200" w:author="Master Repository Process" w:date="2021-07-31T15:58:00Z">
              <w:r>
                <w:delText>...........................................................................................</w:delText>
              </w:r>
              <w:r>
                <w:br/>
                <w:delText>...........................................................................................</w:delText>
              </w:r>
            </w:del>
            <w:ins w:id="201" w:author="Master Repository Process" w:date="2021-07-31T15:58:00Z">
              <w:r>
                <w:t>….......................................................................................</w:t>
              </w:r>
              <w:r>
                <w:br/>
                <w:t>….......................................................................................</w:t>
              </w:r>
            </w:ins>
          </w:p>
        </w:tc>
      </w:tr>
      <w:tr>
        <w:trPr>
          <w:cantSplit/>
        </w:trPr>
        <w:tc>
          <w:tcPr>
            <w:tcW w:w="1701" w:type="dxa"/>
            <w:tcBorders>
              <w:bottom w:val="single" w:sz="6" w:space="0" w:color="auto"/>
            </w:tcBorders>
          </w:tcPr>
          <w:p>
            <w:pPr>
              <w:pStyle w:val="yTable"/>
              <w:rPr>
                <w:b/>
              </w:rPr>
            </w:pPr>
          </w:p>
        </w:tc>
        <w:tc>
          <w:tcPr>
            <w:tcW w:w="992" w:type="dxa"/>
          </w:tcPr>
          <w:p>
            <w:pPr>
              <w:pStyle w:val="yTable"/>
              <w:rPr>
                <w:b/>
                <w:sz w:val="20"/>
              </w:rPr>
            </w:pPr>
          </w:p>
        </w:tc>
        <w:tc>
          <w:tcPr>
            <w:tcW w:w="1276" w:type="dxa"/>
            <w:gridSpan w:val="2"/>
          </w:tcPr>
          <w:p>
            <w:pPr>
              <w:pStyle w:val="yTable"/>
              <w:rPr>
                <w:b/>
                <w:sz w:val="20"/>
              </w:rPr>
            </w:pPr>
          </w:p>
        </w:tc>
        <w:tc>
          <w:tcPr>
            <w:tcW w:w="1276" w:type="dxa"/>
            <w:gridSpan w:val="2"/>
          </w:tcPr>
          <w:p>
            <w:pPr>
              <w:pStyle w:val="yTable"/>
              <w:rPr>
                <w:b/>
                <w:sz w:val="20"/>
              </w:rPr>
            </w:pPr>
          </w:p>
        </w:tc>
        <w:tc>
          <w:tcPr>
            <w:tcW w:w="850" w:type="dxa"/>
          </w:tcPr>
          <w:p>
            <w:pPr>
              <w:pStyle w:val="yTable"/>
              <w:rPr>
                <w:b/>
                <w:sz w:val="20"/>
              </w:rPr>
            </w:pPr>
          </w:p>
        </w:tc>
        <w:tc>
          <w:tcPr>
            <w:tcW w:w="851" w:type="dxa"/>
          </w:tcPr>
          <w:p>
            <w:pPr>
              <w:pStyle w:val="yTable"/>
              <w:rPr>
                <w:b/>
                <w:sz w:val="20"/>
              </w:rPr>
            </w:pPr>
          </w:p>
        </w:tc>
      </w:tr>
      <w:tr>
        <w:trPr>
          <w:cantSplit/>
        </w:trPr>
        <w:tc>
          <w:tcPr>
            <w:tcW w:w="1701" w:type="dxa"/>
            <w:tcBorders>
              <w:left w:val="single" w:sz="4" w:space="0" w:color="auto"/>
              <w:right w:val="single" w:sz="6" w:space="0" w:color="auto"/>
            </w:tcBorders>
            <w:shd w:val="pct15" w:color="auto" w:fill="FFFFFF"/>
          </w:tcPr>
          <w:p>
            <w:pPr>
              <w:pStyle w:val="yTable"/>
            </w:pPr>
            <w:r>
              <w:rPr>
                <w:b/>
              </w:rPr>
              <w:t>Identifying particular sought</w:t>
            </w:r>
          </w:p>
        </w:tc>
        <w:tc>
          <w:tcPr>
            <w:tcW w:w="992" w:type="dxa"/>
            <w:tcBorders>
              <w:top w:val="single" w:sz="6" w:space="0" w:color="auto"/>
              <w:left w:val="single" w:sz="6" w:space="0" w:color="auto"/>
              <w:right w:val="single" w:sz="6" w:space="0" w:color="auto"/>
            </w:tcBorders>
          </w:tcPr>
          <w:p>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Photograph</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Impression</w:t>
            </w:r>
            <w:r>
              <w:rPr>
                <w:sz w:val="20"/>
              </w:rPr>
              <w:t xml:space="preserve"> </w:t>
            </w:r>
          </w:p>
        </w:tc>
        <w:tc>
          <w:tcPr>
            <w:tcW w:w="850" w:type="dxa"/>
            <w:tcBorders>
              <w:top w:val="single" w:sz="6" w:space="0" w:color="auto"/>
              <w:left w:val="single" w:sz="6" w:space="0" w:color="auto"/>
              <w:right w:val="single" w:sz="6" w:space="0" w:color="auto"/>
            </w:tcBorders>
          </w:tcPr>
          <w:p>
            <w:pPr>
              <w:pStyle w:val="yTable"/>
              <w:rPr>
                <w:sz w:val="20"/>
              </w:rPr>
            </w:pPr>
            <w:r>
              <w:rPr>
                <w:b/>
                <w:sz w:val="20"/>
              </w:rPr>
              <w:t>Sample of hair</w:t>
            </w:r>
          </w:p>
        </w:tc>
        <w:tc>
          <w:tcPr>
            <w:tcW w:w="851" w:type="dxa"/>
            <w:tcBorders>
              <w:top w:val="single" w:sz="6" w:space="0" w:color="auto"/>
              <w:left w:val="single" w:sz="6" w:space="0" w:color="auto"/>
              <w:right w:val="single" w:sz="4" w:space="0" w:color="auto"/>
            </w:tcBorders>
          </w:tcPr>
          <w:p>
            <w:pPr>
              <w:pStyle w:val="yTable"/>
              <w:rPr>
                <w:b/>
                <w:sz w:val="20"/>
              </w:rPr>
            </w:pPr>
            <w:r>
              <w:rPr>
                <w:b/>
                <w:sz w:val="20"/>
              </w:rPr>
              <w:t>D.N.A. profile</w:t>
            </w:r>
          </w:p>
        </w:tc>
      </w:tr>
      <w:tr>
        <w:trPr>
          <w:cantSplit/>
        </w:trPr>
        <w:tc>
          <w:tcPr>
            <w:tcW w:w="1701" w:type="dxa"/>
            <w:tcBorders>
              <w:top w:val="single" w:sz="6" w:space="0" w:color="auto"/>
            </w:tcBorders>
          </w:tcPr>
          <w:p>
            <w:pPr>
              <w:pStyle w:val="yTable"/>
              <w:rPr>
                <w:b/>
              </w:rPr>
            </w:pPr>
          </w:p>
        </w:tc>
        <w:tc>
          <w:tcPr>
            <w:tcW w:w="992"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r>
      <w:tr>
        <w:trPr>
          <w:cantSplit/>
        </w:trPr>
        <w:tc>
          <w:tcPr>
            <w:tcW w:w="1701" w:type="dxa"/>
            <w:tcBorders>
              <w:top w:val="single" w:sz="6" w:space="0" w:color="auto"/>
              <w:left w:val="single" w:sz="4" w:space="0" w:color="auto"/>
              <w:right w:val="single" w:sz="6" w:space="0" w:color="auto"/>
            </w:tcBorders>
            <w:shd w:val="pct15" w:color="auto" w:fill="FFFFFF"/>
          </w:tcPr>
          <w:p>
            <w:pPr>
              <w:pStyle w:val="yTable"/>
              <w:rPr>
                <w:sz w:val="16"/>
              </w:rPr>
            </w:pPr>
            <w:r>
              <w:rPr>
                <w:b/>
              </w:rPr>
              <w:t>Identifying procedure</w:t>
            </w:r>
          </w:p>
        </w:tc>
        <w:tc>
          <w:tcPr>
            <w:tcW w:w="5245" w:type="dxa"/>
            <w:gridSpan w:val="7"/>
            <w:tcBorders>
              <w:top w:val="single" w:sz="6" w:space="0" w:color="auto"/>
              <w:left w:val="single" w:sz="6" w:space="0" w:color="auto"/>
              <w:right w:val="single" w:sz="4" w:space="0" w:color="auto"/>
            </w:tcBorders>
          </w:tcPr>
          <w:p>
            <w:pPr>
              <w:pStyle w:val="yTable"/>
              <w:spacing w:after="120"/>
            </w:pPr>
            <w:del w:id="202" w:author="Master Repository Process" w:date="2021-07-31T15:58:00Z">
              <w:r>
                <w:delText>...........................................................................................</w:delText>
              </w:r>
              <w:r>
                <w:br/>
                <w:delText>...........................................................................................</w:delText>
              </w:r>
            </w:del>
            <w:ins w:id="203" w:author="Master Repository Process" w:date="2021-07-31T15:58:00Z">
              <w:r>
                <w:t>….......................................................................................</w:t>
              </w:r>
              <w:r>
                <w:br/>
                <w:t>….......................................................................................</w:t>
              </w:r>
            </w:ins>
          </w:p>
        </w:tc>
      </w:tr>
      <w:tr>
        <w:trPr>
          <w:cantSplit/>
        </w:trPr>
        <w:tc>
          <w:tcPr>
            <w:tcW w:w="1701" w:type="dxa"/>
            <w:tcBorders>
              <w:top w:val="single" w:sz="6" w:space="0" w:color="auto"/>
            </w:tcBorders>
          </w:tcPr>
          <w:p>
            <w:pPr>
              <w:pStyle w:val="yTable"/>
              <w:rPr>
                <w:b/>
              </w:rPr>
            </w:pPr>
          </w:p>
        </w:tc>
        <w:tc>
          <w:tcPr>
            <w:tcW w:w="5245" w:type="dxa"/>
            <w:gridSpan w:val="7"/>
            <w:tcBorders>
              <w:top w:val="single" w:sz="6" w:space="0" w:color="auto"/>
            </w:tcBorders>
          </w:tcPr>
          <w:p>
            <w:pPr>
              <w:pStyle w:val="yTable"/>
            </w:pPr>
          </w:p>
        </w:tc>
      </w:tr>
      <w:tr>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Grounds</w:t>
            </w:r>
            <w:r>
              <w:br/>
            </w:r>
            <w:r>
              <w:rPr>
                <w:sz w:val="20"/>
              </w:rPr>
              <w:t>(for suspecting the suspect has committed the offence)</w:t>
            </w:r>
          </w:p>
        </w:tc>
        <w:tc>
          <w:tcPr>
            <w:tcW w:w="5245" w:type="dxa"/>
            <w:gridSpan w:val="7"/>
            <w:tcBorders>
              <w:top w:val="single" w:sz="6" w:space="0" w:color="auto"/>
              <w:left w:val="single" w:sz="6" w:space="0" w:color="auto"/>
              <w:bottom w:val="single" w:sz="6" w:space="0" w:color="auto"/>
              <w:right w:val="single" w:sz="4" w:space="0" w:color="auto"/>
            </w:tcBorders>
          </w:tcPr>
          <w:p>
            <w:pPr>
              <w:pStyle w:val="yTable"/>
              <w:spacing w:after="120"/>
            </w:pPr>
            <w:del w:id="204" w:author="Master Repository Process" w:date="2021-07-31T15:58:00Z">
              <w:r>
                <w:delText>...........................................................................................</w:delText>
              </w:r>
              <w:r>
                <w:br/>
                <w:delText>...........................................................................................</w:delText>
              </w:r>
              <w:r>
                <w:br/>
                <w:delText>...........................................................................................</w:delText>
              </w:r>
              <w:r>
                <w:br/>
                <w:delText>...........................................................................................</w:delText>
              </w:r>
            </w:del>
            <w:ins w:id="205" w:author="Master Repository Process" w:date="2021-07-31T15:58:00Z">
              <w:r>
                <w:t>….......................................................................................</w:t>
              </w:r>
              <w:r>
                <w:br/>
                <w:t>….......................................................................................</w:t>
              </w:r>
              <w:r>
                <w:br/>
                <w:t>….......................................................................................</w:t>
              </w:r>
              <w:r>
                <w:br/>
                <w:t>….......................................................................................</w:t>
              </w:r>
            </w:ins>
          </w:p>
        </w:tc>
      </w:tr>
      <w:tr>
        <w:trPr>
          <w:cantSplit/>
        </w:trPr>
        <w:tc>
          <w:tcPr>
            <w:tcW w:w="1701" w:type="dxa"/>
            <w:tcBorders>
              <w:bottom w:val="single" w:sz="6" w:space="0" w:color="auto"/>
            </w:tcBorders>
          </w:tcPr>
          <w:p>
            <w:pPr>
              <w:pStyle w:val="yTable"/>
              <w:rPr>
                <w:b/>
              </w:rPr>
            </w:pPr>
          </w:p>
        </w:tc>
        <w:tc>
          <w:tcPr>
            <w:tcW w:w="5245" w:type="dxa"/>
            <w:gridSpan w:val="7"/>
            <w:tcBorders>
              <w:bottom w:val="single" w:sz="6" w:space="0" w:color="auto"/>
            </w:tcBorders>
          </w:tcPr>
          <w:p>
            <w:pPr>
              <w:pStyle w:val="yTable"/>
            </w:pPr>
          </w:p>
        </w:tc>
      </w:tr>
      <w:tr>
        <w:trPr>
          <w:cantSplit/>
        </w:trPr>
        <w:tc>
          <w:tcPr>
            <w:tcW w:w="1701" w:type="dxa"/>
            <w:tcBorders>
              <w:left w:val="single" w:sz="4" w:space="0" w:color="auto"/>
              <w:right w:val="single" w:sz="6" w:space="0" w:color="auto"/>
            </w:tcBorders>
            <w:shd w:val="pct15" w:color="auto" w:fill="FFFFFF"/>
          </w:tcPr>
          <w:p>
            <w:pPr>
              <w:pStyle w:val="yTable"/>
            </w:pPr>
            <w:r>
              <w:rPr>
                <w:b/>
              </w:rPr>
              <w:t>Grounds</w:t>
            </w:r>
            <w:r>
              <w:br/>
            </w:r>
            <w:r>
              <w:rPr>
                <w:sz w:val="20"/>
              </w:rPr>
              <w:t>(for suspecting the identifying particular will afford evidence)</w:t>
            </w:r>
          </w:p>
        </w:tc>
        <w:tc>
          <w:tcPr>
            <w:tcW w:w="5245" w:type="dxa"/>
            <w:gridSpan w:val="7"/>
            <w:tcBorders>
              <w:left w:val="single" w:sz="6" w:space="0" w:color="auto"/>
              <w:right w:val="single" w:sz="4" w:space="0" w:color="auto"/>
            </w:tcBorders>
          </w:tcPr>
          <w:p>
            <w:pPr>
              <w:pStyle w:val="yTable"/>
              <w:spacing w:after="120"/>
            </w:pPr>
            <w:del w:id="206" w:author="Master Repository Process" w:date="2021-07-31T15:58:00Z">
              <w:r>
                <w:delText>...........................................................................................</w:delText>
              </w:r>
              <w:r>
                <w:br/>
                <w:delText>...........................................................................................</w:delText>
              </w:r>
              <w:r>
                <w:br/>
                <w:delText>...........................................................................................</w:delText>
              </w:r>
              <w:r>
                <w:br/>
                <w:delText>...........................................................................................</w:delText>
              </w:r>
            </w:del>
            <w:ins w:id="207" w:author="Master Repository Process" w:date="2021-07-31T15:58:00Z">
              <w:r>
                <w:t>….......................................................................................</w:t>
              </w:r>
              <w:r>
                <w:br/>
                <w:t>….......................................................................................</w:t>
              </w:r>
              <w:r>
                <w:br/>
                <w:t>….......................................................................................</w:t>
              </w:r>
              <w:r>
                <w:br/>
                <w:t>….......................................................................................</w:t>
              </w:r>
            </w:ins>
          </w:p>
        </w:tc>
      </w:tr>
      <w:tr>
        <w:trPr>
          <w:cantSplit/>
        </w:trPr>
        <w:tc>
          <w:tcPr>
            <w:tcW w:w="6946" w:type="dxa"/>
            <w:gridSpan w:val="8"/>
            <w:tcBorders>
              <w:top w:val="single" w:sz="6" w:space="0" w:color="auto"/>
            </w:tcBorders>
          </w:tcPr>
          <w:p>
            <w:pPr>
              <w:pStyle w:val="yTable"/>
              <w:spacing w:before="120"/>
              <w:ind w:left="567" w:hanging="567"/>
              <w:rPr>
                <w:sz w:val="18"/>
              </w:rPr>
            </w:pPr>
            <w:r>
              <w:rPr>
                <w:b/>
                <w:sz w:val="18"/>
              </w:rPr>
              <w:t xml:space="preserve">Note:   </w:t>
            </w:r>
            <w:r>
              <w:rPr>
                <w:sz w:val="18"/>
              </w:rPr>
              <w:t>If this application is to be made in respect of an adult, it may be made to a JP.  If this application is to be made in respect of a child or an incapable person, it must be made to a magistrate.</w:t>
            </w:r>
          </w:p>
        </w:tc>
      </w:tr>
    </w:tbl>
    <w:p>
      <w:pPr>
        <w:pStyle w:val="yFootnotesection"/>
      </w:pPr>
      <w:r>
        <w:tab/>
        <w:t>[Schedule</w:t>
      </w:r>
      <w:del w:id="208" w:author="Master Repository Process" w:date="2021-07-31T15:58:00Z">
        <w:r>
          <w:delText xml:space="preserve"> </w:delText>
        </w:r>
      </w:del>
      <w:ins w:id="209" w:author="Master Repository Process" w:date="2021-07-31T15:58:00Z">
        <w:r>
          <w:t> </w:t>
        </w:r>
      </w:ins>
      <w:r>
        <w:t>2 inserted in Gazette 19 Nov 2002 p. 5511</w:t>
      </w:r>
      <w:del w:id="210" w:author="Master Repository Process" w:date="2021-07-31T15:58:00Z">
        <w:r>
          <w:delText>-</w:delText>
        </w:r>
      </w:del>
      <w:ins w:id="211" w:author="Master Repository Process" w:date="2021-07-31T15:58:00Z">
        <w:r>
          <w:noBreakHyphen/>
        </w:r>
      </w:ins>
      <w:r>
        <w:t>12.]</w:t>
      </w:r>
    </w:p>
    <w:p>
      <w:pPr>
        <w:pStyle w:val="yScheduleHeading"/>
      </w:pPr>
      <w:bookmarkStart w:id="212" w:name="_Toc116985166"/>
      <w:bookmarkStart w:id="213" w:name="_Toc139095495"/>
      <w:bookmarkStart w:id="214" w:name="_Toc139100495"/>
      <w:bookmarkStart w:id="215" w:name="_Toc159391254"/>
      <w:bookmarkStart w:id="216" w:name="_Toc159391501"/>
      <w:bookmarkStart w:id="217" w:name="_Toc161475359"/>
      <w:bookmarkStart w:id="218" w:name="_Toc164504416"/>
      <w:r>
        <w:rPr>
          <w:rStyle w:val="CharSchNo"/>
        </w:rPr>
        <w:t>Schedule 3</w:t>
      </w:r>
      <w:r>
        <w:t> — </w:t>
      </w:r>
      <w:r>
        <w:rPr>
          <w:rStyle w:val="CharSchText"/>
        </w:rPr>
        <w:t>IP warrant (involved protected person)</w:t>
      </w:r>
      <w:bookmarkEnd w:id="212"/>
      <w:bookmarkEnd w:id="213"/>
      <w:bookmarkEnd w:id="214"/>
      <w:bookmarkEnd w:id="215"/>
      <w:bookmarkEnd w:id="216"/>
      <w:bookmarkEnd w:id="217"/>
      <w:bookmarkEnd w:id="218"/>
    </w:p>
    <w:p>
      <w:pPr>
        <w:pStyle w:val="yShoulderClause"/>
      </w:pPr>
      <w:r>
        <w:t>[r. 10(1)]</w:t>
      </w:r>
    </w:p>
    <w:p>
      <w:pPr>
        <w:pStyle w:val="yFootnoteheading"/>
        <w:spacing w:after="60"/>
        <w:rPr>
          <w:ins w:id="219" w:author="Master Repository Process" w:date="2021-07-31T15:58:00Z"/>
        </w:rPr>
      </w:pPr>
      <w:ins w:id="220" w:author="Master Repository Process" w:date="2021-07-31T15:58:00Z">
        <w:r>
          <w:tab/>
          <w:t>[Heading inserted in Gazette 19 Nov 2002 p. 5512.]</w:t>
        </w:r>
      </w:ins>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w:t>
            </w:r>
            <w:del w:id="221" w:author="Master Repository Process" w:date="2021-07-31T15:58:00Z">
              <w:r>
                <w:delText xml:space="preserve"> </w:delText>
              </w:r>
            </w:del>
            <w:ins w:id="222" w:author="Master Repository Process" w:date="2021-07-31T15:58:00Z">
              <w:r>
                <w:t> </w:t>
              </w:r>
            </w:ins>
            <w:r>
              <w:t>33</w:t>
            </w:r>
          </w:p>
        </w:tc>
        <w:tc>
          <w:tcPr>
            <w:tcW w:w="3314" w:type="dxa"/>
            <w:gridSpan w:val="5"/>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5"/>
            <w:tcBorders>
              <w:left w:val="nil"/>
            </w:tcBorders>
          </w:tcPr>
          <w:p>
            <w:pPr>
              <w:pStyle w:val="yTable"/>
            </w:pPr>
          </w:p>
        </w:tc>
      </w:tr>
      <w:tr>
        <w:trPr>
          <w:cantSplit/>
        </w:trPr>
        <w:tc>
          <w:tcPr>
            <w:tcW w:w="6662"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8"/>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del w:id="223" w:author="Master Repository Process" w:date="2021-07-31T15:58:00Z">
              <w:r>
                <w:delText>Name:</w:delText>
              </w:r>
              <w:r>
                <w:br/>
                <w:delText>....................................................</w:delText>
              </w:r>
              <w:r>
                <w:br/>
                <w:delText>....................................................</w:delText>
              </w:r>
            </w:del>
            <w:ins w:id="224" w:author="Master Repository Process" w:date="2021-07-31T15:58:00Z">
              <w:r>
                <w:t>Name:</w:t>
              </w:r>
              <w:r>
                <w:br/>
                <w:t>…................................................</w:t>
              </w:r>
              <w:r>
                <w:br/>
                <w:t>…................................................</w:t>
              </w:r>
            </w:ins>
          </w:p>
        </w:tc>
        <w:tc>
          <w:tcPr>
            <w:tcW w:w="1984" w:type="dxa"/>
            <w:gridSpan w:val="3"/>
            <w:tcBorders>
              <w:top w:val="single" w:sz="6" w:space="0" w:color="auto"/>
              <w:left w:val="single" w:sz="6" w:space="0" w:color="auto"/>
              <w:right w:val="single" w:sz="4" w:space="0" w:color="auto"/>
            </w:tcBorders>
          </w:tcPr>
          <w:p>
            <w:pPr>
              <w:pStyle w:val="yTable"/>
            </w:pPr>
            <w:r>
              <w:t xml:space="preserve">Rank and registered number or official title: </w:t>
            </w:r>
            <w:del w:id="225" w:author="Master Repository Process" w:date="2021-07-31T15:58:00Z">
              <w:r>
                <w:delText>.......................</w:delText>
              </w:r>
            </w:del>
            <w:ins w:id="226" w:author="Master Repository Process" w:date="2021-07-31T15:58:00Z">
              <w:r>
                <w:t>…...................</w:t>
              </w:r>
            </w:ins>
          </w:p>
        </w:tc>
      </w:tr>
      <w:tr>
        <w:tc>
          <w:tcPr>
            <w:tcW w:w="1559" w:type="dxa"/>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del w:id="227" w:author="Master Repository Process" w:date="2021-07-31T15:58:00Z">
              <w:r>
                <w:delText xml:space="preserve">Name: </w:delText>
              </w:r>
              <w:r>
                <w:br/>
                <w:delText>........................................................................................</w:delText>
              </w:r>
              <w:r>
                <w:br/>
                <w:delText>........................................................................................</w:delText>
              </w:r>
            </w:del>
            <w:ins w:id="228" w:author="Master Repository Process" w:date="2021-07-31T15:58:00Z">
              <w:r>
                <w:t xml:space="preserve">Name: </w:t>
              </w:r>
              <w:r>
                <w:br/>
                <w:t>…....................................................................................</w:t>
              </w:r>
              <w:r>
                <w:br/>
                <w:t>…....................................................................................</w:t>
              </w:r>
            </w:ins>
          </w:p>
        </w:tc>
      </w:tr>
      <w:tr>
        <w:trPr>
          <w:cantSplit/>
        </w:trPr>
        <w:tc>
          <w:tcPr>
            <w:tcW w:w="1559" w:type="dxa"/>
          </w:tcPr>
          <w:p>
            <w:pPr>
              <w:pStyle w:val="yTable"/>
              <w:rPr>
                <w:b/>
              </w:rPr>
            </w:pPr>
          </w:p>
        </w:tc>
        <w:tc>
          <w:tcPr>
            <w:tcW w:w="5103" w:type="dxa"/>
            <w:gridSpan w:val="7"/>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del w:id="229" w:author="Master Repository Process" w:date="2021-07-31T15:58:00Z">
              <w:r>
                <w:delText>........................................................................................</w:delText>
              </w:r>
              <w:r>
                <w:br/>
                <w:delText>........................................................................................</w:delText>
              </w:r>
            </w:del>
            <w:ins w:id="230" w:author="Master Repository Process" w:date="2021-07-31T15:58:00Z">
              <w:r>
                <w:t>…....................................................................................</w:t>
              </w:r>
              <w:r>
                <w:br/>
                <w:t>…....................................................................................</w:t>
              </w:r>
            </w:ins>
          </w:p>
        </w:tc>
      </w:tr>
      <w:tr>
        <w:tc>
          <w:tcPr>
            <w:tcW w:w="1559" w:type="dxa"/>
          </w:tcPr>
          <w:p>
            <w:pPr>
              <w:pStyle w:val="yTable"/>
              <w:rPr>
                <w:b/>
              </w:rPr>
            </w:pPr>
          </w:p>
        </w:tc>
        <w:tc>
          <w:tcPr>
            <w:tcW w:w="5103" w:type="dxa"/>
            <w:gridSpan w:val="7"/>
            <w:tcBorders>
              <w:top w:val="single" w:sz="6" w:space="0" w:color="auto"/>
            </w:tcBorders>
          </w:tcPr>
          <w:p>
            <w:pPr>
              <w:pStyle w:val="yTable"/>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Identifying particular to be obtained</w:t>
            </w:r>
          </w:p>
        </w:tc>
        <w:tc>
          <w:tcPr>
            <w:tcW w:w="851" w:type="dxa"/>
            <w:tcBorders>
              <w:top w:val="single" w:sz="6" w:space="0" w:color="auto"/>
              <w:left w:val="single" w:sz="6" w:space="0" w:color="auto"/>
              <w:right w:val="single" w:sz="6" w:space="0" w:color="auto"/>
            </w:tcBorders>
          </w:tcPr>
          <w:p>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Photograph</w:t>
            </w:r>
          </w:p>
        </w:tc>
        <w:tc>
          <w:tcPr>
            <w:tcW w:w="1275" w:type="dxa"/>
            <w:gridSpan w:val="2"/>
            <w:tcBorders>
              <w:top w:val="single" w:sz="6" w:space="0" w:color="auto"/>
              <w:left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right w:val="single" w:sz="4" w:space="0" w:color="auto"/>
            </w:tcBorders>
          </w:tcPr>
          <w:p>
            <w:pPr>
              <w:pStyle w:val="yTable"/>
              <w:rPr>
                <w:b/>
                <w:sz w:val="20"/>
              </w:rPr>
            </w:pPr>
            <w:r>
              <w:rPr>
                <w:b/>
                <w:sz w:val="20"/>
              </w:rPr>
              <w:t>D.N.A. profile</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del w:id="231" w:author="Master Repository Process" w:date="2021-07-31T15:58:00Z">
              <w:r>
                <w:delText>........................................................................................</w:delText>
              </w:r>
              <w:r>
                <w:br/>
                <w:delText>........................................................................................</w:delText>
              </w:r>
              <w:r>
                <w:br/>
                <w:delText>........................................................................................</w:delText>
              </w:r>
            </w:del>
            <w:ins w:id="232" w:author="Master Repository Process" w:date="2021-07-31T15:58:00Z">
              <w:r>
                <w:t>…....................................................................................</w:t>
              </w:r>
              <w:r>
                <w:br/>
                <w:t>…....................................................................................</w:t>
              </w:r>
              <w:r>
                <w:br/>
                <w:t>…....................................................................................</w:t>
              </w:r>
            </w:ins>
          </w:p>
        </w:tc>
      </w:tr>
      <w:tr>
        <w:tc>
          <w:tcPr>
            <w:tcW w:w="1559" w:type="dxa"/>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del w:id="233" w:author="Master Repository Process" w:date="2021-07-31T15:58:00Z">
              <w:r>
                <w:delText>........................................................................................</w:delText>
              </w:r>
              <w:r>
                <w:br/>
                <w:delText>........................................................................................</w:delText>
              </w:r>
              <w:r>
                <w:br/>
                <w:delText>........................................................................................</w:delText>
              </w:r>
              <w:r>
                <w:br/>
                <w:delText>........................................................................................</w:delText>
              </w:r>
              <w:r>
                <w:br/>
                <w:delText>........................................................................................</w:delText>
              </w:r>
            </w:del>
            <w:ins w:id="234" w:author="Master Repository Process" w:date="2021-07-31T15:58:00Z">
              <w:r>
                <w:t>…....................................................................................</w:t>
              </w:r>
              <w:r>
                <w:br/>
                <w:t>…....................................................................................</w:t>
              </w:r>
              <w:r>
                <w:br/>
                <w:t>…....................................................................................</w:t>
              </w:r>
              <w:r>
                <w:br/>
                <w:t>…....................................................................................</w:t>
              </w:r>
              <w:r>
                <w:br/>
                <w:t>…....................................................................................</w:t>
              </w:r>
            </w:ins>
          </w:p>
        </w:tc>
      </w:tr>
      <w:tr>
        <w:trPr>
          <w:del w:id="235" w:author="Master Repository Process" w:date="2021-07-31T15:58:00Z"/>
        </w:trPr>
        <w:tc>
          <w:tcPr>
            <w:tcW w:w="1559" w:type="dxa"/>
            <w:tcBorders>
              <w:top w:val="single" w:sz="6" w:space="0" w:color="auto"/>
            </w:tcBorders>
          </w:tcPr>
          <w:p>
            <w:pPr>
              <w:pStyle w:val="yTable"/>
              <w:rPr>
                <w:del w:id="236" w:author="Master Repository Process" w:date="2021-07-31T15:58:00Z"/>
                <w:b/>
              </w:rPr>
            </w:pPr>
          </w:p>
        </w:tc>
        <w:tc>
          <w:tcPr>
            <w:tcW w:w="5103" w:type="dxa"/>
            <w:gridSpan w:val="7"/>
            <w:tcBorders>
              <w:top w:val="single" w:sz="6" w:space="0" w:color="auto"/>
            </w:tcBorders>
          </w:tcPr>
          <w:p>
            <w:pPr>
              <w:pStyle w:val="yTable"/>
              <w:rPr>
                <w:del w:id="237" w:author="Master Repository Process" w:date="2021-07-31T15:58:00Z"/>
              </w:rPr>
            </w:pPr>
          </w:p>
        </w:tc>
      </w:tr>
    </w:tbl>
    <w:p>
      <w:pPr>
        <w:rPr>
          <w:ins w:id="238" w:author="Master Repository Process" w:date="2021-07-31T15:58:00Z"/>
        </w:rPr>
      </w:pPr>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 xml:space="preserve">Date: </w:t>
            </w:r>
            <w:del w:id="239" w:author="Master Repository Process" w:date="2021-07-31T15:58:00Z">
              <w:r>
                <w:delText>……/………/.........</w:delText>
              </w:r>
            </w:del>
            <w:ins w:id="240" w:author="Master Repository Process" w:date="2021-07-31T15:58:00Z">
              <w:r>
                <w:t>......./ ......../ ........</w:t>
              </w:r>
            </w:ins>
            <w:r>
              <w:br/>
            </w:r>
            <w:r>
              <w:br/>
              <w:t xml:space="preserve">Time: </w:t>
            </w:r>
            <w:del w:id="241" w:author="Master Repository Process" w:date="2021-07-31T15:58:00Z">
              <w:r>
                <w:delText>………………</w:delText>
              </w:r>
            </w:del>
            <w:ins w:id="242" w:author="Master Repository Process" w:date="2021-07-31T15:58:00Z">
              <w:r>
                <w:t>...........................</w:t>
              </w:r>
            </w:ins>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w:t>
      </w:r>
      <w:del w:id="243" w:author="Master Repository Process" w:date="2021-07-31T15:58:00Z">
        <w:r>
          <w:delText xml:space="preserve"> </w:delText>
        </w:r>
      </w:del>
      <w:ins w:id="244" w:author="Master Repository Process" w:date="2021-07-31T15:58:00Z">
        <w:r>
          <w:t> </w:t>
        </w:r>
      </w:ins>
      <w:r>
        <w:t>3 inserted in Gazette 19 Nov 2002 p. 5512</w:t>
      </w:r>
      <w:del w:id="245" w:author="Master Repository Process" w:date="2021-07-31T15:58:00Z">
        <w:r>
          <w:delText>-</w:delText>
        </w:r>
      </w:del>
      <w:ins w:id="246" w:author="Master Repository Process" w:date="2021-07-31T15:58:00Z">
        <w:r>
          <w:noBreakHyphen/>
        </w:r>
      </w:ins>
      <w:r>
        <w:t>13.]</w:t>
      </w:r>
    </w:p>
    <w:p>
      <w:pPr>
        <w:pStyle w:val="yScheduleHeading"/>
      </w:pPr>
      <w:bookmarkStart w:id="247" w:name="_Toc116985167"/>
      <w:bookmarkStart w:id="248" w:name="_Toc139095496"/>
      <w:bookmarkStart w:id="249" w:name="_Toc139100496"/>
      <w:bookmarkStart w:id="250" w:name="_Toc159391255"/>
      <w:bookmarkStart w:id="251" w:name="_Toc159391502"/>
      <w:bookmarkStart w:id="252" w:name="_Toc161475360"/>
      <w:bookmarkStart w:id="253" w:name="_Toc164504417"/>
      <w:r>
        <w:rPr>
          <w:rStyle w:val="CharSchNo"/>
        </w:rPr>
        <w:t>Schedule 4</w:t>
      </w:r>
      <w:r>
        <w:t> — </w:t>
      </w:r>
      <w:r>
        <w:rPr>
          <w:rStyle w:val="CharSchText"/>
        </w:rPr>
        <w:t>IP warrant (suspect)</w:t>
      </w:r>
      <w:bookmarkEnd w:id="247"/>
      <w:bookmarkEnd w:id="248"/>
      <w:bookmarkEnd w:id="249"/>
      <w:bookmarkEnd w:id="250"/>
      <w:bookmarkEnd w:id="251"/>
      <w:bookmarkEnd w:id="252"/>
      <w:bookmarkEnd w:id="253"/>
    </w:p>
    <w:p>
      <w:pPr>
        <w:pStyle w:val="yShoulderClause"/>
      </w:pPr>
      <w:r>
        <w:t>[r. 10(2)]</w:t>
      </w:r>
    </w:p>
    <w:p>
      <w:pPr>
        <w:pStyle w:val="yFootnoteheading"/>
        <w:spacing w:after="60"/>
        <w:rPr>
          <w:ins w:id="254" w:author="Master Repository Process" w:date="2021-07-31T15:58:00Z"/>
        </w:rPr>
      </w:pPr>
      <w:ins w:id="255" w:author="Master Repository Process" w:date="2021-07-31T15:58:00Z">
        <w:r>
          <w:tab/>
          <w:t>[Heading inserted in Gazette 19 Nov 2002 p. 5513.]</w:t>
        </w:r>
      </w:ins>
    </w:p>
    <w:tbl>
      <w:tblPr>
        <w:tblW w:w="0" w:type="auto"/>
        <w:tblInd w:w="250" w:type="dxa"/>
        <w:tblLayout w:type="fixed"/>
        <w:tblLook w:val="0000" w:firstRow="0" w:lastRow="0" w:firstColumn="0" w:lastColumn="0" w:noHBand="0" w:noVBand="0"/>
      </w:tblPr>
      <w:tblGrid>
        <w:gridCol w:w="1559"/>
        <w:gridCol w:w="993"/>
        <w:gridCol w:w="796"/>
        <w:gridCol w:w="479"/>
        <w:gridCol w:w="142"/>
        <w:gridCol w:w="283"/>
        <w:gridCol w:w="284"/>
        <w:gridCol w:w="567"/>
        <w:gridCol w:w="851"/>
        <w:gridCol w:w="850"/>
      </w:tblGrid>
      <w:tr>
        <w:trPr>
          <w:cantSplit/>
        </w:trPr>
        <w:tc>
          <w:tcPr>
            <w:tcW w:w="334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w:t>
            </w:r>
            <w:del w:id="256" w:author="Master Repository Process" w:date="2021-07-31T15:58:00Z">
              <w:r>
                <w:delText xml:space="preserve"> </w:delText>
              </w:r>
            </w:del>
            <w:ins w:id="257" w:author="Master Repository Process" w:date="2021-07-31T15:58:00Z">
              <w:r>
                <w:t> </w:t>
              </w:r>
            </w:ins>
            <w:r>
              <w:t>46</w:t>
            </w:r>
          </w:p>
        </w:tc>
        <w:tc>
          <w:tcPr>
            <w:tcW w:w="3456" w:type="dxa"/>
            <w:gridSpan w:val="7"/>
            <w:tcBorders>
              <w:left w:val="single" w:sz="4" w:space="0" w:color="auto"/>
            </w:tcBorders>
          </w:tcPr>
          <w:p>
            <w:pPr>
              <w:pStyle w:val="yTable"/>
            </w:pPr>
          </w:p>
        </w:tc>
      </w:tr>
      <w:tr>
        <w:trPr>
          <w:cantSplit/>
        </w:trPr>
        <w:tc>
          <w:tcPr>
            <w:tcW w:w="6804" w:type="dxa"/>
            <w:gridSpan w:val="10"/>
          </w:tcPr>
          <w:p>
            <w:pPr>
              <w:pStyle w:val="yTable"/>
              <w:spacing w:before="0"/>
              <w:rPr>
                <w:i/>
              </w:rPr>
            </w:pPr>
          </w:p>
        </w:tc>
      </w:tr>
      <w:tr>
        <w:trPr>
          <w:cantSplit/>
        </w:trPr>
        <w:tc>
          <w:tcPr>
            <w:tcW w:w="6804" w:type="dxa"/>
            <w:gridSpan w:val="10"/>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10"/>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6"/>
            <w:tcBorders>
              <w:top w:val="single" w:sz="6" w:space="0" w:color="auto"/>
              <w:left w:val="single" w:sz="6" w:space="0" w:color="auto"/>
              <w:right w:val="single" w:sz="6" w:space="0" w:color="auto"/>
            </w:tcBorders>
          </w:tcPr>
          <w:p>
            <w:pPr>
              <w:pStyle w:val="yTable"/>
            </w:pPr>
            <w:r>
              <w:t>Name:</w:t>
            </w:r>
            <w:r>
              <w:br/>
              <w:t>..................................................</w:t>
            </w:r>
            <w:r>
              <w:br/>
              <w:t>..................................................</w:t>
            </w:r>
          </w:p>
        </w:tc>
        <w:tc>
          <w:tcPr>
            <w:tcW w:w="2268" w:type="dxa"/>
            <w:gridSpan w:val="3"/>
            <w:tcBorders>
              <w:top w:val="single" w:sz="6" w:space="0" w:color="auto"/>
              <w:left w:val="single" w:sz="6" w:space="0" w:color="auto"/>
              <w:right w:val="single" w:sz="4" w:space="0" w:color="auto"/>
            </w:tcBorders>
          </w:tcPr>
          <w:p>
            <w:pPr>
              <w:pStyle w:val="yTable"/>
            </w:pPr>
            <w:r>
              <w:t>Rank and registered number or official title</w:t>
            </w:r>
            <w:ins w:id="258" w:author="Master Repository Process" w:date="2021-07-31T15:58:00Z">
              <w:r>
                <w:t>:</w:t>
              </w:r>
            </w:ins>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9"/>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tcBorders>
          </w:tcPr>
          <w:p>
            <w:pPr>
              <w:pStyle w:val="yTable"/>
              <w:spacing w:before="0"/>
              <w:rPr>
                <w:b/>
              </w:rPr>
            </w:pPr>
          </w:p>
        </w:tc>
        <w:tc>
          <w:tcPr>
            <w:tcW w:w="5245" w:type="dxa"/>
            <w:gridSpan w:val="9"/>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Identifying particular to be obtained</w:t>
            </w:r>
          </w:p>
        </w:tc>
        <w:tc>
          <w:tcPr>
            <w:tcW w:w="993"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Print</w:t>
            </w:r>
          </w:p>
        </w:tc>
        <w:tc>
          <w:tcPr>
            <w:tcW w:w="1275"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Photograph</w:t>
            </w:r>
          </w:p>
        </w:tc>
        <w:tc>
          <w:tcPr>
            <w:tcW w:w="1276"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bottom w:val="single" w:sz="6" w:space="0" w:color="auto"/>
              <w:right w:val="single" w:sz="4" w:space="0" w:color="auto"/>
            </w:tcBorders>
          </w:tcPr>
          <w:p>
            <w:pPr>
              <w:pStyle w:val="yTable"/>
              <w:rPr>
                <w:b/>
                <w:sz w:val="20"/>
              </w:rPr>
            </w:pPr>
            <w:r>
              <w:rPr>
                <w:b/>
                <w:sz w:val="20"/>
              </w:rPr>
              <w:t>D.N.A. profile</w:t>
            </w:r>
          </w:p>
        </w:tc>
      </w:tr>
      <w:tr>
        <w:trPr>
          <w:cantSplit/>
        </w:trPr>
        <w:tc>
          <w:tcPr>
            <w:tcW w:w="6804" w:type="dxa"/>
            <w:gridSpan w:val="10"/>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10"/>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9"/>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5"/>
            <w:tcBorders>
              <w:left w:val="single" w:sz="6" w:space="0" w:color="auto"/>
              <w:bottom w:val="single" w:sz="6" w:space="0" w:color="auto"/>
            </w:tcBorders>
          </w:tcPr>
          <w:p>
            <w:pPr>
              <w:pStyle w:val="yTable"/>
              <w:spacing w:after="120"/>
            </w:pPr>
            <w:r>
              <w:t>From: ........./........./.........</w:t>
            </w:r>
          </w:p>
        </w:tc>
        <w:tc>
          <w:tcPr>
            <w:tcW w:w="2552" w:type="dxa"/>
            <w:gridSpan w:val="4"/>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4"/>
            <w:tcBorders>
              <w:top w:val="single" w:sz="6" w:space="0" w:color="auto"/>
              <w:bottom w:val="single" w:sz="6" w:space="0" w:color="auto"/>
            </w:tcBorders>
          </w:tcPr>
          <w:p>
            <w:pPr>
              <w:pStyle w:val="yTable"/>
              <w:spacing w:before="0" w:after="120"/>
            </w:pPr>
          </w:p>
        </w:tc>
        <w:tc>
          <w:tcPr>
            <w:tcW w:w="2835" w:type="dxa"/>
            <w:gridSpan w:val="5"/>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9"/>
            <w:tcBorders>
              <w:top w:val="single" w:sz="6" w:space="0" w:color="auto"/>
              <w:left w:val="single" w:sz="6" w:space="0" w:color="auto"/>
              <w:right w:val="single" w:sz="4" w:space="0" w:color="auto"/>
            </w:tcBorders>
          </w:tcPr>
          <w:p>
            <w:pPr>
              <w:pStyle w:val="yTable"/>
              <w:keepNext/>
              <w:keepLines/>
              <w:spacing w:after="120"/>
            </w:pPr>
            <w:r>
              <w:t xml:space="preserve">Date: </w:t>
            </w:r>
            <w:del w:id="259" w:author="Master Repository Process" w:date="2021-07-31T15:58:00Z">
              <w:r>
                <w:delText>……/………/.........</w:delText>
              </w:r>
            </w:del>
            <w:ins w:id="260" w:author="Master Repository Process" w:date="2021-07-31T15:58:00Z">
              <w:r>
                <w:t>......./ ......../ ........</w:t>
              </w:r>
            </w:ins>
            <w:r>
              <w:br/>
            </w:r>
            <w:r>
              <w:br/>
              <w:t xml:space="preserve">Time: </w:t>
            </w:r>
            <w:del w:id="261" w:author="Master Repository Process" w:date="2021-07-31T15:58:00Z">
              <w:r>
                <w:delText>………………</w:delText>
              </w:r>
            </w:del>
            <w:ins w:id="262" w:author="Master Repository Process" w:date="2021-07-31T15:58:00Z">
              <w:r>
                <w:t>...........................</w:t>
              </w:r>
            </w:ins>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w:t>
      </w:r>
      <w:del w:id="263" w:author="Master Repository Process" w:date="2021-07-31T15:58:00Z">
        <w:r>
          <w:delText xml:space="preserve"> </w:delText>
        </w:r>
      </w:del>
      <w:ins w:id="264" w:author="Master Repository Process" w:date="2021-07-31T15:58:00Z">
        <w:r>
          <w:t> </w:t>
        </w:r>
      </w:ins>
      <w:r>
        <w:t>4 inserted in Gazette 19 Nov 2002 p. 5513</w:t>
      </w:r>
      <w:del w:id="265" w:author="Master Repository Process" w:date="2021-07-31T15:58:00Z">
        <w:r>
          <w:delText>-</w:delText>
        </w:r>
      </w:del>
      <w:ins w:id="266" w:author="Master Repository Process" w:date="2021-07-31T15:58:00Z">
        <w:r>
          <w:noBreakHyphen/>
        </w:r>
      </w:ins>
      <w:r>
        <w:t>14.]</w:t>
      </w:r>
    </w:p>
    <w:p>
      <w:pPr>
        <w:pStyle w:val="CentredBaseLine"/>
        <w:jc w:val="center"/>
        <w:rPr>
          <w:ins w:id="267" w:author="Master Repository Process" w:date="2021-07-31T15:58:00Z"/>
        </w:rPr>
      </w:pPr>
      <w:bookmarkStart w:id="268" w:name="_Toc116968309"/>
      <w:bookmarkStart w:id="269" w:name="_Toc116985121"/>
      <w:bookmarkStart w:id="270" w:name="_Toc116985168"/>
      <w:ins w:id="271" w:author="Master Repository Process" w:date="2021-07-31T15:5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72" w:author="Master Repository Process" w:date="2021-07-31T15:58:00Z"/>
        </w:rPr>
      </w:pPr>
    </w:p>
    <w:p>
      <w:pPr>
        <w:rPr>
          <w:ins w:id="273" w:author="Master Repository Process" w:date="2021-07-31T15:58:00Z"/>
        </w:rPr>
      </w:pPr>
    </w:p>
    <w:p>
      <w:pPr>
        <w:rPr>
          <w:ins w:id="274" w:author="Master Repository Process" w:date="2021-07-31T15:58:00Z"/>
        </w:rPr>
      </w:pPr>
    </w:p>
    <w:p>
      <w:pPr>
        <w:rPr>
          <w:ins w:id="275" w:author="Master Repository Process" w:date="2021-07-31T15:58:00Z"/>
        </w:rPr>
      </w:pPr>
    </w:p>
    <w:p>
      <w:pPr>
        <w:rPr>
          <w:ins w:id="276" w:author="Master Repository Process" w:date="2021-07-31T15:58:00Z"/>
        </w:rPr>
      </w:pPr>
    </w:p>
    <w:p>
      <w:pPr>
        <w:rPr>
          <w:ins w:id="277" w:author="Master Repository Process" w:date="2021-07-31T15:58:00Z"/>
        </w:rPr>
      </w:pPr>
    </w:p>
    <w:p>
      <w:pPr>
        <w:rPr>
          <w:ins w:id="278" w:author="Master Repository Process" w:date="2021-07-31T15:58:00Z"/>
        </w:rPr>
      </w:pPr>
    </w:p>
    <w:p>
      <w:pPr>
        <w:rPr>
          <w:ins w:id="279" w:author="Master Repository Process" w:date="2021-07-31T15:58:00Z"/>
        </w:rPr>
      </w:pPr>
    </w:p>
    <w:p>
      <w:pPr>
        <w:rPr>
          <w:ins w:id="280" w:author="Master Repository Process" w:date="2021-07-31T15:58:00Z"/>
        </w:rPr>
      </w:pPr>
    </w:p>
    <w:p>
      <w:pPr>
        <w:rPr>
          <w:ins w:id="281" w:author="Master Repository Process" w:date="2021-07-31T15:58:00Z"/>
        </w:rPr>
      </w:pPr>
    </w:p>
    <w:p>
      <w:pPr>
        <w:rPr>
          <w:ins w:id="282" w:author="Master Repository Process" w:date="2021-07-31T15:58:00Z"/>
        </w:rPr>
      </w:pPr>
    </w:p>
    <w:p>
      <w:pPr>
        <w:rPr>
          <w:ins w:id="283" w:author="Master Repository Process" w:date="2021-07-31T15:58:00Z"/>
        </w:rPr>
      </w:pPr>
    </w:p>
    <w:p>
      <w:pPr>
        <w:rPr>
          <w:ins w:id="284" w:author="Master Repository Process" w:date="2021-07-31T15:58:00Z"/>
        </w:rPr>
      </w:pPr>
    </w:p>
    <w:p>
      <w:pPr>
        <w:rPr>
          <w:ins w:id="285" w:author="Master Repository Process" w:date="2021-07-31T15:58:00Z"/>
        </w:rPr>
      </w:pPr>
    </w:p>
    <w:p>
      <w:pPr>
        <w:rPr>
          <w:ins w:id="286" w:author="Master Repository Process" w:date="2021-07-31T15:58:00Z"/>
        </w:rPr>
      </w:pPr>
    </w:p>
    <w:p>
      <w:pPr>
        <w:rPr>
          <w:ins w:id="287" w:author="Master Repository Process" w:date="2021-07-31T15:58:00Z"/>
        </w:rPr>
      </w:pPr>
    </w:p>
    <w:p>
      <w:pPr>
        <w:rPr>
          <w:ins w:id="288" w:author="Master Repository Process" w:date="2021-07-31T15:58:00Z"/>
        </w:rPr>
      </w:pPr>
    </w:p>
    <w:p>
      <w:pPr>
        <w:rPr>
          <w:ins w:id="289" w:author="Master Repository Process" w:date="2021-07-31T15:58: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90" w:name="_Toc139095497"/>
      <w:bookmarkStart w:id="291" w:name="_Toc139100497"/>
      <w:bookmarkStart w:id="292" w:name="_Toc159391256"/>
      <w:bookmarkStart w:id="293" w:name="_Toc159391503"/>
      <w:bookmarkStart w:id="294" w:name="_Toc161475361"/>
      <w:bookmarkStart w:id="295" w:name="_Toc164504418"/>
      <w:r>
        <w:t>Notes</w:t>
      </w:r>
      <w:bookmarkEnd w:id="268"/>
      <w:bookmarkEnd w:id="269"/>
      <w:bookmarkEnd w:id="270"/>
      <w:bookmarkEnd w:id="290"/>
      <w:bookmarkEnd w:id="291"/>
      <w:bookmarkEnd w:id="292"/>
      <w:bookmarkEnd w:id="293"/>
      <w:bookmarkEnd w:id="294"/>
      <w:bookmarkEnd w:id="295"/>
    </w:p>
    <w:p>
      <w:pPr>
        <w:pStyle w:val="nSubsection"/>
        <w:rPr>
          <w:snapToGrid w:val="0"/>
        </w:rPr>
      </w:pPr>
      <w:r>
        <w:rPr>
          <w:snapToGrid w:val="0"/>
          <w:vertAlign w:val="superscript"/>
        </w:rPr>
        <w:t>1</w:t>
      </w:r>
      <w:r>
        <w:rPr>
          <w:snapToGrid w:val="0"/>
        </w:rPr>
        <w:tab/>
        <w:t>This</w:t>
      </w:r>
      <w:del w:id="296" w:author="Master Repository Process" w:date="2021-07-31T15:58:00Z">
        <w:r>
          <w:rPr>
            <w:snapToGrid w:val="0"/>
          </w:rPr>
          <w:delText> </w:delText>
        </w:r>
      </w:del>
      <w:ins w:id="297" w:author="Master Repository Process" w:date="2021-07-31T15:58:00Z">
        <w:r>
          <w:rPr>
            <w:snapToGrid w:val="0"/>
          </w:rPr>
          <w:t xml:space="preserve"> reprint </w:t>
        </w:r>
      </w:ins>
      <w:r>
        <w:rPr>
          <w:snapToGrid w:val="0"/>
        </w:rPr>
        <w:t xml:space="preserve">is a compilation </w:t>
      </w:r>
      <w:ins w:id="298" w:author="Master Repository Process" w:date="2021-07-31T15:58:00Z">
        <w:r>
          <w:rPr>
            <w:snapToGrid w:val="0"/>
          </w:rPr>
          <w:t xml:space="preserve">as at 23 March 2007 </w:t>
        </w:r>
      </w:ins>
      <w:r>
        <w:rPr>
          <w:snapToGrid w:val="0"/>
        </w:rPr>
        <w:t xml:space="preserve">of the </w:t>
      </w:r>
      <w:r>
        <w:rPr>
          <w:i/>
          <w:noProof/>
          <w:snapToGrid w:val="0"/>
        </w:rPr>
        <w:t>Criminal Investigation (Identifying People) Regulations</w:t>
      </w:r>
      <w:del w:id="299" w:author="Master Repository Process" w:date="2021-07-31T15:58:00Z">
        <w:r>
          <w:rPr>
            <w:i/>
          </w:rPr>
          <w:delText> </w:delText>
        </w:r>
      </w:del>
      <w:ins w:id="300" w:author="Master Repository Process" w:date="2021-07-31T15:58:00Z">
        <w:r>
          <w:rPr>
            <w:i/>
            <w:noProof/>
            <w:snapToGrid w:val="0"/>
          </w:rPr>
          <w:t xml:space="preserve"> </w:t>
        </w:r>
      </w:ins>
      <w:r>
        <w:rPr>
          <w:i/>
          <w:noProof/>
          <w:snapToGrid w:val="0"/>
        </w:rPr>
        <w:t>2002</w:t>
      </w:r>
      <w:r>
        <w:rPr>
          <w:snapToGrid w:val="0"/>
        </w:rPr>
        <w:t xml:space="preserve"> and</w:t>
      </w:r>
      <w:del w:id="301" w:author="Master Repository Process" w:date="2021-07-31T15:58:00Z">
        <w:r>
          <w:rPr>
            <w:snapToGrid w:val="0"/>
          </w:rPr>
          <w:delText> </w:delText>
        </w:r>
      </w:del>
      <w:ins w:id="302" w:author="Master Repository Process" w:date="2021-07-31T15:58:00Z">
        <w:r>
          <w:rPr>
            <w:snapToGrid w:val="0"/>
          </w:rPr>
          <w:t xml:space="preserve"> </w:t>
        </w:r>
      </w:ins>
      <w:r>
        <w:rPr>
          <w:snapToGrid w:val="0"/>
        </w:rPr>
        <w:t>includes the amendments made by the other written laws referred to in the following table.</w:t>
      </w:r>
      <w:ins w:id="303" w:author="Master Repository Process" w:date="2021-07-31T15:58:00Z">
        <w:r>
          <w:rPr>
            <w:snapToGrid w:val="0"/>
          </w:rPr>
          <w:t xml:space="preserve">  The table also contains information about any reprint.</w:t>
        </w:r>
      </w:ins>
    </w:p>
    <w:p>
      <w:pPr>
        <w:pStyle w:val="nHeading3"/>
      </w:pPr>
      <w:bookmarkStart w:id="304" w:name="_Toc164504419"/>
      <w:bookmarkStart w:id="305" w:name="_Toc511102520"/>
      <w:bookmarkStart w:id="306" w:name="_Toc513888953"/>
      <w:bookmarkStart w:id="307" w:name="_Toc516991868"/>
      <w:bookmarkStart w:id="308" w:name="_Toc116985169"/>
      <w:bookmarkStart w:id="309" w:name="_Toc139100498"/>
      <w:r>
        <w:t>Compilation table</w:t>
      </w:r>
      <w:bookmarkEnd w:id="304"/>
      <w:bookmarkEnd w:id="305"/>
      <w:bookmarkEnd w:id="306"/>
      <w:bookmarkEnd w:id="307"/>
      <w:bookmarkEnd w:id="308"/>
      <w:bookmarkEnd w:id="3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Criminal Investigation (Identifying People) Regulations 2002</w:t>
            </w:r>
          </w:p>
        </w:tc>
        <w:tc>
          <w:tcPr>
            <w:tcW w:w="1276" w:type="dxa"/>
            <w:tcBorders>
              <w:top w:val="single" w:sz="8" w:space="0" w:color="auto"/>
            </w:tcBorders>
          </w:tcPr>
          <w:p>
            <w:pPr>
              <w:pStyle w:val="nTable"/>
              <w:spacing w:after="40"/>
              <w:rPr>
                <w:sz w:val="19"/>
              </w:rPr>
            </w:pPr>
            <w:r>
              <w:rPr>
                <w:sz w:val="19"/>
              </w:rPr>
              <w:t>28 Jun 2002 p. 3103</w:t>
            </w:r>
            <w:del w:id="310" w:author="Master Repository Process" w:date="2021-07-31T15:58:00Z">
              <w:r>
                <w:rPr>
                  <w:sz w:val="19"/>
                </w:rPr>
                <w:delText>-</w:delText>
              </w:r>
            </w:del>
            <w:ins w:id="311" w:author="Master Repository Process" w:date="2021-07-31T15:58:00Z">
              <w:r>
                <w:rPr>
                  <w:sz w:val="19"/>
                </w:rPr>
                <w:noBreakHyphen/>
              </w:r>
            </w:ins>
            <w:r>
              <w:rPr>
                <w:sz w:val="19"/>
              </w:rPr>
              <w:t>5</w:t>
            </w:r>
          </w:p>
        </w:tc>
        <w:tc>
          <w:tcPr>
            <w:tcW w:w="2693" w:type="dxa"/>
            <w:tcBorders>
              <w:top w:val="single" w:sz="8" w:space="0" w:color="auto"/>
            </w:tcBorders>
          </w:tcPr>
          <w:p>
            <w:pPr>
              <w:pStyle w:val="nTable"/>
              <w:spacing w:after="40"/>
              <w:rPr>
                <w:i/>
                <w:sz w:val="19"/>
                <w:u w:val="single"/>
              </w:rPr>
            </w:pPr>
            <w:r>
              <w:rPr>
                <w:sz w:val="19"/>
              </w:rPr>
              <w:t xml:space="preserve">29 Jun 2002 (see r. 2 and </w:t>
            </w:r>
            <w:r>
              <w:rPr>
                <w:i/>
                <w:sz w:val="19"/>
              </w:rPr>
              <w:t xml:space="preserve">Gazette </w:t>
            </w:r>
            <w:r>
              <w:rPr>
                <w:sz w:val="19"/>
              </w:rPr>
              <w:t>28 Jun 2002 p. 3037)</w:t>
            </w:r>
          </w:p>
        </w:tc>
      </w:tr>
      <w:tr>
        <w:tc>
          <w:tcPr>
            <w:tcW w:w="3119" w:type="dxa"/>
          </w:tcPr>
          <w:p>
            <w:pPr>
              <w:pStyle w:val="nTable"/>
              <w:spacing w:after="40"/>
              <w:rPr>
                <w:i/>
                <w:sz w:val="19"/>
              </w:rPr>
            </w:pPr>
            <w:r>
              <w:rPr>
                <w:i/>
                <w:sz w:val="19"/>
              </w:rPr>
              <w:t>Criminal Investigation (Identifying People) Amendment Regulations 2002</w:t>
            </w:r>
          </w:p>
        </w:tc>
        <w:tc>
          <w:tcPr>
            <w:tcW w:w="1276" w:type="dxa"/>
          </w:tcPr>
          <w:p>
            <w:pPr>
              <w:pStyle w:val="nTable"/>
              <w:spacing w:after="40"/>
              <w:rPr>
                <w:sz w:val="19"/>
              </w:rPr>
            </w:pPr>
            <w:r>
              <w:rPr>
                <w:sz w:val="19"/>
              </w:rPr>
              <w:t>19 Nov 2002 p. 5507</w:t>
            </w:r>
            <w:del w:id="312" w:author="Master Repository Process" w:date="2021-07-31T15:58:00Z">
              <w:r>
                <w:rPr>
                  <w:sz w:val="19"/>
                </w:rPr>
                <w:delText>-</w:delText>
              </w:r>
            </w:del>
            <w:ins w:id="313" w:author="Master Repository Process" w:date="2021-07-31T15:58:00Z">
              <w:r>
                <w:rPr>
                  <w:sz w:val="19"/>
                </w:rPr>
                <w:noBreakHyphen/>
              </w:r>
            </w:ins>
            <w:r>
              <w:rPr>
                <w:sz w:val="19"/>
              </w:rPr>
              <w:t>14</w:t>
            </w:r>
          </w:p>
        </w:tc>
        <w:tc>
          <w:tcPr>
            <w:tcW w:w="2693" w:type="dxa"/>
          </w:tcPr>
          <w:p>
            <w:pPr>
              <w:pStyle w:val="nTable"/>
              <w:spacing w:after="40"/>
              <w:rPr>
                <w:sz w:val="19"/>
              </w:rPr>
            </w:pPr>
            <w:r>
              <w:rPr>
                <w:sz w:val="19"/>
              </w:rPr>
              <w:t xml:space="preserve">20 Nov 2002 (see r. 2 and </w:t>
            </w:r>
            <w:r>
              <w:rPr>
                <w:i/>
                <w:sz w:val="19"/>
              </w:rPr>
              <w:t>Gazette</w:t>
            </w:r>
            <w:r>
              <w:rPr>
                <w:sz w:val="19"/>
              </w:rPr>
              <w:t xml:space="preserve"> 19 Nov 2002 p. 5505)</w:t>
            </w:r>
          </w:p>
        </w:tc>
      </w:tr>
      <w:tr>
        <w:tc>
          <w:tcPr>
            <w:tcW w:w="3119" w:type="dxa"/>
          </w:tcPr>
          <w:p>
            <w:pPr>
              <w:pStyle w:val="nTable"/>
              <w:spacing w:after="40"/>
              <w:rPr>
                <w:i/>
                <w:sz w:val="19"/>
              </w:rPr>
            </w:pPr>
            <w:r>
              <w:rPr>
                <w:i/>
                <w:sz w:val="19"/>
              </w:rPr>
              <w:t>Criminal Investigation (Identifying People) Amendment Regulations 2005</w:t>
            </w:r>
          </w:p>
        </w:tc>
        <w:tc>
          <w:tcPr>
            <w:tcW w:w="1276" w:type="dxa"/>
          </w:tcPr>
          <w:p>
            <w:pPr>
              <w:pStyle w:val="nTable"/>
              <w:spacing w:after="40"/>
              <w:rPr>
                <w:sz w:val="19"/>
              </w:rPr>
            </w:pPr>
            <w:r>
              <w:rPr>
                <w:sz w:val="19"/>
              </w:rPr>
              <w:t>14 Oct 2005 p. 4556</w:t>
            </w:r>
          </w:p>
        </w:tc>
        <w:tc>
          <w:tcPr>
            <w:tcW w:w="2693" w:type="dxa"/>
          </w:tcPr>
          <w:p>
            <w:pPr>
              <w:pStyle w:val="nTable"/>
              <w:spacing w:after="40"/>
              <w:rPr>
                <w:sz w:val="19"/>
              </w:rPr>
            </w:pPr>
            <w:r>
              <w:rPr>
                <w:sz w:val="19"/>
              </w:rPr>
              <w:t>14 Oct 2005</w:t>
            </w:r>
          </w:p>
        </w:tc>
      </w:tr>
      <w:tr>
        <w:tc>
          <w:tcPr>
            <w:tcW w:w="3119" w:type="dxa"/>
          </w:tcPr>
          <w:p>
            <w:pPr>
              <w:pStyle w:val="nTable"/>
              <w:spacing w:after="40"/>
              <w:rPr>
                <w:i/>
                <w:sz w:val="19"/>
              </w:rPr>
            </w:pPr>
            <w:r>
              <w:rPr>
                <w:i/>
                <w:sz w:val="19"/>
              </w:rPr>
              <w:t>Criminal Investigation (Identifying People) Amendment Regulations 2006</w:t>
            </w:r>
          </w:p>
        </w:tc>
        <w:tc>
          <w:tcPr>
            <w:tcW w:w="1276" w:type="dxa"/>
          </w:tcPr>
          <w:p>
            <w:pPr>
              <w:pStyle w:val="nTable"/>
              <w:spacing w:after="40"/>
              <w:rPr>
                <w:sz w:val="19"/>
              </w:rPr>
            </w:pPr>
            <w:r>
              <w:rPr>
                <w:sz w:val="19"/>
              </w:rPr>
              <w:t>27 Jun 2006 p. 2304</w:t>
            </w:r>
            <w:r>
              <w:rPr>
                <w:sz w:val="19"/>
              </w:rPr>
              <w:noBreakHyphen/>
              <w:t>6</w:t>
            </w:r>
          </w:p>
        </w:tc>
        <w:tc>
          <w:tcPr>
            <w:tcW w:w="2693" w:type="dxa"/>
          </w:tcPr>
          <w:p>
            <w:pPr>
              <w:pStyle w:val="nTable"/>
              <w:spacing w:after="40"/>
              <w:rPr>
                <w:sz w:val="19"/>
              </w:rPr>
            </w:pPr>
            <w:r>
              <w:rPr>
                <w:sz w:val="19"/>
              </w:rPr>
              <w:t>27 Jun 2006</w:t>
            </w:r>
          </w:p>
        </w:tc>
      </w:tr>
      <w:tr>
        <w:trPr>
          <w:cantSplit/>
          <w:ins w:id="314" w:author="Master Repository Process" w:date="2021-07-31T15:58:00Z"/>
        </w:trPr>
        <w:tc>
          <w:tcPr>
            <w:tcW w:w="7087" w:type="dxa"/>
            <w:gridSpan w:val="3"/>
            <w:tcBorders>
              <w:bottom w:val="single" w:sz="8" w:space="0" w:color="auto"/>
            </w:tcBorders>
          </w:tcPr>
          <w:p>
            <w:pPr>
              <w:pStyle w:val="nTable"/>
              <w:spacing w:after="40"/>
              <w:rPr>
                <w:ins w:id="315" w:author="Master Repository Process" w:date="2021-07-31T15:58:00Z"/>
                <w:sz w:val="19"/>
              </w:rPr>
            </w:pPr>
            <w:ins w:id="316" w:author="Master Repository Process" w:date="2021-07-31T15:58:00Z">
              <w:r>
                <w:rPr>
                  <w:b/>
                  <w:bCs/>
                  <w:sz w:val="19"/>
                </w:rPr>
                <w:t xml:space="preserve">Reprint 1:  The </w:t>
              </w:r>
              <w:r>
                <w:rPr>
                  <w:b/>
                  <w:bCs/>
                  <w:i/>
                  <w:sz w:val="19"/>
                </w:rPr>
                <w:t xml:space="preserve">Criminal Investigation (Identifying People) Regulations 2002 </w:t>
              </w:r>
              <w:r>
                <w:rPr>
                  <w:b/>
                  <w:bCs/>
                  <w:sz w:val="19"/>
                </w:rPr>
                <w:t>as at 23 Mar 2007</w:t>
              </w:r>
              <w:r>
                <w:rPr>
                  <w:sz w:val="19"/>
                </w:rPr>
                <w:t xml:space="preserve"> (includes amendments listed above)</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317" w:name="UpToHere"/>
      <w:bookmarkEnd w:id="317"/>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Investigation (Identifying People)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Criminal Investigation (Identifying People) Regulations 2002</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425F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F273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80E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6A9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8230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122A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82E5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E1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2CC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A60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64821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7BCC8C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41BAE2-7C30-4EFE-B068-B946400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2778</Words>
  <Characters>22174</Characters>
  <Application>Microsoft Office Word</Application>
  <DocSecurity>0</DocSecurity>
  <Lines>821</Lines>
  <Paragraphs>341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Schedule 1 — Application for IP warrant (involved protected person)</vt:lpstr>
      <vt:lpstr>    Schedule 2 — Application for IP warrant (suspect)</vt:lpstr>
      <vt:lpstr>    Schedule 3 — IP warrant (involved protected person)</vt:lpstr>
      <vt:lpstr>    Schedule 4 — IP warrant (suspect)</vt:lpstr>
      <vt:lpstr>    Notes</vt:lpstr>
    </vt:vector>
  </TitlesOfParts>
  <Manager/>
  <Company/>
  <LinksUpToDate>false</LinksUpToDate>
  <CharactersWithSpaces>24611</CharactersWithSpaces>
  <SharedDoc>false</SharedDoc>
  <HLinks>
    <vt:vector size="18" baseType="variant">
      <vt:variant>
        <vt:i4>3014716</vt:i4>
      </vt:variant>
      <vt:variant>
        <vt:i4>2862</vt:i4>
      </vt:variant>
      <vt:variant>
        <vt:i4>1025</vt:i4>
      </vt:variant>
      <vt:variant>
        <vt:i4>1</vt:i4>
      </vt:variant>
      <vt:variant>
        <vt:lpwstr>C:\Program Files\PCO DLL\Support\Crest.wpg</vt:lpwstr>
      </vt:variant>
      <vt:variant>
        <vt:lpwstr/>
      </vt:variant>
      <vt:variant>
        <vt:i4>5439608</vt:i4>
      </vt:variant>
      <vt:variant>
        <vt:i4>21536</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00-d0-02 - 01-a0-02</dc:title>
  <dc:subject/>
  <dc:creator/>
  <cp:keywords/>
  <dc:description/>
  <cp:lastModifiedBy>Master Repository Process</cp:lastModifiedBy>
  <cp:revision>2</cp:revision>
  <cp:lastPrinted>2007-04-11T00:42:00Z</cp:lastPrinted>
  <dcterms:created xsi:type="dcterms:W3CDTF">2021-07-31T07:58:00Z</dcterms:created>
  <dcterms:modified xsi:type="dcterms:W3CDTF">2021-07-31T07:58:00Z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20070323</vt:lpwstr>
  </property>
  <property fmtid="{D5CDD505-2E9C-101B-9397-08002B2CF9AE}" pid="4" name="DocumentType">
    <vt:lpwstr>Reg</vt:lpwstr>
  </property>
  <property fmtid="{D5CDD505-2E9C-101B-9397-08002B2CF9AE}" pid="5" name="OwlsUID">
    <vt:i4>3871</vt:i4>
  </property>
  <property fmtid="{D5CDD505-2E9C-101B-9397-08002B2CF9AE}" pid="6" name="ReprintedAsAt">
    <vt:filetime>2007-03-22T16:00:00Z</vt:filetime>
  </property>
  <property fmtid="{D5CDD505-2E9C-101B-9397-08002B2CF9AE}" pid="7" name="ReprintNo">
    <vt:lpwstr>1</vt:lpwstr>
  </property>
  <property fmtid="{D5CDD505-2E9C-101B-9397-08002B2CF9AE}" pid="8" name="FromSuffix">
    <vt:lpwstr>00-d0-02</vt:lpwstr>
  </property>
  <property fmtid="{D5CDD505-2E9C-101B-9397-08002B2CF9AE}" pid="9" name="FromAsAtDate">
    <vt:lpwstr>27 Jun 2006</vt:lpwstr>
  </property>
  <property fmtid="{D5CDD505-2E9C-101B-9397-08002B2CF9AE}" pid="10" name="ToSuffix">
    <vt:lpwstr>01-a0-02</vt:lpwstr>
  </property>
  <property fmtid="{D5CDD505-2E9C-101B-9397-08002B2CF9AE}" pid="11" name="ToAsAtDate">
    <vt:lpwstr>23 Mar 2007</vt:lpwstr>
  </property>
</Properties>
</file>