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425858537"/>
      <w:bookmarkStart w:id="2" w:name="_Toc425858587"/>
      <w:bookmarkStart w:id="3" w:name="_Toc427230825"/>
      <w:bookmarkStart w:id="4" w:name="_Toc453589007"/>
      <w:bookmarkStart w:id="5" w:name="_Toc455138845"/>
      <w:bookmarkStart w:id="6" w:name="_Toc45515318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55153188"/>
      <w:bookmarkStart w:id="9" w:name="_Toc453589008"/>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Teacher Registration (General) Regulations 2012</w:t>
      </w:r>
      <w:r>
        <w:rPr>
          <w:vertAlign w:val="superscript"/>
        </w:rPr>
        <w:t> 1</w:t>
      </w:r>
      <w:r>
        <w:t>.</w:t>
      </w:r>
    </w:p>
    <w:p>
      <w:pPr>
        <w:pStyle w:val="Heading5"/>
      </w:pPr>
      <w:bookmarkStart w:id="11" w:name="_Toc455153189"/>
      <w:bookmarkStart w:id="12" w:name="_Toc453589009"/>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3" w:name="_Toc455153190"/>
      <w:bookmarkStart w:id="14" w:name="_Toc453589010"/>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5" w:name="_Toc425858541"/>
      <w:bookmarkStart w:id="16" w:name="_Toc425858591"/>
      <w:bookmarkStart w:id="17" w:name="_Toc427230829"/>
      <w:bookmarkStart w:id="18" w:name="_Toc453589011"/>
      <w:bookmarkStart w:id="19" w:name="_Toc455138849"/>
      <w:bookmarkStart w:id="20" w:name="_Toc455153191"/>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455153192"/>
      <w:bookmarkStart w:id="22" w:name="_Toc453589012"/>
      <w:r>
        <w:rPr>
          <w:rStyle w:val="CharSectno"/>
        </w:rPr>
        <w:t>4</w:t>
      </w:r>
      <w:r>
        <w:t>.</w:t>
      </w:r>
      <w:r>
        <w:tab/>
        <w:t>Prescribed bodies or agencies (s. 3)</w:t>
      </w:r>
      <w:bookmarkEnd w:id="21"/>
      <w:bookmarkEnd w:id="22"/>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3" w:name="_Toc455153193"/>
      <w:bookmarkStart w:id="24" w:name="_Toc453589013"/>
      <w:r>
        <w:rPr>
          <w:rStyle w:val="CharSectno"/>
        </w:rPr>
        <w:t>5</w:t>
      </w:r>
      <w:r>
        <w:t>.</w:t>
      </w:r>
      <w:r>
        <w:tab/>
        <w:t>Places where centre</w:t>
      </w:r>
      <w:r>
        <w:noBreakHyphen/>
        <w:t>based services operate are educational venues (s. 3)</w:t>
      </w:r>
      <w:bookmarkEnd w:id="23"/>
      <w:bookmarkEnd w:id="2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5" w:name="_Toc455153194"/>
      <w:bookmarkStart w:id="26" w:name="_Toc453589014"/>
      <w:r>
        <w:rPr>
          <w:rStyle w:val="CharSectno"/>
        </w:rPr>
        <w:t>6</w:t>
      </w:r>
      <w:r>
        <w:t>.</w:t>
      </w:r>
      <w:r>
        <w:tab/>
        <w:t>Prescribed curriculum (s. 3)</w:t>
      </w:r>
      <w:bookmarkEnd w:id="25"/>
      <w:bookmarkEnd w:id="26"/>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7" w:name="_Toc455153195"/>
      <w:bookmarkStart w:id="28" w:name="_Toc453589015"/>
      <w:r>
        <w:rPr>
          <w:rStyle w:val="CharSectno"/>
        </w:rPr>
        <w:t>7</w:t>
      </w:r>
      <w:r>
        <w:t>.</w:t>
      </w:r>
      <w:r>
        <w:tab/>
        <w:t>When unpaid volunteers are teaching (s. 3)</w:t>
      </w:r>
      <w:bookmarkEnd w:id="27"/>
      <w:bookmarkEnd w:id="28"/>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9" w:name="_Toc455153196"/>
      <w:bookmarkStart w:id="30" w:name="_Toc453589016"/>
      <w:r>
        <w:rPr>
          <w:rStyle w:val="CharSectno"/>
        </w:rPr>
        <w:t>8</w:t>
      </w:r>
      <w:r>
        <w:t>.</w:t>
      </w:r>
      <w:r>
        <w:tab/>
        <w:t>Other persons who are not teaching (s. 3)</w:t>
      </w:r>
      <w:bookmarkEnd w:id="29"/>
      <w:bookmarkEnd w:id="30"/>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1" w:name="_Toc455153197"/>
      <w:bookmarkStart w:id="32" w:name="_Toc453589017"/>
      <w:r>
        <w:rPr>
          <w:rStyle w:val="CharSectno"/>
        </w:rPr>
        <w:t>9</w:t>
      </w:r>
      <w:r>
        <w:t>.</w:t>
      </w:r>
      <w:r>
        <w:tab/>
        <w:t>Professional learning activities</w:t>
      </w:r>
      <w:bookmarkEnd w:id="31"/>
      <w:bookmarkEnd w:id="32"/>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3" w:name="_Toc425858548"/>
      <w:bookmarkStart w:id="34" w:name="_Toc425858598"/>
      <w:bookmarkStart w:id="35" w:name="_Toc427230836"/>
      <w:bookmarkStart w:id="36" w:name="_Toc453589018"/>
      <w:bookmarkStart w:id="37" w:name="_Toc455138856"/>
      <w:bookmarkStart w:id="38" w:name="_Toc455153198"/>
      <w:r>
        <w:rPr>
          <w:rStyle w:val="CharPartNo"/>
        </w:rPr>
        <w:t>Part 3</w:t>
      </w:r>
      <w:r>
        <w:t> — </w:t>
      </w:r>
      <w:r>
        <w:rPr>
          <w:rStyle w:val="CharPartText"/>
        </w:rPr>
        <w:t>Registration</w:t>
      </w:r>
      <w:bookmarkEnd w:id="33"/>
      <w:bookmarkEnd w:id="34"/>
      <w:bookmarkEnd w:id="35"/>
      <w:bookmarkEnd w:id="36"/>
      <w:bookmarkEnd w:id="37"/>
      <w:bookmarkEnd w:id="38"/>
    </w:p>
    <w:p>
      <w:pPr>
        <w:pStyle w:val="Heading3"/>
      </w:pPr>
      <w:bookmarkStart w:id="39" w:name="_Toc425858549"/>
      <w:bookmarkStart w:id="40" w:name="_Toc425858599"/>
      <w:bookmarkStart w:id="41" w:name="_Toc427230837"/>
      <w:bookmarkStart w:id="42" w:name="_Toc453589019"/>
      <w:bookmarkStart w:id="43" w:name="_Toc455138857"/>
      <w:bookmarkStart w:id="44" w:name="_Toc455153199"/>
      <w:r>
        <w:rPr>
          <w:rStyle w:val="CharDivNo"/>
        </w:rPr>
        <w:t>Division 1</w:t>
      </w:r>
      <w:r>
        <w:t> — </w:t>
      </w:r>
      <w:r>
        <w:rPr>
          <w:rStyle w:val="CharDivText"/>
        </w:rPr>
        <w:t>Registration of teachers</w:t>
      </w:r>
      <w:bookmarkEnd w:id="39"/>
      <w:bookmarkEnd w:id="40"/>
      <w:bookmarkEnd w:id="41"/>
      <w:bookmarkEnd w:id="42"/>
      <w:bookmarkEnd w:id="43"/>
      <w:bookmarkEnd w:id="44"/>
    </w:p>
    <w:p>
      <w:pPr>
        <w:pStyle w:val="Footnoteheading"/>
      </w:pPr>
      <w:r>
        <w:tab/>
        <w:t>[Heading inserted in Gazette 28 Jan 2014 p. 177.]</w:t>
      </w:r>
    </w:p>
    <w:p>
      <w:pPr>
        <w:pStyle w:val="Heading5"/>
      </w:pPr>
      <w:bookmarkStart w:id="45" w:name="_Toc455153200"/>
      <w:bookmarkStart w:id="46" w:name="_Toc453589020"/>
      <w:r>
        <w:rPr>
          <w:rStyle w:val="CharSectno"/>
        </w:rPr>
        <w:t>10</w:t>
      </w:r>
      <w:r>
        <w:t>.</w:t>
      </w:r>
      <w:r>
        <w:tab/>
        <w:t>English language skills for full and provisional registration (s. 15(d) and 16(d))</w:t>
      </w:r>
      <w:bookmarkEnd w:id="45"/>
      <w:bookmarkEnd w:id="46"/>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7" w:name="_Toc455153201"/>
      <w:bookmarkStart w:id="48" w:name="_Toc453589021"/>
      <w:r>
        <w:rPr>
          <w:rStyle w:val="CharSectno"/>
        </w:rPr>
        <w:t>11</w:t>
      </w:r>
      <w:r>
        <w:t>.</w:t>
      </w:r>
      <w:r>
        <w:tab/>
        <w:t>English language skills for limited registration (s. 17(c))</w:t>
      </w:r>
      <w:bookmarkEnd w:id="47"/>
      <w:bookmarkEnd w:id="48"/>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9" w:name="_Toc455153202"/>
      <w:bookmarkStart w:id="50" w:name="_Toc453589022"/>
      <w:r>
        <w:rPr>
          <w:rStyle w:val="CharSectno"/>
        </w:rPr>
        <w:t>12</w:t>
      </w:r>
      <w:r>
        <w:t>.</w:t>
      </w:r>
      <w:r>
        <w:tab/>
        <w:t>Other requirements for limited registration (s. 17(d))</w:t>
      </w:r>
      <w:bookmarkEnd w:id="49"/>
      <w:bookmarkEnd w:id="50"/>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1" w:name="_Toc455153203"/>
      <w:bookmarkStart w:id="52" w:name="_Toc453589023"/>
      <w:r>
        <w:rPr>
          <w:rStyle w:val="CharSectno"/>
        </w:rPr>
        <w:t>13</w:t>
      </w:r>
      <w:r>
        <w:t>.</w:t>
      </w:r>
      <w:r>
        <w:tab/>
        <w:t>Renewal of registration — requirements for professional engagement and professional learning activities (s. 22(2)(c))</w:t>
      </w:r>
      <w:bookmarkEnd w:id="51"/>
      <w:bookmarkEnd w:id="52"/>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3" w:name="_Toc455153204"/>
      <w:bookmarkStart w:id="54" w:name="_Toc453589024"/>
      <w:r>
        <w:rPr>
          <w:rStyle w:val="CharSectno"/>
        </w:rPr>
        <w:t>14</w:t>
      </w:r>
      <w:r>
        <w:t>.</w:t>
      </w:r>
      <w:r>
        <w:tab/>
        <w:t>Intention to apply for limited registration (s. 23(3)(a))</w:t>
      </w:r>
      <w:bookmarkEnd w:id="53"/>
      <w:bookmarkEnd w:id="54"/>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55" w:name="_Toc455153205"/>
      <w:bookmarkStart w:id="56" w:name="_Toc453589025"/>
      <w:r>
        <w:rPr>
          <w:rStyle w:val="CharSectno"/>
        </w:rPr>
        <w:t>15</w:t>
      </w:r>
      <w:r>
        <w:t>.</w:t>
      </w:r>
      <w:r>
        <w:tab/>
        <w:t>Duration of non</w:t>
      </w:r>
      <w:r>
        <w:noBreakHyphen/>
        <w:t>practising registration</w:t>
      </w:r>
      <w:bookmarkEnd w:id="55"/>
      <w:bookmarkEnd w:id="56"/>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57" w:name="_Toc455153206"/>
      <w:bookmarkStart w:id="58" w:name="_Toc453589026"/>
      <w:r>
        <w:rPr>
          <w:rStyle w:val="CharSectno"/>
        </w:rPr>
        <w:t>16</w:t>
      </w:r>
      <w:r>
        <w:t>.</w:t>
      </w:r>
      <w:r>
        <w:tab/>
        <w:t>Condition on non</w:t>
      </w:r>
      <w:r>
        <w:noBreakHyphen/>
        <w:t>practising registration (s. 25(2))</w:t>
      </w:r>
      <w:bookmarkEnd w:id="57"/>
      <w:bookmarkEnd w:id="58"/>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59" w:name="_Toc455153207"/>
      <w:bookmarkStart w:id="60" w:name="_Toc453589027"/>
      <w:r>
        <w:rPr>
          <w:rStyle w:val="CharSectno"/>
        </w:rPr>
        <w:t>17</w:t>
      </w:r>
      <w:r>
        <w:t>.</w:t>
      </w:r>
      <w:r>
        <w:tab/>
        <w:t>Condition on limited registration (s. 25(2))</w:t>
      </w:r>
      <w:bookmarkEnd w:id="59"/>
      <w:bookmarkEnd w:id="60"/>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1" w:name="_Toc455153208"/>
      <w:bookmarkStart w:id="62" w:name="_Toc453589028"/>
      <w:r>
        <w:rPr>
          <w:rStyle w:val="CharSectno"/>
        </w:rPr>
        <w:t>18</w:t>
      </w:r>
      <w:r>
        <w:t>.</w:t>
      </w:r>
      <w:r>
        <w:tab/>
        <w:t>Applicant may change category of registration applied for</w:t>
      </w:r>
      <w:bookmarkEnd w:id="61"/>
      <w:bookmarkEnd w:id="62"/>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3" w:name="_Toc455153209"/>
      <w:bookmarkStart w:id="64" w:name="_Toc453589029"/>
      <w:r>
        <w:rPr>
          <w:rStyle w:val="CharSectno"/>
        </w:rPr>
        <w:t>19</w:t>
      </w:r>
      <w:r>
        <w:t>.</w:t>
      </w:r>
      <w:r>
        <w:tab/>
        <w:t>Provision of information about eligibility for registration</w:t>
      </w:r>
      <w:bookmarkEnd w:id="63"/>
      <w:bookmarkEnd w:id="6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65" w:name="_Toc455153210"/>
      <w:bookmarkStart w:id="66" w:name="_Toc453589030"/>
      <w:r>
        <w:rPr>
          <w:rStyle w:val="CharSectno"/>
        </w:rPr>
        <w:t>20</w:t>
      </w:r>
      <w:r>
        <w:t>.</w:t>
      </w:r>
      <w:r>
        <w:tab/>
        <w:t>Registration cards</w:t>
      </w:r>
      <w:bookmarkEnd w:id="65"/>
      <w:bookmarkEnd w:id="66"/>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67" w:name="_Toc425858561"/>
      <w:bookmarkStart w:id="68" w:name="_Toc425858611"/>
      <w:bookmarkStart w:id="69" w:name="_Toc427230849"/>
      <w:bookmarkStart w:id="70" w:name="_Toc453589031"/>
      <w:bookmarkStart w:id="71" w:name="_Toc455138869"/>
      <w:bookmarkStart w:id="72" w:name="_Toc455153211"/>
      <w:r>
        <w:rPr>
          <w:rStyle w:val="CharDivNo"/>
        </w:rPr>
        <w:t>Division 2</w:t>
      </w:r>
      <w:r>
        <w:t> — </w:t>
      </w:r>
      <w:r>
        <w:rPr>
          <w:rStyle w:val="CharDivText"/>
        </w:rPr>
        <w:t>The register</w:t>
      </w:r>
      <w:bookmarkEnd w:id="67"/>
      <w:bookmarkEnd w:id="68"/>
      <w:bookmarkEnd w:id="69"/>
      <w:bookmarkEnd w:id="70"/>
      <w:bookmarkEnd w:id="71"/>
      <w:bookmarkEnd w:id="72"/>
    </w:p>
    <w:p>
      <w:pPr>
        <w:pStyle w:val="Footnoteheading"/>
        <w:keepNext/>
      </w:pPr>
      <w:r>
        <w:tab/>
        <w:t>[Heading inserted in Gazette 28 Jan 2014 p. 177.]</w:t>
      </w:r>
    </w:p>
    <w:p>
      <w:pPr>
        <w:pStyle w:val="Heading5"/>
      </w:pPr>
      <w:bookmarkStart w:id="73" w:name="_Toc455153212"/>
      <w:bookmarkStart w:id="74" w:name="_Toc453589032"/>
      <w:r>
        <w:rPr>
          <w:rStyle w:val="CharSectno"/>
        </w:rPr>
        <w:t>21A</w:t>
      </w:r>
      <w:r>
        <w:t>.</w:t>
      </w:r>
      <w:r>
        <w:tab/>
        <w:t>Additional information to be recorded in register (s. 36(1)(e))</w:t>
      </w:r>
      <w:bookmarkEnd w:id="73"/>
      <w:bookmarkEnd w:id="74"/>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75" w:name="_Toc455153213"/>
      <w:bookmarkStart w:id="76" w:name="_Toc453589033"/>
      <w:r>
        <w:rPr>
          <w:rStyle w:val="CharSectno"/>
        </w:rPr>
        <w:t>21B</w:t>
      </w:r>
      <w:r>
        <w:t>.</w:t>
      </w:r>
      <w:r>
        <w:tab/>
        <w:t>Additional persons who may inspect register information (professional) (s. 37(3)(b))</w:t>
      </w:r>
      <w:bookmarkEnd w:id="75"/>
      <w:bookmarkEnd w:id="76"/>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77" w:name="_Toc425858564"/>
      <w:bookmarkStart w:id="78" w:name="_Toc425858614"/>
      <w:bookmarkStart w:id="79" w:name="_Toc427230852"/>
      <w:bookmarkStart w:id="80" w:name="_Toc453589034"/>
      <w:bookmarkStart w:id="81" w:name="_Toc455138872"/>
      <w:bookmarkStart w:id="82" w:name="_Toc455153214"/>
      <w:r>
        <w:rPr>
          <w:rStyle w:val="CharPartNo"/>
        </w:rPr>
        <w:t>Part 4</w:t>
      </w:r>
      <w:r>
        <w:rPr>
          <w:rStyle w:val="CharDivNo"/>
        </w:rPr>
        <w:t> </w:t>
      </w:r>
      <w:r>
        <w:t>—</w:t>
      </w:r>
      <w:r>
        <w:rPr>
          <w:rStyle w:val="CharDivText"/>
        </w:rPr>
        <w:t> </w:t>
      </w:r>
      <w:r>
        <w:rPr>
          <w:rStyle w:val="CharPartText"/>
        </w:rPr>
        <w:t>Disciplinary and impairment matters</w:t>
      </w:r>
      <w:bookmarkEnd w:id="77"/>
      <w:bookmarkEnd w:id="78"/>
      <w:bookmarkEnd w:id="79"/>
      <w:bookmarkEnd w:id="80"/>
      <w:bookmarkEnd w:id="81"/>
      <w:bookmarkEnd w:id="82"/>
    </w:p>
    <w:p>
      <w:pPr>
        <w:pStyle w:val="Heading5"/>
      </w:pPr>
      <w:bookmarkStart w:id="83" w:name="_Toc455153215"/>
      <w:bookmarkStart w:id="84" w:name="_Toc453589035"/>
      <w:r>
        <w:rPr>
          <w:rStyle w:val="CharSectno"/>
        </w:rPr>
        <w:t>21</w:t>
      </w:r>
      <w:r>
        <w:t>.</w:t>
      </w:r>
      <w:r>
        <w:tab/>
        <w:t>Complaints</w:t>
      </w:r>
      <w:bookmarkEnd w:id="83"/>
      <w:bookmarkEnd w:id="8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85" w:name="_Toc455153216"/>
      <w:bookmarkStart w:id="86" w:name="_Toc453589036"/>
      <w:r>
        <w:rPr>
          <w:rStyle w:val="CharSectno"/>
        </w:rPr>
        <w:t>22</w:t>
      </w:r>
      <w:r>
        <w:t>.</w:t>
      </w:r>
      <w:r>
        <w:tab/>
        <w:t>Prescribed sexual offences (s. 46)</w:t>
      </w:r>
      <w:bookmarkEnd w:id="85"/>
      <w:bookmarkEnd w:id="86"/>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87" w:name="_Toc425858567"/>
      <w:bookmarkStart w:id="88" w:name="_Toc425858617"/>
      <w:bookmarkStart w:id="89" w:name="_Toc427230855"/>
      <w:bookmarkStart w:id="90" w:name="_Toc453589037"/>
      <w:bookmarkStart w:id="91" w:name="_Toc455138875"/>
      <w:bookmarkStart w:id="92" w:name="_Toc455153217"/>
      <w:r>
        <w:rPr>
          <w:rStyle w:val="CharPartNo"/>
        </w:rPr>
        <w:t>Part 5</w:t>
      </w:r>
      <w:r>
        <w:rPr>
          <w:rStyle w:val="CharDivNo"/>
        </w:rPr>
        <w:t> </w:t>
      </w:r>
      <w:r>
        <w:t>—</w:t>
      </w:r>
      <w:r>
        <w:rPr>
          <w:rStyle w:val="CharDivText"/>
        </w:rPr>
        <w:t> </w:t>
      </w:r>
      <w:r>
        <w:rPr>
          <w:rStyle w:val="CharPartText"/>
        </w:rPr>
        <w:t>Miscellaneous</w:t>
      </w:r>
      <w:bookmarkEnd w:id="87"/>
      <w:bookmarkEnd w:id="88"/>
      <w:bookmarkEnd w:id="89"/>
      <w:bookmarkEnd w:id="90"/>
      <w:bookmarkEnd w:id="91"/>
      <w:bookmarkEnd w:id="92"/>
    </w:p>
    <w:p>
      <w:pPr>
        <w:pStyle w:val="Heading5"/>
      </w:pPr>
      <w:bookmarkStart w:id="93" w:name="_Toc455153218"/>
      <w:bookmarkStart w:id="94" w:name="_Toc453589038"/>
      <w:r>
        <w:rPr>
          <w:rStyle w:val="CharSectno"/>
        </w:rPr>
        <w:t>23</w:t>
      </w:r>
      <w:r>
        <w:t>.</w:t>
      </w:r>
      <w:r>
        <w:tab/>
        <w:t>Payment of relief teachers during Board or committee meetings</w:t>
      </w:r>
      <w:bookmarkEnd w:id="93"/>
      <w:bookmarkEnd w:id="94"/>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95" w:name="_Toc455153219"/>
      <w:bookmarkStart w:id="96" w:name="_Toc453589039"/>
      <w:r>
        <w:rPr>
          <w:rStyle w:val="CharSectno"/>
        </w:rPr>
        <w:t>24</w:t>
      </w:r>
      <w:r>
        <w:t>.</w:t>
      </w:r>
      <w:r>
        <w:tab/>
        <w:t>Retention of criminal record checks</w:t>
      </w:r>
      <w:bookmarkEnd w:id="95"/>
      <w:bookmarkEnd w:id="96"/>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97" w:name="_Toc455153220"/>
      <w:bookmarkStart w:id="98" w:name="_Toc453589040"/>
      <w:r>
        <w:rPr>
          <w:rStyle w:val="CharSectno"/>
        </w:rPr>
        <w:t>25</w:t>
      </w:r>
      <w:r>
        <w:t>.</w:t>
      </w:r>
      <w:r>
        <w:tab/>
        <w:t>Employer to supply information about teachers</w:t>
      </w:r>
      <w:bookmarkEnd w:id="97"/>
      <w:bookmarkEnd w:id="98"/>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99" w:name="_Toc455153221"/>
      <w:bookmarkStart w:id="100" w:name="_Toc453589041"/>
      <w:r>
        <w:rPr>
          <w:rStyle w:val="CharSectno"/>
        </w:rPr>
        <w:t>26</w:t>
      </w:r>
      <w:r>
        <w:t>.</w:t>
      </w:r>
      <w:r>
        <w:tab/>
        <w:t>Notice to be given by employer about suspension, dismissal or resignation of registered teacher — investigations and serious incompetence (s. 42)</w:t>
      </w:r>
      <w:bookmarkEnd w:id="99"/>
      <w:bookmarkEnd w:id="100"/>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01" w:name="_Toc455153222"/>
      <w:bookmarkStart w:id="102" w:name="_Toc453589042"/>
      <w:r>
        <w:rPr>
          <w:rStyle w:val="CharSectno"/>
        </w:rPr>
        <w:t>27A</w:t>
      </w:r>
      <w:r>
        <w:t>.</w:t>
      </w:r>
      <w:r>
        <w:tab/>
        <w:t>Notice to be given of change of name, postal or email address</w:t>
      </w:r>
      <w:bookmarkEnd w:id="101"/>
      <w:bookmarkEnd w:id="102"/>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03" w:name="_Toc455153223"/>
      <w:bookmarkStart w:id="104" w:name="_Toc453589043"/>
      <w:r>
        <w:rPr>
          <w:rStyle w:val="CharSectno"/>
        </w:rPr>
        <w:t>27</w:t>
      </w:r>
      <w:r>
        <w:t>.</w:t>
      </w:r>
      <w:r>
        <w:tab/>
        <w:t>Board may require information to be verified by statutory declaration</w:t>
      </w:r>
      <w:bookmarkEnd w:id="103"/>
      <w:bookmarkEnd w:id="10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05" w:name="_Toc455153224"/>
      <w:bookmarkStart w:id="106" w:name="_Toc453589044"/>
      <w:r>
        <w:rPr>
          <w:rStyle w:val="CharSectno"/>
        </w:rPr>
        <w:t>28</w:t>
      </w:r>
      <w:r>
        <w:t>.</w:t>
      </w:r>
      <w:r>
        <w:tab/>
        <w:t>Fees</w:t>
      </w:r>
      <w:bookmarkEnd w:id="105"/>
      <w:bookmarkEnd w:id="106"/>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07" w:name="_Toc425858575"/>
      <w:bookmarkStart w:id="108" w:name="_Toc425858625"/>
      <w:bookmarkStart w:id="109" w:name="_Toc427230863"/>
      <w:bookmarkStart w:id="110" w:name="_Toc453589045"/>
      <w:bookmarkStart w:id="111" w:name="_Toc455138883"/>
      <w:bookmarkStart w:id="112" w:name="_Toc455153225"/>
      <w:r>
        <w:rPr>
          <w:rStyle w:val="CharPartNo"/>
        </w:rPr>
        <w:t>Part 6</w:t>
      </w:r>
      <w:r>
        <w:rPr>
          <w:rStyle w:val="CharDivNo"/>
        </w:rPr>
        <w:t> </w:t>
      </w:r>
      <w:r>
        <w:t>—</w:t>
      </w:r>
      <w:r>
        <w:rPr>
          <w:rStyle w:val="CharDivText"/>
        </w:rPr>
        <w:t> </w:t>
      </w:r>
      <w:r>
        <w:rPr>
          <w:rStyle w:val="CharPartText"/>
        </w:rPr>
        <w:t>Transitional matters</w:t>
      </w:r>
      <w:bookmarkEnd w:id="107"/>
      <w:bookmarkEnd w:id="108"/>
      <w:bookmarkEnd w:id="109"/>
      <w:bookmarkEnd w:id="110"/>
      <w:bookmarkEnd w:id="111"/>
      <w:bookmarkEnd w:id="112"/>
    </w:p>
    <w:p>
      <w:pPr>
        <w:pStyle w:val="Heading5"/>
        <w:spacing w:before="260"/>
      </w:pPr>
      <w:bookmarkStart w:id="113" w:name="_Toc455153226"/>
      <w:bookmarkStart w:id="114" w:name="_Toc453589046"/>
      <w:r>
        <w:rPr>
          <w:rStyle w:val="CharSectno"/>
        </w:rPr>
        <w:t>29</w:t>
      </w:r>
      <w:r>
        <w:t>.</w:t>
      </w:r>
      <w:r>
        <w:tab/>
        <w:t>Terms used</w:t>
      </w:r>
      <w:bookmarkEnd w:id="113"/>
      <w:bookmarkEnd w:id="114"/>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115" w:name="_Toc455153227"/>
      <w:bookmarkStart w:id="116" w:name="_Toc453589047"/>
      <w:r>
        <w:rPr>
          <w:rStyle w:val="CharSectno"/>
        </w:rPr>
        <w:t>30</w:t>
      </w:r>
      <w:r>
        <w:t>.</w:t>
      </w:r>
      <w:r>
        <w:tab/>
        <w:t>Renewal of registration — requirements for professional engagement and professional learning activities for first 5 years after commencement</w:t>
      </w:r>
      <w:bookmarkEnd w:id="115"/>
      <w:bookmarkEnd w:id="116"/>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17" w:name="_Toc455153228"/>
      <w:bookmarkStart w:id="118" w:name="_Toc453589048"/>
      <w:r>
        <w:rPr>
          <w:rStyle w:val="CharSectno"/>
        </w:rPr>
        <w:t>31</w:t>
      </w:r>
      <w:r>
        <w:t>.</w:t>
      </w:r>
      <w:r>
        <w:tab/>
        <w:t>Requirement for limited registration — applications made within 18 months (s. 17(d) and 149)</w:t>
      </w:r>
      <w:bookmarkEnd w:id="117"/>
      <w:bookmarkEnd w:id="118"/>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19" w:name="_Toc455153229"/>
      <w:bookmarkStart w:id="120" w:name="_Toc453589049"/>
      <w:r>
        <w:rPr>
          <w:rStyle w:val="CharSectno"/>
        </w:rPr>
        <w:t>32</w:t>
      </w:r>
      <w:r>
        <w:t>.</w:t>
      </w:r>
      <w:r>
        <w:tab/>
        <w:t>Teachers taken to be registered on commencement day do not need to meet requirements for teaching qualifications when renewing that registration</w:t>
      </w:r>
      <w:bookmarkEnd w:id="119"/>
      <w:bookmarkEnd w:id="120"/>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21" w:name="_Toc455153230"/>
      <w:bookmarkStart w:id="122" w:name="_Toc453589050"/>
      <w:r>
        <w:rPr>
          <w:rStyle w:val="CharSectno"/>
        </w:rPr>
        <w:t>33</w:t>
      </w:r>
      <w:r>
        <w:t>.</w:t>
      </w:r>
      <w:r>
        <w:tab/>
        <w:t>Provisionally registered teachers — renewal</w:t>
      </w:r>
      <w:bookmarkEnd w:id="121"/>
      <w:bookmarkEnd w:id="122"/>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23" w:name="_Toc455153231"/>
      <w:bookmarkStart w:id="124" w:name="_Toc453589051"/>
      <w:r>
        <w:rPr>
          <w:rStyle w:val="CharSectno"/>
        </w:rPr>
        <w:t>34</w:t>
      </w:r>
      <w:r>
        <w:t>.</w:t>
      </w:r>
      <w:r>
        <w:tab/>
        <w:t>Provisional and limited registration — period of registration</w:t>
      </w:r>
      <w:bookmarkEnd w:id="123"/>
      <w:bookmarkEnd w:id="12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25" w:name="_Toc425858582"/>
      <w:bookmarkStart w:id="126" w:name="_Toc425858632"/>
      <w:bookmarkStart w:id="127" w:name="_Toc427230870"/>
      <w:bookmarkStart w:id="128" w:name="_Toc453589052"/>
      <w:bookmarkStart w:id="129" w:name="_Toc455138890"/>
      <w:bookmarkStart w:id="130" w:name="_Toc455153232"/>
      <w:bookmarkStart w:id="131" w:name="_Toc425858584"/>
      <w:bookmarkStart w:id="132" w:name="_Toc425858634"/>
      <w:bookmarkStart w:id="133" w:name="_Toc427230872"/>
      <w:bookmarkStart w:id="134" w:name="_Toc453589054"/>
      <w:bookmarkStart w:id="135" w:name="_Toc455138892"/>
      <w:bookmarkStart w:id="136" w:name="_Toc455153234"/>
      <w:r>
        <w:rPr>
          <w:rStyle w:val="CharSchNo"/>
        </w:rPr>
        <w:t>Schedule 1</w:t>
      </w:r>
      <w:r>
        <w:rPr>
          <w:rStyle w:val="CharSDivNo"/>
        </w:rPr>
        <w:t> </w:t>
      </w:r>
      <w:r>
        <w:t>—</w:t>
      </w:r>
      <w:r>
        <w:rPr>
          <w:rStyle w:val="CharSDivText"/>
        </w:rPr>
        <w:t> </w:t>
      </w:r>
      <w:r>
        <w:rPr>
          <w:rStyle w:val="CharSchText"/>
        </w:rPr>
        <w:t>Fees</w:t>
      </w:r>
      <w:bookmarkEnd w:id="125"/>
      <w:bookmarkEnd w:id="126"/>
      <w:bookmarkEnd w:id="127"/>
      <w:bookmarkEnd w:id="128"/>
      <w:bookmarkEnd w:id="129"/>
      <w:bookmarkEnd w:id="130"/>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w:t>
            </w:r>
            <w:del w:id="137" w:author="Master Repository Process" w:date="2021-09-18T19:28:00Z">
              <w:r>
                <w:rPr>
                  <w:szCs w:val="22"/>
                </w:rPr>
                <w:delText>128</w:delText>
              </w:r>
            </w:del>
            <w:ins w:id="138" w:author="Master Repository Process" w:date="2021-09-18T19:28:00Z">
              <w:r>
                <w:rPr>
                  <w:szCs w:val="22"/>
                </w:rPr>
                <w:t>129</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w:t>
            </w:r>
            <w:del w:id="139" w:author="Master Repository Process" w:date="2021-09-18T19:28:00Z">
              <w:r>
                <w:rPr>
                  <w:szCs w:val="22"/>
                </w:rPr>
                <w:delText>128</w:delText>
              </w:r>
            </w:del>
            <w:ins w:id="140" w:author="Master Repository Process" w:date="2021-09-18T19:28:00Z">
              <w:r>
                <w:rPr>
                  <w:szCs w:val="22"/>
                </w:rPr>
                <w:t>129</w:t>
              </w:r>
            </w:ins>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w:t>
            </w:r>
            <w:del w:id="141" w:author="Master Repository Process" w:date="2021-09-18T19:28:00Z">
              <w:r>
                <w:rPr>
                  <w:szCs w:val="22"/>
                </w:rPr>
                <w:delText>430</w:delText>
              </w:r>
            </w:del>
            <w:ins w:id="142" w:author="Master Repository Process" w:date="2021-09-18T19:28:00Z">
              <w:r>
                <w:rPr>
                  <w:szCs w:val="22"/>
                </w:rPr>
                <w:t>435</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w:t>
            </w:r>
            <w:del w:id="143" w:author="Master Repository Process" w:date="2021-09-18T19:28:00Z">
              <w:r>
                <w:rPr>
                  <w:szCs w:val="22"/>
                </w:rPr>
                <w:delText>128</w:delText>
              </w:r>
            </w:del>
            <w:ins w:id="144" w:author="Master Repository Process" w:date="2021-09-18T19:28:00Z">
              <w:r>
                <w:rPr>
                  <w:szCs w:val="22"/>
                </w:rPr>
                <w:t>129</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w:t>
            </w:r>
            <w:del w:id="145" w:author="Master Repository Process" w:date="2021-09-18T19:28:00Z">
              <w:r>
                <w:rPr>
                  <w:szCs w:val="22"/>
                </w:rPr>
                <w:delText>161</w:delText>
              </w:r>
            </w:del>
            <w:ins w:id="146" w:author="Master Repository Process" w:date="2021-09-18T19:28:00Z">
              <w:r>
                <w:rPr>
                  <w:szCs w:val="22"/>
                </w:rPr>
                <w:t>163</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47" w:author="Master Repository Process" w:date="2021-09-18T19:28:00Z">
              <w:r>
                <w:rPr>
                  <w:szCs w:val="22"/>
                </w:rPr>
                <w:delText>161</w:delText>
              </w:r>
            </w:del>
            <w:ins w:id="148" w:author="Master Repository Process" w:date="2021-09-18T19:28:00Z">
              <w:r>
                <w:rPr>
                  <w:szCs w:val="22"/>
                </w:rPr>
                <w:t>163</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49" w:author="Master Repository Process" w:date="2021-09-18T19:28:00Z">
              <w:r>
                <w:rPr>
                  <w:szCs w:val="22"/>
                </w:rPr>
                <w:delText>462</w:delText>
              </w:r>
            </w:del>
            <w:ins w:id="150" w:author="Master Repository Process" w:date="2021-09-18T19:28:00Z">
              <w:r>
                <w:rPr>
                  <w:szCs w:val="22"/>
                </w:rPr>
                <w:t>467</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w:t>
            </w:r>
            <w:del w:id="151" w:author="Master Repository Process" w:date="2021-09-18T19:28:00Z">
              <w:r>
                <w:rPr>
                  <w:szCs w:val="22"/>
                </w:rPr>
                <w:delText>128</w:delText>
              </w:r>
            </w:del>
            <w:ins w:id="152" w:author="Master Repository Process" w:date="2021-09-18T19:28:00Z">
              <w:r>
                <w:rPr>
                  <w:szCs w:val="22"/>
                </w:rPr>
                <w:t>129</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w:t>
            </w:r>
            <w:del w:id="153" w:author="Master Repository Process" w:date="2021-09-18T19:28:00Z">
              <w:r>
                <w:rPr>
                  <w:szCs w:val="22"/>
                </w:rPr>
                <w:delText>516</w:delText>
              </w:r>
            </w:del>
            <w:ins w:id="154" w:author="Master Repository Process" w:date="2021-09-18T19:28:00Z">
              <w:r>
                <w:rPr>
                  <w:szCs w:val="22"/>
                </w:rPr>
                <w:t>522</w:t>
              </w:r>
            </w:ins>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w:t>
            </w:r>
            <w:del w:id="155" w:author="Master Repository Process" w:date="2021-09-18T19:28:00Z">
              <w:r>
                <w:rPr>
                  <w:szCs w:val="22"/>
                </w:rPr>
                <w:delText>214</w:delText>
              </w:r>
            </w:del>
            <w:ins w:id="156" w:author="Master Repository Process" w:date="2021-09-18T19:28:00Z">
              <w:r>
                <w:rPr>
                  <w:szCs w:val="22"/>
                </w:rPr>
                <w:t>216</w:t>
              </w:r>
            </w:ins>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ins w:id="157" w:author="Master Repository Process" w:date="2021-09-18T19:28:00Z">
              <w:r>
                <w:rPr>
                  <w:szCs w:val="22"/>
                </w:rPr>
                <w:t xml:space="preserve"> of the Act</w:t>
              </w:r>
            </w:ins>
          </w:p>
          <w:p>
            <w:pPr>
              <w:pStyle w:val="yTableNAm"/>
              <w:tabs>
                <w:tab w:val="clear" w:pos="567"/>
                <w:tab w:val="left" w:pos="459"/>
              </w:tabs>
              <w:ind w:left="459" w:hanging="459"/>
            </w:pPr>
            <w:r>
              <w:rPr>
                <w:szCs w:val="22"/>
              </w:rPr>
              <w:t>(b)</w:t>
            </w:r>
            <w:r>
              <w:rPr>
                <w:szCs w:val="22"/>
              </w:rPr>
              <w:tab/>
              <w:t>eligible under section</w:t>
            </w:r>
            <w:del w:id="158" w:author="Master Repository Process" w:date="2021-09-18T19:28:00Z">
              <w:r>
                <w:rPr>
                  <w:szCs w:val="22"/>
                </w:rPr>
                <w:delText> </w:delText>
              </w:r>
            </w:del>
            <w:ins w:id="159" w:author="Master Repository Process" w:date="2021-09-18T19:28:00Z">
              <w:r>
                <w:rPr>
                  <w:szCs w:val="22"/>
                </w:rPr>
                <w:t xml:space="preserve"> </w:t>
              </w:r>
            </w:ins>
            <w:r>
              <w:rPr>
                <w:szCs w:val="22"/>
              </w:rPr>
              <w:t>18(b)</w:t>
            </w:r>
            <w:ins w:id="160" w:author="Master Repository Process" w:date="2021-09-18T19:28:00Z">
              <w:r>
                <w:rPr>
                  <w:szCs w:val="22"/>
                </w:rPr>
                <w:t xml:space="preserve"> of the Act</w:t>
              </w:r>
            </w:ins>
            <w:r>
              <w:rPr>
                <w:szCs w:val="22"/>
              </w:rPr>
              <w:t>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w:t>
            </w:r>
            <w:del w:id="161" w:author="Master Repository Process" w:date="2021-09-18T19:28:00Z">
              <w:r>
                <w:rPr>
                  <w:szCs w:val="22"/>
                </w:rPr>
                <w:delText>161</w:delText>
              </w:r>
            </w:del>
            <w:ins w:id="162" w:author="Master Repository Process" w:date="2021-09-18T19:28:00Z">
              <w:r>
                <w:rPr>
                  <w:szCs w:val="22"/>
                </w:rPr>
                <w:t>163</w:t>
              </w:r>
            </w:ins>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63" w:author="Master Repository Process" w:date="2021-09-18T19:28:00Z">
              <w:r>
                <w:rPr>
                  <w:szCs w:val="22"/>
                </w:rPr>
                <w:delText>161</w:delText>
              </w:r>
            </w:del>
            <w:ins w:id="164" w:author="Master Repository Process" w:date="2021-09-18T19:28:00Z">
              <w:r>
                <w:rPr>
                  <w:szCs w:val="22"/>
                </w:rPr>
                <w:t>163</w:t>
              </w:r>
            </w:ins>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65" w:author="Master Repository Process" w:date="2021-09-18T19:28:00Z">
              <w:r>
                <w:rPr>
                  <w:szCs w:val="22"/>
                </w:rPr>
                <w:delText>462</w:delText>
              </w:r>
            </w:del>
            <w:ins w:id="166" w:author="Master Repository Process" w:date="2021-09-18T19:28:00Z">
              <w:r>
                <w:rPr>
                  <w:szCs w:val="22"/>
                </w:rPr>
                <w:t>467</w:t>
              </w:r>
            </w:ins>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w:t>
            </w:r>
            <w:del w:id="167" w:author="Master Repository Process" w:date="2021-09-18T19:28:00Z">
              <w:r>
                <w:rPr>
                  <w:szCs w:val="22"/>
                </w:rPr>
                <w:delText>50</w:delText>
              </w:r>
            </w:del>
            <w:ins w:id="168" w:author="Master Repository Process" w:date="2021-09-18T19:28:00Z">
              <w:r>
                <w:rPr>
                  <w:szCs w:val="22"/>
                </w:rPr>
                <w:t>51</w:t>
              </w:r>
            </w:ins>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w:t>
            </w:r>
            <w:del w:id="169" w:author="Master Repository Process" w:date="2021-09-18T19:28:00Z">
              <w:r>
                <w:rPr>
                  <w:szCs w:val="22"/>
                </w:rPr>
                <w:delText>43</w:delText>
              </w:r>
            </w:del>
            <w:ins w:id="170" w:author="Master Repository Process" w:date="2021-09-18T19:28:00Z">
              <w:r>
                <w:rPr>
                  <w:szCs w:val="22"/>
                </w:rPr>
                <w:t>44</w:t>
              </w:r>
            </w:ins>
            <w:r>
              <w:rPr>
                <w:szCs w:val="22"/>
              </w:rPr>
              <w:br/>
            </w:r>
            <w:r>
              <w:rPr>
                <w:szCs w:val="22"/>
              </w:rPr>
              <w:br/>
            </w:r>
            <w:r>
              <w:rPr>
                <w:szCs w:val="22"/>
              </w:rPr>
              <w:br/>
            </w:r>
          </w:p>
          <w:p>
            <w:pPr>
              <w:pStyle w:val="yTableNAm"/>
              <w:rPr>
                <w:szCs w:val="22"/>
              </w:rPr>
            </w:pPr>
            <w:r>
              <w:rPr>
                <w:szCs w:val="22"/>
              </w:rPr>
              <w:t>$</w:t>
            </w:r>
            <w:del w:id="171" w:author="Master Repository Process" w:date="2021-09-18T19:28:00Z">
              <w:r>
                <w:rPr>
                  <w:szCs w:val="22"/>
                </w:rPr>
                <w:delText>86</w:delText>
              </w:r>
            </w:del>
            <w:ins w:id="172" w:author="Master Repository Process" w:date="2021-09-18T19:28:00Z">
              <w:r>
                <w:rPr>
                  <w:szCs w:val="22"/>
                </w:rPr>
                <w:t>87</w:t>
              </w:r>
            </w:ins>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ins w:id="173" w:author="Master Repository Process" w:date="2021-09-18T19:28:00Z">
              <w:r>
                <w:rPr>
                  <w:szCs w:val="22"/>
                </w:rPr>
                <w:t xml:space="preserve"> of the Act</w:t>
              </w:r>
            </w:ins>
          </w:p>
        </w:tc>
        <w:tc>
          <w:tcPr>
            <w:tcW w:w="1417" w:type="dxa"/>
          </w:tcPr>
          <w:p>
            <w:pPr>
              <w:pStyle w:val="yTableNAm"/>
            </w:pPr>
            <w:r>
              <w:t>s. 128(2)(i)</w:t>
            </w:r>
          </w:p>
        </w:tc>
        <w:tc>
          <w:tcPr>
            <w:tcW w:w="1276" w:type="dxa"/>
          </w:tcPr>
          <w:p>
            <w:pPr>
              <w:pStyle w:val="yTableNAm"/>
              <w:rPr>
                <w:szCs w:val="22"/>
              </w:rPr>
            </w:pPr>
            <w:r>
              <w:rPr>
                <w:szCs w:val="22"/>
              </w:rPr>
              <w:t>$</w:t>
            </w:r>
            <w:del w:id="174" w:author="Master Repository Process" w:date="2021-09-18T19:28:00Z">
              <w:r>
                <w:rPr>
                  <w:szCs w:val="22"/>
                </w:rPr>
                <w:delText>53</w:delText>
              </w:r>
            </w:del>
            <w:ins w:id="175" w:author="Master Repository Process" w:date="2021-09-18T19:28:00Z">
              <w:r>
                <w:rPr>
                  <w:szCs w:val="22"/>
                </w:rPr>
                <w:t>54</w:t>
              </w:r>
            </w:ins>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w:t>
            </w:r>
            <w:del w:id="176" w:author="Master Repository Process" w:date="2021-09-18T19:28:00Z">
              <w:r>
                <w:rPr>
                  <w:szCs w:val="22"/>
                </w:rPr>
                <w:delText>53</w:delText>
              </w:r>
            </w:del>
            <w:ins w:id="177" w:author="Master Repository Process" w:date="2021-09-18T19:28:00Z">
              <w:r>
                <w:rPr>
                  <w:szCs w:val="22"/>
                </w:rPr>
                <w:t>54</w:t>
              </w:r>
            </w:ins>
            <w:r>
              <w:rPr>
                <w:szCs w:val="22"/>
              </w:rPr>
              <w:t xml:space="preserve"> per entry up to a maximum fee of $</w:t>
            </w:r>
            <w:del w:id="178" w:author="Master Repository Process" w:date="2021-09-18T19:28:00Z">
              <w:r>
                <w:rPr>
                  <w:szCs w:val="22"/>
                </w:rPr>
                <w:delText>154</w:delText>
              </w:r>
            </w:del>
            <w:ins w:id="179" w:author="Master Repository Process" w:date="2021-09-18T19:28:00Z">
              <w:r>
                <w:rPr>
                  <w:szCs w:val="22"/>
                </w:rPr>
                <w:t>156</w:t>
              </w:r>
            </w:ins>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w:t>
            </w:r>
            <w:del w:id="180" w:author="Master Repository Process" w:date="2021-09-18T19:28:00Z">
              <w:r>
                <w:rPr>
                  <w:szCs w:val="22"/>
                </w:rPr>
                <w:delText>53</w:delText>
              </w:r>
            </w:del>
            <w:ins w:id="181" w:author="Master Repository Process" w:date="2021-09-18T19:28:00Z">
              <w:r>
                <w:rPr>
                  <w:szCs w:val="22"/>
                </w:rPr>
                <w:t>54</w:t>
              </w:r>
            </w:ins>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w:t>
            </w:r>
            <w:del w:id="182" w:author="Master Repository Process" w:date="2021-09-18T19:28:00Z">
              <w:r>
                <w:rPr>
                  <w:szCs w:val="22"/>
                </w:rPr>
                <w:delText>53</w:delText>
              </w:r>
            </w:del>
            <w:ins w:id="183" w:author="Master Repository Process" w:date="2021-09-18T19:28:00Z">
              <w:r>
                <w:rPr>
                  <w:szCs w:val="22"/>
                </w:rPr>
                <w:t>54</w:t>
              </w:r>
            </w:ins>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w:t>
            </w:r>
            <w:del w:id="184" w:author="Master Repository Process" w:date="2021-09-18T19:28:00Z">
              <w:r>
                <w:rPr>
                  <w:szCs w:val="22"/>
                </w:rPr>
                <w:delText>301</w:delText>
              </w:r>
            </w:del>
            <w:ins w:id="185" w:author="Master Repository Process" w:date="2021-09-18T19:28:00Z">
              <w:r>
                <w:rPr>
                  <w:szCs w:val="22"/>
                </w:rPr>
                <w:t>304</w:t>
              </w:r>
            </w:ins>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w:t>
            </w:r>
            <w:del w:id="186" w:author="Master Repository Process" w:date="2021-09-18T19:28:00Z">
              <w:r>
                <w:rPr>
                  <w:szCs w:val="22"/>
                </w:rPr>
                <w:delText>53</w:delText>
              </w:r>
            </w:del>
            <w:ins w:id="187" w:author="Master Repository Process" w:date="2021-09-18T19:28:00Z">
              <w:r>
                <w:rPr>
                  <w:szCs w:val="22"/>
                </w:rPr>
                <w:t>54</w:t>
              </w:r>
            </w:ins>
          </w:p>
        </w:tc>
      </w:tr>
    </w:tbl>
    <w:p>
      <w:pPr>
        <w:pStyle w:val="yFootnotesection"/>
      </w:pPr>
      <w:r>
        <w:tab/>
        <w:t>[Schedule 1 amended in Gazette 13 Aug 2013 p. 3735-6; 1 Jul 2014 p. 2339-40; 12 Jun 2015 p. 2024</w:t>
      </w:r>
      <w:ins w:id="188" w:author="Master Repository Process" w:date="2021-09-18T19:28:00Z">
        <w:r>
          <w:noBreakHyphen/>
          <w:t>5; 14 Jun 2016 p. 1824</w:t>
        </w:r>
      </w:ins>
      <w:r>
        <w:noBreakHyphen/>
        <w:t>5.]</w:t>
      </w:r>
    </w:p>
    <w:p>
      <w:pPr>
        <w:rPr>
          <w:del w:id="189" w:author="Master Repository Process" w:date="2021-09-18T19:28:00Z"/>
        </w:rPr>
        <w:sectPr>
          <w:headerReference w:type="even" r:id="rId21"/>
          <w:headerReference w:type="default" r:id="rId22"/>
          <w:pgSz w:w="11907" w:h="16840" w:code="9"/>
          <w:pgMar w:top="2381" w:right="2410" w:bottom="3544" w:left="2410" w:header="720" w:footer="3380" w:gutter="0"/>
          <w:cols w:space="720"/>
          <w:docGrid w:linePitch="78"/>
        </w:sectPr>
      </w:pPr>
      <w:bookmarkStart w:id="190" w:name="_Toc425858583"/>
      <w:bookmarkStart w:id="191" w:name="_Toc425858633"/>
      <w:bookmarkStart w:id="192" w:name="_Toc427230871"/>
      <w:bookmarkStart w:id="193" w:name="_Toc453589053"/>
      <w:bookmarkStart w:id="194" w:name="_Toc455138891"/>
      <w:bookmarkStart w:id="195" w:name="_Toc455153233"/>
    </w:p>
    <w:p>
      <w:pPr>
        <w:pStyle w:val="yScheduleHeading"/>
      </w:pPr>
      <w:r>
        <w:rPr>
          <w:rStyle w:val="CharSchNo"/>
        </w:rPr>
        <w:t>Schedule 2</w:t>
      </w:r>
      <w:r>
        <w:rPr>
          <w:rStyle w:val="CharSDivNo"/>
        </w:rPr>
        <w:t> </w:t>
      </w:r>
      <w:r>
        <w:t>—</w:t>
      </w:r>
      <w:r>
        <w:rPr>
          <w:rStyle w:val="CharSDivText"/>
        </w:rPr>
        <w:t> </w:t>
      </w:r>
      <w:r>
        <w:rPr>
          <w:rStyle w:val="CharSchText"/>
        </w:rPr>
        <w:t>Form for notice of intention to apply for limited registration</w:t>
      </w:r>
    </w:p>
    <w:bookmarkEnd w:id="190"/>
    <w:bookmarkEnd w:id="191"/>
    <w:bookmarkEnd w:id="192"/>
    <w:bookmarkEnd w:id="193"/>
    <w:bookmarkEnd w:id="194"/>
    <w:bookmarkEnd w:id="195"/>
    <w:p>
      <w:pPr>
        <w:pStyle w:val="yShoulderClause"/>
        <w:spacing w:after="60"/>
      </w:pPr>
      <w:ins w:id="196" w:author="Master Repository Process" w:date="2021-09-18T19:28:00Z">
        <w:r>
          <w:t xml:space="preserve"> </w:t>
        </w:r>
      </w:ins>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r>
        <w:t>Notes</w:t>
      </w:r>
      <w:bookmarkEnd w:id="131"/>
      <w:bookmarkEnd w:id="132"/>
      <w:bookmarkEnd w:id="133"/>
      <w:bookmarkEnd w:id="134"/>
      <w:bookmarkEnd w:id="135"/>
      <w:bookmarkEnd w:id="136"/>
    </w:p>
    <w:p>
      <w:pPr>
        <w:pStyle w:val="nSubsection"/>
      </w:pPr>
      <w:r>
        <w:rPr>
          <w:vertAlign w:val="superscript"/>
        </w:rPr>
        <w:t>1</w:t>
      </w:r>
      <w:r>
        <w:tab/>
        <w:t xml:space="preserve">This is a compilation of the </w:t>
      </w:r>
      <w:r>
        <w:rPr>
          <w:i/>
          <w:noProof/>
        </w:rPr>
        <w:t>Teacher Registration (General) Regulations 2012</w:t>
      </w:r>
      <w:r>
        <w:t xml:space="preserve"> and includes the amendments made by the other written laws referred to in the following table</w:t>
      </w:r>
      <w:del w:id="198" w:author="Master Repository Process" w:date="2021-09-18T19:28:00Z">
        <w:r>
          <w:rPr>
            <w:vertAlign w:val="superscript"/>
          </w:rPr>
          <w:delText> 1a</w:delText>
        </w:r>
      </w:del>
      <w:r>
        <w:t>.  The table also contains information about any reprint.</w:t>
      </w:r>
    </w:p>
    <w:p>
      <w:pPr>
        <w:pStyle w:val="nHeading3"/>
      </w:pPr>
      <w:bookmarkStart w:id="199" w:name="_Toc455153235"/>
      <w:bookmarkStart w:id="200" w:name="_Toc453589055"/>
      <w:r>
        <w:t>Compilation table</w:t>
      </w:r>
      <w:bookmarkEnd w:id="199"/>
      <w:bookmarkEnd w:id="20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bl>
    <w:p>
      <w:pPr>
        <w:pStyle w:val="nSubsection"/>
        <w:spacing w:before="360"/>
        <w:rPr>
          <w:del w:id="201" w:author="Master Repository Process" w:date="2021-09-18T19:28:00Z"/>
        </w:rPr>
      </w:pPr>
      <w:del w:id="202" w:author="Master Repository Process" w:date="2021-09-18T19: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3" w:author="Master Repository Process" w:date="2021-09-18T19:28:00Z"/>
        </w:rPr>
      </w:pPr>
      <w:bookmarkStart w:id="204" w:name="_Toc453589056"/>
      <w:del w:id="205" w:author="Master Repository Process" w:date="2021-09-18T19:28:00Z">
        <w:r>
          <w:delText>Provisions that have not come into operation</w:delText>
        </w:r>
        <w:bookmarkEnd w:id="20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06" w:author="Master Repository Process" w:date="2021-09-18T19:28:00Z"/>
        </w:trPr>
        <w:tc>
          <w:tcPr>
            <w:tcW w:w="3118" w:type="dxa"/>
          </w:tcPr>
          <w:p>
            <w:pPr>
              <w:pStyle w:val="nTable"/>
              <w:spacing w:after="40"/>
              <w:rPr>
                <w:del w:id="207" w:author="Master Repository Process" w:date="2021-09-18T19:28:00Z"/>
                <w:b/>
              </w:rPr>
            </w:pPr>
            <w:del w:id="208" w:author="Master Repository Process" w:date="2021-09-18T19:28:00Z">
              <w:r>
                <w:rPr>
                  <w:b/>
                </w:rPr>
                <w:delText>Citation</w:delText>
              </w:r>
            </w:del>
          </w:p>
        </w:tc>
        <w:tc>
          <w:tcPr>
            <w:tcW w:w="1276" w:type="dxa"/>
          </w:tcPr>
          <w:p>
            <w:pPr>
              <w:pStyle w:val="nTable"/>
              <w:spacing w:after="40"/>
              <w:rPr>
                <w:del w:id="209" w:author="Master Repository Process" w:date="2021-09-18T19:28:00Z"/>
                <w:b/>
              </w:rPr>
            </w:pPr>
            <w:del w:id="210" w:author="Master Repository Process" w:date="2021-09-18T19:28:00Z">
              <w:r>
                <w:rPr>
                  <w:b/>
                </w:rPr>
                <w:delText>Gazettal</w:delText>
              </w:r>
            </w:del>
          </w:p>
        </w:tc>
        <w:tc>
          <w:tcPr>
            <w:tcW w:w="2693" w:type="dxa"/>
          </w:tcPr>
          <w:p>
            <w:pPr>
              <w:pStyle w:val="nTable"/>
              <w:spacing w:after="40"/>
              <w:rPr>
                <w:del w:id="211" w:author="Master Repository Process" w:date="2021-09-18T19:28:00Z"/>
                <w:b/>
              </w:rPr>
            </w:pPr>
            <w:del w:id="212" w:author="Master Repository Process" w:date="2021-09-18T19:28:00Z">
              <w:r>
                <w:rPr>
                  <w:b/>
                </w:rPr>
                <w:delText>Commencement</w:delText>
              </w:r>
            </w:del>
          </w:p>
        </w:tc>
      </w:tr>
      <w:tr>
        <w:tc>
          <w:tcPr>
            <w:tcW w:w="3118" w:type="dxa"/>
            <w:tcBorders>
              <w:top w:val="nil"/>
              <w:bottom w:val="single" w:sz="4" w:space="0" w:color="auto"/>
            </w:tcBorders>
            <w:shd w:val="clear" w:color="auto" w:fill="auto"/>
          </w:tcPr>
          <w:p>
            <w:pPr>
              <w:pStyle w:val="nTable"/>
              <w:spacing w:after="40"/>
            </w:pPr>
            <w:r>
              <w:rPr>
                <w:i/>
              </w:rPr>
              <w:t>Teacher Registration Regulations (Fees) Amendment Regulations 2016</w:t>
            </w:r>
            <w:r>
              <w:t xml:space="preserve"> Pt. </w:t>
            </w:r>
            <w:del w:id="213" w:author="Master Repository Process" w:date="2021-09-18T19:28:00Z">
              <w:r>
                <w:delText>2</w:delText>
              </w:r>
              <w:r>
                <w:rPr>
                  <w:vertAlign w:val="superscript"/>
                </w:rPr>
                <w:delText> </w:delText>
              </w:r>
            </w:del>
            <w:r>
              <w:t>2</w:t>
            </w:r>
          </w:p>
        </w:tc>
        <w:tc>
          <w:tcPr>
            <w:tcW w:w="1276" w:type="dxa"/>
            <w:tcBorders>
              <w:top w:val="nil"/>
              <w:bottom w:val="single" w:sz="4" w:space="0" w:color="auto"/>
            </w:tcBorders>
            <w:shd w:val="clear" w:color="auto" w:fill="auto"/>
          </w:tcPr>
          <w:p>
            <w:pPr>
              <w:pStyle w:val="nTable"/>
              <w:spacing w:after="40"/>
            </w:pPr>
            <w:r>
              <w:t>14 Jun 2016 p. </w:t>
            </w:r>
            <w:del w:id="214" w:author="Master Repository Process" w:date="2021-09-18T19:28:00Z">
              <w:r>
                <w:delText>1824</w:delText>
              </w:r>
            </w:del>
            <w:ins w:id="215" w:author="Master Repository Process" w:date="2021-09-18T19:28:00Z">
              <w:r>
                <w:t>1823</w:t>
              </w:r>
            </w:ins>
            <w:r>
              <w:noBreakHyphen/>
              <w:t>5</w:t>
            </w:r>
          </w:p>
        </w:tc>
        <w:tc>
          <w:tcPr>
            <w:tcW w:w="2694" w:type="dxa"/>
            <w:tcBorders>
              <w:top w:val="nil"/>
              <w:bottom w:val="single" w:sz="4" w:space="0" w:color="auto"/>
            </w:tcBorders>
            <w:shd w:val="clear" w:color="auto" w:fill="auto"/>
          </w:tcPr>
          <w:p>
            <w:pPr>
              <w:pStyle w:val="nTable"/>
              <w:spacing w:after="40"/>
              <w:rPr>
                <w:snapToGrid w:val="0"/>
              </w:rPr>
            </w:pPr>
            <w:r>
              <w:rPr>
                <w:snapToGrid w:val="0"/>
              </w:rPr>
              <w:t>1 Jul 2016 (see r. 2(b))</w:t>
            </w:r>
          </w:p>
        </w:tc>
      </w:tr>
    </w:tbl>
    <w:p>
      <w:pPr>
        <w:pStyle w:val="nSubsection"/>
        <w:rPr>
          <w:del w:id="216" w:author="Master Repository Process" w:date="2021-09-18T19:28:00Z"/>
          <w:snapToGrid w:val="0"/>
        </w:rPr>
      </w:pPr>
      <w:del w:id="217" w:author="Master Repository Process" w:date="2021-09-18T19:28: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Teacher Registration Regulations (Fees) Amendment Regulations 2016</w:delText>
        </w:r>
        <w:r>
          <w:delText xml:space="preserve"> Pt. 2 </w:delText>
        </w:r>
        <w:r>
          <w:rPr>
            <w:snapToGrid w:val="0"/>
          </w:rPr>
          <w:delText>had not come into operation.  It reads as follows:</w:delText>
        </w:r>
      </w:del>
    </w:p>
    <w:p>
      <w:pPr>
        <w:pStyle w:val="BlankOpen"/>
        <w:rPr>
          <w:del w:id="218" w:author="Master Repository Process" w:date="2021-09-18T19:28:00Z"/>
          <w:snapToGrid w:val="0"/>
        </w:rPr>
      </w:pPr>
    </w:p>
    <w:p>
      <w:pPr>
        <w:pStyle w:val="nzHeading2"/>
        <w:rPr>
          <w:del w:id="219" w:author="Master Repository Process" w:date="2021-09-18T19:28:00Z"/>
        </w:rPr>
      </w:pPr>
      <w:bookmarkStart w:id="220" w:name="_Toc449961305"/>
      <w:bookmarkStart w:id="221" w:name="_Toc449961315"/>
      <w:bookmarkStart w:id="222" w:name="_Toc449972470"/>
      <w:del w:id="223" w:author="Master Repository Process" w:date="2021-09-18T19:28:00Z">
        <w:r>
          <w:rPr>
            <w:rStyle w:val="CharPartNo"/>
          </w:rPr>
          <w:delText>Part 2</w:delText>
        </w:r>
        <w:r>
          <w:rPr>
            <w:rStyle w:val="CharDivNo"/>
          </w:rPr>
          <w:delText> </w:delText>
        </w:r>
        <w:r>
          <w:delText>—</w:delText>
        </w:r>
        <w:r>
          <w:rPr>
            <w:rStyle w:val="CharDivText"/>
          </w:rPr>
          <w:delText> </w:delText>
        </w:r>
        <w:r>
          <w:rPr>
            <w:rStyle w:val="CharPartText"/>
            <w:i/>
          </w:rPr>
          <w:delText>Teacher Registration (General) Regulations 2012</w:delText>
        </w:r>
        <w:r>
          <w:rPr>
            <w:rStyle w:val="CharPartText"/>
          </w:rPr>
          <w:delText xml:space="preserve"> amended</w:delText>
        </w:r>
        <w:bookmarkEnd w:id="220"/>
        <w:bookmarkEnd w:id="221"/>
        <w:bookmarkEnd w:id="222"/>
      </w:del>
    </w:p>
    <w:p>
      <w:pPr>
        <w:pStyle w:val="nzHeading5"/>
        <w:rPr>
          <w:del w:id="224" w:author="Master Repository Process" w:date="2021-09-18T19:28:00Z"/>
          <w:snapToGrid w:val="0"/>
        </w:rPr>
      </w:pPr>
      <w:bookmarkStart w:id="225" w:name="_Toc449961316"/>
      <w:bookmarkStart w:id="226" w:name="_Toc449972471"/>
      <w:del w:id="227" w:author="Master Repository Process" w:date="2021-09-18T19:28:00Z">
        <w:r>
          <w:rPr>
            <w:rStyle w:val="CharSectno"/>
          </w:rPr>
          <w:delText>3</w:delText>
        </w:r>
        <w:r>
          <w:rPr>
            <w:snapToGrid w:val="0"/>
          </w:rPr>
          <w:delText>.</w:delText>
        </w:r>
        <w:r>
          <w:rPr>
            <w:snapToGrid w:val="0"/>
          </w:rPr>
          <w:tab/>
          <w:delText>Regulations amended</w:delText>
        </w:r>
        <w:bookmarkEnd w:id="225"/>
        <w:bookmarkEnd w:id="226"/>
      </w:del>
    </w:p>
    <w:p>
      <w:pPr>
        <w:pStyle w:val="nzSubsection"/>
        <w:rPr>
          <w:del w:id="228" w:author="Master Repository Process" w:date="2021-09-18T19:28:00Z"/>
        </w:rPr>
      </w:pPr>
      <w:del w:id="229" w:author="Master Repository Process" w:date="2021-09-18T19:28:00Z">
        <w:r>
          <w:tab/>
        </w:r>
        <w:r>
          <w:tab/>
        </w:r>
        <w:r>
          <w:rPr>
            <w:spacing w:val="-2"/>
          </w:rPr>
          <w:delText>This</w:delText>
        </w:r>
        <w:r>
          <w:delText xml:space="preserve"> Part amends the </w:delText>
        </w:r>
        <w:r>
          <w:rPr>
            <w:i/>
          </w:rPr>
          <w:delText>Teacher Registration (General) Regulations 2012</w:delText>
        </w:r>
        <w:r>
          <w:delText>.</w:delText>
        </w:r>
      </w:del>
    </w:p>
    <w:p>
      <w:pPr>
        <w:pStyle w:val="nzHeading5"/>
        <w:rPr>
          <w:del w:id="230" w:author="Master Repository Process" w:date="2021-09-18T19:28:00Z"/>
        </w:rPr>
      </w:pPr>
      <w:bookmarkStart w:id="231" w:name="_Toc449961317"/>
      <w:bookmarkStart w:id="232" w:name="_Toc449972472"/>
      <w:del w:id="233" w:author="Master Repository Process" w:date="2021-09-18T19:28:00Z">
        <w:r>
          <w:rPr>
            <w:rStyle w:val="CharSectno"/>
          </w:rPr>
          <w:delText>4</w:delText>
        </w:r>
        <w:r>
          <w:delText>.</w:delText>
        </w:r>
        <w:r>
          <w:tab/>
          <w:delText>Schedule 1 amended</w:delText>
        </w:r>
        <w:bookmarkEnd w:id="231"/>
        <w:bookmarkEnd w:id="232"/>
      </w:del>
    </w:p>
    <w:p>
      <w:pPr>
        <w:pStyle w:val="nzSubsection"/>
        <w:rPr>
          <w:del w:id="234" w:author="Master Repository Process" w:date="2021-09-18T19:28:00Z"/>
        </w:rPr>
      </w:pPr>
      <w:del w:id="235" w:author="Master Repository Process" w:date="2021-09-18T19:28:00Z">
        <w:r>
          <w:tab/>
          <w:delText>(1)</w:delText>
        </w:r>
        <w:r>
          <w:tab/>
          <w:delText>In Schedule 1:</w:delText>
        </w:r>
      </w:del>
    </w:p>
    <w:p>
      <w:pPr>
        <w:pStyle w:val="nzIndenta"/>
        <w:rPr>
          <w:del w:id="236" w:author="Master Repository Process" w:date="2021-09-18T19:28:00Z"/>
        </w:rPr>
      </w:pPr>
      <w:del w:id="237" w:author="Master Repository Process" w:date="2021-09-18T19:28:00Z">
        <w:r>
          <w:tab/>
          <w:delText>(a)</w:delText>
        </w:r>
        <w:r>
          <w:tab/>
          <w:delText>in item 4(a) after “</w:delText>
        </w:r>
        <w:r>
          <w:rPr>
            <w:sz w:val="22"/>
            <w:szCs w:val="22"/>
          </w:rPr>
          <w:delText>section 18(a)</w:delText>
        </w:r>
        <w:r>
          <w:delText>” insert:</w:delText>
        </w:r>
      </w:del>
    </w:p>
    <w:p>
      <w:pPr>
        <w:pStyle w:val="BlankOpen"/>
        <w:rPr>
          <w:del w:id="238" w:author="Master Repository Process" w:date="2021-09-18T19:28:00Z"/>
        </w:rPr>
      </w:pPr>
    </w:p>
    <w:p>
      <w:pPr>
        <w:pStyle w:val="nzIndenta"/>
        <w:rPr>
          <w:del w:id="239" w:author="Master Repository Process" w:date="2021-09-18T19:28:00Z"/>
        </w:rPr>
      </w:pPr>
      <w:del w:id="240" w:author="Master Repository Process" w:date="2021-09-18T19:28:00Z">
        <w:r>
          <w:tab/>
        </w:r>
        <w:r>
          <w:tab/>
        </w:r>
        <w:r>
          <w:rPr>
            <w:sz w:val="22"/>
            <w:szCs w:val="22"/>
          </w:rPr>
          <w:delText>of the Act</w:delText>
        </w:r>
      </w:del>
    </w:p>
    <w:p>
      <w:pPr>
        <w:pStyle w:val="BlankClose"/>
        <w:rPr>
          <w:del w:id="241" w:author="Master Repository Process" w:date="2021-09-18T19:28:00Z"/>
        </w:rPr>
      </w:pPr>
    </w:p>
    <w:p>
      <w:pPr>
        <w:pStyle w:val="nzIndenta"/>
        <w:rPr>
          <w:del w:id="242" w:author="Master Repository Process" w:date="2021-09-18T19:28:00Z"/>
        </w:rPr>
      </w:pPr>
      <w:del w:id="243" w:author="Master Repository Process" w:date="2021-09-18T19:28:00Z">
        <w:r>
          <w:tab/>
          <w:delText>(b)</w:delText>
        </w:r>
        <w:r>
          <w:tab/>
          <w:delText>in item 4(b) delete “</w:delText>
        </w:r>
        <w:r>
          <w:rPr>
            <w:sz w:val="22"/>
            <w:szCs w:val="22"/>
          </w:rPr>
          <w:delText>section 18(b) —</w:delText>
        </w:r>
        <w:r>
          <w:delText>” and insert:</w:delText>
        </w:r>
      </w:del>
    </w:p>
    <w:p>
      <w:pPr>
        <w:pStyle w:val="BlankOpen"/>
        <w:rPr>
          <w:del w:id="244" w:author="Master Repository Process" w:date="2021-09-18T19:28:00Z"/>
        </w:rPr>
      </w:pPr>
    </w:p>
    <w:p>
      <w:pPr>
        <w:pStyle w:val="nzIndenta"/>
        <w:rPr>
          <w:del w:id="245" w:author="Master Repository Process" w:date="2021-09-18T19:28:00Z"/>
        </w:rPr>
      </w:pPr>
      <w:del w:id="246" w:author="Master Repository Process" w:date="2021-09-18T19:28:00Z">
        <w:r>
          <w:rPr>
            <w:szCs w:val="24"/>
          </w:rPr>
          <w:tab/>
        </w:r>
        <w:r>
          <w:rPr>
            <w:szCs w:val="24"/>
          </w:rPr>
          <w:tab/>
        </w:r>
        <w:r>
          <w:rPr>
            <w:sz w:val="22"/>
            <w:szCs w:val="22"/>
          </w:rPr>
          <w:delText>section 18(b) of the Act —</w:delText>
        </w:r>
      </w:del>
    </w:p>
    <w:p>
      <w:pPr>
        <w:pStyle w:val="BlankClose"/>
        <w:rPr>
          <w:del w:id="247" w:author="Master Repository Process" w:date="2021-09-18T19:28:00Z"/>
        </w:rPr>
      </w:pPr>
    </w:p>
    <w:p>
      <w:pPr>
        <w:pStyle w:val="nzIndenta"/>
        <w:rPr>
          <w:del w:id="248" w:author="Master Repository Process" w:date="2021-09-18T19:28:00Z"/>
        </w:rPr>
      </w:pPr>
      <w:del w:id="249" w:author="Master Repository Process" w:date="2021-09-18T19:28:00Z">
        <w:r>
          <w:tab/>
          <w:delText>(c)</w:delText>
        </w:r>
        <w:r>
          <w:tab/>
          <w:delText>in item 7 after “</w:delText>
        </w:r>
        <w:r>
          <w:rPr>
            <w:sz w:val="22"/>
            <w:szCs w:val="22"/>
          </w:rPr>
          <w:delText>section 44</w:delText>
        </w:r>
        <w:r>
          <w:rPr>
            <w:szCs w:val="24"/>
          </w:rPr>
          <w:delText>” insert:</w:delText>
        </w:r>
      </w:del>
    </w:p>
    <w:p>
      <w:pPr>
        <w:pStyle w:val="BlankOpen"/>
        <w:rPr>
          <w:del w:id="250" w:author="Master Repository Process" w:date="2021-09-18T19:28:00Z"/>
        </w:rPr>
      </w:pPr>
    </w:p>
    <w:p>
      <w:pPr>
        <w:pStyle w:val="nzIndenta"/>
        <w:rPr>
          <w:del w:id="251" w:author="Master Repository Process" w:date="2021-09-18T19:28:00Z"/>
        </w:rPr>
      </w:pPr>
      <w:del w:id="252" w:author="Master Repository Process" w:date="2021-09-18T19:28:00Z">
        <w:r>
          <w:rPr>
            <w:szCs w:val="24"/>
          </w:rPr>
          <w:tab/>
        </w:r>
        <w:r>
          <w:rPr>
            <w:szCs w:val="24"/>
          </w:rPr>
          <w:tab/>
        </w:r>
        <w:r>
          <w:rPr>
            <w:sz w:val="22"/>
            <w:szCs w:val="22"/>
          </w:rPr>
          <w:delText>of the Act</w:delText>
        </w:r>
      </w:del>
    </w:p>
    <w:p>
      <w:pPr>
        <w:pStyle w:val="BlankClose"/>
        <w:rPr>
          <w:del w:id="253" w:author="Master Repository Process" w:date="2021-09-18T19:28:00Z"/>
        </w:rPr>
      </w:pPr>
    </w:p>
    <w:p>
      <w:pPr>
        <w:pStyle w:val="nzSubsection"/>
        <w:rPr>
          <w:del w:id="254" w:author="Master Repository Process" w:date="2021-09-18T19:28:00Z"/>
        </w:rPr>
      </w:pPr>
      <w:del w:id="255" w:author="Master Repository Process" w:date="2021-09-18T19:28:00Z">
        <w:r>
          <w:tab/>
          <w:delText>(2)</w:delText>
        </w:r>
        <w:r>
          <w:tab/>
          <w:delText>Amend the provisions listed in the Table as set out in the Table.</w:delText>
        </w:r>
      </w:del>
    </w:p>
    <w:p>
      <w:pPr>
        <w:pStyle w:val="THeading"/>
        <w:rPr>
          <w:del w:id="256" w:author="Master Repository Process" w:date="2021-09-18T19:28:00Z"/>
        </w:rPr>
      </w:pPr>
      <w:del w:id="257" w:author="Master Repository Process" w:date="2021-09-18T19:2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58" w:author="Master Repository Process" w:date="2021-09-18T19:28:00Z"/>
        </w:trPr>
        <w:tc>
          <w:tcPr>
            <w:tcW w:w="2268" w:type="dxa"/>
          </w:tcPr>
          <w:p>
            <w:pPr>
              <w:pStyle w:val="TableAm"/>
              <w:keepNext/>
              <w:jc w:val="center"/>
              <w:rPr>
                <w:del w:id="259" w:author="Master Repository Process" w:date="2021-09-18T19:28:00Z"/>
                <w:b/>
                <w:bCs/>
                <w:sz w:val="22"/>
                <w:szCs w:val="22"/>
              </w:rPr>
            </w:pPr>
            <w:del w:id="260" w:author="Master Repository Process" w:date="2021-09-18T19:28:00Z">
              <w:r>
                <w:rPr>
                  <w:b/>
                  <w:bCs/>
                  <w:sz w:val="22"/>
                  <w:szCs w:val="22"/>
                </w:rPr>
                <w:delText>Provision</w:delText>
              </w:r>
            </w:del>
          </w:p>
        </w:tc>
        <w:tc>
          <w:tcPr>
            <w:tcW w:w="2268" w:type="dxa"/>
          </w:tcPr>
          <w:p>
            <w:pPr>
              <w:pStyle w:val="TableAm"/>
              <w:keepNext/>
              <w:jc w:val="center"/>
              <w:rPr>
                <w:del w:id="261" w:author="Master Repository Process" w:date="2021-09-18T19:28:00Z"/>
                <w:b/>
                <w:bCs/>
                <w:sz w:val="22"/>
                <w:szCs w:val="22"/>
              </w:rPr>
            </w:pPr>
            <w:del w:id="262" w:author="Master Repository Process" w:date="2021-09-18T19:28:00Z">
              <w:r>
                <w:rPr>
                  <w:b/>
                  <w:bCs/>
                  <w:sz w:val="22"/>
                  <w:szCs w:val="22"/>
                </w:rPr>
                <w:delText>Delete</w:delText>
              </w:r>
            </w:del>
          </w:p>
        </w:tc>
        <w:tc>
          <w:tcPr>
            <w:tcW w:w="2268" w:type="dxa"/>
          </w:tcPr>
          <w:p>
            <w:pPr>
              <w:pStyle w:val="TableAm"/>
              <w:keepNext/>
              <w:jc w:val="center"/>
              <w:rPr>
                <w:del w:id="263" w:author="Master Repository Process" w:date="2021-09-18T19:28:00Z"/>
                <w:b/>
                <w:bCs/>
                <w:sz w:val="22"/>
                <w:szCs w:val="22"/>
              </w:rPr>
            </w:pPr>
            <w:del w:id="264" w:author="Master Repository Process" w:date="2021-09-18T19:28:00Z">
              <w:r>
                <w:rPr>
                  <w:b/>
                  <w:bCs/>
                  <w:sz w:val="22"/>
                  <w:szCs w:val="22"/>
                </w:rPr>
                <w:delText>Insert</w:delText>
              </w:r>
            </w:del>
          </w:p>
        </w:tc>
      </w:tr>
      <w:tr>
        <w:trPr>
          <w:cantSplit/>
          <w:jc w:val="center"/>
          <w:del w:id="265" w:author="Master Repository Process" w:date="2021-09-18T19:28:00Z"/>
        </w:trPr>
        <w:tc>
          <w:tcPr>
            <w:tcW w:w="2268" w:type="dxa"/>
          </w:tcPr>
          <w:p>
            <w:pPr>
              <w:pStyle w:val="TableAm"/>
              <w:rPr>
                <w:del w:id="266" w:author="Master Repository Process" w:date="2021-09-18T19:28:00Z"/>
                <w:sz w:val="22"/>
                <w:szCs w:val="22"/>
              </w:rPr>
            </w:pPr>
            <w:del w:id="267" w:author="Master Repository Process" w:date="2021-09-18T19:28:00Z">
              <w:r>
                <w:rPr>
                  <w:sz w:val="22"/>
                  <w:szCs w:val="22"/>
                </w:rPr>
                <w:delText>Sch. 1 it. 1(a)</w:delText>
              </w:r>
            </w:del>
          </w:p>
        </w:tc>
        <w:tc>
          <w:tcPr>
            <w:tcW w:w="2268" w:type="dxa"/>
          </w:tcPr>
          <w:p>
            <w:pPr>
              <w:pStyle w:val="TableAm"/>
              <w:rPr>
                <w:del w:id="268" w:author="Master Repository Process" w:date="2021-09-18T19:28:00Z"/>
                <w:sz w:val="22"/>
                <w:szCs w:val="22"/>
              </w:rPr>
            </w:pPr>
            <w:del w:id="269" w:author="Master Repository Process" w:date="2021-09-18T19:28:00Z">
              <w:r>
                <w:rPr>
                  <w:sz w:val="22"/>
                  <w:szCs w:val="22"/>
                </w:rPr>
                <w:delText>$128</w:delText>
              </w:r>
            </w:del>
          </w:p>
        </w:tc>
        <w:tc>
          <w:tcPr>
            <w:tcW w:w="2268" w:type="dxa"/>
          </w:tcPr>
          <w:p>
            <w:pPr>
              <w:pStyle w:val="TableAm"/>
              <w:rPr>
                <w:del w:id="270" w:author="Master Repository Process" w:date="2021-09-18T19:28:00Z"/>
                <w:sz w:val="22"/>
                <w:szCs w:val="22"/>
              </w:rPr>
            </w:pPr>
            <w:del w:id="271" w:author="Master Repository Process" w:date="2021-09-18T19:28:00Z">
              <w:r>
                <w:rPr>
                  <w:sz w:val="22"/>
                  <w:szCs w:val="22"/>
                </w:rPr>
                <w:delText>$129</w:delText>
              </w:r>
            </w:del>
          </w:p>
        </w:tc>
      </w:tr>
      <w:tr>
        <w:trPr>
          <w:cantSplit/>
          <w:jc w:val="center"/>
          <w:del w:id="272" w:author="Master Repository Process" w:date="2021-09-18T19:28:00Z"/>
        </w:trPr>
        <w:tc>
          <w:tcPr>
            <w:tcW w:w="2268" w:type="dxa"/>
          </w:tcPr>
          <w:p>
            <w:pPr>
              <w:pStyle w:val="TableAm"/>
              <w:rPr>
                <w:del w:id="273" w:author="Master Repository Process" w:date="2021-09-18T19:28:00Z"/>
                <w:sz w:val="22"/>
                <w:szCs w:val="22"/>
              </w:rPr>
            </w:pPr>
            <w:del w:id="274" w:author="Master Repository Process" w:date="2021-09-18T19:28:00Z">
              <w:r>
                <w:rPr>
                  <w:sz w:val="22"/>
                  <w:szCs w:val="22"/>
                </w:rPr>
                <w:delText>Sch. 1 it. 1(b)</w:delText>
              </w:r>
            </w:del>
          </w:p>
        </w:tc>
        <w:tc>
          <w:tcPr>
            <w:tcW w:w="2268" w:type="dxa"/>
          </w:tcPr>
          <w:p>
            <w:pPr>
              <w:pStyle w:val="TableAm"/>
              <w:rPr>
                <w:del w:id="275" w:author="Master Repository Process" w:date="2021-09-18T19:28:00Z"/>
                <w:sz w:val="22"/>
                <w:szCs w:val="22"/>
              </w:rPr>
            </w:pPr>
            <w:del w:id="276" w:author="Master Repository Process" w:date="2021-09-18T19:28:00Z">
              <w:r>
                <w:rPr>
                  <w:sz w:val="22"/>
                  <w:szCs w:val="22"/>
                </w:rPr>
                <w:delText>$128</w:delText>
              </w:r>
            </w:del>
          </w:p>
        </w:tc>
        <w:tc>
          <w:tcPr>
            <w:tcW w:w="2268" w:type="dxa"/>
          </w:tcPr>
          <w:p>
            <w:pPr>
              <w:pStyle w:val="TableAm"/>
              <w:rPr>
                <w:del w:id="277" w:author="Master Repository Process" w:date="2021-09-18T19:28:00Z"/>
                <w:sz w:val="22"/>
                <w:szCs w:val="22"/>
              </w:rPr>
            </w:pPr>
            <w:del w:id="278" w:author="Master Repository Process" w:date="2021-09-18T19:28:00Z">
              <w:r>
                <w:rPr>
                  <w:sz w:val="22"/>
                  <w:szCs w:val="22"/>
                </w:rPr>
                <w:delText>$129</w:delText>
              </w:r>
            </w:del>
          </w:p>
        </w:tc>
      </w:tr>
      <w:tr>
        <w:trPr>
          <w:cantSplit/>
          <w:jc w:val="center"/>
          <w:del w:id="279" w:author="Master Repository Process" w:date="2021-09-18T19:28:00Z"/>
        </w:trPr>
        <w:tc>
          <w:tcPr>
            <w:tcW w:w="2268" w:type="dxa"/>
          </w:tcPr>
          <w:p>
            <w:pPr>
              <w:pStyle w:val="TableAm"/>
              <w:rPr>
                <w:del w:id="280" w:author="Master Repository Process" w:date="2021-09-18T19:28:00Z"/>
                <w:sz w:val="22"/>
                <w:szCs w:val="22"/>
              </w:rPr>
            </w:pPr>
            <w:del w:id="281" w:author="Master Repository Process" w:date="2021-09-18T19:28:00Z">
              <w:r>
                <w:rPr>
                  <w:sz w:val="22"/>
                  <w:szCs w:val="22"/>
                </w:rPr>
                <w:delText>Sch. 1 it. 1(c) </w:delText>
              </w:r>
            </w:del>
          </w:p>
        </w:tc>
        <w:tc>
          <w:tcPr>
            <w:tcW w:w="2268" w:type="dxa"/>
          </w:tcPr>
          <w:p>
            <w:pPr>
              <w:pStyle w:val="TableAm"/>
              <w:rPr>
                <w:del w:id="282" w:author="Master Repository Process" w:date="2021-09-18T19:28:00Z"/>
                <w:sz w:val="22"/>
                <w:szCs w:val="22"/>
              </w:rPr>
            </w:pPr>
            <w:del w:id="283" w:author="Master Repository Process" w:date="2021-09-18T19:28:00Z">
              <w:r>
                <w:rPr>
                  <w:sz w:val="22"/>
                  <w:szCs w:val="22"/>
                </w:rPr>
                <w:delText>$430</w:delText>
              </w:r>
            </w:del>
          </w:p>
        </w:tc>
        <w:tc>
          <w:tcPr>
            <w:tcW w:w="2268" w:type="dxa"/>
          </w:tcPr>
          <w:p>
            <w:pPr>
              <w:pStyle w:val="TableAm"/>
              <w:rPr>
                <w:del w:id="284" w:author="Master Repository Process" w:date="2021-09-18T19:28:00Z"/>
                <w:sz w:val="22"/>
                <w:szCs w:val="22"/>
              </w:rPr>
            </w:pPr>
            <w:del w:id="285" w:author="Master Repository Process" w:date="2021-09-18T19:28:00Z">
              <w:r>
                <w:rPr>
                  <w:sz w:val="22"/>
                  <w:szCs w:val="22"/>
                </w:rPr>
                <w:delText>$435</w:delText>
              </w:r>
            </w:del>
          </w:p>
        </w:tc>
      </w:tr>
      <w:tr>
        <w:trPr>
          <w:cantSplit/>
          <w:jc w:val="center"/>
          <w:del w:id="286" w:author="Master Repository Process" w:date="2021-09-18T19:28:00Z"/>
        </w:trPr>
        <w:tc>
          <w:tcPr>
            <w:tcW w:w="2268" w:type="dxa"/>
          </w:tcPr>
          <w:p>
            <w:pPr>
              <w:pStyle w:val="TableAm"/>
              <w:rPr>
                <w:del w:id="287" w:author="Master Repository Process" w:date="2021-09-18T19:28:00Z"/>
                <w:sz w:val="22"/>
                <w:szCs w:val="22"/>
              </w:rPr>
            </w:pPr>
            <w:del w:id="288" w:author="Master Repository Process" w:date="2021-09-18T19:28:00Z">
              <w:r>
                <w:rPr>
                  <w:sz w:val="22"/>
                  <w:szCs w:val="22"/>
                </w:rPr>
                <w:delText>Sch. 1 it. 1(d) </w:delText>
              </w:r>
            </w:del>
          </w:p>
        </w:tc>
        <w:tc>
          <w:tcPr>
            <w:tcW w:w="2268" w:type="dxa"/>
          </w:tcPr>
          <w:p>
            <w:pPr>
              <w:pStyle w:val="TableAm"/>
              <w:rPr>
                <w:del w:id="289" w:author="Master Repository Process" w:date="2021-09-18T19:28:00Z"/>
                <w:sz w:val="22"/>
                <w:szCs w:val="22"/>
              </w:rPr>
            </w:pPr>
            <w:del w:id="290" w:author="Master Repository Process" w:date="2021-09-18T19:28:00Z">
              <w:r>
                <w:rPr>
                  <w:sz w:val="22"/>
                  <w:szCs w:val="22"/>
                </w:rPr>
                <w:delText>$128</w:delText>
              </w:r>
            </w:del>
          </w:p>
        </w:tc>
        <w:tc>
          <w:tcPr>
            <w:tcW w:w="2268" w:type="dxa"/>
          </w:tcPr>
          <w:p>
            <w:pPr>
              <w:pStyle w:val="TableAm"/>
              <w:rPr>
                <w:del w:id="291" w:author="Master Repository Process" w:date="2021-09-18T19:28:00Z"/>
                <w:sz w:val="22"/>
                <w:szCs w:val="22"/>
              </w:rPr>
            </w:pPr>
            <w:del w:id="292" w:author="Master Repository Process" w:date="2021-09-18T19:28:00Z">
              <w:r>
                <w:rPr>
                  <w:sz w:val="22"/>
                  <w:szCs w:val="22"/>
                </w:rPr>
                <w:delText>$129</w:delText>
              </w:r>
            </w:del>
          </w:p>
        </w:tc>
      </w:tr>
      <w:tr>
        <w:trPr>
          <w:cantSplit/>
          <w:jc w:val="center"/>
          <w:del w:id="293" w:author="Master Repository Process" w:date="2021-09-18T19:28:00Z"/>
        </w:trPr>
        <w:tc>
          <w:tcPr>
            <w:tcW w:w="2268" w:type="dxa"/>
          </w:tcPr>
          <w:p>
            <w:pPr>
              <w:pStyle w:val="TableAm"/>
              <w:rPr>
                <w:del w:id="294" w:author="Master Repository Process" w:date="2021-09-18T19:28:00Z"/>
                <w:sz w:val="22"/>
                <w:szCs w:val="22"/>
              </w:rPr>
            </w:pPr>
            <w:del w:id="295" w:author="Master Repository Process" w:date="2021-09-18T19:28:00Z">
              <w:r>
                <w:rPr>
                  <w:sz w:val="22"/>
                  <w:szCs w:val="22"/>
                </w:rPr>
                <w:delText>Sch. 1 it. 2(a) </w:delText>
              </w:r>
            </w:del>
          </w:p>
        </w:tc>
        <w:tc>
          <w:tcPr>
            <w:tcW w:w="2268" w:type="dxa"/>
          </w:tcPr>
          <w:p>
            <w:pPr>
              <w:pStyle w:val="TableAm"/>
              <w:rPr>
                <w:del w:id="296" w:author="Master Repository Process" w:date="2021-09-18T19:28:00Z"/>
                <w:sz w:val="22"/>
                <w:szCs w:val="22"/>
              </w:rPr>
            </w:pPr>
            <w:del w:id="297" w:author="Master Repository Process" w:date="2021-09-18T19:28:00Z">
              <w:r>
                <w:rPr>
                  <w:sz w:val="22"/>
                  <w:szCs w:val="22"/>
                </w:rPr>
                <w:delText>$161</w:delText>
              </w:r>
            </w:del>
          </w:p>
        </w:tc>
        <w:tc>
          <w:tcPr>
            <w:tcW w:w="2268" w:type="dxa"/>
          </w:tcPr>
          <w:p>
            <w:pPr>
              <w:pStyle w:val="TableAm"/>
              <w:rPr>
                <w:del w:id="298" w:author="Master Repository Process" w:date="2021-09-18T19:28:00Z"/>
                <w:sz w:val="22"/>
                <w:szCs w:val="22"/>
              </w:rPr>
            </w:pPr>
            <w:del w:id="299" w:author="Master Repository Process" w:date="2021-09-18T19:28:00Z">
              <w:r>
                <w:rPr>
                  <w:sz w:val="22"/>
                  <w:szCs w:val="22"/>
                </w:rPr>
                <w:delText>$163</w:delText>
              </w:r>
            </w:del>
          </w:p>
        </w:tc>
      </w:tr>
      <w:tr>
        <w:trPr>
          <w:cantSplit/>
          <w:jc w:val="center"/>
          <w:del w:id="300" w:author="Master Repository Process" w:date="2021-09-18T19:28:00Z"/>
        </w:trPr>
        <w:tc>
          <w:tcPr>
            <w:tcW w:w="2268" w:type="dxa"/>
          </w:tcPr>
          <w:p>
            <w:pPr>
              <w:pStyle w:val="TableAm"/>
              <w:rPr>
                <w:del w:id="301" w:author="Master Repository Process" w:date="2021-09-18T19:28:00Z"/>
                <w:sz w:val="22"/>
                <w:szCs w:val="22"/>
              </w:rPr>
            </w:pPr>
            <w:del w:id="302" w:author="Master Repository Process" w:date="2021-09-18T19:28:00Z">
              <w:r>
                <w:rPr>
                  <w:sz w:val="22"/>
                  <w:szCs w:val="22"/>
                </w:rPr>
                <w:delText>Sch. 1 it. 2(b)</w:delText>
              </w:r>
            </w:del>
          </w:p>
        </w:tc>
        <w:tc>
          <w:tcPr>
            <w:tcW w:w="2268" w:type="dxa"/>
          </w:tcPr>
          <w:p>
            <w:pPr>
              <w:pStyle w:val="TableAm"/>
              <w:rPr>
                <w:del w:id="303" w:author="Master Repository Process" w:date="2021-09-18T19:28:00Z"/>
                <w:sz w:val="22"/>
                <w:szCs w:val="22"/>
              </w:rPr>
            </w:pPr>
            <w:del w:id="304" w:author="Master Repository Process" w:date="2021-09-18T19:28:00Z">
              <w:r>
                <w:rPr>
                  <w:sz w:val="22"/>
                  <w:szCs w:val="22"/>
                </w:rPr>
                <w:delText>$161</w:delText>
              </w:r>
            </w:del>
          </w:p>
        </w:tc>
        <w:tc>
          <w:tcPr>
            <w:tcW w:w="2268" w:type="dxa"/>
          </w:tcPr>
          <w:p>
            <w:pPr>
              <w:pStyle w:val="TableAm"/>
              <w:rPr>
                <w:del w:id="305" w:author="Master Repository Process" w:date="2021-09-18T19:28:00Z"/>
                <w:sz w:val="22"/>
                <w:szCs w:val="22"/>
              </w:rPr>
            </w:pPr>
            <w:del w:id="306" w:author="Master Repository Process" w:date="2021-09-18T19:28:00Z">
              <w:r>
                <w:rPr>
                  <w:sz w:val="22"/>
                  <w:szCs w:val="22"/>
                </w:rPr>
                <w:delText>$163</w:delText>
              </w:r>
            </w:del>
          </w:p>
        </w:tc>
      </w:tr>
      <w:tr>
        <w:trPr>
          <w:cantSplit/>
          <w:jc w:val="center"/>
          <w:del w:id="307" w:author="Master Repository Process" w:date="2021-09-18T19:28:00Z"/>
        </w:trPr>
        <w:tc>
          <w:tcPr>
            <w:tcW w:w="2268" w:type="dxa"/>
          </w:tcPr>
          <w:p>
            <w:pPr>
              <w:pStyle w:val="TableAm"/>
              <w:rPr>
                <w:del w:id="308" w:author="Master Repository Process" w:date="2021-09-18T19:28:00Z"/>
                <w:sz w:val="22"/>
                <w:szCs w:val="22"/>
              </w:rPr>
            </w:pPr>
            <w:del w:id="309" w:author="Master Repository Process" w:date="2021-09-18T19:28:00Z">
              <w:r>
                <w:rPr>
                  <w:sz w:val="22"/>
                  <w:szCs w:val="22"/>
                </w:rPr>
                <w:delText>Sch. 1 it. 2(c)</w:delText>
              </w:r>
            </w:del>
          </w:p>
        </w:tc>
        <w:tc>
          <w:tcPr>
            <w:tcW w:w="2268" w:type="dxa"/>
          </w:tcPr>
          <w:p>
            <w:pPr>
              <w:pStyle w:val="TableAm"/>
              <w:rPr>
                <w:del w:id="310" w:author="Master Repository Process" w:date="2021-09-18T19:28:00Z"/>
                <w:sz w:val="22"/>
                <w:szCs w:val="22"/>
              </w:rPr>
            </w:pPr>
            <w:del w:id="311" w:author="Master Repository Process" w:date="2021-09-18T19:28:00Z">
              <w:r>
                <w:rPr>
                  <w:sz w:val="22"/>
                  <w:szCs w:val="22"/>
                </w:rPr>
                <w:delText>$462</w:delText>
              </w:r>
            </w:del>
          </w:p>
        </w:tc>
        <w:tc>
          <w:tcPr>
            <w:tcW w:w="2268" w:type="dxa"/>
          </w:tcPr>
          <w:p>
            <w:pPr>
              <w:pStyle w:val="TableAm"/>
              <w:rPr>
                <w:del w:id="312" w:author="Master Repository Process" w:date="2021-09-18T19:28:00Z"/>
                <w:sz w:val="22"/>
                <w:szCs w:val="22"/>
              </w:rPr>
            </w:pPr>
            <w:del w:id="313" w:author="Master Repository Process" w:date="2021-09-18T19:28:00Z">
              <w:r>
                <w:rPr>
                  <w:sz w:val="22"/>
                  <w:szCs w:val="22"/>
                </w:rPr>
                <w:delText>$467</w:delText>
              </w:r>
            </w:del>
          </w:p>
        </w:tc>
      </w:tr>
      <w:tr>
        <w:trPr>
          <w:cantSplit/>
          <w:jc w:val="center"/>
          <w:del w:id="314" w:author="Master Repository Process" w:date="2021-09-18T19:28:00Z"/>
        </w:trPr>
        <w:tc>
          <w:tcPr>
            <w:tcW w:w="2268" w:type="dxa"/>
          </w:tcPr>
          <w:p>
            <w:pPr>
              <w:pStyle w:val="TableAm"/>
              <w:rPr>
                <w:del w:id="315" w:author="Master Repository Process" w:date="2021-09-18T19:28:00Z"/>
                <w:sz w:val="22"/>
                <w:szCs w:val="22"/>
              </w:rPr>
            </w:pPr>
            <w:del w:id="316" w:author="Master Repository Process" w:date="2021-09-18T19:28:00Z">
              <w:r>
                <w:rPr>
                  <w:sz w:val="22"/>
                  <w:szCs w:val="22"/>
                </w:rPr>
                <w:delText>Sch. 1 it. 2(d)</w:delText>
              </w:r>
            </w:del>
          </w:p>
        </w:tc>
        <w:tc>
          <w:tcPr>
            <w:tcW w:w="2268" w:type="dxa"/>
          </w:tcPr>
          <w:p>
            <w:pPr>
              <w:pStyle w:val="TableAm"/>
              <w:rPr>
                <w:del w:id="317" w:author="Master Repository Process" w:date="2021-09-18T19:28:00Z"/>
                <w:sz w:val="22"/>
                <w:szCs w:val="22"/>
              </w:rPr>
            </w:pPr>
            <w:del w:id="318" w:author="Master Repository Process" w:date="2021-09-18T19:28:00Z">
              <w:r>
                <w:rPr>
                  <w:sz w:val="22"/>
                  <w:szCs w:val="22"/>
                </w:rPr>
                <w:delText>$128</w:delText>
              </w:r>
            </w:del>
          </w:p>
        </w:tc>
        <w:tc>
          <w:tcPr>
            <w:tcW w:w="2268" w:type="dxa"/>
          </w:tcPr>
          <w:p>
            <w:pPr>
              <w:pStyle w:val="TableAm"/>
              <w:rPr>
                <w:del w:id="319" w:author="Master Repository Process" w:date="2021-09-18T19:28:00Z"/>
                <w:sz w:val="22"/>
                <w:szCs w:val="22"/>
              </w:rPr>
            </w:pPr>
            <w:del w:id="320" w:author="Master Repository Process" w:date="2021-09-18T19:28:00Z">
              <w:r>
                <w:rPr>
                  <w:sz w:val="22"/>
                  <w:szCs w:val="22"/>
                </w:rPr>
                <w:delText>$129</w:delText>
              </w:r>
            </w:del>
          </w:p>
        </w:tc>
      </w:tr>
      <w:tr>
        <w:trPr>
          <w:cantSplit/>
          <w:jc w:val="center"/>
          <w:del w:id="321" w:author="Master Repository Process" w:date="2021-09-18T19:28:00Z"/>
        </w:trPr>
        <w:tc>
          <w:tcPr>
            <w:tcW w:w="2268" w:type="dxa"/>
          </w:tcPr>
          <w:p>
            <w:pPr>
              <w:pStyle w:val="TableAm"/>
              <w:rPr>
                <w:del w:id="322" w:author="Master Repository Process" w:date="2021-09-18T19:28:00Z"/>
                <w:sz w:val="22"/>
                <w:szCs w:val="22"/>
              </w:rPr>
            </w:pPr>
            <w:del w:id="323" w:author="Master Repository Process" w:date="2021-09-18T19:28:00Z">
              <w:r>
                <w:rPr>
                  <w:sz w:val="22"/>
                  <w:szCs w:val="22"/>
                </w:rPr>
                <w:delText>Sch. 1 it. 3(a)</w:delText>
              </w:r>
            </w:del>
          </w:p>
        </w:tc>
        <w:tc>
          <w:tcPr>
            <w:tcW w:w="2268" w:type="dxa"/>
          </w:tcPr>
          <w:p>
            <w:pPr>
              <w:pStyle w:val="TableAm"/>
              <w:rPr>
                <w:del w:id="324" w:author="Master Repository Process" w:date="2021-09-18T19:28:00Z"/>
                <w:sz w:val="22"/>
                <w:szCs w:val="22"/>
              </w:rPr>
            </w:pPr>
            <w:del w:id="325" w:author="Master Repository Process" w:date="2021-09-18T19:28:00Z">
              <w:r>
                <w:rPr>
                  <w:sz w:val="22"/>
                  <w:szCs w:val="22"/>
                </w:rPr>
                <w:delText>$516</w:delText>
              </w:r>
            </w:del>
          </w:p>
        </w:tc>
        <w:tc>
          <w:tcPr>
            <w:tcW w:w="2268" w:type="dxa"/>
          </w:tcPr>
          <w:p>
            <w:pPr>
              <w:pStyle w:val="TableAm"/>
              <w:rPr>
                <w:del w:id="326" w:author="Master Repository Process" w:date="2021-09-18T19:28:00Z"/>
                <w:sz w:val="22"/>
                <w:szCs w:val="22"/>
              </w:rPr>
            </w:pPr>
            <w:del w:id="327" w:author="Master Repository Process" w:date="2021-09-18T19:28:00Z">
              <w:r>
                <w:rPr>
                  <w:sz w:val="22"/>
                  <w:szCs w:val="22"/>
                </w:rPr>
                <w:delText>$522</w:delText>
              </w:r>
            </w:del>
          </w:p>
        </w:tc>
      </w:tr>
      <w:tr>
        <w:trPr>
          <w:cantSplit/>
          <w:jc w:val="center"/>
          <w:del w:id="328" w:author="Master Repository Process" w:date="2021-09-18T19:28:00Z"/>
        </w:trPr>
        <w:tc>
          <w:tcPr>
            <w:tcW w:w="2268" w:type="dxa"/>
          </w:tcPr>
          <w:p>
            <w:pPr>
              <w:pStyle w:val="TableAm"/>
              <w:rPr>
                <w:del w:id="329" w:author="Master Repository Process" w:date="2021-09-18T19:28:00Z"/>
                <w:sz w:val="22"/>
                <w:szCs w:val="22"/>
              </w:rPr>
            </w:pPr>
            <w:del w:id="330" w:author="Master Repository Process" w:date="2021-09-18T19:28:00Z">
              <w:r>
                <w:rPr>
                  <w:sz w:val="22"/>
                  <w:szCs w:val="22"/>
                </w:rPr>
                <w:delText>Sch. 1 it. 3(c)</w:delText>
              </w:r>
            </w:del>
          </w:p>
        </w:tc>
        <w:tc>
          <w:tcPr>
            <w:tcW w:w="2268" w:type="dxa"/>
          </w:tcPr>
          <w:p>
            <w:pPr>
              <w:pStyle w:val="TableAm"/>
              <w:rPr>
                <w:del w:id="331" w:author="Master Repository Process" w:date="2021-09-18T19:28:00Z"/>
                <w:sz w:val="22"/>
                <w:szCs w:val="22"/>
              </w:rPr>
            </w:pPr>
            <w:del w:id="332" w:author="Master Repository Process" w:date="2021-09-18T19:28:00Z">
              <w:r>
                <w:rPr>
                  <w:sz w:val="22"/>
                  <w:szCs w:val="22"/>
                </w:rPr>
                <w:delText>$214</w:delText>
              </w:r>
            </w:del>
          </w:p>
        </w:tc>
        <w:tc>
          <w:tcPr>
            <w:tcW w:w="2268" w:type="dxa"/>
          </w:tcPr>
          <w:p>
            <w:pPr>
              <w:pStyle w:val="TableAm"/>
              <w:rPr>
                <w:del w:id="333" w:author="Master Repository Process" w:date="2021-09-18T19:28:00Z"/>
                <w:sz w:val="22"/>
                <w:szCs w:val="22"/>
              </w:rPr>
            </w:pPr>
            <w:del w:id="334" w:author="Master Repository Process" w:date="2021-09-18T19:28:00Z">
              <w:r>
                <w:rPr>
                  <w:sz w:val="22"/>
                  <w:szCs w:val="22"/>
                </w:rPr>
                <w:delText>$216</w:delText>
              </w:r>
            </w:del>
          </w:p>
        </w:tc>
      </w:tr>
      <w:tr>
        <w:trPr>
          <w:cantSplit/>
          <w:jc w:val="center"/>
          <w:del w:id="335" w:author="Master Repository Process" w:date="2021-09-18T19:28:00Z"/>
        </w:trPr>
        <w:tc>
          <w:tcPr>
            <w:tcW w:w="2268" w:type="dxa"/>
          </w:tcPr>
          <w:p>
            <w:pPr>
              <w:pStyle w:val="TableAm"/>
              <w:rPr>
                <w:del w:id="336" w:author="Master Repository Process" w:date="2021-09-18T19:28:00Z"/>
                <w:sz w:val="22"/>
                <w:szCs w:val="22"/>
              </w:rPr>
            </w:pPr>
            <w:del w:id="337" w:author="Master Repository Process" w:date="2021-09-18T19:28:00Z">
              <w:r>
                <w:rPr>
                  <w:sz w:val="22"/>
                  <w:szCs w:val="22"/>
                </w:rPr>
                <w:delText>Sch. 1 it. 4(b)(i)</w:delText>
              </w:r>
            </w:del>
          </w:p>
        </w:tc>
        <w:tc>
          <w:tcPr>
            <w:tcW w:w="2268" w:type="dxa"/>
          </w:tcPr>
          <w:p>
            <w:pPr>
              <w:pStyle w:val="TableAm"/>
              <w:rPr>
                <w:del w:id="338" w:author="Master Repository Process" w:date="2021-09-18T19:28:00Z"/>
                <w:sz w:val="22"/>
                <w:szCs w:val="22"/>
              </w:rPr>
            </w:pPr>
            <w:del w:id="339" w:author="Master Repository Process" w:date="2021-09-18T19:28:00Z">
              <w:r>
                <w:rPr>
                  <w:sz w:val="22"/>
                  <w:szCs w:val="22"/>
                </w:rPr>
                <w:delText>$161</w:delText>
              </w:r>
            </w:del>
          </w:p>
        </w:tc>
        <w:tc>
          <w:tcPr>
            <w:tcW w:w="2268" w:type="dxa"/>
          </w:tcPr>
          <w:p>
            <w:pPr>
              <w:pStyle w:val="TableAm"/>
              <w:rPr>
                <w:del w:id="340" w:author="Master Repository Process" w:date="2021-09-18T19:28:00Z"/>
                <w:sz w:val="22"/>
                <w:szCs w:val="22"/>
              </w:rPr>
            </w:pPr>
            <w:del w:id="341" w:author="Master Repository Process" w:date="2021-09-18T19:28:00Z">
              <w:r>
                <w:rPr>
                  <w:sz w:val="22"/>
                  <w:szCs w:val="22"/>
                </w:rPr>
                <w:delText>$163</w:delText>
              </w:r>
            </w:del>
          </w:p>
        </w:tc>
      </w:tr>
      <w:tr>
        <w:trPr>
          <w:cantSplit/>
          <w:jc w:val="center"/>
          <w:del w:id="342" w:author="Master Repository Process" w:date="2021-09-18T19:28:00Z"/>
        </w:trPr>
        <w:tc>
          <w:tcPr>
            <w:tcW w:w="2268" w:type="dxa"/>
          </w:tcPr>
          <w:p>
            <w:pPr>
              <w:pStyle w:val="TableAm"/>
              <w:rPr>
                <w:del w:id="343" w:author="Master Repository Process" w:date="2021-09-18T19:28:00Z"/>
                <w:sz w:val="22"/>
                <w:szCs w:val="22"/>
              </w:rPr>
            </w:pPr>
            <w:del w:id="344" w:author="Master Repository Process" w:date="2021-09-18T19:28:00Z">
              <w:r>
                <w:rPr>
                  <w:sz w:val="22"/>
                  <w:szCs w:val="22"/>
                </w:rPr>
                <w:delText>Sch. 1 it. 4(b)(ii)</w:delText>
              </w:r>
            </w:del>
          </w:p>
        </w:tc>
        <w:tc>
          <w:tcPr>
            <w:tcW w:w="2268" w:type="dxa"/>
          </w:tcPr>
          <w:p>
            <w:pPr>
              <w:pStyle w:val="TableAm"/>
              <w:rPr>
                <w:del w:id="345" w:author="Master Repository Process" w:date="2021-09-18T19:28:00Z"/>
                <w:sz w:val="22"/>
                <w:szCs w:val="22"/>
              </w:rPr>
            </w:pPr>
            <w:del w:id="346" w:author="Master Repository Process" w:date="2021-09-18T19:28:00Z">
              <w:r>
                <w:rPr>
                  <w:sz w:val="22"/>
                  <w:szCs w:val="22"/>
                </w:rPr>
                <w:delText>$161</w:delText>
              </w:r>
            </w:del>
          </w:p>
        </w:tc>
        <w:tc>
          <w:tcPr>
            <w:tcW w:w="2268" w:type="dxa"/>
          </w:tcPr>
          <w:p>
            <w:pPr>
              <w:pStyle w:val="TableAm"/>
              <w:rPr>
                <w:del w:id="347" w:author="Master Repository Process" w:date="2021-09-18T19:28:00Z"/>
                <w:sz w:val="22"/>
                <w:szCs w:val="22"/>
              </w:rPr>
            </w:pPr>
            <w:del w:id="348" w:author="Master Repository Process" w:date="2021-09-18T19:28:00Z">
              <w:r>
                <w:rPr>
                  <w:sz w:val="22"/>
                  <w:szCs w:val="22"/>
                </w:rPr>
                <w:delText>$163</w:delText>
              </w:r>
            </w:del>
          </w:p>
        </w:tc>
      </w:tr>
      <w:tr>
        <w:trPr>
          <w:cantSplit/>
          <w:jc w:val="center"/>
          <w:del w:id="349" w:author="Master Repository Process" w:date="2021-09-18T19:28:00Z"/>
        </w:trPr>
        <w:tc>
          <w:tcPr>
            <w:tcW w:w="2268" w:type="dxa"/>
          </w:tcPr>
          <w:p>
            <w:pPr>
              <w:pStyle w:val="TableAm"/>
              <w:rPr>
                <w:del w:id="350" w:author="Master Repository Process" w:date="2021-09-18T19:28:00Z"/>
                <w:sz w:val="22"/>
                <w:szCs w:val="22"/>
              </w:rPr>
            </w:pPr>
            <w:del w:id="351" w:author="Master Repository Process" w:date="2021-09-18T19:28:00Z">
              <w:r>
                <w:rPr>
                  <w:sz w:val="22"/>
                  <w:szCs w:val="22"/>
                </w:rPr>
                <w:delText>Sch. 1 it. 4(b)(iii)</w:delText>
              </w:r>
            </w:del>
          </w:p>
        </w:tc>
        <w:tc>
          <w:tcPr>
            <w:tcW w:w="2268" w:type="dxa"/>
          </w:tcPr>
          <w:p>
            <w:pPr>
              <w:pStyle w:val="TableAm"/>
              <w:rPr>
                <w:del w:id="352" w:author="Master Repository Process" w:date="2021-09-18T19:28:00Z"/>
                <w:sz w:val="22"/>
                <w:szCs w:val="22"/>
              </w:rPr>
            </w:pPr>
            <w:del w:id="353" w:author="Master Repository Process" w:date="2021-09-18T19:28:00Z">
              <w:r>
                <w:rPr>
                  <w:sz w:val="22"/>
                  <w:szCs w:val="22"/>
                </w:rPr>
                <w:delText>$462</w:delText>
              </w:r>
            </w:del>
          </w:p>
        </w:tc>
        <w:tc>
          <w:tcPr>
            <w:tcW w:w="2268" w:type="dxa"/>
          </w:tcPr>
          <w:p>
            <w:pPr>
              <w:pStyle w:val="TableAm"/>
              <w:rPr>
                <w:del w:id="354" w:author="Master Repository Process" w:date="2021-09-18T19:28:00Z"/>
                <w:sz w:val="22"/>
                <w:szCs w:val="22"/>
              </w:rPr>
            </w:pPr>
            <w:del w:id="355" w:author="Master Repository Process" w:date="2021-09-18T19:28:00Z">
              <w:r>
                <w:rPr>
                  <w:sz w:val="22"/>
                  <w:szCs w:val="22"/>
                </w:rPr>
                <w:delText>$467</w:delText>
              </w:r>
            </w:del>
          </w:p>
        </w:tc>
      </w:tr>
      <w:tr>
        <w:trPr>
          <w:cantSplit/>
          <w:jc w:val="center"/>
          <w:del w:id="356" w:author="Master Repository Process" w:date="2021-09-18T19:28:00Z"/>
        </w:trPr>
        <w:tc>
          <w:tcPr>
            <w:tcW w:w="2268" w:type="dxa"/>
          </w:tcPr>
          <w:p>
            <w:pPr>
              <w:pStyle w:val="TableAm"/>
              <w:rPr>
                <w:del w:id="357" w:author="Master Repository Process" w:date="2021-09-18T19:28:00Z"/>
                <w:sz w:val="22"/>
                <w:szCs w:val="22"/>
              </w:rPr>
            </w:pPr>
            <w:del w:id="358" w:author="Master Repository Process" w:date="2021-09-18T19:28:00Z">
              <w:r>
                <w:rPr>
                  <w:sz w:val="22"/>
                  <w:szCs w:val="22"/>
                </w:rPr>
                <w:delText>Sch. 1 it. 5</w:delText>
              </w:r>
            </w:del>
          </w:p>
        </w:tc>
        <w:tc>
          <w:tcPr>
            <w:tcW w:w="2268" w:type="dxa"/>
          </w:tcPr>
          <w:p>
            <w:pPr>
              <w:pStyle w:val="TableAm"/>
              <w:rPr>
                <w:del w:id="359" w:author="Master Repository Process" w:date="2021-09-18T19:28:00Z"/>
                <w:sz w:val="22"/>
                <w:szCs w:val="22"/>
              </w:rPr>
            </w:pPr>
            <w:del w:id="360" w:author="Master Repository Process" w:date="2021-09-18T19:28:00Z">
              <w:r>
                <w:rPr>
                  <w:sz w:val="22"/>
                  <w:szCs w:val="22"/>
                </w:rPr>
                <w:delText>$50</w:delText>
              </w:r>
            </w:del>
          </w:p>
        </w:tc>
        <w:tc>
          <w:tcPr>
            <w:tcW w:w="2268" w:type="dxa"/>
          </w:tcPr>
          <w:p>
            <w:pPr>
              <w:pStyle w:val="TableAm"/>
              <w:rPr>
                <w:del w:id="361" w:author="Master Repository Process" w:date="2021-09-18T19:28:00Z"/>
                <w:sz w:val="22"/>
                <w:szCs w:val="22"/>
              </w:rPr>
            </w:pPr>
            <w:del w:id="362" w:author="Master Repository Process" w:date="2021-09-18T19:28:00Z">
              <w:r>
                <w:rPr>
                  <w:sz w:val="22"/>
                  <w:szCs w:val="22"/>
                </w:rPr>
                <w:delText>$51</w:delText>
              </w:r>
            </w:del>
          </w:p>
        </w:tc>
      </w:tr>
      <w:tr>
        <w:trPr>
          <w:cantSplit/>
          <w:jc w:val="center"/>
          <w:del w:id="363" w:author="Master Repository Process" w:date="2021-09-18T19:28:00Z"/>
        </w:trPr>
        <w:tc>
          <w:tcPr>
            <w:tcW w:w="2268" w:type="dxa"/>
          </w:tcPr>
          <w:p>
            <w:pPr>
              <w:pStyle w:val="TableAm"/>
              <w:rPr>
                <w:del w:id="364" w:author="Master Repository Process" w:date="2021-09-18T19:28:00Z"/>
                <w:sz w:val="22"/>
                <w:szCs w:val="22"/>
              </w:rPr>
            </w:pPr>
            <w:del w:id="365" w:author="Master Repository Process" w:date="2021-09-18T19:28:00Z">
              <w:r>
                <w:rPr>
                  <w:sz w:val="22"/>
                  <w:szCs w:val="22"/>
                </w:rPr>
                <w:delText>Sch. 1 it. 6(a)</w:delText>
              </w:r>
            </w:del>
          </w:p>
        </w:tc>
        <w:tc>
          <w:tcPr>
            <w:tcW w:w="2268" w:type="dxa"/>
          </w:tcPr>
          <w:p>
            <w:pPr>
              <w:pStyle w:val="TableAm"/>
              <w:rPr>
                <w:del w:id="366" w:author="Master Repository Process" w:date="2021-09-18T19:28:00Z"/>
                <w:sz w:val="22"/>
                <w:szCs w:val="22"/>
              </w:rPr>
            </w:pPr>
            <w:del w:id="367" w:author="Master Repository Process" w:date="2021-09-18T19:28:00Z">
              <w:r>
                <w:rPr>
                  <w:sz w:val="22"/>
                  <w:szCs w:val="22"/>
                </w:rPr>
                <w:delText>$43</w:delText>
              </w:r>
            </w:del>
          </w:p>
        </w:tc>
        <w:tc>
          <w:tcPr>
            <w:tcW w:w="2268" w:type="dxa"/>
          </w:tcPr>
          <w:p>
            <w:pPr>
              <w:pStyle w:val="TableAm"/>
              <w:rPr>
                <w:del w:id="368" w:author="Master Repository Process" w:date="2021-09-18T19:28:00Z"/>
                <w:sz w:val="22"/>
                <w:szCs w:val="22"/>
              </w:rPr>
            </w:pPr>
            <w:del w:id="369" w:author="Master Repository Process" w:date="2021-09-18T19:28:00Z">
              <w:r>
                <w:rPr>
                  <w:sz w:val="22"/>
                  <w:szCs w:val="22"/>
                </w:rPr>
                <w:delText>$44</w:delText>
              </w:r>
            </w:del>
          </w:p>
        </w:tc>
      </w:tr>
      <w:tr>
        <w:trPr>
          <w:cantSplit/>
          <w:jc w:val="center"/>
          <w:del w:id="370" w:author="Master Repository Process" w:date="2021-09-18T19:28:00Z"/>
        </w:trPr>
        <w:tc>
          <w:tcPr>
            <w:tcW w:w="2268" w:type="dxa"/>
          </w:tcPr>
          <w:p>
            <w:pPr>
              <w:pStyle w:val="TableAm"/>
              <w:rPr>
                <w:del w:id="371" w:author="Master Repository Process" w:date="2021-09-18T19:28:00Z"/>
                <w:sz w:val="22"/>
                <w:szCs w:val="22"/>
              </w:rPr>
            </w:pPr>
            <w:del w:id="372" w:author="Master Repository Process" w:date="2021-09-18T19:28:00Z">
              <w:r>
                <w:rPr>
                  <w:sz w:val="22"/>
                  <w:szCs w:val="22"/>
                </w:rPr>
                <w:delText>Sch. 1 it. 6(b)</w:delText>
              </w:r>
            </w:del>
          </w:p>
        </w:tc>
        <w:tc>
          <w:tcPr>
            <w:tcW w:w="2268" w:type="dxa"/>
          </w:tcPr>
          <w:p>
            <w:pPr>
              <w:pStyle w:val="TableAm"/>
              <w:rPr>
                <w:del w:id="373" w:author="Master Repository Process" w:date="2021-09-18T19:28:00Z"/>
                <w:sz w:val="22"/>
                <w:szCs w:val="22"/>
              </w:rPr>
            </w:pPr>
            <w:del w:id="374" w:author="Master Repository Process" w:date="2021-09-18T19:28:00Z">
              <w:r>
                <w:rPr>
                  <w:sz w:val="22"/>
                  <w:szCs w:val="22"/>
                </w:rPr>
                <w:delText>$86</w:delText>
              </w:r>
            </w:del>
          </w:p>
        </w:tc>
        <w:tc>
          <w:tcPr>
            <w:tcW w:w="2268" w:type="dxa"/>
          </w:tcPr>
          <w:p>
            <w:pPr>
              <w:pStyle w:val="TableAm"/>
              <w:rPr>
                <w:del w:id="375" w:author="Master Repository Process" w:date="2021-09-18T19:28:00Z"/>
                <w:sz w:val="22"/>
                <w:szCs w:val="22"/>
              </w:rPr>
            </w:pPr>
            <w:del w:id="376" w:author="Master Repository Process" w:date="2021-09-18T19:28:00Z">
              <w:r>
                <w:rPr>
                  <w:sz w:val="22"/>
                  <w:szCs w:val="22"/>
                </w:rPr>
                <w:delText>$87</w:delText>
              </w:r>
            </w:del>
          </w:p>
        </w:tc>
      </w:tr>
      <w:tr>
        <w:trPr>
          <w:cantSplit/>
          <w:jc w:val="center"/>
          <w:del w:id="377" w:author="Master Repository Process" w:date="2021-09-18T19:28:00Z"/>
        </w:trPr>
        <w:tc>
          <w:tcPr>
            <w:tcW w:w="2268" w:type="dxa"/>
          </w:tcPr>
          <w:p>
            <w:pPr>
              <w:pStyle w:val="TableAm"/>
              <w:rPr>
                <w:del w:id="378" w:author="Master Repository Process" w:date="2021-09-18T19:28:00Z"/>
                <w:sz w:val="22"/>
                <w:szCs w:val="22"/>
              </w:rPr>
            </w:pPr>
            <w:del w:id="379" w:author="Master Repository Process" w:date="2021-09-18T19:28:00Z">
              <w:r>
                <w:rPr>
                  <w:sz w:val="22"/>
                  <w:szCs w:val="22"/>
                </w:rPr>
                <w:delText>Sch. 1 it. 7</w:delText>
              </w:r>
            </w:del>
          </w:p>
        </w:tc>
        <w:tc>
          <w:tcPr>
            <w:tcW w:w="2268" w:type="dxa"/>
          </w:tcPr>
          <w:p>
            <w:pPr>
              <w:pStyle w:val="TableAm"/>
              <w:rPr>
                <w:del w:id="380" w:author="Master Repository Process" w:date="2021-09-18T19:28:00Z"/>
                <w:sz w:val="22"/>
                <w:szCs w:val="22"/>
              </w:rPr>
            </w:pPr>
            <w:del w:id="381" w:author="Master Repository Process" w:date="2021-09-18T19:28:00Z">
              <w:r>
                <w:rPr>
                  <w:sz w:val="22"/>
                  <w:szCs w:val="22"/>
                </w:rPr>
                <w:delText>$53</w:delText>
              </w:r>
            </w:del>
          </w:p>
        </w:tc>
        <w:tc>
          <w:tcPr>
            <w:tcW w:w="2268" w:type="dxa"/>
          </w:tcPr>
          <w:p>
            <w:pPr>
              <w:pStyle w:val="TableAm"/>
              <w:rPr>
                <w:del w:id="382" w:author="Master Repository Process" w:date="2021-09-18T19:28:00Z"/>
                <w:sz w:val="22"/>
                <w:szCs w:val="22"/>
              </w:rPr>
            </w:pPr>
            <w:del w:id="383" w:author="Master Repository Process" w:date="2021-09-18T19:28:00Z">
              <w:r>
                <w:rPr>
                  <w:sz w:val="22"/>
                  <w:szCs w:val="22"/>
                </w:rPr>
                <w:delText>$54</w:delText>
              </w:r>
            </w:del>
          </w:p>
        </w:tc>
      </w:tr>
      <w:tr>
        <w:trPr>
          <w:cantSplit/>
          <w:jc w:val="center"/>
          <w:del w:id="384" w:author="Master Repository Process" w:date="2021-09-18T19:28:00Z"/>
        </w:trPr>
        <w:tc>
          <w:tcPr>
            <w:tcW w:w="2268" w:type="dxa"/>
          </w:tcPr>
          <w:p>
            <w:pPr>
              <w:pStyle w:val="TableAm"/>
              <w:rPr>
                <w:del w:id="385" w:author="Master Repository Process" w:date="2021-09-18T19:28:00Z"/>
                <w:sz w:val="22"/>
                <w:szCs w:val="22"/>
              </w:rPr>
            </w:pPr>
            <w:del w:id="386" w:author="Master Repository Process" w:date="2021-09-18T19:28:00Z">
              <w:r>
                <w:rPr>
                  <w:sz w:val="22"/>
                  <w:szCs w:val="22"/>
                </w:rPr>
                <w:delText>Sch. 1 it. 8</w:delText>
              </w:r>
            </w:del>
          </w:p>
        </w:tc>
        <w:tc>
          <w:tcPr>
            <w:tcW w:w="2268" w:type="dxa"/>
          </w:tcPr>
          <w:p>
            <w:pPr>
              <w:pStyle w:val="TableAm"/>
              <w:rPr>
                <w:del w:id="387" w:author="Master Repository Process" w:date="2021-09-18T19:28:00Z"/>
                <w:sz w:val="22"/>
                <w:szCs w:val="22"/>
              </w:rPr>
            </w:pPr>
            <w:del w:id="388" w:author="Master Repository Process" w:date="2021-09-18T19:28:00Z">
              <w:r>
                <w:rPr>
                  <w:sz w:val="22"/>
                  <w:szCs w:val="22"/>
                </w:rPr>
                <w:delText>$53</w:delText>
              </w:r>
            </w:del>
          </w:p>
        </w:tc>
        <w:tc>
          <w:tcPr>
            <w:tcW w:w="2268" w:type="dxa"/>
          </w:tcPr>
          <w:p>
            <w:pPr>
              <w:pStyle w:val="TableAm"/>
              <w:rPr>
                <w:del w:id="389" w:author="Master Repository Process" w:date="2021-09-18T19:28:00Z"/>
                <w:sz w:val="22"/>
                <w:szCs w:val="22"/>
              </w:rPr>
            </w:pPr>
            <w:del w:id="390" w:author="Master Repository Process" w:date="2021-09-18T19:28:00Z">
              <w:r>
                <w:rPr>
                  <w:sz w:val="22"/>
                  <w:szCs w:val="22"/>
                </w:rPr>
                <w:delText>$54</w:delText>
              </w:r>
            </w:del>
          </w:p>
        </w:tc>
      </w:tr>
      <w:tr>
        <w:trPr>
          <w:cantSplit/>
          <w:jc w:val="center"/>
          <w:del w:id="391" w:author="Master Repository Process" w:date="2021-09-18T19:28:00Z"/>
        </w:trPr>
        <w:tc>
          <w:tcPr>
            <w:tcW w:w="2268" w:type="dxa"/>
          </w:tcPr>
          <w:p>
            <w:pPr>
              <w:pStyle w:val="TableAm"/>
              <w:rPr>
                <w:del w:id="392" w:author="Master Repository Process" w:date="2021-09-18T19:28:00Z"/>
                <w:sz w:val="22"/>
                <w:szCs w:val="22"/>
              </w:rPr>
            </w:pPr>
            <w:del w:id="393" w:author="Master Repository Process" w:date="2021-09-18T19:28:00Z">
              <w:r>
                <w:rPr>
                  <w:sz w:val="22"/>
                  <w:szCs w:val="22"/>
                </w:rPr>
                <w:delText>Sch. 1 it. 8</w:delText>
              </w:r>
            </w:del>
          </w:p>
        </w:tc>
        <w:tc>
          <w:tcPr>
            <w:tcW w:w="2268" w:type="dxa"/>
          </w:tcPr>
          <w:p>
            <w:pPr>
              <w:pStyle w:val="TableAm"/>
              <w:rPr>
                <w:del w:id="394" w:author="Master Repository Process" w:date="2021-09-18T19:28:00Z"/>
                <w:sz w:val="22"/>
                <w:szCs w:val="22"/>
              </w:rPr>
            </w:pPr>
            <w:del w:id="395" w:author="Master Repository Process" w:date="2021-09-18T19:28:00Z">
              <w:r>
                <w:rPr>
                  <w:sz w:val="22"/>
                  <w:szCs w:val="22"/>
                </w:rPr>
                <w:delText xml:space="preserve">$154 </w:delText>
              </w:r>
            </w:del>
          </w:p>
        </w:tc>
        <w:tc>
          <w:tcPr>
            <w:tcW w:w="2268" w:type="dxa"/>
          </w:tcPr>
          <w:p>
            <w:pPr>
              <w:pStyle w:val="TableAm"/>
              <w:rPr>
                <w:del w:id="396" w:author="Master Repository Process" w:date="2021-09-18T19:28:00Z"/>
                <w:sz w:val="22"/>
                <w:szCs w:val="22"/>
              </w:rPr>
            </w:pPr>
            <w:del w:id="397" w:author="Master Repository Process" w:date="2021-09-18T19:28:00Z">
              <w:r>
                <w:rPr>
                  <w:sz w:val="22"/>
                  <w:szCs w:val="22"/>
                </w:rPr>
                <w:delText>$156</w:delText>
              </w:r>
            </w:del>
          </w:p>
        </w:tc>
      </w:tr>
      <w:tr>
        <w:trPr>
          <w:cantSplit/>
          <w:jc w:val="center"/>
          <w:del w:id="398" w:author="Master Repository Process" w:date="2021-09-18T19:28:00Z"/>
        </w:trPr>
        <w:tc>
          <w:tcPr>
            <w:tcW w:w="2268" w:type="dxa"/>
          </w:tcPr>
          <w:p>
            <w:pPr>
              <w:pStyle w:val="TableAm"/>
              <w:rPr>
                <w:del w:id="399" w:author="Master Repository Process" w:date="2021-09-18T19:28:00Z"/>
                <w:sz w:val="22"/>
                <w:szCs w:val="22"/>
              </w:rPr>
            </w:pPr>
            <w:del w:id="400" w:author="Master Repository Process" w:date="2021-09-18T19:28:00Z">
              <w:r>
                <w:rPr>
                  <w:sz w:val="22"/>
                  <w:szCs w:val="22"/>
                </w:rPr>
                <w:delText>Sch. 1 it. 9</w:delText>
              </w:r>
            </w:del>
          </w:p>
        </w:tc>
        <w:tc>
          <w:tcPr>
            <w:tcW w:w="2268" w:type="dxa"/>
          </w:tcPr>
          <w:p>
            <w:pPr>
              <w:pStyle w:val="TableAm"/>
              <w:rPr>
                <w:del w:id="401" w:author="Master Repository Process" w:date="2021-09-18T19:28:00Z"/>
                <w:sz w:val="22"/>
                <w:szCs w:val="22"/>
              </w:rPr>
            </w:pPr>
            <w:del w:id="402" w:author="Master Repository Process" w:date="2021-09-18T19:28:00Z">
              <w:r>
                <w:rPr>
                  <w:sz w:val="22"/>
                  <w:szCs w:val="22"/>
                </w:rPr>
                <w:delText>$53</w:delText>
              </w:r>
            </w:del>
          </w:p>
        </w:tc>
        <w:tc>
          <w:tcPr>
            <w:tcW w:w="2268" w:type="dxa"/>
          </w:tcPr>
          <w:p>
            <w:pPr>
              <w:pStyle w:val="TableAm"/>
              <w:rPr>
                <w:del w:id="403" w:author="Master Repository Process" w:date="2021-09-18T19:28:00Z"/>
                <w:sz w:val="22"/>
                <w:szCs w:val="22"/>
              </w:rPr>
            </w:pPr>
            <w:del w:id="404" w:author="Master Repository Process" w:date="2021-09-18T19:28:00Z">
              <w:r>
                <w:rPr>
                  <w:sz w:val="22"/>
                  <w:szCs w:val="22"/>
                </w:rPr>
                <w:delText>$54</w:delText>
              </w:r>
            </w:del>
          </w:p>
        </w:tc>
      </w:tr>
      <w:tr>
        <w:trPr>
          <w:cantSplit/>
          <w:jc w:val="center"/>
          <w:del w:id="405" w:author="Master Repository Process" w:date="2021-09-18T19:28:00Z"/>
        </w:trPr>
        <w:tc>
          <w:tcPr>
            <w:tcW w:w="2268" w:type="dxa"/>
          </w:tcPr>
          <w:p>
            <w:pPr>
              <w:pStyle w:val="TableAm"/>
              <w:rPr>
                <w:del w:id="406" w:author="Master Repository Process" w:date="2021-09-18T19:28:00Z"/>
                <w:sz w:val="22"/>
                <w:szCs w:val="22"/>
              </w:rPr>
            </w:pPr>
            <w:del w:id="407" w:author="Master Repository Process" w:date="2021-09-18T19:28:00Z">
              <w:r>
                <w:rPr>
                  <w:sz w:val="22"/>
                  <w:szCs w:val="22"/>
                </w:rPr>
                <w:delText>Sch. 1 it. 10</w:delText>
              </w:r>
            </w:del>
          </w:p>
        </w:tc>
        <w:tc>
          <w:tcPr>
            <w:tcW w:w="2268" w:type="dxa"/>
          </w:tcPr>
          <w:p>
            <w:pPr>
              <w:pStyle w:val="TableAm"/>
              <w:rPr>
                <w:del w:id="408" w:author="Master Repository Process" w:date="2021-09-18T19:28:00Z"/>
                <w:sz w:val="22"/>
                <w:szCs w:val="22"/>
              </w:rPr>
            </w:pPr>
            <w:del w:id="409" w:author="Master Repository Process" w:date="2021-09-18T19:28:00Z">
              <w:r>
                <w:rPr>
                  <w:sz w:val="22"/>
                  <w:szCs w:val="22"/>
                </w:rPr>
                <w:delText>$53</w:delText>
              </w:r>
            </w:del>
          </w:p>
        </w:tc>
        <w:tc>
          <w:tcPr>
            <w:tcW w:w="2268" w:type="dxa"/>
          </w:tcPr>
          <w:p>
            <w:pPr>
              <w:pStyle w:val="TableAm"/>
              <w:rPr>
                <w:del w:id="410" w:author="Master Repository Process" w:date="2021-09-18T19:28:00Z"/>
                <w:sz w:val="22"/>
                <w:szCs w:val="22"/>
              </w:rPr>
            </w:pPr>
            <w:del w:id="411" w:author="Master Repository Process" w:date="2021-09-18T19:28:00Z">
              <w:r>
                <w:rPr>
                  <w:sz w:val="22"/>
                  <w:szCs w:val="22"/>
                </w:rPr>
                <w:delText>$54</w:delText>
              </w:r>
            </w:del>
          </w:p>
        </w:tc>
      </w:tr>
      <w:tr>
        <w:trPr>
          <w:cantSplit/>
          <w:jc w:val="center"/>
          <w:del w:id="412" w:author="Master Repository Process" w:date="2021-09-18T19:28:00Z"/>
        </w:trPr>
        <w:tc>
          <w:tcPr>
            <w:tcW w:w="2268" w:type="dxa"/>
          </w:tcPr>
          <w:p>
            <w:pPr>
              <w:pStyle w:val="TableAm"/>
              <w:rPr>
                <w:del w:id="413" w:author="Master Repository Process" w:date="2021-09-18T19:28:00Z"/>
                <w:sz w:val="22"/>
                <w:szCs w:val="22"/>
              </w:rPr>
            </w:pPr>
            <w:del w:id="414" w:author="Master Repository Process" w:date="2021-09-18T19:28:00Z">
              <w:r>
                <w:rPr>
                  <w:sz w:val="22"/>
                  <w:szCs w:val="22"/>
                </w:rPr>
                <w:delText>Sch. 1 it. 11</w:delText>
              </w:r>
            </w:del>
          </w:p>
        </w:tc>
        <w:tc>
          <w:tcPr>
            <w:tcW w:w="2268" w:type="dxa"/>
          </w:tcPr>
          <w:p>
            <w:pPr>
              <w:pStyle w:val="TableAm"/>
              <w:rPr>
                <w:del w:id="415" w:author="Master Repository Process" w:date="2021-09-18T19:28:00Z"/>
                <w:sz w:val="22"/>
                <w:szCs w:val="22"/>
              </w:rPr>
            </w:pPr>
            <w:del w:id="416" w:author="Master Repository Process" w:date="2021-09-18T19:28:00Z">
              <w:r>
                <w:rPr>
                  <w:sz w:val="22"/>
                  <w:szCs w:val="22"/>
                </w:rPr>
                <w:delText>$301</w:delText>
              </w:r>
            </w:del>
          </w:p>
        </w:tc>
        <w:tc>
          <w:tcPr>
            <w:tcW w:w="2268" w:type="dxa"/>
          </w:tcPr>
          <w:p>
            <w:pPr>
              <w:pStyle w:val="TableAm"/>
              <w:rPr>
                <w:del w:id="417" w:author="Master Repository Process" w:date="2021-09-18T19:28:00Z"/>
                <w:sz w:val="22"/>
                <w:szCs w:val="22"/>
              </w:rPr>
            </w:pPr>
            <w:del w:id="418" w:author="Master Repository Process" w:date="2021-09-18T19:28:00Z">
              <w:r>
                <w:rPr>
                  <w:sz w:val="22"/>
                  <w:szCs w:val="22"/>
                </w:rPr>
                <w:delText>$304</w:delText>
              </w:r>
            </w:del>
          </w:p>
        </w:tc>
      </w:tr>
      <w:tr>
        <w:trPr>
          <w:cantSplit/>
          <w:jc w:val="center"/>
          <w:del w:id="419" w:author="Master Repository Process" w:date="2021-09-18T19:28:00Z"/>
        </w:trPr>
        <w:tc>
          <w:tcPr>
            <w:tcW w:w="2268" w:type="dxa"/>
          </w:tcPr>
          <w:p>
            <w:pPr>
              <w:pStyle w:val="TableAm"/>
              <w:rPr>
                <w:del w:id="420" w:author="Master Repository Process" w:date="2021-09-18T19:28:00Z"/>
                <w:sz w:val="22"/>
                <w:szCs w:val="22"/>
              </w:rPr>
            </w:pPr>
            <w:del w:id="421" w:author="Master Repository Process" w:date="2021-09-18T19:28:00Z">
              <w:r>
                <w:rPr>
                  <w:sz w:val="22"/>
                  <w:szCs w:val="22"/>
                </w:rPr>
                <w:delText>Sch. 1 it. 12</w:delText>
              </w:r>
            </w:del>
          </w:p>
        </w:tc>
        <w:tc>
          <w:tcPr>
            <w:tcW w:w="2268" w:type="dxa"/>
          </w:tcPr>
          <w:p>
            <w:pPr>
              <w:pStyle w:val="TableAm"/>
              <w:rPr>
                <w:del w:id="422" w:author="Master Repository Process" w:date="2021-09-18T19:28:00Z"/>
                <w:sz w:val="22"/>
                <w:szCs w:val="22"/>
              </w:rPr>
            </w:pPr>
            <w:del w:id="423" w:author="Master Repository Process" w:date="2021-09-18T19:28:00Z">
              <w:r>
                <w:rPr>
                  <w:sz w:val="22"/>
                  <w:szCs w:val="22"/>
                </w:rPr>
                <w:delText>$53</w:delText>
              </w:r>
            </w:del>
          </w:p>
        </w:tc>
        <w:tc>
          <w:tcPr>
            <w:tcW w:w="2268" w:type="dxa"/>
          </w:tcPr>
          <w:p>
            <w:pPr>
              <w:pStyle w:val="TableAm"/>
              <w:rPr>
                <w:del w:id="424" w:author="Master Repository Process" w:date="2021-09-18T19:28:00Z"/>
                <w:sz w:val="22"/>
                <w:szCs w:val="22"/>
              </w:rPr>
            </w:pPr>
            <w:del w:id="425" w:author="Master Repository Process" w:date="2021-09-18T19:28:00Z">
              <w:r>
                <w:rPr>
                  <w:sz w:val="22"/>
                  <w:szCs w:val="22"/>
                </w:rPr>
                <w:delText>$54</w:delText>
              </w:r>
            </w:del>
          </w:p>
        </w:tc>
      </w:tr>
    </w:tbl>
    <w:p>
      <w:pPr>
        <w:pStyle w:val="BlankClose"/>
        <w:rPr>
          <w:del w:id="426" w:author="Master Repository Process" w:date="2021-09-18T19:2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8" w:name="Coversheet"/>
    <w:bookmarkEnd w:id="4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BB4431-AA4C-453E-BF48-643142A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CDA7-52C1-443C-80C3-485F9324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7326</Words>
  <Characters>37291</Characters>
  <Application>Microsoft Office Word</Application>
  <DocSecurity>0</DocSecurity>
  <Lines>1331</Lines>
  <Paragraphs>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01-b0-00 - 01-c0-04</dc:title>
  <dc:subject/>
  <dc:creator/>
  <cp:keywords/>
  <dc:description/>
  <cp:lastModifiedBy>Master Repository Process</cp:lastModifiedBy>
  <cp:revision>2</cp:revision>
  <cp:lastPrinted>2015-08-18T01:24:00Z</cp:lastPrinted>
  <dcterms:created xsi:type="dcterms:W3CDTF">2021-09-18T11:28:00Z</dcterms:created>
  <dcterms:modified xsi:type="dcterms:W3CDTF">2021-09-18T11:28:00Z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20160701</vt:lpwstr>
  </property>
  <property fmtid="{D5CDD505-2E9C-101B-9397-08002B2CF9AE}" pid="7" name="FromSuffix">
    <vt:lpwstr>01-b0-00</vt:lpwstr>
  </property>
  <property fmtid="{D5CDD505-2E9C-101B-9397-08002B2CF9AE}" pid="8" name="FromAsAtDate">
    <vt:lpwstr>14 Jun 2016</vt:lpwstr>
  </property>
  <property fmtid="{D5CDD505-2E9C-101B-9397-08002B2CF9AE}" pid="9" name="ToSuffix">
    <vt:lpwstr>01-c0-04</vt:lpwstr>
  </property>
  <property fmtid="{D5CDD505-2E9C-101B-9397-08002B2CF9AE}" pid="10" name="ToAsAtDate">
    <vt:lpwstr>01 Jul 2016</vt:lpwstr>
  </property>
</Properties>
</file>