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2016</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 w:name="_Toc422122856"/>
      <w:bookmarkStart w:id="2" w:name="_Toc422141873"/>
      <w:bookmarkStart w:id="3" w:name="_Toc423516905"/>
      <w:bookmarkStart w:id="4" w:name="_Toc423517386"/>
      <w:bookmarkStart w:id="5" w:name="_Toc453581156"/>
      <w:bookmarkStart w:id="6" w:name="_Toc453589876"/>
      <w:bookmarkStart w:id="7" w:name="_Toc453661686"/>
      <w:bookmarkStart w:id="8" w:name="_Toc455152032"/>
      <w:bookmarkStart w:id="9" w:name="_Toc455152133"/>
      <w:bookmarkStart w:id="10" w:name="_Toc455152152"/>
      <w:bookmarkStart w:id="11" w:name="_Toc456342112"/>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56342113"/>
      <w:bookmarkStart w:id="14" w:name="_Toc453661687"/>
      <w:r>
        <w:rPr>
          <w:rStyle w:val="CharSectno"/>
        </w:rPr>
        <w:t>1</w:t>
      </w:r>
      <w:r>
        <w:t>.</w:t>
      </w:r>
      <w:r>
        <w:tab/>
        <w:t>Citation</w:t>
      </w:r>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6" w:name="_Toc456342114"/>
      <w:bookmarkStart w:id="17" w:name="_Toc453661688"/>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8" w:name="_Toc456342115"/>
      <w:bookmarkStart w:id="19" w:name="_Toc453661689"/>
      <w:r>
        <w:rPr>
          <w:rStyle w:val="CharSectno"/>
        </w:rPr>
        <w:t>3</w:t>
      </w:r>
      <w:r>
        <w:t>.</w:t>
      </w:r>
      <w:r>
        <w:tab/>
        <w:t>Terms used</w:t>
      </w:r>
      <w:bookmarkEnd w:id="18"/>
      <w:bookmarkEnd w:id="19"/>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20" w:name="_Toc422122860"/>
      <w:bookmarkStart w:id="21" w:name="_Toc422141877"/>
      <w:bookmarkStart w:id="22" w:name="_Toc423516909"/>
      <w:bookmarkStart w:id="23" w:name="_Toc423517390"/>
      <w:bookmarkStart w:id="24" w:name="_Toc453581160"/>
      <w:bookmarkStart w:id="25" w:name="_Toc453589880"/>
      <w:bookmarkStart w:id="26" w:name="_Toc453661690"/>
      <w:bookmarkStart w:id="27" w:name="_Toc455152036"/>
      <w:bookmarkStart w:id="28" w:name="_Toc455152137"/>
      <w:bookmarkStart w:id="29" w:name="_Toc455152156"/>
      <w:bookmarkStart w:id="30" w:name="_Toc456342116"/>
      <w:r>
        <w:rPr>
          <w:rStyle w:val="CharPartNo"/>
        </w:rPr>
        <w:lastRenderedPageBreak/>
        <w:t>Part 2</w:t>
      </w:r>
      <w:r>
        <w:rPr>
          <w:rStyle w:val="CharDivNo"/>
        </w:rPr>
        <w:t> </w:t>
      </w:r>
      <w:r>
        <w:t>—</w:t>
      </w:r>
      <w:r>
        <w:rPr>
          <w:rStyle w:val="CharDivText"/>
        </w:rPr>
        <w:t> </w:t>
      </w:r>
      <w:r>
        <w:rPr>
          <w:rStyle w:val="CharPartText"/>
        </w:rPr>
        <w:t>Western Australian Photo Card</w:t>
      </w:r>
      <w:bookmarkEnd w:id="20"/>
      <w:bookmarkEnd w:id="21"/>
      <w:bookmarkEnd w:id="22"/>
      <w:bookmarkEnd w:id="23"/>
      <w:bookmarkEnd w:id="24"/>
      <w:bookmarkEnd w:id="25"/>
      <w:bookmarkEnd w:id="26"/>
      <w:bookmarkEnd w:id="27"/>
      <w:bookmarkEnd w:id="28"/>
      <w:bookmarkEnd w:id="29"/>
      <w:bookmarkEnd w:id="30"/>
    </w:p>
    <w:p>
      <w:pPr>
        <w:pStyle w:val="Heading5"/>
      </w:pPr>
      <w:bookmarkStart w:id="31" w:name="_Toc456342117"/>
      <w:bookmarkStart w:id="32" w:name="_Toc453661691"/>
      <w:r>
        <w:rPr>
          <w:rStyle w:val="CharSectno"/>
        </w:rPr>
        <w:t>4</w:t>
      </w:r>
      <w:r>
        <w:t>.</w:t>
      </w:r>
      <w:r>
        <w:tab/>
        <w:t>Replacement photo cards</w:t>
      </w:r>
      <w:bookmarkEnd w:id="31"/>
      <w:bookmarkEnd w:id="3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33" w:name="_Toc456342118"/>
      <w:bookmarkStart w:id="34" w:name="_Toc453661692"/>
      <w:r>
        <w:rPr>
          <w:rStyle w:val="CharSectno"/>
        </w:rPr>
        <w:t>5</w:t>
      </w:r>
      <w:r>
        <w:t>.</w:t>
      </w:r>
      <w:r>
        <w:tab/>
        <w:t>Additional photo cards</w:t>
      </w:r>
      <w:bookmarkEnd w:id="33"/>
      <w:bookmarkEnd w:id="3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35" w:name="_Toc456342119"/>
      <w:bookmarkStart w:id="36" w:name="_Toc453661693"/>
      <w:r>
        <w:rPr>
          <w:rStyle w:val="CharSectno"/>
        </w:rPr>
        <w:t>6</w:t>
      </w:r>
      <w:r>
        <w:t>.</w:t>
      </w:r>
      <w:r>
        <w:tab/>
        <w:t>Duration of photo card</w:t>
      </w:r>
      <w:bookmarkEnd w:id="35"/>
      <w:bookmarkEnd w:id="36"/>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37" w:name="_Toc456342120"/>
      <w:bookmarkStart w:id="38" w:name="_Toc453661694"/>
      <w:r>
        <w:rPr>
          <w:rStyle w:val="CharSectno"/>
        </w:rPr>
        <w:t>7</w:t>
      </w:r>
      <w:r>
        <w:t>.</w:t>
      </w:r>
      <w:r>
        <w:tab/>
        <w:t>Fees under s. 5(3)(c)</w:t>
      </w:r>
      <w:bookmarkEnd w:id="37"/>
      <w:bookmarkEnd w:id="38"/>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w:t>
            </w:r>
            <w:del w:id="39" w:author="Master Repository Process" w:date="2021-09-18T19:09:00Z">
              <w:r>
                <w:delText>41</w:delText>
              </w:r>
            </w:del>
            <w:ins w:id="40" w:author="Master Repository Process" w:date="2021-09-18T19:09:00Z">
              <w:r>
                <w:t>42</w:t>
              </w:r>
            </w:ins>
            <w:r>
              <w:t>.50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w:t>
            </w:r>
            <w:del w:id="41" w:author="Master Repository Process" w:date="2021-09-18T19:09:00Z">
              <w:r>
                <w:delText>36.00</w:delText>
              </w:r>
            </w:del>
            <w:ins w:id="42" w:author="Master Repository Process" w:date="2021-09-18T19:09:00Z">
              <w:r>
                <w:t>35.20</w:t>
              </w:r>
            </w:ins>
          </w:p>
        </w:tc>
      </w:tr>
      <w:tr>
        <w:trPr>
          <w:cantSplit/>
        </w:trPr>
        <w:tc>
          <w:tcPr>
            <w:tcW w:w="822" w:type="dxa"/>
          </w:tcPr>
          <w:p>
            <w:pPr>
              <w:pStyle w:val="TableNAm"/>
            </w:pPr>
            <w:r>
              <w:t>3.</w:t>
            </w:r>
          </w:p>
        </w:tc>
        <w:tc>
          <w:tcPr>
            <w:tcW w:w="3119" w:type="dxa"/>
          </w:tcPr>
          <w:p>
            <w:pPr>
              <w:pStyle w:val="TableNAm"/>
            </w:pPr>
            <w:r>
              <w:t>Application for, and issue of, an additional photo card in accordance with r. 5</w:t>
            </w:r>
          </w:p>
        </w:tc>
        <w:tc>
          <w:tcPr>
            <w:tcW w:w="2126" w:type="dxa"/>
          </w:tcPr>
          <w:p>
            <w:pPr>
              <w:pStyle w:val="TableNAm"/>
              <w:jc w:val="center"/>
            </w:pPr>
            <w:r>
              <w:br/>
            </w:r>
            <w:r>
              <w:br/>
              <w:t>$36.00</w:t>
            </w:r>
          </w:p>
        </w:tc>
      </w:tr>
    </w:tbl>
    <w:p>
      <w:pPr>
        <w:pStyle w:val="Footnotesection"/>
        <w:spacing w:before="100"/>
        <w:ind w:left="890" w:hanging="890"/>
        <w:rPr>
          <w:rStyle w:val="CharSectno"/>
          <w:b/>
        </w:rPr>
      </w:pPr>
      <w:r>
        <w:tab/>
        <w:t>[Regulation 7 amended in Gazette 12 Jun 2015 p. 2041</w:t>
      </w:r>
      <w:ins w:id="43" w:author="Master Repository Process" w:date="2021-09-18T19:09:00Z">
        <w:r>
          <w:t>; 14 Jun 2016 p. 2003</w:t>
        </w:r>
      </w:ins>
      <w:r>
        <w:t>.]</w:t>
      </w:r>
    </w:p>
    <w:p>
      <w:pPr>
        <w:pStyle w:val="Heading5"/>
        <w:rPr>
          <w:ins w:id="44" w:author="Master Repository Process" w:date="2021-09-18T19:09:00Z"/>
        </w:rPr>
      </w:pPr>
      <w:bookmarkStart w:id="45" w:name="_Toc456342121"/>
      <w:ins w:id="46" w:author="Master Repository Process" w:date="2021-09-18T19:09:00Z">
        <w:r>
          <w:rPr>
            <w:rStyle w:val="CharSectno"/>
          </w:rPr>
          <w:t>7A</w:t>
        </w:r>
        <w:r>
          <w:t>.</w:t>
        </w:r>
        <w:r>
          <w:tab/>
          <w:t>No fee payable by certain seniors and veterans</w:t>
        </w:r>
        <w:bookmarkEnd w:id="45"/>
      </w:ins>
    </w:p>
    <w:p>
      <w:pPr>
        <w:pStyle w:val="Subsection"/>
        <w:rPr>
          <w:ins w:id="47" w:author="Master Repository Process" w:date="2021-09-18T19:09:00Z"/>
        </w:rPr>
      </w:pPr>
      <w:ins w:id="48" w:author="Master Repository Process" w:date="2021-09-18T19:09:00Z">
        <w:r>
          <w:tab/>
        </w:r>
        <w:r>
          <w:tab/>
          <w:t>A fee set out in regulation 7 is not payable if the CEO is satisfied that the person making an application —</w:t>
        </w:r>
      </w:ins>
    </w:p>
    <w:p>
      <w:pPr>
        <w:pStyle w:val="Indenta"/>
        <w:rPr>
          <w:ins w:id="49" w:author="Master Repository Process" w:date="2021-09-18T19:09:00Z"/>
        </w:rPr>
      </w:pPr>
      <w:ins w:id="50" w:author="Master Repository Process" w:date="2021-09-18T19:09:00Z">
        <w:r>
          <w:tab/>
          <w:t>(a)</w:t>
        </w:r>
        <w:r>
          <w:tab/>
          <w:t>is the holder of a current age pensioner concession card issued by the Department of Human Services, or the Department of Veterans’ Affairs, of the Commonwealth; or</w:t>
        </w:r>
      </w:ins>
    </w:p>
    <w:p>
      <w:pPr>
        <w:pStyle w:val="Indenta"/>
        <w:rPr>
          <w:ins w:id="51" w:author="Master Repository Process" w:date="2021-09-18T19:09:00Z"/>
        </w:rPr>
      </w:pPr>
      <w:ins w:id="52" w:author="Master Repository Process" w:date="2021-09-18T19:09:00Z">
        <w:r>
          <w:tab/>
          <w:t>(b)</w:t>
        </w:r>
        <w:r>
          <w:tab/>
          <w:t>is the holder of both a current WA Seniors Card and a current Commonwealth Seniors Health Card; or</w:t>
        </w:r>
      </w:ins>
    </w:p>
    <w:p>
      <w:pPr>
        <w:pStyle w:val="Indenta"/>
        <w:rPr>
          <w:ins w:id="53" w:author="Master Repository Process" w:date="2021-09-18T19:09:00Z"/>
        </w:rPr>
      </w:pPr>
      <w:ins w:id="54" w:author="Master Repository Process" w:date="2021-09-18T19:09:00Z">
        <w:r>
          <w:tab/>
          <w:t>(c)</w:t>
        </w:r>
        <w:r>
          <w:tab/>
          <w:t xml:space="preserve">the person is the holder of a current gold card as defined in the </w:t>
        </w:r>
        <w:r>
          <w:rPr>
            <w:i/>
          </w:rPr>
          <w:t xml:space="preserve">Veterans’ Entitlements Act 1986 </w:t>
        </w:r>
        <w:r>
          <w:t xml:space="preserve">(Commonwealth) for — </w:t>
        </w:r>
      </w:ins>
    </w:p>
    <w:p>
      <w:pPr>
        <w:pStyle w:val="Indenti"/>
        <w:rPr>
          <w:ins w:id="55" w:author="Master Repository Process" w:date="2021-09-18T19:09:00Z"/>
        </w:rPr>
      </w:pPr>
      <w:ins w:id="56" w:author="Master Repository Process" w:date="2021-09-18T19:09:00Z">
        <w:r>
          <w:tab/>
          <w:t>(i)</w:t>
        </w:r>
        <w:r>
          <w:tab/>
          <w:t>total and permanent incapacitation; or</w:t>
        </w:r>
      </w:ins>
    </w:p>
    <w:p>
      <w:pPr>
        <w:pStyle w:val="Indenti"/>
        <w:rPr>
          <w:ins w:id="57" w:author="Master Repository Process" w:date="2021-09-18T19:09:00Z"/>
        </w:rPr>
      </w:pPr>
      <w:ins w:id="58" w:author="Master Repository Process" w:date="2021-09-18T19:09:00Z">
        <w:r>
          <w:tab/>
          <w:t>(ii)</w:t>
        </w:r>
        <w:r>
          <w:tab/>
          <w:t>extreme disablement adjustment.</w:t>
        </w:r>
      </w:ins>
    </w:p>
    <w:p>
      <w:pPr>
        <w:pStyle w:val="Footnotesection"/>
        <w:spacing w:before="100"/>
        <w:ind w:left="890" w:hanging="890"/>
        <w:rPr>
          <w:ins w:id="59" w:author="Master Repository Process" w:date="2021-09-18T19:09:00Z"/>
          <w:rStyle w:val="CharSectno"/>
          <w:b/>
        </w:rPr>
      </w:pPr>
      <w:ins w:id="60" w:author="Master Repository Process" w:date="2021-09-18T19:09:00Z">
        <w:r>
          <w:tab/>
          <w:t>[Regulation 7A inserted in Gazette 14 Jun 2016 p. 1838.]</w:t>
        </w:r>
      </w:ins>
    </w:p>
    <w:p>
      <w:pPr>
        <w:pStyle w:val="Heading5"/>
        <w:rPr>
          <w:ins w:id="61" w:author="Master Repository Process" w:date="2021-09-18T19:09:00Z"/>
        </w:rPr>
      </w:pPr>
      <w:bookmarkStart w:id="62" w:name="_Toc456342122"/>
      <w:ins w:id="63" w:author="Master Repository Process" w:date="2021-09-18T19:09:00Z">
        <w:r>
          <w:rPr>
            <w:rStyle w:val="CharSectno"/>
          </w:rPr>
          <w:t>7B</w:t>
        </w:r>
        <w:r>
          <w:t>.</w:t>
        </w:r>
        <w:r>
          <w:tab/>
          <w:t>Reduced fees for certain card holders</w:t>
        </w:r>
        <w:bookmarkEnd w:id="62"/>
      </w:ins>
    </w:p>
    <w:p>
      <w:pPr>
        <w:pStyle w:val="Subsection"/>
        <w:rPr>
          <w:ins w:id="64" w:author="Master Repository Process" w:date="2021-09-18T19:09:00Z"/>
        </w:rPr>
      </w:pPr>
      <w:ins w:id="65" w:author="Master Repository Process" w:date="2021-09-18T19:09:00Z">
        <w:r>
          <w:tab/>
        </w:r>
        <w:r>
          <w:tab/>
          <w:t xml:space="preserve">A fee set out in regulation 7 must be reduced by 50% if the CEO is satisfied that the person making the application — </w:t>
        </w:r>
      </w:ins>
    </w:p>
    <w:p>
      <w:pPr>
        <w:pStyle w:val="Indenta"/>
        <w:rPr>
          <w:ins w:id="66" w:author="Master Repository Process" w:date="2021-09-18T19:09:00Z"/>
        </w:rPr>
      </w:pPr>
      <w:ins w:id="67" w:author="Master Repository Process" w:date="2021-09-18T19:09:00Z">
        <w:r>
          <w:tab/>
          <w:t>(a)</w:t>
        </w:r>
        <w:r>
          <w:tab/>
          <w:t>is the holder of a current pensioner concession card, other than the card mentioned in regulation 7A(a), issued by the Department of Human Services, or the Department of Veterans’ Affairs, of the Commonwealth; or</w:t>
        </w:r>
      </w:ins>
    </w:p>
    <w:p>
      <w:pPr>
        <w:pStyle w:val="Indenta"/>
        <w:rPr>
          <w:ins w:id="68" w:author="Master Repository Process" w:date="2021-09-18T19:09:00Z"/>
        </w:rPr>
      </w:pPr>
      <w:ins w:id="69" w:author="Master Repository Process" w:date="2021-09-18T19:09:00Z">
        <w:r>
          <w:tab/>
          <w:t>(b)</w:t>
        </w:r>
        <w:r>
          <w:tab/>
          <w:t>is the holder of a current WA Seniors Card but not a Commonwealth Seniors Health Card.</w:t>
        </w:r>
      </w:ins>
    </w:p>
    <w:p>
      <w:pPr>
        <w:pStyle w:val="Footnotesection"/>
        <w:spacing w:before="100"/>
        <w:ind w:left="890" w:hanging="890"/>
        <w:rPr>
          <w:ins w:id="70" w:author="Master Repository Process" w:date="2021-09-18T19:09:00Z"/>
          <w:rStyle w:val="CharSectno"/>
          <w:b/>
        </w:rPr>
      </w:pPr>
      <w:ins w:id="71" w:author="Master Repository Process" w:date="2021-09-18T19:09:00Z">
        <w:r>
          <w:tab/>
          <w:t>[Regulation 7B inserted in Gazette 14 Jun 2016 p. 1839.]</w:t>
        </w:r>
      </w:ins>
    </w:p>
    <w:p>
      <w:pPr>
        <w:pStyle w:val="Heading5"/>
      </w:pPr>
      <w:bookmarkStart w:id="72" w:name="_Toc456342123"/>
      <w:bookmarkStart w:id="73" w:name="_Toc453661695"/>
      <w:r>
        <w:rPr>
          <w:rStyle w:val="CharSectno"/>
        </w:rPr>
        <w:t>8</w:t>
      </w:r>
      <w:r>
        <w:t>.</w:t>
      </w:r>
      <w:r>
        <w:tab/>
        <w:t>Stolen, lost or destroyed photo cards</w:t>
      </w:r>
      <w:bookmarkEnd w:id="72"/>
      <w:bookmarkEnd w:id="73"/>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74" w:name="_Toc456342124"/>
      <w:bookmarkStart w:id="75" w:name="_Toc453661696"/>
      <w:r>
        <w:rPr>
          <w:rStyle w:val="CharSectno"/>
        </w:rPr>
        <w:t>9</w:t>
      </w:r>
      <w:r>
        <w:t>.</w:t>
      </w:r>
      <w:r>
        <w:tab/>
        <w:t>Change of cardholder’s address</w:t>
      </w:r>
      <w:bookmarkEnd w:id="74"/>
      <w:bookmarkEnd w:id="75"/>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76" w:name="_Toc422122867"/>
      <w:bookmarkStart w:id="77" w:name="_Toc422141884"/>
      <w:bookmarkStart w:id="78" w:name="_Toc423516916"/>
      <w:bookmarkStart w:id="79" w:name="_Toc423517397"/>
      <w:bookmarkStart w:id="80" w:name="_Toc453581167"/>
      <w:bookmarkStart w:id="81" w:name="_Toc453589887"/>
      <w:bookmarkStart w:id="82" w:name="_Toc453661697"/>
      <w:bookmarkStart w:id="83" w:name="_Toc455152043"/>
      <w:bookmarkStart w:id="84" w:name="_Toc455152144"/>
      <w:bookmarkStart w:id="85" w:name="_Toc455152163"/>
      <w:bookmarkStart w:id="86" w:name="_Toc456342125"/>
      <w:r>
        <w:rPr>
          <w:rStyle w:val="CharPartNo"/>
        </w:rPr>
        <w:t>Part 3</w:t>
      </w:r>
      <w:r>
        <w:rPr>
          <w:rStyle w:val="CharDivNo"/>
        </w:rPr>
        <w:t> </w:t>
      </w:r>
      <w:r>
        <w:t>—</w:t>
      </w:r>
      <w:r>
        <w:rPr>
          <w:rStyle w:val="CharDivText"/>
        </w:rPr>
        <w:t> </w:t>
      </w:r>
      <w:r>
        <w:rPr>
          <w:rStyle w:val="CharPartText"/>
        </w:rPr>
        <w:t>Information management</w:t>
      </w:r>
      <w:bookmarkEnd w:id="76"/>
      <w:bookmarkEnd w:id="77"/>
      <w:bookmarkEnd w:id="78"/>
      <w:bookmarkEnd w:id="79"/>
      <w:bookmarkEnd w:id="80"/>
      <w:bookmarkEnd w:id="81"/>
      <w:bookmarkEnd w:id="82"/>
      <w:bookmarkEnd w:id="83"/>
      <w:bookmarkEnd w:id="84"/>
      <w:bookmarkEnd w:id="85"/>
      <w:bookmarkEnd w:id="86"/>
    </w:p>
    <w:p>
      <w:pPr>
        <w:pStyle w:val="Heading5"/>
      </w:pPr>
      <w:bookmarkStart w:id="87" w:name="_Toc456342126"/>
      <w:bookmarkStart w:id="88" w:name="_Toc453661698"/>
      <w:r>
        <w:rPr>
          <w:rStyle w:val="CharSectno"/>
        </w:rPr>
        <w:t>10</w:t>
      </w:r>
      <w:r>
        <w:t>.</w:t>
      </w:r>
      <w:r>
        <w:tab/>
        <w:t>Disclosure of photo card information to prescribed persons</w:t>
      </w:r>
      <w:bookmarkEnd w:id="87"/>
      <w:bookmarkEnd w:id="88"/>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in Gazette 26 Jun 2015 p. 2276; 14 Jun 2016 p. 1839.]</w:t>
      </w:r>
    </w:p>
    <w:p>
      <w:pPr>
        <w:pStyle w:val="Heading5"/>
      </w:pPr>
      <w:bookmarkStart w:id="89" w:name="_Toc456342127"/>
      <w:bookmarkStart w:id="90" w:name="_Toc453661699"/>
      <w:r>
        <w:t>10A.</w:t>
      </w:r>
      <w:r>
        <w:tab/>
        <w:t>Authorised purposes for disclosure of information to prescribed persons</w:t>
      </w:r>
      <w:bookmarkEnd w:id="89"/>
      <w:bookmarkEnd w:id="90"/>
    </w:p>
    <w:p>
      <w:pPr>
        <w:pStyle w:val="Subsection"/>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in Gazette 14 Jun 2016 p. 1839.]</w:t>
      </w:r>
    </w:p>
    <w:p>
      <w:pPr>
        <w:pStyle w:val="Heading5"/>
      </w:pPr>
      <w:bookmarkStart w:id="91" w:name="_Toc456342128"/>
      <w:bookmarkStart w:id="92" w:name="_Toc453661700"/>
      <w:r>
        <w:rPr>
          <w:rStyle w:val="CharSectno"/>
        </w:rPr>
        <w:t>11</w:t>
      </w:r>
      <w:r>
        <w:t>.</w:t>
      </w:r>
      <w:r>
        <w:tab/>
        <w:t>Disclosure of photographs</w:t>
      </w:r>
      <w:bookmarkEnd w:id="91"/>
      <w:bookmarkEnd w:id="92"/>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3" w:name="_Toc422122870"/>
      <w:bookmarkStart w:id="94" w:name="_Toc422141887"/>
      <w:bookmarkStart w:id="95" w:name="_Toc423516919"/>
      <w:bookmarkStart w:id="96" w:name="_Toc423517400"/>
      <w:bookmarkStart w:id="97" w:name="_Toc453581171"/>
      <w:bookmarkStart w:id="98" w:name="_Toc453589891"/>
      <w:bookmarkStart w:id="99" w:name="_Toc453661701"/>
      <w:bookmarkStart w:id="100" w:name="_Toc455152047"/>
      <w:bookmarkStart w:id="101" w:name="_Toc455152148"/>
      <w:bookmarkStart w:id="102" w:name="_Toc455152167"/>
      <w:bookmarkStart w:id="103" w:name="_Toc456342129"/>
      <w:r>
        <w:t>Notes</w:t>
      </w:r>
      <w:bookmarkEnd w:id="93"/>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Regulations 2014</w:t>
      </w:r>
      <w:r>
        <w:rPr>
          <w:snapToGrid w:val="0"/>
        </w:rPr>
        <w:t>.  The following table contains information about those regulations</w:t>
      </w:r>
      <w:r>
        <w:rPr>
          <w:snapToGrid w:val="0"/>
          <w:vertAlign w:val="superscript"/>
        </w:rPr>
        <w:t> 1a</w:t>
      </w:r>
      <w:r>
        <w:rPr>
          <w:snapToGrid w:val="0"/>
        </w:rPr>
        <w:t xml:space="preserve">. </w:t>
      </w:r>
    </w:p>
    <w:p>
      <w:pPr>
        <w:pStyle w:val="nHeading3"/>
      </w:pPr>
      <w:bookmarkStart w:id="104" w:name="_Toc456342130"/>
      <w:bookmarkStart w:id="105" w:name="_Toc453661702"/>
      <w:r>
        <w:t>Compilation table</w:t>
      </w:r>
      <w:bookmarkEnd w:id="104"/>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693"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693" w:type="dxa"/>
            <w:tcBorders>
              <w:top w:val="nil"/>
              <w:bottom w:val="nil"/>
            </w:tcBorders>
          </w:tcPr>
          <w:p>
            <w:pPr>
              <w:pStyle w:val="nTable"/>
              <w:spacing w:after="40"/>
            </w:pPr>
            <w:r>
              <w:t>r. 1 and 2: 14 Jun 2016 (see r. 2(a));</w:t>
            </w:r>
            <w:r>
              <w:br/>
              <w:t>Regulations other than r. 1, 2 and 4: 15 Jun 2016 (see r. 2(c</w:t>
            </w:r>
            <w:del w:id="106" w:author="Master Repository Process" w:date="2021-09-18T19:09:00Z">
              <w:r>
                <w:delText>))</w:delText>
              </w:r>
            </w:del>
            <w:ins w:id="107" w:author="Master Repository Process" w:date="2021-09-18T19:09:00Z">
              <w:r>
                <w:t>));</w:t>
              </w:r>
              <w:r>
                <w:br/>
                <w:t>r. 4: 1 Jul 2016 (see r. 2(b))</w:t>
              </w:r>
            </w:ins>
          </w:p>
        </w:tc>
      </w:tr>
      <w:tr>
        <w:trPr>
          <w:ins w:id="108" w:author="Master Repository Process" w:date="2021-09-18T19:09:00Z"/>
        </w:trPr>
        <w:tc>
          <w:tcPr>
            <w:tcW w:w="3118" w:type="dxa"/>
            <w:tcBorders>
              <w:top w:val="nil"/>
              <w:bottom w:val="single" w:sz="4" w:space="0" w:color="auto"/>
              <w:right w:val="nil"/>
            </w:tcBorders>
          </w:tcPr>
          <w:p>
            <w:pPr>
              <w:pStyle w:val="nTable"/>
              <w:spacing w:after="40"/>
              <w:rPr>
                <w:ins w:id="109" w:author="Master Repository Process" w:date="2021-09-18T19:09:00Z"/>
                <w:i/>
              </w:rPr>
            </w:pPr>
            <w:ins w:id="110" w:author="Master Repository Process" w:date="2021-09-18T19:09:00Z">
              <w:r>
                <w:rPr>
                  <w:i/>
                </w:rPr>
                <w:t xml:space="preserve">Transport Regulations Amendment (Fees and Charges) Regulations (No. 2) 2016 </w:t>
              </w:r>
              <w:r>
                <w:t>Pt. 9</w:t>
              </w:r>
            </w:ins>
          </w:p>
        </w:tc>
        <w:tc>
          <w:tcPr>
            <w:tcW w:w="1276" w:type="dxa"/>
            <w:tcBorders>
              <w:top w:val="nil"/>
              <w:left w:val="nil"/>
              <w:bottom w:val="single" w:sz="4" w:space="0" w:color="auto"/>
              <w:right w:val="nil"/>
            </w:tcBorders>
          </w:tcPr>
          <w:p>
            <w:pPr>
              <w:pStyle w:val="nTable"/>
              <w:spacing w:after="40"/>
              <w:rPr>
                <w:ins w:id="111" w:author="Master Repository Process" w:date="2021-09-18T19:09:00Z"/>
              </w:rPr>
            </w:pPr>
            <w:ins w:id="112" w:author="Master Repository Process" w:date="2021-09-18T19:09:00Z">
              <w:r>
                <w:t>14 Jun 2016 p. 1987</w:t>
              </w:r>
              <w:r>
                <w:noBreakHyphen/>
                <w:t>2003</w:t>
              </w:r>
            </w:ins>
          </w:p>
        </w:tc>
        <w:tc>
          <w:tcPr>
            <w:tcW w:w="2693" w:type="dxa"/>
            <w:tcBorders>
              <w:top w:val="nil"/>
              <w:left w:val="nil"/>
              <w:bottom w:val="single" w:sz="4" w:space="0" w:color="auto"/>
            </w:tcBorders>
          </w:tcPr>
          <w:p>
            <w:pPr>
              <w:pStyle w:val="nTable"/>
              <w:spacing w:after="40"/>
              <w:rPr>
                <w:ins w:id="113" w:author="Master Repository Process" w:date="2021-09-18T19:09:00Z"/>
              </w:rPr>
            </w:pPr>
            <w:ins w:id="114" w:author="Master Repository Process" w:date="2021-09-18T19:09:00Z">
              <w:r>
                <w:t>1 Jul 2016 (see r. 2(b))</w:t>
              </w:r>
            </w:ins>
          </w:p>
        </w:tc>
      </w:tr>
    </w:tbl>
    <w:p>
      <w:pPr>
        <w:pStyle w:val="nSubsection"/>
        <w:spacing w:before="360"/>
        <w:rPr>
          <w:del w:id="115" w:author="Master Repository Process" w:date="2021-09-18T19:09:00Z"/>
        </w:rPr>
      </w:pPr>
      <w:del w:id="116" w:author="Master Repository Process" w:date="2021-09-18T19: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7" w:author="Master Repository Process" w:date="2021-09-18T19:09:00Z"/>
        </w:rPr>
      </w:pPr>
      <w:bookmarkStart w:id="118" w:name="_Toc453661703"/>
      <w:del w:id="119" w:author="Master Repository Process" w:date="2021-09-18T19:09:00Z">
        <w:r>
          <w:delText>Provisions that have not come into operation</w:delText>
        </w:r>
        <w:bookmarkEnd w:id="11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0" w:author="Master Repository Process" w:date="2021-09-18T19:09:00Z"/>
        </w:trPr>
        <w:tc>
          <w:tcPr>
            <w:tcW w:w="3118" w:type="dxa"/>
          </w:tcPr>
          <w:p>
            <w:pPr>
              <w:pStyle w:val="nTable"/>
              <w:spacing w:after="40"/>
              <w:rPr>
                <w:del w:id="121" w:author="Master Repository Process" w:date="2021-09-18T19:09:00Z"/>
                <w:b/>
              </w:rPr>
            </w:pPr>
            <w:del w:id="122" w:author="Master Repository Process" w:date="2021-09-18T19:09:00Z">
              <w:r>
                <w:rPr>
                  <w:b/>
                </w:rPr>
                <w:delText>Citation</w:delText>
              </w:r>
            </w:del>
          </w:p>
        </w:tc>
        <w:tc>
          <w:tcPr>
            <w:tcW w:w="1276" w:type="dxa"/>
          </w:tcPr>
          <w:p>
            <w:pPr>
              <w:pStyle w:val="nTable"/>
              <w:spacing w:after="40"/>
              <w:rPr>
                <w:del w:id="123" w:author="Master Repository Process" w:date="2021-09-18T19:09:00Z"/>
                <w:b/>
              </w:rPr>
            </w:pPr>
            <w:del w:id="124" w:author="Master Repository Process" w:date="2021-09-18T19:09:00Z">
              <w:r>
                <w:rPr>
                  <w:b/>
                </w:rPr>
                <w:delText>Gazettal</w:delText>
              </w:r>
            </w:del>
          </w:p>
        </w:tc>
        <w:tc>
          <w:tcPr>
            <w:tcW w:w="2693" w:type="dxa"/>
          </w:tcPr>
          <w:p>
            <w:pPr>
              <w:pStyle w:val="nTable"/>
              <w:spacing w:after="40"/>
              <w:rPr>
                <w:del w:id="125" w:author="Master Repository Process" w:date="2021-09-18T19:09:00Z"/>
                <w:b/>
              </w:rPr>
            </w:pPr>
            <w:del w:id="126" w:author="Master Repository Process" w:date="2021-09-18T19:09:00Z">
              <w:r>
                <w:rPr>
                  <w:b/>
                </w:rPr>
                <w:delText>Commencement</w:delText>
              </w:r>
            </w:del>
          </w:p>
        </w:tc>
      </w:tr>
      <w:tr>
        <w:trPr>
          <w:del w:id="127" w:author="Master Repository Process" w:date="2021-09-18T19:09:00Z"/>
        </w:trPr>
        <w:tc>
          <w:tcPr>
            <w:tcW w:w="3118" w:type="dxa"/>
            <w:tcBorders>
              <w:bottom w:val="nil"/>
            </w:tcBorders>
          </w:tcPr>
          <w:p>
            <w:pPr>
              <w:pStyle w:val="nTable"/>
              <w:spacing w:after="40"/>
              <w:rPr>
                <w:del w:id="128" w:author="Master Repository Process" w:date="2021-09-18T19:09:00Z"/>
              </w:rPr>
            </w:pPr>
            <w:del w:id="129" w:author="Master Repository Process" w:date="2021-09-18T19:09:00Z">
              <w:r>
                <w:rPr>
                  <w:i/>
                </w:rPr>
                <w:delText>Western Australian Photo Card Amendment Regulations 2016</w:delText>
              </w:r>
              <w:r>
                <w:delText xml:space="preserve"> r. 4 </w:delText>
              </w:r>
              <w:r>
                <w:rPr>
                  <w:vertAlign w:val="superscript"/>
                </w:rPr>
                <w:delText>2</w:delText>
              </w:r>
            </w:del>
          </w:p>
        </w:tc>
        <w:tc>
          <w:tcPr>
            <w:tcW w:w="1276" w:type="dxa"/>
            <w:tcBorders>
              <w:bottom w:val="nil"/>
            </w:tcBorders>
          </w:tcPr>
          <w:p>
            <w:pPr>
              <w:pStyle w:val="nTable"/>
              <w:spacing w:after="40"/>
              <w:rPr>
                <w:del w:id="130" w:author="Master Repository Process" w:date="2021-09-18T19:09:00Z"/>
              </w:rPr>
            </w:pPr>
            <w:del w:id="131" w:author="Master Repository Process" w:date="2021-09-18T19:09:00Z">
              <w:r>
                <w:delText>14 Jun 2016 p. 1838</w:delText>
              </w:r>
              <w:r>
                <w:noBreakHyphen/>
                <w:delText>9</w:delText>
              </w:r>
            </w:del>
          </w:p>
        </w:tc>
        <w:tc>
          <w:tcPr>
            <w:tcW w:w="2693" w:type="dxa"/>
            <w:tcBorders>
              <w:bottom w:val="nil"/>
            </w:tcBorders>
          </w:tcPr>
          <w:p>
            <w:pPr>
              <w:pStyle w:val="nTable"/>
              <w:spacing w:after="40"/>
              <w:rPr>
                <w:del w:id="132" w:author="Master Repository Process" w:date="2021-09-18T19:09:00Z"/>
              </w:rPr>
            </w:pPr>
            <w:del w:id="133" w:author="Master Repository Process" w:date="2021-09-18T19:09:00Z">
              <w:r>
                <w:delText>1 Jul 2016 (see r. 2(b))</w:delText>
              </w:r>
            </w:del>
          </w:p>
        </w:tc>
      </w:tr>
      <w:tr>
        <w:trPr>
          <w:del w:id="134" w:author="Master Repository Process" w:date="2021-09-18T19:09:00Z"/>
        </w:trPr>
        <w:tc>
          <w:tcPr>
            <w:tcW w:w="3118" w:type="dxa"/>
            <w:tcBorders>
              <w:top w:val="nil"/>
              <w:bottom w:val="single" w:sz="4" w:space="0" w:color="auto"/>
            </w:tcBorders>
          </w:tcPr>
          <w:p>
            <w:pPr>
              <w:pStyle w:val="nTable"/>
              <w:spacing w:after="40"/>
              <w:rPr>
                <w:del w:id="135" w:author="Master Repository Process" w:date="2021-09-18T19:09:00Z"/>
                <w:vertAlign w:val="superscript"/>
              </w:rPr>
            </w:pPr>
            <w:del w:id="136" w:author="Master Repository Process" w:date="2021-09-18T19:09:00Z">
              <w:r>
                <w:rPr>
                  <w:i/>
                </w:rPr>
                <w:delText>Transport Regulations Amendment (Fees and Charges) Regulations (No. 2) 2016</w:delText>
              </w:r>
              <w:r>
                <w:delText xml:space="preserve"> Pt. 9</w:delText>
              </w:r>
              <w:r>
                <w:rPr>
                  <w:vertAlign w:val="superscript"/>
                </w:rPr>
                <w:delText> 3</w:delText>
              </w:r>
            </w:del>
          </w:p>
        </w:tc>
        <w:tc>
          <w:tcPr>
            <w:tcW w:w="1276" w:type="dxa"/>
            <w:tcBorders>
              <w:top w:val="nil"/>
              <w:bottom w:val="single" w:sz="4" w:space="0" w:color="auto"/>
            </w:tcBorders>
          </w:tcPr>
          <w:p>
            <w:pPr>
              <w:pStyle w:val="nTable"/>
              <w:spacing w:after="40"/>
              <w:rPr>
                <w:del w:id="137" w:author="Master Repository Process" w:date="2021-09-18T19:09:00Z"/>
              </w:rPr>
            </w:pPr>
            <w:del w:id="138" w:author="Master Repository Process" w:date="2021-09-18T19:09:00Z">
              <w:r>
                <w:delText>14 Jun 2016 p. 1987</w:delText>
              </w:r>
              <w:r>
                <w:noBreakHyphen/>
                <w:delText>2003</w:delText>
              </w:r>
            </w:del>
          </w:p>
        </w:tc>
        <w:tc>
          <w:tcPr>
            <w:tcW w:w="2693" w:type="dxa"/>
            <w:tcBorders>
              <w:top w:val="nil"/>
              <w:bottom w:val="single" w:sz="4" w:space="0" w:color="auto"/>
            </w:tcBorders>
          </w:tcPr>
          <w:p>
            <w:pPr>
              <w:pStyle w:val="nTable"/>
              <w:spacing w:after="40"/>
              <w:rPr>
                <w:del w:id="139" w:author="Master Repository Process" w:date="2021-09-18T19:09:00Z"/>
              </w:rPr>
            </w:pPr>
            <w:del w:id="140" w:author="Master Repository Process" w:date="2021-09-18T19:09:00Z">
              <w:r>
                <w:delText>1 Jul 2016 (see r. 2(b))</w:delText>
              </w:r>
            </w:del>
          </w:p>
        </w:tc>
      </w:tr>
    </w:tbl>
    <w:p>
      <w:pPr>
        <w:pStyle w:val="nSubsection"/>
        <w:rPr>
          <w:del w:id="141" w:author="Master Repository Process" w:date="2021-09-18T19:09:00Z"/>
          <w:snapToGrid w:val="0"/>
        </w:rPr>
      </w:pPr>
      <w:del w:id="142" w:author="Master Repository Process" w:date="2021-09-18T19:09: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Western Australian Photo Card Amendment Regulations 2016</w:delText>
        </w:r>
        <w:r>
          <w:delText xml:space="preserve"> r. 4</w:delText>
        </w:r>
        <w:r>
          <w:rPr>
            <w:i/>
          </w:rPr>
          <w:delText xml:space="preserve"> </w:delText>
        </w:r>
        <w:r>
          <w:rPr>
            <w:snapToGrid w:val="0"/>
          </w:rPr>
          <w:delText>had not come into operation.  It reads as follows:</w:delText>
        </w:r>
      </w:del>
    </w:p>
    <w:p>
      <w:pPr>
        <w:pStyle w:val="BlankOpen"/>
        <w:rPr>
          <w:del w:id="143" w:author="Master Repository Process" w:date="2021-09-18T19:09:00Z"/>
          <w:snapToGrid w:val="0"/>
        </w:rPr>
      </w:pPr>
    </w:p>
    <w:p>
      <w:pPr>
        <w:pStyle w:val="nzHeading5"/>
        <w:rPr>
          <w:del w:id="144" w:author="Master Repository Process" w:date="2021-09-18T19:09:00Z"/>
        </w:rPr>
      </w:pPr>
      <w:del w:id="145" w:author="Master Repository Process" w:date="2021-09-18T19:09:00Z">
        <w:r>
          <w:rPr>
            <w:rStyle w:val="CharSectno"/>
          </w:rPr>
          <w:delText>4</w:delText>
        </w:r>
        <w:r>
          <w:delText>.</w:delText>
        </w:r>
        <w:r>
          <w:tab/>
          <w:delText>Regulations 7A and 7B inserted</w:delText>
        </w:r>
      </w:del>
    </w:p>
    <w:p>
      <w:pPr>
        <w:pStyle w:val="nzSubsection"/>
        <w:rPr>
          <w:del w:id="146" w:author="Master Repository Process" w:date="2021-09-18T19:09:00Z"/>
        </w:rPr>
      </w:pPr>
      <w:del w:id="147" w:author="Master Repository Process" w:date="2021-09-18T19:09:00Z">
        <w:r>
          <w:tab/>
        </w:r>
        <w:r>
          <w:tab/>
          <w:delText>After regulation 7 insert:</w:delText>
        </w:r>
      </w:del>
    </w:p>
    <w:p>
      <w:pPr>
        <w:pStyle w:val="BlankOpen"/>
        <w:rPr>
          <w:del w:id="148" w:author="Master Repository Process" w:date="2021-09-18T19:09:00Z"/>
        </w:rPr>
      </w:pPr>
    </w:p>
    <w:p>
      <w:pPr>
        <w:pStyle w:val="nzHeading5"/>
        <w:rPr>
          <w:del w:id="149" w:author="Master Repository Process" w:date="2021-09-18T19:09:00Z"/>
        </w:rPr>
      </w:pPr>
      <w:del w:id="150" w:author="Master Repository Process" w:date="2021-09-18T19:09:00Z">
        <w:r>
          <w:delText>7A.</w:delText>
        </w:r>
        <w:r>
          <w:tab/>
          <w:delText>No fee payable by certain seniors and veterans</w:delText>
        </w:r>
      </w:del>
    </w:p>
    <w:p>
      <w:pPr>
        <w:pStyle w:val="nzSubsection"/>
        <w:rPr>
          <w:del w:id="151" w:author="Master Repository Process" w:date="2021-09-18T19:09:00Z"/>
        </w:rPr>
      </w:pPr>
      <w:del w:id="152" w:author="Master Repository Process" w:date="2021-09-18T19:09:00Z">
        <w:r>
          <w:tab/>
        </w:r>
        <w:r>
          <w:tab/>
          <w:delText>A fee set out in regulation 7 is not payable if the CEO is satisfied that the person making an application —</w:delText>
        </w:r>
      </w:del>
    </w:p>
    <w:p>
      <w:pPr>
        <w:pStyle w:val="nzIndenta"/>
        <w:rPr>
          <w:del w:id="153" w:author="Master Repository Process" w:date="2021-09-18T19:09:00Z"/>
        </w:rPr>
      </w:pPr>
      <w:del w:id="154" w:author="Master Repository Process" w:date="2021-09-18T19:09:00Z">
        <w:r>
          <w:tab/>
          <w:delText>(a)</w:delText>
        </w:r>
        <w:r>
          <w:tab/>
          <w:delText>is the holder of a current age pensioner concession card issued by the Department of Human Services, or the Department of Veterans’ Affairs, of the Commonwealth; or</w:delText>
        </w:r>
      </w:del>
    </w:p>
    <w:p>
      <w:pPr>
        <w:pStyle w:val="nzIndenta"/>
        <w:rPr>
          <w:del w:id="155" w:author="Master Repository Process" w:date="2021-09-18T19:09:00Z"/>
        </w:rPr>
      </w:pPr>
      <w:del w:id="156" w:author="Master Repository Process" w:date="2021-09-18T19:09:00Z">
        <w:r>
          <w:tab/>
          <w:delText>(b)</w:delText>
        </w:r>
        <w:r>
          <w:tab/>
          <w:delText>is the holder of both a current WA Seniors Card and a current Commonwealth Seniors Health Card; or</w:delText>
        </w:r>
      </w:del>
    </w:p>
    <w:p>
      <w:pPr>
        <w:pStyle w:val="nzIndenta"/>
        <w:rPr>
          <w:del w:id="157" w:author="Master Repository Process" w:date="2021-09-18T19:09:00Z"/>
        </w:rPr>
      </w:pPr>
      <w:del w:id="158" w:author="Master Repository Process" w:date="2021-09-18T19:09:00Z">
        <w:r>
          <w:tab/>
          <w:delText>(c)</w:delText>
        </w:r>
        <w:r>
          <w:tab/>
          <w:delText xml:space="preserve">the person is the holder of a current gold card as defined in the </w:delText>
        </w:r>
        <w:r>
          <w:rPr>
            <w:i/>
          </w:rPr>
          <w:delText xml:space="preserve">Veterans’ Entitlements Act 1986 </w:delText>
        </w:r>
        <w:r>
          <w:delText xml:space="preserve">(Commonwealth) for — </w:delText>
        </w:r>
      </w:del>
    </w:p>
    <w:p>
      <w:pPr>
        <w:pStyle w:val="nzIndenti"/>
        <w:rPr>
          <w:del w:id="159" w:author="Master Repository Process" w:date="2021-09-18T19:09:00Z"/>
        </w:rPr>
      </w:pPr>
      <w:del w:id="160" w:author="Master Repository Process" w:date="2021-09-18T19:09:00Z">
        <w:r>
          <w:tab/>
          <w:delText>(i)</w:delText>
        </w:r>
        <w:r>
          <w:tab/>
          <w:delText>total and permanent incapacitation; or</w:delText>
        </w:r>
      </w:del>
    </w:p>
    <w:p>
      <w:pPr>
        <w:pStyle w:val="nzIndenti"/>
        <w:rPr>
          <w:del w:id="161" w:author="Master Repository Process" w:date="2021-09-18T19:09:00Z"/>
        </w:rPr>
      </w:pPr>
      <w:del w:id="162" w:author="Master Repository Process" w:date="2021-09-18T19:09:00Z">
        <w:r>
          <w:tab/>
          <w:delText>(ii)</w:delText>
        </w:r>
        <w:r>
          <w:tab/>
          <w:delText>extreme disablement adjustment.</w:delText>
        </w:r>
      </w:del>
    </w:p>
    <w:p>
      <w:pPr>
        <w:pStyle w:val="nzHeading5"/>
        <w:rPr>
          <w:del w:id="163" w:author="Master Repository Process" w:date="2021-09-18T19:09:00Z"/>
        </w:rPr>
      </w:pPr>
      <w:del w:id="164" w:author="Master Repository Process" w:date="2021-09-18T19:09:00Z">
        <w:r>
          <w:delText>7B.</w:delText>
        </w:r>
        <w:r>
          <w:tab/>
          <w:delText>Reduced fees for certain card holders</w:delText>
        </w:r>
      </w:del>
    </w:p>
    <w:p>
      <w:pPr>
        <w:pStyle w:val="nzSubsection"/>
        <w:rPr>
          <w:del w:id="165" w:author="Master Repository Process" w:date="2021-09-18T19:09:00Z"/>
        </w:rPr>
      </w:pPr>
      <w:del w:id="166" w:author="Master Repository Process" w:date="2021-09-18T19:09:00Z">
        <w:r>
          <w:tab/>
        </w:r>
        <w:r>
          <w:tab/>
          <w:delText xml:space="preserve">A fee set out in regulation 7 must be reduced by 50% if the CEO is satisfied that the person making the application — </w:delText>
        </w:r>
      </w:del>
    </w:p>
    <w:p>
      <w:pPr>
        <w:pStyle w:val="nzIndenta"/>
        <w:rPr>
          <w:del w:id="167" w:author="Master Repository Process" w:date="2021-09-18T19:09:00Z"/>
        </w:rPr>
      </w:pPr>
      <w:del w:id="168" w:author="Master Repository Process" w:date="2021-09-18T19:09:00Z">
        <w:r>
          <w:tab/>
          <w:delText>(a)</w:delText>
        </w:r>
        <w:r>
          <w:tab/>
          <w:delText>is the holder of a current pensioner concession card, other than the card mentioned in regulation 7A(a), issued by the Department of Human Services, or the Department of Veterans’ Affairs, of the Commonwealth; or</w:delText>
        </w:r>
      </w:del>
    </w:p>
    <w:p>
      <w:pPr>
        <w:pStyle w:val="nzIndenta"/>
        <w:rPr>
          <w:del w:id="169" w:author="Master Repository Process" w:date="2021-09-18T19:09:00Z"/>
        </w:rPr>
      </w:pPr>
      <w:del w:id="170" w:author="Master Repository Process" w:date="2021-09-18T19:09:00Z">
        <w:r>
          <w:tab/>
          <w:delText>(b)</w:delText>
        </w:r>
        <w:r>
          <w:tab/>
          <w:delText>is the holder of a current WA Seniors Card but not a Commonwealth Seniors Health Card.</w:delText>
        </w:r>
      </w:del>
    </w:p>
    <w:p>
      <w:pPr>
        <w:pStyle w:val="BlankClose"/>
        <w:rPr>
          <w:del w:id="171" w:author="Master Repository Process" w:date="2021-09-18T19:09:00Z"/>
        </w:rPr>
      </w:pPr>
    </w:p>
    <w:p>
      <w:pPr>
        <w:pStyle w:val="BlankClose"/>
        <w:rPr>
          <w:del w:id="172" w:author="Master Repository Process" w:date="2021-09-18T19:09:00Z"/>
        </w:rPr>
      </w:pPr>
    </w:p>
    <w:p>
      <w:pPr>
        <w:pStyle w:val="nSubsection"/>
        <w:rPr>
          <w:del w:id="173" w:author="Master Repository Process" w:date="2021-09-18T19:09:00Z"/>
          <w:snapToGrid w:val="0"/>
        </w:rPr>
      </w:pPr>
      <w:del w:id="174" w:author="Master Repository Process" w:date="2021-09-18T19:09: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Transport Regulations Amendment (Fees and Charges) Regulations (No. 2) </w:delText>
        </w:r>
        <w:r>
          <w:delText xml:space="preserve">2016 Pt. 9 </w:delText>
        </w:r>
        <w:r>
          <w:rPr>
            <w:snapToGrid w:val="0"/>
          </w:rPr>
          <w:delText>had not come into operation.  It reads as follows:</w:delText>
        </w:r>
      </w:del>
    </w:p>
    <w:p>
      <w:pPr>
        <w:pStyle w:val="BlankOpen"/>
        <w:rPr>
          <w:del w:id="175" w:author="Master Repository Process" w:date="2021-09-18T19:09:00Z"/>
          <w:snapToGrid w:val="0"/>
        </w:rPr>
      </w:pPr>
    </w:p>
    <w:p>
      <w:pPr>
        <w:pStyle w:val="nzHeading2"/>
        <w:rPr>
          <w:del w:id="176" w:author="Master Repository Process" w:date="2021-09-18T19:09:00Z"/>
          <w:rStyle w:val="CharDivText"/>
        </w:rPr>
      </w:pPr>
      <w:bookmarkStart w:id="177" w:name="_Toc450659154"/>
      <w:bookmarkStart w:id="178" w:name="_Toc450659186"/>
      <w:bookmarkStart w:id="179" w:name="_Toc450659218"/>
      <w:del w:id="180" w:author="Master Repository Process" w:date="2021-09-18T19:09:00Z">
        <w:r>
          <w:rPr>
            <w:rStyle w:val="CharPartNo"/>
          </w:rPr>
          <w:delText>Part 9</w:delText>
        </w:r>
        <w:r>
          <w:rPr>
            <w:rStyle w:val="CharDivNo"/>
          </w:rPr>
          <w:delText> </w:delText>
        </w:r>
        <w:r>
          <w:delText>—</w:delText>
        </w:r>
        <w:r>
          <w:rPr>
            <w:rStyle w:val="CharDivText"/>
          </w:rPr>
          <w:delText> </w:delText>
        </w:r>
        <w:r>
          <w:rPr>
            <w:rStyle w:val="CharPartText"/>
            <w:i/>
          </w:rPr>
          <w:delText>Western Australian Photo Card Regulations 2014</w:delText>
        </w:r>
        <w:r>
          <w:rPr>
            <w:rStyle w:val="CharPartText"/>
          </w:rPr>
          <w:delText xml:space="preserve"> amended</w:delText>
        </w:r>
        <w:bookmarkEnd w:id="177"/>
        <w:bookmarkEnd w:id="178"/>
        <w:bookmarkEnd w:id="179"/>
      </w:del>
    </w:p>
    <w:p>
      <w:pPr>
        <w:pStyle w:val="nzHeading5"/>
        <w:rPr>
          <w:del w:id="181" w:author="Master Repository Process" w:date="2021-09-18T19:09:00Z"/>
          <w:snapToGrid w:val="0"/>
        </w:rPr>
      </w:pPr>
      <w:bookmarkStart w:id="182" w:name="_Toc450659187"/>
      <w:bookmarkStart w:id="183" w:name="_Toc450659219"/>
      <w:del w:id="184" w:author="Master Repository Process" w:date="2021-09-18T19:09:00Z">
        <w:r>
          <w:rPr>
            <w:rStyle w:val="CharSectno"/>
          </w:rPr>
          <w:delText>20</w:delText>
        </w:r>
        <w:r>
          <w:rPr>
            <w:snapToGrid w:val="0"/>
          </w:rPr>
          <w:delText>.</w:delText>
        </w:r>
        <w:r>
          <w:rPr>
            <w:snapToGrid w:val="0"/>
          </w:rPr>
          <w:tab/>
          <w:delText>Regulations amended</w:delText>
        </w:r>
        <w:bookmarkEnd w:id="182"/>
        <w:bookmarkEnd w:id="183"/>
      </w:del>
    </w:p>
    <w:p>
      <w:pPr>
        <w:pStyle w:val="nzSubsection"/>
        <w:rPr>
          <w:del w:id="185" w:author="Master Repository Process" w:date="2021-09-18T19:09:00Z"/>
        </w:rPr>
      </w:pPr>
      <w:del w:id="186" w:author="Master Repository Process" w:date="2021-09-18T19:09:00Z">
        <w:r>
          <w:tab/>
        </w:r>
        <w:r>
          <w:tab/>
        </w:r>
        <w:r>
          <w:rPr>
            <w:spacing w:val="-2"/>
          </w:rPr>
          <w:delText>This Part</w:delText>
        </w:r>
        <w:r>
          <w:delText xml:space="preserve"> amends the</w:delText>
        </w:r>
        <w:r>
          <w:rPr>
            <w:i/>
          </w:rPr>
          <w:delText xml:space="preserve"> Western Australian Photo Card Regulations 2014</w:delText>
        </w:r>
        <w:r>
          <w:delText>.</w:delText>
        </w:r>
      </w:del>
    </w:p>
    <w:p>
      <w:pPr>
        <w:pStyle w:val="nzHeading5"/>
        <w:rPr>
          <w:del w:id="187" w:author="Master Repository Process" w:date="2021-09-18T19:09:00Z"/>
        </w:rPr>
      </w:pPr>
      <w:bookmarkStart w:id="188" w:name="_Toc450659188"/>
      <w:bookmarkStart w:id="189" w:name="_Toc450659220"/>
      <w:del w:id="190" w:author="Master Repository Process" w:date="2021-09-18T19:09:00Z">
        <w:r>
          <w:rPr>
            <w:rStyle w:val="CharSectno"/>
          </w:rPr>
          <w:delText>21</w:delText>
        </w:r>
        <w:r>
          <w:delText>.</w:delText>
        </w:r>
        <w:r>
          <w:tab/>
          <w:delText>Regulation 7 amended</w:delText>
        </w:r>
        <w:bookmarkEnd w:id="188"/>
        <w:bookmarkEnd w:id="189"/>
      </w:del>
    </w:p>
    <w:p>
      <w:pPr>
        <w:pStyle w:val="nzSubsection"/>
        <w:rPr>
          <w:del w:id="191" w:author="Master Repository Process" w:date="2021-09-18T19:09:00Z"/>
        </w:rPr>
      </w:pPr>
      <w:del w:id="192" w:author="Master Repository Process" w:date="2021-09-18T19:09:00Z">
        <w:r>
          <w:tab/>
        </w:r>
        <w:r>
          <w:tab/>
          <w:delText>In regulation 7 in the Table:</w:delText>
        </w:r>
      </w:del>
    </w:p>
    <w:p>
      <w:pPr>
        <w:pStyle w:val="nzIndenta"/>
        <w:rPr>
          <w:del w:id="193" w:author="Master Repository Process" w:date="2021-09-18T19:09:00Z"/>
        </w:rPr>
      </w:pPr>
      <w:del w:id="194" w:author="Master Repository Process" w:date="2021-09-18T19:09:00Z">
        <w:r>
          <w:tab/>
          <w:delText>(a)</w:delText>
        </w:r>
        <w:r>
          <w:tab/>
          <w:delText>in item 1 delete “$41.50” and insert:</w:delText>
        </w:r>
      </w:del>
    </w:p>
    <w:p>
      <w:pPr>
        <w:pStyle w:val="BlankOpen"/>
        <w:rPr>
          <w:del w:id="195" w:author="Master Repository Process" w:date="2021-09-18T19:09:00Z"/>
        </w:rPr>
      </w:pPr>
    </w:p>
    <w:p>
      <w:pPr>
        <w:pStyle w:val="nzIndenta"/>
        <w:rPr>
          <w:del w:id="196" w:author="Master Repository Process" w:date="2021-09-18T19:09:00Z"/>
        </w:rPr>
      </w:pPr>
      <w:del w:id="197" w:author="Master Repository Process" w:date="2021-09-18T19:09:00Z">
        <w:r>
          <w:tab/>
        </w:r>
        <w:r>
          <w:tab/>
          <w:delText>$42.50</w:delText>
        </w:r>
      </w:del>
    </w:p>
    <w:p>
      <w:pPr>
        <w:pStyle w:val="BlankClose"/>
        <w:rPr>
          <w:del w:id="198" w:author="Master Repository Process" w:date="2021-09-18T19:09:00Z"/>
        </w:rPr>
      </w:pPr>
    </w:p>
    <w:p>
      <w:pPr>
        <w:pStyle w:val="nzIndenta"/>
        <w:rPr>
          <w:del w:id="199" w:author="Master Repository Process" w:date="2021-09-18T19:09:00Z"/>
        </w:rPr>
      </w:pPr>
      <w:del w:id="200" w:author="Master Repository Process" w:date="2021-09-18T19:09:00Z">
        <w:r>
          <w:tab/>
          <w:delText>(b)</w:delText>
        </w:r>
        <w:r>
          <w:tab/>
          <w:delText>in item 2 delete “$36.00” and insert:</w:delText>
        </w:r>
      </w:del>
    </w:p>
    <w:p>
      <w:pPr>
        <w:pStyle w:val="BlankOpen"/>
        <w:rPr>
          <w:del w:id="201" w:author="Master Repository Process" w:date="2021-09-18T19:09:00Z"/>
        </w:rPr>
      </w:pPr>
    </w:p>
    <w:p>
      <w:pPr>
        <w:pStyle w:val="nzIndenta"/>
        <w:rPr>
          <w:del w:id="202" w:author="Master Repository Process" w:date="2021-09-18T19:09:00Z"/>
        </w:rPr>
      </w:pPr>
      <w:del w:id="203" w:author="Master Repository Process" w:date="2021-09-18T19:09:00Z">
        <w:r>
          <w:tab/>
        </w:r>
        <w:r>
          <w:tab/>
          <w:delText>$35.20</w:delText>
        </w:r>
      </w:del>
    </w:p>
    <w:p>
      <w:pPr>
        <w:pStyle w:val="BlankClose"/>
        <w:rPr>
          <w:del w:id="204" w:author="Master Repository Process" w:date="2021-09-18T19:09:00Z"/>
        </w:rPr>
      </w:pPr>
    </w:p>
    <w:p>
      <w:pPr>
        <w:pStyle w:val="BlankClose"/>
        <w:rPr>
          <w:del w:id="205" w:author="Master Repository Process" w:date="2021-09-18T19:09: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11"/>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117765-9A62-46F9-A5F9-40A0091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D901-0B31-4E03-AD3D-648A7650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2036</Words>
  <Characters>9835</Characters>
  <Application>Microsoft Office Word</Application>
  <DocSecurity>0</DocSecurity>
  <Lines>339</Lines>
  <Paragraphs>191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00-d0-01 - 00-e0-03</dc:title>
  <dc:subject/>
  <dc:creator/>
  <cp:keywords/>
  <dc:description/>
  <cp:lastModifiedBy>Master Repository Process</cp:lastModifiedBy>
  <cp:revision>2</cp:revision>
  <cp:lastPrinted>2014-05-14T09:06:00Z</cp:lastPrinted>
  <dcterms:created xsi:type="dcterms:W3CDTF">2021-09-18T11:09:00Z</dcterms:created>
  <dcterms:modified xsi:type="dcterms:W3CDTF">2021-09-18T11:09:00Z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CommencementDate">
    <vt:lpwstr>20160701</vt:lpwstr>
  </property>
  <property fmtid="{D5CDD505-2E9C-101B-9397-08002B2CF9AE}" pid="5" name="FromSuffix">
    <vt:lpwstr>00-d0-01</vt:lpwstr>
  </property>
  <property fmtid="{D5CDD505-2E9C-101B-9397-08002B2CF9AE}" pid="6" name="FromAsAtDate">
    <vt:lpwstr>15 Jun 2016</vt:lpwstr>
  </property>
  <property fmtid="{D5CDD505-2E9C-101B-9397-08002B2CF9AE}" pid="7" name="ToSuffix">
    <vt:lpwstr>00-e0-03</vt:lpwstr>
  </property>
  <property fmtid="{D5CDD505-2E9C-101B-9397-08002B2CF9AE}" pid="8" name="ToAsAtDate">
    <vt:lpwstr>01 Jul 2016</vt:lpwstr>
  </property>
</Properties>
</file>